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7B2BC" w14:textId="77777777" w:rsidR="00DE3B81" w:rsidRPr="001D2808" w:rsidRDefault="00DE3B81" w:rsidP="00980172">
      <w:pPr>
        <w:spacing w:after="0" w:line="240" w:lineRule="auto"/>
        <w:jc w:val="both"/>
        <w:rPr>
          <w:rFonts w:ascii="Times New Roman" w:hAnsi="Times New Roman"/>
          <w:b/>
          <w:sz w:val="32"/>
          <w:szCs w:val="32"/>
        </w:rPr>
      </w:pPr>
      <w:bookmarkStart w:id="0" w:name="_Hlk507422828"/>
    </w:p>
    <w:p w14:paraId="7A3B924D" w14:textId="4D0DD7B7" w:rsidR="00DE3B81" w:rsidRPr="001D2808" w:rsidRDefault="00DE3B81" w:rsidP="00980172">
      <w:pPr>
        <w:spacing w:after="0" w:line="240" w:lineRule="auto"/>
        <w:jc w:val="both"/>
        <w:rPr>
          <w:rFonts w:ascii="Times New Roman" w:hAnsi="Times New Roman"/>
          <w:b/>
          <w:sz w:val="32"/>
          <w:szCs w:val="32"/>
        </w:rPr>
      </w:pPr>
    </w:p>
    <w:p w14:paraId="6F9B6AB6" w14:textId="77777777" w:rsidR="00DE3B81" w:rsidRPr="001D2808" w:rsidRDefault="00DE3B81" w:rsidP="00980172">
      <w:pPr>
        <w:spacing w:after="0" w:line="240" w:lineRule="auto"/>
        <w:jc w:val="both"/>
        <w:rPr>
          <w:rFonts w:ascii="Times New Roman" w:hAnsi="Times New Roman"/>
          <w:b/>
          <w:sz w:val="32"/>
          <w:szCs w:val="32"/>
        </w:rPr>
      </w:pPr>
    </w:p>
    <w:p w14:paraId="3859AA59" w14:textId="77777777" w:rsidR="00DE3B81" w:rsidRPr="00F9257C" w:rsidRDefault="00DE3B81" w:rsidP="00F34684">
      <w:pPr>
        <w:spacing w:after="0" w:line="240" w:lineRule="auto"/>
        <w:jc w:val="center"/>
        <w:rPr>
          <w:rFonts w:ascii="Times New Roman" w:hAnsi="Times New Roman"/>
          <w:sz w:val="32"/>
          <w:szCs w:val="32"/>
          <w:lang w:val="nl-BE"/>
        </w:rPr>
      </w:pPr>
      <w:r w:rsidRPr="00F9257C">
        <w:rPr>
          <w:rFonts w:ascii="Times New Roman" w:hAnsi="Times New Roman"/>
          <w:sz w:val="32"/>
          <w:szCs w:val="32"/>
          <w:lang w:val="nl-BE"/>
        </w:rPr>
        <w:t>HET COMMISSARISVERSLAG</w:t>
      </w:r>
    </w:p>
    <w:p w14:paraId="62E8F744" w14:textId="77777777" w:rsidR="00DE3B81" w:rsidRPr="00F9257C" w:rsidRDefault="00DE3B81" w:rsidP="00F34684">
      <w:pPr>
        <w:spacing w:after="0" w:line="240" w:lineRule="auto"/>
        <w:jc w:val="center"/>
        <w:rPr>
          <w:rFonts w:ascii="Times New Roman" w:hAnsi="Times New Roman"/>
          <w:b/>
          <w:sz w:val="32"/>
          <w:szCs w:val="32"/>
          <w:lang w:val="nl-BE"/>
        </w:rPr>
      </w:pPr>
    </w:p>
    <w:p w14:paraId="1E62CADD" w14:textId="12400954" w:rsidR="00DE3B81" w:rsidRPr="00F9257C" w:rsidRDefault="00DE3B81" w:rsidP="00F34684">
      <w:pPr>
        <w:widowControl w:val="0"/>
        <w:spacing w:after="0" w:line="240" w:lineRule="auto"/>
        <w:jc w:val="center"/>
        <w:rPr>
          <w:rFonts w:ascii="Times New Roman" w:hAnsi="Times New Roman"/>
          <w:sz w:val="24"/>
          <w:szCs w:val="24"/>
          <w:lang w:val="nl-BE"/>
        </w:rPr>
      </w:pPr>
      <w:r w:rsidRPr="00F9257C">
        <w:rPr>
          <w:rFonts w:ascii="Times New Roman" w:hAnsi="Times New Roman"/>
          <w:sz w:val="24"/>
          <w:szCs w:val="24"/>
          <w:lang w:val="nl-BE"/>
        </w:rPr>
        <w:t>OPGESTELD IN TOEPASSING VAN DE ARTIKELEN 144 EN 148 VAN HET WETBOEK VAN VENNOOTSCHAPPEN EN OVEREENKOMSTIG DE ISA'S</w:t>
      </w:r>
    </w:p>
    <w:p w14:paraId="4F0D4DFC" w14:textId="77777777" w:rsidR="0025659F" w:rsidRPr="00F9257C" w:rsidRDefault="0025659F" w:rsidP="00F34684">
      <w:pPr>
        <w:widowControl w:val="0"/>
        <w:spacing w:after="0" w:line="240" w:lineRule="auto"/>
        <w:jc w:val="center"/>
        <w:rPr>
          <w:rFonts w:ascii="Times New Roman" w:hAnsi="Times New Roman"/>
          <w:sz w:val="24"/>
          <w:szCs w:val="24"/>
          <w:lang w:val="nl-BE"/>
        </w:rPr>
      </w:pPr>
    </w:p>
    <w:p w14:paraId="4C75A43F" w14:textId="77777777" w:rsidR="0025659F" w:rsidRPr="00F9257C" w:rsidRDefault="0025659F" w:rsidP="00F34684">
      <w:pPr>
        <w:widowControl w:val="0"/>
        <w:spacing w:after="0" w:line="240" w:lineRule="auto"/>
        <w:jc w:val="center"/>
        <w:rPr>
          <w:rFonts w:ascii="Times New Roman" w:hAnsi="Times New Roman"/>
          <w:sz w:val="24"/>
          <w:szCs w:val="24"/>
          <w:lang w:val="nl-BE"/>
        </w:rPr>
      </w:pPr>
      <w:r w:rsidRPr="00F9257C">
        <w:rPr>
          <w:rFonts w:ascii="Times New Roman" w:hAnsi="Times New Roman"/>
          <w:sz w:val="24"/>
          <w:szCs w:val="24"/>
          <w:lang w:val="nl-BE"/>
        </w:rPr>
        <w:t>VOORLOPIGE VERSIE</w:t>
      </w:r>
    </w:p>
    <w:p w14:paraId="582AEDB6" w14:textId="77777777" w:rsidR="00DE3B81" w:rsidRPr="00F9257C" w:rsidRDefault="00DE3B81" w:rsidP="00F34684">
      <w:pPr>
        <w:spacing w:after="0" w:line="240" w:lineRule="auto"/>
        <w:jc w:val="center"/>
        <w:rPr>
          <w:rFonts w:ascii="Times New Roman" w:hAnsi="Times New Roman"/>
          <w:sz w:val="32"/>
          <w:szCs w:val="32"/>
          <w:lang w:val="nl-BE"/>
        </w:rPr>
      </w:pPr>
    </w:p>
    <w:p w14:paraId="01EE3D62" w14:textId="12F803AF" w:rsidR="00DE3B81" w:rsidRPr="00F9257C" w:rsidRDefault="0025659F" w:rsidP="00F34684">
      <w:pPr>
        <w:spacing w:after="0" w:line="240" w:lineRule="auto"/>
        <w:jc w:val="center"/>
        <w:rPr>
          <w:rFonts w:ascii="Times New Roman" w:hAnsi="Times New Roman"/>
          <w:sz w:val="32"/>
          <w:szCs w:val="32"/>
          <w:lang w:val="nl-BE"/>
        </w:rPr>
      </w:pPr>
      <w:del w:id="1" w:author="Author">
        <w:r w:rsidRPr="00F9257C" w:rsidDel="003366B0">
          <w:rPr>
            <w:rFonts w:ascii="Times New Roman" w:hAnsi="Times New Roman"/>
            <w:sz w:val="32"/>
            <w:szCs w:val="32"/>
            <w:lang w:val="nl-BE"/>
          </w:rPr>
          <w:delText>2018</w:delText>
        </w:r>
      </w:del>
      <w:ins w:id="2" w:author="Author">
        <w:r w:rsidR="003366B0" w:rsidRPr="00F9257C">
          <w:rPr>
            <w:rFonts w:ascii="Times New Roman" w:hAnsi="Times New Roman"/>
            <w:sz w:val="32"/>
            <w:szCs w:val="32"/>
            <w:lang w:val="nl-BE"/>
          </w:rPr>
          <w:t>2019</w:t>
        </w:r>
      </w:ins>
      <w:r w:rsidR="00770B83" w:rsidRPr="00F9257C">
        <w:rPr>
          <w:rFonts w:ascii="Times New Roman" w:hAnsi="Times New Roman"/>
          <w:sz w:val="32"/>
          <w:szCs w:val="32"/>
          <w:lang w:val="nl-BE"/>
        </w:rPr>
        <w:t>-</w:t>
      </w:r>
      <w:r w:rsidRPr="00F9257C">
        <w:rPr>
          <w:rFonts w:ascii="Times New Roman" w:hAnsi="Times New Roman"/>
          <w:sz w:val="32"/>
          <w:szCs w:val="32"/>
          <w:lang w:val="nl-BE"/>
        </w:rPr>
        <w:t>XX</w:t>
      </w:r>
    </w:p>
    <w:p w14:paraId="2BB5790C" w14:textId="77777777" w:rsidR="00DE3B81" w:rsidRPr="00F9257C" w:rsidRDefault="00DE3B81" w:rsidP="00F34684">
      <w:pPr>
        <w:spacing w:after="0" w:line="240" w:lineRule="auto"/>
        <w:jc w:val="center"/>
        <w:rPr>
          <w:rFonts w:ascii="Times New Roman" w:hAnsi="Times New Roman"/>
          <w:sz w:val="32"/>
          <w:szCs w:val="32"/>
          <w:lang w:val="nl-BE"/>
        </w:rPr>
      </w:pPr>
    </w:p>
    <w:p w14:paraId="6BF18DC9" w14:textId="77777777" w:rsidR="00DE3B81" w:rsidRPr="00F9257C" w:rsidRDefault="00770B83" w:rsidP="00F34684">
      <w:pPr>
        <w:spacing w:after="0" w:line="240" w:lineRule="auto"/>
        <w:jc w:val="center"/>
        <w:rPr>
          <w:rFonts w:ascii="Times New Roman" w:hAnsi="Times New Roman"/>
          <w:sz w:val="28"/>
          <w:szCs w:val="28"/>
          <w:lang w:val="nl-BE"/>
        </w:rPr>
      </w:pPr>
      <w:r w:rsidRPr="00F9257C">
        <w:rPr>
          <w:rFonts w:ascii="Times New Roman" w:hAnsi="Times New Roman"/>
          <w:sz w:val="28"/>
          <w:szCs w:val="28"/>
          <w:lang w:val="nl-BE"/>
        </w:rPr>
        <w:t xml:space="preserve">V. </w:t>
      </w:r>
      <w:r w:rsidRPr="00F9257C">
        <w:rPr>
          <w:rFonts w:ascii="Times New Roman" w:hAnsi="Times New Roman"/>
          <w:smallCaps/>
          <w:sz w:val="28"/>
          <w:szCs w:val="28"/>
          <w:lang w:val="nl-BE"/>
        </w:rPr>
        <w:t xml:space="preserve">Cordonnier </w:t>
      </w:r>
      <w:r w:rsidRPr="00F9257C">
        <w:rPr>
          <w:rFonts w:ascii="Times New Roman" w:hAnsi="Times New Roman"/>
          <w:sz w:val="28"/>
          <w:szCs w:val="28"/>
        </w:rPr>
        <w:sym w:font="Symbol" w:char="F0B7"/>
      </w:r>
      <w:r w:rsidRPr="00F9257C">
        <w:rPr>
          <w:rFonts w:ascii="Times New Roman" w:hAnsi="Times New Roman"/>
          <w:sz w:val="28"/>
          <w:szCs w:val="28"/>
          <w:lang w:val="nl-BE"/>
        </w:rPr>
        <w:t xml:space="preserve"> S. D</w:t>
      </w:r>
      <w:r w:rsidRPr="00F9257C">
        <w:rPr>
          <w:rFonts w:ascii="Times New Roman" w:hAnsi="Times New Roman"/>
          <w:smallCaps/>
          <w:sz w:val="28"/>
          <w:szCs w:val="28"/>
          <w:lang w:val="nl-BE"/>
        </w:rPr>
        <w:t>elaunay</w:t>
      </w:r>
      <w:r w:rsidRPr="00F9257C">
        <w:rPr>
          <w:rFonts w:ascii="Times New Roman" w:hAnsi="Times New Roman"/>
          <w:sz w:val="28"/>
          <w:szCs w:val="28"/>
          <w:lang w:val="nl-BE"/>
        </w:rPr>
        <w:t xml:space="preserve"> </w:t>
      </w:r>
      <w:r w:rsidRPr="00F9257C">
        <w:rPr>
          <w:rFonts w:ascii="Times New Roman" w:hAnsi="Times New Roman"/>
          <w:sz w:val="28"/>
          <w:szCs w:val="28"/>
        </w:rPr>
        <w:sym w:font="Symbol" w:char="F0B7"/>
      </w:r>
      <w:r w:rsidRPr="00F9257C">
        <w:rPr>
          <w:rFonts w:ascii="Times New Roman" w:hAnsi="Times New Roman"/>
          <w:sz w:val="28"/>
          <w:szCs w:val="28"/>
          <w:lang w:val="nl-BE"/>
        </w:rPr>
        <w:t xml:space="preserve"> F. </w:t>
      </w:r>
      <w:r w:rsidRPr="00F9257C">
        <w:rPr>
          <w:rFonts w:ascii="Times New Roman" w:hAnsi="Times New Roman"/>
          <w:smallCaps/>
          <w:sz w:val="28"/>
          <w:szCs w:val="28"/>
          <w:lang w:val="nl-BE"/>
        </w:rPr>
        <w:t>Fank</w:t>
      </w:r>
      <w:r w:rsidRPr="00F9257C">
        <w:rPr>
          <w:rFonts w:ascii="Times New Roman" w:hAnsi="Times New Roman"/>
          <w:sz w:val="28"/>
          <w:szCs w:val="28"/>
          <w:lang w:val="nl-BE"/>
        </w:rPr>
        <w:t xml:space="preserve"> </w:t>
      </w:r>
      <w:r w:rsidRPr="00F9257C">
        <w:rPr>
          <w:rFonts w:ascii="Times New Roman" w:hAnsi="Times New Roman"/>
          <w:sz w:val="28"/>
          <w:szCs w:val="28"/>
        </w:rPr>
        <w:sym w:font="Symbol" w:char="F0B7"/>
      </w:r>
      <w:r w:rsidRPr="00F9257C">
        <w:rPr>
          <w:rFonts w:ascii="Times New Roman" w:hAnsi="Times New Roman"/>
          <w:sz w:val="28"/>
          <w:szCs w:val="28"/>
          <w:lang w:val="nl-BE"/>
        </w:rPr>
        <w:t xml:space="preserve"> L. </w:t>
      </w:r>
      <w:r w:rsidRPr="00F9257C">
        <w:rPr>
          <w:rFonts w:ascii="Times New Roman" w:hAnsi="Times New Roman"/>
          <w:smallCaps/>
          <w:sz w:val="28"/>
          <w:szCs w:val="28"/>
          <w:lang w:val="nl-BE"/>
        </w:rPr>
        <w:t>Laperal</w:t>
      </w:r>
      <w:r w:rsidRPr="00F9257C">
        <w:rPr>
          <w:rFonts w:ascii="Times New Roman" w:hAnsi="Times New Roman"/>
          <w:sz w:val="28"/>
          <w:szCs w:val="28"/>
          <w:lang w:val="nl-BE"/>
        </w:rPr>
        <w:t xml:space="preserve"> </w:t>
      </w:r>
      <w:r w:rsidRPr="00F9257C">
        <w:rPr>
          <w:rFonts w:ascii="Times New Roman" w:hAnsi="Times New Roman"/>
          <w:sz w:val="28"/>
          <w:szCs w:val="28"/>
        </w:rPr>
        <w:sym w:font="Symbol" w:char="F0B7"/>
      </w:r>
      <w:r w:rsidRPr="00F9257C">
        <w:rPr>
          <w:rFonts w:ascii="Times New Roman" w:hAnsi="Times New Roman"/>
          <w:sz w:val="28"/>
          <w:szCs w:val="28"/>
          <w:lang w:val="nl-BE"/>
        </w:rPr>
        <w:t xml:space="preserve"> D.</w:t>
      </w:r>
      <w:r w:rsidRPr="00F9257C">
        <w:rPr>
          <w:rFonts w:ascii="Times New Roman" w:hAnsi="Times New Roman"/>
          <w:smallCaps/>
          <w:sz w:val="28"/>
          <w:szCs w:val="28"/>
          <w:lang w:val="nl-BE"/>
        </w:rPr>
        <w:t> Schockaert</w:t>
      </w:r>
      <w:r w:rsidRPr="00F9257C">
        <w:rPr>
          <w:rFonts w:ascii="Times New Roman" w:hAnsi="Times New Roman"/>
          <w:sz w:val="28"/>
          <w:szCs w:val="28"/>
          <w:lang w:val="nl-BE"/>
        </w:rPr>
        <w:t xml:space="preserve"> </w:t>
      </w:r>
      <w:r w:rsidRPr="00F9257C">
        <w:rPr>
          <w:rFonts w:ascii="Times New Roman" w:hAnsi="Times New Roman"/>
          <w:sz w:val="28"/>
          <w:szCs w:val="28"/>
        </w:rPr>
        <w:sym w:font="Symbol" w:char="F0B7"/>
      </w:r>
      <w:r w:rsidRPr="00F9257C">
        <w:rPr>
          <w:rFonts w:ascii="Times New Roman" w:hAnsi="Times New Roman"/>
          <w:sz w:val="28"/>
          <w:szCs w:val="28"/>
          <w:lang w:val="nl-BE"/>
        </w:rPr>
        <w:t xml:space="preserve"> I. </w:t>
      </w:r>
      <w:r w:rsidRPr="00F9257C">
        <w:rPr>
          <w:rFonts w:ascii="Times New Roman" w:hAnsi="Times New Roman"/>
          <w:smallCaps/>
          <w:sz w:val="28"/>
          <w:szCs w:val="28"/>
          <w:lang w:val="nl-BE"/>
        </w:rPr>
        <w:t xml:space="preserve">Vanbeveren </w:t>
      </w:r>
      <w:r w:rsidRPr="00F9257C">
        <w:rPr>
          <w:rFonts w:ascii="Times New Roman" w:hAnsi="Times New Roman"/>
          <w:sz w:val="28"/>
          <w:szCs w:val="28"/>
        </w:rPr>
        <w:sym w:font="Symbol" w:char="F0B7"/>
      </w:r>
      <w:r w:rsidRPr="00F9257C">
        <w:rPr>
          <w:rFonts w:ascii="Times New Roman" w:hAnsi="Times New Roman"/>
          <w:sz w:val="28"/>
          <w:szCs w:val="28"/>
          <w:lang w:val="nl-BE"/>
        </w:rPr>
        <w:t xml:space="preserve"> J. </w:t>
      </w:r>
      <w:r w:rsidRPr="00F9257C">
        <w:rPr>
          <w:rFonts w:ascii="Times New Roman" w:hAnsi="Times New Roman"/>
          <w:smallCaps/>
          <w:sz w:val="28"/>
          <w:szCs w:val="28"/>
          <w:lang w:val="nl-BE"/>
        </w:rPr>
        <w:t>Vandernoot</w:t>
      </w:r>
    </w:p>
    <w:p w14:paraId="2CD9535A" w14:textId="77777777" w:rsidR="00DE3B81" w:rsidRPr="00F9257C" w:rsidRDefault="00DE3B81" w:rsidP="00F34684">
      <w:pPr>
        <w:spacing w:after="0" w:line="240" w:lineRule="auto"/>
        <w:jc w:val="center"/>
        <w:rPr>
          <w:rFonts w:ascii="Times New Roman" w:hAnsi="Times New Roman"/>
          <w:sz w:val="28"/>
          <w:szCs w:val="28"/>
          <w:lang w:val="nl-BE"/>
        </w:rPr>
      </w:pPr>
    </w:p>
    <w:p w14:paraId="285F7CF0" w14:textId="77777777" w:rsidR="00DE3B81" w:rsidRPr="00F9257C" w:rsidRDefault="00DE3B81" w:rsidP="00F34684">
      <w:pPr>
        <w:spacing w:after="0" w:line="240" w:lineRule="auto"/>
        <w:jc w:val="center"/>
        <w:rPr>
          <w:rFonts w:ascii="Times New Roman" w:hAnsi="Times New Roman"/>
          <w:sz w:val="28"/>
          <w:szCs w:val="28"/>
          <w:lang w:val="nl-BE"/>
        </w:rPr>
      </w:pPr>
    </w:p>
    <w:p w14:paraId="7248C379" w14:textId="77777777" w:rsidR="00DE3B81" w:rsidRPr="00F9257C" w:rsidRDefault="00DE3B81" w:rsidP="00F34684">
      <w:pPr>
        <w:spacing w:after="0" w:line="240" w:lineRule="auto"/>
        <w:jc w:val="center"/>
        <w:rPr>
          <w:rFonts w:ascii="Times New Roman" w:hAnsi="Times New Roman"/>
          <w:sz w:val="28"/>
          <w:szCs w:val="28"/>
          <w:lang w:val="nl-BE"/>
        </w:rPr>
      </w:pPr>
      <w:r w:rsidRPr="00F9257C">
        <w:rPr>
          <w:rFonts w:ascii="Times New Roman" w:hAnsi="Times New Roman"/>
          <w:sz w:val="28"/>
          <w:szCs w:val="28"/>
          <w:lang w:val="nl-BE"/>
        </w:rPr>
        <w:t>met de medewerking van een leescomité bestaande uit:</w:t>
      </w:r>
    </w:p>
    <w:p w14:paraId="6C7FF350" w14:textId="77777777" w:rsidR="00DE3B81" w:rsidRPr="00F9257C" w:rsidRDefault="00DE3B81" w:rsidP="00F34684">
      <w:pPr>
        <w:spacing w:after="0" w:line="240" w:lineRule="auto"/>
        <w:jc w:val="center"/>
        <w:rPr>
          <w:rFonts w:ascii="Times New Roman" w:hAnsi="Times New Roman"/>
          <w:sz w:val="28"/>
          <w:szCs w:val="28"/>
          <w:lang w:val="nl-BE"/>
        </w:rPr>
      </w:pPr>
    </w:p>
    <w:p w14:paraId="03A635BC" w14:textId="77777777" w:rsidR="00DE3B81" w:rsidRPr="00F9257C" w:rsidRDefault="00DE3B81" w:rsidP="00F34684">
      <w:pPr>
        <w:spacing w:after="0" w:line="240" w:lineRule="auto"/>
        <w:jc w:val="center"/>
        <w:rPr>
          <w:rFonts w:ascii="Times New Roman" w:hAnsi="Times New Roman"/>
          <w:smallCaps/>
          <w:sz w:val="28"/>
          <w:szCs w:val="28"/>
          <w:lang w:val="nl-BE"/>
        </w:rPr>
      </w:pPr>
      <w:r w:rsidRPr="00F9257C">
        <w:rPr>
          <w:rFonts w:ascii="Times New Roman" w:hAnsi="Times New Roman"/>
          <w:sz w:val="28"/>
          <w:szCs w:val="28"/>
          <w:lang w:val="nl-BE"/>
        </w:rPr>
        <w:t xml:space="preserve">J. </w:t>
      </w:r>
      <w:r w:rsidRPr="00F9257C">
        <w:rPr>
          <w:rFonts w:ascii="Times New Roman" w:hAnsi="Times New Roman"/>
          <w:smallCaps/>
          <w:sz w:val="28"/>
          <w:szCs w:val="28"/>
          <w:lang w:val="nl-BE"/>
        </w:rPr>
        <w:t>Branson</w:t>
      </w:r>
      <w:r w:rsidRPr="00F9257C">
        <w:rPr>
          <w:rFonts w:ascii="Times New Roman" w:hAnsi="Times New Roman"/>
          <w:sz w:val="28"/>
          <w:szCs w:val="28"/>
          <w:lang w:val="nl-BE"/>
        </w:rPr>
        <w:t xml:space="preserve"> </w:t>
      </w:r>
      <w:r w:rsidRPr="00F9257C">
        <w:rPr>
          <w:rFonts w:ascii="Times New Roman" w:hAnsi="Times New Roman"/>
          <w:sz w:val="28"/>
          <w:szCs w:val="28"/>
        </w:rPr>
        <w:sym w:font="Symbol" w:char="F0B7"/>
      </w:r>
      <w:r w:rsidRPr="00F9257C">
        <w:rPr>
          <w:rFonts w:ascii="Times New Roman" w:hAnsi="Times New Roman"/>
          <w:sz w:val="28"/>
          <w:szCs w:val="28"/>
          <w:lang w:val="nl-BE"/>
        </w:rPr>
        <w:t xml:space="preserve"> R. </w:t>
      </w:r>
      <w:r w:rsidRPr="00F9257C">
        <w:rPr>
          <w:rFonts w:ascii="Times New Roman" w:hAnsi="Times New Roman"/>
          <w:smallCaps/>
          <w:sz w:val="28"/>
          <w:szCs w:val="28"/>
          <w:lang w:val="nl-BE"/>
        </w:rPr>
        <w:t>Vermoesen</w:t>
      </w:r>
    </w:p>
    <w:p w14:paraId="1A680F8B" w14:textId="77777777" w:rsidR="00DE3B81" w:rsidRPr="00F9257C" w:rsidRDefault="00DE3B81" w:rsidP="00980172">
      <w:pPr>
        <w:spacing w:after="0" w:line="240" w:lineRule="auto"/>
        <w:jc w:val="both"/>
        <w:rPr>
          <w:rFonts w:ascii="Times New Roman" w:hAnsi="Times New Roman"/>
          <w:sz w:val="32"/>
          <w:szCs w:val="32"/>
          <w:lang w:val="nl-BE"/>
        </w:rPr>
      </w:pPr>
    </w:p>
    <w:p w14:paraId="2528FB59" w14:textId="77777777" w:rsidR="00DE3B81" w:rsidRPr="00F9257C" w:rsidRDefault="00DE3B81" w:rsidP="00980172">
      <w:pPr>
        <w:spacing w:after="0" w:line="240" w:lineRule="auto"/>
        <w:jc w:val="both"/>
        <w:rPr>
          <w:rFonts w:ascii="Times New Roman" w:hAnsi="Times New Roman"/>
          <w:b/>
          <w:sz w:val="32"/>
          <w:szCs w:val="32"/>
          <w:lang w:val="nl-BE"/>
        </w:rPr>
      </w:pPr>
    </w:p>
    <w:p w14:paraId="303F537C" w14:textId="77777777" w:rsidR="00DE3B81" w:rsidRPr="00F9257C" w:rsidRDefault="00DE3B81" w:rsidP="00980172">
      <w:pPr>
        <w:spacing w:after="0" w:line="240" w:lineRule="auto"/>
        <w:jc w:val="both"/>
        <w:rPr>
          <w:rFonts w:ascii="Times New Roman" w:hAnsi="Times New Roman"/>
          <w:lang w:val="nl-BE"/>
        </w:rPr>
      </w:pPr>
    </w:p>
    <w:p w14:paraId="087280D6" w14:textId="77777777" w:rsidR="00DE3B81" w:rsidRPr="00F9257C" w:rsidRDefault="00DE3B81" w:rsidP="00980172">
      <w:pPr>
        <w:spacing w:after="0" w:line="240" w:lineRule="auto"/>
        <w:jc w:val="both"/>
        <w:rPr>
          <w:rFonts w:ascii="Times New Roman" w:hAnsi="Times New Roman"/>
          <w:lang w:val="nl-BE"/>
        </w:rPr>
      </w:pPr>
    </w:p>
    <w:p w14:paraId="2BC53B7B" w14:textId="77777777" w:rsidR="00DE3B81" w:rsidRPr="00F9257C" w:rsidRDefault="00DE3B81" w:rsidP="00980172">
      <w:pPr>
        <w:spacing w:after="0" w:line="240" w:lineRule="auto"/>
        <w:jc w:val="both"/>
        <w:rPr>
          <w:rFonts w:ascii="Times New Roman" w:hAnsi="Times New Roman"/>
          <w:lang w:val="nl-BE"/>
        </w:rPr>
      </w:pPr>
      <w:r w:rsidRPr="00F9257C">
        <w:rPr>
          <w:rFonts w:ascii="Times New Roman" w:hAnsi="Times New Roman"/>
          <w:lang w:val="nl-BE"/>
        </w:rPr>
        <w:t xml:space="preserve"> </w:t>
      </w:r>
    </w:p>
    <w:p w14:paraId="488797D4" w14:textId="77777777" w:rsidR="00DE3B81" w:rsidRPr="00F9257C" w:rsidRDefault="00DE3B81" w:rsidP="00980172">
      <w:pPr>
        <w:spacing w:after="0" w:line="240" w:lineRule="auto"/>
        <w:jc w:val="both"/>
        <w:rPr>
          <w:rFonts w:ascii="Times New Roman" w:hAnsi="Times New Roman"/>
          <w:lang w:val="nl-BE"/>
        </w:rPr>
      </w:pPr>
    </w:p>
    <w:p w14:paraId="14D8780F" w14:textId="2CDA8353" w:rsidR="00941E8F" w:rsidRPr="00F9257C" w:rsidRDefault="00941E8F" w:rsidP="00980172">
      <w:pPr>
        <w:spacing w:after="0" w:line="240" w:lineRule="auto"/>
        <w:jc w:val="both"/>
        <w:rPr>
          <w:ins w:id="3" w:author="Author"/>
          <w:rFonts w:ascii="Times New Roman" w:hAnsi="Times New Roman"/>
          <w:lang w:val="nl-BE"/>
        </w:rPr>
      </w:pPr>
    </w:p>
    <w:p w14:paraId="095C7293" w14:textId="77777777" w:rsidR="00941E8F" w:rsidRPr="00F9257C" w:rsidRDefault="00941E8F" w:rsidP="00980172">
      <w:pPr>
        <w:jc w:val="both"/>
        <w:rPr>
          <w:ins w:id="4" w:author="Author"/>
          <w:rFonts w:ascii="Times New Roman" w:hAnsi="Times New Roman"/>
          <w:lang w:val="nl-BE"/>
        </w:rPr>
      </w:pPr>
    </w:p>
    <w:p w14:paraId="45F6BF9C" w14:textId="77777777" w:rsidR="00941E8F" w:rsidRPr="00F9257C" w:rsidRDefault="00941E8F" w:rsidP="00980172">
      <w:pPr>
        <w:jc w:val="both"/>
        <w:rPr>
          <w:ins w:id="5" w:author="Author"/>
          <w:rFonts w:ascii="Times New Roman" w:hAnsi="Times New Roman"/>
          <w:lang w:val="nl-BE"/>
        </w:rPr>
      </w:pPr>
    </w:p>
    <w:p w14:paraId="7193688C" w14:textId="77777777" w:rsidR="00941E8F" w:rsidRPr="00F9257C" w:rsidRDefault="00941E8F" w:rsidP="00980172">
      <w:pPr>
        <w:jc w:val="both"/>
        <w:rPr>
          <w:ins w:id="6" w:author="Author"/>
          <w:rFonts w:ascii="Times New Roman" w:hAnsi="Times New Roman"/>
          <w:lang w:val="nl-BE"/>
        </w:rPr>
      </w:pPr>
    </w:p>
    <w:p w14:paraId="158AE40C" w14:textId="77777777" w:rsidR="00941E8F" w:rsidRPr="00F9257C" w:rsidRDefault="00941E8F" w:rsidP="00980172">
      <w:pPr>
        <w:jc w:val="both"/>
        <w:rPr>
          <w:ins w:id="7" w:author="Author"/>
          <w:rFonts w:ascii="Times New Roman" w:hAnsi="Times New Roman"/>
          <w:lang w:val="nl-BE"/>
        </w:rPr>
      </w:pPr>
    </w:p>
    <w:p w14:paraId="2ACAFAF4" w14:textId="77777777" w:rsidR="00941E8F" w:rsidRPr="00F9257C" w:rsidRDefault="00941E8F" w:rsidP="00980172">
      <w:pPr>
        <w:jc w:val="both"/>
        <w:rPr>
          <w:ins w:id="8" w:author="Author"/>
          <w:rFonts w:ascii="Times New Roman" w:hAnsi="Times New Roman"/>
          <w:lang w:val="nl-BE"/>
        </w:rPr>
      </w:pPr>
    </w:p>
    <w:p w14:paraId="493E0932" w14:textId="77777777" w:rsidR="00941E8F" w:rsidRPr="00F9257C" w:rsidRDefault="00941E8F" w:rsidP="00980172">
      <w:pPr>
        <w:jc w:val="both"/>
        <w:rPr>
          <w:ins w:id="9" w:author="Author"/>
          <w:rFonts w:ascii="Times New Roman" w:hAnsi="Times New Roman"/>
          <w:lang w:val="nl-BE"/>
        </w:rPr>
      </w:pPr>
    </w:p>
    <w:p w14:paraId="7B87A4C8" w14:textId="77777777" w:rsidR="00941E8F" w:rsidRPr="00F9257C" w:rsidRDefault="00941E8F" w:rsidP="00980172">
      <w:pPr>
        <w:jc w:val="both"/>
        <w:rPr>
          <w:ins w:id="10" w:author="Author"/>
          <w:rFonts w:ascii="Times New Roman" w:hAnsi="Times New Roman"/>
          <w:lang w:val="nl-BE"/>
        </w:rPr>
      </w:pPr>
    </w:p>
    <w:p w14:paraId="58C8DEAF" w14:textId="77777777" w:rsidR="00941E8F" w:rsidRPr="00F9257C" w:rsidRDefault="00941E8F" w:rsidP="00980172">
      <w:pPr>
        <w:jc w:val="both"/>
        <w:rPr>
          <w:ins w:id="11" w:author="Author"/>
          <w:rFonts w:ascii="Times New Roman" w:hAnsi="Times New Roman"/>
          <w:lang w:val="nl-BE"/>
        </w:rPr>
      </w:pPr>
    </w:p>
    <w:p w14:paraId="6ADC30BC" w14:textId="77777777" w:rsidR="00941E8F" w:rsidRPr="00F9257C" w:rsidRDefault="00941E8F" w:rsidP="00980172">
      <w:pPr>
        <w:jc w:val="both"/>
        <w:rPr>
          <w:ins w:id="12" w:author="Author"/>
          <w:rFonts w:ascii="Times New Roman" w:hAnsi="Times New Roman"/>
          <w:lang w:val="nl-BE"/>
        </w:rPr>
      </w:pPr>
    </w:p>
    <w:p w14:paraId="5A1FE124" w14:textId="77777777" w:rsidR="00941E8F" w:rsidRPr="00F9257C" w:rsidRDefault="00941E8F" w:rsidP="00980172">
      <w:pPr>
        <w:jc w:val="both"/>
        <w:rPr>
          <w:ins w:id="13" w:author="Author"/>
          <w:rFonts w:ascii="Times New Roman" w:hAnsi="Times New Roman"/>
          <w:lang w:val="nl-BE"/>
        </w:rPr>
      </w:pPr>
    </w:p>
    <w:p w14:paraId="55ECDBD2" w14:textId="684BAC53" w:rsidR="00941E8F" w:rsidRPr="00F9257C" w:rsidRDefault="00941E8F" w:rsidP="00980172">
      <w:pPr>
        <w:tabs>
          <w:tab w:val="left" w:pos="7248"/>
        </w:tabs>
        <w:jc w:val="both"/>
        <w:rPr>
          <w:ins w:id="14" w:author="Author"/>
          <w:rFonts w:ascii="Times New Roman" w:hAnsi="Times New Roman"/>
          <w:lang w:val="nl-BE"/>
        </w:rPr>
      </w:pPr>
      <w:ins w:id="15" w:author="Author">
        <w:r w:rsidRPr="00F9257C">
          <w:rPr>
            <w:rFonts w:ascii="Times New Roman" w:hAnsi="Times New Roman"/>
            <w:lang w:val="nl-BE"/>
          </w:rPr>
          <w:lastRenderedPageBreak/>
          <w:tab/>
        </w:r>
      </w:ins>
    </w:p>
    <w:p w14:paraId="54E0AD3C" w14:textId="1B3AFACF" w:rsidR="00DE3B81" w:rsidRPr="00F9257C" w:rsidRDefault="00DE3B81" w:rsidP="00980172">
      <w:pPr>
        <w:tabs>
          <w:tab w:val="left" w:pos="7248"/>
        </w:tabs>
        <w:jc w:val="both"/>
        <w:rPr>
          <w:rFonts w:ascii="Times New Roman" w:hAnsi="Times New Roman"/>
          <w:lang w:val="nl-BE"/>
        </w:rPr>
        <w:sectPr w:rsidR="00DE3B81" w:rsidRPr="00F9257C" w:rsidSect="003A1617">
          <w:footerReference w:type="default" r:id="rId8"/>
          <w:footnotePr>
            <w:numRestart w:val="eachSect"/>
          </w:footnotePr>
          <w:pgSz w:w="11906" w:h="16838" w:code="9"/>
          <w:pgMar w:top="1418" w:right="1418" w:bottom="1418" w:left="1418" w:header="709" w:footer="709" w:gutter="0"/>
          <w:paperSrc w:first="3" w:other="3"/>
          <w:cols w:space="708"/>
          <w:docGrid w:linePitch="360"/>
        </w:sectPr>
      </w:pPr>
    </w:p>
    <w:p w14:paraId="4F829B55" w14:textId="77777777" w:rsidR="00DE3B81" w:rsidRPr="00F9257C" w:rsidRDefault="00DE3B81" w:rsidP="00980172">
      <w:pPr>
        <w:spacing w:after="0" w:line="240" w:lineRule="auto"/>
        <w:jc w:val="both"/>
        <w:rPr>
          <w:rFonts w:ascii="Times New Roman" w:hAnsi="Times New Roman"/>
          <w:b/>
          <w:sz w:val="24"/>
          <w:szCs w:val="24"/>
          <w:lang w:val="nl-BE"/>
        </w:rPr>
      </w:pPr>
    </w:p>
    <w:p w14:paraId="608DFB72" w14:textId="0E803500" w:rsidR="00DE3B81" w:rsidRPr="00F9257C" w:rsidRDefault="006912DC" w:rsidP="00980172">
      <w:pPr>
        <w:pStyle w:val="Heading1"/>
        <w:jc w:val="both"/>
        <w:rPr>
          <w:rFonts w:ascii="Times New Roman" w:hAnsi="Times New Roman" w:cs="Times New Roman"/>
          <w:i w:val="0"/>
          <w:lang w:val="nl-BE"/>
        </w:rPr>
      </w:pPr>
      <w:bookmarkStart w:id="20" w:name="_Toc510014067"/>
      <w:bookmarkStart w:id="21" w:name="_Toc510077152"/>
      <w:bookmarkStart w:id="22" w:name="_Toc510077482"/>
      <w:bookmarkStart w:id="23" w:name="_Toc4919604"/>
      <w:r w:rsidRPr="00F9257C">
        <w:rPr>
          <w:rFonts w:ascii="Times New Roman" w:hAnsi="Times New Roman" w:cs="Times New Roman"/>
          <w:i w:val="0"/>
          <w:lang w:val="nl-BE"/>
        </w:rPr>
        <w:t>Belangrijke w</w:t>
      </w:r>
      <w:r w:rsidR="00DE3B81" w:rsidRPr="00F9257C">
        <w:rPr>
          <w:rFonts w:ascii="Times New Roman" w:hAnsi="Times New Roman" w:cs="Times New Roman"/>
          <w:i w:val="0"/>
          <w:lang w:val="nl-BE"/>
        </w:rPr>
        <w:t>aarschuwing</w:t>
      </w:r>
      <w:bookmarkEnd w:id="20"/>
      <w:bookmarkEnd w:id="21"/>
      <w:bookmarkEnd w:id="22"/>
      <w:bookmarkEnd w:id="23"/>
    </w:p>
    <w:p w14:paraId="41F43003" w14:textId="77777777" w:rsidR="00DE3B81" w:rsidRPr="00F9257C" w:rsidRDefault="00DE3B81" w:rsidP="00980172">
      <w:pPr>
        <w:pStyle w:val="BodyText3"/>
        <w:spacing w:after="0"/>
        <w:jc w:val="both"/>
        <w:rPr>
          <w:sz w:val="24"/>
          <w:szCs w:val="24"/>
          <w:lang w:val="nl-BE"/>
        </w:rPr>
      </w:pPr>
    </w:p>
    <w:p w14:paraId="4FE2B6A2" w14:textId="1DA25058" w:rsidR="00DE3B81" w:rsidRPr="00F9257C" w:rsidRDefault="00DE3B81" w:rsidP="00980172">
      <w:pPr>
        <w:pStyle w:val="BodyText3"/>
        <w:tabs>
          <w:tab w:val="left" w:pos="426"/>
        </w:tabs>
        <w:spacing w:after="0"/>
        <w:jc w:val="both"/>
        <w:rPr>
          <w:sz w:val="24"/>
          <w:szCs w:val="24"/>
          <w:lang w:val="nl-BE"/>
        </w:rPr>
      </w:pPr>
      <w:r w:rsidRPr="00F9257C">
        <w:rPr>
          <w:sz w:val="24"/>
          <w:szCs w:val="24"/>
          <w:lang w:val="nl-BE"/>
        </w:rPr>
        <w:t xml:space="preserve">De bedrijfsrevisoren en het brede publiek die van dit boek gebruikmaken, worden er bij voorbaat op gewezen dat een dergelijk </w:t>
      </w:r>
      <w:del w:id="24" w:author="Author">
        <w:r w:rsidRPr="00F9257C" w:rsidDel="00D041DD">
          <w:rPr>
            <w:sz w:val="24"/>
            <w:szCs w:val="24"/>
            <w:lang w:val="nl-BE"/>
          </w:rPr>
          <w:delText xml:space="preserve">theoretisch </w:delText>
        </w:r>
      </w:del>
      <w:r w:rsidRPr="00F9257C">
        <w:rPr>
          <w:sz w:val="24"/>
          <w:szCs w:val="24"/>
          <w:lang w:val="nl-BE"/>
        </w:rPr>
        <w:t>boek, hoewel</w:t>
      </w:r>
      <w:r w:rsidR="00FC55F1" w:rsidRPr="00F9257C">
        <w:rPr>
          <w:sz w:val="24"/>
          <w:szCs w:val="24"/>
          <w:lang w:val="nl-BE"/>
        </w:rPr>
        <w:t xml:space="preserve"> </w:t>
      </w:r>
      <w:r w:rsidRPr="00F9257C">
        <w:rPr>
          <w:sz w:val="24"/>
          <w:szCs w:val="24"/>
          <w:lang w:val="nl-BE"/>
        </w:rPr>
        <w:t xml:space="preserve">gericht op diverse situaties die een link hebben met de actualiteit en met praktische toepassingen in het controleveld, onmogelijk een weergave kan zijn van alle voorbeeldsituaties die denkbaar zijn. </w:t>
      </w:r>
    </w:p>
    <w:p w14:paraId="478552FF" w14:textId="77777777" w:rsidR="00DE3B81" w:rsidRPr="00F9257C" w:rsidRDefault="00DE3B81" w:rsidP="00980172">
      <w:pPr>
        <w:pStyle w:val="BodyText3"/>
        <w:spacing w:after="0"/>
        <w:jc w:val="both"/>
        <w:rPr>
          <w:sz w:val="24"/>
          <w:szCs w:val="24"/>
          <w:lang w:val="nl-BE"/>
        </w:rPr>
      </w:pPr>
      <w:bookmarkStart w:id="25" w:name="_GoBack"/>
      <w:bookmarkEnd w:id="25"/>
    </w:p>
    <w:p w14:paraId="60CDDAEC" w14:textId="77777777" w:rsidR="00DE3B81" w:rsidRPr="00F9257C" w:rsidRDefault="00DE3B81" w:rsidP="00980172">
      <w:pPr>
        <w:pStyle w:val="BodyText3"/>
        <w:tabs>
          <w:tab w:val="left" w:pos="426"/>
        </w:tabs>
        <w:spacing w:after="0"/>
        <w:jc w:val="both"/>
        <w:rPr>
          <w:sz w:val="24"/>
          <w:szCs w:val="24"/>
          <w:lang w:val="nl-BE"/>
        </w:rPr>
      </w:pPr>
      <w:r w:rsidRPr="00F9257C">
        <w:rPr>
          <w:sz w:val="24"/>
          <w:szCs w:val="24"/>
          <w:lang w:val="nl-BE"/>
        </w:rPr>
        <w:t>Om deze reden wordt de commissaris van de gecontroleerde vennootschap bij elk voorbeeldverslag gewezen op de verplichting om bij het opstellen van het commissarisverslag over de (geconsolideerde) jaarrekening gebruik te maken van zijn professionele oordeelsvorming, rekening houdend met alle bij de uitvoering van de controlewerkzaamheden relevante feiten en omstandigheden.</w:t>
      </w:r>
    </w:p>
    <w:p w14:paraId="54548B37" w14:textId="77777777" w:rsidR="00DE3B81" w:rsidRPr="00F9257C" w:rsidRDefault="00DE3B81" w:rsidP="00980172">
      <w:pPr>
        <w:spacing w:after="0" w:line="240" w:lineRule="auto"/>
        <w:jc w:val="both"/>
        <w:rPr>
          <w:rFonts w:ascii="Times New Roman" w:hAnsi="Times New Roman"/>
          <w:sz w:val="24"/>
          <w:szCs w:val="24"/>
          <w:lang w:val="nl-BE"/>
        </w:rPr>
      </w:pPr>
    </w:p>
    <w:p w14:paraId="4A6DA402" w14:textId="506E3D9A" w:rsidR="00DE3B81" w:rsidRPr="00F9257C" w:rsidRDefault="006B59A3" w:rsidP="00980172">
      <w:pPr>
        <w:spacing w:after="0" w:line="240" w:lineRule="auto"/>
        <w:jc w:val="both"/>
        <w:rPr>
          <w:ins w:id="26" w:author="Author"/>
          <w:rFonts w:ascii="Times New Roman" w:hAnsi="Times New Roman"/>
          <w:sz w:val="24"/>
          <w:szCs w:val="24"/>
          <w:lang w:val="nl-BE"/>
        </w:rPr>
      </w:pPr>
      <w:r w:rsidRPr="00F9257C">
        <w:rPr>
          <w:rFonts w:ascii="Times New Roman" w:hAnsi="Times New Roman"/>
          <w:sz w:val="24"/>
          <w:szCs w:val="24"/>
          <w:lang w:val="nl-BE"/>
        </w:rPr>
        <w:t>Onderhavig boek houdt rekening met de wet- en regelgeving en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normen, alsook met de vertaling van de </w:t>
      </w:r>
      <w:r w:rsidR="00AA4FCB" w:rsidRPr="00F9257C">
        <w:rPr>
          <w:rFonts w:ascii="Times New Roman" w:hAnsi="Times New Roman"/>
          <w:sz w:val="24"/>
          <w:szCs w:val="24"/>
          <w:lang w:val="nl-BE"/>
        </w:rPr>
        <w:t xml:space="preserve">nieuwe en </w:t>
      </w:r>
      <w:r w:rsidR="005404F9" w:rsidRPr="00F9257C">
        <w:rPr>
          <w:rFonts w:ascii="Times New Roman" w:hAnsi="Times New Roman"/>
          <w:sz w:val="24"/>
          <w:szCs w:val="24"/>
          <w:lang w:val="nl-BE"/>
        </w:rPr>
        <w:t>herzien</w:t>
      </w:r>
      <w:r w:rsidR="00AA4FCB" w:rsidRPr="00F9257C">
        <w:rPr>
          <w:rFonts w:ascii="Times New Roman" w:hAnsi="Times New Roman"/>
          <w:sz w:val="24"/>
          <w:szCs w:val="24"/>
          <w:lang w:val="nl-BE"/>
        </w:rPr>
        <w:t xml:space="preserve">e </w:t>
      </w:r>
      <w:r w:rsidRPr="00F9257C">
        <w:rPr>
          <w:rFonts w:ascii="Times New Roman" w:hAnsi="Times New Roman"/>
          <w:sz w:val="24"/>
          <w:szCs w:val="24"/>
          <w:lang w:val="nl-BE"/>
        </w:rPr>
        <w:t>ISA’s naar het Nederlands en het Frans</w:t>
      </w:r>
      <w:r w:rsidR="0025659F" w:rsidRPr="00F9257C">
        <w:rPr>
          <w:rFonts w:ascii="Times New Roman" w:hAnsi="Times New Roman"/>
          <w:sz w:val="24"/>
          <w:szCs w:val="24"/>
          <w:lang w:val="nl-BE"/>
        </w:rPr>
        <w:t xml:space="preserve">, bijgewerkt tot </w:t>
      </w:r>
      <w:del w:id="27" w:author="Author">
        <w:r w:rsidR="00B615AD" w:rsidRPr="00F9257C" w:rsidDel="003366B0">
          <w:rPr>
            <w:rFonts w:ascii="Times New Roman" w:hAnsi="Times New Roman"/>
            <w:sz w:val="24"/>
            <w:szCs w:val="24"/>
            <w:lang w:val="nl-BE"/>
          </w:rPr>
          <w:delText xml:space="preserve">23 maart </w:delText>
        </w:r>
        <w:r w:rsidR="0025659F" w:rsidRPr="00F9257C" w:rsidDel="003366B0">
          <w:rPr>
            <w:rFonts w:ascii="Times New Roman" w:hAnsi="Times New Roman"/>
            <w:sz w:val="24"/>
            <w:szCs w:val="24"/>
            <w:lang w:val="nl-BE"/>
          </w:rPr>
          <w:delText>2018</w:delText>
        </w:r>
      </w:del>
      <w:ins w:id="28" w:author="Author">
        <w:r w:rsidR="003366B0" w:rsidRPr="00F9257C">
          <w:rPr>
            <w:rFonts w:ascii="Times New Roman" w:hAnsi="Times New Roman"/>
            <w:sz w:val="24"/>
            <w:szCs w:val="24"/>
            <w:lang w:val="nl-BE"/>
          </w:rPr>
          <w:t>19 februari 2019</w:t>
        </w:r>
      </w:ins>
      <w:r w:rsidR="00985E40" w:rsidRPr="00F9257C">
        <w:rPr>
          <w:rFonts w:ascii="Times New Roman" w:hAnsi="Times New Roman"/>
          <w:sz w:val="24"/>
          <w:szCs w:val="24"/>
          <w:lang w:val="nl-BE"/>
        </w:rPr>
        <w:t xml:space="preserve"> </w:t>
      </w:r>
      <w:r w:rsidR="00985E40" w:rsidRPr="00F9257C">
        <w:rPr>
          <w:rFonts w:ascii="Times New Roman" w:hAnsi="Times New Roman"/>
          <w:sz w:val="24"/>
          <w:szCs w:val="24"/>
          <w:vertAlign w:val="superscript"/>
          <w:lang w:val="nl-BE"/>
        </w:rPr>
        <w:t>(</w:t>
      </w:r>
      <w:r w:rsidR="005177AC" w:rsidRPr="00F9257C">
        <w:rPr>
          <w:rStyle w:val="FootnoteReference"/>
          <w:rFonts w:ascii="Times New Roman" w:hAnsi="Times New Roman"/>
          <w:sz w:val="24"/>
          <w:szCs w:val="24"/>
          <w:lang w:val="nl-BE"/>
        </w:rPr>
        <w:footnoteReference w:id="1"/>
      </w:r>
      <w:r w:rsidR="00985E40" w:rsidRPr="00F9257C">
        <w:rPr>
          <w:rFonts w:ascii="Times New Roman" w:hAnsi="Times New Roman"/>
          <w:sz w:val="24"/>
          <w:szCs w:val="24"/>
          <w:vertAlign w:val="superscript"/>
          <w:lang w:val="nl-BE"/>
        </w:rPr>
        <w:t>)</w:t>
      </w:r>
      <w:ins w:id="29" w:author="Author">
        <w:del w:id="30" w:author="Author">
          <w:r w:rsidR="007461C3" w:rsidRPr="00F9257C" w:rsidDel="00CB20AD">
            <w:rPr>
              <w:rFonts w:ascii="Times New Roman" w:hAnsi="Times New Roman"/>
              <w:sz w:val="24"/>
              <w:szCs w:val="24"/>
              <w:vertAlign w:val="superscript"/>
              <w:lang w:val="nl-BE"/>
            </w:rPr>
            <w:delText>,</w:delText>
          </w:r>
        </w:del>
        <w:r w:rsidR="007461C3" w:rsidRPr="00F9257C">
          <w:rPr>
            <w:rFonts w:ascii="Times New Roman" w:hAnsi="Times New Roman"/>
            <w:sz w:val="24"/>
            <w:szCs w:val="24"/>
            <w:vertAlign w:val="superscript"/>
            <w:lang w:val="nl-BE"/>
          </w:rPr>
          <w:t xml:space="preserve"> (</w:t>
        </w:r>
        <w:r w:rsidR="007461C3" w:rsidRPr="00F9257C">
          <w:rPr>
            <w:rStyle w:val="FootnoteReference"/>
            <w:rFonts w:ascii="Times New Roman" w:hAnsi="Times New Roman"/>
            <w:sz w:val="24"/>
            <w:szCs w:val="24"/>
            <w:lang w:val="nl-BE"/>
          </w:rPr>
          <w:footnoteReference w:id="2"/>
        </w:r>
        <w:r w:rsidR="007461C3" w:rsidRPr="00F9257C">
          <w:rPr>
            <w:rFonts w:ascii="Times New Roman" w:hAnsi="Times New Roman"/>
            <w:sz w:val="24"/>
            <w:szCs w:val="24"/>
            <w:vertAlign w:val="superscript"/>
            <w:lang w:val="nl-BE"/>
          </w:rPr>
          <w:t>)</w:t>
        </w:r>
      </w:ins>
      <w:r w:rsidRPr="00F9257C">
        <w:rPr>
          <w:rFonts w:ascii="Times New Roman" w:hAnsi="Times New Roman"/>
          <w:sz w:val="24"/>
          <w:szCs w:val="24"/>
          <w:vertAlign w:val="superscript"/>
          <w:lang w:val="nl-BE"/>
        </w:rPr>
        <w:t xml:space="preserve"> </w:t>
      </w:r>
      <w:r w:rsidR="00EE477F" w:rsidRPr="00F9257C">
        <w:rPr>
          <w:rFonts w:ascii="Times New Roman" w:hAnsi="Times New Roman"/>
          <w:sz w:val="24"/>
          <w:szCs w:val="24"/>
          <w:lang w:val="nl-BE"/>
        </w:rPr>
        <w:t>.</w:t>
      </w:r>
    </w:p>
    <w:p w14:paraId="16C536E5" w14:textId="77777777" w:rsidR="00276910" w:rsidRPr="00F9257C" w:rsidRDefault="00276910" w:rsidP="00980172">
      <w:pPr>
        <w:spacing w:after="0" w:line="240" w:lineRule="auto"/>
        <w:jc w:val="both"/>
        <w:rPr>
          <w:ins w:id="32" w:author="Author"/>
          <w:rFonts w:ascii="Times New Roman" w:hAnsi="Times New Roman"/>
          <w:sz w:val="24"/>
          <w:szCs w:val="24"/>
          <w:lang w:val="nl-BE"/>
        </w:rPr>
      </w:pPr>
    </w:p>
    <w:p w14:paraId="5330BFAB" w14:textId="2CBE37D4" w:rsidR="00276910" w:rsidRPr="00F9257C" w:rsidRDefault="00276910" w:rsidP="00980172">
      <w:pPr>
        <w:spacing w:after="0" w:line="240" w:lineRule="auto"/>
        <w:jc w:val="both"/>
        <w:rPr>
          <w:rFonts w:ascii="Times New Roman" w:hAnsi="Times New Roman"/>
          <w:sz w:val="24"/>
          <w:szCs w:val="24"/>
          <w:lang w:val="nl-BE"/>
        </w:rPr>
      </w:pPr>
      <w:ins w:id="33" w:author="Author">
        <w:r w:rsidRPr="00F9257C">
          <w:rPr>
            <w:rFonts w:ascii="Times New Roman" w:hAnsi="Times New Roman"/>
            <w:sz w:val="24"/>
            <w:szCs w:val="24"/>
            <w:lang w:val="nl-BE"/>
          </w:rPr>
          <w:t xml:space="preserve">De norm (herzien in 2018) inzake de toepassing </w:t>
        </w:r>
        <w:r w:rsidR="005E36FD" w:rsidRPr="00F9257C">
          <w:rPr>
            <w:rFonts w:ascii="Times New Roman" w:hAnsi="Times New Roman"/>
            <w:sz w:val="24"/>
            <w:szCs w:val="24"/>
            <w:lang w:val="nl-BE"/>
          </w:rPr>
          <w:t xml:space="preserve">in België </w:t>
        </w:r>
        <w:r w:rsidRPr="00F9257C">
          <w:rPr>
            <w:rFonts w:ascii="Times New Roman" w:hAnsi="Times New Roman"/>
            <w:sz w:val="24"/>
            <w:szCs w:val="24"/>
            <w:lang w:val="nl-BE"/>
          </w:rPr>
          <w:t xml:space="preserve">van de nieuwe en herziene ISA’s </w:t>
        </w:r>
        <w:r w:rsidR="005E36FD" w:rsidRPr="00F9257C">
          <w:rPr>
            <w:rFonts w:ascii="Times New Roman" w:hAnsi="Times New Roman"/>
            <w:sz w:val="24"/>
            <w:szCs w:val="24"/>
            <w:lang w:val="nl-BE"/>
          </w:rPr>
          <w:t>en</w:t>
        </w:r>
        <w:r w:rsidRPr="00F9257C">
          <w:rPr>
            <w:rFonts w:ascii="Times New Roman" w:hAnsi="Times New Roman"/>
            <w:sz w:val="24"/>
            <w:szCs w:val="24"/>
            <w:lang w:val="nl-BE"/>
          </w:rPr>
          <w:t xml:space="preserve"> de bijkomende norm (herzien in 2018) bij de in België van toepassing zijnde ISA’s werden goedgekeurd door de Hoge Raad voor de Economische Beroepen</w:t>
        </w:r>
        <w:r w:rsidR="005E36FD" w:rsidRPr="00F9257C">
          <w:rPr>
            <w:rFonts w:ascii="Times New Roman" w:hAnsi="Times New Roman"/>
            <w:sz w:val="24"/>
            <w:szCs w:val="24"/>
            <w:lang w:val="nl-BE"/>
          </w:rPr>
          <w:t xml:space="preserve"> (HREB)</w:t>
        </w:r>
        <w:r w:rsidRPr="00F9257C">
          <w:rPr>
            <w:rFonts w:ascii="Times New Roman" w:hAnsi="Times New Roman"/>
            <w:sz w:val="24"/>
            <w:szCs w:val="24"/>
            <w:lang w:val="nl-BE"/>
          </w:rPr>
          <w:t xml:space="preserve"> en de minister van Economie. Met de publicatie van het bericht inzake de goedkeuring in het Belgisc</w:t>
        </w:r>
        <w:r w:rsidR="005E36FD" w:rsidRPr="00F9257C">
          <w:rPr>
            <w:rFonts w:ascii="Times New Roman" w:hAnsi="Times New Roman"/>
            <w:sz w:val="24"/>
            <w:szCs w:val="24"/>
            <w:lang w:val="nl-BE"/>
          </w:rPr>
          <w:t>h Staatsblad van 12 maart 2019 zijn</w:t>
        </w:r>
        <w:r w:rsidRPr="00F9257C">
          <w:rPr>
            <w:rFonts w:ascii="Times New Roman" w:hAnsi="Times New Roman"/>
            <w:sz w:val="24"/>
            <w:szCs w:val="24"/>
            <w:lang w:val="nl-BE"/>
          </w:rPr>
          <w:t xml:space="preserve"> deze normen in werking</w:t>
        </w:r>
        <w:r w:rsidR="005E36FD" w:rsidRPr="00F9257C">
          <w:rPr>
            <w:rFonts w:ascii="Times New Roman" w:hAnsi="Times New Roman"/>
            <w:sz w:val="24"/>
            <w:szCs w:val="24"/>
            <w:lang w:val="nl-BE"/>
          </w:rPr>
          <w:t xml:space="preserve"> getreden</w:t>
        </w:r>
        <w:r w:rsidRPr="00F9257C">
          <w:rPr>
            <w:rFonts w:ascii="Times New Roman" w:hAnsi="Times New Roman"/>
            <w:sz w:val="24"/>
            <w:szCs w:val="24"/>
            <w:lang w:val="nl-BE"/>
          </w:rPr>
          <w:t>. Het IBR had reeds, via het advies 2017/06 van 6 oktober 2017 inzake het ontwerp van norm inzake de toepassing van de ISA’s en van bijkomende norm bij de in België van toepassing zijnde ISA</w:t>
        </w:r>
        <w:r w:rsidR="00F66E6F" w:rsidRPr="00F9257C">
          <w:rPr>
            <w:rFonts w:ascii="Times New Roman" w:hAnsi="Times New Roman"/>
            <w:sz w:val="24"/>
            <w:szCs w:val="24"/>
            <w:lang w:val="nl-BE"/>
          </w:rPr>
          <w:t>’s (verslag con</w:t>
        </w:r>
        <w:r w:rsidRPr="00F9257C">
          <w:rPr>
            <w:rFonts w:ascii="Times New Roman" w:hAnsi="Times New Roman"/>
            <w:sz w:val="24"/>
            <w:szCs w:val="24"/>
            <w:lang w:val="nl-BE"/>
          </w:rPr>
          <w:t>form art. 144/148 W. Venn.), de aandacht van de bedrijfsrevisoren gevestigd op het belang van het in aanmerking nemen van beide ontwerpnormen.</w:t>
        </w:r>
      </w:ins>
    </w:p>
    <w:p w14:paraId="6B39B132" w14:textId="77777777" w:rsidR="0025659F" w:rsidRPr="00F9257C" w:rsidRDefault="0025659F" w:rsidP="00980172">
      <w:pPr>
        <w:spacing w:after="0" w:line="240" w:lineRule="auto"/>
        <w:jc w:val="both"/>
        <w:rPr>
          <w:rFonts w:ascii="Times New Roman" w:hAnsi="Times New Roman"/>
          <w:sz w:val="24"/>
          <w:szCs w:val="24"/>
          <w:lang w:val="nl-BE"/>
        </w:rPr>
      </w:pPr>
    </w:p>
    <w:p w14:paraId="1F4FCE84" w14:textId="5EAD965B" w:rsidR="00AA4FCB" w:rsidRPr="00F9257C" w:rsidDel="00276910" w:rsidRDefault="00AA4FCB" w:rsidP="00980172">
      <w:pPr>
        <w:spacing w:after="0" w:line="240" w:lineRule="auto"/>
        <w:jc w:val="both"/>
        <w:rPr>
          <w:del w:id="34" w:author="Author"/>
          <w:rFonts w:ascii="Times New Roman" w:hAnsi="Times New Roman"/>
          <w:sz w:val="24"/>
          <w:szCs w:val="24"/>
          <w:lang w:val="nl-BE"/>
        </w:rPr>
      </w:pPr>
      <w:del w:id="35" w:author="Author">
        <w:r w:rsidRPr="00F9257C" w:rsidDel="00276910">
          <w:rPr>
            <w:rFonts w:ascii="Times New Roman" w:hAnsi="Times New Roman"/>
            <w:sz w:val="24"/>
            <w:szCs w:val="24"/>
            <w:lang w:val="nl-BE"/>
          </w:rPr>
          <w:delText xml:space="preserve">Op het ogenblik van de elektronische publicatie van dit boek in </w:delText>
        </w:r>
        <w:r w:rsidR="0025659F" w:rsidRPr="00F9257C" w:rsidDel="00276910">
          <w:rPr>
            <w:rFonts w:ascii="Times New Roman" w:hAnsi="Times New Roman"/>
            <w:sz w:val="24"/>
            <w:szCs w:val="24"/>
            <w:lang w:val="nl-BE"/>
          </w:rPr>
          <w:delText>maart 2018</w:delText>
        </w:r>
      </w:del>
      <w:ins w:id="36" w:author="Author">
        <w:del w:id="37" w:author="Author">
          <w:r w:rsidR="00D041DD" w:rsidRPr="00F9257C" w:rsidDel="00276910">
            <w:rPr>
              <w:rFonts w:ascii="Times New Roman" w:hAnsi="Times New Roman"/>
              <w:sz w:val="24"/>
              <w:szCs w:val="24"/>
              <w:lang w:val="nl-BE"/>
            </w:rPr>
            <w:delText>2019</w:delText>
          </w:r>
        </w:del>
      </w:ins>
      <w:del w:id="38" w:author="Author">
        <w:r w:rsidRPr="00F9257C" w:rsidDel="00276910">
          <w:rPr>
            <w:rFonts w:ascii="Times New Roman" w:hAnsi="Times New Roman"/>
            <w:sz w:val="24"/>
            <w:szCs w:val="24"/>
            <w:lang w:val="nl-BE"/>
          </w:rPr>
          <w:delText xml:space="preserve">, zijn de nieuwe en </w:delText>
        </w:r>
        <w:r w:rsidR="005404F9" w:rsidRPr="00F9257C" w:rsidDel="00276910">
          <w:rPr>
            <w:rFonts w:ascii="Times New Roman" w:hAnsi="Times New Roman"/>
            <w:sz w:val="24"/>
            <w:szCs w:val="24"/>
            <w:lang w:val="nl-BE"/>
          </w:rPr>
          <w:delText>herzien</w:delText>
        </w:r>
        <w:r w:rsidRPr="00F9257C" w:rsidDel="00276910">
          <w:rPr>
            <w:rFonts w:ascii="Times New Roman" w:hAnsi="Times New Roman"/>
            <w:sz w:val="24"/>
            <w:szCs w:val="24"/>
            <w:lang w:val="nl-BE"/>
          </w:rPr>
          <w:delText xml:space="preserve">e ISA’s nog niet van toepassing in België. </w:delText>
        </w:r>
        <w:r w:rsidR="001442BC" w:rsidRPr="00F9257C" w:rsidDel="00276910">
          <w:rPr>
            <w:rFonts w:ascii="Times New Roman" w:hAnsi="Times New Roman"/>
            <w:sz w:val="24"/>
            <w:szCs w:val="24"/>
            <w:lang w:val="nl-BE"/>
          </w:rPr>
          <w:delText>Zowel de norm</w:delText>
        </w:r>
        <w:r w:rsidR="006912DC" w:rsidRPr="00F9257C" w:rsidDel="00276910">
          <w:rPr>
            <w:rFonts w:ascii="Times New Roman" w:hAnsi="Times New Roman"/>
            <w:sz w:val="24"/>
            <w:szCs w:val="24"/>
            <w:lang w:val="nl-BE"/>
          </w:rPr>
          <w:delText xml:space="preserve"> (</w:delText>
        </w:r>
        <w:r w:rsidR="0091349E" w:rsidRPr="00F9257C" w:rsidDel="00276910">
          <w:rPr>
            <w:rFonts w:ascii="Times New Roman" w:hAnsi="Times New Roman"/>
            <w:sz w:val="24"/>
            <w:szCs w:val="24"/>
            <w:lang w:val="nl-BE"/>
          </w:rPr>
          <w:delText>herzien in 2018</w:delText>
        </w:r>
        <w:r w:rsidR="0025659F" w:rsidRPr="00F9257C" w:rsidDel="00276910">
          <w:rPr>
            <w:rFonts w:ascii="Times New Roman" w:hAnsi="Times New Roman"/>
            <w:sz w:val="24"/>
            <w:szCs w:val="24"/>
            <w:lang w:val="nl-BE"/>
          </w:rPr>
          <w:delText>)</w:delText>
        </w:r>
        <w:r w:rsidR="001442BC" w:rsidRPr="00F9257C" w:rsidDel="00276910">
          <w:rPr>
            <w:rFonts w:ascii="Times New Roman" w:hAnsi="Times New Roman"/>
            <w:sz w:val="24"/>
            <w:szCs w:val="24"/>
            <w:lang w:val="nl-BE"/>
          </w:rPr>
          <w:delText xml:space="preserve"> inzake de toepassing van de nieuwe en </w:delText>
        </w:r>
        <w:r w:rsidR="005404F9" w:rsidRPr="00F9257C" w:rsidDel="00276910">
          <w:rPr>
            <w:rFonts w:ascii="Times New Roman" w:hAnsi="Times New Roman"/>
            <w:sz w:val="24"/>
            <w:szCs w:val="24"/>
            <w:lang w:val="nl-BE"/>
          </w:rPr>
          <w:delText>herzien</w:delText>
        </w:r>
        <w:r w:rsidR="001442BC" w:rsidRPr="00F9257C" w:rsidDel="00276910">
          <w:rPr>
            <w:rFonts w:ascii="Times New Roman" w:hAnsi="Times New Roman"/>
            <w:sz w:val="24"/>
            <w:szCs w:val="24"/>
            <w:lang w:val="nl-BE"/>
          </w:rPr>
          <w:delText xml:space="preserve">e ISA’s in België als </w:delText>
        </w:r>
        <w:r w:rsidRPr="00F9257C" w:rsidDel="00276910">
          <w:rPr>
            <w:rFonts w:ascii="Times New Roman" w:hAnsi="Times New Roman"/>
            <w:sz w:val="24"/>
            <w:szCs w:val="24"/>
            <w:lang w:val="nl-BE"/>
          </w:rPr>
          <w:delText>de bijkomende</w:delText>
        </w:r>
        <w:r w:rsidR="006912DC" w:rsidRPr="00F9257C" w:rsidDel="00276910">
          <w:rPr>
            <w:rFonts w:ascii="Times New Roman" w:hAnsi="Times New Roman"/>
            <w:sz w:val="24"/>
            <w:szCs w:val="24"/>
            <w:lang w:val="nl-BE"/>
          </w:rPr>
          <w:delText xml:space="preserve"> norm (</w:delText>
        </w:r>
        <w:r w:rsidR="0091349E" w:rsidRPr="00F9257C" w:rsidDel="00276910">
          <w:rPr>
            <w:rFonts w:ascii="Times New Roman" w:hAnsi="Times New Roman"/>
            <w:sz w:val="24"/>
            <w:szCs w:val="24"/>
            <w:lang w:val="nl-BE"/>
          </w:rPr>
          <w:delText>herzien in 2018</w:delText>
        </w:r>
        <w:r w:rsidRPr="00F9257C" w:rsidDel="00276910">
          <w:rPr>
            <w:rFonts w:ascii="Times New Roman" w:hAnsi="Times New Roman"/>
            <w:sz w:val="24"/>
            <w:szCs w:val="24"/>
            <w:lang w:val="nl-BE"/>
          </w:rPr>
          <w:delText>) bij de in België van toepassing zijnde ISA</w:delText>
        </w:r>
        <w:r w:rsidR="001442BC" w:rsidRPr="00F9257C" w:rsidDel="00276910">
          <w:rPr>
            <w:rFonts w:ascii="Times New Roman" w:hAnsi="Times New Roman"/>
            <w:sz w:val="24"/>
            <w:szCs w:val="24"/>
            <w:lang w:val="nl-BE"/>
          </w:rPr>
          <w:delText>’</w:delText>
        </w:r>
        <w:r w:rsidRPr="00F9257C" w:rsidDel="00276910">
          <w:rPr>
            <w:rFonts w:ascii="Times New Roman" w:hAnsi="Times New Roman"/>
            <w:sz w:val="24"/>
            <w:szCs w:val="24"/>
            <w:lang w:val="nl-BE"/>
          </w:rPr>
          <w:delText xml:space="preserve">s </w:delText>
        </w:r>
        <w:r w:rsidR="001442BC" w:rsidRPr="00F9257C" w:rsidDel="00276910">
          <w:rPr>
            <w:rFonts w:ascii="Times New Roman" w:hAnsi="Times New Roman"/>
            <w:sz w:val="24"/>
            <w:szCs w:val="24"/>
            <w:lang w:val="nl-BE"/>
          </w:rPr>
          <w:delText xml:space="preserve">bestaan </w:delText>
        </w:r>
        <w:r w:rsidRPr="00F9257C" w:rsidDel="00276910">
          <w:rPr>
            <w:rFonts w:ascii="Times New Roman" w:hAnsi="Times New Roman"/>
            <w:sz w:val="24"/>
            <w:szCs w:val="24"/>
            <w:lang w:val="nl-BE"/>
          </w:rPr>
          <w:delText>enkel als ontwerp</w:delText>
        </w:r>
        <w:r w:rsidR="0025659F" w:rsidRPr="00F9257C" w:rsidDel="00276910">
          <w:rPr>
            <w:rFonts w:ascii="Times New Roman" w:hAnsi="Times New Roman"/>
            <w:sz w:val="24"/>
            <w:szCs w:val="24"/>
            <w:lang w:val="nl-BE"/>
          </w:rPr>
          <w:delText xml:space="preserve"> </w:delText>
        </w:r>
        <w:r w:rsidR="005177AC" w:rsidRPr="00F9257C" w:rsidDel="00276910">
          <w:rPr>
            <w:rFonts w:ascii="Times New Roman" w:hAnsi="Times New Roman"/>
            <w:sz w:val="24"/>
            <w:szCs w:val="24"/>
            <w:lang w:val="nl-BE"/>
          </w:rPr>
          <w:delText>in het kader</w:delText>
        </w:r>
        <w:r w:rsidR="0025659F" w:rsidRPr="00F9257C" w:rsidDel="00276910">
          <w:rPr>
            <w:rFonts w:ascii="Times New Roman" w:hAnsi="Times New Roman"/>
            <w:sz w:val="24"/>
            <w:szCs w:val="24"/>
            <w:lang w:val="nl-BE"/>
          </w:rPr>
          <w:delText xml:space="preserve"> van de openbare raadplegingen</w:delText>
        </w:r>
        <w:r w:rsidRPr="00F9257C" w:rsidDel="00276910">
          <w:rPr>
            <w:rFonts w:ascii="Times New Roman" w:hAnsi="Times New Roman"/>
            <w:sz w:val="24"/>
            <w:szCs w:val="24"/>
            <w:lang w:val="nl-BE"/>
          </w:rPr>
          <w:delText xml:space="preserve">. Deze </w:delText>
        </w:r>
        <w:r w:rsidR="005177AC" w:rsidRPr="00F9257C" w:rsidDel="00276910">
          <w:rPr>
            <w:rFonts w:ascii="Times New Roman" w:hAnsi="Times New Roman"/>
            <w:sz w:val="24"/>
            <w:szCs w:val="24"/>
            <w:lang w:val="nl-BE"/>
          </w:rPr>
          <w:delText>ontwerp</w:delText>
        </w:r>
        <w:r w:rsidR="001442BC" w:rsidRPr="00F9257C" w:rsidDel="00276910">
          <w:rPr>
            <w:rFonts w:ascii="Times New Roman" w:hAnsi="Times New Roman"/>
            <w:sz w:val="24"/>
            <w:szCs w:val="24"/>
            <w:lang w:val="nl-BE"/>
          </w:rPr>
          <w:delText>normen zullen</w:delText>
        </w:r>
        <w:r w:rsidR="005177AC" w:rsidRPr="00F9257C" w:rsidDel="00276910">
          <w:rPr>
            <w:rFonts w:ascii="Times New Roman" w:hAnsi="Times New Roman"/>
            <w:sz w:val="24"/>
            <w:szCs w:val="24"/>
            <w:lang w:val="nl-BE"/>
          </w:rPr>
          <w:delText>, desgevallend na herwerking,</w:delText>
        </w:r>
        <w:r w:rsidRPr="00F9257C" w:rsidDel="00276910">
          <w:rPr>
            <w:rFonts w:ascii="Times New Roman" w:hAnsi="Times New Roman"/>
            <w:sz w:val="24"/>
            <w:szCs w:val="24"/>
            <w:lang w:val="nl-BE"/>
          </w:rPr>
          <w:delText xml:space="preserve"> </w:delText>
        </w:r>
        <w:r w:rsidR="005177AC" w:rsidRPr="00F9257C" w:rsidDel="00276910">
          <w:rPr>
            <w:rFonts w:ascii="Times New Roman" w:hAnsi="Times New Roman"/>
            <w:sz w:val="24"/>
            <w:szCs w:val="24"/>
            <w:lang w:val="nl-BE"/>
          </w:rPr>
          <w:delText xml:space="preserve">pas </w:delText>
        </w:r>
        <w:r w:rsidRPr="00F9257C" w:rsidDel="00276910">
          <w:rPr>
            <w:rFonts w:ascii="Times New Roman" w:hAnsi="Times New Roman"/>
            <w:sz w:val="24"/>
            <w:szCs w:val="24"/>
            <w:lang w:val="nl-BE"/>
          </w:rPr>
          <w:delText xml:space="preserve">in werking treden na goedkeuring door de Hoge Raad voor de Economische Beroepen en de minister van Economie. </w:delText>
        </w:r>
      </w:del>
    </w:p>
    <w:p w14:paraId="53B26176" w14:textId="446DFD25" w:rsidR="0025659F" w:rsidRPr="00F9257C" w:rsidDel="00276910" w:rsidRDefault="0025659F" w:rsidP="00980172">
      <w:pPr>
        <w:spacing w:after="0" w:line="240" w:lineRule="auto"/>
        <w:jc w:val="both"/>
        <w:rPr>
          <w:del w:id="39" w:author="Author"/>
          <w:rFonts w:ascii="Times New Roman" w:hAnsi="Times New Roman"/>
          <w:sz w:val="24"/>
          <w:szCs w:val="24"/>
          <w:lang w:val="nl-BE"/>
        </w:rPr>
      </w:pPr>
    </w:p>
    <w:p w14:paraId="7D51DEF4" w14:textId="36A19E57" w:rsidR="0025659F" w:rsidRPr="00F9257C" w:rsidDel="00276910" w:rsidRDefault="0025659F" w:rsidP="00980172">
      <w:pPr>
        <w:spacing w:after="0" w:line="240" w:lineRule="auto"/>
        <w:jc w:val="both"/>
        <w:rPr>
          <w:del w:id="40" w:author="Author"/>
          <w:rFonts w:ascii="Times New Roman" w:hAnsi="Times New Roman"/>
          <w:sz w:val="24"/>
          <w:szCs w:val="24"/>
          <w:lang w:val="nl-BE"/>
        </w:rPr>
      </w:pPr>
      <w:del w:id="41" w:author="Author">
        <w:r w:rsidRPr="00F9257C" w:rsidDel="00276910">
          <w:rPr>
            <w:rFonts w:ascii="Times New Roman" w:hAnsi="Times New Roman"/>
            <w:sz w:val="24"/>
            <w:szCs w:val="24"/>
            <w:lang w:val="nl-BE"/>
          </w:rPr>
          <w:delText xml:space="preserve">Het IBR heeft evenwel, via het advies 2017/06 van 6 oktober 2017 inzake </w:delText>
        </w:r>
        <w:r w:rsidR="00CF4F27" w:rsidRPr="00F9257C" w:rsidDel="00276910">
          <w:rPr>
            <w:rFonts w:ascii="Times New Roman" w:hAnsi="Times New Roman"/>
            <w:sz w:val="24"/>
            <w:szCs w:val="24"/>
            <w:lang w:val="nl-BE"/>
          </w:rPr>
          <w:delText>het</w:delText>
        </w:r>
        <w:r w:rsidRPr="00F9257C" w:rsidDel="00276910">
          <w:rPr>
            <w:rFonts w:ascii="Times New Roman" w:hAnsi="Times New Roman"/>
            <w:sz w:val="24"/>
            <w:szCs w:val="24"/>
            <w:lang w:val="nl-BE"/>
          </w:rPr>
          <w:delText xml:space="preserve"> ontwerp van norm inzake de toepassing van de ISA’s en van bijkomende norm bij de in België van toepassing zijnde ISA’s (</w:delText>
        </w:r>
        <w:r w:rsidR="00CF4F27" w:rsidRPr="00F9257C" w:rsidDel="00276910">
          <w:rPr>
            <w:rFonts w:ascii="Times New Roman" w:hAnsi="Times New Roman"/>
            <w:sz w:val="24"/>
            <w:szCs w:val="24"/>
            <w:lang w:val="nl-BE"/>
          </w:rPr>
          <w:delText>verslag comform art. 144/148 W. Venn.</w:delText>
        </w:r>
        <w:r w:rsidRPr="00F9257C" w:rsidDel="00276910">
          <w:rPr>
            <w:rFonts w:ascii="Times New Roman" w:hAnsi="Times New Roman"/>
            <w:sz w:val="24"/>
            <w:szCs w:val="24"/>
            <w:lang w:val="nl-BE"/>
          </w:rPr>
          <w:delText>), de aandacht van de bedrijfsrevisoren gevestigd</w:delText>
        </w:r>
        <w:r w:rsidR="00390EDC" w:rsidRPr="00F9257C" w:rsidDel="00276910">
          <w:rPr>
            <w:rFonts w:ascii="Times New Roman" w:hAnsi="Times New Roman"/>
            <w:sz w:val="24"/>
            <w:szCs w:val="24"/>
            <w:lang w:val="nl-BE"/>
          </w:rPr>
          <w:delText xml:space="preserve"> </w:delText>
        </w:r>
        <w:r w:rsidRPr="00F9257C" w:rsidDel="00276910">
          <w:rPr>
            <w:rFonts w:ascii="Times New Roman" w:hAnsi="Times New Roman"/>
            <w:sz w:val="24"/>
            <w:szCs w:val="24"/>
            <w:lang w:val="nl-BE"/>
          </w:rPr>
          <w:delText xml:space="preserve">op het belang van het in aanmerking nemen van </w:delText>
        </w:r>
        <w:r w:rsidR="005177AC" w:rsidRPr="00F9257C" w:rsidDel="00276910">
          <w:rPr>
            <w:rFonts w:ascii="Times New Roman" w:hAnsi="Times New Roman"/>
            <w:sz w:val="24"/>
            <w:szCs w:val="24"/>
            <w:lang w:val="nl-BE"/>
          </w:rPr>
          <w:delText>bei</w:delText>
        </w:r>
        <w:r w:rsidRPr="00F9257C" w:rsidDel="00276910">
          <w:rPr>
            <w:rFonts w:ascii="Times New Roman" w:hAnsi="Times New Roman"/>
            <w:sz w:val="24"/>
            <w:szCs w:val="24"/>
            <w:lang w:val="nl-BE"/>
          </w:rPr>
          <w:delText>de ontwerp</w:delText>
        </w:r>
        <w:r w:rsidR="005177AC" w:rsidRPr="00F9257C" w:rsidDel="00276910">
          <w:rPr>
            <w:rFonts w:ascii="Times New Roman" w:hAnsi="Times New Roman"/>
            <w:sz w:val="24"/>
            <w:szCs w:val="24"/>
            <w:lang w:val="nl-BE"/>
          </w:rPr>
          <w:delText>normen</w:delText>
        </w:r>
        <w:r w:rsidRPr="00F9257C" w:rsidDel="00276910">
          <w:rPr>
            <w:rFonts w:ascii="Times New Roman" w:hAnsi="Times New Roman"/>
            <w:sz w:val="24"/>
            <w:szCs w:val="24"/>
            <w:lang w:val="nl-BE"/>
          </w:rPr>
          <w:delText>.</w:delText>
        </w:r>
      </w:del>
    </w:p>
    <w:p w14:paraId="48E336D8" w14:textId="7144525C" w:rsidR="0025659F" w:rsidRPr="00F9257C" w:rsidDel="00276910" w:rsidRDefault="0025659F" w:rsidP="00980172">
      <w:pPr>
        <w:spacing w:after="0" w:line="240" w:lineRule="auto"/>
        <w:jc w:val="both"/>
        <w:rPr>
          <w:del w:id="42" w:author="Author"/>
          <w:rFonts w:ascii="Times New Roman" w:hAnsi="Times New Roman"/>
          <w:sz w:val="24"/>
          <w:szCs w:val="24"/>
          <w:lang w:val="nl-BE"/>
        </w:rPr>
      </w:pPr>
    </w:p>
    <w:p w14:paraId="0EDA382E" w14:textId="77777777" w:rsidR="00276910" w:rsidRPr="00F9257C" w:rsidRDefault="005177AC" w:rsidP="00276910">
      <w:pPr>
        <w:spacing w:after="0" w:line="240" w:lineRule="auto"/>
        <w:jc w:val="both"/>
        <w:rPr>
          <w:ins w:id="43" w:author="Author"/>
          <w:rFonts w:ascii="Times New Roman" w:hAnsi="Times New Roman"/>
          <w:sz w:val="24"/>
          <w:szCs w:val="24"/>
          <w:lang w:val="nl-BE"/>
        </w:rPr>
      </w:pPr>
      <w:r w:rsidRPr="00F9257C">
        <w:rPr>
          <w:rFonts w:ascii="Times New Roman" w:hAnsi="Times New Roman"/>
          <w:sz w:val="24"/>
          <w:szCs w:val="24"/>
          <w:lang w:val="nl-BE"/>
        </w:rPr>
        <w:t xml:space="preserve">Gezien </w:t>
      </w:r>
      <w:del w:id="44" w:author="Author">
        <w:r w:rsidRPr="00F9257C" w:rsidDel="007461C3">
          <w:rPr>
            <w:rFonts w:ascii="Times New Roman" w:hAnsi="Times New Roman"/>
            <w:sz w:val="24"/>
            <w:szCs w:val="24"/>
            <w:lang w:val="nl-BE"/>
          </w:rPr>
          <w:delText>de hoogdringendheid</w:delText>
        </w:r>
      </w:del>
      <w:ins w:id="45" w:author="Author">
        <w:r w:rsidR="007461C3" w:rsidRPr="00F9257C">
          <w:rPr>
            <w:rFonts w:ascii="Times New Roman" w:hAnsi="Times New Roman"/>
            <w:sz w:val="24"/>
            <w:szCs w:val="24"/>
            <w:lang w:val="nl-BE"/>
          </w:rPr>
          <w:t>het belang</w:t>
        </w:r>
      </w:ins>
      <w:r w:rsidRPr="00F9257C">
        <w:rPr>
          <w:rFonts w:ascii="Times New Roman" w:hAnsi="Times New Roman"/>
          <w:sz w:val="24"/>
          <w:szCs w:val="24"/>
          <w:lang w:val="nl-BE"/>
        </w:rPr>
        <w:t xml:space="preserve"> om aan de bedrijfsrevisoren de elektronische versie van dit boek ter beschikking te stellen, wordt dit boek opgesteld in een “voorlopige </w:t>
      </w:r>
      <w:ins w:id="46" w:author="Author">
        <w:r w:rsidR="00276910" w:rsidRPr="00F9257C">
          <w:rPr>
            <w:rFonts w:ascii="Times New Roman" w:hAnsi="Times New Roman"/>
            <w:sz w:val="24"/>
            <w:szCs w:val="24"/>
            <w:lang w:val="nl-BE"/>
          </w:rPr>
          <w:t>word-</w:t>
        </w:r>
      </w:ins>
      <w:r w:rsidRPr="00F9257C">
        <w:rPr>
          <w:rFonts w:ascii="Times New Roman" w:hAnsi="Times New Roman"/>
          <w:sz w:val="24"/>
          <w:szCs w:val="24"/>
          <w:lang w:val="nl-BE"/>
        </w:rPr>
        <w:t>versie”</w:t>
      </w:r>
      <w:del w:id="47" w:author="Author">
        <w:r w:rsidRPr="00F9257C" w:rsidDel="00276910">
          <w:rPr>
            <w:rFonts w:ascii="Times New Roman" w:hAnsi="Times New Roman"/>
            <w:sz w:val="24"/>
            <w:szCs w:val="24"/>
            <w:lang w:val="nl-BE"/>
          </w:rPr>
          <w:delText xml:space="preserve">, </w:delText>
        </w:r>
        <w:r w:rsidR="0025659F" w:rsidRPr="00F9257C" w:rsidDel="00276910">
          <w:rPr>
            <w:rFonts w:ascii="Times New Roman" w:hAnsi="Times New Roman"/>
            <w:sz w:val="24"/>
            <w:szCs w:val="24"/>
            <w:lang w:val="nl-BE"/>
          </w:rPr>
          <w:delText xml:space="preserve">uitgaande van de veronderstelling dat beide ontwerpnormen </w:delText>
        </w:r>
        <w:r w:rsidR="006912DC" w:rsidRPr="00F9257C" w:rsidDel="00276910">
          <w:rPr>
            <w:rFonts w:ascii="Times New Roman" w:hAnsi="Times New Roman"/>
            <w:sz w:val="24"/>
            <w:szCs w:val="24"/>
            <w:lang w:val="nl-BE"/>
          </w:rPr>
          <w:delText xml:space="preserve">op korte termijn </w:delText>
        </w:r>
        <w:r w:rsidR="0025659F" w:rsidRPr="00F9257C" w:rsidDel="00276910">
          <w:rPr>
            <w:rFonts w:ascii="Times New Roman" w:hAnsi="Times New Roman"/>
            <w:sz w:val="24"/>
            <w:szCs w:val="24"/>
            <w:lang w:val="nl-BE"/>
          </w:rPr>
          <w:delText xml:space="preserve">goedgekeurd </w:delText>
        </w:r>
        <w:r w:rsidR="006912DC" w:rsidRPr="00F9257C" w:rsidDel="00276910">
          <w:rPr>
            <w:rFonts w:ascii="Times New Roman" w:hAnsi="Times New Roman"/>
            <w:sz w:val="24"/>
            <w:szCs w:val="24"/>
            <w:lang w:val="nl-BE"/>
          </w:rPr>
          <w:delText xml:space="preserve">zullen </w:delText>
        </w:r>
        <w:r w:rsidR="0025659F" w:rsidRPr="00F9257C" w:rsidDel="00276910">
          <w:rPr>
            <w:rFonts w:ascii="Times New Roman" w:hAnsi="Times New Roman"/>
            <w:sz w:val="24"/>
            <w:szCs w:val="24"/>
            <w:lang w:val="nl-BE"/>
          </w:rPr>
          <w:delText xml:space="preserve">worden (zie ook </w:delText>
        </w:r>
        <w:r w:rsidR="0025659F" w:rsidRPr="00F9257C" w:rsidDel="00276910">
          <w:rPr>
            <w:rFonts w:ascii="Times New Roman" w:hAnsi="Times New Roman"/>
            <w:i/>
            <w:sz w:val="24"/>
            <w:szCs w:val="24"/>
            <w:lang w:val="nl-BE"/>
          </w:rPr>
          <w:delText>infra</w:delText>
        </w:r>
        <w:r w:rsidR="0025659F" w:rsidRPr="00F9257C" w:rsidDel="00276910">
          <w:rPr>
            <w:rFonts w:ascii="Times New Roman" w:hAnsi="Times New Roman"/>
            <w:sz w:val="24"/>
            <w:szCs w:val="24"/>
            <w:lang w:val="nl-BE"/>
          </w:rPr>
          <w:delText xml:space="preserve">, </w:delText>
        </w:r>
        <w:r w:rsidR="00F50EE1" w:rsidRPr="00F9257C" w:rsidDel="00276910">
          <w:rPr>
            <w:rFonts w:ascii="Times New Roman" w:hAnsi="Times New Roman"/>
            <w:sz w:val="24"/>
            <w:szCs w:val="24"/>
            <w:lang w:val="nl-BE"/>
          </w:rPr>
          <w:delText>sectie IX</w:delText>
        </w:r>
        <w:r w:rsidR="0025659F" w:rsidRPr="00F9257C" w:rsidDel="00276910">
          <w:rPr>
            <w:rFonts w:ascii="Times New Roman" w:hAnsi="Times New Roman"/>
            <w:sz w:val="24"/>
            <w:szCs w:val="24"/>
            <w:lang w:val="nl-BE"/>
          </w:rPr>
          <w:delText>: chronologische evolutie van het Belgisch normatief kader met betrekking tot de ISA’s en de ISRE‘s</w:delText>
        </w:r>
        <w:r w:rsidR="0092087A" w:rsidRPr="00F9257C" w:rsidDel="00276910">
          <w:rPr>
            <w:rFonts w:ascii="Times New Roman" w:hAnsi="Times New Roman"/>
            <w:sz w:val="24"/>
            <w:szCs w:val="24"/>
            <w:lang w:val="nl-BE"/>
          </w:rPr>
          <w:delText>)</w:delText>
        </w:r>
      </w:del>
      <w:r w:rsidR="006745FC" w:rsidRPr="00F9257C">
        <w:rPr>
          <w:rFonts w:ascii="Times New Roman" w:hAnsi="Times New Roman"/>
          <w:sz w:val="24"/>
          <w:szCs w:val="24"/>
          <w:lang w:val="nl-BE"/>
        </w:rPr>
        <w:t xml:space="preserve">. </w:t>
      </w:r>
      <w:ins w:id="48" w:author="Author">
        <w:r w:rsidR="007461C3" w:rsidRPr="00F9257C">
          <w:rPr>
            <w:rFonts w:ascii="Times New Roman" w:hAnsi="Times New Roman"/>
            <w:sz w:val="24"/>
            <w:szCs w:val="24"/>
            <w:lang w:val="nl-BE"/>
          </w:rPr>
          <w:t xml:space="preserve">Een eerste voorlopige versie werd gepubliceerd in </w:t>
        </w:r>
        <w:r w:rsidR="00312E84" w:rsidRPr="00F9257C">
          <w:rPr>
            <w:rFonts w:ascii="Times New Roman" w:hAnsi="Times New Roman"/>
            <w:sz w:val="24"/>
            <w:szCs w:val="24"/>
            <w:lang w:val="nl-BE"/>
          </w:rPr>
          <w:t xml:space="preserve">maart </w:t>
        </w:r>
        <w:r w:rsidR="007461C3" w:rsidRPr="00F9257C">
          <w:rPr>
            <w:rFonts w:ascii="Times New Roman" w:hAnsi="Times New Roman"/>
            <w:sz w:val="24"/>
            <w:szCs w:val="24"/>
            <w:lang w:val="nl-BE"/>
          </w:rPr>
          <w:t>2018. Deze werd geactualiseerd in maart 2019</w:t>
        </w:r>
        <w:r w:rsidR="00276910" w:rsidRPr="00F9257C">
          <w:rPr>
            <w:rFonts w:ascii="Times New Roman" w:hAnsi="Times New Roman"/>
            <w:sz w:val="24"/>
            <w:szCs w:val="24"/>
            <w:lang w:val="nl-BE"/>
          </w:rPr>
          <w:t xml:space="preserve"> naar aanleiding van de goedkeuring van de twee voormelde normen</w:t>
        </w:r>
        <w:r w:rsidR="007461C3" w:rsidRPr="00F9257C">
          <w:rPr>
            <w:rFonts w:ascii="Times New Roman" w:hAnsi="Times New Roman"/>
            <w:sz w:val="24"/>
            <w:szCs w:val="24"/>
            <w:lang w:val="nl-BE"/>
          </w:rPr>
          <w:t xml:space="preserve">. </w:t>
        </w:r>
      </w:ins>
    </w:p>
    <w:p w14:paraId="65BDFB20" w14:textId="77777777" w:rsidR="00276910" w:rsidRPr="00F9257C" w:rsidRDefault="00276910" w:rsidP="00276910">
      <w:pPr>
        <w:spacing w:after="0" w:line="240" w:lineRule="auto"/>
        <w:jc w:val="both"/>
        <w:rPr>
          <w:ins w:id="49" w:author="Author"/>
          <w:rFonts w:ascii="Times New Roman" w:hAnsi="Times New Roman"/>
          <w:sz w:val="24"/>
          <w:szCs w:val="24"/>
          <w:lang w:val="nl-BE"/>
        </w:rPr>
      </w:pPr>
    </w:p>
    <w:p w14:paraId="4A955759" w14:textId="7B70BEF5" w:rsidR="00276910" w:rsidRPr="00F9257C" w:rsidRDefault="00276910" w:rsidP="00276910">
      <w:pPr>
        <w:spacing w:after="0" w:line="240" w:lineRule="auto"/>
        <w:jc w:val="both"/>
        <w:rPr>
          <w:ins w:id="50" w:author="Author"/>
          <w:rFonts w:ascii="Times New Roman" w:hAnsi="Times New Roman"/>
          <w:sz w:val="24"/>
          <w:szCs w:val="24"/>
          <w:lang w:val="nl-BE"/>
        </w:rPr>
      </w:pPr>
      <w:ins w:id="51" w:author="Author">
        <w:r w:rsidRPr="00F9257C">
          <w:rPr>
            <w:rFonts w:ascii="Times New Roman" w:hAnsi="Times New Roman"/>
            <w:sz w:val="24"/>
            <w:szCs w:val="24"/>
            <w:lang w:val="nl-BE"/>
          </w:rPr>
          <w:t xml:space="preserve">Op het ogenblik van de elektronische publicatie van dit boek in maart 2019, is het Wetboek van </w:t>
        </w:r>
        <w:r w:rsidR="004D4028" w:rsidRPr="00F9257C">
          <w:rPr>
            <w:rFonts w:ascii="Times New Roman" w:hAnsi="Times New Roman"/>
            <w:sz w:val="24"/>
            <w:szCs w:val="24"/>
            <w:lang w:val="nl-BE"/>
          </w:rPr>
          <w:t>v</w:t>
        </w:r>
        <w:r w:rsidRPr="00F9257C">
          <w:rPr>
            <w:rFonts w:ascii="Times New Roman" w:hAnsi="Times New Roman"/>
            <w:sz w:val="24"/>
            <w:szCs w:val="24"/>
            <w:lang w:val="nl-BE"/>
          </w:rPr>
          <w:t>ennootschappen en verenigingen, aangenomen door de Kamer van Volksvertegenwoordigers op 28 februari 2019, nog niet in werking getreden. De finale en gedrukte versie van dit boek zal hieraan</w:t>
        </w:r>
        <w:r w:rsidR="004D4028" w:rsidRPr="00F9257C">
          <w:rPr>
            <w:rFonts w:ascii="Times New Roman" w:hAnsi="Times New Roman"/>
            <w:sz w:val="24"/>
            <w:szCs w:val="24"/>
            <w:lang w:val="nl-BE"/>
          </w:rPr>
          <w:t xml:space="preserve"> in de komende maanden</w:t>
        </w:r>
        <w:r w:rsidRPr="00F9257C">
          <w:rPr>
            <w:rFonts w:ascii="Times New Roman" w:hAnsi="Times New Roman"/>
            <w:sz w:val="24"/>
            <w:szCs w:val="24"/>
            <w:lang w:val="nl-BE"/>
          </w:rPr>
          <w:t xml:space="preserve"> worden aangepast.</w:t>
        </w:r>
      </w:ins>
    </w:p>
    <w:p w14:paraId="5E44C22E" w14:textId="77777777" w:rsidR="00276910" w:rsidRPr="00F9257C" w:rsidRDefault="00276910" w:rsidP="00276910">
      <w:pPr>
        <w:spacing w:after="0" w:line="240" w:lineRule="auto"/>
        <w:jc w:val="both"/>
        <w:rPr>
          <w:ins w:id="52" w:author="Author"/>
          <w:rFonts w:ascii="Times New Roman" w:hAnsi="Times New Roman"/>
          <w:sz w:val="24"/>
          <w:szCs w:val="24"/>
          <w:lang w:val="nl-BE"/>
        </w:rPr>
      </w:pPr>
    </w:p>
    <w:p w14:paraId="4FBBCE37" w14:textId="157A3A01" w:rsidR="0025659F" w:rsidRPr="00F9257C" w:rsidRDefault="006745FC" w:rsidP="00980172">
      <w:pPr>
        <w:spacing w:after="0" w:line="240" w:lineRule="auto"/>
        <w:jc w:val="both"/>
        <w:rPr>
          <w:rFonts w:ascii="Times New Roman" w:hAnsi="Times New Roman"/>
          <w:sz w:val="24"/>
          <w:szCs w:val="24"/>
          <w:lang w:val="nl-BE"/>
        </w:rPr>
      </w:pPr>
      <w:del w:id="53" w:author="Author">
        <w:r w:rsidRPr="00F9257C" w:rsidDel="00276910">
          <w:rPr>
            <w:rFonts w:ascii="Times New Roman" w:hAnsi="Times New Roman"/>
            <w:sz w:val="24"/>
            <w:szCs w:val="24"/>
            <w:lang w:val="nl-BE"/>
          </w:rPr>
          <w:delText xml:space="preserve">Het is </w:delText>
        </w:r>
        <w:r w:rsidR="006912DC" w:rsidRPr="00F9257C" w:rsidDel="00276910">
          <w:rPr>
            <w:rFonts w:ascii="Times New Roman" w:hAnsi="Times New Roman"/>
            <w:sz w:val="24"/>
            <w:szCs w:val="24"/>
            <w:lang w:val="nl-BE"/>
          </w:rPr>
          <w:delText>echter</w:delText>
        </w:r>
        <w:r w:rsidRPr="00F9257C" w:rsidDel="00276910">
          <w:rPr>
            <w:rFonts w:ascii="Times New Roman" w:hAnsi="Times New Roman"/>
            <w:sz w:val="24"/>
            <w:szCs w:val="24"/>
            <w:lang w:val="nl-BE"/>
          </w:rPr>
          <w:delText xml:space="preserve"> denkbaar en</w:delText>
        </w:r>
        <w:r w:rsidR="006912DC" w:rsidRPr="00F9257C" w:rsidDel="00276910">
          <w:rPr>
            <w:rFonts w:ascii="Times New Roman" w:hAnsi="Times New Roman"/>
            <w:sz w:val="24"/>
            <w:szCs w:val="24"/>
            <w:lang w:val="nl-BE"/>
          </w:rPr>
          <w:delText xml:space="preserve"> zelfs</w:delText>
        </w:r>
        <w:r w:rsidRPr="00F9257C" w:rsidDel="00276910">
          <w:rPr>
            <w:rFonts w:ascii="Times New Roman" w:hAnsi="Times New Roman"/>
            <w:sz w:val="24"/>
            <w:szCs w:val="24"/>
            <w:lang w:val="nl-BE"/>
          </w:rPr>
          <w:delText xml:space="preserve"> realistisch om te verwachten dat dit boek (in elektronische versie) op een later tijdstip zal moeten worden aangepast aan de finaal goedgekeurde normatieve teksten</w:delText>
        </w:r>
        <w:r w:rsidR="0092087A" w:rsidRPr="00F9257C" w:rsidDel="00276910">
          <w:rPr>
            <w:rFonts w:ascii="Times New Roman" w:hAnsi="Times New Roman"/>
            <w:sz w:val="24"/>
            <w:szCs w:val="24"/>
            <w:lang w:val="nl-BE"/>
          </w:rPr>
          <w:delText>.</w:delText>
        </w:r>
      </w:del>
    </w:p>
    <w:p w14:paraId="72E2F456" w14:textId="77777777" w:rsidR="0025659F" w:rsidRPr="00F9257C" w:rsidRDefault="0025659F" w:rsidP="00980172">
      <w:pPr>
        <w:spacing w:after="0" w:line="240" w:lineRule="auto"/>
        <w:jc w:val="both"/>
        <w:rPr>
          <w:rFonts w:ascii="Times New Roman" w:hAnsi="Times New Roman"/>
          <w:sz w:val="24"/>
          <w:szCs w:val="24"/>
          <w:lang w:val="nl-BE"/>
        </w:rPr>
      </w:pPr>
    </w:p>
    <w:p w14:paraId="07C477B7" w14:textId="77777777" w:rsidR="0025659F" w:rsidRPr="00F9257C" w:rsidRDefault="0025659F" w:rsidP="00980172">
      <w:pPr>
        <w:spacing w:after="0" w:line="240" w:lineRule="auto"/>
        <w:jc w:val="both"/>
        <w:rPr>
          <w:rFonts w:ascii="Times New Roman" w:hAnsi="Times New Roman"/>
          <w:sz w:val="24"/>
          <w:szCs w:val="24"/>
          <w:lang w:val="nl-BE"/>
        </w:rPr>
        <w:sectPr w:rsidR="0025659F" w:rsidRPr="00F9257C" w:rsidSect="003A1617">
          <w:footnotePr>
            <w:numRestart w:val="eachSect"/>
          </w:footnotePr>
          <w:pgSz w:w="11906" w:h="16838" w:code="9"/>
          <w:pgMar w:top="1418" w:right="1418" w:bottom="1418" w:left="1418" w:header="709" w:footer="709" w:gutter="0"/>
          <w:cols w:space="708"/>
          <w:docGrid w:linePitch="360"/>
        </w:sectPr>
      </w:pPr>
    </w:p>
    <w:p w14:paraId="17314D52" w14:textId="77777777" w:rsidR="00DE3B81" w:rsidRPr="00F9257C" w:rsidRDefault="00DE3B81" w:rsidP="00980172">
      <w:pPr>
        <w:pStyle w:val="Heading1"/>
        <w:jc w:val="both"/>
        <w:rPr>
          <w:rFonts w:ascii="Times New Roman" w:hAnsi="Times New Roman" w:cs="Times New Roman"/>
          <w:i w:val="0"/>
          <w:lang w:val="nl-BE"/>
        </w:rPr>
      </w:pPr>
      <w:bookmarkStart w:id="54" w:name="_Toc510014068"/>
      <w:bookmarkStart w:id="55" w:name="_Toc510077153"/>
      <w:bookmarkStart w:id="56" w:name="_Toc510077483"/>
      <w:bookmarkStart w:id="57" w:name="_Toc4919605"/>
      <w:r w:rsidRPr="00F9257C">
        <w:rPr>
          <w:rFonts w:ascii="Times New Roman" w:hAnsi="Times New Roman" w:cs="Times New Roman"/>
          <w:i w:val="0"/>
          <w:lang w:val="nl-BE"/>
        </w:rPr>
        <w:lastRenderedPageBreak/>
        <w:t>Woord vooraf</w:t>
      </w:r>
      <w:bookmarkEnd w:id="54"/>
      <w:bookmarkEnd w:id="55"/>
      <w:bookmarkEnd w:id="56"/>
      <w:bookmarkEnd w:id="57"/>
    </w:p>
    <w:p w14:paraId="59701236" w14:textId="77777777" w:rsidR="00DE3B81" w:rsidRPr="00F9257C" w:rsidRDefault="00DE3B81" w:rsidP="00980172">
      <w:pPr>
        <w:spacing w:after="0" w:line="240" w:lineRule="auto"/>
        <w:jc w:val="both"/>
        <w:rPr>
          <w:rFonts w:ascii="Times New Roman" w:hAnsi="Times New Roman"/>
          <w:b/>
          <w:sz w:val="24"/>
          <w:szCs w:val="24"/>
          <w:lang w:val="nl-BE"/>
        </w:rPr>
      </w:pPr>
    </w:p>
    <w:p w14:paraId="3B779023" w14:textId="023BA303" w:rsidR="00EA70B1" w:rsidRPr="00F9257C" w:rsidRDefault="00EA70B1" w:rsidP="00980172">
      <w:pPr>
        <w:autoSpaceDE w:val="0"/>
        <w:autoSpaceDN w:val="0"/>
        <w:adjustRightInd w:val="0"/>
        <w:spacing w:after="0" w:line="240" w:lineRule="auto"/>
        <w:jc w:val="both"/>
        <w:rPr>
          <w:rFonts w:ascii="Times New Roman" w:hAnsi="Times New Roman"/>
          <w:color w:val="000000"/>
          <w:sz w:val="24"/>
          <w:szCs w:val="24"/>
          <w:lang w:val="nl-BE"/>
        </w:rPr>
      </w:pPr>
      <w:r w:rsidRPr="00F9257C">
        <w:rPr>
          <w:rFonts w:ascii="Times New Roman" w:hAnsi="Times New Roman"/>
          <w:color w:val="000000"/>
          <w:sz w:val="24"/>
          <w:szCs w:val="24"/>
          <w:lang w:val="nl-BE"/>
        </w:rPr>
        <w:t xml:space="preserve">Onderhavig boek </w:t>
      </w:r>
      <w:r w:rsidRPr="00F9257C">
        <w:rPr>
          <w:rFonts w:ascii="Times New Roman" w:hAnsi="Times New Roman"/>
          <w:i/>
          <w:iCs/>
          <w:color w:val="000000"/>
          <w:sz w:val="24"/>
          <w:szCs w:val="24"/>
          <w:lang w:val="nl-BE"/>
        </w:rPr>
        <w:t xml:space="preserve">Het commissarisverslag opgesteld in toepassing van de artikelen 144 en 148 van het Wetboek van vennootschappen en overeenkomstig de ISA’s </w:t>
      </w:r>
      <w:r w:rsidRPr="00F9257C">
        <w:rPr>
          <w:rFonts w:ascii="Times New Roman" w:hAnsi="Times New Roman"/>
          <w:color w:val="000000"/>
          <w:sz w:val="24"/>
          <w:szCs w:val="24"/>
          <w:lang w:val="nl-BE"/>
        </w:rPr>
        <w:t xml:space="preserve">behandelt enkel de verslagen uitgebracht krachtens de wet als commissaris of </w:t>
      </w:r>
      <w:r w:rsidR="006745FC" w:rsidRPr="00F9257C">
        <w:rPr>
          <w:rFonts w:ascii="Times New Roman" w:hAnsi="Times New Roman"/>
          <w:color w:val="000000"/>
          <w:sz w:val="24"/>
          <w:szCs w:val="24"/>
          <w:lang w:val="nl-BE"/>
        </w:rPr>
        <w:t xml:space="preserve">aangestelde </w:t>
      </w:r>
      <w:r w:rsidRPr="00F9257C">
        <w:rPr>
          <w:rFonts w:ascii="Times New Roman" w:hAnsi="Times New Roman"/>
          <w:color w:val="000000"/>
          <w:sz w:val="24"/>
          <w:szCs w:val="24"/>
          <w:lang w:val="nl-BE"/>
        </w:rPr>
        <w:t xml:space="preserve">bedrijfsrevisor (hierna </w:t>
      </w:r>
      <w:r w:rsidR="006745FC" w:rsidRPr="00F9257C">
        <w:rPr>
          <w:rFonts w:ascii="Times New Roman" w:hAnsi="Times New Roman"/>
          <w:color w:val="000000"/>
          <w:sz w:val="24"/>
          <w:szCs w:val="24"/>
          <w:lang w:val="nl-BE"/>
        </w:rPr>
        <w:t>samengevat onder de noemer</w:t>
      </w:r>
      <w:r w:rsidRPr="00F9257C">
        <w:rPr>
          <w:rFonts w:ascii="Times New Roman" w:hAnsi="Times New Roman"/>
          <w:color w:val="000000"/>
          <w:sz w:val="24"/>
          <w:szCs w:val="24"/>
          <w:lang w:val="nl-BE"/>
        </w:rPr>
        <w:t>: ‘commissaris’), belast met de controle van de (geconsolideerde) jaarrekening overeenkomstig de ISA’s.</w:t>
      </w:r>
    </w:p>
    <w:p w14:paraId="74E1657B" w14:textId="77777777" w:rsidR="00DE3B81" w:rsidRPr="00F9257C" w:rsidRDefault="00DE3B81" w:rsidP="00980172">
      <w:pPr>
        <w:spacing w:after="0" w:line="240" w:lineRule="auto"/>
        <w:jc w:val="both"/>
        <w:rPr>
          <w:rFonts w:ascii="Times New Roman" w:hAnsi="Times New Roman"/>
          <w:sz w:val="24"/>
          <w:szCs w:val="24"/>
          <w:lang w:val="nl-BE"/>
        </w:rPr>
      </w:pPr>
    </w:p>
    <w:p w14:paraId="05FF0690" w14:textId="4ED07E8F" w:rsidR="005B48E4" w:rsidRPr="00F9257C" w:rsidRDefault="005B48E4" w:rsidP="00980172">
      <w:pPr>
        <w:autoSpaceDE w:val="0"/>
        <w:autoSpaceDN w:val="0"/>
        <w:adjustRightInd w:val="0"/>
        <w:spacing w:after="0" w:line="240" w:lineRule="auto"/>
        <w:jc w:val="both"/>
        <w:rPr>
          <w:rFonts w:ascii="Times New Roman" w:hAnsi="Times New Roman"/>
          <w:color w:val="000000"/>
          <w:sz w:val="24"/>
          <w:szCs w:val="24"/>
          <w:lang w:val="nl-BE"/>
        </w:rPr>
      </w:pPr>
      <w:del w:id="58" w:author="Author">
        <w:r w:rsidRPr="00F9257C" w:rsidDel="004D4028">
          <w:rPr>
            <w:rFonts w:ascii="Times New Roman" w:hAnsi="Times New Roman"/>
            <w:color w:val="000000"/>
            <w:sz w:val="24"/>
            <w:szCs w:val="24"/>
            <w:lang w:val="nl-BE"/>
          </w:rPr>
          <w:delText xml:space="preserve">Het gaat om de </w:delText>
        </w:r>
        <w:r w:rsidR="006745FC" w:rsidRPr="00F9257C" w:rsidDel="004D4028">
          <w:rPr>
            <w:rFonts w:ascii="Times New Roman" w:hAnsi="Times New Roman"/>
            <w:color w:val="000000"/>
            <w:sz w:val="24"/>
            <w:szCs w:val="24"/>
            <w:lang w:val="nl-BE"/>
          </w:rPr>
          <w:delText>5</w:delText>
        </w:r>
        <w:r w:rsidR="006745FC" w:rsidRPr="00F9257C" w:rsidDel="004D4028">
          <w:rPr>
            <w:rFonts w:ascii="Times New Roman" w:hAnsi="Times New Roman"/>
            <w:color w:val="000000"/>
            <w:sz w:val="24"/>
            <w:szCs w:val="24"/>
            <w:vertAlign w:val="superscript"/>
            <w:lang w:val="nl-BE"/>
          </w:rPr>
          <w:delText>de</w:delText>
        </w:r>
        <w:r w:rsidR="006745FC" w:rsidRPr="00F9257C" w:rsidDel="004D4028">
          <w:rPr>
            <w:rFonts w:ascii="Times New Roman" w:hAnsi="Times New Roman"/>
            <w:color w:val="000000"/>
            <w:sz w:val="24"/>
            <w:szCs w:val="24"/>
            <w:lang w:val="nl-BE"/>
          </w:rPr>
          <w:delText xml:space="preserve"> </w:delText>
        </w:r>
        <w:r w:rsidRPr="00F9257C" w:rsidDel="004D4028">
          <w:rPr>
            <w:rFonts w:ascii="Times New Roman" w:hAnsi="Times New Roman"/>
            <w:color w:val="000000"/>
            <w:sz w:val="24"/>
            <w:szCs w:val="24"/>
            <w:lang w:val="nl-BE"/>
          </w:rPr>
          <w:delText xml:space="preserve">editie van dit boek. </w:delText>
        </w:r>
      </w:del>
      <w:r w:rsidRPr="00F9257C">
        <w:rPr>
          <w:rFonts w:ascii="Times New Roman" w:hAnsi="Times New Roman"/>
          <w:color w:val="000000"/>
          <w:sz w:val="24"/>
          <w:szCs w:val="24"/>
          <w:lang w:val="nl-BE"/>
        </w:rPr>
        <w:t xml:space="preserve">Deze </w:t>
      </w:r>
      <w:del w:id="59" w:author="Author">
        <w:r w:rsidRPr="00F9257C" w:rsidDel="004D4028">
          <w:rPr>
            <w:rFonts w:ascii="Times New Roman" w:hAnsi="Times New Roman"/>
            <w:color w:val="000000"/>
            <w:sz w:val="24"/>
            <w:szCs w:val="24"/>
            <w:lang w:val="nl-BE"/>
          </w:rPr>
          <w:delText xml:space="preserve">nieuwe </w:delText>
        </w:r>
      </w:del>
      <w:r w:rsidRPr="00F9257C">
        <w:rPr>
          <w:rFonts w:ascii="Times New Roman" w:hAnsi="Times New Roman"/>
          <w:color w:val="000000"/>
          <w:sz w:val="24"/>
          <w:szCs w:val="24"/>
          <w:lang w:val="nl-BE"/>
        </w:rPr>
        <w:t>editie geeft gevolg aan de recente</w:t>
      </w:r>
      <w:r w:rsidR="00FC55F1" w:rsidRPr="00F9257C">
        <w:rPr>
          <w:rFonts w:ascii="Times New Roman" w:hAnsi="Times New Roman"/>
          <w:color w:val="000000"/>
          <w:sz w:val="24"/>
          <w:szCs w:val="24"/>
          <w:lang w:val="nl-BE"/>
        </w:rPr>
        <w:t xml:space="preserve"> </w:t>
      </w:r>
      <w:r w:rsidRPr="00F9257C">
        <w:rPr>
          <w:rFonts w:ascii="Times New Roman" w:hAnsi="Times New Roman"/>
          <w:color w:val="000000"/>
          <w:sz w:val="24"/>
          <w:szCs w:val="24"/>
          <w:lang w:val="nl-BE"/>
        </w:rPr>
        <w:t xml:space="preserve">belangrijke evoluties van het Belgisch en internationaal normatief kader en van de Belgische en Europese wettelijke bepalingen. </w:t>
      </w:r>
      <w:r w:rsidR="00391AC1" w:rsidRPr="00F9257C">
        <w:rPr>
          <w:rFonts w:ascii="Times New Roman" w:hAnsi="Times New Roman"/>
          <w:color w:val="000000"/>
          <w:sz w:val="24"/>
          <w:szCs w:val="24"/>
          <w:lang w:val="nl-BE"/>
        </w:rPr>
        <w:t xml:space="preserve">Bovendien werden de structuur van het boek en verscheidene bewoordingen van de voorbeelden </w:t>
      </w:r>
      <w:r w:rsidR="00CF473C" w:rsidRPr="00F9257C">
        <w:rPr>
          <w:rFonts w:ascii="Times New Roman" w:hAnsi="Times New Roman"/>
          <w:color w:val="000000"/>
          <w:sz w:val="24"/>
          <w:szCs w:val="24"/>
          <w:lang w:val="nl-BE"/>
        </w:rPr>
        <w:t>verbeterd in dit boek.</w:t>
      </w:r>
    </w:p>
    <w:p w14:paraId="23AB84ED" w14:textId="77777777" w:rsidR="0092087A" w:rsidRPr="00F9257C" w:rsidRDefault="0092087A" w:rsidP="00980172">
      <w:pPr>
        <w:autoSpaceDE w:val="0"/>
        <w:autoSpaceDN w:val="0"/>
        <w:adjustRightInd w:val="0"/>
        <w:spacing w:after="0" w:line="240" w:lineRule="auto"/>
        <w:jc w:val="both"/>
        <w:rPr>
          <w:rFonts w:ascii="Times New Roman" w:hAnsi="Times New Roman"/>
          <w:color w:val="000000"/>
          <w:sz w:val="24"/>
          <w:szCs w:val="24"/>
          <w:lang w:val="nl-BE"/>
        </w:rPr>
      </w:pPr>
    </w:p>
    <w:p w14:paraId="7262C0F8" w14:textId="696487F9" w:rsidR="008251E7" w:rsidRPr="00F9257C" w:rsidRDefault="00EA70B1" w:rsidP="00980172">
      <w:pPr>
        <w:autoSpaceDE w:val="0"/>
        <w:autoSpaceDN w:val="0"/>
        <w:adjustRightInd w:val="0"/>
        <w:spacing w:after="0" w:line="240" w:lineRule="auto"/>
        <w:jc w:val="both"/>
        <w:rPr>
          <w:rFonts w:ascii="Times New Roman" w:hAnsi="Times New Roman"/>
          <w:color w:val="000000"/>
          <w:sz w:val="24"/>
          <w:szCs w:val="24"/>
          <w:lang w:val="nl-BE"/>
        </w:rPr>
      </w:pPr>
      <w:r w:rsidRPr="00F9257C">
        <w:rPr>
          <w:rFonts w:ascii="Times New Roman" w:hAnsi="Times New Roman"/>
          <w:color w:val="000000"/>
          <w:sz w:val="24"/>
          <w:szCs w:val="24"/>
          <w:lang w:val="nl-BE"/>
        </w:rPr>
        <w:t>Bij elk voorbeeld dat in dit boek werd opgenomen, wordt herhaald dat het tot doel heeft diverse voorbeelden van situaties en het effect daarvan op het commissarisverslag te bespreken</w:t>
      </w:r>
      <w:r w:rsidR="00B05EB7" w:rsidRPr="00F9257C">
        <w:rPr>
          <w:rFonts w:ascii="Times New Roman" w:hAnsi="Times New Roman"/>
          <w:color w:val="000000"/>
          <w:sz w:val="24"/>
          <w:szCs w:val="24"/>
          <w:lang w:val="nl-BE"/>
        </w:rPr>
        <w:t xml:space="preserve"> </w:t>
      </w:r>
      <w:r w:rsidRPr="00F9257C">
        <w:rPr>
          <w:rFonts w:ascii="Times New Roman" w:hAnsi="Times New Roman"/>
          <w:sz w:val="24"/>
          <w:szCs w:val="24"/>
          <w:vertAlign w:val="superscript"/>
          <w:lang w:val="nl-BE"/>
        </w:rPr>
        <w:t>(</w:t>
      </w:r>
      <w:r w:rsidRPr="00F9257C">
        <w:rPr>
          <w:rStyle w:val="FootnoteReference"/>
          <w:rFonts w:ascii="Times New Roman" w:hAnsi="Times New Roman"/>
          <w:sz w:val="24"/>
          <w:szCs w:val="24"/>
        </w:rPr>
        <w:footnoteReference w:id="3"/>
      </w:r>
      <w:r w:rsidRPr="00F9257C">
        <w:rPr>
          <w:rFonts w:ascii="Times New Roman" w:hAnsi="Times New Roman"/>
          <w:sz w:val="24"/>
          <w:szCs w:val="24"/>
          <w:vertAlign w:val="superscript"/>
          <w:lang w:val="nl-BE"/>
        </w:rPr>
        <w:t>)</w:t>
      </w:r>
      <w:r w:rsidRPr="00F9257C">
        <w:rPr>
          <w:rFonts w:ascii="Times New Roman" w:hAnsi="Times New Roman"/>
          <w:color w:val="000000"/>
          <w:sz w:val="24"/>
          <w:szCs w:val="24"/>
          <w:lang w:val="nl-BE"/>
        </w:rPr>
        <w:t>. In ieder concreet geval zal de commissaris van een gecontroleerde vennootschap evenwel zijn professionele oordeelsvorming (</w:t>
      </w:r>
      <w:r w:rsidRPr="00F9257C">
        <w:rPr>
          <w:rFonts w:ascii="Times New Roman" w:hAnsi="Times New Roman"/>
          <w:i/>
          <w:iCs/>
          <w:color w:val="000000"/>
          <w:sz w:val="24"/>
          <w:szCs w:val="24"/>
          <w:lang w:val="nl-BE"/>
        </w:rPr>
        <w:t>professional judgment</w:t>
      </w:r>
      <w:r w:rsidRPr="00F9257C">
        <w:rPr>
          <w:rFonts w:ascii="Times New Roman" w:hAnsi="Times New Roman"/>
          <w:color w:val="000000"/>
          <w:sz w:val="24"/>
          <w:szCs w:val="24"/>
          <w:lang w:val="nl-BE"/>
        </w:rPr>
        <w:t xml:space="preserve">) </w:t>
      </w:r>
      <w:r w:rsidR="006745FC" w:rsidRPr="00F9257C">
        <w:rPr>
          <w:rFonts w:ascii="Times New Roman" w:hAnsi="Times New Roman"/>
          <w:color w:val="000000"/>
          <w:sz w:val="24"/>
          <w:szCs w:val="24"/>
          <w:lang w:val="nl-BE"/>
        </w:rPr>
        <w:t xml:space="preserve">moeten toepassen </w:t>
      </w:r>
      <w:r w:rsidRPr="00F9257C">
        <w:rPr>
          <w:rFonts w:ascii="Times New Roman" w:hAnsi="Times New Roman"/>
          <w:color w:val="000000"/>
          <w:sz w:val="24"/>
          <w:szCs w:val="24"/>
          <w:lang w:val="nl-BE"/>
        </w:rPr>
        <w:t xml:space="preserve">bij het bepalen van de impact op de inhoud van zijn commissarisverslag, van de </w:t>
      </w:r>
      <w:r w:rsidR="006745FC" w:rsidRPr="00F9257C">
        <w:rPr>
          <w:rFonts w:ascii="Times New Roman" w:hAnsi="Times New Roman"/>
          <w:color w:val="000000"/>
          <w:sz w:val="24"/>
          <w:szCs w:val="24"/>
          <w:lang w:val="nl-BE"/>
        </w:rPr>
        <w:t>bevindingen die</w:t>
      </w:r>
      <w:r w:rsidR="00820385" w:rsidRPr="00F9257C">
        <w:rPr>
          <w:rFonts w:ascii="Times New Roman" w:hAnsi="Times New Roman"/>
          <w:color w:val="000000"/>
          <w:sz w:val="24"/>
          <w:szCs w:val="24"/>
          <w:lang w:val="nl-BE"/>
        </w:rPr>
        <w:t xml:space="preserve"> </w:t>
      </w:r>
      <w:r w:rsidR="006745FC" w:rsidRPr="00F9257C">
        <w:rPr>
          <w:rFonts w:ascii="Times New Roman" w:hAnsi="Times New Roman"/>
          <w:color w:val="000000"/>
          <w:sz w:val="24"/>
          <w:szCs w:val="24"/>
          <w:lang w:val="nl-BE"/>
        </w:rPr>
        <w:t>uit zijn</w:t>
      </w:r>
      <w:r w:rsidRPr="00F9257C">
        <w:rPr>
          <w:rFonts w:ascii="Times New Roman" w:hAnsi="Times New Roman"/>
          <w:color w:val="000000"/>
          <w:sz w:val="24"/>
          <w:szCs w:val="24"/>
          <w:lang w:val="nl-BE"/>
        </w:rPr>
        <w:t xml:space="preserve"> controle van de (geconsolideerde) jaarrekening</w:t>
      </w:r>
      <w:r w:rsidR="006745FC" w:rsidRPr="00F9257C">
        <w:rPr>
          <w:rFonts w:ascii="Times New Roman" w:hAnsi="Times New Roman"/>
          <w:color w:val="000000"/>
          <w:sz w:val="24"/>
          <w:szCs w:val="24"/>
          <w:lang w:val="nl-BE"/>
        </w:rPr>
        <w:t xml:space="preserve"> voortvloeien</w:t>
      </w:r>
      <w:r w:rsidRPr="00F9257C">
        <w:rPr>
          <w:rFonts w:ascii="Times New Roman" w:hAnsi="Times New Roman"/>
          <w:color w:val="000000"/>
          <w:sz w:val="24"/>
          <w:szCs w:val="24"/>
          <w:lang w:val="nl-BE"/>
        </w:rPr>
        <w:t>.</w:t>
      </w:r>
    </w:p>
    <w:p w14:paraId="45AC68C2" w14:textId="77777777" w:rsidR="00A46430" w:rsidRPr="00F9257C" w:rsidRDefault="00A46430" w:rsidP="00980172">
      <w:pPr>
        <w:autoSpaceDE w:val="0"/>
        <w:autoSpaceDN w:val="0"/>
        <w:adjustRightInd w:val="0"/>
        <w:spacing w:after="0" w:line="240" w:lineRule="auto"/>
        <w:jc w:val="both"/>
        <w:rPr>
          <w:rFonts w:ascii="Times New Roman" w:hAnsi="Times New Roman"/>
          <w:color w:val="000000"/>
          <w:sz w:val="24"/>
          <w:szCs w:val="24"/>
          <w:lang w:val="nl-BE"/>
        </w:rPr>
      </w:pPr>
    </w:p>
    <w:p w14:paraId="44AFB864" w14:textId="78AFC98E" w:rsidR="00DE3B81" w:rsidRPr="00F9257C" w:rsidRDefault="005B48E4" w:rsidP="00980172">
      <w:pPr>
        <w:autoSpaceDE w:val="0"/>
        <w:autoSpaceDN w:val="0"/>
        <w:adjustRightInd w:val="0"/>
        <w:spacing w:after="0" w:line="240" w:lineRule="auto"/>
        <w:jc w:val="both"/>
        <w:rPr>
          <w:rFonts w:ascii="Times New Roman" w:hAnsi="Times New Roman"/>
          <w:sz w:val="24"/>
          <w:szCs w:val="24"/>
          <w:vertAlign w:val="superscript"/>
          <w:lang w:val="nl-BE"/>
        </w:rPr>
      </w:pPr>
      <w:r w:rsidRPr="00F9257C">
        <w:rPr>
          <w:rFonts w:ascii="Times New Roman" w:hAnsi="Times New Roman"/>
          <w:color w:val="000000"/>
          <w:sz w:val="24"/>
          <w:szCs w:val="24"/>
          <w:lang w:val="nl-BE"/>
        </w:rPr>
        <w:t xml:space="preserve">Dit boek is </w:t>
      </w:r>
      <w:r w:rsidRPr="00F9257C">
        <w:rPr>
          <w:rFonts w:ascii="Times New Roman" w:hAnsi="Times New Roman"/>
          <w:i/>
          <w:iCs/>
          <w:color w:val="000000"/>
          <w:sz w:val="24"/>
          <w:szCs w:val="24"/>
          <w:lang w:val="nl-BE"/>
        </w:rPr>
        <w:t xml:space="preserve">mutatis mutandis </w:t>
      </w:r>
      <w:r w:rsidRPr="00F9257C">
        <w:rPr>
          <w:rFonts w:ascii="Times New Roman" w:hAnsi="Times New Roman"/>
          <w:color w:val="000000"/>
          <w:sz w:val="24"/>
          <w:szCs w:val="24"/>
          <w:lang w:val="nl-BE"/>
        </w:rPr>
        <w:t xml:space="preserve">van toepassing op het verslag van de </w:t>
      </w:r>
      <w:r w:rsidR="006745FC" w:rsidRPr="00F9257C">
        <w:rPr>
          <w:rFonts w:ascii="Times New Roman" w:hAnsi="Times New Roman"/>
          <w:color w:val="000000"/>
          <w:sz w:val="24"/>
          <w:szCs w:val="24"/>
          <w:lang w:val="nl-BE"/>
        </w:rPr>
        <w:t xml:space="preserve">aangestelde </w:t>
      </w:r>
      <w:r w:rsidRPr="00F9257C">
        <w:rPr>
          <w:rFonts w:ascii="Times New Roman" w:hAnsi="Times New Roman"/>
          <w:color w:val="000000"/>
          <w:sz w:val="24"/>
          <w:szCs w:val="24"/>
          <w:lang w:val="nl-BE"/>
        </w:rPr>
        <w:t>bedrijfsrevisor over de geconsolideerde jaarrekening, uitgebracht overeenkomstig het Wetboek van vennootschappen, in de gevallen waarin deze bedrijfsrevisor niet tevens de commissaris van de gecontroleerde vennootschap is. De meeste voorbeelden en commentaren in dit boek hebben betrekking op de toepassing van het Belgisch boekhoudrecht en niet van de IFRS-standaarden.</w:t>
      </w:r>
      <w:r w:rsidR="00FC774A" w:rsidRPr="00F9257C">
        <w:rPr>
          <w:rFonts w:ascii="Times New Roman" w:hAnsi="Times New Roman"/>
          <w:color w:val="000000"/>
          <w:sz w:val="24"/>
          <w:szCs w:val="24"/>
          <w:lang w:val="nl-BE"/>
        </w:rPr>
        <w:t xml:space="preserve"> </w:t>
      </w:r>
    </w:p>
    <w:p w14:paraId="2441A182" w14:textId="77777777" w:rsidR="00DE3B81" w:rsidRPr="00F9257C" w:rsidRDefault="00DE3B81" w:rsidP="00980172">
      <w:pPr>
        <w:spacing w:after="0" w:line="240" w:lineRule="auto"/>
        <w:jc w:val="both"/>
        <w:rPr>
          <w:rFonts w:ascii="Times New Roman" w:hAnsi="Times New Roman"/>
          <w:sz w:val="24"/>
          <w:szCs w:val="24"/>
          <w:lang w:val="nl-BE"/>
        </w:rPr>
      </w:pPr>
    </w:p>
    <w:p w14:paraId="04DDAF27" w14:textId="26C60DC7" w:rsidR="005B48E4" w:rsidRPr="00F9257C" w:rsidRDefault="005B48E4" w:rsidP="00980172">
      <w:pPr>
        <w:autoSpaceDE w:val="0"/>
        <w:autoSpaceDN w:val="0"/>
        <w:adjustRightInd w:val="0"/>
        <w:spacing w:after="0" w:line="240" w:lineRule="auto"/>
        <w:jc w:val="both"/>
        <w:rPr>
          <w:rFonts w:ascii="Times New Roman" w:hAnsi="Times New Roman"/>
          <w:color w:val="000000"/>
          <w:sz w:val="24"/>
          <w:szCs w:val="24"/>
          <w:lang w:val="nl-BE"/>
        </w:rPr>
      </w:pPr>
      <w:r w:rsidRPr="00F9257C">
        <w:rPr>
          <w:rFonts w:ascii="Times New Roman" w:hAnsi="Times New Roman"/>
          <w:color w:val="000000"/>
          <w:sz w:val="24"/>
          <w:szCs w:val="24"/>
          <w:lang w:val="nl-BE"/>
        </w:rPr>
        <w:t xml:space="preserve">Onderhavig boek is </w:t>
      </w:r>
      <w:r w:rsidRPr="00F9257C">
        <w:rPr>
          <w:rFonts w:ascii="Times New Roman" w:hAnsi="Times New Roman"/>
          <w:i/>
          <w:iCs/>
          <w:color w:val="000000"/>
          <w:sz w:val="24"/>
          <w:szCs w:val="24"/>
          <w:lang w:val="nl-BE"/>
        </w:rPr>
        <w:t xml:space="preserve">mutatis mutandis </w:t>
      </w:r>
      <w:r w:rsidRPr="00F9257C">
        <w:rPr>
          <w:rFonts w:ascii="Times New Roman" w:hAnsi="Times New Roman"/>
          <w:color w:val="000000"/>
          <w:sz w:val="24"/>
          <w:szCs w:val="24"/>
          <w:lang w:val="nl-BE"/>
        </w:rPr>
        <w:t>van toepassing op de commissarisverslagen voor de vzw’s, ivzw’s en stichtingen. Overeenkomstig de wet van 27 juni 1921 betreffende de verenigingen zonder winstoogmerk, de stichtingen en de Europese politieke partijen en stichtingen dienen echter de woorden ‘wetboek’, ‘vennootschap’ en ‘rechtbank van koophandel’, aangewend in onderhavig boek, te worden begrepen als respectievelijk ‘wet’, ‘vereniging’ en ‘rechtbank van eerste aanleg’</w:t>
      </w:r>
      <w:r w:rsidRPr="00F9257C">
        <w:rPr>
          <w:rFonts w:ascii="Times New Roman" w:hAnsi="Times New Roman"/>
          <w:sz w:val="24"/>
          <w:szCs w:val="24"/>
          <w:vertAlign w:val="superscript"/>
          <w:lang w:val="nl-BE"/>
        </w:rPr>
        <w:t xml:space="preserve"> </w:t>
      </w:r>
      <w:r w:rsidR="006B59A3" w:rsidRPr="00F9257C">
        <w:rPr>
          <w:rFonts w:ascii="Times New Roman" w:hAnsi="Times New Roman"/>
          <w:sz w:val="24"/>
          <w:szCs w:val="24"/>
          <w:vertAlign w:val="superscript"/>
          <w:lang w:val="nl-BE"/>
        </w:rPr>
        <w:t>(</w:t>
      </w:r>
      <w:r w:rsidR="00DE3B81" w:rsidRPr="00F9257C">
        <w:rPr>
          <w:rStyle w:val="FootnoteReference"/>
          <w:rFonts w:ascii="Times New Roman" w:hAnsi="Times New Roman"/>
          <w:sz w:val="24"/>
          <w:szCs w:val="24"/>
        </w:rPr>
        <w:footnoteReference w:id="4"/>
      </w:r>
      <w:r w:rsidR="006B59A3" w:rsidRPr="00F9257C">
        <w:rPr>
          <w:rFonts w:ascii="Times New Roman" w:hAnsi="Times New Roman"/>
          <w:sz w:val="24"/>
          <w:szCs w:val="24"/>
          <w:vertAlign w:val="superscript"/>
          <w:lang w:val="nl-BE"/>
        </w:rPr>
        <w:t>)</w:t>
      </w:r>
      <w:r w:rsidR="00EE477F" w:rsidRPr="00F9257C">
        <w:rPr>
          <w:rFonts w:ascii="Times New Roman" w:hAnsi="Times New Roman"/>
          <w:sz w:val="24"/>
          <w:szCs w:val="24"/>
          <w:lang w:val="nl-BE"/>
        </w:rPr>
        <w:t>.</w:t>
      </w:r>
      <w:r w:rsidR="006745FC" w:rsidRPr="00F9257C">
        <w:rPr>
          <w:rFonts w:ascii="Times New Roman" w:hAnsi="Times New Roman"/>
          <w:sz w:val="24"/>
          <w:szCs w:val="24"/>
          <w:lang w:val="nl-BE"/>
        </w:rPr>
        <w:t xml:space="preserve"> </w:t>
      </w:r>
      <w:r w:rsidRPr="00F9257C">
        <w:rPr>
          <w:rFonts w:ascii="Times New Roman" w:hAnsi="Times New Roman"/>
          <w:color w:val="000000"/>
          <w:sz w:val="24"/>
          <w:szCs w:val="24"/>
          <w:lang w:val="nl-BE"/>
        </w:rPr>
        <w:t>Bijzondere aandacht dient te worden besteed aan de eventuele aanpassingen voorzien in deze wet en haar uitvoeringsbesluiten met betrekking tot de boekhouding van de verenigingen</w:t>
      </w:r>
      <w:r w:rsidR="00FC774A" w:rsidRPr="00F9257C">
        <w:rPr>
          <w:rFonts w:ascii="Times New Roman" w:hAnsi="Times New Roman"/>
          <w:color w:val="000000"/>
          <w:sz w:val="24"/>
          <w:szCs w:val="24"/>
          <w:lang w:val="nl-BE"/>
        </w:rPr>
        <w:t xml:space="preserve"> </w:t>
      </w:r>
      <w:r w:rsidRPr="00F9257C">
        <w:rPr>
          <w:rFonts w:ascii="Times New Roman" w:hAnsi="Times New Roman"/>
          <w:color w:val="000000"/>
          <w:sz w:val="24"/>
          <w:szCs w:val="24"/>
          <w:lang w:val="nl-BE"/>
        </w:rPr>
        <w:t>zonder winstoogmerk.</w:t>
      </w:r>
    </w:p>
    <w:p w14:paraId="4795241D" w14:textId="77777777" w:rsidR="00DE3B81" w:rsidRPr="00F9257C" w:rsidRDefault="006B59A3"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 </w:t>
      </w:r>
    </w:p>
    <w:p w14:paraId="3F97482C" w14:textId="42CB7161" w:rsidR="005B48E4" w:rsidRPr="00F9257C" w:rsidRDefault="005B48E4" w:rsidP="00980172">
      <w:pPr>
        <w:autoSpaceDE w:val="0"/>
        <w:autoSpaceDN w:val="0"/>
        <w:adjustRightInd w:val="0"/>
        <w:spacing w:after="0" w:line="240" w:lineRule="auto"/>
        <w:jc w:val="both"/>
        <w:rPr>
          <w:ins w:id="60" w:author="Author"/>
          <w:rFonts w:ascii="Times New Roman" w:hAnsi="Times New Roman"/>
          <w:color w:val="000000"/>
          <w:sz w:val="24"/>
          <w:szCs w:val="24"/>
          <w:lang w:val="nl-BE"/>
        </w:rPr>
      </w:pPr>
      <w:r w:rsidRPr="00F9257C">
        <w:rPr>
          <w:rFonts w:ascii="Times New Roman" w:hAnsi="Times New Roman"/>
          <w:color w:val="000000"/>
          <w:sz w:val="24"/>
          <w:szCs w:val="24"/>
          <w:lang w:val="nl-BE"/>
        </w:rPr>
        <w:t xml:space="preserve">Onderhavig boek is </w:t>
      </w:r>
      <w:r w:rsidRPr="00F9257C">
        <w:rPr>
          <w:rFonts w:ascii="Times New Roman" w:hAnsi="Times New Roman"/>
          <w:i/>
          <w:iCs/>
          <w:color w:val="000000"/>
          <w:sz w:val="24"/>
          <w:szCs w:val="24"/>
          <w:lang w:val="nl-BE"/>
        </w:rPr>
        <w:t xml:space="preserve">mutatis mutandis </w:t>
      </w:r>
      <w:r w:rsidRPr="00F9257C">
        <w:rPr>
          <w:rFonts w:ascii="Times New Roman" w:hAnsi="Times New Roman"/>
          <w:color w:val="000000"/>
          <w:sz w:val="24"/>
          <w:szCs w:val="24"/>
          <w:lang w:val="nl-BE"/>
        </w:rPr>
        <w:t>van toepassing op de commissarisverslagen voor de Europese vennootschappen. De commissaris dient in zijn verslag rekening te houden met de verwijzingen en de bijzonderheden met betrekking tot de bepalingen van het Wetboek van vennootschappen specifiek voor de Europese vennootschappen (Boek XV en XVI van het Wetboek van vennootschappen).</w:t>
      </w:r>
    </w:p>
    <w:p w14:paraId="11C96EA8" w14:textId="77A6E364" w:rsidR="00D041DD" w:rsidRPr="00F9257C" w:rsidRDefault="00D041DD" w:rsidP="00980172">
      <w:pPr>
        <w:autoSpaceDE w:val="0"/>
        <w:autoSpaceDN w:val="0"/>
        <w:adjustRightInd w:val="0"/>
        <w:spacing w:after="0" w:line="240" w:lineRule="auto"/>
        <w:jc w:val="both"/>
        <w:rPr>
          <w:ins w:id="61" w:author="Author"/>
          <w:rFonts w:ascii="Times New Roman" w:hAnsi="Times New Roman"/>
          <w:color w:val="000000"/>
          <w:sz w:val="24"/>
          <w:szCs w:val="24"/>
          <w:lang w:val="nl-BE"/>
        </w:rPr>
      </w:pPr>
    </w:p>
    <w:p w14:paraId="586E74A7" w14:textId="47EECCB7" w:rsidR="00D041DD" w:rsidRPr="00F9257C" w:rsidRDefault="00B40C37" w:rsidP="00980172">
      <w:pPr>
        <w:autoSpaceDE w:val="0"/>
        <w:autoSpaceDN w:val="0"/>
        <w:adjustRightInd w:val="0"/>
        <w:spacing w:after="0" w:line="240" w:lineRule="auto"/>
        <w:jc w:val="both"/>
        <w:rPr>
          <w:ins w:id="62" w:author="Author"/>
          <w:rFonts w:ascii="Times New Roman" w:hAnsi="Times New Roman"/>
          <w:color w:val="000000"/>
          <w:sz w:val="24"/>
          <w:szCs w:val="24"/>
          <w:lang w:val="nl-BE"/>
        </w:rPr>
      </w:pPr>
      <w:ins w:id="63" w:author="Author">
        <w:r w:rsidRPr="00F9257C">
          <w:rPr>
            <w:rFonts w:ascii="Times New Roman" w:hAnsi="Times New Roman"/>
            <w:color w:val="000000"/>
            <w:sz w:val="24"/>
            <w:szCs w:val="24"/>
            <w:lang w:val="nl-BE"/>
          </w:rPr>
          <w:t>Wat de normen betreft, houdt d</w:t>
        </w:r>
        <w:r w:rsidR="00D041DD" w:rsidRPr="00F9257C">
          <w:rPr>
            <w:rFonts w:ascii="Times New Roman" w:hAnsi="Times New Roman"/>
            <w:color w:val="000000"/>
            <w:sz w:val="24"/>
            <w:szCs w:val="24"/>
            <w:lang w:val="nl-BE"/>
          </w:rPr>
          <w:t>it boek enkel rekening met</w:t>
        </w:r>
        <w:r w:rsidRPr="00F9257C">
          <w:rPr>
            <w:rFonts w:ascii="Times New Roman" w:hAnsi="Times New Roman"/>
            <w:color w:val="000000"/>
            <w:sz w:val="24"/>
            <w:szCs w:val="24"/>
            <w:lang w:val="nl-BE"/>
          </w:rPr>
          <w:t xml:space="preserve"> de ISA’s en</w:t>
        </w:r>
        <w:r w:rsidR="00D041DD" w:rsidRPr="00F9257C">
          <w:rPr>
            <w:rFonts w:ascii="Times New Roman" w:hAnsi="Times New Roman"/>
            <w:color w:val="000000"/>
            <w:sz w:val="24"/>
            <w:szCs w:val="24"/>
            <w:lang w:val="nl-BE"/>
          </w:rPr>
          <w:t xml:space="preserve"> de bijkomende norm (herzien in 2018) bij de in België van toepassing zijnde ISA’s. Andere normen, zoals de norm met betrekking tot de contractuele controle van KMO’s en kleine (i)vzw’s en stichtingen en de gedeelde wettelijk voorbehouden opdrachten bij KMO’s en kleine (i)vzw’s en stichtingen, worden niet beoogd.</w:t>
        </w:r>
      </w:ins>
    </w:p>
    <w:p w14:paraId="2F306060" w14:textId="6DEE0735" w:rsidR="004D4028" w:rsidRPr="00F9257C" w:rsidRDefault="004D4028" w:rsidP="00980172">
      <w:pPr>
        <w:autoSpaceDE w:val="0"/>
        <w:autoSpaceDN w:val="0"/>
        <w:adjustRightInd w:val="0"/>
        <w:spacing w:after="0" w:line="240" w:lineRule="auto"/>
        <w:jc w:val="both"/>
        <w:rPr>
          <w:ins w:id="64" w:author="Author"/>
          <w:rFonts w:ascii="Times New Roman" w:hAnsi="Times New Roman"/>
          <w:color w:val="000000"/>
          <w:sz w:val="24"/>
          <w:szCs w:val="24"/>
          <w:lang w:val="nl-BE"/>
        </w:rPr>
      </w:pPr>
    </w:p>
    <w:p w14:paraId="5F976F44" w14:textId="47D726E8" w:rsidR="004D4028" w:rsidRPr="00F9257C" w:rsidRDefault="004D4028" w:rsidP="00980172">
      <w:pPr>
        <w:autoSpaceDE w:val="0"/>
        <w:autoSpaceDN w:val="0"/>
        <w:adjustRightInd w:val="0"/>
        <w:spacing w:after="0" w:line="240" w:lineRule="auto"/>
        <w:jc w:val="both"/>
        <w:rPr>
          <w:rFonts w:ascii="Times New Roman" w:hAnsi="Times New Roman"/>
          <w:color w:val="000000"/>
          <w:sz w:val="24"/>
          <w:szCs w:val="24"/>
          <w:lang w:val="nl-BE"/>
        </w:rPr>
      </w:pPr>
      <w:ins w:id="65" w:author="Author">
        <w:r w:rsidRPr="00F9257C">
          <w:rPr>
            <w:rFonts w:ascii="Times New Roman" w:hAnsi="Times New Roman"/>
            <w:color w:val="000000"/>
            <w:sz w:val="24"/>
            <w:szCs w:val="24"/>
            <w:lang w:val="nl-BE"/>
          </w:rPr>
          <w:t>Noteren we nog dat het ICCI een tool “Revidocs” heeft ontwikkeld die het mogelijk maakt om voor verschillende ondernemingsvormen een commissarisverslag op te stellen waarin een goedkeurend  oordeel tot uitdrukking wordt gebracht.</w:t>
        </w:r>
      </w:ins>
    </w:p>
    <w:p w14:paraId="29B89F72" w14:textId="77777777" w:rsidR="005B48E4" w:rsidRPr="00F9257C" w:rsidRDefault="005B48E4" w:rsidP="00980172">
      <w:pPr>
        <w:autoSpaceDE w:val="0"/>
        <w:autoSpaceDN w:val="0"/>
        <w:adjustRightInd w:val="0"/>
        <w:spacing w:after="0" w:line="240" w:lineRule="auto"/>
        <w:jc w:val="both"/>
        <w:rPr>
          <w:rFonts w:ascii="Times New Roman" w:hAnsi="Times New Roman"/>
          <w:color w:val="000000"/>
          <w:sz w:val="24"/>
          <w:szCs w:val="24"/>
          <w:lang w:val="nl-BE"/>
        </w:rPr>
      </w:pPr>
    </w:p>
    <w:p w14:paraId="2AC99BA0" w14:textId="1B958402" w:rsidR="00DE3B81" w:rsidRPr="00F9257C" w:rsidRDefault="006B59A3" w:rsidP="00980172">
      <w:pPr>
        <w:autoSpaceDE w:val="0"/>
        <w:autoSpaceDN w:val="0"/>
        <w:adjustRightInd w:val="0"/>
        <w:spacing w:after="0" w:line="240" w:lineRule="auto"/>
        <w:jc w:val="both"/>
        <w:rPr>
          <w:rFonts w:ascii="Times New Roman" w:hAnsi="Times New Roman"/>
          <w:color w:val="000000"/>
          <w:sz w:val="24"/>
          <w:szCs w:val="24"/>
          <w:lang w:val="nl-BE"/>
        </w:rPr>
      </w:pPr>
      <w:r w:rsidRPr="00F9257C">
        <w:rPr>
          <w:rFonts w:ascii="Times New Roman" w:hAnsi="Times New Roman"/>
          <w:color w:val="000000"/>
          <w:sz w:val="24"/>
          <w:szCs w:val="24"/>
          <w:lang w:val="nl-BE"/>
        </w:rPr>
        <w:t>Dit boek werd opgesteld met de medewerking van bedrijfsrevisoren, van leden van de Commissie Normen voor de Beroepsuitoefening, en meer in het bijzonder Vanessa</w:t>
      </w:r>
      <w:r w:rsidR="00F40BF4" w:rsidRPr="00F9257C">
        <w:rPr>
          <w:rFonts w:ascii="Times New Roman" w:hAnsi="Times New Roman"/>
          <w:color w:val="000000"/>
          <w:sz w:val="24"/>
          <w:szCs w:val="24"/>
          <w:lang w:val="nl-BE"/>
        </w:rPr>
        <w:t> </w:t>
      </w:r>
      <w:r w:rsidR="00F40BF4" w:rsidRPr="00F9257C">
        <w:rPr>
          <w:rFonts w:ascii="Times New Roman" w:hAnsi="Times New Roman"/>
          <w:smallCaps/>
          <w:color w:val="000000"/>
          <w:sz w:val="24"/>
          <w:szCs w:val="24"/>
          <w:lang w:val="nl-BE"/>
        </w:rPr>
        <w:t>Cordonnier</w:t>
      </w:r>
      <w:r w:rsidRPr="00F9257C">
        <w:rPr>
          <w:rFonts w:ascii="Times New Roman" w:hAnsi="Times New Roman"/>
          <w:color w:val="000000"/>
          <w:sz w:val="24"/>
          <w:szCs w:val="24"/>
          <w:lang w:val="nl-BE"/>
        </w:rPr>
        <w:t xml:space="preserve">, Stephane </w:t>
      </w:r>
      <w:r w:rsidR="00F40BF4" w:rsidRPr="00F9257C">
        <w:rPr>
          <w:rFonts w:ascii="Times New Roman" w:hAnsi="Times New Roman"/>
          <w:smallCaps/>
          <w:color w:val="000000"/>
          <w:sz w:val="24"/>
          <w:szCs w:val="24"/>
          <w:lang w:val="nl-BE"/>
        </w:rPr>
        <w:t>Delaunay</w:t>
      </w:r>
      <w:r w:rsidRPr="00F9257C">
        <w:rPr>
          <w:rFonts w:ascii="Times New Roman" w:hAnsi="Times New Roman"/>
          <w:color w:val="000000"/>
          <w:sz w:val="24"/>
          <w:szCs w:val="24"/>
          <w:lang w:val="nl-BE"/>
        </w:rPr>
        <w:t xml:space="preserve">, Félix </w:t>
      </w:r>
      <w:r w:rsidRPr="00F9257C">
        <w:rPr>
          <w:rFonts w:ascii="Times New Roman" w:hAnsi="Times New Roman"/>
          <w:smallCaps/>
          <w:color w:val="000000"/>
          <w:sz w:val="24"/>
          <w:szCs w:val="24"/>
          <w:lang w:val="nl-BE"/>
        </w:rPr>
        <w:t>Fank</w:t>
      </w:r>
      <w:r w:rsidRPr="00F9257C">
        <w:rPr>
          <w:rFonts w:ascii="Times New Roman" w:hAnsi="Times New Roman"/>
          <w:color w:val="000000"/>
          <w:sz w:val="24"/>
          <w:szCs w:val="24"/>
          <w:lang w:val="nl-BE"/>
        </w:rPr>
        <w:t xml:space="preserve">, Luis </w:t>
      </w:r>
      <w:r w:rsidRPr="00F9257C">
        <w:rPr>
          <w:rFonts w:ascii="Times New Roman" w:hAnsi="Times New Roman"/>
          <w:smallCaps/>
          <w:color w:val="000000"/>
          <w:sz w:val="24"/>
          <w:szCs w:val="24"/>
          <w:lang w:val="nl-BE"/>
        </w:rPr>
        <w:t>Laperal</w:t>
      </w:r>
      <w:r w:rsidRPr="00F9257C">
        <w:rPr>
          <w:rFonts w:ascii="Times New Roman" w:hAnsi="Times New Roman"/>
          <w:color w:val="000000"/>
          <w:sz w:val="24"/>
          <w:szCs w:val="24"/>
          <w:lang w:val="nl-BE"/>
        </w:rPr>
        <w:t xml:space="preserve"> en Dries</w:t>
      </w:r>
      <w:r w:rsidR="00F40BF4" w:rsidRPr="00F9257C">
        <w:rPr>
          <w:rFonts w:ascii="Times New Roman" w:hAnsi="Times New Roman"/>
          <w:color w:val="000000"/>
          <w:sz w:val="24"/>
          <w:szCs w:val="24"/>
          <w:lang w:val="nl-BE"/>
        </w:rPr>
        <w:t> </w:t>
      </w:r>
      <w:r w:rsidRPr="00F9257C">
        <w:rPr>
          <w:rFonts w:ascii="Times New Roman" w:hAnsi="Times New Roman"/>
          <w:smallCaps/>
          <w:color w:val="000000"/>
          <w:sz w:val="24"/>
          <w:szCs w:val="24"/>
          <w:lang w:val="nl-BE"/>
        </w:rPr>
        <w:t>Schockaert</w:t>
      </w:r>
      <w:r w:rsidRPr="00F9257C">
        <w:rPr>
          <w:rFonts w:ascii="Times New Roman" w:hAnsi="Times New Roman"/>
          <w:color w:val="000000"/>
          <w:sz w:val="24"/>
          <w:szCs w:val="24"/>
          <w:lang w:val="nl-BE"/>
        </w:rPr>
        <w:t xml:space="preserve">, onder de deskundige leiding van confrater Jacques </w:t>
      </w:r>
      <w:r w:rsidRPr="00F9257C">
        <w:rPr>
          <w:rFonts w:ascii="Times New Roman" w:hAnsi="Times New Roman"/>
          <w:smallCaps/>
          <w:color w:val="000000"/>
          <w:sz w:val="24"/>
          <w:szCs w:val="24"/>
          <w:lang w:val="nl-BE"/>
        </w:rPr>
        <w:t>Vandernoot</w:t>
      </w:r>
      <w:r w:rsidRPr="00F9257C">
        <w:rPr>
          <w:rFonts w:ascii="Times New Roman" w:hAnsi="Times New Roman"/>
          <w:color w:val="000000"/>
          <w:sz w:val="24"/>
          <w:szCs w:val="24"/>
          <w:lang w:val="nl-BE"/>
        </w:rPr>
        <w:t>, alsmede</w:t>
      </w:r>
      <w:r w:rsidR="006745FC" w:rsidRPr="00F9257C">
        <w:rPr>
          <w:rFonts w:ascii="Times New Roman" w:hAnsi="Times New Roman"/>
          <w:color w:val="000000"/>
          <w:sz w:val="24"/>
          <w:szCs w:val="24"/>
          <w:lang w:val="nl-BE"/>
        </w:rPr>
        <w:t xml:space="preserve"> wetenschappelijk</w:t>
      </w:r>
      <w:r w:rsidRPr="00F9257C">
        <w:rPr>
          <w:rFonts w:ascii="Times New Roman" w:hAnsi="Times New Roman"/>
          <w:color w:val="000000"/>
          <w:sz w:val="24"/>
          <w:szCs w:val="24"/>
          <w:lang w:val="nl-BE"/>
        </w:rPr>
        <w:t xml:space="preserve"> ondersteund door Inge </w:t>
      </w:r>
      <w:r w:rsidRPr="00F9257C">
        <w:rPr>
          <w:rFonts w:ascii="Times New Roman" w:hAnsi="Times New Roman"/>
          <w:smallCaps/>
          <w:color w:val="000000"/>
          <w:sz w:val="24"/>
          <w:szCs w:val="24"/>
          <w:lang w:val="nl-BE"/>
        </w:rPr>
        <w:t>Vanbeveren</w:t>
      </w:r>
      <w:r w:rsidRPr="00F9257C">
        <w:rPr>
          <w:rFonts w:ascii="Times New Roman" w:hAnsi="Times New Roman"/>
          <w:color w:val="000000"/>
          <w:sz w:val="24"/>
          <w:szCs w:val="24"/>
          <w:lang w:val="nl-BE"/>
        </w:rPr>
        <w:t xml:space="preserve"> en met de medewerking van een leescomité bestaande uit Joël </w:t>
      </w:r>
      <w:r w:rsidRPr="00F9257C">
        <w:rPr>
          <w:rFonts w:ascii="Times New Roman" w:hAnsi="Times New Roman"/>
          <w:smallCaps/>
          <w:color w:val="000000"/>
          <w:sz w:val="24"/>
          <w:szCs w:val="24"/>
          <w:lang w:val="nl-BE"/>
        </w:rPr>
        <w:t>Branson</w:t>
      </w:r>
      <w:r w:rsidRPr="00F9257C">
        <w:rPr>
          <w:rFonts w:ascii="Times New Roman" w:hAnsi="Times New Roman"/>
          <w:color w:val="000000"/>
          <w:sz w:val="24"/>
          <w:szCs w:val="24"/>
          <w:lang w:val="nl-BE"/>
        </w:rPr>
        <w:t xml:space="preserve"> en Raynald </w:t>
      </w:r>
      <w:r w:rsidRPr="00F9257C">
        <w:rPr>
          <w:rFonts w:ascii="Times New Roman" w:hAnsi="Times New Roman"/>
          <w:smallCaps/>
          <w:color w:val="000000"/>
          <w:sz w:val="24"/>
          <w:szCs w:val="24"/>
          <w:lang w:val="nl-BE"/>
        </w:rPr>
        <w:t>Vermoesen</w:t>
      </w:r>
      <w:r w:rsidRPr="00F9257C">
        <w:rPr>
          <w:rFonts w:ascii="Times New Roman" w:hAnsi="Times New Roman"/>
          <w:color w:val="000000"/>
          <w:sz w:val="24"/>
          <w:szCs w:val="24"/>
          <w:lang w:val="nl-BE"/>
        </w:rPr>
        <w:t xml:space="preserve">. </w:t>
      </w:r>
    </w:p>
    <w:p w14:paraId="13642058" w14:textId="77777777" w:rsidR="00CF473C" w:rsidRPr="00F9257C" w:rsidRDefault="00CF473C" w:rsidP="00980172">
      <w:pPr>
        <w:autoSpaceDE w:val="0"/>
        <w:autoSpaceDN w:val="0"/>
        <w:adjustRightInd w:val="0"/>
        <w:spacing w:after="0" w:line="240" w:lineRule="auto"/>
        <w:jc w:val="both"/>
        <w:rPr>
          <w:rFonts w:ascii="Times New Roman" w:hAnsi="Times New Roman"/>
          <w:color w:val="000000"/>
          <w:sz w:val="24"/>
          <w:szCs w:val="24"/>
          <w:lang w:val="nl-BE"/>
        </w:rPr>
      </w:pPr>
    </w:p>
    <w:p w14:paraId="033993EF" w14:textId="77777777" w:rsidR="00DE3B81" w:rsidRPr="00F9257C" w:rsidRDefault="00DE3B81"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wensen iedereen te bedanken voor hun bijdrage aan dit belangrijke werk.</w:t>
      </w:r>
    </w:p>
    <w:p w14:paraId="52ECE1A2" w14:textId="77777777" w:rsidR="00CF473C" w:rsidRPr="00F9257C" w:rsidRDefault="00CF473C" w:rsidP="00980172">
      <w:pPr>
        <w:spacing w:after="0" w:line="240" w:lineRule="auto"/>
        <w:jc w:val="both"/>
        <w:rPr>
          <w:rFonts w:ascii="Times New Roman" w:hAnsi="Times New Roman"/>
          <w:sz w:val="24"/>
          <w:szCs w:val="24"/>
          <w:lang w:val="nl-BE"/>
        </w:rPr>
      </w:pPr>
    </w:p>
    <w:p w14:paraId="6498EB54" w14:textId="77777777" w:rsidR="00DE3B81" w:rsidRPr="00F9257C" w:rsidRDefault="00D361A4" w:rsidP="00980172">
      <w:pPr>
        <w:spacing w:after="0" w:line="240" w:lineRule="auto"/>
        <w:jc w:val="both"/>
        <w:rPr>
          <w:rFonts w:ascii="Times New Roman" w:hAnsi="Times New Roman"/>
          <w:smallCaps/>
          <w:sz w:val="24"/>
          <w:szCs w:val="24"/>
          <w:lang w:val="nl-BE"/>
        </w:rPr>
      </w:pPr>
      <w:r w:rsidRPr="00F9257C">
        <w:rPr>
          <w:rFonts w:ascii="Times New Roman" w:hAnsi="Times New Roman"/>
          <w:sz w:val="24"/>
          <w:szCs w:val="24"/>
          <w:lang w:val="nl-BE"/>
        </w:rPr>
        <w:t xml:space="preserve">Lieven </w:t>
      </w:r>
      <w:r w:rsidR="00F40BF4" w:rsidRPr="00F9257C">
        <w:rPr>
          <w:rFonts w:ascii="Times New Roman" w:hAnsi="Times New Roman"/>
          <w:smallCaps/>
          <w:sz w:val="24"/>
          <w:szCs w:val="24"/>
          <w:lang w:val="nl-BE"/>
        </w:rPr>
        <w:t>Acke</w:t>
      </w:r>
    </w:p>
    <w:p w14:paraId="5988E070" w14:textId="77777777" w:rsidR="00DE3B81" w:rsidRPr="00F9257C" w:rsidRDefault="00DE3B81"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Voorzitter Stichting Informatiecentrum voor het Bedrijfsrevisoraat (ICCI)</w:t>
      </w:r>
    </w:p>
    <w:p w14:paraId="73170A3E" w14:textId="77777777" w:rsidR="00DE3B81" w:rsidRPr="00F9257C" w:rsidRDefault="00DE3B81" w:rsidP="00980172">
      <w:pPr>
        <w:spacing w:after="0" w:line="240" w:lineRule="auto"/>
        <w:jc w:val="both"/>
        <w:rPr>
          <w:rFonts w:ascii="Times New Roman" w:hAnsi="Times New Roman"/>
          <w:sz w:val="24"/>
          <w:szCs w:val="24"/>
          <w:lang w:val="nl-BE"/>
        </w:rPr>
      </w:pPr>
    </w:p>
    <w:p w14:paraId="55F0D965" w14:textId="27D1CA11" w:rsidR="00DE3B81" w:rsidRPr="00F9257C" w:rsidRDefault="00CF473C" w:rsidP="00980172">
      <w:pPr>
        <w:spacing w:after="0" w:line="240" w:lineRule="auto"/>
        <w:jc w:val="both"/>
        <w:rPr>
          <w:rFonts w:ascii="Times New Roman" w:hAnsi="Times New Roman"/>
          <w:sz w:val="24"/>
          <w:szCs w:val="24"/>
          <w:lang w:val="nl-BE"/>
        </w:rPr>
      </w:pPr>
      <w:del w:id="66" w:author="Author">
        <w:r w:rsidRPr="00F9257C" w:rsidDel="003366B0">
          <w:rPr>
            <w:rFonts w:ascii="Times New Roman" w:hAnsi="Times New Roman"/>
            <w:sz w:val="24"/>
            <w:szCs w:val="24"/>
            <w:lang w:val="nl-BE"/>
          </w:rPr>
          <w:delText>Maart 2018</w:delText>
        </w:r>
      </w:del>
      <w:ins w:id="67" w:author="Author">
        <w:r w:rsidR="00B40C37" w:rsidRPr="00F9257C">
          <w:rPr>
            <w:rFonts w:ascii="Times New Roman" w:hAnsi="Times New Roman"/>
            <w:sz w:val="24"/>
            <w:szCs w:val="24"/>
            <w:lang w:val="nl-BE"/>
          </w:rPr>
          <w:t>Maart</w:t>
        </w:r>
        <w:r w:rsidR="003366B0" w:rsidRPr="00F9257C">
          <w:rPr>
            <w:rFonts w:ascii="Times New Roman" w:hAnsi="Times New Roman"/>
            <w:sz w:val="24"/>
            <w:szCs w:val="24"/>
            <w:lang w:val="nl-BE"/>
          </w:rPr>
          <w:t xml:space="preserve"> 2019</w:t>
        </w:r>
      </w:ins>
    </w:p>
    <w:p w14:paraId="13D0CEB0" w14:textId="77777777" w:rsidR="00D8576C" w:rsidRPr="00F9257C" w:rsidRDefault="00D8576C" w:rsidP="00980172">
      <w:pPr>
        <w:spacing w:after="0" w:line="240" w:lineRule="auto"/>
        <w:jc w:val="both"/>
        <w:rPr>
          <w:rFonts w:ascii="Times New Roman" w:hAnsi="Times New Roman"/>
          <w:sz w:val="24"/>
          <w:szCs w:val="24"/>
          <w:lang w:val="nl-BE"/>
        </w:rPr>
      </w:pPr>
    </w:p>
    <w:p w14:paraId="4C95E4FE" w14:textId="77777777" w:rsidR="00DE3B81" w:rsidRPr="00F9257C" w:rsidRDefault="00DE3B81" w:rsidP="00980172">
      <w:pPr>
        <w:spacing w:after="0" w:line="240" w:lineRule="auto"/>
        <w:jc w:val="both"/>
        <w:rPr>
          <w:rFonts w:ascii="Times New Roman" w:hAnsi="Times New Roman"/>
          <w:b/>
          <w:caps/>
          <w:sz w:val="24"/>
          <w:szCs w:val="24"/>
          <w:lang w:val="nl-BE"/>
        </w:rPr>
      </w:pPr>
      <w:r w:rsidRPr="00F9257C">
        <w:rPr>
          <w:lang w:val="nl-BE"/>
        </w:rPr>
        <w:br w:type="page"/>
      </w:r>
    </w:p>
    <w:p w14:paraId="2D7EC0D0" w14:textId="716E899A" w:rsidR="00F02D3E" w:rsidRPr="00F9257C" w:rsidRDefault="00A63868" w:rsidP="00980172">
      <w:pPr>
        <w:pStyle w:val="Heading1"/>
        <w:jc w:val="both"/>
        <w:rPr>
          <w:rFonts w:ascii="Times New Roman" w:hAnsi="Times New Roman" w:cs="Times New Roman"/>
          <w:i w:val="0"/>
          <w:lang w:val="nl-BE"/>
        </w:rPr>
      </w:pPr>
      <w:bookmarkStart w:id="68" w:name="_Toc510014069"/>
      <w:bookmarkStart w:id="69" w:name="_Toc510077154"/>
      <w:bookmarkStart w:id="70" w:name="_Toc510077484"/>
      <w:bookmarkStart w:id="71" w:name="_Toc4919606"/>
      <w:r w:rsidRPr="00F9257C">
        <w:rPr>
          <w:rFonts w:ascii="Times New Roman" w:hAnsi="Times New Roman" w:cs="Times New Roman"/>
          <w:i w:val="0"/>
          <w:lang w:val="nl-BE"/>
        </w:rPr>
        <w:t>Executive summary</w:t>
      </w:r>
      <w:r w:rsidR="00F02D3E" w:rsidRPr="00F9257C">
        <w:rPr>
          <w:rFonts w:ascii="Times New Roman" w:hAnsi="Times New Roman" w:cs="Times New Roman"/>
          <w:i w:val="0"/>
          <w:lang w:val="nl-BE"/>
        </w:rPr>
        <w:t xml:space="preserve"> (N</w:t>
      </w:r>
      <w:r w:rsidR="009F1EA6" w:rsidRPr="00F9257C">
        <w:rPr>
          <w:rFonts w:ascii="Times New Roman" w:hAnsi="Times New Roman" w:cs="Times New Roman"/>
          <w:i w:val="0"/>
          <w:lang w:val="nl-BE"/>
        </w:rPr>
        <w:t>L</w:t>
      </w:r>
      <w:r w:rsidR="00F02D3E" w:rsidRPr="00F9257C">
        <w:rPr>
          <w:rFonts w:ascii="Times New Roman" w:hAnsi="Times New Roman" w:cs="Times New Roman"/>
          <w:i w:val="0"/>
          <w:lang w:val="nl-BE"/>
        </w:rPr>
        <w:t>)</w:t>
      </w:r>
      <w:bookmarkEnd w:id="68"/>
      <w:bookmarkEnd w:id="69"/>
      <w:bookmarkEnd w:id="70"/>
      <w:bookmarkEnd w:id="71"/>
    </w:p>
    <w:p w14:paraId="72B7AB8C" w14:textId="77777777" w:rsidR="00F02D3E" w:rsidRPr="00F9257C" w:rsidRDefault="00F02D3E" w:rsidP="00980172">
      <w:pPr>
        <w:spacing w:after="0" w:line="240" w:lineRule="auto"/>
        <w:jc w:val="both"/>
        <w:rPr>
          <w:rFonts w:ascii="Times New Roman" w:eastAsiaTheme="minorHAnsi" w:hAnsi="Times New Roman"/>
          <w:sz w:val="24"/>
          <w:szCs w:val="24"/>
          <w:lang w:val="nl-BE"/>
        </w:rPr>
      </w:pPr>
    </w:p>
    <w:p w14:paraId="0B3D1EB6" w14:textId="7D0C9865" w:rsidR="00F02D3E" w:rsidRPr="00F9257C" w:rsidRDefault="00F02D3E" w:rsidP="00980172">
      <w:pPr>
        <w:spacing w:after="0" w:line="240" w:lineRule="auto"/>
        <w:jc w:val="both"/>
        <w:rPr>
          <w:rFonts w:ascii="Times New Roman" w:eastAsiaTheme="minorHAnsi" w:hAnsi="Times New Roman"/>
          <w:sz w:val="24"/>
          <w:szCs w:val="24"/>
          <w:lang w:val="nl-BE"/>
        </w:rPr>
      </w:pPr>
      <w:bookmarkStart w:id="72" w:name="_Hlk2950848"/>
      <w:r w:rsidRPr="00F9257C">
        <w:rPr>
          <w:rFonts w:ascii="Times New Roman" w:eastAsiaTheme="minorHAnsi" w:hAnsi="Times New Roman"/>
          <w:sz w:val="24"/>
          <w:szCs w:val="24"/>
          <w:lang w:val="nl-BE"/>
        </w:rPr>
        <w:t xml:space="preserve">Onderhavig boek </w:t>
      </w:r>
      <w:r w:rsidRPr="00F9257C">
        <w:rPr>
          <w:rFonts w:ascii="Times New Roman" w:eastAsiaTheme="minorHAnsi" w:hAnsi="Times New Roman"/>
          <w:i/>
          <w:sz w:val="24"/>
          <w:szCs w:val="24"/>
          <w:lang w:val="nl-BE"/>
        </w:rPr>
        <w:t>Het commissarisverslag opgesteld in toepassing van de artikelen 144 en 148 van het Wetboek van vennootschappen en overeenkomstig de ISA’s</w:t>
      </w:r>
      <w:r w:rsidRPr="00F9257C">
        <w:rPr>
          <w:rFonts w:ascii="Times New Roman" w:eastAsiaTheme="minorHAnsi" w:hAnsi="Times New Roman"/>
          <w:sz w:val="24"/>
          <w:szCs w:val="24"/>
          <w:lang w:val="nl-BE"/>
        </w:rPr>
        <w:t xml:space="preserve"> behandelt de verslagen uitgebracht krachtens de wet als commissaris of aangestelde bedrijfsrevisor (hierna genoemd: “commissaris”), belast met de wettelijke controle van de (geconsolideerde) jaarrekening, en opgesteld overeenkomstig de ISA’s en de bijkomende norm</w:t>
      </w:r>
      <w:ins w:id="73" w:author="Author">
        <w:r w:rsidR="00312E84" w:rsidRPr="00F9257C">
          <w:rPr>
            <w:rFonts w:ascii="Times New Roman" w:eastAsiaTheme="minorHAnsi" w:hAnsi="Times New Roman"/>
            <w:sz w:val="24"/>
            <w:szCs w:val="24"/>
            <w:lang w:val="nl-BE"/>
          </w:rPr>
          <w:t xml:space="preserve"> (herzien in 2018)</w:t>
        </w:r>
      </w:ins>
      <w:r w:rsidRPr="00F9257C">
        <w:rPr>
          <w:rFonts w:ascii="Times New Roman" w:eastAsiaTheme="minorHAnsi" w:hAnsi="Times New Roman"/>
          <w:sz w:val="24"/>
          <w:szCs w:val="24"/>
          <w:lang w:val="nl-BE"/>
        </w:rPr>
        <w:t xml:space="preserve"> bij de in België van toepassing zijnde ISA’s.</w:t>
      </w:r>
    </w:p>
    <w:p w14:paraId="42CFE18B" w14:textId="77777777" w:rsidR="00F02D3E" w:rsidRPr="00F9257C" w:rsidRDefault="00F02D3E" w:rsidP="00980172">
      <w:pPr>
        <w:spacing w:after="0" w:line="240" w:lineRule="auto"/>
        <w:jc w:val="both"/>
        <w:rPr>
          <w:rFonts w:ascii="Times New Roman" w:eastAsiaTheme="minorHAnsi" w:hAnsi="Times New Roman"/>
          <w:sz w:val="24"/>
          <w:szCs w:val="24"/>
          <w:lang w:val="nl-BE"/>
        </w:rPr>
      </w:pPr>
    </w:p>
    <w:p w14:paraId="3C0C5887" w14:textId="77777777" w:rsidR="00F02D3E" w:rsidRPr="00F9257C" w:rsidRDefault="00F02D3E" w:rsidP="00980172">
      <w:pPr>
        <w:spacing w:after="0" w:line="240" w:lineRule="auto"/>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De Belgische normatieve context wordt toegelicht in het hieronder opgenomen kader.</w:t>
      </w:r>
    </w:p>
    <w:p w14:paraId="40AD1460" w14:textId="77777777" w:rsidR="00F02D3E" w:rsidRPr="00F9257C" w:rsidRDefault="00F02D3E" w:rsidP="00980172">
      <w:pPr>
        <w:spacing w:after="0" w:line="240" w:lineRule="auto"/>
        <w:jc w:val="both"/>
        <w:rPr>
          <w:rFonts w:ascii="Times New Roman" w:eastAsiaTheme="minorHAnsi" w:hAnsi="Times New Roman"/>
          <w:sz w:val="24"/>
          <w:szCs w:val="24"/>
          <w:lang w:val="nl-BE"/>
        </w:rPr>
      </w:pPr>
    </w:p>
    <w:p w14:paraId="4AF37ED7" w14:textId="77777777" w:rsidR="00F02D3E" w:rsidRPr="00F9257C" w:rsidRDefault="00F02D3E" w:rsidP="00980172">
      <w:pPr>
        <w:spacing w:after="0" w:line="240" w:lineRule="auto"/>
        <w:jc w:val="both"/>
        <w:rPr>
          <w:rFonts w:ascii="Times New Roman" w:eastAsiaTheme="minorHAnsi" w:hAnsi="Times New Roman"/>
          <w:b/>
          <w:sz w:val="24"/>
          <w:szCs w:val="24"/>
          <w:u w:val="single"/>
          <w:lang w:val="nl-BE"/>
        </w:rPr>
      </w:pPr>
      <w:r w:rsidRPr="00F9257C">
        <w:rPr>
          <w:rFonts w:ascii="Times New Roman" w:eastAsiaTheme="minorHAnsi" w:hAnsi="Times New Roman"/>
          <w:b/>
          <w:sz w:val="24"/>
          <w:szCs w:val="24"/>
          <w:u w:val="single"/>
          <w:lang w:val="nl-BE"/>
        </w:rPr>
        <w:t>Hoofdstuk 1 – Het commissarisverslag: structuur</w:t>
      </w:r>
    </w:p>
    <w:p w14:paraId="7A55E162" w14:textId="77777777" w:rsidR="00F02D3E" w:rsidRPr="00F9257C" w:rsidRDefault="00F02D3E" w:rsidP="00980172">
      <w:pPr>
        <w:spacing w:after="0" w:line="240" w:lineRule="auto"/>
        <w:jc w:val="both"/>
        <w:rPr>
          <w:rFonts w:ascii="Times New Roman" w:eastAsiaTheme="minorHAnsi" w:hAnsi="Times New Roman"/>
          <w:b/>
          <w:sz w:val="24"/>
          <w:szCs w:val="24"/>
          <w:u w:val="single"/>
          <w:lang w:val="nl-BE"/>
        </w:rPr>
      </w:pPr>
    </w:p>
    <w:p w14:paraId="4BB4604A" w14:textId="0D4F5D1C" w:rsidR="00F02D3E" w:rsidRPr="00F9257C" w:rsidRDefault="00F02D3E" w:rsidP="00980172">
      <w:pPr>
        <w:spacing w:after="0" w:line="240" w:lineRule="auto"/>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 xml:space="preserve">Het eerste hoofdstuk van </w:t>
      </w:r>
      <w:r w:rsidR="006745FC" w:rsidRPr="00F9257C">
        <w:rPr>
          <w:rFonts w:ascii="Times New Roman" w:eastAsiaTheme="minorHAnsi" w:hAnsi="Times New Roman"/>
          <w:sz w:val="24"/>
          <w:szCs w:val="24"/>
          <w:lang w:val="nl-BE"/>
        </w:rPr>
        <w:t>dit</w:t>
      </w:r>
      <w:r w:rsidRPr="00F9257C">
        <w:rPr>
          <w:rFonts w:ascii="Times New Roman" w:eastAsiaTheme="minorHAnsi" w:hAnsi="Times New Roman"/>
          <w:sz w:val="24"/>
          <w:szCs w:val="24"/>
          <w:lang w:val="nl-BE"/>
        </w:rPr>
        <w:t xml:space="preserve"> boek bespreekt de structuur van het commissarisverslag, rekening houdend met de vereisten van zowel de ISA’s als de Belgische wettelijke en normatieve context.</w:t>
      </w:r>
    </w:p>
    <w:p w14:paraId="61DEE21A" w14:textId="77777777" w:rsidR="00F02D3E" w:rsidRPr="00F9257C" w:rsidRDefault="00F02D3E" w:rsidP="00980172">
      <w:pPr>
        <w:spacing w:after="0" w:line="240" w:lineRule="auto"/>
        <w:jc w:val="both"/>
        <w:rPr>
          <w:rFonts w:ascii="Times New Roman" w:eastAsiaTheme="minorHAnsi" w:hAnsi="Times New Roman"/>
          <w:sz w:val="24"/>
          <w:szCs w:val="24"/>
          <w:lang w:val="nl-BE"/>
        </w:rPr>
      </w:pPr>
    </w:p>
    <w:p w14:paraId="3E94FCE0" w14:textId="38B3A189" w:rsidR="00F02D3E" w:rsidRPr="00F9257C" w:rsidRDefault="00F02D3E" w:rsidP="00980172">
      <w:pPr>
        <w:spacing w:after="0" w:line="240" w:lineRule="auto"/>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Aldus, zal het commissarisverslag bestaan uit een inleiding en</w:t>
      </w:r>
      <w:r w:rsidR="006745FC" w:rsidRPr="00F9257C">
        <w:rPr>
          <w:rFonts w:ascii="Times New Roman" w:eastAsiaTheme="minorHAnsi" w:hAnsi="Times New Roman"/>
          <w:sz w:val="24"/>
          <w:szCs w:val="24"/>
          <w:lang w:val="nl-BE"/>
        </w:rPr>
        <w:t xml:space="preserve"> de</w:t>
      </w:r>
      <w:r w:rsidRPr="00F9257C">
        <w:rPr>
          <w:rFonts w:ascii="Times New Roman" w:eastAsiaTheme="minorHAnsi" w:hAnsi="Times New Roman"/>
          <w:sz w:val="24"/>
          <w:szCs w:val="24"/>
          <w:lang w:val="nl-BE"/>
        </w:rPr>
        <w:t xml:space="preserve"> twee </w:t>
      </w:r>
      <w:r w:rsidR="006745FC" w:rsidRPr="00F9257C">
        <w:rPr>
          <w:rFonts w:ascii="Times New Roman" w:eastAsiaTheme="minorHAnsi" w:hAnsi="Times New Roman"/>
          <w:sz w:val="24"/>
          <w:szCs w:val="24"/>
          <w:lang w:val="nl-BE"/>
        </w:rPr>
        <w:t xml:space="preserve">volgende </w:t>
      </w:r>
      <w:r w:rsidRPr="00F9257C">
        <w:rPr>
          <w:rFonts w:ascii="Times New Roman" w:eastAsiaTheme="minorHAnsi" w:hAnsi="Times New Roman"/>
          <w:sz w:val="24"/>
          <w:szCs w:val="24"/>
          <w:lang w:val="nl-BE"/>
        </w:rPr>
        <w:t>afzonderlijke delen:</w:t>
      </w:r>
    </w:p>
    <w:p w14:paraId="74B5F9C2" w14:textId="77777777" w:rsidR="00F02D3E" w:rsidRPr="00F9257C" w:rsidRDefault="00F02D3E" w:rsidP="00980172">
      <w:pPr>
        <w:spacing w:after="0" w:line="240" w:lineRule="auto"/>
        <w:jc w:val="both"/>
        <w:rPr>
          <w:rFonts w:ascii="Times New Roman" w:eastAsiaTheme="minorHAnsi" w:hAnsi="Times New Roman"/>
          <w:sz w:val="24"/>
          <w:szCs w:val="24"/>
          <w:lang w:val="nl-BE"/>
        </w:rPr>
      </w:pPr>
    </w:p>
    <w:p w14:paraId="043B8642" w14:textId="1A272826" w:rsidR="00F02D3E" w:rsidRPr="00F9257C" w:rsidRDefault="00F02D3E" w:rsidP="00980172">
      <w:pPr>
        <w:numPr>
          <w:ilvl w:val="0"/>
          <w:numId w:val="95"/>
        </w:numPr>
        <w:spacing w:after="0" w:line="240" w:lineRule="auto"/>
        <w:ind w:left="851" w:hanging="567"/>
        <w:contextualSpacing/>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 xml:space="preserve">het gedeelte waarin het oordeel over het getrouw beeld van de (geconsolideerde) jaarrekening (deel 1) tot uitdrukking wordt gebracht, voorafgegaan door de titel “Verslag over </w:t>
      </w:r>
      <w:del w:id="74" w:author="Author">
        <w:r w:rsidRPr="00F9257C" w:rsidDel="001C2D12">
          <w:rPr>
            <w:rFonts w:ascii="Times New Roman" w:eastAsiaTheme="minorHAnsi" w:hAnsi="Times New Roman"/>
            <w:sz w:val="24"/>
            <w:szCs w:val="24"/>
            <w:lang w:val="nl-BE"/>
          </w:rPr>
          <w:delText xml:space="preserve">de controle van </w:delText>
        </w:r>
      </w:del>
      <w:r w:rsidRPr="00F9257C">
        <w:rPr>
          <w:rFonts w:ascii="Times New Roman" w:eastAsiaTheme="minorHAnsi" w:hAnsi="Times New Roman"/>
          <w:sz w:val="24"/>
          <w:szCs w:val="24"/>
          <w:lang w:val="nl-BE"/>
        </w:rPr>
        <w:t xml:space="preserve">de jaarrekening” (of “Verslag over de </w:t>
      </w:r>
      <w:del w:id="75" w:author="Author">
        <w:r w:rsidRPr="00F9257C" w:rsidDel="001C2D12">
          <w:rPr>
            <w:rFonts w:ascii="Times New Roman" w:eastAsiaTheme="minorHAnsi" w:hAnsi="Times New Roman"/>
            <w:sz w:val="24"/>
            <w:szCs w:val="24"/>
            <w:lang w:val="nl-BE"/>
          </w:rPr>
          <w:delText xml:space="preserve">controle van de </w:delText>
        </w:r>
      </w:del>
      <w:r w:rsidRPr="00F9257C">
        <w:rPr>
          <w:rFonts w:ascii="Times New Roman" w:eastAsiaTheme="minorHAnsi" w:hAnsi="Times New Roman"/>
          <w:sz w:val="24"/>
          <w:szCs w:val="24"/>
          <w:lang w:val="nl-BE"/>
        </w:rPr>
        <w:t>geconsolideerde jaarrekening”); en</w:t>
      </w:r>
    </w:p>
    <w:p w14:paraId="7A9A5256" w14:textId="24D9FC1F" w:rsidR="00F02D3E" w:rsidRPr="00F9257C" w:rsidRDefault="00F02D3E" w:rsidP="00980172">
      <w:pPr>
        <w:numPr>
          <w:ilvl w:val="0"/>
          <w:numId w:val="95"/>
        </w:numPr>
        <w:spacing w:after="0" w:line="240" w:lineRule="auto"/>
        <w:ind w:left="851" w:hanging="567"/>
        <w:contextualSpacing/>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de op grond van het Wetboek van vennootschappen vereiste bijkomende vermeldingen (deel 2), voorafgegaan door de titel “</w:t>
      </w:r>
      <w:del w:id="76" w:author="Author">
        <w:r w:rsidR="002A2806" w:rsidRPr="00F9257C" w:rsidDel="00312E84">
          <w:rPr>
            <w:rFonts w:ascii="Times New Roman" w:eastAsiaTheme="minorHAnsi" w:hAnsi="Times New Roman"/>
            <w:sz w:val="24"/>
            <w:szCs w:val="24"/>
            <w:lang w:val="nl-BE"/>
          </w:rPr>
          <w:delText>Verslag betreffende de o</w:delText>
        </w:r>
      </w:del>
      <w:ins w:id="77" w:author="Author">
        <w:r w:rsidR="00312E84" w:rsidRPr="00F9257C">
          <w:rPr>
            <w:rFonts w:ascii="Times New Roman" w:eastAsiaTheme="minorHAnsi" w:hAnsi="Times New Roman"/>
            <w:sz w:val="24"/>
            <w:szCs w:val="24"/>
            <w:lang w:val="nl-BE"/>
          </w:rPr>
          <w:t>O</w:t>
        </w:r>
      </w:ins>
      <w:r w:rsidR="002A2806" w:rsidRPr="00F9257C">
        <w:rPr>
          <w:rFonts w:ascii="Times New Roman" w:eastAsiaTheme="minorHAnsi" w:hAnsi="Times New Roman"/>
          <w:sz w:val="24"/>
          <w:szCs w:val="24"/>
          <w:lang w:val="nl-BE"/>
        </w:rPr>
        <w:t xml:space="preserve">verige door wet- en regelgeving gestelde </w:t>
      </w:r>
      <w:del w:id="78" w:author="Author">
        <w:r w:rsidR="002A2806" w:rsidRPr="00F9257C" w:rsidDel="00312E84">
          <w:rPr>
            <w:rFonts w:ascii="Times New Roman" w:eastAsiaTheme="minorHAnsi" w:hAnsi="Times New Roman"/>
            <w:sz w:val="24"/>
            <w:szCs w:val="24"/>
            <w:lang w:val="nl-BE"/>
          </w:rPr>
          <w:delText>rapporteringsvereisten in hoofde van de commissaris</w:delText>
        </w:r>
      </w:del>
      <w:ins w:id="79" w:author="Author">
        <w:r w:rsidR="00312E84" w:rsidRPr="00F9257C">
          <w:rPr>
            <w:rFonts w:ascii="Times New Roman" w:eastAsiaTheme="minorHAnsi" w:hAnsi="Times New Roman"/>
            <w:sz w:val="24"/>
            <w:szCs w:val="24"/>
            <w:lang w:val="nl-BE"/>
          </w:rPr>
          <w:t>eisen</w:t>
        </w:r>
      </w:ins>
      <w:r w:rsidRPr="00F9257C">
        <w:rPr>
          <w:rFonts w:ascii="Times New Roman" w:eastAsiaTheme="minorHAnsi" w:hAnsi="Times New Roman"/>
          <w:sz w:val="24"/>
          <w:szCs w:val="24"/>
          <w:lang w:val="nl-BE"/>
        </w:rPr>
        <w:t>”.</w:t>
      </w:r>
    </w:p>
    <w:p w14:paraId="0D55AE92" w14:textId="77777777" w:rsidR="00F02D3E" w:rsidRPr="00F9257C" w:rsidRDefault="00F02D3E" w:rsidP="00980172">
      <w:pPr>
        <w:spacing w:after="0" w:line="240" w:lineRule="auto"/>
        <w:ind w:left="284"/>
        <w:contextualSpacing/>
        <w:jc w:val="both"/>
        <w:rPr>
          <w:rFonts w:ascii="Times New Roman" w:eastAsiaTheme="minorHAnsi" w:hAnsi="Times New Roman"/>
          <w:sz w:val="24"/>
          <w:szCs w:val="24"/>
          <w:lang w:val="nl-BE"/>
        </w:rPr>
      </w:pPr>
    </w:p>
    <w:p w14:paraId="2B16DE4C" w14:textId="3D124C03" w:rsidR="00F02D3E" w:rsidRPr="00F9257C" w:rsidRDefault="00F02D3E" w:rsidP="00980172">
      <w:pPr>
        <w:spacing w:after="0" w:line="240" w:lineRule="auto"/>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 xml:space="preserve">Dit eerste hoofdstuk verduidelijkt uitvoerig de vereisten met betrekking tot deze twee delen van het commissarisverslag, waarbij tevens de omstandigheden die eigen zijn aan </w:t>
      </w:r>
      <w:r w:rsidR="006745FC" w:rsidRPr="00F9257C">
        <w:rPr>
          <w:rFonts w:ascii="Times New Roman" w:eastAsiaTheme="minorHAnsi" w:hAnsi="Times New Roman"/>
          <w:sz w:val="24"/>
          <w:szCs w:val="24"/>
          <w:lang w:val="nl-BE"/>
        </w:rPr>
        <w:t>organisaties van openbaar belang (</w:t>
      </w:r>
      <w:r w:rsidRPr="00F9257C">
        <w:rPr>
          <w:rFonts w:ascii="Times New Roman" w:eastAsiaTheme="minorHAnsi" w:hAnsi="Times New Roman"/>
          <w:sz w:val="24"/>
          <w:szCs w:val="24"/>
          <w:lang w:val="nl-BE"/>
        </w:rPr>
        <w:t>OOB’s</w:t>
      </w:r>
      <w:r w:rsidR="006745FC" w:rsidRPr="00F9257C">
        <w:rPr>
          <w:rFonts w:ascii="Times New Roman" w:eastAsiaTheme="minorHAnsi" w:hAnsi="Times New Roman"/>
          <w:sz w:val="24"/>
          <w:szCs w:val="24"/>
          <w:lang w:val="nl-BE"/>
        </w:rPr>
        <w:t>)</w:t>
      </w:r>
      <w:r w:rsidRPr="00F9257C">
        <w:rPr>
          <w:rFonts w:ascii="Times New Roman" w:eastAsiaTheme="minorHAnsi" w:hAnsi="Times New Roman"/>
          <w:sz w:val="24"/>
          <w:szCs w:val="24"/>
          <w:lang w:val="nl-BE"/>
        </w:rPr>
        <w:t xml:space="preserve"> wordt uiteengezet.</w:t>
      </w:r>
    </w:p>
    <w:p w14:paraId="275AD97C" w14:textId="77777777" w:rsidR="00F02D3E" w:rsidRPr="00F9257C" w:rsidRDefault="00F02D3E" w:rsidP="00980172">
      <w:pPr>
        <w:spacing w:after="0" w:line="240" w:lineRule="auto"/>
        <w:jc w:val="both"/>
        <w:rPr>
          <w:rFonts w:ascii="Times New Roman" w:eastAsiaTheme="minorHAnsi" w:hAnsi="Times New Roman"/>
          <w:sz w:val="24"/>
          <w:szCs w:val="24"/>
          <w:lang w:val="nl-BE"/>
        </w:rPr>
      </w:pPr>
    </w:p>
    <w:p w14:paraId="635635A6" w14:textId="5E48DE9B" w:rsidR="00F02D3E" w:rsidRPr="00F9257C" w:rsidRDefault="00F02D3E" w:rsidP="00980172">
      <w:pPr>
        <w:spacing w:after="0" w:line="240" w:lineRule="auto"/>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 xml:space="preserve">In het eerste deel van dit hoofdstuk wordt uitleg geven en worden standaardbewoordingen vermeld met betrekking tot de inleidende paragraaf, de verschillende secties betreffende het oordeel en de basis voor het oordeel naargelang het gaat om een aangepast of </w:t>
      </w:r>
      <w:r w:rsidR="009D742A" w:rsidRPr="00F9257C">
        <w:rPr>
          <w:rFonts w:ascii="Times New Roman" w:eastAsiaTheme="minorHAnsi" w:hAnsi="Times New Roman"/>
          <w:sz w:val="24"/>
          <w:szCs w:val="24"/>
          <w:lang w:val="nl-BE"/>
        </w:rPr>
        <w:t xml:space="preserve">niet </w:t>
      </w:r>
      <w:r w:rsidRPr="00F9257C">
        <w:rPr>
          <w:rFonts w:ascii="Times New Roman" w:eastAsiaTheme="minorHAnsi" w:hAnsi="Times New Roman"/>
          <w:sz w:val="24"/>
          <w:szCs w:val="24"/>
          <w:lang w:val="nl-BE"/>
        </w:rPr>
        <w:t>aangepast oordeel, betreffende de onzekerheid van materieel belang betreffende de continuïteit, betreffende de kernpunten van de controle, de verantwoordelijkheid van het bestuursorgaan voor het opstellen van de jaarrekening, de verantwoordelijkheid van de commissaris, alsook de paragrafen ter benadrukking van bepaalde aangelegenheden en met betrekking tot overige aangelegenheden.</w:t>
      </w:r>
    </w:p>
    <w:p w14:paraId="7D5505B5" w14:textId="77777777" w:rsidR="00F02D3E" w:rsidRPr="00F9257C" w:rsidRDefault="00F02D3E" w:rsidP="00980172">
      <w:pPr>
        <w:spacing w:after="0" w:line="240" w:lineRule="auto"/>
        <w:jc w:val="both"/>
        <w:rPr>
          <w:rFonts w:ascii="Times New Roman" w:eastAsiaTheme="minorHAnsi" w:hAnsi="Times New Roman"/>
          <w:sz w:val="24"/>
          <w:szCs w:val="24"/>
          <w:lang w:val="nl-BE"/>
        </w:rPr>
      </w:pPr>
    </w:p>
    <w:p w14:paraId="41C8D9E1" w14:textId="2C90D858" w:rsidR="00F02D3E" w:rsidRPr="00F9257C" w:rsidRDefault="00F02D3E" w:rsidP="00980172">
      <w:pPr>
        <w:spacing w:after="0" w:line="240" w:lineRule="auto"/>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 xml:space="preserve">Het tweede deel van dit hoofdstuk wordt op </w:t>
      </w:r>
      <w:r w:rsidR="006745FC" w:rsidRPr="00F9257C">
        <w:rPr>
          <w:rFonts w:ascii="Times New Roman" w:eastAsiaTheme="minorHAnsi" w:hAnsi="Times New Roman"/>
          <w:sz w:val="24"/>
          <w:szCs w:val="24"/>
          <w:lang w:val="nl-BE"/>
        </w:rPr>
        <w:t>een</w:t>
      </w:r>
      <w:r w:rsidRPr="00F9257C">
        <w:rPr>
          <w:rFonts w:ascii="Times New Roman" w:eastAsiaTheme="minorHAnsi" w:hAnsi="Times New Roman"/>
          <w:sz w:val="24"/>
          <w:szCs w:val="24"/>
          <w:lang w:val="nl-BE"/>
        </w:rPr>
        <w:t xml:space="preserve">zelfde manier aangepakt. </w:t>
      </w:r>
    </w:p>
    <w:p w14:paraId="515B6095" w14:textId="77777777" w:rsidR="00F02D3E" w:rsidRPr="00F9257C" w:rsidRDefault="00F02D3E" w:rsidP="00980172">
      <w:pPr>
        <w:spacing w:after="0" w:line="240" w:lineRule="auto"/>
        <w:jc w:val="both"/>
        <w:rPr>
          <w:rFonts w:ascii="Times New Roman" w:eastAsiaTheme="minorHAnsi" w:hAnsi="Times New Roman"/>
          <w:sz w:val="24"/>
          <w:szCs w:val="24"/>
          <w:lang w:val="nl-BE"/>
        </w:rPr>
      </w:pPr>
    </w:p>
    <w:p w14:paraId="399517C9" w14:textId="686FF137" w:rsidR="00F02D3E" w:rsidRPr="00F9257C" w:rsidRDefault="00F02D3E" w:rsidP="00980172">
      <w:pPr>
        <w:spacing w:after="0" w:line="240" w:lineRule="auto"/>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 xml:space="preserve">Dit </w:t>
      </w:r>
      <w:r w:rsidR="006745FC" w:rsidRPr="00F9257C">
        <w:rPr>
          <w:rFonts w:ascii="Times New Roman" w:eastAsiaTheme="minorHAnsi" w:hAnsi="Times New Roman"/>
          <w:sz w:val="24"/>
          <w:szCs w:val="24"/>
          <w:lang w:val="nl-BE"/>
        </w:rPr>
        <w:t xml:space="preserve">eerste </w:t>
      </w:r>
      <w:r w:rsidRPr="00F9257C">
        <w:rPr>
          <w:rFonts w:ascii="Times New Roman" w:eastAsiaTheme="minorHAnsi" w:hAnsi="Times New Roman"/>
          <w:sz w:val="24"/>
          <w:szCs w:val="24"/>
          <w:lang w:val="nl-BE"/>
        </w:rPr>
        <w:t xml:space="preserve">hoofdstuk omvat tevens op bondige wijze de andere aspecten die belangrijk zijn voor het </w:t>
      </w:r>
      <w:r w:rsidR="006745FC" w:rsidRPr="00F9257C">
        <w:rPr>
          <w:rFonts w:ascii="Times New Roman" w:eastAsiaTheme="minorHAnsi" w:hAnsi="Times New Roman"/>
          <w:sz w:val="24"/>
          <w:szCs w:val="24"/>
          <w:lang w:val="nl-BE"/>
        </w:rPr>
        <w:t>commissaris</w:t>
      </w:r>
      <w:r w:rsidRPr="00F9257C">
        <w:rPr>
          <w:rFonts w:ascii="Times New Roman" w:eastAsiaTheme="minorHAnsi" w:hAnsi="Times New Roman"/>
          <w:sz w:val="24"/>
          <w:szCs w:val="24"/>
          <w:lang w:val="nl-BE"/>
        </w:rPr>
        <w:t xml:space="preserve">verslag, zoals de interactie tussen het verslag over </w:t>
      </w:r>
      <w:del w:id="80" w:author="Author">
        <w:r w:rsidRPr="00F9257C" w:rsidDel="001C2D12">
          <w:rPr>
            <w:rFonts w:ascii="Times New Roman" w:eastAsiaTheme="minorHAnsi" w:hAnsi="Times New Roman"/>
            <w:sz w:val="24"/>
            <w:szCs w:val="24"/>
            <w:lang w:val="nl-BE"/>
          </w:rPr>
          <w:delText xml:space="preserve">de controle van </w:delText>
        </w:r>
      </w:del>
      <w:r w:rsidRPr="00F9257C">
        <w:rPr>
          <w:rFonts w:ascii="Times New Roman" w:eastAsiaTheme="minorHAnsi" w:hAnsi="Times New Roman"/>
          <w:sz w:val="24"/>
          <w:szCs w:val="24"/>
          <w:lang w:val="nl-BE"/>
        </w:rPr>
        <w:t xml:space="preserve">de jaarrekening en het </w:t>
      </w:r>
      <w:del w:id="81" w:author="Author">
        <w:r w:rsidR="002A2806" w:rsidRPr="00F9257C" w:rsidDel="00665B82">
          <w:rPr>
            <w:rFonts w:ascii="Times New Roman" w:eastAsiaTheme="minorHAnsi" w:hAnsi="Times New Roman"/>
            <w:sz w:val="24"/>
            <w:szCs w:val="24"/>
            <w:lang w:val="nl-BE"/>
          </w:rPr>
          <w:delText xml:space="preserve">Verslag </w:delText>
        </w:r>
      </w:del>
      <w:ins w:id="82" w:author="Author">
        <w:r w:rsidR="00665B82" w:rsidRPr="00F9257C">
          <w:rPr>
            <w:rFonts w:ascii="Times New Roman" w:eastAsiaTheme="minorHAnsi" w:hAnsi="Times New Roman"/>
            <w:sz w:val="24"/>
            <w:szCs w:val="24"/>
            <w:lang w:val="nl-BE"/>
          </w:rPr>
          <w:t xml:space="preserve">het deel </w:t>
        </w:r>
      </w:ins>
      <w:r w:rsidR="002A2806" w:rsidRPr="00F9257C">
        <w:rPr>
          <w:rFonts w:ascii="Times New Roman" w:eastAsiaTheme="minorHAnsi" w:hAnsi="Times New Roman"/>
          <w:sz w:val="24"/>
          <w:szCs w:val="24"/>
          <w:lang w:val="nl-BE"/>
        </w:rPr>
        <w:t xml:space="preserve">betreffende de overige door wet- en regelgeving gestelde </w:t>
      </w:r>
      <w:del w:id="83" w:author="Author">
        <w:r w:rsidR="002A2806" w:rsidRPr="00F9257C" w:rsidDel="00665B82">
          <w:rPr>
            <w:rFonts w:ascii="Times New Roman" w:eastAsiaTheme="minorHAnsi" w:hAnsi="Times New Roman"/>
            <w:sz w:val="24"/>
            <w:szCs w:val="24"/>
            <w:lang w:val="nl-BE"/>
          </w:rPr>
          <w:delText>rapporteringsvereisten in hoofde van de commissaris</w:delText>
        </w:r>
      </w:del>
      <w:ins w:id="84" w:author="Author">
        <w:r w:rsidR="00665B82" w:rsidRPr="00F9257C">
          <w:rPr>
            <w:rFonts w:ascii="Times New Roman" w:eastAsiaTheme="minorHAnsi" w:hAnsi="Times New Roman"/>
            <w:sz w:val="24"/>
            <w:szCs w:val="24"/>
            <w:lang w:val="nl-BE"/>
          </w:rPr>
          <w:t>eisen</w:t>
        </w:r>
      </w:ins>
      <w:r w:rsidRPr="00F9257C">
        <w:rPr>
          <w:rFonts w:ascii="Times New Roman" w:eastAsiaTheme="minorHAnsi" w:hAnsi="Times New Roman"/>
          <w:sz w:val="24"/>
          <w:szCs w:val="24"/>
          <w:lang w:val="nl-BE"/>
        </w:rPr>
        <w:t>, de datum en de uitgifte van het commissarisverslag, de ondertekening van het commissarisverslag, enz.</w:t>
      </w:r>
    </w:p>
    <w:p w14:paraId="27BE43D3" w14:textId="77777777" w:rsidR="00F02D3E" w:rsidRPr="00F9257C" w:rsidRDefault="00F02D3E" w:rsidP="00980172">
      <w:pPr>
        <w:spacing w:after="0" w:line="240" w:lineRule="auto"/>
        <w:jc w:val="both"/>
        <w:rPr>
          <w:rFonts w:ascii="Times New Roman" w:eastAsiaTheme="minorHAnsi" w:hAnsi="Times New Roman"/>
          <w:sz w:val="24"/>
          <w:szCs w:val="24"/>
          <w:lang w:val="nl-BE"/>
        </w:rPr>
      </w:pPr>
    </w:p>
    <w:p w14:paraId="7036458B" w14:textId="77777777" w:rsidR="006F4B8A" w:rsidRPr="00F9257C" w:rsidRDefault="006F4B8A" w:rsidP="00980172">
      <w:pPr>
        <w:jc w:val="both"/>
        <w:rPr>
          <w:rFonts w:ascii="Times New Roman" w:eastAsiaTheme="minorHAnsi" w:hAnsi="Times New Roman"/>
          <w:b/>
          <w:sz w:val="24"/>
          <w:szCs w:val="24"/>
          <w:u w:val="single"/>
          <w:lang w:val="nl-BE"/>
        </w:rPr>
      </w:pPr>
      <w:r w:rsidRPr="00F9257C">
        <w:rPr>
          <w:rFonts w:ascii="Times New Roman" w:eastAsiaTheme="minorHAnsi" w:hAnsi="Times New Roman"/>
          <w:b/>
          <w:sz w:val="24"/>
          <w:szCs w:val="24"/>
          <w:u w:val="single"/>
          <w:lang w:val="nl-BE"/>
        </w:rPr>
        <w:br w:type="page"/>
      </w:r>
    </w:p>
    <w:p w14:paraId="493CCC45" w14:textId="33CDEB01" w:rsidR="00F02D3E" w:rsidRPr="00F9257C" w:rsidRDefault="00F02D3E" w:rsidP="00980172">
      <w:pPr>
        <w:spacing w:after="0" w:line="240" w:lineRule="auto"/>
        <w:jc w:val="both"/>
        <w:rPr>
          <w:rFonts w:ascii="Times New Roman" w:eastAsiaTheme="minorHAnsi" w:hAnsi="Times New Roman"/>
          <w:b/>
          <w:sz w:val="24"/>
          <w:szCs w:val="24"/>
          <w:u w:val="single"/>
          <w:lang w:val="nl-BE"/>
        </w:rPr>
      </w:pPr>
      <w:r w:rsidRPr="00F9257C">
        <w:rPr>
          <w:rFonts w:ascii="Times New Roman" w:eastAsiaTheme="minorHAnsi" w:hAnsi="Times New Roman"/>
          <w:b/>
          <w:sz w:val="24"/>
          <w:szCs w:val="24"/>
          <w:u w:val="single"/>
          <w:lang w:val="nl-BE"/>
        </w:rPr>
        <w:t xml:space="preserve">Hoofdstuk 2 – Voorbeelden van verslagen over </w:t>
      </w:r>
      <w:del w:id="85" w:author="Author">
        <w:r w:rsidRPr="00F9257C" w:rsidDel="000E2A05">
          <w:rPr>
            <w:rFonts w:ascii="Times New Roman" w:eastAsiaTheme="minorHAnsi" w:hAnsi="Times New Roman"/>
            <w:b/>
            <w:sz w:val="24"/>
            <w:szCs w:val="24"/>
            <w:u w:val="single"/>
            <w:lang w:val="nl-BE"/>
          </w:rPr>
          <w:delText xml:space="preserve">de controle van </w:delText>
        </w:r>
      </w:del>
      <w:r w:rsidRPr="00F9257C">
        <w:rPr>
          <w:rFonts w:ascii="Times New Roman" w:eastAsiaTheme="minorHAnsi" w:hAnsi="Times New Roman"/>
          <w:b/>
          <w:sz w:val="24"/>
          <w:szCs w:val="24"/>
          <w:u w:val="single"/>
          <w:lang w:val="nl-BE"/>
        </w:rPr>
        <w:t>de jaarrekening (Eerste deel van het commissarisverslag)</w:t>
      </w:r>
    </w:p>
    <w:p w14:paraId="3C754C02" w14:textId="77777777" w:rsidR="00F02D3E" w:rsidRPr="00F9257C" w:rsidRDefault="00F02D3E" w:rsidP="00980172">
      <w:pPr>
        <w:spacing w:after="0" w:line="240" w:lineRule="auto"/>
        <w:jc w:val="both"/>
        <w:rPr>
          <w:rFonts w:ascii="Times New Roman" w:eastAsiaTheme="minorHAnsi" w:hAnsi="Times New Roman"/>
          <w:b/>
          <w:sz w:val="24"/>
          <w:szCs w:val="24"/>
          <w:u w:val="single"/>
          <w:lang w:val="nl-BE"/>
        </w:rPr>
      </w:pPr>
    </w:p>
    <w:p w14:paraId="7AF1B380" w14:textId="2AAADAA4" w:rsidR="00F02D3E" w:rsidRPr="00F9257C" w:rsidRDefault="00F02D3E" w:rsidP="00980172">
      <w:pPr>
        <w:spacing w:after="0" w:line="240" w:lineRule="auto"/>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 xml:space="preserve">In dit </w:t>
      </w:r>
      <w:r w:rsidR="006745FC" w:rsidRPr="00F9257C">
        <w:rPr>
          <w:rFonts w:ascii="Times New Roman" w:eastAsiaTheme="minorHAnsi" w:hAnsi="Times New Roman"/>
          <w:sz w:val="24"/>
          <w:szCs w:val="24"/>
          <w:lang w:val="nl-BE"/>
        </w:rPr>
        <w:t xml:space="preserve">tweede </w:t>
      </w:r>
      <w:r w:rsidRPr="00F9257C">
        <w:rPr>
          <w:rFonts w:ascii="Times New Roman" w:eastAsiaTheme="minorHAnsi" w:hAnsi="Times New Roman"/>
          <w:sz w:val="24"/>
          <w:szCs w:val="24"/>
          <w:lang w:val="nl-BE"/>
        </w:rPr>
        <w:t xml:space="preserve">hoofdstuk worden concrete voorbeelden van </w:t>
      </w:r>
      <w:r w:rsidR="006745FC" w:rsidRPr="00F9257C">
        <w:rPr>
          <w:rFonts w:ascii="Times New Roman" w:eastAsiaTheme="minorHAnsi" w:hAnsi="Times New Roman"/>
          <w:sz w:val="24"/>
          <w:szCs w:val="24"/>
          <w:lang w:val="nl-BE"/>
        </w:rPr>
        <w:t>commissaris</w:t>
      </w:r>
      <w:r w:rsidRPr="00F9257C">
        <w:rPr>
          <w:rFonts w:ascii="Times New Roman" w:eastAsiaTheme="minorHAnsi" w:hAnsi="Times New Roman"/>
          <w:sz w:val="24"/>
          <w:szCs w:val="24"/>
          <w:lang w:val="nl-BE"/>
        </w:rPr>
        <w:t xml:space="preserve">verslagen verstrekt volgens diverse thema’s rekening houdend met de omstandigheden die worden opgegeven bij het begin van elk voorbeeld. </w:t>
      </w:r>
      <w:r w:rsidR="006745FC" w:rsidRPr="00F9257C">
        <w:rPr>
          <w:rFonts w:ascii="Times New Roman" w:eastAsiaTheme="minorHAnsi" w:hAnsi="Times New Roman"/>
          <w:sz w:val="24"/>
          <w:szCs w:val="24"/>
          <w:lang w:val="nl-BE"/>
        </w:rPr>
        <w:t xml:space="preserve">De voorbeelden hebben betrekking op de controle van de (enkelvoudige) jaarrekening. </w:t>
      </w:r>
      <w:r w:rsidRPr="00F9257C">
        <w:rPr>
          <w:rFonts w:ascii="Times New Roman" w:eastAsiaTheme="minorHAnsi" w:hAnsi="Times New Roman"/>
          <w:sz w:val="24"/>
          <w:szCs w:val="24"/>
          <w:lang w:val="nl-BE"/>
        </w:rPr>
        <w:t>De commissaris dient uiteraard zijn professionele oordeelsvorming toe te passen teneinde te bepalen in welke mate het voorgesteld</w:t>
      </w:r>
      <w:ins w:id="86" w:author="Author">
        <w:r w:rsidR="00810265" w:rsidRPr="00F9257C">
          <w:rPr>
            <w:rFonts w:ascii="Times New Roman" w:eastAsiaTheme="minorHAnsi" w:hAnsi="Times New Roman"/>
            <w:sz w:val="24"/>
            <w:szCs w:val="24"/>
            <w:lang w:val="nl-BE"/>
          </w:rPr>
          <w:t>e</w:t>
        </w:r>
      </w:ins>
      <w:r w:rsidRPr="00F9257C">
        <w:rPr>
          <w:rFonts w:ascii="Times New Roman" w:eastAsiaTheme="minorHAnsi" w:hAnsi="Times New Roman"/>
          <w:sz w:val="24"/>
          <w:szCs w:val="24"/>
          <w:lang w:val="nl-BE"/>
        </w:rPr>
        <w:t xml:space="preserve"> voorbeeld overeenstemt met </w:t>
      </w:r>
      <w:r w:rsidR="006745FC" w:rsidRPr="00F9257C">
        <w:rPr>
          <w:rFonts w:ascii="Times New Roman" w:eastAsiaTheme="minorHAnsi" w:hAnsi="Times New Roman"/>
          <w:sz w:val="24"/>
          <w:szCs w:val="24"/>
          <w:lang w:val="nl-BE"/>
        </w:rPr>
        <w:t>de werkelijkheid</w:t>
      </w:r>
      <w:r w:rsidRPr="00F9257C">
        <w:rPr>
          <w:rFonts w:ascii="Times New Roman" w:eastAsiaTheme="minorHAnsi" w:hAnsi="Times New Roman"/>
          <w:sz w:val="24"/>
          <w:szCs w:val="24"/>
          <w:lang w:val="nl-BE"/>
        </w:rPr>
        <w:t xml:space="preserve"> waarmee de commissaris </w:t>
      </w:r>
      <w:r w:rsidR="006745FC" w:rsidRPr="00F9257C">
        <w:rPr>
          <w:rFonts w:ascii="Times New Roman" w:eastAsiaTheme="minorHAnsi" w:hAnsi="Times New Roman"/>
          <w:sz w:val="24"/>
          <w:szCs w:val="24"/>
          <w:lang w:val="nl-BE"/>
        </w:rPr>
        <w:t>wordt</w:t>
      </w:r>
      <w:r w:rsidRPr="00F9257C">
        <w:rPr>
          <w:rFonts w:ascii="Times New Roman" w:eastAsiaTheme="minorHAnsi" w:hAnsi="Times New Roman"/>
          <w:sz w:val="24"/>
          <w:szCs w:val="24"/>
          <w:lang w:val="nl-BE"/>
        </w:rPr>
        <w:t xml:space="preserve"> geconfronteerd.</w:t>
      </w:r>
    </w:p>
    <w:p w14:paraId="25804058" w14:textId="77777777" w:rsidR="00F02D3E" w:rsidRPr="00F9257C" w:rsidRDefault="00F02D3E" w:rsidP="00980172">
      <w:pPr>
        <w:spacing w:after="0" w:line="240" w:lineRule="auto"/>
        <w:jc w:val="both"/>
        <w:rPr>
          <w:rFonts w:ascii="Times New Roman" w:eastAsiaTheme="minorHAnsi" w:hAnsi="Times New Roman"/>
          <w:sz w:val="24"/>
          <w:szCs w:val="24"/>
          <w:lang w:val="nl-BE"/>
        </w:rPr>
      </w:pPr>
    </w:p>
    <w:p w14:paraId="443139C6" w14:textId="597DB26E" w:rsidR="00F02D3E" w:rsidRPr="00F9257C"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Om een redelijke mate van zekerheid te verkrijgen</w:t>
      </w:r>
      <w:r w:rsidR="006745FC" w:rsidRPr="00F9257C">
        <w:rPr>
          <w:rFonts w:ascii="Times New Roman" w:eastAsiaTheme="minorHAnsi" w:hAnsi="Times New Roman"/>
          <w:sz w:val="24"/>
          <w:szCs w:val="24"/>
          <w:lang w:val="nl-BE"/>
        </w:rPr>
        <w:t xml:space="preserve"> dat de jaarrekening vrij is van een afwijking van materieel belang</w:t>
      </w:r>
      <w:r w:rsidRPr="00F9257C">
        <w:rPr>
          <w:rFonts w:ascii="Times New Roman" w:eastAsiaTheme="minorHAnsi" w:hAnsi="Times New Roman"/>
          <w:sz w:val="24"/>
          <w:szCs w:val="24"/>
          <w:lang w:val="nl-BE"/>
        </w:rPr>
        <w:t xml:space="preserve">, dient de commissaris voldoende en geschikte controle-informatie te verkrijgen teneinde het controlerisico naar een aanvaardbaar laag niveau terug te brengen en hem daarmee in staat te stellen om redelijke conclusies te trekken, waarop hij zijn oordeel </w:t>
      </w:r>
      <w:r w:rsidR="006745FC" w:rsidRPr="00F9257C">
        <w:rPr>
          <w:rFonts w:ascii="Times New Roman" w:eastAsiaTheme="minorHAnsi" w:hAnsi="Times New Roman"/>
          <w:sz w:val="24"/>
          <w:szCs w:val="24"/>
          <w:lang w:val="nl-BE"/>
        </w:rPr>
        <w:t xml:space="preserve">over het getrouw beeld </w:t>
      </w:r>
      <w:r w:rsidRPr="00F9257C">
        <w:rPr>
          <w:rFonts w:ascii="Times New Roman" w:eastAsiaTheme="minorHAnsi" w:hAnsi="Times New Roman"/>
          <w:sz w:val="24"/>
          <w:szCs w:val="24"/>
          <w:lang w:val="nl-BE"/>
        </w:rPr>
        <w:t>kan baseren (ISA 200, par. 17).</w:t>
      </w:r>
    </w:p>
    <w:p w14:paraId="2F82378C" w14:textId="77777777" w:rsidR="00F02D3E" w:rsidRPr="00F9257C" w:rsidRDefault="00F02D3E" w:rsidP="00980172">
      <w:pPr>
        <w:spacing w:after="0" w:line="240" w:lineRule="auto"/>
        <w:jc w:val="both"/>
        <w:rPr>
          <w:rFonts w:ascii="Times New Roman" w:eastAsiaTheme="minorHAnsi" w:hAnsi="Times New Roman"/>
          <w:sz w:val="24"/>
          <w:lang w:val="nl-BE"/>
        </w:rPr>
      </w:pPr>
    </w:p>
    <w:p w14:paraId="3199CECD" w14:textId="0690EB4A" w:rsidR="00F02D3E" w:rsidRPr="00F9257C" w:rsidRDefault="00F02D3E" w:rsidP="00980172">
      <w:pPr>
        <w:spacing w:after="0" w:line="240" w:lineRule="auto"/>
        <w:jc w:val="both"/>
        <w:rPr>
          <w:rFonts w:ascii="Times New Roman" w:eastAsiaTheme="minorHAnsi" w:hAnsi="Times New Roman"/>
          <w:sz w:val="24"/>
          <w:szCs w:val="24"/>
          <w:lang w:val="nl-BE"/>
        </w:rPr>
      </w:pPr>
      <w:r w:rsidRPr="00F9257C">
        <w:rPr>
          <w:rFonts w:ascii="Times New Roman" w:eastAsiaTheme="minorHAnsi" w:hAnsi="Times New Roman"/>
          <w:sz w:val="24"/>
          <w:lang w:val="nl-BE"/>
        </w:rPr>
        <w:t xml:space="preserve">De voorbeelden die in </w:t>
      </w:r>
      <w:r w:rsidR="005404F9" w:rsidRPr="00F9257C">
        <w:rPr>
          <w:rFonts w:ascii="Times New Roman" w:eastAsiaTheme="minorHAnsi" w:hAnsi="Times New Roman"/>
          <w:sz w:val="24"/>
          <w:lang w:val="nl-BE"/>
        </w:rPr>
        <w:t>sectie</w:t>
      </w:r>
      <w:r w:rsidRPr="00F9257C">
        <w:rPr>
          <w:rFonts w:ascii="Times New Roman" w:eastAsiaTheme="minorHAnsi" w:hAnsi="Times New Roman"/>
          <w:sz w:val="24"/>
          <w:lang w:val="nl-BE"/>
        </w:rPr>
        <w:t xml:space="preserve"> 2.</w:t>
      </w:r>
      <w:r w:rsidR="00E62537" w:rsidRPr="00F9257C">
        <w:rPr>
          <w:rFonts w:ascii="Times New Roman" w:eastAsiaTheme="minorHAnsi" w:hAnsi="Times New Roman"/>
          <w:sz w:val="24"/>
          <w:lang w:val="nl-BE"/>
        </w:rPr>
        <w:t>1</w:t>
      </w:r>
      <w:r w:rsidRPr="00F9257C">
        <w:rPr>
          <w:rFonts w:ascii="Times New Roman" w:eastAsiaTheme="minorHAnsi" w:hAnsi="Times New Roman"/>
          <w:sz w:val="24"/>
          <w:lang w:val="nl-BE"/>
        </w:rPr>
        <w:t xml:space="preserve">. zijn ontwikkeld lichten situaties toe waarin de commissaris besluit dat de jaarrekening een (niet gecorrigeerde) afwijking van materieel belang bevat. Het gaat bijvoorbeeld om een </w:t>
      </w:r>
      <w:r w:rsidRPr="00F9257C">
        <w:rPr>
          <w:rFonts w:ascii="Times New Roman" w:eastAsiaTheme="minorHAnsi" w:hAnsi="Times New Roman"/>
          <w:sz w:val="24"/>
          <w:szCs w:val="24"/>
          <w:lang w:val="nl-BE"/>
        </w:rPr>
        <w:t>meningsverschil met het bestuursorgaan over een waardering van activa of van passiva, of over een waarderingsregel, dan wel over het weglaten van</w:t>
      </w:r>
      <w:r w:rsidR="006745FC" w:rsidRPr="00F9257C">
        <w:rPr>
          <w:rFonts w:ascii="Times New Roman" w:eastAsiaTheme="minorHAnsi" w:hAnsi="Times New Roman"/>
          <w:sz w:val="24"/>
          <w:szCs w:val="24"/>
          <w:lang w:val="nl-BE"/>
        </w:rPr>
        <w:t xml:space="preserve"> vereiste</w:t>
      </w:r>
      <w:r w:rsidRPr="00F9257C">
        <w:rPr>
          <w:rFonts w:ascii="Times New Roman" w:eastAsiaTheme="minorHAnsi" w:hAnsi="Times New Roman"/>
          <w:sz w:val="24"/>
          <w:szCs w:val="24"/>
          <w:lang w:val="nl-BE"/>
        </w:rPr>
        <w:t xml:space="preserve"> inlichtingen in de toelichting bij de jaarrekening.</w:t>
      </w:r>
    </w:p>
    <w:p w14:paraId="749F5940" w14:textId="77777777" w:rsidR="00F02D3E" w:rsidRPr="00F9257C" w:rsidRDefault="00F02D3E" w:rsidP="00980172">
      <w:pPr>
        <w:spacing w:after="0" w:line="240" w:lineRule="auto"/>
        <w:jc w:val="both"/>
        <w:rPr>
          <w:rFonts w:ascii="Times New Roman" w:eastAsiaTheme="minorHAnsi" w:hAnsi="Times New Roman"/>
          <w:sz w:val="24"/>
          <w:szCs w:val="24"/>
          <w:lang w:val="nl-BE"/>
        </w:rPr>
      </w:pPr>
    </w:p>
    <w:p w14:paraId="202FD0BB" w14:textId="4F62B231" w:rsidR="00F02D3E" w:rsidRPr="00F9257C" w:rsidRDefault="005404F9" w:rsidP="00980172">
      <w:pPr>
        <w:spacing w:after="0" w:line="240" w:lineRule="auto"/>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Sectie</w:t>
      </w:r>
      <w:r w:rsidR="00F02D3E" w:rsidRPr="00F9257C">
        <w:rPr>
          <w:rFonts w:ascii="Times New Roman" w:eastAsiaTheme="minorHAnsi" w:hAnsi="Times New Roman"/>
          <w:sz w:val="24"/>
          <w:szCs w:val="24"/>
          <w:lang w:val="nl-BE"/>
        </w:rPr>
        <w:t xml:space="preserve"> 2.</w:t>
      </w:r>
      <w:r w:rsidR="00E62537" w:rsidRPr="00F9257C">
        <w:rPr>
          <w:rFonts w:ascii="Times New Roman" w:eastAsiaTheme="minorHAnsi" w:hAnsi="Times New Roman"/>
          <w:sz w:val="24"/>
          <w:szCs w:val="24"/>
          <w:lang w:val="nl-BE"/>
        </w:rPr>
        <w:t>2</w:t>
      </w:r>
      <w:r w:rsidR="00F02D3E" w:rsidRPr="00F9257C">
        <w:rPr>
          <w:rFonts w:ascii="Times New Roman" w:eastAsiaTheme="minorHAnsi" w:hAnsi="Times New Roman"/>
          <w:sz w:val="24"/>
          <w:szCs w:val="24"/>
          <w:lang w:val="nl-BE"/>
        </w:rPr>
        <w:t xml:space="preserve">. bespreekt de situatie van een onmogelijkheid om voldoende en geschikte controle-informatie te verkrijgen, hetgeen ook een </w:t>
      </w:r>
      <w:r w:rsidR="006745FC" w:rsidRPr="00F9257C">
        <w:rPr>
          <w:rFonts w:ascii="Times New Roman" w:eastAsiaTheme="minorHAnsi" w:hAnsi="Times New Roman"/>
          <w:sz w:val="24"/>
          <w:szCs w:val="24"/>
          <w:lang w:val="nl-BE"/>
        </w:rPr>
        <w:t>“</w:t>
      </w:r>
      <w:r w:rsidR="00F02D3E" w:rsidRPr="00F9257C">
        <w:rPr>
          <w:rFonts w:ascii="Times New Roman" w:eastAsiaTheme="minorHAnsi" w:hAnsi="Times New Roman"/>
          <w:sz w:val="24"/>
          <w:szCs w:val="24"/>
          <w:lang w:val="nl-BE"/>
        </w:rPr>
        <w:t>beperking in de uitvoering van de controle</w:t>
      </w:r>
      <w:r w:rsidR="006745FC" w:rsidRPr="00F9257C">
        <w:rPr>
          <w:rFonts w:ascii="Times New Roman" w:eastAsiaTheme="minorHAnsi" w:hAnsi="Times New Roman"/>
          <w:sz w:val="24"/>
          <w:szCs w:val="24"/>
          <w:lang w:val="nl-BE"/>
        </w:rPr>
        <w:t>”</w:t>
      </w:r>
      <w:r w:rsidR="00F02D3E" w:rsidRPr="00F9257C">
        <w:rPr>
          <w:rFonts w:ascii="Times New Roman" w:eastAsiaTheme="minorHAnsi" w:hAnsi="Times New Roman"/>
          <w:sz w:val="24"/>
          <w:szCs w:val="24"/>
          <w:lang w:val="nl-BE"/>
        </w:rPr>
        <w:t xml:space="preserve"> (of </w:t>
      </w:r>
      <w:r w:rsidR="006745FC" w:rsidRPr="00F9257C">
        <w:rPr>
          <w:rFonts w:ascii="Times New Roman" w:eastAsiaTheme="minorHAnsi" w:hAnsi="Times New Roman"/>
          <w:sz w:val="24"/>
          <w:szCs w:val="24"/>
          <w:lang w:val="nl-BE"/>
        </w:rPr>
        <w:t>“</w:t>
      </w:r>
      <w:r w:rsidR="00F02D3E" w:rsidRPr="00F9257C">
        <w:rPr>
          <w:rFonts w:ascii="Times New Roman" w:eastAsiaTheme="minorHAnsi" w:hAnsi="Times New Roman"/>
          <w:i/>
          <w:sz w:val="24"/>
          <w:szCs w:val="24"/>
          <w:lang w:val="nl-BE"/>
        </w:rPr>
        <w:t>scope limitation</w:t>
      </w:r>
      <w:r w:rsidR="006745FC" w:rsidRPr="00F9257C">
        <w:rPr>
          <w:rFonts w:ascii="Times New Roman" w:eastAsiaTheme="minorHAnsi" w:hAnsi="Times New Roman"/>
          <w:sz w:val="24"/>
          <w:szCs w:val="24"/>
          <w:lang w:val="nl-BE"/>
        </w:rPr>
        <w:t>”</w:t>
      </w:r>
      <w:r w:rsidR="00F02D3E" w:rsidRPr="00F9257C">
        <w:rPr>
          <w:rFonts w:ascii="Times New Roman" w:eastAsiaTheme="minorHAnsi" w:hAnsi="Times New Roman"/>
          <w:sz w:val="24"/>
          <w:szCs w:val="24"/>
          <w:lang w:val="nl-BE"/>
        </w:rPr>
        <w:t>)</w:t>
      </w:r>
      <w:r w:rsidR="00F02D3E" w:rsidRPr="00F9257C">
        <w:rPr>
          <w:rFonts w:ascii="Times New Roman" w:eastAsiaTheme="minorHAnsi" w:hAnsi="Times New Roman"/>
          <w:i/>
          <w:sz w:val="24"/>
          <w:szCs w:val="24"/>
          <w:lang w:val="nl-BE"/>
        </w:rPr>
        <w:t xml:space="preserve"> </w:t>
      </w:r>
      <w:r w:rsidR="00F02D3E" w:rsidRPr="00F9257C">
        <w:rPr>
          <w:rFonts w:ascii="Times New Roman" w:eastAsiaTheme="minorHAnsi" w:hAnsi="Times New Roman"/>
          <w:sz w:val="24"/>
          <w:szCs w:val="24"/>
          <w:lang w:val="nl-BE"/>
        </w:rPr>
        <w:t xml:space="preserve">wordt genoemd. In dit geval dient de commissaris, wanneer het bestuursorgaan </w:t>
      </w:r>
      <w:r w:rsidR="006745FC" w:rsidRPr="00F9257C">
        <w:rPr>
          <w:rFonts w:ascii="Times New Roman" w:eastAsiaTheme="minorHAnsi" w:hAnsi="Times New Roman"/>
          <w:sz w:val="24"/>
          <w:szCs w:val="24"/>
          <w:lang w:val="nl-BE"/>
        </w:rPr>
        <w:t xml:space="preserve">aan </w:t>
      </w:r>
      <w:r w:rsidR="00F02D3E" w:rsidRPr="00F9257C">
        <w:rPr>
          <w:rFonts w:ascii="Times New Roman" w:eastAsiaTheme="minorHAnsi" w:hAnsi="Times New Roman"/>
          <w:sz w:val="24"/>
          <w:szCs w:val="24"/>
          <w:lang w:val="nl-BE"/>
        </w:rPr>
        <w:t xml:space="preserve">de oorzaak </w:t>
      </w:r>
      <w:r w:rsidR="006745FC" w:rsidRPr="00F9257C">
        <w:rPr>
          <w:rFonts w:ascii="Times New Roman" w:eastAsiaTheme="minorHAnsi" w:hAnsi="Times New Roman"/>
          <w:sz w:val="24"/>
          <w:szCs w:val="24"/>
          <w:lang w:val="nl-BE"/>
        </w:rPr>
        <w:t>ligt</w:t>
      </w:r>
      <w:r w:rsidR="00F02D3E" w:rsidRPr="00F9257C">
        <w:rPr>
          <w:rFonts w:ascii="Times New Roman" w:eastAsiaTheme="minorHAnsi" w:hAnsi="Times New Roman"/>
          <w:sz w:val="24"/>
          <w:szCs w:val="24"/>
          <w:lang w:val="nl-BE"/>
        </w:rPr>
        <w:t xml:space="preserve"> van een onmogelijkheid om bepaalde vereiste controlewerkzaamheden te verrichten en het </w:t>
      </w:r>
      <w:r w:rsidR="006745FC" w:rsidRPr="00F9257C">
        <w:rPr>
          <w:rFonts w:ascii="Times New Roman" w:eastAsiaTheme="minorHAnsi" w:hAnsi="Times New Roman"/>
          <w:sz w:val="24"/>
          <w:szCs w:val="24"/>
          <w:lang w:val="nl-BE"/>
        </w:rPr>
        <w:t xml:space="preserve">voor de commissaris </w:t>
      </w:r>
      <w:r w:rsidR="00F02D3E" w:rsidRPr="00F9257C">
        <w:rPr>
          <w:rFonts w:ascii="Times New Roman" w:eastAsiaTheme="minorHAnsi" w:hAnsi="Times New Roman"/>
          <w:sz w:val="24"/>
          <w:szCs w:val="24"/>
          <w:lang w:val="nl-BE"/>
        </w:rPr>
        <w:t>niet mogelijk is om voldoende en geschikte controle-informatie te verkrijgen door het verrichten van alternatieve werkzaamheden, de implicaties hiervan te bepalen voor zijn oordeel en/of zijn mandaat.</w:t>
      </w:r>
    </w:p>
    <w:p w14:paraId="65675FBC" w14:textId="77777777" w:rsidR="00F02D3E" w:rsidRPr="00F9257C" w:rsidRDefault="00F02D3E" w:rsidP="00980172">
      <w:pPr>
        <w:spacing w:after="0" w:line="240" w:lineRule="auto"/>
        <w:jc w:val="both"/>
        <w:rPr>
          <w:rFonts w:ascii="Times New Roman" w:eastAsiaTheme="minorHAnsi" w:hAnsi="Times New Roman"/>
          <w:sz w:val="24"/>
          <w:szCs w:val="24"/>
          <w:lang w:val="nl-BE"/>
        </w:rPr>
      </w:pPr>
    </w:p>
    <w:p w14:paraId="49D0AC47" w14:textId="24940802" w:rsidR="00E62537" w:rsidRPr="00F9257C" w:rsidRDefault="005404F9" w:rsidP="00980172">
      <w:pPr>
        <w:tabs>
          <w:tab w:val="left" w:pos="426"/>
        </w:tabs>
        <w:spacing w:after="0" w:line="240" w:lineRule="auto"/>
        <w:contextualSpacing/>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Sectie</w:t>
      </w:r>
      <w:r w:rsidR="00F02D3E" w:rsidRPr="00F9257C">
        <w:rPr>
          <w:rFonts w:ascii="Times New Roman" w:eastAsiaTheme="minorHAnsi" w:hAnsi="Times New Roman"/>
          <w:sz w:val="24"/>
          <w:szCs w:val="24"/>
          <w:lang w:val="nl-BE"/>
        </w:rPr>
        <w:t xml:space="preserve"> 2.</w:t>
      </w:r>
      <w:r w:rsidR="00E62537" w:rsidRPr="00F9257C">
        <w:rPr>
          <w:rFonts w:ascii="Times New Roman" w:eastAsiaTheme="minorHAnsi" w:hAnsi="Times New Roman"/>
          <w:sz w:val="24"/>
          <w:szCs w:val="24"/>
          <w:lang w:val="nl-BE"/>
        </w:rPr>
        <w:t>3</w:t>
      </w:r>
      <w:r w:rsidR="00F02D3E" w:rsidRPr="00F9257C">
        <w:rPr>
          <w:rFonts w:ascii="Times New Roman" w:eastAsiaTheme="minorHAnsi" w:hAnsi="Times New Roman"/>
          <w:sz w:val="24"/>
          <w:szCs w:val="24"/>
          <w:lang w:val="nl-BE"/>
        </w:rPr>
        <w:t xml:space="preserve">. </w:t>
      </w:r>
      <w:r w:rsidR="00E62537" w:rsidRPr="00F9257C">
        <w:rPr>
          <w:rFonts w:ascii="Times New Roman" w:eastAsiaTheme="minorHAnsi" w:hAnsi="Times New Roman"/>
          <w:sz w:val="24"/>
          <w:szCs w:val="24"/>
          <w:lang w:val="nl-BE"/>
        </w:rPr>
        <w:t xml:space="preserve">behandelt de gevolgen van een aangepast oordeel dat tot uitdrukking is gebracht in het verslag over </w:t>
      </w:r>
      <w:del w:id="87" w:author="Author">
        <w:r w:rsidR="00E62537" w:rsidRPr="00F9257C" w:rsidDel="001C2D12">
          <w:rPr>
            <w:rFonts w:ascii="Times New Roman" w:eastAsiaTheme="minorHAnsi" w:hAnsi="Times New Roman"/>
            <w:sz w:val="24"/>
            <w:szCs w:val="24"/>
            <w:lang w:val="nl-BE"/>
          </w:rPr>
          <w:delText xml:space="preserve">de controle van </w:delText>
        </w:r>
      </w:del>
      <w:r w:rsidR="00E62537" w:rsidRPr="00F9257C">
        <w:rPr>
          <w:rFonts w:ascii="Times New Roman" w:eastAsiaTheme="minorHAnsi" w:hAnsi="Times New Roman"/>
          <w:sz w:val="24"/>
          <w:szCs w:val="24"/>
          <w:lang w:val="nl-BE"/>
        </w:rPr>
        <w:t>de jaarrekening van het voorgaand</w:t>
      </w:r>
      <w:r w:rsidR="006745FC" w:rsidRPr="00F9257C">
        <w:rPr>
          <w:rFonts w:ascii="Times New Roman" w:eastAsiaTheme="minorHAnsi" w:hAnsi="Times New Roman"/>
          <w:sz w:val="24"/>
          <w:szCs w:val="24"/>
          <w:lang w:val="nl-BE"/>
        </w:rPr>
        <w:t>e</w:t>
      </w:r>
      <w:r w:rsidR="00E62537" w:rsidRPr="00F9257C">
        <w:rPr>
          <w:rFonts w:ascii="Times New Roman" w:eastAsiaTheme="minorHAnsi" w:hAnsi="Times New Roman"/>
          <w:sz w:val="24"/>
          <w:szCs w:val="24"/>
          <w:lang w:val="nl-BE"/>
        </w:rPr>
        <w:t xml:space="preserve"> boekjaar. Verschillende scenario’s worden aangehaald teneinde de meest voorkomende gevallen te behandelen.</w:t>
      </w:r>
    </w:p>
    <w:p w14:paraId="656DF8BB" w14:textId="77777777" w:rsidR="00E62537" w:rsidRPr="00F9257C" w:rsidRDefault="00E62537" w:rsidP="00980172">
      <w:pPr>
        <w:tabs>
          <w:tab w:val="left" w:pos="426"/>
        </w:tabs>
        <w:spacing w:after="0" w:line="240" w:lineRule="auto"/>
        <w:contextualSpacing/>
        <w:jc w:val="both"/>
        <w:rPr>
          <w:rFonts w:ascii="Times New Roman" w:eastAsiaTheme="minorHAnsi" w:hAnsi="Times New Roman"/>
          <w:sz w:val="24"/>
          <w:szCs w:val="24"/>
          <w:lang w:val="nl-BE"/>
        </w:rPr>
      </w:pPr>
    </w:p>
    <w:p w14:paraId="46EC0F13" w14:textId="0E6D953A" w:rsidR="00F02D3E" w:rsidRPr="00F9257C" w:rsidRDefault="005404F9" w:rsidP="00980172">
      <w:pPr>
        <w:tabs>
          <w:tab w:val="left" w:pos="426"/>
        </w:tabs>
        <w:spacing w:after="0" w:line="240" w:lineRule="auto"/>
        <w:contextualSpacing/>
        <w:jc w:val="both"/>
        <w:rPr>
          <w:rFonts w:ascii="Times New Roman" w:hAnsi="Times New Roman"/>
          <w:sz w:val="24"/>
          <w:lang w:val="nl-BE"/>
        </w:rPr>
      </w:pPr>
      <w:r w:rsidRPr="00F9257C">
        <w:rPr>
          <w:rFonts w:ascii="Times New Roman" w:eastAsiaTheme="minorHAnsi" w:hAnsi="Times New Roman"/>
          <w:sz w:val="24"/>
          <w:szCs w:val="24"/>
          <w:lang w:val="nl-BE"/>
        </w:rPr>
        <w:t>De Sectie</w:t>
      </w:r>
      <w:r w:rsidR="00E62537" w:rsidRPr="00F9257C">
        <w:rPr>
          <w:rFonts w:ascii="Times New Roman" w:eastAsiaTheme="minorHAnsi" w:hAnsi="Times New Roman"/>
          <w:sz w:val="24"/>
          <w:szCs w:val="24"/>
          <w:lang w:val="nl-BE"/>
        </w:rPr>
        <w:t xml:space="preserve"> 2.4., </w:t>
      </w:r>
      <w:r w:rsidR="00F02D3E" w:rsidRPr="00F9257C">
        <w:rPr>
          <w:rFonts w:ascii="Times New Roman" w:eastAsiaTheme="minorHAnsi" w:hAnsi="Times New Roman"/>
          <w:sz w:val="24"/>
          <w:szCs w:val="24"/>
          <w:lang w:val="nl-BE"/>
        </w:rPr>
        <w:t>gebaseerd op ISA 710</w:t>
      </w:r>
      <w:r w:rsidR="00E62537" w:rsidRPr="00F9257C">
        <w:rPr>
          <w:rFonts w:ascii="Times New Roman" w:eastAsiaTheme="minorHAnsi" w:hAnsi="Times New Roman"/>
          <w:sz w:val="24"/>
          <w:szCs w:val="24"/>
          <w:lang w:val="nl-BE"/>
        </w:rPr>
        <w:t xml:space="preserve"> met</w:t>
      </w:r>
      <w:r w:rsidR="00F02D3E" w:rsidRPr="00F9257C">
        <w:rPr>
          <w:rFonts w:ascii="Times New Roman" w:eastAsiaTheme="minorHAnsi" w:hAnsi="Times New Roman"/>
          <w:sz w:val="24"/>
          <w:szCs w:val="24"/>
          <w:lang w:val="nl-BE"/>
        </w:rPr>
        <w:t xml:space="preserve"> betrekking tot de overeenkomstige cijfers</w:t>
      </w:r>
      <w:del w:id="88" w:author="Author">
        <w:r w:rsidR="00F02D3E" w:rsidRPr="00F9257C" w:rsidDel="00810265">
          <w:rPr>
            <w:rFonts w:ascii="Times New Roman" w:eastAsiaTheme="minorHAnsi" w:hAnsi="Times New Roman"/>
            <w:sz w:val="24"/>
            <w:szCs w:val="24"/>
            <w:lang w:val="nl-BE"/>
          </w:rPr>
          <w:delText>,</w:delText>
        </w:r>
      </w:del>
      <w:r w:rsidR="00F02D3E" w:rsidRPr="00F9257C">
        <w:rPr>
          <w:rFonts w:ascii="Times New Roman" w:eastAsiaTheme="minorHAnsi" w:hAnsi="Times New Roman"/>
          <w:sz w:val="24"/>
          <w:szCs w:val="24"/>
          <w:lang w:val="nl-BE"/>
        </w:rPr>
        <w:t xml:space="preserve"> opgenomen in de jaarrekening die het voorwerp van de controle uitmaakt</w:t>
      </w:r>
      <w:r w:rsidR="00E62537" w:rsidRPr="00F9257C">
        <w:rPr>
          <w:rFonts w:ascii="Times New Roman" w:eastAsiaTheme="minorHAnsi" w:hAnsi="Times New Roman"/>
          <w:sz w:val="24"/>
          <w:szCs w:val="24"/>
          <w:lang w:val="nl-BE"/>
        </w:rPr>
        <w:t>, brengt de verplichtingen van de commissaris in deze materie in herinnering</w:t>
      </w:r>
      <w:r w:rsidR="00F02D3E" w:rsidRPr="00F9257C">
        <w:rPr>
          <w:rFonts w:ascii="Times New Roman" w:eastAsiaTheme="minorHAnsi" w:hAnsi="Times New Roman"/>
          <w:sz w:val="24"/>
          <w:szCs w:val="24"/>
          <w:lang w:val="nl-BE"/>
        </w:rPr>
        <w:t>.</w:t>
      </w:r>
    </w:p>
    <w:p w14:paraId="690B3061" w14:textId="77777777" w:rsidR="00F02D3E" w:rsidRPr="00F9257C" w:rsidRDefault="00F02D3E" w:rsidP="00980172">
      <w:pPr>
        <w:tabs>
          <w:tab w:val="left" w:pos="426"/>
        </w:tabs>
        <w:spacing w:after="0" w:line="240" w:lineRule="auto"/>
        <w:contextualSpacing/>
        <w:jc w:val="both"/>
        <w:rPr>
          <w:rFonts w:ascii="Times New Roman" w:hAnsi="Times New Roman"/>
          <w:sz w:val="24"/>
          <w:lang w:val="nl-BE"/>
        </w:rPr>
      </w:pPr>
    </w:p>
    <w:p w14:paraId="6D4BE954" w14:textId="29D9634E" w:rsidR="00F02D3E" w:rsidRPr="00F9257C" w:rsidRDefault="005404F9" w:rsidP="00980172">
      <w:pPr>
        <w:tabs>
          <w:tab w:val="left" w:pos="426"/>
        </w:tabs>
        <w:spacing w:after="0" w:line="240" w:lineRule="auto"/>
        <w:contextualSpacing/>
        <w:jc w:val="both"/>
        <w:rPr>
          <w:rFonts w:ascii="Times New Roman" w:eastAsiaTheme="minorHAnsi" w:hAnsi="Times New Roman"/>
          <w:sz w:val="24"/>
          <w:lang w:val="nl-BE"/>
        </w:rPr>
      </w:pPr>
      <w:r w:rsidRPr="00F9257C">
        <w:rPr>
          <w:rFonts w:ascii="Times New Roman" w:hAnsi="Times New Roman"/>
          <w:sz w:val="24"/>
          <w:lang w:val="nl-BE"/>
        </w:rPr>
        <w:t>Sectie</w:t>
      </w:r>
      <w:r w:rsidR="00F02D3E" w:rsidRPr="00F9257C">
        <w:rPr>
          <w:rFonts w:ascii="Times New Roman" w:hAnsi="Times New Roman"/>
          <w:sz w:val="24"/>
          <w:lang w:val="nl-BE"/>
        </w:rPr>
        <w:t xml:space="preserve"> 2.</w:t>
      </w:r>
      <w:r w:rsidR="00E62537" w:rsidRPr="00F9257C">
        <w:rPr>
          <w:rFonts w:ascii="Times New Roman" w:hAnsi="Times New Roman"/>
          <w:sz w:val="24"/>
          <w:lang w:val="nl-BE"/>
        </w:rPr>
        <w:t>5</w:t>
      </w:r>
      <w:r w:rsidR="00F02D3E" w:rsidRPr="00F9257C">
        <w:rPr>
          <w:rFonts w:ascii="Times New Roman" w:hAnsi="Times New Roman"/>
          <w:sz w:val="24"/>
          <w:lang w:val="nl-BE"/>
        </w:rPr>
        <w:t xml:space="preserve">. licht de gevallen toe waarin de commissaris het noodzakelijk acht om een paragraaf ter benadrukking van een aangelegenheid die geen verband houdt met continuïteit op te nemen. Een vennootschap kan inderdaad </w:t>
      </w:r>
      <w:r w:rsidR="006745FC" w:rsidRPr="00F9257C">
        <w:rPr>
          <w:rFonts w:ascii="Times New Roman" w:hAnsi="Times New Roman"/>
          <w:sz w:val="24"/>
          <w:lang w:val="nl-BE"/>
        </w:rPr>
        <w:t xml:space="preserve">worden </w:t>
      </w:r>
      <w:r w:rsidR="00F02D3E" w:rsidRPr="00F9257C">
        <w:rPr>
          <w:rFonts w:ascii="Times New Roman" w:hAnsi="Times New Roman"/>
          <w:sz w:val="24"/>
          <w:lang w:val="nl-BE"/>
        </w:rPr>
        <w:t xml:space="preserve">geconfronteerd met diverse omstandigheden waarop de commissaris de aandacht wil vestigen. </w:t>
      </w:r>
      <w:r w:rsidR="00F02D3E" w:rsidRPr="00F9257C">
        <w:rPr>
          <w:rFonts w:ascii="Times New Roman" w:eastAsiaTheme="minorHAnsi" w:hAnsi="Times New Roman"/>
          <w:sz w:val="24"/>
          <w:lang w:val="nl-BE"/>
        </w:rPr>
        <w:t>ISA 706</w:t>
      </w:r>
      <w:r w:rsidR="00E62537" w:rsidRPr="00F9257C">
        <w:rPr>
          <w:rFonts w:ascii="Times New Roman" w:eastAsiaTheme="minorHAnsi" w:hAnsi="Times New Roman"/>
          <w:sz w:val="24"/>
          <w:lang w:val="nl-BE"/>
        </w:rPr>
        <w:t xml:space="preserve"> (</w:t>
      </w:r>
      <w:r w:rsidRPr="00F9257C">
        <w:rPr>
          <w:rFonts w:ascii="Times New Roman" w:eastAsiaTheme="minorHAnsi" w:hAnsi="Times New Roman"/>
          <w:sz w:val="24"/>
          <w:lang w:val="nl-BE"/>
        </w:rPr>
        <w:t>Herzien</w:t>
      </w:r>
      <w:r w:rsidR="00E62537" w:rsidRPr="00F9257C">
        <w:rPr>
          <w:rFonts w:ascii="Times New Roman" w:eastAsiaTheme="minorHAnsi" w:hAnsi="Times New Roman"/>
          <w:sz w:val="24"/>
          <w:lang w:val="nl-BE"/>
        </w:rPr>
        <w:t>)</w:t>
      </w:r>
      <w:r w:rsidR="00F02D3E" w:rsidRPr="00F9257C">
        <w:rPr>
          <w:rFonts w:ascii="Times New Roman" w:eastAsiaTheme="minorHAnsi" w:hAnsi="Times New Roman"/>
          <w:sz w:val="24"/>
          <w:lang w:val="nl-BE"/>
        </w:rPr>
        <w:t xml:space="preserve"> betreft de situaties waarin de commissaris de aandacht wenst te vestigen op een aangelegenheid die adequaat in de toelichting bij de jaarrekening </w:t>
      </w:r>
      <w:r w:rsidR="006745FC" w:rsidRPr="00F9257C">
        <w:rPr>
          <w:rFonts w:ascii="Times New Roman" w:eastAsiaTheme="minorHAnsi" w:hAnsi="Times New Roman"/>
          <w:sz w:val="24"/>
          <w:lang w:val="nl-BE"/>
        </w:rPr>
        <w:t xml:space="preserve">werd opgenomen </w:t>
      </w:r>
      <w:r w:rsidR="00F02D3E" w:rsidRPr="00F9257C">
        <w:rPr>
          <w:rFonts w:ascii="Times New Roman" w:eastAsiaTheme="minorHAnsi" w:hAnsi="Times New Roman"/>
          <w:sz w:val="24"/>
          <w:lang w:val="nl-BE"/>
        </w:rPr>
        <w:t>die, volgens de commissaris, van fundamenteel belang is voor het begrip dat de gebruiker(s) heeft (hebben) van de jaarrekening.</w:t>
      </w:r>
    </w:p>
    <w:p w14:paraId="14433188" w14:textId="77777777" w:rsidR="00E62537" w:rsidRPr="00F9257C" w:rsidRDefault="00E62537" w:rsidP="00980172">
      <w:pPr>
        <w:tabs>
          <w:tab w:val="left" w:pos="426"/>
        </w:tabs>
        <w:spacing w:after="0" w:line="240" w:lineRule="auto"/>
        <w:contextualSpacing/>
        <w:jc w:val="both"/>
        <w:rPr>
          <w:rFonts w:ascii="Times New Roman" w:eastAsiaTheme="minorHAnsi" w:hAnsi="Times New Roman"/>
          <w:sz w:val="24"/>
          <w:lang w:val="nl-BE"/>
        </w:rPr>
      </w:pPr>
    </w:p>
    <w:p w14:paraId="70CFE52D" w14:textId="664E9F03" w:rsidR="00E62537" w:rsidRPr="00F9257C" w:rsidRDefault="005404F9" w:rsidP="00980172">
      <w:pPr>
        <w:tabs>
          <w:tab w:val="left" w:pos="426"/>
        </w:tabs>
        <w:spacing w:after="0" w:line="240" w:lineRule="auto"/>
        <w:contextualSpacing/>
        <w:jc w:val="both"/>
        <w:rPr>
          <w:rFonts w:ascii="Times New Roman" w:eastAsiaTheme="minorHAnsi" w:hAnsi="Times New Roman"/>
          <w:sz w:val="24"/>
          <w:lang w:val="nl-BE"/>
        </w:rPr>
      </w:pPr>
      <w:r w:rsidRPr="00F9257C">
        <w:rPr>
          <w:rFonts w:ascii="Times New Roman" w:eastAsiaTheme="minorHAnsi" w:hAnsi="Times New Roman"/>
          <w:sz w:val="24"/>
          <w:lang w:val="nl-BE"/>
        </w:rPr>
        <w:t>Sectie</w:t>
      </w:r>
      <w:r w:rsidR="00E62537" w:rsidRPr="00F9257C">
        <w:rPr>
          <w:rFonts w:ascii="Times New Roman" w:eastAsiaTheme="minorHAnsi" w:hAnsi="Times New Roman"/>
          <w:sz w:val="24"/>
          <w:lang w:val="nl-BE"/>
        </w:rPr>
        <w:t xml:space="preserve"> 2.6. behandelt een initiële controleopdracht die, overeenkomstig de ISA’s, overeenkomt met een controle die voor de eerste keer door de commissaris wordt uitgevoerd, met andere woorden </w:t>
      </w:r>
      <w:r w:rsidR="006745FC" w:rsidRPr="00F9257C">
        <w:rPr>
          <w:rFonts w:ascii="Times New Roman" w:eastAsiaTheme="minorHAnsi" w:hAnsi="Times New Roman"/>
          <w:sz w:val="24"/>
          <w:lang w:val="nl-BE"/>
        </w:rPr>
        <w:t xml:space="preserve">in het geval </w:t>
      </w:r>
      <w:r w:rsidR="00E62537" w:rsidRPr="00F9257C">
        <w:rPr>
          <w:rFonts w:ascii="Times New Roman" w:eastAsiaTheme="minorHAnsi" w:hAnsi="Times New Roman"/>
          <w:sz w:val="24"/>
          <w:lang w:val="nl-BE"/>
        </w:rPr>
        <w:t>dat tijdens het voorgaand</w:t>
      </w:r>
      <w:r w:rsidR="006745FC" w:rsidRPr="00F9257C">
        <w:rPr>
          <w:rFonts w:ascii="Times New Roman" w:eastAsiaTheme="minorHAnsi" w:hAnsi="Times New Roman"/>
          <w:sz w:val="24"/>
          <w:lang w:val="nl-BE"/>
        </w:rPr>
        <w:t>e</w:t>
      </w:r>
      <w:r w:rsidR="00E62537" w:rsidRPr="00F9257C">
        <w:rPr>
          <w:rFonts w:ascii="Times New Roman" w:eastAsiaTheme="minorHAnsi" w:hAnsi="Times New Roman"/>
          <w:sz w:val="24"/>
          <w:lang w:val="nl-BE"/>
        </w:rPr>
        <w:t xml:space="preserve"> boekjaar een andere commissaris was benoemd dan wel dat er geen commissaris </w:t>
      </w:r>
      <w:del w:id="89" w:author="Author">
        <w:r w:rsidR="00E62537" w:rsidRPr="00F9257C" w:rsidDel="00665B82">
          <w:rPr>
            <w:rFonts w:ascii="Times New Roman" w:eastAsiaTheme="minorHAnsi" w:hAnsi="Times New Roman"/>
            <w:sz w:val="24"/>
            <w:lang w:val="nl-BE"/>
          </w:rPr>
          <w:delText xml:space="preserve">in functie </w:delText>
        </w:r>
      </w:del>
      <w:r w:rsidR="00E62537" w:rsidRPr="00F9257C">
        <w:rPr>
          <w:rFonts w:ascii="Times New Roman" w:eastAsiaTheme="minorHAnsi" w:hAnsi="Times New Roman"/>
          <w:sz w:val="24"/>
          <w:lang w:val="nl-BE"/>
        </w:rPr>
        <w:t>was</w:t>
      </w:r>
      <w:ins w:id="90" w:author="Author">
        <w:r w:rsidR="00665B82" w:rsidRPr="00F9257C">
          <w:rPr>
            <w:rFonts w:ascii="Times New Roman" w:eastAsiaTheme="minorHAnsi" w:hAnsi="Times New Roman"/>
            <w:sz w:val="24"/>
            <w:lang w:val="nl-BE"/>
          </w:rPr>
          <w:t xml:space="preserve"> benoemd</w:t>
        </w:r>
      </w:ins>
      <w:r w:rsidR="00E62537" w:rsidRPr="00F9257C">
        <w:rPr>
          <w:rFonts w:ascii="Times New Roman" w:eastAsiaTheme="minorHAnsi" w:hAnsi="Times New Roman"/>
          <w:sz w:val="24"/>
          <w:lang w:val="nl-BE"/>
        </w:rPr>
        <w:t>.</w:t>
      </w:r>
    </w:p>
    <w:p w14:paraId="7297E715" w14:textId="77777777" w:rsidR="00F02D3E" w:rsidRPr="00F9257C" w:rsidRDefault="00F02D3E" w:rsidP="00980172">
      <w:pPr>
        <w:tabs>
          <w:tab w:val="left" w:pos="426"/>
        </w:tabs>
        <w:spacing w:after="0" w:line="240" w:lineRule="auto"/>
        <w:contextualSpacing/>
        <w:jc w:val="both"/>
        <w:rPr>
          <w:rFonts w:ascii="Times New Roman" w:eastAsiaTheme="minorHAnsi" w:hAnsi="Times New Roman"/>
          <w:sz w:val="24"/>
          <w:lang w:val="nl-BE"/>
        </w:rPr>
      </w:pPr>
    </w:p>
    <w:p w14:paraId="4888F4A8" w14:textId="50C14C60" w:rsidR="00F02D3E" w:rsidRPr="00F9257C" w:rsidRDefault="00F02D3E" w:rsidP="00980172">
      <w:pPr>
        <w:spacing w:after="0" w:line="240" w:lineRule="auto"/>
        <w:jc w:val="both"/>
        <w:rPr>
          <w:rFonts w:ascii="Times New Roman" w:eastAsiaTheme="minorHAnsi" w:hAnsi="Times New Roman"/>
          <w:sz w:val="24"/>
          <w:lang w:val="nl-BE"/>
        </w:rPr>
      </w:pPr>
      <w:r w:rsidRPr="00F9257C">
        <w:rPr>
          <w:rFonts w:ascii="Times New Roman" w:eastAsiaTheme="minorHAnsi" w:hAnsi="Times New Roman"/>
          <w:sz w:val="24"/>
          <w:szCs w:val="24"/>
          <w:lang w:val="nl-BE"/>
        </w:rPr>
        <w:t xml:space="preserve">ISA 510 omschrijft de werkzaamheden die door de commissaris dienen te worden uitgevoerd met betrekking tot de beginsaldi in het kader van een initiële controleopdracht. Bij het uitvoeren van een initiële controleopdracht is de doelstelling van de commissaris met betrekking tot de beginsaldi </w:t>
      </w:r>
      <w:r w:rsidR="006745FC" w:rsidRPr="00F9257C">
        <w:rPr>
          <w:rFonts w:ascii="Times New Roman" w:eastAsiaTheme="minorHAnsi" w:hAnsi="Times New Roman"/>
          <w:sz w:val="24"/>
          <w:szCs w:val="24"/>
          <w:lang w:val="nl-BE"/>
        </w:rPr>
        <w:t xml:space="preserve">om </w:t>
      </w:r>
      <w:r w:rsidRPr="00F9257C">
        <w:rPr>
          <w:rFonts w:ascii="Times New Roman" w:eastAsiaTheme="minorHAnsi" w:hAnsi="Times New Roman"/>
          <w:sz w:val="24"/>
          <w:szCs w:val="24"/>
          <w:lang w:val="nl-BE"/>
        </w:rPr>
        <w:t>voldoende en geschikte controle-informatie te verkrijgen over de vraag of</w:t>
      </w:r>
      <w:r w:rsidRPr="00F9257C">
        <w:rPr>
          <w:rFonts w:ascii="Times New Roman" w:eastAsiaTheme="minorHAnsi" w:hAnsi="Times New Roman"/>
          <w:sz w:val="24"/>
          <w:lang w:val="nl-BE"/>
        </w:rPr>
        <w:t xml:space="preserve"> beginsaldi afwijkingen bevatten die een van materieel belang zijnde invloed hebben op de jaarrekening van de verslagperiode</w:t>
      </w:r>
      <w:r w:rsidR="006745FC" w:rsidRPr="00F9257C">
        <w:rPr>
          <w:rFonts w:ascii="Times New Roman" w:eastAsiaTheme="minorHAnsi" w:hAnsi="Times New Roman"/>
          <w:sz w:val="24"/>
          <w:lang w:val="nl-BE"/>
        </w:rPr>
        <w:t xml:space="preserve"> onder controle</w:t>
      </w:r>
      <w:r w:rsidRPr="00F9257C">
        <w:rPr>
          <w:rFonts w:ascii="Times New Roman" w:eastAsiaTheme="minorHAnsi" w:hAnsi="Times New Roman"/>
          <w:sz w:val="24"/>
          <w:lang w:val="nl-BE"/>
        </w:rPr>
        <w:t>. Bovendien kan het eerste jaar van de opdracht moeilijkheden veroorzaken aangezien de door de commissaris uit te voeren controlewerkzaamheden slechts kunnen aanvangen na de</w:t>
      </w:r>
      <w:r w:rsidR="006745FC" w:rsidRPr="00F9257C">
        <w:rPr>
          <w:rFonts w:ascii="Times New Roman" w:eastAsiaTheme="minorHAnsi" w:hAnsi="Times New Roman"/>
          <w:sz w:val="24"/>
          <w:lang w:val="nl-BE"/>
        </w:rPr>
        <w:t xml:space="preserve"> datum van de</w:t>
      </w:r>
      <w:r w:rsidRPr="00F9257C">
        <w:rPr>
          <w:rFonts w:ascii="Times New Roman" w:eastAsiaTheme="minorHAnsi" w:hAnsi="Times New Roman"/>
          <w:sz w:val="24"/>
          <w:lang w:val="nl-BE"/>
        </w:rPr>
        <w:t xml:space="preserve"> algemene vergadering gedurende dewelke hij </w:t>
      </w:r>
      <w:r w:rsidR="006745FC" w:rsidRPr="00F9257C">
        <w:rPr>
          <w:rFonts w:ascii="Times New Roman" w:eastAsiaTheme="minorHAnsi" w:hAnsi="Times New Roman"/>
          <w:sz w:val="24"/>
          <w:lang w:val="nl-BE"/>
        </w:rPr>
        <w:t>als commissaris is</w:t>
      </w:r>
      <w:r w:rsidRPr="00F9257C">
        <w:rPr>
          <w:rFonts w:ascii="Times New Roman" w:eastAsiaTheme="minorHAnsi" w:hAnsi="Times New Roman"/>
          <w:sz w:val="24"/>
          <w:lang w:val="nl-BE"/>
        </w:rPr>
        <w:t xml:space="preserve"> benoemd.</w:t>
      </w:r>
    </w:p>
    <w:p w14:paraId="491EBDC1" w14:textId="77777777" w:rsidR="00F02D3E" w:rsidRPr="00F9257C" w:rsidRDefault="00F02D3E" w:rsidP="00980172">
      <w:pPr>
        <w:spacing w:after="0" w:line="240" w:lineRule="auto"/>
        <w:jc w:val="both"/>
        <w:rPr>
          <w:rFonts w:ascii="Times New Roman" w:eastAsiaTheme="minorHAnsi" w:hAnsi="Times New Roman"/>
          <w:sz w:val="24"/>
          <w:lang w:val="nl-BE"/>
        </w:rPr>
      </w:pPr>
    </w:p>
    <w:p w14:paraId="3B625E18" w14:textId="6C5AB82D" w:rsidR="00F02D3E" w:rsidRPr="00F9257C" w:rsidRDefault="00F02D3E" w:rsidP="00980172">
      <w:pPr>
        <w:spacing w:after="0" w:line="240" w:lineRule="auto"/>
        <w:jc w:val="both"/>
        <w:rPr>
          <w:rFonts w:ascii="Times New Roman" w:eastAsiaTheme="minorHAnsi" w:hAnsi="Times New Roman"/>
          <w:sz w:val="24"/>
          <w:lang w:val="nl-BE"/>
        </w:rPr>
      </w:pPr>
      <w:r w:rsidRPr="00F9257C">
        <w:rPr>
          <w:rFonts w:ascii="Times New Roman" w:eastAsiaTheme="minorHAnsi" w:hAnsi="Times New Roman"/>
          <w:sz w:val="24"/>
          <w:lang w:val="nl-BE"/>
        </w:rPr>
        <w:t xml:space="preserve">Wanneer een bedrijfsrevisor tot commissaris wordt benoemd in een vennootschap die voorheen door een confrater werd gecontroleerd, kan hij beoordelen of het opportuun is om de controle-informatie te gebruiken naargelang van de werkzaamheden uitgevoerd door laatstgenoemde. De (nieuwe) commissaris beperkt zijn persoonlijke aansprakelijkheid niet wanneer hij steunt op de door zijn confrater verkregen controle-informatie maar zal zich vragen stellen over de </w:t>
      </w:r>
      <w:r w:rsidR="006745FC" w:rsidRPr="00F9257C">
        <w:rPr>
          <w:rFonts w:ascii="Times New Roman" w:eastAsiaTheme="minorHAnsi" w:hAnsi="Times New Roman"/>
          <w:sz w:val="24"/>
          <w:lang w:val="nl-BE"/>
        </w:rPr>
        <w:t xml:space="preserve">door de confrater </w:t>
      </w:r>
      <w:r w:rsidRPr="00F9257C">
        <w:rPr>
          <w:rFonts w:ascii="Times New Roman" w:eastAsiaTheme="minorHAnsi" w:hAnsi="Times New Roman"/>
          <w:sz w:val="24"/>
          <w:lang w:val="nl-BE"/>
        </w:rPr>
        <w:t xml:space="preserve">daadwerkelijk uitgevoerde controlewerkzaamheden en over de </w:t>
      </w:r>
      <w:r w:rsidR="006745FC" w:rsidRPr="00F9257C">
        <w:rPr>
          <w:rFonts w:ascii="Times New Roman" w:eastAsiaTheme="minorHAnsi" w:hAnsi="Times New Roman"/>
          <w:sz w:val="24"/>
          <w:lang w:val="nl-BE"/>
        </w:rPr>
        <w:t xml:space="preserve">aldus </w:t>
      </w:r>
      <w:r w:rsidRPr="00F9257C">
        <w:rPr>
          <w:rFonts w:ascii="Times New Roman" w:eastAsiaTheme="minorHAnsi" w:hAnsi="Times New Roman"/>
          <w:sz w:val="24"/>
          <w:lang w:val="nl-BE"/>
        </w:rPr>
        <w:t>verkregen controle-informatie.</w:t>
      </w:r>
    </w:p>
    <w:p w14:paraId="47C09569" w14:textId="77777777" w:rsidR="00F02D3E" w:rsidRPr="00F9257C" w:rsidRDefault="00F02D3E" w:rsidP="00980172">
      <w:pPr>
        <w:tabs>
          <w:tab w:val="left" w:pos="426"/>
        </w:tabs>
        <w:spacing w:after="0" w:line="240" w:lineRule="auto"/>
        <w:contextualSpacing/>
        <w:jc w:val="both"/>
        <w:rPr>
          <w:rFonts w:ascii="Times New Roman" w:eastAsiaTheme="minorHAnsi" w:hAnsi="Times New Roman"/>
          <w:sz w:val="24"/>
          <w:lang w:val="nl-BE"/>
        </w:rPr>
      </w:pPr>
    </w:p>
    <w:p w14:paraId="4230BD0E" w14:textId="58C0FD7C" w:rsidR="00F02D3E" w:rsidRPr="00F9257C"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F9257C">
        <w:rPr>
          <w:rFonts w:ascii="Times New Roman" w:eastAsiaTheme="minorHAnsi" w:hAnsi="Times New Roman"/>
          <w:sz w:val="24"/>
          <w:lang w:val="nl-BE"/>
        </w:rPr>
        <w:t xml:space="preserve">De aspecten met betrekking tot </w:t>
      </w:r>
      <w:ins w:id="91" w:author="Author">
        <w:r w:rsidR="000E2A05" w:rsidRPr="00F9257C">
          <w:rPr>
            <w:rFonts w:ascii="Times New Roman" w:eastAsiaTheme="minorHAnsi" w:hAnsi="Times New Roman"/>
            <w:sz w:val="24"/>
            <w:lang w:val="nl-BE"/>
          </w:rPr>
          <w:t xml:space="preserve">de </w:t>
        </w:r>
      </w:ins>
      <w:r w:rsidRPr="00F9257C">
        <w:rPr>
          <w:rFonts w:ascii="Times New Roman" w:eastAsiaTheme="minorHAnsi" w:hAnsi="Times New Roman"/>
          <w:sz w:val="24"/>
          <w:lang w:val="nl-BE"/>
        </w:rPr>
        <w:t xml:space="preserve">continuïteit worden behandeld in </w:t>
      </w:r>
      <w:r w:rsidR="005404F9" w:rsidRPr="00F9257C">
        <w:rPr>
          <w:rFonts w:ascii="Times New Roman" w:eastAsiaTheme="minorHAnsi" w:hAnsi="Times New Roman"/>
          <w:sz w:val="24"/>
          <w:lang w:val="nl-BE"/>
        </w:rPr>
        <w:t>sectie</w:t>
      </w:r>
      <w:r w:rsidRPr="00F9257C">
        <w:rPr>
          <w:rFonts w:ascii="Times New Roman" w:eastAsiaTheme="minorHAnsi" w:hAnsi="Times New Roman"/>
          <w:sz w:val="24"/>
          <w:lang w:val="nl-BE"/>
        </w:rPr>
        <w:t xml:space="preserve"> 2.7. </w:t>
      </w:r>
      <w:r w:rsidRPr="00F9257C">
        <w:rPr>
          <w:rFonts w:ascii="Times New Roman" w:eastAsiaTheme="minorHAnsi" w:hAnsi="Times New Roman"/>
          <w:sz w:val="24"/>
          <w:szCs w:val="24"/>
          <w:lang w:val="nl-BE"/>
        </w:rPr>
        <w:t>De continuïteitsveronderstelling is een fundamenteel boekhoudkundig principe dat bij het opstellen van de jaarrekening altijd moet worden overwogen in de context van het getrouw beeld van de jaarrekening. ISA 570</w:t>
      </w:r>
      <w:r w:rsidR="00205685" w:rsidRPr="00F9257C">
        <w:rPr>
          <w:rFonts w:ascii="Times New Roman" w:eastAsiaTheme="minorHAnsi" w:hAnsi="Times New Roman"/>
          <w:sz w:val="24"/>
          <w:szCs w:val="24"/>
          <w:lang w:val="nl-BE"/>
        </w:rPr>
        <w:t xml:space="preserve"> (</w:t>
      </w:r>
      <w:r w:rsidR="005404F9" w:rsidRPr="00F9257C">
        <w:rPr>
          <w:rFonts w:ascii="Times New Roman" w:eastAsiaTheme="minorHAnsi" w:hAnsi="Times New Roman"/>
          <w:sz w:val="24"/>
          <w:szCs w:val="24"/>
          <w:lang w:val="nl-BE"/>
        </w:rPr>
        <w:t>Herzien</w:t>
      </w:r>
      <w:r w:rsidR="00205685" w:rsidRPr="00F9257C">
        <w:rPr>
          <w:rFonts w:ascii="Times New Roman" w:eastAsiaTheme="minorHAnsi" w:hAnsi="Times New Roman"/>
          <w:sz w:val="24"/>
          <w:szCs w:val="24"/>
          <w:lang w:val="nl-BE"/>
        </w:rPr>
        <w:t>)</w:t>
      </w:r>
      <w:r w:rsidRPr="00F9257C">
        <w:rPr>
          <w:rFonts w:ascii="Times New Roman" w:eastAsiaTheme="minorHAnsi" w:hAnsi="Times New Roman"/>
          <w:sz w:val="24"/>
          <w:szCs w:val="24"/>
          <w:lang w:val="nl-BE"/>
        </w:rPr>
        <w:t xml:space="preserve"> omvat de vereiste werkzaamheden gericht op het verkrijgen van voldoende en geschikte controle-informatie op grond waarvan de commissaris, via het toepassen van professionele oordeelsvorming, een conclusie trekt of er al dan niet sprake is van een “onzekerheid van materieel belang” die verband houdt met gebeurtenissen of omstandigheden welke, afzonderlijk of collectief, significante twijfel kunnen doen ontstaan over de mogelijkheid van de vennootschap om haar continuïteit te handhaven. Indien de commissaris de conclusie heeft getrokken dat er een onzekerheid van materieel belang met betrekking tot continuïteit bestaat, en indien er een adequate toelichting in de jaarrekening over deze onzekerheid is opgenomen, is de commissaris ertoe gehouden, op grond van ISA 570</w:t>
      </w:r>
      <w:r w:rsidR="00205685" w:rsidRPr="00F9257C">
        <w:rPr>
          <w:rFonts w:ascii="Times New Roman" w:eastAsiaTheme="minorHAnsi" w:hAnsi="Times New Roman"/>
          <w:sz w:val="24"/>
          <w:szCs w:val="24"/>
          <w:lang w:val="nl-BE"/>
        </w:rPr>
        <w:t xml:space="preserve"> (</w:t>
      </w:r>
      <w:r w:rsidR="005404F9" w:rsidRPr="00F9257C">
        <w:rPr>
          <w:rFonts w:ascii="Times New Roman" w:eastAsiaTheme="minorHAnsi" w:hAnsi="Times New Roman"/>
          <w:sz w:val="24"/>
          <w:szCs w:val="24"/>
          <w:lang w:val="nl-BE"/>
        </w:rPr>
        <w:t>Herzien</w:t>
      </w:r>
      <w:r w:rsidR="00205685" w:rsidRPr="00F9257C">
        <w:rPr>
          <w:rFonts w:ascii="Times New Roman" w:eastAsiaTheme="minorHAnsi" w:hAnsi="Times New Roman"/>
          <w:sz w:val="24"/>
          <w:szCs w:val="24"/>
          <w:lang w:val="nl-BE"/>
        </w:rPr>
        <w:t>)</w:t>
      </w:r>
      <w:r w:rsidRPr="00F9257C">
        <w:rPr>
          <w:rFonts w:ascii="Times New Roman" w:eastAsiaTheme="minorHAnsi" w:hAnsi="Times New Roman"/>
          <w:sz w:val="24"/>
          <w:szCs w:val="24"/>
          <w:lang w:val="nl-BE"/>
        </w:rPr>
        <w:t xml:space="preserve">, een </w:t>
      </w:r>
      <w:r w:rsidR="00205685" w:rsidRPr="00F9257C">
        <w:rPr>
          <w:rFonts w:ascii="Times New Roman" w:eastAsiaTheme="minorHAnsi" w:hAnsi="Times New Roman"/>
          <w:sz w:val="24"/>
          <w:szCs w:val="24"/>
          <w:lang w:val="nl-BE"/>
        </w:rPr>
        <w:t xml:space="preserve">sectie </w:t>
      </w:r>
      <w:r w:rsidR="006745FC" w:rsidRPr="00F9257C">
        <w:rPr>
          <w:rFonts w:ascii="Times New Roman" w:eastAsiaTheme="minorHAnsi" w:hAnsi="Times New Roman"/>
          <w:sz w:val="24"/>
          <w:szCs w:val="24"/>
          <w:lang w:val="nl-BE"/>
        </w:rPr>
        <w:t xml:space="preserve">met als titel </w:t>
      </w:r>
      <w:r w:rsidR="00205685" w:rsidRPr="00F9257C">
        <w:rPr>
          <w:rFonts w:ascii="Times New Roman" w:eastAsiaTheme="minorHAnsi" w:hAnsi="Times New Roman"/>
          <w:sz w:val="24"/>
          <w:szCs w:val="24"/>
          <w:lang w:val="nl-BE"/>
        </w:rPr>
        <w:t>“Onzekerheid van materieel belang omtrent de cont</w:t>
      </w:r>
      <w:del w:id="92" w:author="Author">
        <w:r w:rsidR="00205685" w:rsidRPr="00F9257C" w:rsidDel="003739A7">
          <w:rPr>
            <w:rFonts w:ascii="Times New Roman" w:eastAsiaTheme="minorHAnsi" w:hAnsi="Times New Roman"/>
            <w:sz w:val="24"/>
            <w:szCs w:val="24"/>
            <w:lang w:val="nl-BE"/>
          </w:rPr>
          <w:delText>r</w:delText>
        </w:r>
      </w:del>
      <w:r w:rsidR="00205685" w:rsidRPr="00F9257C">
        <w:rPr>
          <w:rFonts w:ascii="Times New Roman" w:eastAsiaTheme="minorHAnsi" w:hAnsi="Times New Roman"/>
          <w:sz w:val="24"/>
          <w:szCs w:val="24"/>
          <w:lang w:val="nl-BE"/>
        </w:rPr>
        <w:t>inuïteit”</w:t>
      </w:r>
      <w:r w:rsidRPr="00F9257C">
        <w:rPr>
          <w:rFonts w:ascii="Times New Roman" w:eastAsiaTheme="minorHAnsi" w:hAnsi="Times New Roman"/>
          <w:sz w:val="24"/>
          <w:szCs w:val="24"/>
          <w:lang w:val="nl-BE"/>
        </w:rPr>
        <w:t xml:space="preserve"> in het eerste deel van het commissarisverslag op te nemen. Andere scenario’s kunnen zich voordoen en naargelang van de omstandigheden, bepaalt ISA 570</w:t>
      </w:r>
      <w:r w:rsidR="00205685" w:rsidRPr="00F9257C">
        <w:rPr>
          <w:rFonts w:ascii="Times New Roman" w:eastAsiaTheme="minorHAnsi" w:hAnsi="Times New Roman"/>
          <w:sz w:val="24"/>
          <w:szCs w:val="24"/>
          <w:lang w:val="nl-BE"/>
        </w:rPr>
        <w:t xml:space="preserve"> (</w:t>
      </w:r>
      <w:r w:rsidR="005404F9" w:rsidRPr="00F9257C">
        <w:rPr>
          <w:rFonts w:ascii="Times New Roman" w:eastAsiaTheme="minorHAnsi" w:hAnsi="Times New Roman"/>
          <w:sz w:val="24"/>
          <w:szCs w:val="24"/>
          <w:lang w:val="nl-BE"/>
        </w:rPr>
        <w:t>Herzien</w:t>
      </w:r>
      <w:r w:rsidR="00205685" w:rsidRPr="00F9257C">
        <w:rPr>
          <w:rFonts w:ascii="Times New Roman" w:eastAsiaTheme="minorHAnsi" w:hAnsi="Times New Roman"/>
          <w:sz w:val="24"/>
          <w:szCs w:val="24"/>
          <w:lang w:val="nl-BE"/>
        </w:rPr>
        <w:t>)</w:t>
      </w:r>
      <w:r w:rsidRPr="00F9257C">
        <w:rPr>
          <w:rFonts w:ascii="Times New Roman" w:eastAsiaTheme="minorHAnsi" w:hAnsi="Times New Roman"/>
          <w:sz w:val="24"/>
          <w:szCs w:val="24"/>
          <w:lang w:val="nl-BE"/>
        </w:rPr>
        <w:t xml:space="preserve"> verschillende soorten van tot uitdrukking te brengen </w:t>
      </w:r>
      <w:r w:rsidR="00920BE4" w:rsidRPr="00F9257C">
        <w:rPr>
          <w:rFonts w:ascii="Times New Roman" w:eastAsiaTheme="minorHAnsi" w:hAnsi="Times New Roman"/>
          <w:sz w:val="24"/>
          <w:szCs w:val="24"/>
          <w:lang w:val="nl-BE"/>
        </w:rPr>
        <w:t xml:space="preserve">(al dan niet aangepaste) </w:t>
      </w:r>
      <w:r w:rsidRPr="00F9257C">
        <w:rPr>
          <w:rFonts w:ascii="Times New Roman" w:eastAsiaTheme="minorHAnsi" w:hAnsi="Times New Roman"/>
          <w:sz w:val="24"/>
          <w:szCs w:val="24"/>
          <w:lang w:val="nl-BE"/>
        </w:rPr>
        <w:t xml:space="preserve">oordelen. </w:t>
      </w:r>
    </w:p>
    <w:p w14:paraId="62D188BE" w14:textId="77777777" w:rsidR="00205685" w:rsidRPr="00F9257C" w:rsidRDefault="00205685" w:rsidP="00980172">
      <w:pPr>
        <w:tabs>
          <w:tab w:val="left" w:pos="426"/>
        </w:tabs>
        <w:spacing w:after="0" w:line="240" w:lineRule="auto"/>
        <w:contextualSpacing/>
        <w:jc w:val="both"/>
        <w:rPr>
          <w:rFonts w:ascii="Times New Roman" w:eastAsiaTheme="minorHAnsi" w:hAnsi="Times New Roman"/>
          <w:sz w:val="24"/>
          <w:szCs w:val="24"/>
          <w:lang w:val="nl-BE"/>
        </w:rPr>
      </w:pPr>
    </w:p>
    <w:p w14:paraId="1B77C5E1" w14:textId="3DA578E8" w:rsidR="00205685" w:rsidRPr="00F9257C" w:rsidRDefault="005404F9" w:rsidP="00980172">
      <w:pPr>
        <w:tabs>
          <w:tab w:val="left" w:pos="426"/>
        </w:tabs>
        <w:spacing w:after="0" w:line="240" w:lineRule="auto"/>
        <w:contextualSpacing/>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Sectie</w:t>
      </w:r>
      <w:r w:rsidR="00205685" w:rsidRPr="00F9257C">
        <w:rPr>
          <w:rFonts w:ascii="Times New Roman" w:eastAsiaTheme="minorHAnsi" w:hAnsi="Times New Roman"/>
          <w:sz w:val="24"/>
          <w:szCs w:val="24"/>
          <w:lang w:val="nl-BE"/>
        </w:rPr>
        <w:t xml:space="preserve"> 2.8. behandelt de kernpunten van de controle alsook de relatie tussen een aangelegenheid die aanleiding geeft tot een aanpassing van het oordeel of tot een </w:t>
      </w:r>
      <w:del w:id="93" w:author="Author">
        <w:r w:rsidR="001F18C4" w:rsidRPr="00F9257C" w:rsidDel="000E2A05">
          <w:rPr>
            <w:rFonts w:ascii="Times New Roman" w:eastAsiaTheme="minorHAnsi" w:hAnsi="Times New Roman"/>
            <w:sz w:val="24"/>
            <w:szCs w:val="24"/>
            <w:lang w:val="nl-BE"/>
          </w:rPr>
          <w:delText xml:space="preserve">Onzekerheid </w:delText>
        </w:r>
      </w:del>
      <w:ins w:id="94" w:author="Author">
        <w:r w:rsidR="000E2A05" w:rsidRPr="00F9257C">
          <w:rPr>
            <w:rFonts w:ascii="Times New Roman" w:eastAsiaTheme="minorHAnsi" w:hAnsi="Times New Roman"/>
            <w:sz w:val="24"/>
            <w:szCs w:val="24"/>
            <w:lang w:val="nl-BE"/>
          </w:rPr>
          <w:t xml:space="preserve">onzekerheid </w:t>
        </w:r>
      </w:ins>
      <w:r w:rsidR="001F18C4" w:rsidRPr="00F9257C">
        <w:rPr>
          <w:rFonts w:ascii="Times New Roman" w:eastAsiaTheme="minorHAnsi" w:hAnsi="Times New Roman"/>
          <w:sz w:val="24"/>
          <w:szCs w:val="24"/>
          <w:lang w:val="nl-BE"/>
        </w:rPr>
        <w:t>van materieel belang omtrent de continuïteit</w:t>
      </w:r>
      <w:r w:rsidR="00205685" w:rsidRPr="00F9257C">
        <w:rPr>
          <w:rFonts w:ascii="Times New Roman" w:eastAsiaTheme="minorHAnsi" w:hAnsi="Times New Roman"/>
          <w:sz w:val="24"/>
          <w:szCs w:val="24"/>
          <w:lang w:val="nl-BE"/>
        </w:rPr>
        <w:t xml:space="preserve"> en de kernpunten van de controle.</w:t>
      </w:r>
    </w:p>
    <w:p w14:paraId="5CEF0EF2" w14:textId="77777777" w:rsidR="00F02D3E" w:rsidRPr="00F9257C"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5A1D3B52" w14:textId="34E97B28" w:rsidR="00F02D3E" w:rsidRPr="00F9257C" w:rsidRDefault="005404F9" w:rsidP="00980172">
      <w:pPr>
        <w:tabs>
          <w:tab w:val="left" w:pos="426"/>
        </w:tabs>
        <w:spacing w:after="0" w:line="240" w:lineRule="auto"/>
        <w:contextualSpacing/>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Sectie</w:t>
      </w:r>
      <w:r w:rsidR="00205685" w:rsidRPr="00F9257C">
        <w:rPr>
          <w:rFonts w:ascii="Times New Roman" w:eastAsiaTheme="minorHAnsi" w:hAnsi="Times New Roman"/>
          <w:sz w:val="24"/>
          <w:szCs w:val="24"/>
          <w:lang w:val="nl-BE"/>
        </w:rPr>
        <w:t xml:space="preserve"> 2.9. behandelt de aspecten verbonden aan een paragraaf inzake overige aangelegenheden en </w:t>
      </w:r>
      <w:r w:rsidRPr="00F9257C">
        <w:rPr>
          <w:rFonts w:ascii="Times New Roman" w:eastAsiaTheme="minorHAnsi" w:hAnsi="Times New Roman"/>
          <w:sz w:val="24"/>
          <w:szCs w:val="24"/>
          <w:lang w:val="nl-BE"/>
        </w:rPr>
        <w:t>sectie</w:t>
      </w:r>
      <w:r w:rsidR="00205685" w:rsidRPr="00F9257C">
        <w:rPr>
          <w:rFonts w:ascii="Times New Roman" w:eastAsiaTheme="minorHAnsi" w:hAnsi="Times New Roman"/>
          <w:sz w:val="24"/>
          <w:szCs w:val="24"/>
          <w:lang w:val="nl-BE"/>
        </w:rPr>
        <w:t xml:space="preserve"> 2.10. behandelt de gebeurtenissen na de einddatum van de verslagperiode. In deze context en t</w:t>
      </w:r>
      <w:r w:rsidR="00F02D3E" w:rsidRPr="00F9257C">
        <w:rPr>
          <w:rFonts w:ascii="Times New Roman" w:eastAsiaTheme="minorHAnsi" w:hAnsi="Times New Roman"/>
          <w:sz w:val="24"/>
          <w:szCs w:val="24"/>
          <w:lang w:val="nl-BE"/>
        </w:rPr>
        <w:t xml:space="preserve">eneinde </w:t>
      </w:r>
      <w:r w:rsidR="00920BE4" w:rsidRPr="00F9257C">
        <w:rPr>
          <w:rFonts w:ascii="Times New Roman" w:eastAsiaTheme="minorHAnsi" w:hAnsi="Times New Roman"/>
          <w:sz w:val="24"/>
          <w:szCs w:val="24"/>
          <w:lang w:val="nl-BE"/>
        </w:rPr>
        <w:t xml:space="preserve">een </w:t>
      </w:r>
      <w:r w:rsidR="00F02D3E" w:rsidRPr="00F9257C">
        <w:rPr>
          <w:rFonts w:ascii="Times New Roman" w:eastAsiaTheme="minorHAnsi" w:hAnsi="Times New Roman"/>
          <w:sz w:val="24"/>
          <w:szCs w:val="24"/>
          <w:lang w:val="nl-BE"/>
        </w:rPr>
        <w:t>inzicht te verkrijgen in de omstandigheden en zijn verslag op passende wijze op te stellen, zal de commissaris de door ISA 560 en de bijkomende norm</w:t>
      </w:r>
      <w:r w:rsidR="00205685" w:rsidRPr="00F9257C">
        <w:rPr>
          <w:rFonts w:ascii="Times New Roman" w:eastAsiaTheme="minorHAnsi" w:hAnsi="Times New Roman"/>
          <w:sz w:val="24"/>
          <w:szCs w:val="24"/>
          <w:lang w:val="nl-BE"/>
        </w:rPr>
        <w:t xml:space="preserve"> (</w:t>
      </w:r>
      <w:r w:rsidR="0091349E" w:rsidRPr="00F9257C">
        <w:rPr>
          <w:rFonts w:ascii="Times New Roman" w:eastAsiaTheme="minorHAnsi" w:hAnsi="Times New Roman"/>
          <w:sz w:val="24"/>
          <w:szCs w:val="24"/>
          <w:lang w:val="nl-BE"/>
        </w:rPr>
        <w:t>herzien in 2018</w:t>
      </w:r>
      <w:r w:rsidR="00205685" w:rsidRPr="00F9257C">
        <w:rPr>
          <w:rFonts w:ascii="Times New Roman" w:eastAsiaTheme="minorHAnsi" w:hAnsi="Times New Roman"/>
          <w:sz w:val="24"/>
          <w:szCs w:val="24"/>
          <w:lang w:val="nl-BE"/>
        </w:rPr>
        <w:t>)</w:t>
      </w:r>
      <w:r w:rsidR="00F02D3E" w:rsidRPr="00F9257C">
        <w:rPr>
          <w:rFonts w:ascii="Times New Roman" w:eastAsiaTheme="minorHAnsi" w:hAnsi="Times New Roman"/>
          <w:sz w:val="24"/>
          <w:szCs w:val="24"/>
          <w:lang w:val="nl-BE"/>
        </w:rPr>
        <w:t xml:space="preserve"> bij de in België van toepassing zijnde ISA’s vereiste werk</w:t>
      </w:r>
      <w:r w:rsidR="00205685" w:rsidRPr="00F9257C">
        <w:rPr>
          <w:rFonts w:ascii="Times New Roman" w:eastAsiaTheme="minorHAnsi" w:hAnsi="Times New Roman"/>
          <w:sz w:val="24"/>
          <w:szCs w:val="24"/>
          <w:lang w:val="nl-BE"/>
        </w:rPr>
        <w:t>zaamheden aandachtig uitvoeren.</w:t>
      </w:r>
    </w:p>
    <w:p w14:paraId="2E7997B9" w14:textId="77777777" w:rsidR="00F02D3E" w:rsidRPr="00F9257C"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09BE735F" w14:textId="4CF73F36" w:rsidR="00F02D3E" w:rsidRPr="00F9257C" w:rsidRDefault="00205685" w:rsidP="00980172">
      <w:pPr>
        <w:tabs>
          <w:tab w:val="left" w:pos="426"/>
        </w:tabs>
        <w:spacing w:after="0" w:line="240" w:lineRule="auto"/>
        <w:contextualSpacing/>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 xml:space="preserve">Tot slot </w:t>
      </w:r>
      <w:r w:rsidR="00920BE4" w:rsidRPr="00F9257C">
        <w:rPr>
          <w:rFonts w:ascii="Times New Roman" w:eastAsiaTheme="minorHAnsi" w:hAnsi="Times New Roman"/>
          <w:sz w:val="24"/>
          <w:szCs w:val="24"/>
          <w:lang w:val="nl-BE"/>
        </w:rPr>
        <w:t>wordt vermeld dat</w:t>
      </w:r>
      <w:r w:rsidRPr="00F9257C">
        <w:rPr>
          <w:rFonts w:ascii="Times New Roman" w:eastAsiaTheme="minorHAnsi" w:hAnsi="Times New Roman"/>
          <w:sz w:val="24"/>
          <w:szCs w:val="24"/>
          <w:lang w:val="nl-BE"/>
        </w:rPr>
        <w:t xml:space="preserve"> h</w:t>
      </w:r>
      <w:r w:rsidR="00F02D3E" w:rsidRPr="00F9257C">
        <w:rPr>
          <w:rFonts w:ascii="Times New Roman" w:eastAsiaTheme="minorHAnsi" w:hAnsi="Times New Roman"/>
          <w:sz w:val="24"/>
          <w:szCs w:val="24"/>
          <w:lang w:val="nl-BE"/>
        </w:rPr>
        <w:t xml:space="preserve">et een vergissing </w:t>
      </w:r>
      <w:r w:rsidR="00920BE4" w:rsidRPr="00F9257C">
        <w:rPr>
          <w:rFonts w:ascii="Times New Roman" w:eastAsiaTheme="minorHAnsi" w:hAnsi="Times New Roman"/>
          <w:sz w:val="24"/>
          <w:szCs w:val="24"/>
          <w:lang w:val="nl-BE"/>
        </w:rPr>
        <w:t xml:space="preserve">zou </w:t>
      </w:r>
      <w:r w:rsidR="00F02D3E" w:rsidRPr="00F9257C">
        <w:rPr>
          <w:rFonts w:ascii="Times New Roman" w:eastAsiaTheme="minorHAnsi" w:hAnsi="Times New Roman"/>
          <w:sz w:val="24"/>
          <w:szCs w:val="24"/>
          <w:lang w:val="nl-BE"/>
        </w:rPr>
        <w:t xml:space="preserve">zijn om te beweren of van mening te zijn dat alle voorbeelden uitgewerkt voor de handelsvennootschappen steeds </w:t>
      </w:r>
      <w:r w:rsidR="00F02D3E" w:rsidRPr="00F9257C">
        <w:rPr>
          <w:rFonts w:ascii="Times New Roman" w:eastAsiaTheme="minorHAnsi" w:hAnsi="Times New Roman"/>
          <w:i/>
          <w:sz w:val="24"/>
          <w:szCs w:val="24"/>
          <w:lang w:val="nl-BE"/>
        </w:rPr>
        <w:t>mutatis mutandis</w:t>
      </w:r>
      <w:r w:rsidR="00F02D3E" w:rsidRPr="00F9257C">
        <w:rPr>
          <w:rFonts w:ascii="Times New Roman" w:eastAsiaTheme="minorHAnsi" w:hAnsi="Times New Roman"/>
          <w:sz w:val="24"/>
          <w:szCs w:val="24"/>
          <w:lang w:val="nl-BE"/>
        </w:rPr>
        <w:t xml:space="preserve"> van toepassing zijn op de verenigingen</w:t>
      </w:r>
      <w:r w:rsidR="00920BE4" w:rsidRPr="00F9257C">
        <w:rPr>
          <w:rFonts w:ascii="Times New Roman" w:eastAsiaTheme="minorHAnsi" w:hAnsi="Times New Roman"/>
          <w:sz w:val="24"/>
          <w:szCs w:val="24"/>
          <w:lang w:val="nl-BE"/>
        </w:rPr>
        <w:t xml:space="preserve"> en stichtingen</w:t>
      </w:r>
      <w:r w:rsidR="00F02D3E" w:rsidRPr="00F9257C">
        <w:rPr>
          <w:rFonts w:ascii="Times New Roman" w:eastAsiaTheme="minorHAnsi" w:hAnsi="Times New Roman"/>
          <w:sz w:val="24"/>
          <w:szCs w:val="24"/>
          <w:lang w:val="nl-BE"/>
        </w:rPr>
        <w:t xml:space="preserve">. In </w:t>
      </w:r>
      <w:r w:rsidR="005404F9" w:rsidRPr="00F9257C">
        <w:rPr>
          <w:rFonts w:ascii="Times New Roman" w:eastAsiaTheme="minorHAnsi" w:hAnsi="Times New Roman"/>
          <w:sz w:val="24"/>
          <w:szCs w:val="24"/>
          <w:lang w:val="nl-BE"/>
        </w:rPr>
        <w:t>sectie</w:t>
      </w:r>
      <w:r w:rsidR="00F02D3E" w:rsidRPr="00F9257C">
        <w:rPr>
          <w:rFonts w:ascii="Times New Roman" w:eastAsiaTheme="minorHAnsi" w:hAnsi="Times New Roman"/>
          <w:sz w:val="24"/>
          <w:szCs w:val="24"/>
          <w:lang w:val="nl-BE"/>
        </w:rPr>
        <w:t xml:space="preserve"> 2.</w:t>
      </w:r>
      <w:r w:rsidRPr="00F9257C">
        <w:rPr>
          <w:rFonts w:ascii="Times New Roman" w:eastAsiaTheme="minorHAnsi" w:hAnsi="Times New Roman"/>
          <w:sz w:val="24"/>
          <w:szCs w:val="24"/>
          <w:lang w:val="nl-BE"/>
        </w:rPr>
        <w:t>11</w:t>
      </w:r>
      <w:r w:rsidR="00F02D3E" w:rsidRPr="00F9257C">
        <w:rPr>
          <w:rFonts w:ascii="Times New Roman" w:eastAsiaTheme="minorHAnsi" w:hAnsi="Times New Roman"/>
          <w:sz w:val="24"/>
          <w:szCs w:val="24"/>
          <w:lang w:val="nl-BE"/>
        </w:rPr>
        <w:t>. word</w:t>
      </w:r>
      <w:r w:rsidR="00920BE4" w:rsidRPr="00F9257C">
        <w:rPr>
          <w:rFonts w:ascii="Times New Roman" w:eastAsiaTheme="minorHAnsi" w:hAnsi="Times New Roman"/>
          <w:sz w:val="24"/>
          <w:szCs w:val="24"/>
          <w:lang w:val="nl-BE"/>
        </w:rPr>
        <w:t xml:space="preserve">en </w:t>
      </w:r>
      <w:r w:rsidR="00F02D3E" w:rsidRPr="00F9257C">
        <w:rPr>
          <w:rFonts w:ascii="Times New Roman" w:eastAsiaTheme="minorHAnsi" w:hAnsi="Times New Roman"/>
          <w:sz w:val="24"/>
          <w:szCs w:val="24"/>
          <w:lang w:val="nl-BE"/>
        </w:rPr>
        <w:t>dan ook diverse voor de non-profitsector specifieke aandachtspunten</w:t>
      </w:r>
      <w:r w:rsidR="00920BE4" w:rsidRPr="00F9257C">
        <w:rPr>
          <w:rFonts w:ascii="Times New Roman" w:eastAsiaTheme="minorHAnsi" w:hAnsi="Times New Roman"/>
          <w:sz w:val="24"/>
          <w:szCs w:val="24"/>
          <w:lang w:val="nl-BE"/>
        </w:rPr>
        <w:t xml:space="preserve"> besproken</w:t>
      </w:r>
      <w:r w:rsidR="00F02D3E" w:rsidRPr="00F9257C">
        <w:rPr>
          <w:rFonts w:ascii="Times New Roman" w:eastAsiaTheme="minorHAnsi" w:hAnsi="Times New Roman"/>
          <w:sz w:val="24"/>
          <w:szCs w:val="24"/>
          <w:lang w:val="nl-BE"/>
        </w:rPr>
        <w:t>.</w:t>
      </w:r>
    </w:p>
    <w:p w14:paraId="6A5CAAD9" w14:textId="77777777" w:rsidR="00F02D3E" w:rsidRPr="00F9257C"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00132E89" w14:textId="25CE9D8E" w:rsidR="00F02D3E" w:rsidRPr="00F9257C" w:rsidRDefault="00F02D3E" w:rsidP="00980172">
      <w:pPr>
        <w:tabs>
          <w:tab w:val="left" w:pos="426"/>
        </w:tabs>
        <w:spacing w:after="0" w:line="240" w:lineRule="auto"/>
        <w:contextualSpacing/>
        <w:jc w:val="both"/>
        <w:rPr>
          <w:rFonts w:ascii="Times New Roman" w:eastAsiaTheme="minorHAnsi" w:hAnsi="Times New Roman"/>
          <w:b/>
          <w:sz w:val="28"/>
          <w:szCs w:val="28"/>
          <w:lang w:val="nl-BE"/>
        </w:rPr>
      </w:pPr>
      <w:r w:rsidRPr="00F9257C">
        <w:rPr>
          <w:rFonts w:ascii="Times New Roman" w:eastAsiaTheme="minorHAnsi" w:hAnsi="Times New Roman"/>
          <w:b/>
          <w:sz w:val="24"/>
          <w:szCs w:val="24"/>
          <w:u w:val="single"/>
          <w:lang w:val="nl-BE"/>
        </w:rPr>
        <w:t xml:space="preserve">Hoofdstuk 3 – Voorbeelden van </w:t>
      </w:r>
      <w:ins w:id="95" w:author="Author">
        <w:r w:rsidR="000E2A05" w:rsidRPr="00F9257C">
          <w:rPr>
            <w:rFonts w:ascii="Times New Roman" w:eastAsiaTheme="minorHAnsi" w:hAnsi="Times New Roman"/>
            <w:b/>
            <w:sz w:val="24"/>
            <w:szCs w:val="24"/>
            <w:u w:val="single"/>
            <w:lang w:val="nl-BE"/>
          </w:rPr>
          <w:t xml:space="preserve">het tweede deel van het commissarisverslag </w:t>
        </w:r>
      </w:ins>
      <w:del w:id="96" w:author="Author">
        <w:r w:rsidRPr="00F9257C" w:rsidDel="000E2A05">
          <w:rPr>
            <w:rFonts w:ascii="Times New Roman" w:eastAsiaTheme="minorHAnsi" w:hAnsi="Times New Roman"/>
            <w:b/>
            <w:sz w:val="24"/>
            <w:szCs w:val="24"/>
            <w:u w:val="single"/>
            <w:lang w:val="nl-BE"/>
          </w:rPr>
          <w:delText xml:space="preserve">verslagen betreffende </w:delText>
        </w:r>
        <w:r w:rsidR="00205685" w:rsidRPr="00F9257C" w:rsidDel="000E2A05">
          <w:rPr>
            <w:rFonts w:ascii="Times New Roman" w:eastAsiaTheme="minorHAnsi" w:hAnsi="Times New Roman"/>
            <w:b/>
            <w:sz w:val="24"/>
            <w:szCs w:val="24"/>
            <w:u w:val="single"/>
            <w:lang w:val="nl-BE"/>
          </w:rPr>
          <w:delText xml:space="preserve">de </w:delText>
        </w:r>
        <w:r w:rsidRPr="00F9257C" w:rsidDel="000E2A05">
          <w:rPr>
            <w:rFonts w:ascii="Times New Roman" w:eastAsiaTheme="minorHAnsi" w:hAnsi="Times New Roman"/>
            <w:b/>
            <w:sz w:val="24"/>
            <w:szCs w:val="24"/>
            <w:u w:val="single"/>
            <w:lang w:val="nl-BE"/>
          </w:rPr>
          <w:delText>o</w:delText>
        </w:r>
      </w:del>
      <w:ins w:id="97" w:author="Author">
        <w:r w:rsidR="000E2A05" w:rsidRPr="00F9257C">
          <w:rPr>
            <w:rFonts w:ascii="Times New Roman" w:eastAsiaTheme="minorHAnsi" w:hAnsi="Times New Roman"/>
            <w:b/>
            <w:sz w:val="24"/>
            <w:szCs w:val="24"/>
            <w:u w:val="single"/>
            <w:lang w:val="nl-BE"/>
          </w:rPr>
          <w:t>(“O</w:t>
        </w:r>
      </w:ins>
      <w:r w:rsidRPr="00F9257C">
        <w:rPr>
          <w:rFonts w:ascii="Times New Roman" w:eastAsiaTheme="minorHAnsi" w:hAnsi="Times New Roman"/>
          <w:b/>
          <w:sz w:val="24"/>
          <w:szCs w:val="24"/>
          <w:u w:val="single"/>
          <w:lang w:val="nl-BE"/>
        </w:rPr>
        <w:t>verige door wet- en regelgeving gestelde eisen</w:t>
      </w:r>
      <w:ins w:id="98" w:author="Author">
        <w:r w:rsidR="000E2A05" w:rsidRPr="00F9257C">
          <w:rPr>
            <w:rFonts w:ascii="Times New Roman" w:eastAsiaTheme="minorHAnsi" w:hAnsi="Times New Roman"/>
            <w:b/>
            <w:sz w:val="24"/>
            <w:szCs w:val="24"/>
            <w:u w:val="single"/>
            <w:lang w:val="nl-BE"/>
          </w:rPr>
          <w:t>)</w:t>
        </w:r>
        <w:r w:rsidR="000E2A05" w:rsidRPr="00F9257C" w:rsidDel="000E2A05">
          <w:rPr>
            <w:rFonts w:ascii="Times New Roman" w:eastAsiaTheme="minorHAnsi" w:hAnsi="Times New Roman"/>
            <w:b/>
            <w:sz w:val="24"/>
            <w:szCs w:val="24"/>
            <w:u w:val="single"/>
            <w:lang w:val="nl-BE"/>
          </w:rPr>
          <w:t xml:space="preserve"> </w:t>
        </w:r>
      </w:ins>
      <w:del w:id="99" w:author="Author">
        <w:r w:rsidRPr="00F9257C" w:rsidDel="000E2A05">
          <w:rPr>
            <w:rFonts w:ascii="Times New Roman" w:eastAsiaTheme="minorHAnsi" w:hAnsi="Times New Roman"/>
            <w:b/>
            <w:sz w:val="24"/>
            <w:szCs w:val="24"/>
            <w:u w:val="single"/>
            <w:lang w:val="nl-BE"/>
          </w:rPr>
          <w:delText xml:space="preserve"> (Tweede deel van het commissarisverslag)</w:delText>
        </w:r>
      </w:del>
    </w:p>
    <w:p w14:paraId="7AED003A" w14:textId="77777777" w:rsidR="00F02D3E" w:rsidRPr="00F9257C" w:rsidRDefault="00F02D3E" w:rsidP="00980172">
      <w:pPr>
        <w:tabs>
          <w:tab w:val="left" w:pos="426"/>
        </w:tabs>
        <w:spacing w:after="0" w:line="240" w:lineRule="auto"/>
        <w:contextualSpacing/>
        <w:jc w:val="both"/>
        <w:rPr>
          <w:rFonts w:ascii="Times New Roman" w:eastAsiaTheme="minorHAnsi" w:hAnsi="Times New Roman"/>
          <w:b/>
          <w:sz w:val="28"/>
          <w:szCs w:val="28"/>
          <w:lang w:val="nl-BE"/>
        </w:rPr>
      </w:pPr>
    </w:p>
    <w:p w14:paraId="712EB5B1" w14:textId="58CA7FA1" w:rsidR="00F02D3E" w:rsidRPr="00F9257C"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 xml:space="preserve">In dit hoofdstuk worden concrete voorbeelden van </w:t>
      </w:r>
      <w:del w:id="100" w:author="Author">
        <w:r w:rsidRPr="00F9257C" w:rsidDel="000E2A05">
          <w:rPr>
            <w:rFonts w:ascii="Times New Roman" w:eastAsiaTheme="minorHAnsi" w:hAnsi="Times New Roman"/>
            <w:sz w:val="24"/>
            <w:szCs w:val="24"/>
            <w:lang w:val="nl-BE"/>
          </w:rPr>
          <w:delText xml:space="preserve">een </w:delText>
        </w:r>
        <w:r w:rsidR="002A2806" w:rsidRPr="00F9257C" w:rsidDel="000E2A05">
          <w:rPr>
            <w:rFonts w:ascii="Times New Roman" w:eastAsiaTheme="minorHAnsi" w:hAnsi="Times New Roman"/>
            <w:sz w:val="24"/>
            <w:szCs w:val="24"/>
            <w:lang w:val="nl-BE"/>
          </w:rPr>
          <w:delText>Verslag</w:delText>
        </w:r>
      </w:del>
      <w:ins w:id="101" w:author="Author">
        <w:r w:rsidR="000E2A05" w:rsidRPr="00F9257C">
          <w:rPr>
            <w:rFonts w:ascii="Times New Roman" w:eastAsiaTheme="minorHAnsi" w:hAnsi="Times New Roman"/>
            <w:sz w:val="24"/>
            <w:szCs w:val="24"/>
            <w:lang w:val="nl-BE"/>
          </w:rPr>
          <w:t>het tweede deel van het commissarisverslag</w:t>
        </w:r>
      </w:ins>
      <w:r w:rsidR="002A2806" w:rsidRPr="00F9257C">
        <w:rPr>
          <w:rFonts w:ascii="Times New Roman" w:eastAsiaTheme="minorHAnsi" w:hAnsi="Times New Roman"/>
          <w:sz w:val="24"/>
          <w:szCs w:val="24"/>
          <w:lang w:val="nl-BE"/>
        </w:rPr>
        <w:t xml:space="preserve"> betreffende de overige door wet- en regelgeving gestelde </w:t>
      </w:r>
      <w:del w:id="102" w:author="Author">
        <w:r w:rsidR="002A2806" w:rsidRPr="00F9257C" w:rsidDel="000E2A05">
          <w:rPr>
            <w:rFonts w:ascii="Times New Roman" w:eastAsiaTheme="minorHAnsi" w:hAnsi="Times New Roman"/>
            <w:sz w:val="24"/>
            <w:szCs w:val="24"/>
            <w:lang w:val="nl-BE"/>
          </w:rPr>
          <w:delText>rapporteringsvereisten in hoofde van de commissaris</w:delText>
        </w:r>
      </w:del>
      <w:ins w:id="103" w:author="Author">
        <w:r w:rsidR="000E2A05" w:rsidRPr="00F9257C">
          <w:rPr>
            <w:rFonts w:ascii="Times New Roman" w:eastAsiaTheme="minorHAnsi" w:hAnsi="Times New Roman"/>
            <w:sz w:val="24"/>
            <w:szCs w:val="24"/>
            <w:lang w:val="nl-BE"/>
          </w:rPr>
          <w:t>eisen</w:t>
        </w:r>
      </w:ins>
      <w:r w:rsidRPr="00F9257C">
        <w:rPr>
          <w:rFonts w:ascii="Times New Roman" w:eastAsiaTheme="minorHAnsi" w:hAnsi="Times New Roman"/>
          <w:sz w:val="24"/>
          <w:szCs w:val="24"/>
          <w:lang w:val="nl-BE"/>
        </w:rPr>
        <w:t xml:space="preserve"> volgens diverse thema’s ontwikkeld.</w:t>
      </w:r>
    </w:p>
    <w:p w14:paraId="27FD4243" w14:textId="77777777" w:rsidR="00F02D3E" w:rsidRPr="00F9257C"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39E3BAAA" w14:textId="1A2C6290" w:rsidR="00F02D3E" w:rsidRPr="00F9257C"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 xml:space="preserve">In </w:t>
      </w:r>
      <w:del w:id="104" w:author="Author">
        <w:r w:rsidRPr="00F9257C" w:rsidDel="000E2A05">
          <w:rPr>
            <w:rFonts w:ascii="Times New Roman" w:eastAsiaTheme="minorHAnsi" w:hAnsi="Times New Roman"/>
            <w:sz w:val="24"/>
            <w:szCs w:val="24"/>
            <w:lang w:val="nl-BE"/>
          </w:rPr>
          <w:delText xml:space="preserve">zijn </w:delText>
        </w:r>
        <w:r w:rsidR="002A2806" w:rsidRPr="00F9257C" w:rsidDel="000E2A05">
          <w:rPr>
            <w:rFonts w:ascii="Times New Roman" w:eastAsiaTheme="minorHAnsi" w:hAnsi="Times New Roman"/>
            <w:sz w:val="24"/>
            <w:szCs w:val="24"/>
            <w:lang w:val="nl-BE"/>
          </w:rPr>
          <w:delText>Verslag betreffende de</w:delText>
        </w:r>
      </w:del>
      <w:ins w:id="105" w:author="Author">
        <w:r w:rsidR="000E2A05" w:rsidRPr="00F9257C">
          <w:rPr>
            <w:rFonts w:ascii="Times New Roman" w:eastAsiaTheme="minorHAnsi" w:hAnsi="Times New Roman"/>
            <w:sz w:val="24"/>
            <w:szCs w:val="24"/>
            <w:lang w:val="nl-BE"/>
          </w:rPr>
          <w:t>het deel</w:t>
        </w:r>
      </w:ins>
      <w:r w:rsidR="002A2806" w:rsidRPr="00F9257C">
        <w:rPr>
          <w:rFonts w:ascii="Times New Roman" w:eastAsiaTheme="minorHAnsi" w:hAnsi="Times New Roman"/>
          <w:sz w:val="24"/>
          <w:szCs w:val="24"/>
          <w:lang w:val="nl-BE"/>
        </w:rPr>
        <w:t xml:space="preserve"> </w:t>
      </w:r>
      <w:ins w:id="106" w:author="Author">
        <w:r w:rsidR="000E2A05" w:rsidRPr="00F9257C">
          <w:rPr>
            <w:rFonts w:ascii="Times New Roman" w:eastAsiaTheme="minorHAnsi" w:hAnsi="Times New Roman"/>
            <w:sz w:val="24"/>
            <w:szCs w:val="24"/>
            <w:lang w:val="nl-BE"/>
          </w:rPr>
          <w:t>“</w:t>
        </w:r>
      </w:ins>
      <w:del w:id="107" w:author="Author">
        <w:r w:rsidR="002A2806" w:rsidRPr="00F9257C" w:rsidDel="000E2A05">
          <w:rPr>
            <w:rFonts w:ascii="Times New Roman" w:eastAsiaTheme="minorHAnsi" w:hAnsi="Times New Roman"/>
            <w:sz w:val="24"/>
            <w:szCs w:val="24"/>
            <w:lang w:val="nl-BE"/>
          </w:rPr>
          <w:delText xml:space="preserve">overige </w:delText>
        </w:r>
      </w:del>
      <w:ins w:id="108" w:author="Author">
        <w:r w:rsidR="000E2A05" w:rsidRPr="00F9257C">
          <w:rPr>
            <w:rFonts w:ascii="Times New Roman" w:eastAsiaTheme="minorHAnsi" w:hAnsi="Times New Roman"/>
            <w:sz w:val="24"/>
            <w:szCs w:val="24"/>
            <w:lang w:val="nl-BE"/>
          </w:rPr>
          <w:t xml:space="preserve">Overige </w:t>
        </w:r>
      </w:ins>
      <w:r w:rsidR="002A2806" w:rsidRPr="00F9257C">
        <w:rPr>
          <w:rFonts w:ascii="Times New Roman" w:eastAsiaTheme="minorHAnsi" w:hAnsi="Times New Roman"/>
          <w:sz w:val="24"/>
          <w:szCs w:val="24"/>
          <w:lang w:val="nl-BE"/>
        </w:rPr>
        <w:t xml:space="preserve">door wet- en regelgeving gestelde </w:t>
      </w:r>
      <w:del w:id="109" w:author="Author">
        <w:r w:rsidR="002A2806" w:rsidRPr="00F9257C" w:rsidDel="000E2A05">
          <w:rPr>
            <w:rFonts w:ascii="Times New Roman" w:eastAsiaTheme="minorHAnsi" w:hAnsi="Times New Roman"/>
            <w:sz w:val="24"/>
            <w:szCs w:val="24"/>
            <w:lang w:val="nl-BE"/>
          </w:rPr>
          <w:delText>rapporteringsvereisten in hoofde van de commissaris</w:delText>
        </w:r>
      </w:del>
      <w:ins w:id="110" w:author="Author">
        <w:r w:rsidR="000E2A05" w:rsidRPr="00F9257C">
          <w:rPr>
            <w:rFonts w:ascii="Times New Roman" w:eastAsiaTheme="minorHAnsi" w:hAnsi="Times New Roman"/>
            <w:sz w:val="24"/>
            <w:szCs w:val="24"/>
            <w:lang w:val="nl-BE"/>
          </w:rPr>
          <w:t>eisen”</w:t>
        </w:r>
      </w:ins>
      <w:r w:rsidRPr="00F9257C">
        <w:rPr>
          <w:rFonts w:ascii="Times New Roman" w:eastAsiaTheme="minorHAnsi" w:hAnsi="Times New Roman"/>
          <w:sz w:val="24"/>
          <w:szCs w:val="24"/>
          <w:lang w:val="nl-BE"/>
        </w:rPr>
        <w:t xml:space="preserve"> moet de commissaris rekening houden met de gevolgen van een aangepast oordeel tot uitdrukking gebracht in zijn verslag over </w:t>
      </w:r>
      <w:del w:id="111" w:author="Author">
        <w:r w:rsidR="00205685" w:rsidRPr="00F9257C" w:rsidDel="000E2A05">
          <w:rPr>
            <w:rFonts w:ascii="Times New Roman" w:eastAsiaTheme="minorHAnsi" w:hAnsi="Times New Roman"/>
            <w:sz w:val="24"/>
            <w:szCs w:val="24"/>
            <w:lang w:val="nl-BE"/>
          </w:rPr>
          <w:delText xml:space="preserve">controle van de </w:delText>
        </w:r>
      </w:del>
      <w:r w:rsidRPr="00F9257C">
        <w:rPr>
          <w:rFonts w:ascii="Times New Roman" w:eastAsiaTheme="minorHAnsi" w:hAnsi="Times New Roman"/>
          <w:sz w:val="24"/>
          <w:szCs w:val="24"/>
          <w:lang w:val="nl-BE"/>
        </w:rPr>
        <w:t>de (geconsolideerde) jaarrekening (eerste deel)</w:t>
      </w:r>
      <w:r w:rsidR="00920BE4" w:rsidRPr="00F9257C">
        <w:rPr>
          <w:rFonts w:ascii="Times New Roman" w:eastAsiaTheme="minorHAnsi" w:hAnsi="Times New Roman"/>
          <w:sz w:val="24"/>
          <w:szCs w:val="24"/>
          <w:lang w:val="nl-BE"/>
        </w:rPr>
        <w:t>. H</w:t>
      </w:r>
      <w:r w:rsidRPr="00F9257C">
        <w:rPr>
          <w:rFonts w:ascii="Times New Roman" w:eastAsiaTheme="minorHAnsi" w:hAnsi="Times New Roman"/>
          <w:sz w:val="24"/>
          <w:szCs w:val="24"/>
          <w:lang w:val="nl-BE"/>
        </w:rPr>
        <w:t xml:space="preserve">et tweede deel van het </w:t>
      </w:r>
      <w:ins w:id="112" w:author="Author">
        <w:r w:rsidR="000E2A05" w:rsidRPr="00F9257C">
          <w:rPr>
            <w:rFonts w:ascii="Times New Roman" w:eastAsiaTheme="minorHAnsi" w:hAnsi="Times New Roman"/>
            <w:sz w:val="24"/>
            <w:szCs w:val="24"/>
            <w:lang w:val="nl-BE"/>
          </w:rPr>
          <w:t>commissaris</w:t>
        </w:r>
      </w:ins>
      <w:r w:rsidRPr="00F9257C">
        <w:rPr>
          <w:rFonts w:ascii="Times New Roman" w:eastAsiaTheme="minorHAnsi" w:hAnsi="Times New Roman"/>
          <w:sz w:val="24"/>
          <w:szCs w:val="24"/>
          <w:lang w:val="nl-BE"/>
        </w:rPr>
        <w:t xml:space="preserve">verslag zal, in het merendeel van de gevallen, </w:t>
      </w:r>
      <w:r w:rsidR="00920BE4" w:rsidRPr="00F9257C">
        <w:rPr>
          <w:rFonts w:ascii="Times New Roman" w:eastAsiaTheme="minorHAnsi" w:hAnsi="Times New Roman"/>
          <w:sz w:val="24"/>
          <w:szCs w:val="24"/>
          <w:lang w:val="nl-BE"/>
        </w:rPr>
        <w:t xml:space="preserve">dienovereenkomstig </w:t>
      </w:r>
      <w:r w:rsidRPr="00F9257C">
        <w:rPr>
          <w:rFonts w:ascii="Times New Roman" w:eastAsiaTheme="minorHAnsi" w:hAnsi="Times New Roman"/>
          <w:sz w:val="24"/>
          <w:szCs w:val="24"/>
          <w:lang w:val="nl-BE"/>
        </w:rPr>
        <w:t xml:space="preserve">moeten worden aangepast. Deze gevallen worden toegelicht in </w:t>
      </w:r>
      <w:r w:rsidR="005404F9" w:rsidRPr="00F9257C">
        <w:rPr>
          <w:rFonts w:ascii="Times New Roman" w:eastAsiaTheme="minorHAnsi" w:hAnsi="Times New Roman"/>
          <w:sz w:val="24"/>
          <w:szCs w:val="24"/>
          <w:lang w:val="nl-BE"/>
        </w:rPr>
        <w:t>sectie</w:t>
      </w:r>
      <w:r w:rsidRPr="00F9257C">
        <w:rPr>
          <w:rFonts w:ascii="Times New Roman" w:eastAsiaTheme="minorHAnsi" w:hAnsi="Times New Roman"/>
          <w:sz w:val="24"/>
          <w:szCs w:val="24"/>
          <w:lang w:val="nl-BE"/>
        </w:rPr>
        <w:t xml:space="preserve"> 3.1.</w:t>
      </w:r>
    </w:p>
    <w:p w14:paraId="707CD9AE" w14:textId="77777777" w:rsidR="00F02D3E" w:rsidRPr="00F9257C"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00B7E4D2" w14:textId="3C132CAD" w:rsidR="00F02D3E" w:rsidRPr="00F9257C"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 xml:space="preserve">In </w:t>
      </w:r>
      <w:r w:rsidR="005404F9" w:rsidRPr="00F9257C">
        <w:rPr>
          <w:rFonts w:ascii="Times New Roman" w:eastAsiaTheme="minorHAnsi" w:hAnsi="Times New Roman"/>
          <w:sz w:val="24"/>
          <w:szCs w:val="24"/>
          <w:lang w:val="nl-BE"/>
        </w:rPr>
        <w:t>secties</w:t>
      </w:r>
      <w:r w:rsidRPr="00F9257C">
        <w:rPr>
          <w:rFonts w:ascii="Times New Roman" w:eastAsiaTheme="minorHAnsi" w:hAnsi="Times New Roman"/>
          <w:sz w:val="24"/>
          <w:szCs w:val="24"/>
          <w:lang w:val="nl-BE"/>
        </w:rPr>
        <w:t xml:space="preserve"> 3.2. tot en met 3.</w:t>
      </w:r>
      <w:r w:rsidR="005404F9" w:rsidRPr="00F9257C">
        <w:rPr>
          <w:rFonts w:ascii="Times New Roman" w:eastAsiaTheme="minorHAnsi" w:hAnsi="Times New Roman"/>
          <w:sz w:val="24"/>
          <w:szCs w:val="24"/>
          <w:lang w:val="nl-BE"/>
        </w:rPr>
        <w:t>7</w:t>
      </w:r>
      <w:r w:rsidRPr="00F9257C">
        <w:rPr>
          <w:rFonts w:ascii="Times New Roman" w:eastAsiaTheme="minorHAnsi" w:hAnsi="Times New Roman"/>
          <w:sz w:val="24"/>
          <w:szCs w:val="24"/>
          <w:lang w:val="nl-BE"/>
        </w:rPr>
        <w:t xml:space="preserve">. worden voorbeelden toegelicht omtrent de impact van diverse omstandigheden op </w:t>
      </w:r>
      <w:r w:rsidR="00205685" w:rsidRPr="00F9257C">
        <w:rPr>
          <w:rFonts w:ascii="Times New Roman" w:eastAsiaTheme="minorHAnsi" w:hAnsi="Times New Roman"/>
          <w:sz w:val="24"/>
          <w:szCs w:val="24"/>
          <w:lang w:val="nl-BE"/>
        </w:rPr>
        <w:t xml:space="preserve">bepaalde vermeldingen in het tweede deel van het commissarisverslag, met name deze </w:t>
      </w:r>
      <w:r w:rsidRPr="00F9257C">
        <w:rPr>
          <w:rFonts w:ascii="Times New Roman" w:eastAsiaTheme="minorHAnsi" w:hAnsi="Times New Roman"/>
          <w:sz w:val="24"/>
          <w:szCs w:val="24"/>
          <w:lang w:val="nl-BE"/>
        </w:rPr>
        <w:t>met betrekking tot het jaarverslag (</w:t>
      </w:r>
      <w:r w:rsidR="00205685" w:rsidRPr="00F9257C">
        <w:rPr>
          <w:rFonts w:ascii="Times New Roman" w:eastAsiaTheme="minorHAnsi" w:hAnsi="Times New Roman"/>
          <w:sz w:val="24"/>
          <w:szCs w:val="24"/>
          <w:lang w:val="nl-BE"/>
        </w:rPr>
        <w:t xml:space="preserve">volledigheid van de </w:t>
      </w:r>
      <w:r w:rsidRPr="00F9257C">
        <w:rPr>
          <w:rFonts w:ascii="Times New Roman" w:eastAsiaTheme="minorHAnsi" w:hAnsi="Times New Roman"/>
          <w:sz w:val="24"/>
          <w:szCs w:val="24"/>
          <w:lang w:val="nl-BE"/>
        </w:rPr>
        <w:t xml:space="preserve">door het Wetboek van vennootschappen vereiste </w:t>
      </w:r>
      <w:r w:rsidR="00205685" w:rsidRPr="00F9257C">
        <w:rPr>
          <w:rFonts w:ascii="Times New Roman" w:eastAsiaTheme="minorHAnsi" w:hAnsi="Times New Roman"/>
          <w:sz w:val="24"/>
          <w:szCs w:val="24"/>
          <w:lang w:val="nl-BE"/>
        </w:rPr>
        <w:t>elementen</w:t>
      </w:r>
      <w:r w:rsidRPr="00F9257C">
        <w:rPr>
          <w:rFonts w:ascii="Times New Roman" w:eastAsiaTheme="minorHAnsi" w:hAnsi="Times New Roman"/>
          <w:sz w:val="24"/>
          <w:szCs w:val="24"/>
          <w:lang w:val="nl-BE"/>
        </w:rPr>
        <w:t xml:space="preserve">, overeenstemming met de jaarrekening en </w:t>
      </w:r>
      <w:r w:rsidR="00920BE4" w:rsidRPr="00F9257C">
        <w:rPr>
          <w:rFonts w:ascii="Times New Roman" w:eastAsiaTheme="minorHAnsi" w:hAnsi="Times New Roman"/>
          <w:sz w:val="24"/>
          <w:szCs w:val="24"/>
          <w:lang w:val="nl-BE"/>
        </w:rPr>
        <w:t xml:space="preserve">al dan </w:t>
      </w:r>
      <w:r w:rsidR="00205685" w:rsidRPr="00F9257C">
        <w:rPr>
          <w:rFonts w:ascii="Times New Roman" w:eastAsiaTheme="minorHAnsi" w:hAnsi="Times New Roman"/>
          <w:sz w:val="24"/>
          <w:szCs w:val="24"/>
          <w:lang w:val="nl-BE"/>
        </w:rPr>
        <w:t>niet bestaan van afwijkingen van materieel belang in het jaarverslag</w:t>
      </w:r>
      <w:r w:rsidRPr="00F9257C">
        <w:rPr>
          <w:rFonts w:ascii="Times New Roman" w:eastAsiaTheme="minorHAnsi" w:hAnsi="Times New Roman"/>
          <w:sz w:val="24"/>
          <w:szCs w:val="24"/>
          <w:lang w:val="nl-BE"/>
        </w:rPr>
        <w:t xml:space="preserve">), </w:t>
      </w:r>
      <w:r w:rsidR="00205685" w:rsidRPr="00F9257C">
        <w:rPr>
          <w:rFonts w:ascii="Times New Roman" w:eastAsiaTheme="minorHAnsi" w:hAnsi="Times New Roman"/>
          <w:sz w:val="24"/>
          <w:szCs w:val="24"/>
          <w:lang w:val="nl-BE"/>
        </w:rPr>
        <w:t xml:space="preserve">tot het nazicht van de sociale balans, </w:t>
      </w:r>
      <w:r w:rsidRPr="00F9257C">
        <w:rPr>
          <w:rFonts w:ascii="Times New Roman" w:eastAsiaTheme="minorHAnsi" w:hAnsi="Times New Roman"/>
          <w:sz w:val="24"/>
          <w:szCs w:val="24"/>
          <w:lang w:val="nl-BE"/>
        </w:rPr>
        <w:t>tot het voeren van de boekhouding, tot de resultaatverwerking en de naleving van de statuten en het Wetboek van vennootschappen, alsook, in voorkomend geval, wanneer de commissaris een bijkomende verklaring moet geven over de tegenstrijdige belangen van vermogensrechtelijke aard.</w:t>
      </w:r>
      <w:r w:rsidR="00342B1C" w:rsidRPr="00F9257C">
        <w:rPr>
          <w:rFonts w:ascii="Times New Roman" w:eastAsiaTheme="minorHAnsi" w:hAnsi="Times New Roman"/>
          <w:sz w:val="24"/>
          <w:szCs w:val="24"/>
          <w:lang w:val="nl-BE"/>
        </w:rPr>
        <w:t xml:space="preserve"> Tevens worden b</w:t>
      </w:r>
      <w:r w:rsidR="00205685" w:rsidRPr="00F9257C">
        <w:rPr>
          <w:rFonts w:ascii="Times New Roman" w:eastAsiaTheme="minorHAnsi" w:hAnsi="Times New Roman"/>
          <w:sz w:val="24"/>
          <w:szCs w:val="24"/>
          <w:lang w:val="nl-BE"/>
        </w:rPr>
        <w:t xml:space="preserve">epaalde aspecten </w:t>
      </w:r>
      <w:r w:rsidR="00342B1C" w:rsidRPr="00F9257C">
        <w:rPr>
          <w:rFonts w:ascii="Times New Roman" w:eastAsiaTheme="minorHAnsi" w:hAnsi="Times New Roman"/>
          <w:sz w:val="24"/>
          <w:szCs w:val="24"/>
          <w:lang w:val="nl-BE"/>
        </w:rPr>
        <w:t>inzake informatie opgenomen in het jaarrapport of inzake niet financiële informatie besproken.</w:t>
      </w:r>
    </w:p>
    <w:p w14:paraId="29D20277" w14:textId="77777777" w:rsidR="00F02D3E" w:rsidRPr="00F9257C"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78B54F38" w14:textId="77929FA4" w:rsidR="00F02D3E" w:rsidRPr="00F9257C"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 xml:space="preserve">Zoals voor het eerste deel van het commissarisverslag, worden ook bepaalde specifieke aspecten met betrekking tot de non-profit sector behandeld </w:t>
      </w:r>
      <w:r w:rsidR="00920BE4" w:rsidRPr="00F9257C">
        <w:rPr>
          <w:rFonts w:ascii="Times New Roman" w:eastAsiaTheme="minorHAnsi" w:hAnsi="Times New Roman"/>
          <w:sz w:val="24"/>
          <w:szCs w:val="24"/>
          <w:lang w:val="nl-BE"/>
        </w:rPr>
        <w:t>ten behoeve van</w:t>
      </w:r>
      <w:r w:rsidRPr="00F9257C">
        <w:rPr>
          <w:rFonts w:ascii="Times New Roman" w:eastAsiaTheme="minorHAnsi" w:hAnsi="Times New Roman"/>
          <w:sz w:val="24"/>
          <w:szCs w:val="24"/>
          <w:lang w:val="nl-BE"/>
        </w:rPr>
        <w:t xml:space="preserve"> het tweede deel </w:t>
      </w:r>
      <w:r w:rsidR="005404F9" w:rsidRPr="00F9257C">
        <w:rPr>
          <w:rFonts w:ascii="Times New Roman" w:eastAsiaTheme="minorHAnsi" w:hAnsi="Times New Roman"/>
          <w:sz w:val="24"/>
          <w:szCs w:val="24"/>
          <w:lang w:val="nl-BE"/>
        </w:rPr>
        <w:t>van het commissarisverslag (sectie</w:t>
      </w:r>
      <w:r w:rsidRPr="00F9257C">
        <w:rPr>
          <w:rFonts w:ascii="Times New Roman" w:eastAsiaTheme="minorHAnsi" w:hAnsi="Times New Roman"/>
          <w:sz w:val="24"/>
          <w:szCs w:val="24"/>
          <w:lang w:val="nl-BE"/>
        </w:rPr>
        <w:t xml:space="preserve"> 3.</w:t>
      </w:r>
      <w:ins w:id="113" w:author="Author">
        <w:r w:rsidR="00810265" w:rsidRPr="00F9257C">
          <w:rPr>
            <w:rFonts w:ascii="Times New Roman" w:eastAsiaTheme="minorHAnsi" w:hAnsi="Times New Roman"/>
            <w:sz w:val="24"/>
            <w:szCs w:val="24"/>
            <w:lang w:val="nl-BE"/>
          </w:rPr>
          <w:t>8</w:t>
        </w:r>
      </w:ins>
      <w:del w:id="114" w:author="Author">
        <w:r w:rsidR="00342B1C" w:rsidRPr="00F9257C" w:rsidDel="00810265">
          <w:rPr>
            <w:rFonts w:ascii="Times New Roman" w:eastAsiaTheme="minorHAnsi" w:hAnsi="Times New Roman"/>
            <w:sz w:val="24"/>
            <w:szCs w:val="24"/>
            <w:lang w:val="nl-BE"/>
          </w:rPr>
          <w:delText>9</w:delText>
        </w:r>
      </w:del>
      <w:r w:rsidRPr="00F9257C">
        <w:rPr>
          <w:rFonts w:ascii="Times New Roman" w:eastAsiaTheme="minorHAnsi" w:hAnsi="Times New Roman"/>
          <w:sz w:val="24"/>
          <w:szCs w:val="24"/>
          <w:lang w:val="nl-BE"/>
        </w:rPr>
        <w:t>.).</w:t>
      </w:r>
    </w:p>
    <w:p w14:paraId="5EAD0154" w14:textId="77777777" w:rsidR="00F02D3E" w:rsidRPr="00F9257C"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2E18DDFD" w14:textId="77777777" w:rsidR="00F02D3E" w:rsidRPr="00F9257C" w:rsidRDefault="00F02D3E" w:rsidP="00980172">
      <w:pPr>
        <w:tabs>
          <w:tab w:val="left" w:pos="426"/>
        </w:tabs>
        <w:spacing w:after="0" w:line="240" w:lineRule="auto"/>
        <w:contextualSpacing/>
        <w:jc w:val="both"/>
        <w:rPr>
          <w:rFonts w:ascii="Times New Roman" w:eastAsiaTheme="minorHAnsi" w:hAnsi="Times New Roman"/>
          <w:b/>
          <w:caps/>
          <w:sz w:val="28"/>
          <w:szCs w:val="28"/>
          <w:lang w:val="nl-BE"/>
        </w:rPr>
      </w:pPr>
      <w:r w:rsidRPr="00F9257C">
        <w:rPr>
          <w:rFonts w:ascii="Times New Roman" w:eastAsiaTheme="minorHAnsi" w:hAnsi="Times New Roman"/>
          <w:b/>
          <w:sz w:val="24"/>
          <w:szCs w:val="24"/>
          <w:u w:val="single"/>
          <w:lang w:val="nl-BE"/>
        </w:rPr>
        <w:t xml:space="preserve">Hoofdstuk 4 – Verslag van niet-bevinding wegens het ontbreken van de door het bestuursorgaan vastgestelde jaarrekening </w:t>
      </w:r>
    </w:p>
    <w:p w14:paraId="0B091106" w14:textId="77777777" w:rsidR="00F02D3E" w:rsidRPr="00F9257C" w:rsidRDefault="00F02D3E" w:rsidP="00980172">
      <w:pPr>
        <w:tabs>
          <w:tab w:val="left" w:pos="426"/>
        </w:tabs>
        <w:spacing w:after="0" w:line="240" w:lineRule="auto"/>
        <w:contextualSpacing/>
        <w:jc w:val="both"/>
        <w:rPr>
          <w:rFonts w:ascii="Times New Roman" w:eastAsiaTheme="minorHAnsi" w:hAnsi="Times New Roman"/>
          <w:b/>
          <w:caps/>
          <w:sz w:val="28"/>
          <w:szCs w:val="28"/>
          <w:lang w:val="nl-BE"/>
        </w:rPr>
      </w:pPr>
    </w:p>
    <w:p w14:paraId="75DECC0C" w14:textId="2BBCE4DD" w:rsidR="00F02D3E" w:rsidRPr="00F9257C" w:rsidRDefault="00F02D3E" w:rsidP="00980172">
      <w:pPr>
        <w:spacing w:after="0" w:line="240" w:lineRule="auto"/>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Het boek bevat tevens een voorbeeld van verslag van niet-bevinding bestemd voor de algemene vergadering</w:t>
      </w:r>
      <w:r w:rsidR="00342B1C" w:rsidRPr="00F9257C">
        <w:rPr>
          <w:rFonts w:ascii="Times New Roman" w:eastAsiaTheme="minorHAnsi" w:hAnsi="Times New Roman"/>
          <w:sz w:val="24"/>
          <w:szCs w:val="24"/>
          <w:lang w:val="nl-BE"/>
        </w:rPr>
        <w:t xml:space="preserve"> en uit te brengen door de commissaris indien hij de stukken die het bestuursorgaan hem binnen de wettelijke termijn, bedoeld in lid 1 van artikel 143 van het Wetboek van vennootschappen, dient te overhandigen, </w:t>
      </w:r>
      <w:r w:rsidR="00920BE4" w:rsidRPr="00F9257C">
        <w:rPr>
          <w:rFonts w:ascii="Times New Roman" w:eastAsiaTheme="minorHAnsi" w:hAnsi="Times New Roman"/>
          <w:sz w:val="24"/>
          <w:szCs w:val="24"/>
          <w:lang w:val="nl-BE"/>
        </w:rPr>
        <w:t>niet tijdig verkrijgt en</w:t>
      </w:r>
      <w:r w:rsidR="00342B1C" w:rsidRPr="00F9257C">
        <w:rPr>
          <w:rFonts w:ascii="Times New Roman" w:eastAsiaTheme="minorHAnsi" w:hAnsi="Times New Roman"/>
          <w:sz w:val="24"/>
          <w:szCs w:val="24"/>
          <w:lang w:val="nl-BE"/>
        </w:rPr>
        <w:t xml:space="preserve"> hij niet in staat is om de termijnen na te leven die in dit wetboek zijn voorgeschreven in verband met de terbeschikkingstelling van zijn commissarisverslag </w:t>
      </w:r>
      <w:r w:rsidRPr="00F9257C">
        <w:rPr>
          <w:rFonts w:ascii="Times New Roman" w:eastAsiaTheme="minorHAnsi" w:hAnsi="Times New Roman"/>
          <w:sz w:val="24"/>
          <w:szCs w:val="24"/>
          <w:lang w:val="nl-BE"/>
        </w:rPr>
        <w:t>(</w:t>
      </w:r>
      <w:ins w:id="115" w:author="Author">
        <w:r w:rsidR="00810265" w:rsidRPr="00F9257C">
          <w:rPr>
            <w:rFonts w:ascii="Times New Roman" w:eastAsiaTheme="minorHAnsi" w:hAnsi="Times New Roman"/>
            <w:sz w:val="24"/>
            <w:szCs w:val="24"/>
            <w:lang w:val="nl-BE"/>
          </w:rPr>
          <w:t xml:space="preserve">zie ook de </w:t>
        </w:r>
      </w:ins>
      <w:r w:rsidRPr="00F9257C">
        <w:rPr>
          <w:rFonts w:ascii="Times New Roman" w:eastAsiaTheme="minorHAnsi" w:hAnsi="Times New Roman"/>
          <w:sz w:val="24"/>
          <w:szCs w:val="24"/>
          <w:lang w:val="nl-BE"/>
        </w:rPr>
        <w:t xml:space="preserve">bijkomende norm </w:t>
      </w:r>
      <w:r w:rsidR="00342B1C" w:rsidRPr="00F9257C">
        <w:rPr>
          <w:rFonts w:ascii="Times New Roman" w:eastAsiaTheme="minorHAnsi" w:hAnsi="Times New Roman"/>
          <w:sz w:val="24"/>
          <w:szCs w:val="24"/>
          <w:lang w:val="nl-BE"/>
        </w:rPr>
        <w:t>(</w:t>
      </w:r>
      <w:r w:rsidR="0091349E" w:rsidRPr="00F9257C">
        <w:rPr>
          <w:rFonts w:ascii="Times New Roman" w:eastAsiaTheme="minorHAnsi" w:hAnsi="Times New Roman"/>
          <w:sz w:val="24"/>
          <w:szCs w:val="24"/>
          <w:lang w:val="nl-BE"/>
        </w:rPr>
        <w:t>herzien in 2018</w:t>
      </w:r>
      <w:r w:rsidR="00342B1C" w:rsidRPr="00F9257C">
        <w:rPr>
          <w:rFonts w:ascii="Times New Roman" w:eastAsiaTheme="minorHAnsi" w:hAnsi="Times New Roman"/>
          <w:sz w:val="24"/>
          <w:szCs w:val="24"/>
          <w:lang w:val="nl-BE"/>
        </w:rPr>
        <w:t xml:space="preserve">) </w:t>
      </w:r>
      <w:r w:rsidRPr="00F9257C">
        <w:rPr>
          <w:rFonts w:ascii="Times New Roman" w:eastAsiaTheme="minorHAnsi" w:hAnsi="Times New Roman"/>
          <w:sz w:val="24"/>
          <w:szCs w:val="24"/>
          <w:lang w:val="nl-BE"/>
        </w:rPr>
        <w:t>bij de in België van toepassing zijnde ISA’s).</w:t>
      </w:r>
    </w:p>
    <w:p w14:paraId="7F46E363" w14:textId="77777777" w:rsidR="00F02D3E" w:rsidRPr="00F9257C" w:rsidRDefault="00F02D3E" w:rsidP="00980172">
      <w:pPr>
        <w:spacing w:after="0" w:line="240" w:lineRule="auto"/>
        <w:jc w:val="both"/>
        <w:rPr>
          <w:rFonts w:ascii="Times New Roman" w:eastAsiaTheme="minorHAnsi" w:hAnsi="Times New Roman"/>
          <w:sz w:val="24"/>
          <w:szCs w:val="24"/>
          <w:lang w:val="nl-BE"/>
        </w:rPr>
      </w:pPr>
    </w:p>
    <w:p w14:paraId="5D8E570E" w14:textId="77777777" w:rsidR="00F02D3E" w:rsidRPr="00F9257C" w:rsidRDefault="00F02D3E" w:rsidP="00980172">
      <w:pPr>
        <w:spacing w:after="0" w:line="240" w:lineRule="auto"/>
        <w:jc w:val="both"/>
        <w:rPr>
          <w:rFonts w:ascii="Times New Roman" w:eastAsiaTheme="minorHAnsi" w:hAnsi="Times New Roman"/>
          <w:b/>
          <w:sz w:val="24"/>
          <w:szCs w:val="24"/>
          <w:u w:val="single"/>
          <w:lang w:val="nl-BE"/>
        </w:rPr>
      </w:pPr>
      <w:r w:rsidRPr="00F9257C">
        <w:rPr>
          <w:rFonts w:ascii="Times New Roman" w:eastAsiaTheme="minorHAnsi" w:hAnsi="Times New Roman"/>
          <w:b/>
          <w:sz w:val="24"/>
          <w:szCs w:val="24"/>
          <w:u w:val="single"/>
          <w:lang w:val="nl-BE"/>
        </w:rPr>
        <w:t>Hoofdstuk 5 – Voorbeelden van commissarisverslag (Oordeel zonder voorbehoud) in verschillende talen</w:t>
      </w:r>
    </w:p>
    <w:p w14:paraId="38AEAB4C" w14:textId="77777777" w:rsidR="00F02D3E" w:rsidRPr="00F9257C" w:rsidRDefault="00F02D3E" w:rsidP="00980172">
      <w:pPr>
        <w:spacing w:after="0" w:line="240" w:lineRule="auto"/>
        <w:jc w:val="both"/>
        <w:rPr>
          <w:rFonts w:ascii="Times New Roman" w:eastAsiaTheme="minorHAnsi" w:hAnsi="Times New Roman"/>
          <w:b/>
          <w:sz w:val="24"/>
          <w:szCs w:val="24"/>
          <w:u w:val="single"/>
          <w:lang w:val="nl-BE"/>
        </w:rPr>
      </w:pPr>
    </w:p>
    <w:p w14:paraId="1FEE5C13" w14:textId="050D2651" w:rsidR="00F02D3E" w:rsidRPr="00F9257C" w:rsidRDefault="00F02D3E" w:rsidP="00980172">
      <w:pPr>
        <w:spacing w:after="0" w:line="240" w:lineRule="auto"/>
        <w:jc w:val="both"/>
        <w:rPr>
          <w:rFonts w:ascii="Times New Roman" w:eastAsiaTheme="minorHAnsi" w:hAnsi="Times New Roman"/>
          <w:sz w:val="24"/>
          <w:szCs w:val="24"/>
          <w:lang w:val="nl-BE"/>
        </w:rPr>
      </w:pPr>
      <w:del w:id="116" w:author="Author">
        <w:r w:rsidRPr="00F9257C" w:rsidDel="001A5AF5">
          <w:rPr>
            <w:rFonts w:ascii="Times New Roman" w:eastAsiaTheme="minorHAnsi" w:hAnsi="Times New Roman"/>
            <w:sz w:val="24"/>
            <w:szCs w:val="24"/>
            <w:lang w:val="nl-BE"/>
          </w:rPr>
          <w:delText xml:space="preserve">Naast </w:delText>
        </w:r>
      </w:del>
      <w:ins w:id="117" w:author="Author">
        <w:r w:rsidR="001A5AF5" w:rsidRPr="00F9257C">
          <w:rPr>
            <w:rFonts w:ascii="Times New Roman" w:eastAsiaTheme="minorHAnsi" w:hAnsi="Times New Roman"/>
            <w:sz w:val="24"/>
            <w:szCs w:val="24"/>
            <w:lang w:val="nl-BE"/>
          </w:rPr>
          <w:t xml:space="preserve">In dit hoofdstuk worden </w:t>
        </w:r>
      </w:ins>
      <w:r w:rsidRPr="00F9257C">
        <w:rPr>
          <w:rFonts w:ascii="Times New Roman" w:eastAsiaTheme="minorHAnsi" w:hAnsi="Times New Roman"/>
          <w:sz w:val="24"/>
          <w:szCs w:val="24"/>
          <w:lang w:val="nl-BE"/>
        </w:rPr>
        <w:t xml:space="preserve">de </w:t>
      </w:r>
      <w:del w:id="118" w:author="Author">
        <w:r w:rsidRPr="00F9257C" w:rsidDel="001A5AF5">
          <w:rPr>
            <w:rFonts w:ascii="Times New Roman" w:eastAsiaTheme="minorHAnsi" w:hAnsi="Times New Roman"/>
            <w:sz w:val="24"/>
            <w:szCs w:val="24"/>
            <w:lang w:val="nl-BE"/>
          </w:rPr>
          <w:delText xml:space="preserve">voorbeeldverslagen </w:delText>
        </w:r>
      </w:del>
      <w:ins w:id="119" w:author="Author">
        <w:r w:rsidR="001A5AF5" w:rsidRPr="00F9257C">
          <w:rPr>
            <w:rFonts w:ascii="Times New Roman" w:eastAsiaTheme="minorHAnsi" w:hAnsi="Times New Roman"/>
            <w:sz w:val="24"/>
            <w:szCs w:val="24"/>
            <w:lang w:val="nl-BE"/>
          </w:rPr>
          <w:t xml:space="preserve">modelverslagen </w:t>
        </w:r>
      </w:ins>
      <w:r w:rsidRPr="00F9257C">
        <w:rPr>
          <w:rFonts w:ascii="Times New Roman" w:eastAsiaTheme="minorHAnsi" w:hAnsi="Times New Roman"/>
          <w:sz w:val="24"/>
          <w:szCs w:val="24"/>
          <w:lang w:val="nl-BE"/>
        </w:rPr>
        <w:t xml:space="preserve">in het Nederlands en het Frans, die aan de bijkomende norm </w:t>
      </w:r>
      <w:r w:rsidR="00342B1C" w:rsidRPr="00F9257C">
        <w:rPr>
          <w:rFonts w:ascii="Times New Roman" w:eastAsiaTheme="minorHAnsi" w:hAnsi="Times New Roman"/>
          <w:sz w:val="24"/>
          <w:szCs w:val="24"/>
          <w:lang w:val="nl-BE"/>
        </w:rPr>
        <w:t>(</w:t>
      </w:r>
      <w:r w:rsidR="0091349E" w:rsidRPr="00F9257C">
        <w:rPr>
          <w:rFonts w:ascii="Times New Roman" w:eastAsiaTheme="minorHAnsi" w:hAnsi="Times New Roman"/>
          <w:sz w:val="24"/>
          <w:szCs w:val="24"/>
          <w:lang w:val="nl-BE"/>
        </w:rPr>
        <w:t>herzien in 2018</w:t>
      </w:r>
      <w:r w:rsidR="00342B1C" w:rsidRPr="00F9257C">
        <w:rPr>
          <w:rFonts w:ascii="Times New Roman" w:eastAsiaTheme="minorHAnsi" w:hAnsi="Times New Roman"/>
          <w:sz w:val="24"/>
          <w:szCs w:val="24"/>
          <w:lang w:val="nl-BE"/>
        </w:rPr>
        <w:t xml:space="preserve">) </w:t>
      </w:r>
      <w:r w:rsidRPr="00F9257C">
        <w:rPr>
          <w:rFonts w:ascii="Times New Roman" w:eastAsiaTheme="minorHAnsi" w:hAnsi="Times New Roman"/>
          <w:sz w:val="24"/>
          <w:szCs w:val="24"/>
          <w:lang w:val="nl-BE"/>
        </w:rPr>
        <w:t xml:space="preserve">bij de in België van toepassing zijnde ISA’s werden gehecht, </w:t>
      </w:r>
      <w:ins w:id="120" w:author="Author">
        <w:r w:rsidR="001A5AF5" w:rsidRPr="00F9257C">
          <w:rPr>
            <w:rFonts w:ascii="Times New Roman" w:eastAsiaTheme="minorHAnsi" w:hAnsi="Times New Roman"/>
            <w:sz w:val="24"/>
            <w:szCs w:val="24"/>
            <w:lang w:val="nl-BE"/>
          </w:rPr>
          <w:t>ter beschikking gesteld.</w:t>
        </w:r>
      </w:ins>
      <w:del w:id="121" w:author="Author">
        <w:r w:rsidRPr="00F9257C" w:rsidDel="001A5AF5">
          <w:rPr>
            <w:rFonts w:ascii="Times New Roman" w:eastAsiaTheme="minorHAnsi" w:hAnsi="Times New Roman"/>
            <w:sz w:val="24"/>
            <w:szCs w:val="24"/>
            <w:lang w:val="nl-BE"/>
          </w:rPr>
          <w:delText xml:space="preserve">stelt </w:delText>
        </w:r>
        <w:r w:rsidR="00920BE4" w:rsidRPr="00F9257C" w:rsidDel="001A5AF5">
          <w:rPr>
            <w:rFonts w:ascii="Times New Roman" w:eastAsiaTheme="minorHAnsi" w:hAnsi="Times New Roman"/>
            <w:sz w:val="24"/>
            <w:szCs w:val="24"/>
            <w:lang w:val="nl-BE"/>
          </w:rPr>
          <w:delText>dit</w:delText>
        </w:r>
        <w:r w:rsidRPr="00F9257C" w:rsidDel="001A5AF5">
          <w:rPr>
            <w:rFonts w:ascii="Times New Roman" w:eastAsiaTheme="minorHAnsi" w:hAnsi="Times New Roman"/>
            <w:sz w:val="24"/>
            <w:szCs w:val="24"/>
            <w:lang w:val="nl-BE"/>
          </w:rPr>
          <w:delText xml:space="preserve"> boek tevens vrije vertalingen ter beschikking naar het Engels en het Duits van de voorbeelden van commissarisverslagen in het geval</w:delText>
        </w:r>
        <w:r w:rsidR="00342B1C" w:rsidRPr="00F9257C" w:rsidDel="001A5AF5">
          <w:rPr>
            <w:rFonts w:ascii="Times New Roman" w:eastAsiaTheme="minorHAnsi" w:hAnsi="Times New Roman"/>
            <w:sz w:val="24"/>
            <w:szCs w:val="24"/>
            <w:lang w:val="nl-BE"/>
          </w:rPr>
          <w:delText xml:space="preserve"> van een niet aangepast oordeel</w:delText>
        </w:r>
        <w:r w:rsidRPr="00F9257C" w:rsidDel="001A5AF5">
          <w:rPr>
            <w:rFonts w:ascii="Times New Roman" w:eastAsiaTheme="minorHAnsi" w:hAnsi="Times New Roman"/>
            <w:sz w:val="24"/>
            <w:szCs w:val="24"/>
            <w:lang w:val="nl-BE"/>
          </w:rPr>
          <w:delText>.</w:delText>
        </w:r>
      </w:del>
    </w:p>
    <w:p w14:paraId="164F1A19" w14:textId="77777777" w:rsidR="00F02D3E" w:rsidRPr="00F9257C" w:rsidRDefault="00F02D3E" w:rsidP="00980172">
      <w:pPr>
        <w:spacing w:after="0" w:line="240" w:lineRule="auto"/>
        <w:jc w:val="both"/>
        <w:rPr>
          <w:rFonts w:ascii="Times New Roman" w:eastAsiaTheme="minorHAnsi" w:hAnsi="Times New Roman"/>
          <w:sz w:val="24"/>
          <w:szCs w:val="24"/>
          <w:lang w:val="nl-BE"/>
        </w:rPr>
      </w:pPr>
    </w:p>
    <w:p w14:paraId="0AB4A8D4" w14:textId="77777777" w:rsidR="00AB4ACD" w:rsidRPr="00F9257C" w:rsidRDefault="00AB4ACD" w:rsidP="00980172">
      <w:pPr>
        <w:jc w:val="both"/>
        <w:rPr>
          <w:rFonts w:ascii="Times New Roman" w:eastAsiaTheme="minorHAnsi" w:hAnsi="Times New Roman"/>
          <w:b/>
          <w:sz w:val="24"/>
          <w:szCs w:val="24"/>
          <w:u w:val="single"/>
          <w:lang w:val="nl-BE"/>
        </w:rPr>
      </w:pPr>
      <w:r w:rsidRPr="00F9257C">
        <w:rPr>
          <w:rFonts w:ascii="Times New Roman" w:eastAsiaTheme="minorHAnsi" w:hAnsi="Times New Roman"/>
          <w:b/>
          <w:sz w:val="24"/>
          <w:szCs w:val="24"/>
          <w:u w:val="single"/>
          <w:lang w:val="nl-BE"/>
        </w:rPr>
        <w:br w:type="page"/>
      </w:r>
    </w:p>
    <w:p w14:paraId="73A8F8B6" w14:textId="0CD60CC5" w:rsidR="00F02D3E" w:rsidRPr="00F9257C" w:rsidRDefault="00F02D3E" w:rsidP="00980172">
      <w:pPr>
        <w:spacing w:after="0" w:line="240" w:lineRule="auto"/>
        <w:jc w:val="both"/>
        <w:rPr>
          <w:rFonts w:ascii="Times New Roman" w:eastAsiaTheme="minorHAnsi" w:hAnsi="Times New Roman"/>
          <w:b/>
          <w:sz w:val="24"/>
          <w:szCs w:val="24"/>
          <w:u w:val="single"/>
          <w:lang w:val="nl-BE"/>
        </w:rPr>
      </w:pPr>
      <w:r w:rsidRPr="00F9257C">
        <w:rPr>
          <w:rFonts w:ascii="Times New Roman" w:eastAsiaTheme="minorHAnsi" w:hAnsi="Times New Roman"/>
          <w:b/>
          <w:sz w:val="24"/>
          <w:szCs w:val="24"/>
          <w:u w:val="single"/>
          <w:lang w:val="nl-BE"/>
        </w:rPr>
        <w:t>Bijlagen</w:t>
      </w:r>
    </w:p>
    <w:p w14:paraId="345A50D5" w14:textId="77777777" w:rsidR="00F02D3E" w:rsidRPr="00F9257C" w:rsidRDefault="00F02D3E" w:rsidP="00980172">
      <w:pPr>
        <w:spacing w:after="0" w:line="240" w:lineRule="auto"/>
        <w:jc w:val="both"/>
        <w:rPr>
          <w:rFonts w:ascii="Times New Roman" w:eastAsiaTheme="minorHAnsi" w:hAnsi="Times New Roman"/>
          <w:b/>
          <w:sz w:val="24"/>
          <w:szCs w:val="24"/>
          <w:u w:val="single"/>
          <w:lang w:val="nl-BE"/>
        </w:rPr>
      </w:pPr>
    </w:p>
    <w:p w14:paraId="07DBD8D1" w14:textId="0F228BD9" w:rsidR="00F02D3E" w:rsidRPr="00F9257C" w:rsidRDefault="00F02D3E" w:rsidP="00980172">
      <w:pPr>
        <w:spacing w:after="0" w:line="240" w:lineRule="auto"/>
        <w:jc w:val="both"/>
        <w:rPr>
          <w:rFonts w:ascii="Times New Roman" w:eastAsiaTheme="minorHAnsi" w:hAnsi="Times New Roman"/>
          <w:sz w:val="24"/>
          <w:szCs w:val="24"/>
          <w:lang w:val="nl-BE"/>
        </w:rPr>
      </w:pPr>
      <w:r w:rsidRPr="00F9257C">
        <w:rPr>
          <w:rFonts w:ascii="Times New Roman" w:eastAsiaTheme="minorHAnsi" w:hAnsi="Times New Roman"/>
          <w:sz w:val="24"/>
          <w:szCs w:val="24"/>
          <w:lang w:val="nl-BE"/>
        </w:rPr>
        <w:t xml:space="preserve">De bijlagen verstrekken diverse inlichtingen die nuttig zijn voor de lezer, met name een samenvatting van de voorbeelden geklasseerd naargelang van de omstandigheden (bijlage 1), een herhaling van bepaalde ISA-terminologie in de Belgische context (bijlage 2), </w:t>
      </w:r>
      <w:r w:rsidR="00342B1C" w:rsidRPr="00F9257C">
        <w:rPr>
          <w:rFonts w:ascii="Times New Roman" w:eastAsiaTheme="minorHAnsi" w:hAnsi="Times New Roman"/>
          <w:sz w:val="24"/>
          <w:szCs w:val="24"/>
          <w:lang w:val="nl-BE"/>
        </w:rPr>
        <w:t>een beslissingsboom met betrekking tot de impact van de</w:t>
      </w:r>
      <w:r w:rsidR="00920BE4" w:rsidRPr="00F9257C">
        <w:rPr>
          <w:rFonts w:ascii="Times New Roman" w:eastAsiaTheme="minorHAnsi" w:hAnsi="Times New Roman"/>
          <w:sz w:val="24"/>
          <w:szCs w:val="24"/>
          <w:lang w:val="nl-BE"/>
        </w:rPr>
        <w:t xml:space="preserve"> (al dan niet gecontroleerde)</w:t>
      </w:r>
      <w:r w:rsidR="002A2806" w:rsidRPr="00F9257C">
        <w:rPr>
          <w:rFonts w:ascii="Times New Roman" w:eastAsiaTheme="minorHAnsi" w:hAnsi="Times New Roman"/>
          <w:sz w:val="24"/>
          <w:szCs w:val="24"/>
          <w:lang w:val="nl-BE"/>
        </w:rPr>
        <w:t xml:space="preserve"> </w:t>
      </w:r>
      <w:r w:rsidR="00342B1C" w:rsidRPr="00F9257C">
        <w:rPr>
          <w:rFonts w:ascii="Times New Roman" w:eastAsiaTheme="minorHAnsi" w:hAnsi="Times New Roman"/>
          <w:sz w:val="24"/>
          <w:szCs w:val="24"/>
          <w:lang w:val="nl-BE"/>
        </w:rPr>
        <w:t>overeenkomstige cijfers op het controleoordeel van het boekjaar</w:t>
      </w:r>
      <w:r w:rsidR="00920BE4" w:rsidRPr="00F9257C">
        <w:rPr>
          <w:rFonts w:ascii="Times New Roman" w:eastAsiaTheme="minorHAnsi" w:hAnsi="Times New Roman"/>
          <w:sz w:val="24"/>
          <w:szCs w:val="24"/>
          <w:lang w:val="nl-BE"/>
        </w:rPr>
        <w:t xml:space="preserve"> onder controle</w:t>
      </w:r>
      <w:r w:rsidR="00342B1C" w:rsidRPr="00F9257C">
        <w:rPr>
          <w:rFonts w:ascii="Times New Roman" w:eastAsiaTheme="minorHAnsi" w:hAnsi="Times New Roman"/>
          <w:sz w:val="24"/>
          <w:szCs w:val="24"/>
          <w:lang w:val="nl-BE"/>
        </w:rPr>
        <w:t xml:space="preserve"> (bijlage 3), een beslissingsboom met betrekking de openingsbalans (bijlage 4), een beslissingsboom met betrekking tot de verschillende soorten van oordeel tot uitdrukking te brengen in het kader van de continuïteitsproblematiek (bijlage 5), een beslissingsboom met betrekking tot de “andere informatie” (bijlage 6), </w:t>
      </w:r>
      <w:r w:rsidRPr="00F9257C">
        <w:rPr>
          <w:rFonts w:ascii="Times New Roman" w:eastAsiaTheme="minorHAnsi" w:hAnsi="Times New Roman"/>
          <w:sz w:val="24"/>
          <w:szCs w:val="24"/>
          <w:lang w:val="nl-BE"/>
        </w:rPr>
        <w:t>een herhaling van de wetteksten met betrekking tot het commissarisverslag (bijlage 7), een selectie uit de IBR-ICCI rechtsleer inzake het commissarisverslag (bijlage 8)</w:t>
      </w:r>
      <w:bookmarkStart w:id="122" w:name="_Hlk2870351"/>
      <w:r w:rsidRPr="00F9257C">
        <w:rPr>
          <w:rFonts w:ascii="Times New Roman" w:eastAsiaTheme="minorHAnsi" w:hAnsi="Times New Roman"/>
          <w:sz w:val="24"/>
          <w:szCs w:val="24"/>
          <w:lang w:val="nl-BE"/>
        </w:rPr>
        <w:t xml:space="preserve"> </w:t>
      </w:r>
      <w:bookmarkEnd w:id="122"/>
      <w:r w:rsidRPr="00F9257C">
        <w:rPr>
          <w:rFonts w:ascii="Times New Roman" w:eastAsiaTheme="minorHAnsi" w:hAnsi="Times New Roman"/>
          <w:sz w:val="24"/>
          <w:szCs w:val="24"/>
          <w:lang w:val="nl-BE"/>
        </w:rPr>
        <w:t xml:space="preserve">en, tot slot, </w:t>
      </w:r>
      <w:r w:rsidR="009F1EA6" w:rsidRPr="00F9257C">
        <w:rPr>
          <w:rFonts w:ascii="Times New Roman" w:eastAsiaTheme="minorHAnsi" w:hAnsi="Times New Roman"/>
          <w:sz w:val="24"/>
          <w:szCs w:val="24"/>
          <w:lang w:val="nl-BE"/>
        </w:rPr>
        <w:t>de</w:t>
      </w:r>
      <w:r w:rsidR="00342B1C" w:rsidRPr="00F9257C">
        <w:rPr>
          <w:rFonts w:ascii="Times New Roman" w:eastAsiaTheme="minorHAnsi" w:hAnsi="Times New Roman"/>
          <w:sz w:val="24"/>
          <w:szCs w:val="24"/>
          <w:lang w:val="nl-BE"/>
        </w:rPr>
        <w:t xml:space="preserve"> </w:t>
      </w:r>
      <w:r w:rsidRPr="00F9257C">
        <w:rPr>
          <w:rFonts w:ascii="Times New Roman" w:eastAsiaTheme="minorHAnsi" w:hAnsi="Times New Roman"/>
          <w:sz w:val="24"/>
          <w:szCs w:val="24"/>
          <w:lang w:val="nl-BE"/>
        </w:rPr>
        <w:t>bijkomende norm</w:t>
      </w:r>
      <w:r w:rsidR="00342B1C" w:rsidRPr="00F9257C">
        <w:rPr>
          <w:rFonts w:ascii="Times New Roman" w:eastAsiaTheme="minorHAnsi" w:hAnsi="Times New Roman"/>
          <w:sz w:val="24"/>
          <w:szCs w:val="24"/>
          <w:lang w:val="nl-BE"/>
        </w:rPr>
        <w:t xml:space="preserve"> (</w:t>
      </w:r>
      <w:r w:rsidR="0091349E" w:rsidRPr="00F9257C">
        <w:rPr>
          <w:rFonts w:ascii="Times New Roman" w:eastAsiaTheme="minorHAnsi" w:hAnsi="Times New Roman"/>
          <w:sz w:val="24"/>
          <w:szCs w:val="24"/>
          <w:lang w:val="nl-BE"/>
        </w:rPr>
        <w:t>herzien in 2018</w:t>
      </w:r>
      <w:r w:rsidR="00342B1C" w:rsidRPr="00F9257C">
        <w:rPr>
          <w:rFonts w:ascii="Times New Roman" w:eastAsiaTheme="minorHAnsi" w:hAnsi="Times New Roman"/>
          <w:sz w:val="24"/>
          <w:szCs w:val="24"/>
          <w:lang w:val="nl-BE"/>
        </w:rPr>
        <w:t>)</w:t>
      </w:r>
      <w:r w:rsidRPr="00F9257C">
        <w:rPr>
          <w:rFonts w:ascii="Times New Roman" w:eastAsiaTheme="minorHAnsi" w:hAnsi="Times New Roman"/>
          <w:sz w:val="24"/>
          <w:szCs w:val="24"/>
          <w:lang w:val="nl-BE"/>
        </w:rPr>
        <w:t xml:space="preserve"> bij de in België van toepassing zijnde ISA’s (bijlage 9). </w:t>
      </w:r>
    </w:p>
    <w:p w14:paraId="181990D0" w14:textId="77777777" w:rsidR="00F02D3E" w:rsidRPr="00F9257C" w:rsidRDefault="00F02D3E" w:rsidP="00980172">
      <w:pPr>
        <w:spacing w:after="0" w:line="240" w:lineRule="auto"/>
        <w:jc w:val="both"/>
        <w:rPr>
          <w:rFonts w:ascii="Times New Roman" w:hAnsi="Times New Roman"/>
          <w:sz w:val="24"/>
          <w:szCs w:val="24"/>
          <w:lang w:val="nl-BE"/>
        </w:rPr>
      </w:pPr>
    </w:p>
    <w:p w14:paraId="37832F6D" w14:textId="49AE7D87" w:rsidR="00F02D3E" w:rsidRPr="00F9257C" w:rsidDel="00276910" w:rsidRDefault="00342B1C" w:rsidP="00980172">
      <w:pPr>
        <w:pBdr>
          <w:top w:val="single" w:sz="4" w:space="1" w:color="auto"/>
          <w:left w:val="single" w:sz="4" w:space="4" w:color="auto"/>
          <w:bottom w:val="single" w:sz="4" w:space="1" w:color="auto"/>
          <w:right w:val="single" w:sz="4" w:space="4" w:color="auto"/>
        </w:pBdr>
        <w:spacing w:after="0" w:line="240" w:lineRule="auto"/>
        <w:jc w:val="both"/>
        <w:rPr>
          <w:del w:id="123" w:author="Author"/>
          <w:rFonts w:ascii="Times New Roman" w:hAnsi="Times New Roman"/>
          <w:i/>
          <w:sz w:val="24"/>
          <w:szCs w:val="24"/>
          <w:lang w:val="nl-BE"/>
        </w:rPr>
      </w:pPr>
      <w:del w:id="124" w:author="Author">
        <w:r w:rsidRPr="00F9257C" w:rsidDel="00276910">
          <w:rPr>
            <w:rFonts w:ascii="Times New Roman" w:hAnsi="Times New Roman"/>
            <w:i/>
            <w:sz w:val="24"/>
            <w:szCs w:val="24"/>
            <w:lang w:val="nl-BE"/>
          </w:rPr>
          <w:delText xml:space="preserve">WAARSCHUWING: Het </w:delText>
        </w:r>
        <w:r w:rsidR="00F02D3E" w:rsidRPr="00F9257C" w:rsidDel="00276910">
          <w:rPr>
            <w:rFonts w:ascii="Times New Roman" w:hAnsi="Times New Roman"/>
            <w:i/>
            <w:sz w:val="24"/>
            <w:szCs w:val="24"/>
            <w:lang w:val="nl-BE"/>
          </w:rPr>
          <w:delText>Belgisch normatief kader</w:delText>
        </w:r>
        <w:r w:rsidR="00D2083A" w:rsidRPr="00F9257C" w:rsidDel="00276910">
          <w:rPr>
            <w:rFonts w:ascii="Times New Roman" w:hAnsi="Times New Roman"/>
            <w:i/>
            <w:sz w:val="24"/>
            <w:szCs w:val="24"/>
            <w:lang w:val="nl-BE"/>
          </w:rPr>
          <w:delText xml:space="preserve"> maakt het voorwerp uit van diverse openbare raadplegingen: de volgende tekst zal aangepast worden</w:delText>
        </w:r>
        <w:r w:rsidR="00920BE4" w:rsidRPr="00F9257C" w:rsidDel="00276910">
          <w:rPr>
            <w:rFonts w:ascii="Times New Roman" w:hAnsi="Times New Roman"/>
            <w:i/>
            <w:sz w:val="24"/>
            <w:szCs w:val="24"/>
            <w:lang w:val="nl-BE"/>
          </w:rPr>
          <w:delText xml:space="preserve"> van</w:delText>
        </w:r>
        <w:r w:rsidR="00D2083A" w:rsidRPr="00F9257C" w:rsidDel="00276910">
          <w:rPr>
            <w:rFonts w:ascii="Times New Roman" w:hAnsi="Times New Roman"/>
            <w:i/>
            <w:sz w:val="24"/>
            <w:szCs w:val="24"/>
            <w:lang w:val="nl-BE"/>
          </w:rPr>
          <w:delText xml:space="preserve"> zodra de Hoge Raad voor de Economische Beroepen (HREB) en de minister bevoegd voor Economie de</w:delText>
        </w:r>
        <w:r w:rsidR="00920BE4" w:rsidRPr="00F9257C" w:rsidDel="00276910">
          <w:rPr>
            <w:rFonts w:ascii="Times New Roman" w:hAnsi="Times New Roman"/>
            <w:i/>
            <w:sz w:val="24"/>
            <w:szCs w:val="24"/>
            <w:lang w:val="nl-BE"/>
          </w:rPr>
          <w:delText xml:space="preserve"> betrokken ontwerpnormen</w:delText>
        </w:r>
        <w:r w:rsidR="00D2083A" w:rsidRPr="00F9257C" w:rsidDel="00276910">
          <w:rPr>
            <w:rFonts w:ascii="Times New Roman" w:hAnsi="Times New Roman"/>
            <w:i/>
            <w:sz w:val="24"/>
            <w:szCs w:val="24"/>
            <w:lang w:val="nl-BE"/>
          </w:rPr>
          <w:delText xml:space="preserve"> hebben goedgekeurd. </w:delText>
        </w:r>
      </w:del>
    </w:p>
    <w:p w14:paraId="3EBF4B21" w14:textId="46129004" w:rsidR="00D2083A" w:rsidRPr="00F9257C" w:rsidDel="00276910" w:rsidRDefault="00D2083A" w:rsidP="00980172">
      <w:pPr>
        <w:pBdr>
          <w:top w:val="single" w:sz="4" w:space="1" w:color="auto"/>
          <w:left w:val="single" w:sz="4" w:space="4" w:color="auto"/>
          <w:bottom w:val="single" w:sz="4" w:space="1" w:color="auto"/>
          <w:right w:val="single" w:sz="4" w:space="4" w:color="auto"/>
        </w:pBdr>
        <w:spacing w:after="0" w:line="240" w:lineRule="auto"/>
        <w:jc w:val="both"/>
        <w:rPr>
          <w:del w:id="125" w:author="Author"/>
          <w:rFonts w:ascii="Times New Roman" w:hAnsi="Times New Roman"/>
          <w:i/>
          <w:sz w:val="24"/>
          <w:szCs w:val="24"/>
          <w:lang w:val="nl-BE"/>
        </w:rPr>
      </w:pPr>
    </w:p>
    <w:p w14:paraId="1E4C1216" w14:textId="05829D17" w:rsidR="00276910" w:rsidRPr="00F9257C" w:rsidRDefault="00F02D3E" w:rsidP="00980172">
      <w:pPr>
        <w:pBdr>
          <w:top w:val="single" w:sz="4" w:space="1" w:color="auto"/>
          <w:left w:val="single" w:sz="4" w:space="4" w:color="auto"/>
          <w:bottom w:val="single" w:sz="4" w:space="1" w:color="auto"/>
          <w:right w:val="single" w:sz="4" w:space="4" w:color="auto"/>
        </w:pBdr>
        <w:spacing w:after="0" w:line="240" w:lineRule="auto"/>
        <w:jc w:val="both"/>
        <w:rPr>
          <w:ins w:id="126" w:author="Author"/>
          <w:rFonts w:ascii="Times New Roman" w:hAnsi="Times New Roman"/>
          <w:sz w:val="24"/>
          <w:szCs w:val="24"/>
          <w:lang w:val="nl-BE"/>
        </w:rPr>
      </w:pPr>
      <w:r w:rsidRPr="00F9257C">
        <w:rPr>
          <w:rFonts w:ascii="Times New Roman" w:hAnsi="Times New Roman"/>
          <w:sz w:val="24"/>
          <w:szCs w:val="24"/>
          <w:lang w:val="nl-BE"/>
        </w:rPr>
        <w:t xml:space="preserve">Overeenkomstig de norm van het Instituut van de Bedrijfsrevisoren (IBR) </w:t>
      </w:r>
      <w:r w:rsidRPr="00F9257C">
        <w:rPr>
          <w:rFonts w:ascii="Times New Roman" w:hAnsi="Times New Roman"/>
          <w:i/>
          <w:sz w:val="24"/>
          <w:szCs w:val="24"/>
          <w:lang w:val="nl-BE"/>
        </w:rPr>
        <w:t>d.d.</w:t>
      </w:r>
      <w:r w:rsidRPr="00F9257C">
        <w:rPr>
          <w:rFonts w:ascii="Times New Roman" w:hAnsi="Times New Roman"/>
          <w:sz w:val="24"/>
          <w:szCs w:val="24"/>
          <w:lang w:val="nl-BE"/>
        </w:rPr>
        <w:t xml:space="preserve"> 10 november 2009 (het bericht inzake de goedkeuring door de minister bevoegd voor Economie werd gepubliceerd in het </w:t>
      </w:r>
      <w:r w:rsidRPr="00F9257C">
        <w:rPr>
          <w:rFonts w:ascii="Times New Roman" w:hAnsi="Times New Roman"/>
          <w:i/>
          <w:sz w:val="24"/>
          <w:szCs w:val="24"/>
          <w:lang w:val="nl-BE"/>
        </w:rPr>
        <w:t>Belgisch Staatsblad</w:t>
      </w:r>
      <w:r w:rsidRPr="00F9257C">
        <w:rPr>
          <w:rFonts w:ascii="Times New Roman" w:hAnsi="Times New Roman"/>
          <w:sz w:val="24"/>
          <w:szCs w:val="24"/>
          <w:lang w:val="nl-BE"/>
        </w:rPr>
        <w:t xml:space="preserve"> van 16 april 2010), zijn de ISA’s in België </w:t>
      </w:r>
      <w:del w:id="127" w:author="Author">
        <w:r w:rsidRPr="00F9257C" w:rsidDel="007151EA">
          <w:rPr>
            <w:rFonts w:ascii="Times New Roman" w:hAnsi="Times New Roman"/>
            <w:sz w:val="24"/>
            <w:szCs w:val="24"/>
            <w:lang w:val="nl-BE"/>
          </w:rPr>
          <w:delText>in twee fases van toepassing, zijnde</w:delText>
        </w:r>
      </w:del>
      <w:ins w:id="128" w:author="Author">
        <w:r w:rsidR="007151EA" w:rsidRPr="00F9257C">
          <w:rPr>
            <w:rFonts w:ascii="Times New Roman" w:hAnsi="Times New Roman"/>
            <w:sz w:val="24"/>
            <w:szCs w:val="24"/>
            <w:lang w:val="nl-BE"/>
          </w:rPr>
          <w:t>van toepassing op</w:t>
        </w:r>
      </w:ins>
      <w:del w:id="129" w:author="Author">
        <w:r w:rsidRPr="00F9257C" w:rsidDel="007151EA">
          <w:rPr>
            <w:rFonts w:ascii="Times New Roman" w:hAnsi="Times New Roman"/>
            <w:sz w:val="24"/>
            <w:szCs w:val="24"/>
            <w:lang w:val="nl-BE"/>
          </w:rPr>
          <w:delText xml:space="preserve"> voor</w:delText>
        </w:r>
      </w:del>
      <w:r w:rsidRPr="00F9257C">
        <w:rPr>
          <w:rFonts w:ascii="Times New Roman" w:hAnsi="Times New Roman"/>
          <w:sz w:val="24"/>
          <w:szCs w:val="24"/>
          <w:lang w:val="nl-BE"/>
        </w:rPr>
        <w:t xml:space="preserve"> de controle (audit) van de (geconsolideerde) jaarrekening</w:t>
      </w:r>
      <w:del w:id="130" w:author="Author">
        <w:r w:rsidRPr="00F9257C" w:rsidDel="007151EA">
          <w:rPr>
            <w:rFonts w:ascii="Times New Roman" w:hAnsi="Times New Roman"/>
            <w:sz w:val="24"/>
            <w:szCs w:val="24"/>
            <w:lang w:val="nl-BE"/>
          </w:rPr>
          <w:delText xml:space="preserve"> van organisaties van openbaar belang (OOB’s, hetzij de genoteerde vennootschappen, de financiële instellingen en de verzekeringsondernemingen naar Belgisch recht) met betrekking tot de boekjaren afgesloten vanaf 15 december 2012 en voor de audit (controle) van de (geconsolideerde) jaarrekening van de andere entiteiten (andere vennootschappen, vzw, entiteiten met een andere rechtsvorm, e.a.) met betrekking tot de boekjaren afgesloten vanaf 15 december 2014</w:delText>
        </w:r>
      </w:del>
      <w:r w:rsidRPr="00F9257C">
        <w:rPr>
          <w:rFonts w:ascii="Times New Roman" w:hAnsi="Times New Roman"/>
          <w:sz w:val="24"/>
          <w:szCs w:val="24"/>
          <w:lang w:val="nl-BE"/>
        </w:rPr>
        <w:t xml:space="preserve">. </w:t>
      </w:r>
      <w:ins w:id="131" w:author="Author">
        <w:r w:rsidR="00276910" w:rsidRPr="00F9257C">
          <w:rPr>
            <w:rFonts w:ascii="Times New Roman" w:hAnsi="Times New Roman"/>
            <w:sz w:val="24"/>
            <w:szCs w:val="24"/>
            <w:lang w:val="nl-BE"/>
          </w:rPr>
          <w:t>De norm van 10 november 2009 werd gewijzigd door de norm van 21 juni 201</w:t>
        </w:r>
        <w:r w:rsidR="007151EA" w:rsidRPr="00F9257C">
          <w:rPr>
            <w:rFonts w:ascii="Times New Roman" w:hAnsi="Times New Roman"/>
            <w:sz w:val="24"/>
            <w:szCs w:val="24"/>
            <w:lang w:val="nl-BE"/>
          </w:rPr>
          <w:t>8</w:t>
        </w:r>
        <w:r w:rsidR="003764DB" w:rsidRPr="00F9257C">
          <w:rPr>
            <w:rFonts w:ascii="Times New Roman" w:hAnsi="Times New Roman"/>
            <w:sz w:val="24"/>
            <w:szCs w:val="24"/>
            <w:lang w:val="nl-BE"/>
          </w:rPr>
          <w:t xml:space="preserve"> die </w:t>
        </w:r>
        <w:r w:rsidR="00367770" w:rsidRPr="00F9257C">
          <w:rPr>
            <w:rFonts w:ascii="Times New Roman" w:hAnsi="Times New Roman"/>
            <w:sz w:val="24"/>
            <w:szCs w:val="24"/>
            <w:lang w:val="nl-BE"/>
          </w:rPr>
          <w:t xml:space="preserve">ISA 701 en de herziene ISA’s, door het IBR vertaald naar het Nederlands en naar het Frans, zoals aangenomen door de </w:t>
        </w:r>
        <w:r w:rsidR="00367770" w:rsidRPr="00F9257C">
          <w:rPr>
            <w:rFonts w:ascii="Times New Roman" w:hAnsi="Times New Roman"/>
            <w:i/>
            <w:sz w:val="24"/>
            <w:szCs w:val="24"/>
            <w:lang w:val="nl-BE"/>
          </w:rPr>
          <w:t>International Auditing and Assurance Standards Board</w:t>
        </w:r>
        <w:r w:rsidR="00367770" w:rsidRPr="00F9257C">
          <w:rPr>
            <w:rFonts w:ascii="Times New Roman" w:hAnsi="Times New Roman"/>
            <w:sz w:val="24"/>
            <w:szCs w:val="24"/>
            <w:lang w:val="nl-BE"/>
          </w:rPr>
          <w:t xml:space="preserve"> (IAASB), van toepassing heeft gemaakt op de controle van financiële overzichten (audit) die wordt toevertrouwd aan de bedrijfsrevisor krachtens artikel 16/1 van het Wetboek van vennootschappen. Naar analogie zijn de ISA’s van toepaassing op de controle van financiële overzichten (audit) die door of krachtens een in België van toepassing zijnde wet of regelgeving aan de commissaris of uitsluitend aan een bedrijfsrevisor, wordt toevertrouwd of op de controle die gepaard gaat met de bekendmaking, voor entiteiten die niet specifiek door het Wetboek van vennootschappen worden beoogd, van het verslag bedoeld in de artikelen 144 en 148 van het Wetboek van vennootschappen, behoudens indien er voor de uitvoering van deze opdracht een bijzondere norm of aanbeveling van toepassing is. De norm (herzien in 2018) is </w:t>
        </w:r>
        <w:r w:rsidR="003764DB" w:rsidRPr="00F9257C">
          <w:rPr>
            <w:rFonts w:ascii="Times New Roman" w:hAnsi="Times New Roman"/>
            <w:sz w:val="24"/>
            <w:szCs w:val="24"/>
            <w:lang w:val="nl-BE"/>
          </w:rPr>
          <w:t>in werking getreden voor de controle van de financiële overzichten (audit) beoogd door paragrafen 1 en 2 van deze norm alsook voor de beoordelingsopdrachten van de historische financiële informatie met betrekking tot boekjaren die zijn afgesloten vanaf de tiende dag na de bekendmaking ervan in het Belgisch Staatsblad</w:t>
        </w:r>
        <w:r w:rsidR="007151EA" w:rsidRPr="00F9257C">
          <w:rPr>
            <w:rFonts w:ascii="Times New Roman" w:hAnsi="Times New Roman"/>
            <w:sz w:val="24"/>
            <w:szCs w:val="24"/>
            <w:lang w:val="nl-BE"/>
          </w:rPr>
          <w:t xml:space="preserve"> (12 maart 2019)</w:t>
        </w:r>
        <w:r w:rsidR="003764DB" w:rsidRPr="00F9257C">
          <w:rPr>
            <w:rFonts w:ascii="Times New Roman" w:hAnsi="Times New Roman"/>
            <w:sz w:val="24"/>
            <w:szCs w:val="24"/>
            <w:lang w:val="nl-BE"/>
          </w:rPr>
          <w:t>.</w:t>
        </w:r>
      </w:ins>
    </w:p>
    <w:p w14:paraId="3333B697" w14:textId="77777777" w:rsidR="00276910" w:rsidRPr="00F9257C" w:rsidRDefault="00276910" w:rsidP="00980172">
      <w:pPr>
        <w:pBdr>
          <w:top w:val="single" w:sz="4" w:space="1" w:color="auto"/>
          <w:left w:val="single" w:sz="4" w:space="4" w:color="auto"/>
          <w:bottom w:val="single" w:sz="4" w:space="1" w:color="auto"/>
          <w:right w:val="single" w:sz="4" w:space="4" w:color="auto"/>
        </w:pBdr>
        <w:spacing w:after="0" w:line="240" w:lineRule="auto"/>
        <w:jc w:val="both"/>
        <w:rPr>
          <w:ins w:id="132" w:author="Author"/>
          <w:rFonts w:ascii="Times New Roman" w:hAnsi="Times New Roman"/>
          <w:sz w:val="24"/>
          <w:szCs w:val="24"/>
          <w:lang w:val="nl-BE"/>
        </w:rPr>
      </w:pPr>
    </w:p>
    <w:p w14:paraId="512BB97A" w14:textId="034EC9B0" w:rsidR="00276910" w:rsidRPr="00F9257C" w:rsidRDefault="00F02D3E" w:rsidP="003764D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HAnsi" w:hAnsi="Times New Roman"/>
          <w:sz w:val="24"/>
          <w:szCs w:val="24"/>
          <w:lang w:val="nl-BE"/>
        </w:rPr>
      </w:pPr>
      <w:r w:rsidRPr="00F9257C">
        <w:rPr>
          <w:rFonts w:ascii="Times New Roman" w:hAnsi="Times New Roman"/>
          <w:sz w:val="24"/>
          <w:szCs w:val="24"/>
          <w:lang w:val="nl-BE"/>
        </w:rPr>
        <w:t xml:space="preserve">De </w:t>
      </w:r>
      <w:r w:rsidRPr="00F9257C">
        <w:rPr>
          <w:rFonts w:ascii="Times New Roman" w:eastAsiaTheme="minorHAnsi" w:hAnsi="Times New Roman"/>
          <w:sz w:val="24"/>
          <w:szCs w:val="24"/>
          <w:lang w:val="nl-BE"/>
        </w:rPr>
        <w:t>bijkomende norm bij de in België van toepassing zijnde internationale auditstandaarden (ISA’s) – Het commissarisverslag in het kader van een controle van financiële overzichten overeenkomstig de artikelen 144 en 148 van het Wetboek van vennootschappen en andere aspecten met betrekking tot</w:t>
      </w:r>
      <w:r w:rsidR="00FB2DC4" w:rsidRPr="00F9257C">
        <w:rPr>
          <w:rFonts w:ascii="Times New Roman" w:eastAsiaTheme="minorHAnsi" w:hAnsi="Times New Roman"/>
          <w:sz w:val="24"/>
          <w:szCs w:val="24"/>
          <w:lang w:val="nl-BE"/>
        </w:rPr>
        <w:t xml:space="preserve"> de opdracht van de commissaris</w:t>
      </w:r>
      <w:r w:rsidRPr="00F9257C">
        <w:rPr>
          <w:rFonts w:ascii="Times New Roman" w:eastAsiaTheme="minorHAnsi" w:hAnsi="Times New Roman"/>
          <w:sz w:val="24"/>
          <w:szCs w:val="24"/>
          <w:lang w:val="nl-BE"/>
        </w:rPr>
        <w:t xml:space="preserve"> (bericht houdende de goedkeuring door de minister die bevoegd is voor Economie werd gepubliceerd in het </w:t>
      </w:r>
      <w:r w:rsidRPr="00F9257C">
        <w:rPr>
          <w:rFonts w:ascii="Times New Roman" w:eastAsiaTheme="minorHAnsi" w:hAnsi="Times New Roman"/>
          <w:i/>
          <w:sz w:val="24"/>
          <w:szCs w:val="24"/>
          <w:lang w:val="nl-BE"/>
        </w:rPr>
        <w:t>Belgisch Staatsblad</w:t>
      </w:r>
      <w:r w:rsidRPr="00F9257C">
        <w:rPr>
          <w:rFonts w:ascii="Times New Roman" w:eastAsiaTheme="minorHAnsi" w:hAnsi="Times New Roman"/>
          <w:sz w:val="24"/>
          <w:szCs w:val="24"/>
          <w:lang w:val="nl-BE"/>
        </w:rPr>
        <w:t xml:space="preserve"> van 28 augustus 2013) </w:t>
      </w:r>
      <w:r w:rsidR="00FB2DC4" w:rsidRPr="00F9257C">
        <w:rPr>
          <w:rFonts w:ascii="Times New Roman" w:eastAsiaTheme="minorHAnsi" w:hAnsi="Times New Roman"/>
          <w:sz w:val="24"/>
          <w:szCs w:val="24"/>
          <w:lang w:val="nl-BE"/>
        </w:rPr>
        <w:t xml:space="preserve">is aangenomen door de Raad d.d. 29 maart </w:t>
      </w:r>
      <w:del w:id="133" w:author="Author">
        <w:r w:rsidR="00FB2DC4" w:rsidRPr="00F9257C" w:rsidDel="0059649B">
          <w:rPr>
            <w:rFonts w:ascii="Times New Roman" w:eastAsiaTheme="minorHAnsi" w:hAnsi="Times New Roman"/>
            <w:sz w:val="24"/>
            <w:szCs w:val="24"/>
            <w:lang w:val="nl-BE"/>
          </w:rPr>
          <w:delText>2016</w:delText>
        </w:r>
        <w:r w:rsidR="00FB2DC4" w:rsidRPr="00F9257C" w:rsidDel="0059649B">
          <w:rPr>
            <w:rFonts w:ascii="Times New Roman" w:eastAsiaTheme="minorHAnsi" w:hAnsi="Times New Roman"/>
            <w:sz w:val="24"/>
            <w:szCs w:val="24"/>
            <w:vertAlign w:val="superscript"/>
            <w:lang w:val="nl-BE"/>
          </w:rPr>
          <w:delText xml:space="preserve"> </w:delText>
        </w:r>
      </w:del>
      <w:ins w:id="134" w:author="Author">
        <w:r w:rsidR="0059649B" w:rsidRPr="00F9257C">
          <w:rPr>
            <w:rFonts w:ascii="Times New Roman" w:eastAsiaTheme="minorHAnsi" w:hAnsi="Times New Roman"/>
            <w:sz w:val="24"/>
            <w:szCs w:val="24"/>
            <w:lang w:val="nl-BE"/>
          </w:rPr>
          <w:t>2013</w:t>
        </w:r>
        <w:r w:rsidR="0059649B" w:rsidRPr="00F9257C">
          <w:rPr>
            <w:rFonts w:ascii="Times New Roman" w:eastAsiaTheme="minorHAnsi" w:hAnsi="Times New Roman"/>
            <w:sz w:val="24"/>
            <w:szCs w:val="24"/>
            <w:vertAlign w:val="superscript"/>
            <w:lang w:val="nl-BE"/>
          </w:rPr>
          <w:t xml:space="preserve"> </w:t>
        </w:r>
      </w:ins>
      <w:r w:rsidR="00FB2DC4" w:rsidRPr="00F9257C">
        <w:rPr>
          <w:rFonts w:ascii="Times New Roman" w:eastAsiaTheme="minorHAnsi" w:hAnsi="Times New Roman"/>
          <w:sz w:val="24"/>
          <w:szCs w:val="24"/>
          <w:lang w:val="nl-BE"/>
        </w:rPr>
        <w:t>en</w:t>
      </w:r>
      <w:r w:rsidRPr="00F9257C">
        <w:rPr>
          <w:rFonts w:ascii="Times New Roman" w:eastAsiaTheme="minorHAnsi" w:hAnsi="Times New Roman"/>
          <w:sz w:val="24"/>
          <w:szCs w:val="24"/>
          <w:lang w:val="nl-BE"/>
        </w:rPr>
        <w:t xml:space="preserve"> is vanaf dezelfde data van toepassing als de norm </w:t>
      </w:r>
      <w:r w:rsidRPr="00F9257C">
        <w:rPr>
          <w:rFonts w:ascii="Times New Roman" w:eastAsiaTheme="minorHAnsi" w:hAnsi="Times New Roman"/>
          <w:i/>
          <w:sz w:val="24"/>
          <w:szCs w:val="24"/>
          <w:lang w:val="nl-BE"/>
        </w:rPr>
        <w:t>d.d.</w:t>
      </w:r>
      <w:r w:rsidRPr="00F9257C">
        <w:rPr>
          <w:rFonts w:ascii="Times New Roman" w:eastAsiaTheme="minorHAnsi" w:hAnsi="Times New Roman"/>
          <w:sz w:val="24"/>
          <w:szCs w:val="24"/>
          <w:lang w:val="nl-BE"/>
        </w:rPr>
        <w:t xml:space="preserve"> 10 november 2009.</w:t>
      </w:r>
      <w:r w:rsidR="00D2083A" w:rsidRPr="00F9257C">
        <w:rPr>
          <w:rFonts w:ascii="Times New Roman" w:eastAsiaTheme="minorHAnsi" w:hAnsi="Times New Roman"/>
          <w:sz w:val="24"/>
          <w:szCs w:val="24"/>
          <w:lang w:val="nl-BE"/>
        </w:rPr>
        <w:t xml:space="preserve"> Deze laatste norm werd gewijzigd door de Raad </w:t>
      </w:r>
      <w:r w:rsidR="00D2083A" w:rsidRPr="00F9257C">
        <w:rPr>
          <w:rFonts w:ascii="Times New Roman" w:eastAsiaTheme="minorHAnsi" w:hAnsi="Times New Roman"/>
          <w:i/>
          <w:sz w:val="24"/>
          <w:szCs w:val="24"/>
          <w:lang w:val="nl-BE"/>
        </w:rPr>
        <w:t xml:space="preserve">d.d. </w:t>
      </w:r>
      <w:r w:rsidR="00D2083A" w:rsidRPr="00F9257C">
        <w:rPr>
          <w:rFonts w:ascii="Times New Roman" w:eastAsiaTheme="minorHAnsi" w:hAnsi="Times New Roman"/>
          <w:sz w:val="24"/>
          <w:szCs w:val="24"/>
          <w:lang w:val="nl-BE"/>
        </w:rPr>
        <w:t xml:space="preserve">26 augustus en 21 december 2016 (het bericht inzake de goedkeuring door de minister bevoegd voor Economie werd gepubliceerd in het </w:t>
      </w:r>
      <w:r w:rsidR="00D2083A" w:rsidRPr="00F9257C">
        <w:rPr>
          <w:rFonts w:ascii="Times New Roman" w:eastAsiaTheme="minorHAnsi" w:hAnsi="Times New Roman"/>
          <w:i/>
          <w:sz w:val="24"/>
          <w:szCs w:val="24"/>
          <w:lang w:val="nl-BE"/>
        </w:rPr>
        <w:t xml:space="preserve">Belgisch Staatsblad </w:t>
      </w:r>
      <w:r w:rsidR="00D2083A" w:rsidRPr="00F9257C">
        <w:rPr>
          <w:rFonts w:ascii="Times New Roman" w:eastAsiaTheme="minorHAnsi" w:hAnsi="Times New Roman"/>
          <w:sz w:val="24"/>
          <w:szCs w:val="24"/>
          <w:lang w:val="nl-BE"/>
        </w:rPr>
        <w:t>van 17</w:t>
      </w:r>
      <w:r w:rsidR="00FB2DC4" w:rsidRPr="00F9257C">
        <w:rPr>
          <w:rFonts w:ascii="Times New Roman" w:eastAsiaTheme="minorHAnsi" w:hAnsi="Times New Roman"/>
          <w:sz w:val="24"/>
          <w:szCs w:val="24"/>
          <w:lang w:val="nl-BE"/>
        </w:rPr>
        <w:t> </w:t>
      </w:r>
      <w:r w:rsidR="00D2083A" w:rsidRPr="00F9257C">
        <w:rPr>
          <w:rFonts w:ascii="Times New Roman" w:eastAsiaTheme="minorHAnsi" w:hAnsi="Times New Roman"/>
          <w:sz w:val="24"/>
          <w:szCs w:val="24"/>
          <w:lang w:val="nl-BE"/>
        </w:rPr>
        <w:t>maart 2017).</w:t>
      </w:r>
      <w:ins w:id="135" w:author="Author">
        <w:r w:rsidR="003764DB" w:rsidRPr="00F9257C">
          <w:rPr>
            <w:rFonts w:ascii="Times New Roman" w:eastAsiaTheme="minorHAnsi" w:hAnsi="Times New Roman"/>
            <w:sz w:val="24"/>
            <w:szCs w:val="24"/>
            <w:lang w:val="nl-BE"/>
          </w:rPr>
          <w:t xml:space="preserve"> Op 21 juni 2018 nam de Raad van het IBR de bijkomende norm (herzien in 2018) bij de in België van toepassing zijnde ISA’s aan. Op 12 maart 2019 werd het bericht inzake de goedkeuring in het Belgisch Staatsblad gepubliceerd. Deze norm vervangt de norm die goedgekeurd werd op 29 maart 2013, gewijzigd op 21 december 2016.</w:t>
        </w:r>
      </w:ins>
    </w:p>
    <w:p w14:paraId="07846222" w14:textId="77777777" w:rsidR="00F02D3E" w:rsidRPr="00F9257C" w:rsidRDefault="00F02D3E" w:rsidP="00980172">
      <w:pPr>
        <w:spacing w:after="0" w:line="240" w:lineRule="auto"/>
        <w:jc w:val="both"/>
        <w:rPr>
          <w:rFonts w:ascii="Times New Roman" w:eastAsiaTheme="minorHAnsi" w:hAnsi="Times New Roman"/>
          <w:sz w:val="24"/>
          <w:szCs w:val="24"/>
          <w:lang w:val="nl-BE"/>
        </w:rPr>
      </w:pPr>
    </w:p>
    <w:p w14:paraId="551632F0" w14:textId="77777777" w:rsidR="00D2083A" w:rsidRPr="00F9257C" w:rsidRDefault="00D2083A" w:rsidP="00980172">
      <w:pPr>
        <w:keepNext/>
        <w:keepLines/>
        <w:spacing w:after="40" w:line="240" w:lineRule="auto"/>
        <w:jc w:val="both"/>
        <w:outlineLvl w:val="0"/>
        <w:rPr>
          <w:rFonts w:ascii="Times New Roman" w:eastAsiaTheme="majorEastAsia" w:hAnsi="Times New Roman"/>
          <w:b/>
          <w:bCs/>
          <w:sz w:val="32"/>
          <w:szCs w:val="28"/>
          <w:lang w:val="fr-FR"/>
        </w:rPr>
      </w:pPr>
      <w:bookmarkStart w:id="136" w:name="_Toc507151965"/>
      <w:bookmarkStart w:id="137" w:name="_Toc510014070"/>
      <w:bookmarkStart w:id="138" w:name="_Toc510077155"/>
      <w:bookmarkStart w:id="139" w:name="_Toc510077485"/>
      <w:bookmarkStart w:id="140" w:name="_Toc4919607"/>
      <w:bookmarkEnd w:id="72"/>
      <w:r w:rsidRPr="00F9257C">
        <w:rPr>
          <w:rFonts w:ascii="Times New Roman" w:eastAsiaTheme="majorEastAsia" w:hAnsi="Times New Roman"/>
          <w:b/>
          <w:bCs/>
          <w:sz w:val="32"/>
          <w:szCs w:val="28"/>
          <w:lang w:val="fr-FR"/>
        </w:rPr>
        <w:t>Executive summary (FR)</w:t>
      </w:r>
      <w:bookmarkEnd w:id="136"/>
      <w:bookmarkEnd w:id="137"/>
      <w:bookmarkEnd w:id="138"/>
      <w:bookmarkEnd w:id="139"/>
      <w:bookmarkEnd w:id="140"/>
    </w:p>
    <w:p w14:paraId="4FAD07EA" w14:textId="77777777" w:rsidR="00D2083A" w:rsidRPr="00F9257C" w:rsidRDefault="00D2083A" w:rsidP="00980172">
      <w:pPr>
        <w:spacing w:after="0" w:line="240" w:lineRule="auto"/>
        <w:jc w:val="both"/>
        <w:rPr>
          <w:rFonts w:ascii="Times New Roman" w:eastAsiaTheme="minorHAnsi" w:hAnsi="Times New Roman" w:cstheme="minorBidi"/>
          <w:b/>
          <w:caps/>
          <w:sz w:val="28"/>
          <w:szCs w:val="28"/>
          <w:u w:val="single"/>
          <w:lang w:val="fr-FR"/>
        </w:rPr>
      </w:pPr>
    </w:p>
    <w:p w14:paraId="35FB2E7F" w14:textId="5A3105A2" w:rsidR="00106A5C" w:rsidRPr="00F9257C" w:rsidRDefault="00106A5C" w:rsidP="00980172">
      <w:pPr>
        <w:spacing w:after="0" w:line="240" w:lineRule="auto"/>
        <w:jc w:val="both"/>
        <w:rPr>
          <w:rFonts w:ascii="Times New Roman" w:eastAsiaTheme="minorHAnsi" w:hAnsi="Times New Roman"/>
          <w:sz w:val="24"/>
          <w:szCs w:val="24"/>
        </w:rPr>
      </w:pPr>
      <w:bookmarkStart w:id="141" w:name="_Hlk2950811"/>
      <w:r w:rsidRPr="00F9257C">
        <w:rPr>
          <w:rFonts w:ascii="Times New Roman" w:eastAsiaTheme="minorHAnsi" w:hAnsi="Times New Roman"/>
          <w:sz w:val="24"/>
          <w:szCs w:val="24"/>
        </w:rPr>
        <w:t xml:space="preserve">Le présent ouvrage </w:t>
      </w:r>
      <w:r w:rsidRPr="00F9257C">
        <w:rPr>
          <w:rFonts w:ascii="Times New Roman" w:eastAsiaTheme="minorHAnsi" w:hAnsi="Times New Roman"/>
          <w:i/>
          <w:sz w:val="24"/>
          <w:szCs w:val="24"/>
        </w:rPr>
        <w:t>Le</w:t>
      </w:r>
      <w:r w:rsidRPr="00F9257C">
        <w:rPr>
          <w:rFonts w:ascii="Times New Roman" w:eastAsiaTheme="minorHAnsi" w:hAnsi="Times New Roman"/>
          <w:sz w:val="24"/>
          <w:szCs w:val="24"/>
        </w:rPr>
        <w:t xml:space="preserve"> </w:t>
      </w:r>
      <w:r w:rsidRPr="00F9257C">
        <w:rPr>
          <w:rFonts w:ascii="Times New Roman" w:eastAsiaTheme="minorHAnsi" w:hAnsi="Times New Roman"/>
          <w:i/>
          <w:sz w:val="24"/>
          <w:szCs w:val="24"/>
        </w:rPr>
        <w:t>r</w:t>
      </w:r>
      <w:r w:rsidRPr="00F9257C">
        <w:rPr>
          <w:rFonts w:ascii="Times New Roman" w:eastAsiaTheme="minorHAnsi" w:hAnsi="Times New Roman"/>
          <w:i/>
          <w:iCs/>
          <w:sz w:val="24"/>
          <w:szCs w:val="24"/>
        </w:rPr>
        <w:t xml:space="preserve">apport du commissaire </w:t>
      </w:r>
      <w:r w:rsidRPr="00F9257C">
        <w:rPr>
          <w:rFonts w:ascii="Times New Roman" w:eastAsiaTheme="minorHAnsi" w:hAnsi="Times New Roman"/>
          <w:i/>
          <w:sz w:val="24"/>
          <w:szCs w:val="24"/>
        </w:rPr>
        <w:t>établi en application des articles 144 et 148 du Code des sociétés et selon les normes ISA</w:t>
      </w:r>
      <w:r w:rsidRPr="00F9257C">
        <w:rPr>
          <w:rFonts w:ascii="Times New Roman" w:eastAsiaTheme="minorHAnsi" w:hAnsi="Times New Roman"/>
          <w:sz w:val="24"/>
          <w:szCs w:val="24"/>
        </w:rPr>
        <w:t xml:space="preserve"> traite des rapports émis en vertu de la loi en tant que commissaire ou réviseur d’entreprises désigné (ci-après communément dénommé le « commissaire ») chargé du contrôle légal des comptes annuels ou consolidés et établis conformément aux normes ISA et à la norme complémentaire</w:t>
      </w:r>
      <w:ins w:id="142" w:author="Author">
        <w:r w:rsidR="00407A0C" w:rsidRPr="00F9257C">
          <w:rPr>
            <w:rFonts w:ascii="Times New Roman" w:eastAsiaTheme="minorHAnsi" w:hAnsi="Times New Roman"/>
            <w:sz w:val="24"/>
            <w:szCs w:val="24"/>
          </w:rPr>
          <w:t xml:space="preserve"> (révisée en 2018)</w:t>
        </w:r>
      </w:ins>
      <w:r w:rsidRPr="00F9257C">
        <w:rPr>
          <w:rFonts w:ascii="Times New Roman" w:eastAsiaTheme="minorHAnsi" w:hAnsi="Times New Roman"/>
          <w:sz w:val="24"/>
          <w:szCs w:val="24"/>
        </w:rPr>
        <w:t xml:space="preserve"> aux normes ISA applicables en Belgique.</w:t>
      </w:r>
    </w:p>
    <w:p w14:paraId="003386D2" w14:textId="77777777" w:rsidR="00106A5C" w:rsidRPr="00F9257C" w:rsidRDefault="00106A5C" w:rsidP="00980172">
      <w:pPr>
        <w:spacing w:after="0" w:line="240" w:lineRule="auto"/>
        <w:jc w:val="both"/>
        <w:rPr>
          <w:rFonts w:ascii="Times New Roman" w:eastAsiaTheme="minorHAnsi" w:hAnsi="Times New Roman"/>
          <w:sz w:val="24"/>
          <w:szCs w:val="24"/>
        </w:rPr>
      </w:pPr>
    </w:p>
    <w:p w14:paraId="53C7E11B" w14:textId="77777777" w:rsidR="00106A5C" w:rsidRPr="00F9257C" w:rsidRDefault="00106A5C" w:rsidP="00980172">
      <w:pPr>
        <w:spacing w:after="0" w:line="240" w:lineRule="auto"/>
        <w:jc w:val="both"/>
        <w:rPr>
          <w:rFonts w:ascii="Times New Roman" w:eastAsiaTheme="minorHAnsi" w:hAnsi="Times New Roman"/>
          <w:sz w:val="24"/>
          <w:szCs w:val="24"/>
        </w:rPr>
      </w:pPr>
      <w:r w:rsidRPr="00F9257C">
        <w:rPr>
          <w:rFonts w:ascii="Times New Roman" w:eastAsiaTheme="minorHAnsi" w:hAnsi="Times New Roman"/>
          <w:sz w:val="24"/>
          <w:szCs w:val="24"/>
        </w:rPr>
        <w:t>Le contexte normatif belge est expliqué dans le cadre ci-dessous.</w:t>
      </w:r>
    </w:p>
    <w:p w14:paraId="3613B934" w14:textId="77777777" w:rsidR="00106A5C" w:rsidRPr="00F9257C" w:rsidRDefault="00106A5C" w:rsidP="00980172">
      <w:pPr>
        <w:spacing w:after="0" w:line="240" w:lineRule="auto"/>
        <w:jc w:val="both"/>
        <w:rPr>
          <w:rFonts w:ascii="Times New Roman" w:eastAsiaTheme="minorHAnsi" w:hAnsi="Times New Roman"/>
          <w:sz w:val="24"/>
          <w:szCs w:val="24"/>
        </w:rPr>
      </w:pPr>
    </w:p>
    <w:p w14:paraId="2DB4D370" w14:textId="77777777" w:rsidR="00106A5C" w:rsidRPr="00F9257C" w:rsidRDefault="00106A5C" w:rsidP="00980172">
      <w:pPr>
        <w:spacing w:after="0" w:line="240" w:lineRule="auto"/>
        <w:jc w:val="both"/>
        <w:rPr>
          <w:rFonts w:ascii="Times New Roman" w:eastAsiaTheme="minorHAnsi" w:hAnsi="Times New Roman"/>
          <w:b/>
          <w:sz w:val="24"/>
          <w:szCs w:val="24"/>
          <w:u w:val="single"/>
        </w:rPr>
      </w:pPr>
      <w:r w:rsidRPr="00F9257C">
        <w:rPr>
          <w:rFonts w:ascii="Times New Roman" w:eastAsiaTheme="minorHAnsi" w:hAnsi="Times New Roman"/>
          <w:b/>
          <w:sz w:val="24"/>
          <w:szCs w:val="24"/>
          <w:u w:val="single"/>
        </w:rPr>
        <w:t>Chapitre 1</w:t>
      </w:r>
      <w:r w:rsidRPr="00F9257C">
        <w:rPr>
          <w:rFonts w:ascii="Times New Roman" w:eastAsiaTheme="minorHAnsi" w:hAnsi="Times New Roman"/>
          <w:b/>
          <w:sz w:val="24"/>
          <w:szCs w:val="24"/>
          <w:u w:val="single"/>
          <w:vertAlign w:val="superscript"/>
        </w:rPr>
        <w:t>er</w:t>
      </w:r>
      <w:r w:rsidRPr="00F9257C">
        <w:rPr>
          <w:rFonts w:ascii="Times New Roman" w:eastAsiaTheme="minorHAnsi" w:hAnsi="Times New Roman"/>
          <w:b/>
          <w:sz w:val="24"/>
          <w:szCs w:val="24"/>
          <w:u w:val="single"/>
        </w:rPr>
        <w:t xml:space="preserve"> – Le rapport du commissaire : structure</w:t>
      </w:r>
    </w:p>
    <w:p w14:paraId="0D203779" w14:textId="77777777" w:rsidR="00106A5C" w:rsidRPr="00F9257C" w:rsidRDefault="00106A5C" w:rsidP="00980172">
      <w:pPr>
        <w:spacing w:after="0" w:line="240" w:lineRule="auto"/>
        <w:jc w:val="both"/>
        <w:rPr>
          <w:rFonts w:ascii="Times New Roman" w:eastAsiaTheme="minorHAnsi" w:hAnsi="Times New Roman"/>
          <w:b/>
          <w:sz w:val="24"/>
          <w:szCs w:val="24"/>
          <w:u w:val="single"/>
        </w:rPr>
      </w:pPr>
    </w:p>
    <w:p w14:paraId="27FCD0E2" w14:textId="301FE1B0" w:rsidR="00106A5C" w:rsidRPr="00F9257C" w:rsidRDefault="00106A5C" w:rsidP="00980172">
      <w:pPr>
        <w:widowControl w:val="0"/>
        <w:tabs>
          <w:tab w:val="left" w:pos="567"/>
          <w:tab w:val="left" w:pos="851"/>
        </w:tabs>
        <w:spacing w:after="0" w:line="240" w:lineRule="auto"/>
        <w:contextualSpacing/>
        <w:jc w:val="both"/>
        <w:rPr>
          <w:rFonts w:ascii="Times New Roman" w:eastAsiaTheme="minorHAnsi" w:hAnsi="Times New Roman"/>
          <w:sz w:val="24"/>
        </w:rPr>
      </w:pPr>
      <w:r w:rsidRPr="00F9257C">
        <w:rPr>
          <w:rFonts w:ascii="Times New Roman" w:eastAsiaTheme="minorHAnsi" w:hAnsi="Times New Roman"/>
          <w:sz w:val="24"/>
        </w:rPr>
        <w:t xml:space="preserve">Le premier chapitre du présent ouvrage traite de la structure du rapport du commissaire, en tenant compte des exigences à la fois des normes ISA et du contexte légal et normatif belge. </w:t>
      </w:r>
    </w:p>
    <w:p w14:paraId="28E64339" w14:textId="77777777" w:rsidR="00106A5C" w:rsidRPr="00F9257C" w:rsidRDefault="00106A5C" w:rsidP="00980172">
      <w:pPr>
        <w:widowControl w:val="0"/>
        <w:tabs>
          <w:tab w:val="left" w:pos="567"/>
          <w:tab w:val="left" w:pos="851"/>
        </w:tabs>
        <w:spacing w:after="0" w:line="240" w:lineRule="auto"/>
        <w:contextualSpacing/>
        <w:jc w:val="both"/>
        <w:rPr>
          <w:rFonts w:ascii="Times New Roman" w:eastAsiaTheme="minorHAnsi" w:hAnsi="Times New Roman"/>
          <w:sz w:val="24"/>
        </w:rPr>
      </w:pPr>
    </w:p>
    <w:p w14:paraId="24ADA25F" w14:textId="5221D7E8" w:rsidR="00106A5C" w:rsidRPr="00F9257C" w:rsidRDefault="00106A5C" w:rsidP="00980172">
      <w:pPr>
        <w:widowControl w:val="0"/>
        <w:tabs>
          <w:tab w:val="left" w:pos="567"/>
          <w:tab w:val="left" w:pos="851"/>
        </w:tabs>
        <w:spacing w:after="0" w:line="240" w:lineRule="auto"/>
        <w:contextualSpacing/>
        <w:jc w:val="both"/>
        <w:rPr>
          <w:rFonts w:ascii="Times New Roman" w:eastAsiaTheme="minorHAnsi" w:hAnsi="Times New Roman"/>
          <w:sz w:val="24"/>
        </w:rPr>
      </w:pPr>
      <w:r w:rsidRPr="00F9257C">
        <w:rPr>
          <w:rFonts w:ascii="Times New Roman" w:eastAsiaTheme="minorHAnsi" w:hAnsi="Times New Roman"/>
          <w:sz w:val="24"/>
        </w:rPr>
        <w:t>Ainsi, le rapport du commissaire se composera d’une introduction et des deux parties distinctes suivantes :</w:t>
      </w:r>
    </w:p>
    <w:p w14:paraId="343AE6FC" w14:textId="77777777" w:rsidR="00106A5C" w:rsidRPr="00F9257C" w:rsidRDefault="00106A5C" w:rsidP="00980172">
      <w:pPr>
        <w:widowControl w:val="0"/>
        <w:tabs>
          <w:tab w:val="left" w:pos="567"/>
          <w:tab w:val="left" w:pos="851"/>
        </w:tabs>
        <w:spacing w:after="0" w:line="240" w:lineRule="auto"/>
        <w:contextualSpacing/>
        <w:jc w:val="both"/>
        <w:rPr>
          <w:rFonts w:ascii="Times New Roman" w:eastAsiaTheme="minorHAnsi" w:hAnsi="Times New Roman"/>
          <w:sz w:val="24"/>
          <w:szCs w:val="24"/>
        </w:rPr>
      </w:pPr>
    </w:p>
    <w:p w14:paraId="52BC2E88" w14:textId="1FFF8BCC" w:rsidR="00106A5C" w:rsidRPr="00F9257C" w:rsidRDefault="00106A5C" w:rsidP="00980172">
      <w:pPr>
        <w:widowControl w:val="0"/>
        <w:numPr>
          <w:ilvl w:val="0"/>
          <w:numId w:val="1"/>
        </w:numPr>
        <w:tabs>
          <w:tab w:val="clear" w:pos="720"/>
        </w:tabs>
        <w:spacing w:after="0" w:line="240" w:lineRule="auto"/>
        <w:ind w:left="851" w:hanging="567"/>
        <w:jc w:val="both"/>
        <w:rPr>
          <w:rFonts w:ascii="Times New Roman" w:eastAsiaTheme="minorHAnsi" w:hAnsi="Times New Roman"/>
          <w:sz w:val="24"/>
          <w:szCs w:val="24"/>
        </w:rPr>
      </w:pPr>
      <w:r w:rsidRPr="00F9257C">
        <w:rPr>
          <w:rFonts w:ascii="Times New Roman" w:eastAsiaTheme="minorHAnsi" w:hAnsi="Times New Roman"/>
          <w:sz w:val="24"/>
        </w:rPr>
        <w:t xml:space="preserve">la partie dans laquelle est exprimée l’opinion sur l’image fidèle des comptes annuels (ou consolidés) (partie 1), précédée du titre « Rapport sur </w:t>
      </w:r>
      <w:del w:id="143" w:author="Author">
        <w:r w:rsidRPr="00F9257C" w:rsidDel="00407A0C">
          <w:rPr>
            <w:rFonts w:ascii="Times New Roman" w:eastAsiaTheme="minorHAnsi" w:hAnsi="Times New Roman"/>
            <w:sz w:val="24"/>
          </w:rPr>
          <w:delText>l’audit des</w:delText>
        </w:r>
      </w:del>
      <w:ins w:id="144" w:author="Author">
        <w:r w:rsidR="00407A0C" w:rsidRPr="00F9257C">
          <w:rPr>
            <w:rFonts w:ascii="Times New Roman" w:eastAsiaTheme="minorHAnsi" w:hAnsi="Times New Roman"/>
            <w:sz w:val="24"/>
          </w:rPr>
          <w:t>les</w:t>
        </w:r>
      </w:ins>
      <w:r w:rsidRPr="00F9257C">
        <w:rPr>
          <w:rFonts w:ascii="Times New Roman" w:eastAsiaTheme="minorHAnsi" w:hAnsi="Times New Roman"/>
          <w:sz w:val="24"/>
        </w:rPr>
        <w:t xml:space="preserve"> comptes annuels » (ou « Rapport sur </w:t>
      </w:r>
      <w:del w:id="145" w:author="Author">
        <w:r w:rsidRPr="00F9257C" w:rsidDel="001C2D12">
          <w:rPr>
            <w:rFonts w:ascii="Times New Roman" w:eastAsiaTheme="minorHAnsi" w:hAnsi="Times New Roman"/>
            <w:sz w:val="24"/>
          </w:rPr>
          <w:delText>l’audit des</w:delText>
        </w:r>
      </w:del>
      <w:ins w:id="146" w:author="Author">
        <w:r w:rsidR="001C2D12" w:rsidRPr="00F9257C">
          <w:rPr>
            <w:rFonts w:ascii="Times New Roman" w:eastAsiaTheme="minorHAnsi" w:hAnsi="Times New Roman"/>
            <w:sz w:val="24"/>
          </w:rPr>
          <w:t>les</w:t>
        </w:r>
      </w:ins>
      <w:r w:rsidRPr="00F9257C">
        <w:rPr>
          <w:rFonts w:ascii="Times New Roman" w:eastAsiaTheme="minorHAnsi" w:hAnsi="Times New Roman"/>
          <w:sz w:val="24"/>
        </w:rPr>
        <w:t xml:space="preserve"> comptes consolidés ») ; et</w:t>
      </w:r>
    </w:p>
    <w:p w14:paraId="18520135" w14:textId="77777777" w:rsidR="00106A5C" w:rsidRPr="00F9257C" w:rsidRDefault="00106A5C" w:rsidP="00980172">
      <w:pPr>
        <w:widowControl w:val="0"/>
        <w:numPr>
          <w:ilvl w:val="0"/>
          <w:numId w:val="1"/>
        </w:numPr>
        <w:tabs>
          <w:tab w:val="clear" w:pos="720"/>
        </w:tabs>
        <w:autoSpaceDE w:val="0"/>
        <w:autoSpaceDN w:val="0"/>
        <w:spacing w:after="0" w:line="240" w:lineRule="auto"/>
        <w:ind w:left="851" w:hanging="567"/>
        <w:jc w:val="both"/>
        <w:rPr>
          <w:rFonts w:ascii="Times New Roman" w:eastAsiaTheme="minorHAnsi" w:hAnsi="Times New Roman"/>
          <w:sz w:val="24"/>
          <w:szCs w:val="24"/>
        </w:rPr>
      </w:pPr>
      <w:r w:rsidRPr="00F9257C">
        <w:rPr>
          <w:rFonts w:ascii="Times New Roman" w:eastAsiaTheme="minorHAnsi" w:hAnsi="Times New Roman"/>
          <w:sz w:val="24"/>
        </w:rPr>
        <w:t xml:space="preserve">les mentions complémentaires requises par le Code des sociétés (partie 2), précédées du titre « Rapport sur les autres obligations </w:t>
      </w:r>
      <w:r w:rsidRPr="00F9257C">
        <w:rPr>
          <w:rFonts w:ascii="Times New Roman" w:eastAsiaTheme="minorHAnsi" w:hAnsi="Times New Roman"/>
          <w:snapToGrid w:val="0"/>
          <w:color w:val="000000"/>
          <w:sz w:val="24"/>
        </w:rPr>
        <w:t>légales et réglementaires ».</w:t>
      </w:r>
    </w:p>
    <w:p w14:paraId="1D051404" w14:textId="77777777" w:rsidR="00106A5C" w:rsidRPr="00F9257C" w:rsidRDefault="00106A5C" w:rsidP="00980172">
      <w:pPr>
        <w:widowControl w:val="0"/>
        <w:autoSpaceDE w:val="0"/>
        <w:autoSpaceDN w:val="0"/>
        <w:spacing w:after="0" w:line="240" w:lineRule="auto"/>
        <w:ind w:left="284"/>
        <w:jc w:val="both"/>
        <w:rPr>
          <w:rFonts w:ascii="Times New Roman" w:eastAsiaTheme="minorHAnsi" w:hAnsi="Times New Roman"/>
          <w:sz w:val="24"/>
          <w:szCs w:val="24"/>
        </w:rPr>
      </w:pPr>
    </w:p>
    <w:p w14:paraId="66DD950C" w14:textId="77777777" w:rsidR="00106A5C" w:rsidRPr="00F9257C" w:rsidRDefault="00106A5C" w:rsidP="00980172">
      <w:pPr>
        <w:spacing w:after="0" w:line="240" w:lineRule="auto"/>
        <w:jc w:val="both"/>
        <w:rPr>
          <w:rFonts w:ascii="Times New Roman" w:eastAsiaTheme="minorHAnsi" w:hAnsi="Times New Roman"/>
          <w:sz w:val="24"/>
          <w:szCs w:val="24"/>
        </w:rPr>
      </w:pPr>
      <w:r w:rsidRPr="00F9257C">
        <w:rPr>
          <w:rFonts w:ascii="Times New Roman" w:eastAsiaTheme="minorHAnsi" w:hAnsi="Times New Roman"/>
          <w:sz w:val="24"/>
          <w:szCs w:val="24"/>
        </w:rPr>
        <w:t>Ce premier chapitre détaille les exigences relatives à ces deux parties du rapport de commissaire tout en mettant en évidences les situations applicables aux entités d’intérêt public (EIP).</w:t>
      </w:r>
    </w:p>
    <w:p w14:paraId="5DABE505" w14:textId="77777777" w:rsidR="00106A5C" w:rsidRPr="00F9257C" w:rsidRDefault="00106A5C" w:rsidP="00980172">
      <w:pPr>
        <w:spacing w:after="0" w:line="240" w:lineRule="auto"/>
        <w:jc w:val="both"/>
        <w:rPr>
          <w:rFonts w:ascii="Times New Roman" w:eastAsiaTheme="minorHAnsi" w:hAnsi="Times New Roman"/>
          <w:sz w:val="24"/>
          <w:szCs w:val="24"/>
        </w:rPr>
      </w:pPr>
    </w:p>
    <w:p w14:paraId="267DCDBB" w14:textId="3BBEC8F7" w:rsidR="00106A5C" w:rsidRPr="00F9257C" w:rsidRDefault="00106A5C" w:rsidP="00980172">
      <w:pPr>
        <w:spacing w:after="0" w:line="240" w:lineRule="auto"/>
        <w:jc w:val="both"/>
        <w:rPr>
          <w:rFonts w:ascii="Times New Roman" w:eastAsiaTheme="minorHAnsi" w:hAnsi="Times New Roman"/>
          <w:sz w:val="24"/>
        </w:rPr>
      </w:pPr>
      <w:r w:rsidRPr="00F9257C">
        <w:rPr>
          <w:rFonts w:ascii="Times New Roman" w:eastAsiaTheme="minorHAnsi" w:hAnsi="Times New Roman"/>
          <w:sz w:val="24"/>
          <w:szCs w:val="24"/>
        </w:rPr>
        <w:t xml:space="preserve">La première partie de ce chapitre reprend des commentaires et les formulations standard concernant le paragraphe </w:t>
      </w:r>
      <w:r w:rsidRPr="00F9257C">
        <w:rPr>
          <w:rFonts w:ascii="Times New Roman" w:eastAsiaTheme="minorHAnsi" w:hAnsi="Times New Roman"/>
          <w:sz w:val="24"/>
        </w:rPr>
        <w:t>introductif</w:t>
      </w:r>
      <w:r w:rsidRPr="00F9257C">
        <w:rPr>
          <w:rFonts w:ascii="Times New Roman" w:hAnsi="Times New Roman"/>
          <w:sz w:val="24"/>
          <w:szCs w:val="24"/>
        </w:rPr>
        <w:t xml:space="preserve">, les différentes sections relatives à l’opinion et au fondement de l’opinion selon qu’il s’agisse d’une opinion modifiée ou non modifiée, à l’incertitude significative relative à la continuité d’exploitation, aux points clés de l’audit, à la </w:t>
      </w:r>
      <w:r w:rsidRPr="00F9257C">
        <w:rPr>
          <w:rFonts w:ascii="Times New Roman" w:eastAsiaTheme="minorHAnsi" w:hAnsi="Times New Roman"/>
          <w:sz w:val="24"/>
        </w:rPr>
        <w:t>responsabilité de l’organe de gestion relative à l’établissement des comptes annuels</w:t>
      </w:r>
      <w:r w:rsidRPr="00F9257C">
        <w:rPr>
          <w:rFonts w:ascii="Times New Roman" w:hAnsi="Times New Roman"/>
          <w:sz w:val="24"/>
          <w:szCs w:val="24"/>
        </w:rPr>
        <w:t>, à la r</w:t>
      </w:r>
      <w:r w:rsidRPr="00F9257C">
        <w:rPr>
          <w:rFonts w:ascii="Times New Roman" w:eastAsiaTheme="minorHAnsi" w:hAnsi="Times New Roman"/>
          <w:sz w:val="24"/>
        </w:rPr>
        <w:t>esponsabilité du commissaire</w:t>
      </w:r>
      <w:r w:rsidRPr="00F9257C">
        <w:rPr>
          <w:rFonts w:ascii="Times New Roman" w:hAnsi="Times New Roman"/>
          <w:sz w:val="24"/>
          <w:szCs w:val="24"/>
        </w:rPr>
        <w:t xml:space="preserve"> ainsi que les</w:t>
      </w:r>
      <w:r w:rsidR="002A2806" w:rsidRPr="00F9257C">
        <w:rPr>
          <w:rFonts w:ascii="Times New Roman" w:hAnsi="Times New Roman"/>
          <w:sz w:val="24"/>
          <w:szCs w:val="24"/>
        </w:rPr>
        <w:t xml:space="preserve"> </w:t>
      </w:r>
      <w:r w:rsidRPr="00F9257C">
        <w:rPr>
          <w:rFonts w:ascii="Times New Roman" w:eastAsiaTheme="minorHAnsi" w:hAnsi="Times New Roman"/>
          <w:sz w:val="24"/>
        </w:rPr>
        <w:t xml:space="preserve">paragraphes d’observation et relatif à d’autres points. </w:t>
      </w:r>
    </w:p>
    <w:p w14:paraId="434A3B67" w14:textId="77777777" w:rsidR="00106A5C" w:rsidRPr="00F9257C" w:rsidRDefault="00106A5C" w:rsidP="00980172">
      <w:pPr>
        <w:spacing w:after="0" w:line="240" w:lineRule="auto"/>
        <w:jc w:val="both"/>
        <w:rPr>
          <w:rFonts w:ascii="Times New Roman" w:eastAsiaTheme="minorHAnsi" w:hAnsi="Times New Roman"/>
          <w:sz w:val="24"/>
        </w:rPr>
      </w:pPr>
    </w:p>
    <w:p w14:paraId="11D5A84D" w14:textId="77777777" w:rsidR="00106A5C" w:rsidRPr="00F9257C" w:rsidRDefault="00106A5C" w:rsidP="00980172">
      <w:pPr>
        <w:spacing w:after="0" w:line="240" w:lineRule="auto"/>
        <w:jc w:val="both"/>
        <w:rPr>
          <w:rFonts w:ascii="Times New Roman" w:eastAsiaTheme="minorHAnsi" w:hAnsi="Times New Roman"/>
          <w:sz w:val="24"/>
        </w:rPr>
      </w:pPr>
      <w:r w:rsidRPr="00F9257C">
        <w:rPr>
          <w:rFonts w:ascii="Times New Roman" w:eastAsiaTheme="minorHAnsi" w:hAnsi="Times New Roman"/>
          <w:sz w:val="24"/>
        </w:rPr>
        <w:t xml:space="preserve">La seconde partie de ce chapitre est abordée de manière identique. </w:t>
      </w:r>
    </w:p>
    <w:p w14:paraId="4CA64932" w14:textId="77777777" w:rsidR="00106A5C" w:rsidRPr="00F9257C" w:rsidRDefault="00106A5C" w:rsidP="00980172">
      <w:pPr>
        <w:spacing w:after="0" w:line="240" w:lineRule="auto"/>
        <w:jc w:val="both"/>
        <w:rPr>
          <w:rFonts w:ascii="Times New Roman" w:eastAsiaTheme="minorHAnsi" w:hAnsi="Times New Roman"/>
          <w:sz w:val="24"/>
        </w:rPr>
      </w:pPr>
    </w:p>
    <w:p w14:paraId="2252D7FC" w14:textId="5402A10B" w:rsidR="00106A5C" w:rsidRPr="00F9257C" w:rsidRDefault="00106A5C" w:rsidP="00980172">
      <w:pPr>
        <w:spacing w:after="0" w:line="240" w:lineRule="auto"/>
        <w:jc w:val="both"/>
        <w:rPr>
          <w:rFonts w:ascii="Times New Roman" w:hAnsi="Times New Roman"/>
          <w:bCs/>
          <w:sz w:val="24"/>
          <w:szCs w:val="24"/>
          <w:lang w:val="fr-FR"/>
        </w:rPr>
      </w:pPr>
      <w:r w:rsidRPr="00F9257C">
        <w:rPr>
          <w:rFonts w:ascii="Times New Roman" w:eastAsiaTheme="minorHAnsi" w:hAnsi="Times New Roman"/>
          <w:sz w:val="24"/>
        </w:rPr>
        <w:t xml:space="preserve">Ce premier chapitre traite également de manière succincte d'autres aspects importants relatifs au rapport du commissaire, tels que l’interaction entre le rapport sur </w:t>
      </w:r>
      <w:del w:id="147" w:author="Author">
        <w:r w:rsidRPr="00F9257C" w:rsidDel="001C2D12">
          <w:rPr>
            <w:rFonts w:ascii="Times New Roman" w:eastAsiaTheme="minorHAnsi" w:hAnsi="Times New Roman"/>
            <w:sz w:val="24"/>
          </w:rPr>
          <w:delText>l’audit des</w:delText>
        </w:r>
      </w:del>
      <w:ins w:id="148" w:author="Author">
        <w:r w:rsidR="001C2D12" w:rsidRPr="00F9257C">
          <w:rPr>
            <w:rFonts w:ascii="Times New Roman" w:eastAsiaTheme="minorHAnsi" w:hAnsi="Times New Roman"/>
            <w:sz w:val="24"/>
          </w:rPr>
          <w:t>les</w:t>
        </w:r>
      </w:ins>
      <w:r w:rsidRPr="00F9257C">
        <w:rPr>
          <w:rFonts w:ascii="Times New Roman" w:eastAsiaTheme="minorHAnsi" w:hAnsi="Times New Roman"/>
          <w:sz w:val="24"/>
        </w:rPr>
        <w:t xml:space="preserve"> comptes annuels et </w:t>
      </w:r>
      <w:del w:id="149" w:author="Author">
        <w:r w:rsidRPr="00F9257C" w:rsidDel="001C2D12">
          <w:rPr>
            <w:rFonts w:ascii="Times New Roman" w:eastAsiaTheme="minorHAnsi" w:hAnsi="Times New Roman"/>
            <w:sz w:val="24"/>
          </w:rPr>
          <w:delText>le rapport</w:delText>
        </w:r>
      </w:del>
      <w:ins w:id="150" w:author="Author">
        <w:r w:rsidR="001C2D12" w:rsidRPr="00F9257C">
          <w:rPr>
            <w:rFonts w:ascii="Times New Roman" w:eastAsiaTheme="minorHAnsi" w:hAnsi="Times New Roman"/>
            <w:sz w:val="24"/>
          </w:rPr>
          <w:t>la partie</w:t>
        </w:r>
      </w:ins>
      <w:r w:rsidRPr="00F9257C">
        <w:rPr>
          <w:rFonts w:ascii="Times New Roman" w:eastAsiaTheme="minorHAnsi" w:hAnsi="Times New Roman"/>
          <w:sz w:val="24"/>
        </w:rPr>
        <w:t xml:space="preserve"> sur les autres obligations légales et règlementaires, la </w:t>
      </w:r>
      <w:r w:rsidRPr="00F9257C">
        <w:rPr>
          <w:rFonts w:ascii="Times New Roman" w:hAnsi="Times New Roman"/>
          <w:bCs/>
          <w:sz w:val="24"/>
          <w:szCs w:val="24"/>
        </w:rPr>
        <w:t xml:space="preserve">date et l’émission du rapport du commissaire, la signature du rapport du commissaire, etc. </w:t>
      </w:r>
    </w:p>
    <w:p w14:paraId="5F34A9B3" w14:textId="77777777" w:rsidR="00106A5C" w:rsidRPr="00F9257C" w:rsidRDefault="00106A5C" w:rsidP="00980172">
      <w:pPr>
        <w:spacing w:after="0" w:line="240" w:lineRule="auto"/>
        <w:jc w:val="both"/>
        <w:rPr>
          <w:rFonts w:ascii="Times New Roman" w:hAnsi="Times New Roman"/>
          <w:bCs/>
          <w:sz w:val="24"/>
          <w:szCs w:val="24"/>
          <w:lang w:val="fr-FR"/>
        </w:rPr>
      </w:pPr>
    </w:p>
    <w:p w14:paraId="025F18FD" w14:textId="1C593006" w:rsidR="00106A5C" w:rsidRPr="00F9257C" w:rsidRDefault="00106A5C" w:rsidP="00980172">
      <w:pPr>
        <w:spacing w:after="0" w:line="240" w:lineRule="auto"/>
        <w:jc w:val="both"/>
        <w:rPr>
          <w:rFonts w:ascii="Times New Roman" w:hAnsi="Times New Roman"/>
          <w:b/>
          <w:sz w:val="24"/>
          <w:szCs w:val="24"/>
          <w:u w:val="single"/>
        </w:rPr>
      </w:pPr>
      <w:r w:rsidRPr="00F9257C">
        <w:rPr>
          <w:rFonts w:ascii="Times New Roman" w:hAnsi="Times New Roman"/>
          <w:b/>
          <w:bCs/>
          <w:sz w:val="24"/>
          <w:szCs w:val="24"/>
          <w:u w:val="single"/>
        </w:rPr>
        <w:t xml:space="preserve">Chapitre 2 – Exemples de rapports sur </w:t>
      </w:r>
      <w:del w:id="151" w:author="Author">
        <w:r w:rsidRPr="00F9257C" w:rsidDel="001C2D12">
          <w:rPr>
            <w:rFonts w:ascii="Times New Roman" w:hAnsi="Times New Roman"/>
            <w:b/>
            <w:bCs/>
            <w:sz w:val="24"/>
            <w:szCs w:val="24"/>
            <w:u w:val="single"/>
          </w:rPr>
          <w:delText>l’audit des</w:delText>
        </w:r>
      </w:del>
      <w:ins w:id="152" w:author="Author">
        <w:r w:rsidR="001C2D12" w:rsidRPr="00F9257C">
          <w:rPr>
            <w:rFonts w:ascii="Times New Roman" w:hAnsi="Times New Roman"/>
            <w:b/>
            <w:bCs/>
            <w:sz w:val="24"/>
            <w:szCs w:val="24"/>
            <w:u w:val="single"/>
          </w:rPr>
          <w:t>les</w:t>
        </w:r>
      </w:ins>
      <w:r w:rsidRPr="00F9257C">
        <w:rPr>
          <w:rFonts w:ascii="Times New Roman" w:hAnsi="Times New Roman"/>
          <w:b/>
          <w:bCs/>
          <w:sz w:val="24"/>
          <w:szCs w:val="24"/>
          <w:u w:val="single"/>
        </w:rPr>
        <w:t xml:space="preserve"> comptes annuels</w:t>
      </w:r>
      <w:r w:rsidRPr="00F9257C">
        <w:rPr>
          <w:rFonts w:ascii="Times New Roman" w:hAnsi="Times New Roman"/>
          <w:b/>
          <w:sz w:val="24"/>
          <w:szCs w:val="24"/>
          <w:u w:val="single"/>
        </w:rPr>
        <w:t xml:space="preserve"> (Première partie du rapport du commissaire)</w:t>
      </w:r>
    </w:p>
    <w:p w14:paraId="154E570A" w14:textId="77777777" w:rsidR="00106A5C" w:rsidRPr="00F9257C" w:rsidRDefault="00106A5C" w:rsidP="00980172">
      <w:pPr>
        <w:spacing w:after="0" w:line="240" w:lineRule="auto"/>
        <w:jc w:val="both"/>
        <w:rPr>
          <w:rFonts w:ascii="Times New Roman" w:hAnsi="Times New Roman"/>
          <w:b/>
          <w:bCs/>
          <w:sz w:val="24"/>
          <w:szCs w:val="24"/>
          <w:u w:val="single"/>
        </w:rPr>
      </w:pPr>
    </w:p>
    <w:p w14:paraId="796DC5CA" w14:textId="64D67205" w:rsidR="00106A5C" w:rsidRPr="00F9257C" w:rsidRDefault="00106A5C" w:rsidP="00980172">
      <w:pPr>
        <w:spacing w:after="0" w:line="240" w:lineRule="auto"/>
        <w:jc w:val="both"/>
        <w:rPr>
          <w:rFonts w:ascii="Times New Roman" w:eastAsiaTheme="minorHAnsi" w:hAnsi="Times New Roman"/>
          <w:sz w:val="24"/>
        </w:rPr>
      </w:pPr>
      <w:r w:rsidRPr="00F9257C">
        <w:rPr>
          <w:rFonts w:ascii="Times New Roman" w:eastAsiaTheme="minorHAnsi" w:hAnsi="Times New Roman"/>
          <w:sz w:val="24"/>
        </w:rPr>
        <w:t>Dans ce deuxième chapitre, des exemples concrets de rapports du commissaire sont présentés suivant différents thèmes en tenant compte des circonstances indiquées au début de chaque exemple. Les exemples portent sur le contrôle des comptes annuels. Le commissaire doit bien entendu utiliser son jugement professionnel afin de déterminer dans quelle mesure l'exemple proposé correspond à la réalité à laquelle le commissaire est confronté.</w:t>
      </w:r>
    </w:p>
    <w:p w14:paraId="0349DF35" w14:textId="77777777" w:rsidR="00106A5C" w:rsidRPr="00F9257C" w:rsidRDefault="00106A5C" w:rsidP="00980172">
      <w:pPr>
        <w:spacing w:after="0" w:line="240" w:lineRule="auto"/>
        <w:jc w:val="both"/>
        <w:rPr>
          <w:rFonts w:ascii="Times New Roman" w:eastAsiaTheme="minorHAnsi" w:hAnsi="Times New Roman"/>
          <w:sz w:val="24"/>
        </w:rPr>
      </w:pPr>
    </w:p>
    <w:p w14:paraId="44049B71" w14:textId="77777777" w:rsidR="00106A5C" w:rsidRPr="00F9257C" w:rsidRDefault="00106A5C" w:rsidP="00980172">
      <w:pPr>
        <w:spacing w:after="0" w:line="240" w:lineRule="auto"/>
        <w:jc w:val="both"/>
        <w:rPr>
          <w:rFonts w:ascii="Times New Roman" w:eastAsiaTheme="minorHAnsi" w:hAnsi="Times New Roman"/>
          <w:sz w:val="24"/>
        </w:rPr>
      </w:pPr>
      <w:r w:rsidRPr="00F9257C">
        <w:rPr>
          <w:rFonts w:ascii="Times New Roman" w:eastAsiaTheme="minorHAnsi" w:hAnsi="Times New Roman"/>
          <w:sz w:val="24"/>
        </w:rPr>
        <w:t>Afin d’obtenir une assurance raisonnable que les comptes annuels ne comportent pas d’anomalie significative, le commissaire doit recueillir des éléments probants suffisants et appropriés pour réduire le risque d’audit à un niveau suffisamment faible pour être acceptable et ainsi être en mesure de tirer des conclusions raisonnables sur lesquelles fonder son opinion sur l’image fidèle (ISA 200, par. 17).</w:t>
      </w:r>
    </w:p>
    <w:p w14:paraId="7FCC17D0" w14:textId="77777777" w:rsidR="00106A5C" w:rsidRPr="00F9257C" w:rsidRDefault="00106A5C" w:rsidP="00980172">
      <w:pPr>
        <w:spacing w:after="0" w:line="240" w:lineRule="auto"/>
        <w:jc w:val="both"/>
        <w:rPr>
          <w:rFonts w:ascii="Times New Roman" w:eastAsiaTheme="minorHAnsi" w:hAnsi="Times New Roman"/>
          <w:sz w:val="24"/>
        </w:rPr>
      </w:pPr>
    </w:p>
    <w:p w14:paraId="53BA8EA2" w14:textId="15495ED2" w:rsidR="00106A5C" w:rsidRPr="00F9257C" w:rsidRDefault="00106A5C" w:rsidP="00980172">
      <w:pPr>
        <w:spacing w:after="0" w:line="240" w:lineRule="auto"/>
        <w:jc w:val="both"/>
        <w:rPr>
          <w:rFonts w:ascii="Times New Roman" w:eastAsiaTheme="minorHAnsi" w:hAnsi="Times New Roman"/>
          <w:sz w:val="24"/>
          <w:szCs w:val="24"/>
          <w:lang w:val="fr-FR"/>
        </w:rPr>
      </w:pPr>
      <w:r w:rsidRPr="00F9257C">
        <w:rPr>
          <w:rFonts w:ascii="Times New Roman" w:hAnsi="Times New Roman"/>
          <w:bCs/>
          <w:sz w:val="24"/>
          <w:szCs w:val="24"/>
        </w:rPr>
        <w:t xml:space="preserve">Les exemples développés </w:t>
      </w:r>
      <w:r w:rsidR="00FB2DC4" w:rsidRPr="00F9257C">
        <w:rPr>
          <w:rFonts w:ascii="Times New Roman" w:hAnsi="Times New Roman"/>
          <w:bCs/>
          <w:sz w:val="24"/>
          <w:szCs w:val="24"/>
        </w:rPr>
        <w:t>à la section 2</w:t>
      </w:r>
      <w:r w:rsidRPr="00F9257C">
        <w:rPr>
          <w:rFonts w:ascii="Times New Roman" w:hAnsi="Times New Roman"/>
          <w:bCs/>
          <w:sz w:val="24"/>
          <w:szCs w:val="24"/>
        </w:rPr>
        <w:t>.</w:t>
      </w:r>
      <w:r w:rsidR="00FB2DC4" w:rsidRPr="00F9257C">
        <w:rPr>
          <w:rFonts w:ascii="Times New Roman" w:hAnsi="Times New Roman"/>
          <w:bCs/>
          <w:sz w:val="24"/>
          <w:szCs w:val="24"/>
        </w:rPr>
        <w:t>1.</w:t>
      </w:r>
      <w:r w:rsidRPr="00F9257C">
        <w:rPr>
          <w:rFonts w:ascii="Times New Roman" w:eastAsiaTheme="minorHAnsi" w:hAnsi="Times New Roman"/>
          <w:sz w:val="24"/>
          <w:szCs w:val="24"/>
          <w:lang w:val="fr-FR"/>
        </w:rPr>
        <w:t xml:space="preserve"> illustrent des situations dans lesquelles le commissaire conclut que les comptes annuels contiennent une anomalie significative (non corrigée). Il s’agit par exemple d’un désaccord avec l’organe de gestion sur une valorisation d’actif ou de passif, ou sur une règle d’évaluation, ou d’une omission d’informations requises dans l’annexe des comptes annuels.</w:t>
      </w:r>
    </w:p>
    <w:p w14:paraId="36FEB14C" w14:textId="77777777" w:rsidR="00106A5C" w:rsidRPr="00F9257C" w:rsidRDefault="00106A5C" w:rsidP="00980172">
      <w:pPr>
        <w:spacing w:after="0" w:line="240" w:lineRule="auto"/>
        <w:jc w:val="both"/>
        <w:rPr>
          <w:rFonts w:ascii="Times New Roman" w:eastAsiaTheme="minorHAnsi" w:hAnsi="Times New Roman"/>
          <w:sz w:val="24"/>
          <w:szCs w:val="24"/>
          <w:lang w:val="fr-FR"/>
        </w:rPr>
      </w:pPr>
    </w:p>
    <w:p w14:paraId="63E47F48" w14:textId="02D3A325" w:rsidR="00106A5C" w:rsidRPr="00F9257C" w:rsidRDefault="00FB2DC4" w:rsidP="00980172">
      <w:pPr>
        <w:spacing w:after="0" w:line="240" w:lineRule="auto"/>
        <w:jc w:val="both"/>
        <w:rPr>
          <w:rFonts w:ascii="Times New Roman" w:eastAsiaTheme="minorHAnsi" w:hAnsi="Times New Roman"/>
          <w:sz w:val="24"/>
          <w:szCs w:val="24"/>
          <w:lang w:val="fr-FR"/>
        </w:rPr>
      </w:pPr>
      <w:r w:rsidRPr="00F9257C">
        <w:rPr>
          <w:rFonts w:ascii="Times New Roman" w:hAnsi="Times New Roman"/>
          <w:sz w:val="24"/>
          <w:szCs w:val="24"/>
        </w:rPr>
        <w:t>La section</w:t>
      </w:r>
      <w:r w:rsidR="00106A5C" w:rsidRPr="00F9257C">
        <w:rPr>
          <w:rFonts w:ascii="Times New Roman" w:hAnsi="Times New Roman"/>
          <w:sz w:val="24"/>
          <w:szCs w:val="24"/>
        </w:rPr>
        <w:t xml:space="preserve"> 2.2. traite quant à </w:t>
      </w:r>
      <w:r w:rsidRPr="00F9257C">
        <w:rPr>
          <w:rFonts w:ascii="Times New Roman" w:hAnsi="Times New Roman"/>
          <w:sz w:val="24"/>
          <w:szCs w:val="24"/>
        </w:rPr>
        <w:t>elle</w:t>
      </w:r>
      <w:r w:rsidR="00106A5C" w:rsidRPr="00F9257C">
        <w:rPr>
          <w:rFonts w:ascii="Times New Roman" w:hAnsi="Times New Roman"/>
          <w:sz w:val="24"/>
          <w:szCs w:val="24"/>
        </w:rPr>
        <w:t xml:space="preserve"> de la situation lorsque le commissaire est dans l’impossibilité de recueillir des éléments probants suffisants et appropriés, également appelée « </w:t>
      </w:r>
      <w:r w:rsidR="00106A5C" w:rsidRPr="00F9257C">
        <w:rPr>
          <w:rFonts w:ascii="Times New Roman" w:eastAsiaTheme="minorHAnsi" w:hAnsi="Times New Roman"/>
          <w:sz w:val="24"/>
          <w:szCs w:val="24"/>
          <w:lang w:val="fr-FR"/>
        </w:rPr>
        <w:t>limitation à l’étendue des travaux d’audit » (ou « </w:t>
      </w:r>
      <w:r w:rsidR="00106A5C" w:rsidRPr="00F9257C">
        <w:rPr>
          <w:rFonts w:ascii="Times New Roman" w:eastAsiaTheme="minorHAnsi" w:hAnsi="Times New Roman"/>
          <w:i/>
          <w:sz w:val="24"/>
          <w:szCs w:val="24"/>
          <w:lang w:val="fr-FR"/>
        </w:rPr>
        <w:t xml:space="preserve">scope limitation »). </w:t>
      </w:r>
      <w:r w:rsidR="00106A5C" w:rsidRPr="00F9257C">
        <w:rPr>
          <w:rFonts w:ascii="Times New Roman" w:eastAsiaTheme="minorHAnsi" w:hAnsi="Times New Roman"/>
          <w:sz w:val="24"/>
          <w:szCs w:val="24"/>
          <w:lang w:val="fr-FR"/>
        </w:rPr>
        <w:t>Dans ce cas, lorsque l’organe de gestion est à l’origine d’une impossibilité de mettre en œuvre certaines procédures d’audit requises et qu’il n’est pas possible pour le commissaire de recueillir des éléments probants suffisants et appropriés par la mise en œuvre de procédures alternatives, le commissaire doit en déterminer les implications sur son opinion et/ou son mandat.</w:t>
      </w:r>
    </w:p>
    <w:p w14:paraId="4FF3E2B8" w14:textId="77777777" w:rsidR="00106A5C" w:rsidRPr="00F9257C" w:rsidRDefault="00106A5C" w:rsidP="00980172">
      <w:pPr>
        <w:spacing w:after="0" w:line="240" w:lineRule="auto"/>
        <w:jc w:val="both"/>
        <w:rPr>
          <w:rFonts w:ascii="Times New Roman" w:hAnsi="Times New Roman"/>
          <w:sz w:val="24"/>
          <w:szCs w:val="24"/>
        </w:rPr>
      </w:pPr>
    </w:p>
    <w:p w14:paraId="5A4D8675" w14:textId="444046BC" w:rsidR="00106A5C" w:rsidRPr="00F9257C" w:rsidRDefault="00FB2DC4" w:rsidP="00980172">
      <w:pPr>
        <w:spacing w:after="0" w:line="240" w:lineRule="auto"/>
        <w:jc w:val="both"/>
        <w:rPr>
          <w:rFonts w:ascii="Times New Roman" w:hAnsi="Times New Roman"/>
          <w:sz w:val="24"/>
          <w:szCs w:val="24"/>
        </w:rPr>
      </w:pPr>
      <w:r w:rsidRPr="00F9257C">
        <w:rPr>
          <w:rFonts w:ascii="Times New Roman" w:hAnsi="Times New Roman"/>
          <w:sz w:val="24"/>
          <w:szCs w:val="24"/>
        </w:rPr>
        <w:t>La section</w:t>
      </w:r>
      <w:r w:rsidR="00106A5C" w:rsidRPr="00F9257C">
        <w:rPr>
          <w:rFonts w:ascii="Times New Roman" w:hAnsi="Times New Roman"/>
          <w:sz w:val="24"/>
          <w:szCs w:val="24"/>
        </w:rPr>
        <w:t xml:space="preserve"> 2.3 traite des conséquences d’une opinion modifiée exprimée dans le rapport sur </w:t>
      </w:r>
      <w:del w:id="153" w:author="Author">
        <w:r w:rsidR="00106A5C" w:rsidRPr="00F9257C" w:rsidDel="001C2D12">
          <w:rPr>
            <w:rFonts w:ascii="Times New Roman" w:hAnsi="Times New Roman"/>
            <w:sz w:val="24"/>
            <w:szCs w:val="24"/>
          </w:rPr>
          <w:delText>l’audit des</w:delText>
        </w:r>
      </w:del>
      <w:ins w:id="154" w:author="Author">
        <w:r w:rsidR="001C2D12" w:rsidRPr="00F9257C">
          <w:rPr>
            <w:rFonts w:ascii="Times New Roman" w:hAnsi="Times New Roman"/>
            <w:sz w:val="24"/>
            <w:szCs w:val="24"/>
          </w:rPr>
          <w:t>les</w:t>
        </w:r>
      </w:ins>
      <w:r w:rsidR="00106A5C" w:rsidRPr="00F9257C">
        <w:rPr>
          <w:rFonts w:ascii="Times New Roman" w:hAnsi="Times New Roman"/>
          <w:sz w:val="24"/>
          <w:szCs w:val="24"/>
        </w:rPr>
        <w:t xml:space="preserve"> comptes annuels de l’exercice précédent. Différents scénarios sont évoqués afin de couvrir les situations les plus fréquentes.</w:t>
      </w:r>
    </w:p>
    <w:p w14:paraId="6B2C19A2" w14:textId="77777777" w:rsidR="00106A5C" w:rsidRPr="00F9257C" w:rsidRDefault="00106A5C" w:rsidP="00980172">
      <w:pPr>
        <w:spacing w:after="0" w:line="240" w:lineRule="auto"/>
        <w:jc w:val="both"/>
        <w:rPr>
          <w:rFonts w:ascii="Times New Roman" w:hAnsi="Times New Roman"/>
          <w:sz w:val="24"/>
          <w:szCs w:val="24"/>
        </w:rPr>
      </w:pPr>
    </w:p>
    <w:p w14:paraId="15E0419B" w14:textId="5DF11EAA" w:rsidR="00106A5C" w:rsidRPr="00F9257C" w:rsidRDefault="00FB2DC4" w:rsidP="00980172">
      <w:pPr>
        <w:spacing w:after="0" w:line="240" w:lineRule="auto"/>
        <w:jc w:val="both"/>
        <w:rPr>
          <w:rFonts w:ascii="Times New Roman" w:hAnsi="Times New Roman"/>
          <w:sz w:val="24"/>
          <w:szCs w:val="24"/>
          <w:lang w:val="fr-FR"/>
        </w:rPr>
      </w:pPr>
      <w:r w:rsidRPr="00F9257C">
        <w:rPr>
          <w:rFonts w:ascii="Times New Roman" w:hAnsi="Times New Roman"/>
          <w:sz w:val="24"/>
          <w:szCs w:val="24"/>
          <w:lang w:val="fr-FR"/>
        </w:rPr>
        <w:t>La section</w:t>
      </w:r>
      <w:r w:rsidR="00106A5C" w:rsidRPr="00F9257C">
        <w:rPr>
          <w:rFonts w:ascii="Times New Roman" w:hAnsi="Times New Roman"/>
          <w:sz w:val="24"/>
          <w:szCs w:val="24"/>
          <w:lang w:val="fr-FR"/>
        </w:rPr>
        <w:t xml:space="preserve"> 2.4, basé sur la norme ISA 710 relative aux</w:t>
      </w:r>
      <w:r w:rsidR="002A2806" w:rsidRPr="00F9257C">
        <w:rPr>
          <w:rFonts w:ascii="Times New Roman" w:hAnsi="Times New Roman"/>
          <w:sz w:val="24"/>
          <w:szCs w:val="24"/>
          <w:lang w:val="fr-FR"/>
        </w:rPr>
        <w:t xml:space="preserve"> </w:t>
      </w:r>
      <w:r w:rsidR="00106A5C" w:rsidRPr="00F9257C">
        <w:rPr>
          <w:rFonts w:ascii="Times New Roman" w:hAnsi="Times New Roman"/>
          <w:sz w:val="24"/>
          <w:szCs w:val="24"/>
          <w:lang w:val="fr-FR"/>
        </w:rPr>
        <w:t>chiffres correspondants</w:t>
      </w:r>
      <w:del w:id="155" w:author="Author">
        <w:r w:rsidR="00106A5C" w:rsidRPr="00F9257C" w:rsidDel="001C2D12">
          <w:rPr>
            <w:rFonts w:ascii="Times New Roman" w:hAnsi="Times New Roman"/>
            <w:sz w:val="24"/>
            <w:szCs w:val="24"/>
            <w:lang w:val="fr-FR"/>
          </w:rPr>
          <w:delText>,</w:delText>
        </w:r>
      </w:del>
      <w:r w:rsidR="00106A5C" w:rsidRPr="00F9257C">
        <w:rPr>
          <w:rFonts w:ascii="Times New Roman" w:hAnsi="Times New Roman"/>
          <w:sz w:val="24"/>
          <w:szCs w:val="24"/>
          <w:lang w:val="fr-FR"/>
        </w:rPr>
        <w:t xml:space="preserve"> repris dans les comptes annuels faisant l’objet du contrôle, rappelle les obligations du commissaire dans cette matière.</w:t>
      </w:r>
    </w:p>
    <w:p w14:paraId="5741A48F" w14:textId="77777777" w:rsidR="00106A5C" w:rsidRPr="00F9257C" w:rsidRDefault="00106A5C" w:rsidP="00980172">
      <w:pPr>
        <w:spacing w:after="0" w:line="240" w:lineRule="auto"/>
        <w:jc w:val="both"/>
        <w:rPr>
          <w:rFonts w:ascii="Times New Roman" w:hAnsi="Times New Roman"/>
          <w:sz w:val="24"/>
          <w:szCs w:val="24"/>
          <w:lang w:val="fr-FR"/>
        </w:rPr>
      </w:pPr>
    </w:p>
    <w:p w14:paraId="0C52E635" w14:textId="6A315917" w:rsidR="00106A5C" w:rsidRPr="00F9257C" w:rsidRDefault="00FB2DC4" w:rsidP="00980172">
      <w:pPr>
        <w:spacing w:after="0" w:line="240" w:lineRule="auto"/>
        <w:jc w:val="both"/>
        <w:rPr>
          <w:rFonts w:ascii="Times New Roman" w:hAnsi="Times New Roman"/>
          <w:sz w:val="24"/>
          <w:szCs w:val="24"/>
          <w:lang w:val="fr-FR"/>
        </w:rPr>
      </w:pPr>
      <w:r w:rsidRPr="00F9257C">
        <w:rPr>
          <w:rFonts w:ascii="Times New Roman" w:hAnsi="Times New Roman"/>
          <w:sz w:val="24"/>
          <w:szCs w:val="24"/>
          <w:lang w:val="fr-FR"/>
        </w:rPr>
        <w:t>La section</w:t>
      </w:r>
      <w:r w:rsidR="00106A5C" w:rsidRPr="00F9257C">
        <w:rPr>
          <w:rFonts w:ascii="Times New Roman" w:hAnsi="Times New Roman"/>
          <w:sz w:val="24"/>
          <w:szCs w:val="24"/>
          <w:lang w:val="fr-FR"/>
        </w:rPr>
        <w:t xml:space="preserve"> 2.5. illustre des situations dans lesquelles le commissaire estime nécessaire d’inclure un </w:t>
      </w:r>
      <w:r w:rsidR="00106A5C" w:rsidRPr="00F9257C">
        <w:rPr>
          <w:rFonts w:ascii="Times New Roman" w:hAnsi="Times New Roman"/>
          <w:sz w:val="24"/>
        </w:rPr>
        <w:t>paragraphe d’observation relatif à un point non lié à la continuité d</w:t>
      </w:r>
      <w:del w:id="156" w:author="Author">
        <w:r w:rsidR="00106A5C" w:rsidRPr="00F9257C" w:rsidDel="001C2D12">
          <w:rPr>
            <w:rFonts w:ascii="Times New Roman" w:hAnsi="Times New Roman"/>
            <w:sz w:val="24"/>
          </w:rPr>
          <w:delText>e l</w:delText>
        </w:r>
      </w:del>
      <w:r w:rsidR="00106A5C" w:rsidRPr="00F9257C">
        <w:rPr>
          <w:rFonts w:ascii="Times New Roman" w:hAnsi="Times New Roman"/>
          <w:sz w:val="24"/>
        </w:rPr>
        <w:t xml:space="preserve">’exploitation. </w:t>
      </w:r>
      <w:r w:rsidR="00106A5C" w:rsidRPr="00F9257C">
        <w:rPr>
          <w:rFonts w:ascii="Times New Roman" w:hAnsi="Times New Roman"/>
          <w:sz w:val="24"/>
          <w:szCs w:val="24"/>
          <w:lang w:val="fr-FR"/>
        </w:rPr>
        <w:t xml:space="preserve">Une société peut, en effet, être confrontée à diverses circonstances sur lesquelles le commissaire souhaite attirer l’attention. La norme ISA 706 (Révisée) traite des situations dans lesquelles le commissaire souhaite attirer l’attention sur un point adéquatement décrit dans l’annexe aux comptes annuels qui est, selon le commissaire, d’une importance fondamentale pour la compréhension des utilisateurs des comptes annuels. </w:t>
      </w:r>
    </w:p>
    <w:p w14:paraId="63563414" w14:textId="77777777" w:rsidR="00106A5C" w:rsidRPr="00F9257C" w:rsidRDefault="00106A5C" w:rsidP="00980172">
      <w:pPr>
        <w:spacing w:after="0" w:line="240" w:lineRule="auto"/>
        <w:jc w:val="both"/>
        <w:rPr>
          <w:rFonts w:ascii="Times New Roman" w:hAnsi="Times New Roman"/>
          <w:sz w:val="24"/>
          <w:szCs w:val="24"/>
          <w:lang w:val="fr-FR"/>
        </w:rPr>
      </w:pPr>
    </w:p>
    <w:p w14:paraId="7D18BF46" w14:textId="5B2862E2" w:rsidR="00106A5C" w:rsidRPr="00F9257C" w:rsidRDefault="00FB2DC4" w:rsidP="00980172">
      <w:pPr>
        <w:spacing w:after="0" w:line="240" w:lineRule="auto"/>
        <w:jc w:val="both"/>
        <w:rPr>
          <w:rFonts w:ascii="Times New Roman" w:eastAsia="Times New Roman" w:hAnsi="Times New Roman"/>
          <w:noProof/>
          <w:sz w:val="24"/>
          <w:szCs w:val="24"/>
          <w:lang w:val="fr-FR"/>
        </w:rPr>
      </w:pPr>
      <w:r w:rsidRPr="00F9257C">
        <w:rPr>
          <w:rFonts w:ascii="Times New Roman" w:eastAsiaTheme="minorHAnsi" w:hAnsi="Times New Roman"/>
          <w:sz w:val="24"/>
        </w:rPr>
        <w:t>La section</w:t>
      </w:r>
      <w:r w:rsidR="00106A5C" w:rsidRPr="00F9257C">
        <w:rPr>
          <w:rFonts w:ascii="Times New Roman" w:eastAsiaTheme="minorHAnsi" w:hAnsi="Times New Roman"/>
          <w:sz w:val="24"/>
        </w:rPr>
        <w:t xml:space="preserve"> 2.6. traite d’une</w:t>
      </w:r>
      <w:r w:rsidR="00106A5C" w:rsidRPr="00F9257C">
        <w:rPr>
          <w:rFonts w:ascii="Times New Roman" w:eastAsia="Times New Roman" w:hAnsi="Times New Roman"/>
          <w:noProof/>
          <w:sz w:val="24"/>
          <w:szCs w:val="24"/>
          <w:lang w:val="fr-FR"/>
        </w:rPr>
        <w:t xml:space="preserve"> mission d’audit initiale qui, selon les normes ISA, correspond à un audit effectué pour la première fois par le commissaire, c’est-à -dire, dans le cas où lors de l’exercice précédent, un autre commissaire était nommé ou lorsqu’il n’y avait pas de commissaire </w:t>
      </w:r>
      <w:del w:id="157" w:author="Author">
        <w:r w:rsidR="00106A5C" w:rsidRPr="00F9257C" w:rsidDel="001C2D12">
          <w:rPr>
            <w:rFonts w:ascii="Times New Roman" w:eastAsia="Times New Roman" w:hAnsi="Times New Roman"/>
            <w:noProof/>
            <w:sz w:val="24"/>
            <w:szCs w:val="24"/>
            <w:lang w:val="fr-FR"/>
          </w:rPr>
          <w:delText>en fonction</w:delText>
        </w:r>
      </w:del>
      <w:ins w:id="158" w:author="Author">
        <w:r w:rsidR="001C2D12" w:rsidRPr="00F9257C">
          <w:rPr>
            <w:rFonts w:ascii="Times New Roman" w:eastAsia="Times New Roman" w:hAnsi="Times New Roman"/>
            <w:noProof/>
            <w:sz w:val="24"/>
            <w:szCs w:val="24"/>
            <w:lang w:val="fr-FR"/>
          </w:rPr>
          <w:t>nommé</w:t>
        </w:r>
      </w:ins>
      <w:r w:rsidR="00106A5C" w:rsidRPr="00F9257C">
        <w:rPr>
          <w:rFonts w:ascii="Times New Roman" w:eastAsia="Times New Roman" w:hAnsi="Times New Roman"/>
          <w:noProof/>
          <w:sz w:val="24"/>
          <w:szCs w:val="24"/>
          <w:lang w:val="fr-FR"/>
        </w:rPr>
        <w:t xml:space="preserve">. </w:t>
      </w:r>
    </w:p>
    <w:p w14:paraId="396EE2BB" w14:textId="77777777" w:rsidR="00106A5C" w:rsidRPr="00F9257C" w:rsidRDefault="00106A5C" w:rsidP="00980172">
      <w:pPr>
        <w:spacing w:after="0" w:line="240" w:lineRule="auto"/>
        <w:jc w:val="both"/>
        <w:rPr>
          <w:rFonts w:ascii="Times New Roman" w:eastAsiaTheme="minorHAnsi" w:hAnsi="Times New Roman"/>
          <w:sz w:val="24"/>
        </w:rPr>
      </w:pPr>
    </w:p>
    <w:p w14:paraId="6DFCF4FA" w14:textId="1A15279A" w:rsidR="00106A5C" w:rsidRPr="00F9257C" w:rsidRDefault="00106A5C" w:rsidP="00980172">
      <w:pPr>
        <w:spacing w:after="0" w:line="240" w:lineRule="auto"/>
        <w:jc w:val="both"/>
        <w:rPr>
          <w:rFonts w:ascii="Times New Roman" w:eastAsiaTheme="minorHAnsi" w:hAnsi="Times New Roman"/>
          <w:sz w:val="24"/>
          <w:szCs w:val="24"/>
          <w:lang w:val="fr-FR"/>
        </w:rPr>
      </w:pPr>
      <w:r w:rsidRPr="00F9257C">
        <w:rPr>
          <w:rFonts w:ascii="Times New Roman" w:eastAsia="Times New Roman" w:hAnsi="Times New Roman"/>
          <w:noProof/>
          <w:sz w:val="24"/>
          <w:szCs w:val="24"/>
          <w:lang w:val="fr-FR"/>
        </w:rPr>
        <w:t xml:space="preserve">La norme ISA 510 définit les diligences requises du commissaire concernant les soldes d’ouverture dans le cadre d’une mission d’audit initiale. </w:t>
      </w:r>
      <w:r w:rsidRPr="00F9257C">
        <w:rPr>
          <w:rFonts w:ascii="Times New Roman" w:eastAsiaTheme="minorHAnsi" w:hAnsi="Times New Roman"/>
          <w:sz w:val="24"/>
          <w:szCs w:val="24"/>
          <w:lang w:val="fr-FR"/>
        </w:rPr>
        <w:t>Lors de la première année de mission, le commissaire doit recueillir des éléments probants suffisants et appropriés montrant que les soldes d’ouverture ne comportent pas d’anomalies ayant une incidence significative sur les comptes annuels de la période faisant l’objet du contrôle. Par ailleurs, la première année de mission peut engendrer des difficultés dans la mesure où les procédures d’audit à mettre en œuvre par le commissaire ne pourront commencer qu’après la date de l’assemblée générale qui le nomme comme commissaire.</w:t>
      </w:r>
    </w:p>
    <w:p w14:paraId="1C4EFAE2" w14:textId="77777777" w:rsidR="00106A5C" w:rsidRPr="00F9257C" w:rsidRDefault="00106A5C" w:rsidP="00980172">
      <w:pPr>
        <w:spacing w:after="0" w:line="240" w:lineRule="auto"/>
        <w:jc w:val="both"/>
        <w:rPr>
          <w:rFonts w:ascii="Times New Roman" w:eastAsiaTheme="minorHAnsi" w:hAnsi="Times New Roman"/>
          <w:sz w:val="24"/>
          <w:szCs w:val="24"/>
          <w:lang w:val="fr-FR"/>
        </w:rPr>
      </w:pPr>
    </w:p>
    <w:p w14:paraId="1CFB5E7C" w14:textId="7B1870FA" w:rsidR="00106A5C" w:rsidRPr="00F9257C" w:rsidRDefault="00106A5C" w:rsidP="00980172">
      <w:pPr>
        <w:spacing w:after="0" w:line="240" w:lineRule="auto"/>
        <w:jc w:val="both"/>
        <w:rPr>
          <w:rFonts w:ascii="Times New Roman" w:eastAsiaTheme="minorHAnsi" w:hAnsi="Times New Roman"/>
          <w:sz w:val="24"/>
          <w:szCs w:val="24"/>
          <w:lang w:val="fr-FR"/>
        </w:rPr>
      </w:pPr>
      <w:r w:rsidRPr="00F9257C">
        <w:rPr>
          <w:rFonts w:ascii="Times New Roman" w:eastAsiaTheme="minorHAnsi" w:hAnsi="Times New Roman"/>
          <w:sz w:val="24"/>
          <w:szCs w:val="24"/>
          <w:lang w:val="fr-FR"/>
        </w:rPr>
        <w:t xml:space="preserve">Lorsqu’un réviseur d’entreprises est nommé en qualité de commissaire dans une société où un confrère exerçait précédemment la même mission, il pourra évaluer s’il est opportun d’utiliser les éléments probants suivant les procédures d’audit effectuées par ce dernier. Le (nouveau) commissaire ne limite toutefois pas sa responsabilité personnelle en se basant sur </w:t>
      </w:r>
      <w:ins w:id="159" w:author="Author">
        <w:r w:rsidR="001C2D12" w:rsidRPr="00F9257C">
          <w:rPr>
            <w:rFonts w:ascii="Times New Roman" w:eastAsiaTheme="minorHAnsi" w:hAnsi="Times New Roman"/>
            <w:sz w:val="24"/>
            <w:szCs w:val="24"/>
            <w:lang w:val="fr-FR"/>
          </w:rPr>
          <w:t xml:space="preserve">les </w:t>
        </w:r>
      </w:ins>
      <w:r w:rsidRPr="00F9257C">
        <w:rPr>
          <w:rFonts w:ascii="Times New Roman" w:eastAsiaTheme="minorHAnsi" w:hAnsi="Times New Roman"/>
          <w:sz w:val="24"/>
          <w:szCs w:val="24"/>
          <w:lang w:val="fr-FR"/>
        </w:rPr>
        <w:t xml:space="preserve">éléments probants recueillis par son confrère mais s’interrogera sur les procédures d’audit effectivement effectuées par son confrère et donc sur les éléments probants recueillis en vue de déterminer </w:t>
      </w:r>
      <w:r w:rsidRPr="00F9257C">
        <w:rPr>
          <w:rFonts w:ascii="Times New Roman" w:eastAsiaTheme="minorHAnsi" w:hAnsi="Times New Roman"/>
          <w:sz w:val="24"/>
          <w:szCs w:val="24"/>
        </w:rPr>
        <w:t>si de procédures supplémentaires sont à mettre en œuvre</w:t>
      </w:r>
      <w:r w:rsidRPr="00F9257C">
        <w:rPr>
          <w:rFonts w:ascii="Times New Roman" w:eastAsiaTheme="minorHAnsi" w:hAnsi="Times New Roman"/>
          <w:sz w:val="24"/>
          <w:szCs w:val="24"/>
          <w:lang w:val="fr-FR"/>
        </w:rPr>
        <w:t xml:space="preserve">. </w:t>
      </w:r>
    </w:p>
    <w:p w14:paraId="72647F3B" w14:textId="77777777" w:rsidR="00106A5C" w:rsidRPr="00F9257C" w:rsidRDefault="00106A5C" w:rsidP="00980172">
      <w:pPr>
        <w:spacing w:after="0" w:line="240" w:lineRule="auto"/>
        <w:jc w:val="both"/>
        <w:rPr>
          <w:rFonts w:ascii="Times New Roman" w:hAnsi="Times New Roman"/>
          <w:sz w:val="24"/>
          <w:lang w:val="fr-FR"/>
        </w:rPr>
      </w:pPr>
    </w:p>
    <w:p w14:paraId="1471DF84" w14:textId="0EC60DA1" w:rsidR="00106A5C" w:rsidRPr="00F9257C" w:rsidRDefault="00106A5C" w:rsidP="00980172">
      <w:pPr>
        <w:spacing w:after="0" w:line="240" w:lineRule="auto"/>
        <w:jc w:val="both"/>
        <w:rPr>
          <w:rFonts w:ascii="Times New Roman" w:hAnsi="Times New Roman"/>
          <w:sz w:val="24"/>
          <w:szCs w:val="24"/>
          <w:lang w:val="fr-FR"/>
        </w:rPr>
      </w:pPr>
      <w:r w:rsidRPr="00F9257C">
        <w:rPr>
          <w:rFonts w:ascii="Times New Roman" w:hAnsi="Times New Roman"/>
          <w:sz w:val="24"/>
          <w:szCs w:val="24"/>
          <w:lang w:val="fr-FR"/>
        </w:rPr>
        <w:t xml:space="preserve">Les </w:t>
      </w:r>
      <w:r w:rsidRPr="00F9257C">
        <w:rPr>
          <w:rFonts w:ascii="Times New Roman" w:hAnsi="Times New Roman"/>
          <w:sz w:val="24"/>
          <w:szCs w:val="24"/>
        </w:rPr>
        <w:t xml:space="preserve">aspects relatifs à la continuité d’exploitation sont traités </w:t>
      </w:r>
      <w:r w:rsidR="00FB2DC4" w:rsidRPr="00F9257C">
        <w:rPr>
          <w:rFonts w:ascii="Times New Roman" w:hAnsi="Times New Roman"/>
          <w:sz w:val="24"/>
          <w:szCs w:val="24"/>
        </w:rPr>
        <w:t>à la section</w:t>
      </w:r>
      <w:r w:rsidRPr="00F9257C">
        <w:rPr>
          <w:rFonts w:ascii="Times New Roman" w:hAnsi="Times New Roman"/>
          <w:sz w:val="24"/>
          <w:szCs w:val="24"/>
        </w:rPr>
        <w:t xml:space="preserve"> 2.7. </w:t>
      </w:r>
      <w:del w:id="160" w:author="Author">
        <w:r w:rsidRPr="00F9257C" w:rsidDel="001C2D12">
          <w:rPr>
            <w:rFonts w:ascii="Times New Roman" w:hAnsi="Times New Roman"/>
            <w:sz w:val="24"/>
            <w:szCs w:val="24"/>
            <w:lang w:val="fr-FR"/>
          </w:rPr>
          <w:delText xml:space="preserve">L’hypothèse </w:delText>
        </w:r>
      </w:del>
      <w:ins w:id="161" w:author="Author">
        <w:r w:rsidR="001C2D12" w:rsidRPr="00F9257C">
          <w:rPr>
            <w:rFonts w:ascii="Times New Roman" w:hAnsi="Times New Roman"/>
            <w:sz w:val="24"/>
            <w:szCs w:val="24"/>
            <w:lang w:val="fr-FR"/>
          </w:rPr>
          <w:t xml:space="preserve">Le principe comptable </w:t>
        </w:r>
      </w:ins>
      <w:r w:rsidRPr="00F9257C">
        <w:rPr>
          <w:rFonts w:ascii="Times New Roman" w:hAnsi="Times New Roman"/>
          <w:sz w:val="24"/>
          <w:szCs w:val="24"/>
          <w:lang w:val="fr-FR"/>
        </w:rPr>
        <w:t xml:space="preserve">de continuité d’exploitation est un principe comptable fondamental qui, lors de l’établissement des comptes annuels, doit toujours être considéré dans le contexte de l’image fidèle des comptes annuels. La norme ISA 570 (Révisée) comprend les diligences requises visant à obtenir des éléments probants suffisants et appropriés sur la base desquels le commissaire, par l’application de son jugement professionnel, conclut s’il existe ou non une « incertitude significative » quant à des événements ou des conditions qui, pris isolément ou dans leur ensemble, sont susceptibles de jeter un doute important sur la capacité de la société à poursuivre son exploitation. Si le commissaire conclut qu’il existe une incertitude significative portant sur la continuité d’exploitation, et qu’une information pertinente sur cette incertitude est fournie dans les comptes annuels, le commissaire doit, conformément à la norme ISA 570 (Révisée), inclure une section intitulée « Incertitude significative relative à la continuité d’exploitation » dans la première partie de son rapport du commissaire. D’autres scénarios peuvent être rencontrés et, selon les circonstances, la norme ISA 570 (Révisée) spécifie les différents types d’opinion à exprimer (opinion modifiée ou non modifiée). </w:t>
      </w:r>
    </w:p>
    <w:p w14:paraId="6F987FC6" w14:textId="77777777" w:rsidR="00106A5C" w:rsidRPr="00F9257C" w:rsidRDefault="00106A5C" w:rsidP="00980172">
      <w:pPr>
        <w:spacing w:after="0" w:line="240" w:lineRule="auto"/>
        <w:jc w:val="both"/>
        <w:rPr>
          <w:rFonts w:ascii="Times New Roman" w:hAnsi="Times New Roman"/>
          <w:sz w:val="24"/>
          <w:lang w:val="fr-FR"/>
        </w:rPr>
      </w:pPr>
    </w:p>
    <w:p w14:paraId="486AD14E" w14:textId="54701F5C" w:rsidR="00106A5C" w:rsidRPr="00F9257C" w:rsidRDefault="00FB2DC4" w:rsidP="00980172">
      <w:pPr>
        <w:spacing w:after="0" w:line="240" w:lineRule="auto"/>
        <w:jc w:val="both"/>
        <w:rPr>
          <w:rFonts w:ascii="Times New Roman" w:eastAsiaTheme="minorHAnsi" w:hAnsi="Times New Roman"/>
          <w:sz w:val="24"/>
          <w:szCs w:val="24"/>
          <w:lang w:val="fr-FR"/>
        </w:rPr>
      </w:pPr>
      <w:r w:rsidRPr="00F9257C">
        <w:rPr>
          <w:rFonts w:ascii="Times New Roman" w:eastAsiaTheme="minorHAnsi" w:hAnsi="Times New Roman"/>
          <w:sz w:val="24"/>
          <w:szCs w:val="24"/>
          <w:lang w:val="fr-FR"/>
        </w:rPr>
        <w:t>La section</w:t>
      </w:r>
      <w:r w:rsidR="00106A5C" w:rsidRPr="00F9257C">
        <w:rPr>
          <w:rFonts w:ascii="Times New Roman" w:eastAsiaTheme="minorHAnsi" w:hAnsi="Times New Roman"/>
          <w:sz w:val="24"/>
          <w:szCs w:val="24"/>
          <w:lang w:val="fr-FR"/>
        </w:rPr>
        <w:t xml:space="preserve"> 2.8. traite des points clés de l’audit ainsi que de la relation entre un point relatif à une opinion modifiée ou à une incertitude significative relative à la continuité d’exploitation et les points clés de l’audit.</w:t>
      </w:r>
      <w:r w:rsidR="002A2806" w:rsidRPr="00F9257C">
        <w:rPr>
          <w:rFonts w:ascii="Times New Roman" w:eastAsiaTheme="minorHAnsi" w:hAnsi="Times New Roman"/>
          <w:sz w:val="24"/>
          <w:szCs w:val="24"/>
          <w:lang w:val="fr-FR"/>
        </w:rPr>
        <w:t xml:space="preserve"> </w:t>
      </w:r>
    </w:p>
    <w:p w14:paraId="44EC7946" w14:textId="77777777" w:rsidR="00106A5C" w:rsidRPr="00F9257C" w:rsidRDefault="00106A5C" w:rsidP="00980172">
      <w:pPr>
        <w:spacing w:after="0" w:line="240" w:lineRule="auto"/>
        <w:jc w:val="both"/>
        <w:rPr>
          <w:rFonts w:ascii="Times New Roman" w:eastAsiaTheme="minorHAnsi" w:hAnsi="Times New Roman"/>
          <w:sz w:val="24"/>
          <w:szCs w:val="24"/>
          <w:lang w:val="fr-FR"/>
        </w:rPr>
      </w:pPr>
    </w:p>
    <w:p w14:paraId="3EF54766" w14:textId="21E24E19" w:rsidR="00106A5C" w:rsidRPr="00F9257C" w:rsidRDefault="00FB2DC4" w:rsidP="00980172">
      <w:pPr>
        <w:spacing w:after="0" w:line="240" w:lineRule="auto"/>
        <w:jc w:val="both"/>
        <w:rPr>
          <w:rFonts w:ascii="Times New Roman" w:eastAsiaTheme="minorHAnsi" w:hAnsi="Times New Roman"/>
          <w:sz w:val="24"/>
        </w:rPr>
      </w:pPr>
      <w:r w:rsidRPr="00F9257C">
        <w:rPr>
          <w:rFonts w:ascii="Times New Roman" w:eastAsiaTheme="minorHAnsi" w:hAnsi="Times New Roman"/>
          <w:sz w:val="24"/>
          <w:szCs w:val="24"/>
          <w:lang w:val="fr-FR"/>
        </w:rPr>
        <w:t>La section</w:t>
      </w:r>
      <w:r w:rsidR="00106A5C" w:rsidRPr="00F9257C">
        <w:rPr>
          <w:rFonts w:ascii="Times New Roman" w:eastAsiaTheme="minorHAnsi" w:hAnsi="Times New Roman"/>
          <w:sz w:val="24"/>
          <w:szCs w:val="24"/>
          <w:lang w:val="fr-FR"/>
        </w:rPr>
        <w:t xml:space="preserve"> 2.9. traite des aspects liés au paragraphe relatif à d’autre point et </w:t>
      </w:r>
      <w:r w:rsidRPr="00F9257C">
        <w:rPr>
          <w:rFonts w:ascii="Times New Roman" w:eastAsiaTheme="minorHAnsi" w:hAnsi="Times New Roman"/>
          <w:sz w:val="24"/>
          <w:szCs w:val="24"/>
          <w:lang w:val="fr-FR"/>
        </w:rPr>
        <w:t>la section</w:t>
      </w:r>
      <w:r w:rsidR="00106A5C" w:rsidRPr="00F9257C">
        <w:rPr>
          <w:rFonts w:ascii="Times New Roman" w:eastAsiaTheme="minorHAnsi" w:hAnsi="Times New Roman"/>
          <w:sz w:val="24"/>
          <w:szCs w:val="24"/>
          <w:lang w:val="fr-FR"/>
        </w:rPr>
        <w:t xml:space="preserve"> 2.10. traite des </w:t>
      </w:r>
      <w:r w:rsidR="00106A5C" w:rsidRPr="00F9257C">
        <w:rPr>
          <w:rFonts w:ascii="Times New Roman" w:eastAsiaTheme="minorHAnsi" w:hAnsi="Times New Roman"/>
          <w:sz w:val="24"/>
        </w:rPr>
        <w:t>événements postérieurs à la date de clôture. Dans ce contexte et afin</w:t>
      </w:r>
      <w:r w:rsidR="00106A5C" w:rsidRPr="00F9257C">
        <w:rPr>
          <w:rFonts w:ascii="Times New Roman" w:eastAsiaTheme="minorHAnsi" w:hAnsi="Times New Roman"/>
          <w:sz w:val="24"/>
          <w:szCs w:val="24"/>
          <w:lang w:val="fr-FR"/>
        </w:rPr>
        <w:t xml:space="preserve"> d’appréhender les circonstances et de rédiger son rapport de manière adéquate, le commissaire suivra attentivement les diligences requises par la norme ISA 560 ainsi que celles prévues</w:t>
      </w:r>
      <w:r w:rsidRPr="00F9257C">
        <w:rPr>
          <w:rFonts w:ascii="Times New Roman" w:eastAsiaTheme="minorHAnsi" w:hAnsi="Times New Roman"/>
          <w:sz w:val="24"/>
          <w:szCs w:val="24"/>
          <w:lang w:val="fr-FR"/>
        </w:rPr>
        <w:t xml:space="preserve"> dans la norme complémentaire (r</w:t>
      </w:r>
      <w:r w:rsidR="00106A5C" w:rsidRPr="00F9257C">
        <w:rPr>
          <w:rFonts w:ascii="Times New Roman" w:eastAsiaTheme="minorHAnsi" w:hAnsi="Times New Roman"/>
          <w:sz w:val="24"/>
          <w:szCs w:val="24"/>
          <w:lang w:val="fr-FR"/>
        </w:rPr>
        <w:t xml:space="preserve">évisée en 2018) aux normes ISA applicables en Belgique. </w:t>
      </w:r>
    </w:p>
    <w:p w14:paraId="62C0ED25" w14:textId="77777777" w:rsidR="00106A5C" w:rsidRPr="00F9257C" w:rsidRDefault="00106A5C" w:rsidP="00980172">
      <w:pPr>
        <w:tabs>
          <w:tab w:val="left" w:pos="567"/>
        </w:tabs>
        <w:spacing w:after="0" w:line="240" w:lineRule="auto"/>
        <w:contextualSpacing/>
        <w:jc w:val="both"/>
        <w:rPr>
          <w:rFonts w:ascii="Times New Roman" w:eastAsiaTheme="minorHAnsi" w:hAnsi="Times New Roman"/>
          <w:sz w:val="24"/>
          <w:szCs w:val="24"/>
          <w:lang w:val="fr-FR"/>
        </w:rPr>
      </w:pPr>
    </w:p>
    <w:p w14:paraId="1E567D29" w14:textId="7A4BB3DC" w:rsidR="00106A5C" w:rsidRPr="00F9257C" w:rsidRDefault="00106A5C" w:rsidP="00980172">
      <w:pPr>
        <w:tabs>
          <w:tab w:val="left" w:pos="567"/>
        </w:tabs>
        <w:spacing w:after="0" w:line="240" w:lineRule="auto"/>
        <w:contextualSpacing/>
        <w:jc w:val="both"/>
        <w:rPr>
          <w:rFonts w:ascii="Times New Roman" w:eastAsiaTheme="minorHAnsi" w:hAnsi="Times New Roman"/>
          <w:sz w:val="24"/>
          <w:szCs w:val="24"/>
          <w:lang w:val="fr-FR"/>
        </w:rPr>
      </w:pPr>
      <w:r w:rsidRPr="00F9257C">
        <w:rPr>
          <w:rFonts w:ascii="Times New Roman" w:eastAsiaTheme="minorHAnsi" w:hAnsi="Times New Roman"/>
          <w:sz w:val="24"/>
          <w:szCs w:val="24"/>
          <w:lang w:val="fr-FR"/>
        </w:rPr>
        <w:t xml:space="preserve">Enfin, il est mentionné que ce serait une erreur d’affirmer ou de croire que tous les exemples développés pour les sociétés commerciales sont toujours applicables </w:t>
      </w:r>
      <w:r w:rsidRPr="00F9257C">
        <w:rPr>
          <w:rFonts w:ascii="Times New Roman" w:eastAsiaTheme="minorHAnsi" w:hAnsi="Times New Roman"/>
          <w:i/>
          <w:sz w:val="24"/>
          <w:szCs w:val="24"/>
          <w:lang w:val="fr-FR"/>
        </w:rPr>
        <w:t>mutatis mutandis</w:t>
      </w:r>
      <w:r w:rsidRPr="00F9257C">
        <w:rPr>
          <w:rFonts w:ascii="Times New Roman" w:eastAsiaTheme="minorHAnsi" w:hAnsi="Times New Roman"/>
          <w:sz w:val="24"/>
          <w:szCs w:val="24"/>
          <w:lang w:val="fr-FR"/>
        </w:rPr>
        <w:t xml:space="preserve"> aux associations et fondations. Dès lors, divers points d’attention spécifiques au secteur non marchand sont évoqués </w:t>
      </w:r>
      <w:r w:rsidR="003447BF" w:rsidRPr="00F9257C">
        <w:rPr>
          <w:rFonts w:ascii="Times New Roman" w:eastAsiaTheme="minorHAnsi" w:hAnsi="Times New Roman"/>
          <w:sz w:val="24"/>
          <w:szCs w:val="24"/>
          <w:lang w:val="fr-FR"/>
        </w:rPr>
        <w:t>à la section</w:t>
      </w:r>
      <w:r w:rsidRPr="00F9257C">
        <w:rPr>
          <w:rFonts w:ascii="Times New Roman" w:eastAsiaTheme="minorHAnsi" w:hAnsi="Times New Roman"/>
          <w:sz w:val="24"/>
          <w:szCs w:val="24"/>
          <w:lang w:val="fr-FR"/>
        </w:rPr>
        <w:t xml:space="preserve"> 2.11.</w:t>
      </w:r>
    </w:p>
    <w:p w14:paraId="770C43C4" w14:textId="77777777" w:rsidR="00106A5C" w:rsidRPr="00F9257C" w:rsidRDefault="00106A5C" w:rsidP="00980172">
      <w:pPr>
        <w:tabs>
          <w:tab w:val="left" w:pos="567"/>
        </w:tabs>
        <w:spacing w:after="0" w:line="240" w:lineRule="auto"/>
        <w:contextualSpacing/>
        <w:jc w:val="both"/>
        <w:rPr>
          <w:rFonts w:ascii="Times New Roman" w:eastAsiaTheme="minorHAnsi" w:hAnsi="Times New Roman"/>
          <w:sz w:val="24"/>
          <w:szCs w:val="24"/>
          <w:lang w:val="fr-FR"/>
        </w:rPr>
      </w:pPr>
    </w:p>
    <w:p w14:paraId="2C90A70C" w14:textId="46F0FEB8" w:rsidR="00106A5C" w:rsidRPr="00F9257C" w:rsidRDefault="00106A5C" w:rsidP="00980172">
      <w:pPr>
        <w:tabs>
          <w:tab w:val="left" w:pos="567"/>
        </w:tabs>
        <w:spacing w:after="0" w:line="240" w:lineRule="auto"/>
        <w:contextualSpacing/>
        <w:jc w:val="both"/>
        <w:rPr>
          <w:rFonts w:ascii="Times New Roman" w:eastAsiaTheme="minorHAnsi" w:hAnsi="Times New Roman"/>
          <w:b/>
          <w:sz w:val="24"/>
          <w:szCs w:val="24"/>
          <w:u w:val="single"/>
          <w:lang w:val="fr-FR"/>
        </w:rPr>
      </w:pPr>
      <w:r w:rsidRPr="00F9257C">
        <w:rPr>
          <w:rFonts w:ascii="Times New Roman" w:eastAsiaTheme="minorHAnsi" w:hAnsi="Times New Roman"/>
          <w:b/>
          <w:sz w:val="24"/>
          <w:szCs w:val="24"/>
          <w:u w:val="single"/>
          <w:lang w:val="fr-FR"/>
        </w:rPr>
        <w:t xml:space="preserve">Chapitre 3 – Exemples de </w:t>
      </w:r>
      <w:ins w:id="162" w:author="Author">
        <w:r w:rsidR="001C2D12" w:rsidRPr="00F9257C">
          <w:rPr>
            <w:rFonts w:ascii="Times New Roman" w:eastAsiaTheme="minorHAnsi" w:hAnsi="Times New Roman"/>
            <w:b/>
            <w:sz w:val="24"/>
            <w:szCs w:val="24"/>
            <w:u w:val="single"/>
            <w:lang w:val="fr-FR"/>
          </w:rPr>
          <w:t xml:space="preserve">seconde partie du rapport du commissaire </w:t>
        </w:r>
      </w:ins>
      <w:del w:id="163" w:author="Author">
        <w:r w:rsidRPr="00F9257C" w:rsidDel="001C2D12">
          <w:rPr>
            <w:rFonts w:ascii="Times New Roman" w:eastAsiaTheme="minorHAnsi" w:hAnsi="Times New Roman"/>
            <w:b/>
            <w:sz w:val="24"/>
            <w:szCs w:val="24"/>
            <w:u w:val="single"/>
            <w:lang w:val="fr-FR"/>
          </w:rPr>
          <w:delText>rapports sur les a</w:delText>
        </w:r>
      </w:del>
      <w:ins w:id="164" w:author="Author">
        <w:r w:rsidR="001C2D12" w:rsidRPr="00F9257C">
          <w:rPr>
            <w:rFonts w:ascii="Times New Roman" w:eastAsiaTheme="minorHAnsi" w:hAnsi="Times New Roman"/>
            <w:b/>
            <w:sz w:val="24"/>
            <w:szCs w:val="24"/>
            <w:u w:val="single"/>
            <w:lang w:val="fr-FR"/>
          </w:rPr>
          <w:t>(« A</w:t>
        </w:r>
      </w:ins>
      <w:r w:rsidRPr="00F9257C">
        <w:rPr>
          <w:rFonts w:ascii="Times New Roman" w:eastAsiaTheme="minorHAnsi" w:hAnsi="Times New Roman"/>
          <w:b/>
          <w:sz w:val="24"/>
          <w:szCs w:val="24"/>
          <w:u w:val="single"/>
          <w:lang w:val="fr-FR"/>
        </w:rPr>
        <w:t>utres obligations légales et réglementaires</w:t>
      </w:r>
      <w:ins w:id="165" w:author="Author">
        <w:r w:rsidR="001C2D12" w:rsidRPr="00F9257C">
          <w:rPr>
            <w:rFonts w:ascii="Times New Roman" w:eastAsiaTheme="minorHAnsi" w:hAnsi="Times New Roman"/>
            <w:b/>
            <w:sz w:val="24"/>
            <w:szCs w:val="24"/>
            <w:u w:val="single"/>
            <w:lang w:val="fr-FR"/>
          </w:rPr>
          <w:t>)</w:t>
        </w:r>
      </w:ins>
      <w:r w:rsidRPr="00F9257C">
        <w:rPr>
          <w:rFonts w:ascii="Times New Roman" w:eastAsiaTheme="minorHAnsi" w:hAnsi="Times New Roman"/>
          <w:b/>
          <w:sz w:val="24"/>
          <w:szCs w:val="24"/>
          <w:u w:val="single"/>
          <w:lang w:val="fr-FR"/>
        </w:rPr>
        <w:t xml:space="preserve"> </w:t>
      </w:r>
      <w:del w:id="166" w:author="Author">
        <w:r w:rsidRPr="00F9257C" w:rsidDel="001C2D12">
          <w:rPr>
            <w:rFonts w:ascii="Times New Roman" w:eastAsiaTheme="minorHAnsi" w:hAnsi="Times New Roman"/>
            <w:b/>
            <w:sz w:val="24"/>
            <w:szCs w:val="24"/>
            <w:u w:val="single"/>
            <w:lang w:val="fr-FR"/>
          </w:rPr>
          <w:delText>(Seconde partie du rapport du commissaire)</w:delText>
        </w:r>
      </w:del>
      <w:r w:rsidRPr="00F9257C">
        <w:rPr>
          <w:rFonts w:ascii="Times New Roman" w:eastAsiaTheme="minorHAnsi" w:hAnsi="Times New Roman"/>
          <w:b/>
          <w:sz w:val="24"/>
          <w:szCs w:val="24"/>
          <w:u w:val="single"/>
          <w:lang w:val="fr-FR"/>
        </w:rPr>
        <w:t xml:space="preserve"> </w:t>
      </w:r>
    </w:p>
    <w:p w14:paraId="4465401D" w14:textId="77777777" w:rsidR="00106A5C" w:rsidRPr="00F9257C" w:rsidRDefault="00106A5C" w:rsidP="00980172">
      <w:pPr>
        <w:tabs>
          <w:tab w:val="left" w:pos="567"/>
        </w:tabs>
        <w:spacing w:after="0" w:line="240" w:lineRule="auto"/>
        <w:contextualSpacing/>
        <w:jc w:val="both"/>
        <w:rPr>
          <w:rFonts w:ascii="Times New Roman" w:eastAsiaTheme="minorHAnsi" w:hAnsi="Times New Roman"/>
          <w:b/>
          <w:sz w:val="24"/>
          <w:szCs w:val="24"/>
          <w:u w:val="single"/>
          <w:lang w:val="fr-FR"/>
        </w:rPr>
      </w:pPr>
    </w:p>
    <w:p w14:paraId="7B5980AF" w14:textId="7A48DE07" w:rsidR="00106A5C" w:rsidRPr="00F9257C" w:rsidRDefault="00106A5C" w:rsidP="00980172">
      <w:pPr>
        <w:spacing w:after="0" w:line="240" w:lineRule="auto"/>
        <w:jc w:val="both"/>
        <w:rPr>
          <w:rFonts w:ascii="Times New Roman" w:eastAsiaTheme="minorHAnsi" w:hAnsi="Times New Roman"/>
          <w:sz w:val="24"/>
          <w:szCs w:val="24"/>
          <w:lang w:val="fr-FR"/>
        </w:rPr>
      </w:pPr>
      <w:r w:rsidRPr="00F9257C">
        <w:rPr>
          <w:rFonts w:ascii="Times New Roman" w:eastAsiaTheme="minorHAnsi" w:hAnsi="Times New Roman"/>
          <w:sz w:val="24"/>
          <w:szCs w:val="24"/>
          <w:lang w:val="fr-FR"/>
        </w:rPr>
        <w:t xml:space="preserve">Dans ce chapitre, des exemples concrets de </w:t>
      </w:r>
      <w:ins w:id="167" w:author="Author">
        <w:r w:rsidR="001C2D12" w:rsidRPr="00F9257C">
          <w:rPr>
            <w:rFonts w:ascii="Times New Roman" w:eastAsiaTheme="minorHAnsi" w:hAnsi="Times New Roman"/>
            <w:sz w:val="24"/>
            <w:szCs w:val="24"/>
            <w:lang w:val="fr-FR"/>
          </w:rPr>
          <w:t xml:space="preserve">la seconde partie du </w:t>
        </w:r>
      </w:ins>
      <w:r w:rsidRPr="00F9257C">
        <w:rPr>
          <w:rFonts w:ascii="Times New Roman" w:eastAsiaTheme="minorHAnsi" w:hAnsi="Times New Roman"/>
          <w:sz w:val="24"/>
          <w:szCs w:val="24"/>
          <w:lang w:val="fr-FR"/>
        </w:rPr>
        <w:t xml:space="preserve">rapport </w:t>
      </w:r>
      <w:ins w:id="168" w:author="Author">
        <w:r w:rsidR="001C2D12" w:rsidRPr="00F9257C">
          <w:rPr>
            <w:rFonts w:ascii="Times New Roman" w:eastAsiaTheme="minorHAnsi" w:hAnsi="Times New Roman"/>
            <w:sz w:val="24"/>
            <w:szCs w:val="24"/>
            <w:lang w:val="fr-FR"/>
          </w:rPr>
          <w:t xml:space="preserve">du commissaire concernant </w:t>
        </w:r>
      </w:ins>
      <w:del w:id="169" w:author="Author">
        <w:r w:rsidRPr="00F9257C" w:rsidDel="001C2D12">
          <w:rPr>
            <w:rFonts w:ascii="Times New Roman" w:eastAsiaTheme="minorHAnsi" w:hAnsi="Times New Roman"/>
            <w:sz w:val="24"/>
            <w:szCs w:val="24"/>
            <w:lang w:val="fr-FR"/>
          </w:rPr>
          <w:delText xml:space="preserve">sur </w:delText>
        </w:r>
      </w:del>
      <w:r w:rsidRPr="00F9257C">
        <w:rPr>
          <w:rFonts w:ascii="Times New Roman" w:eastAsiaTheme="minorHAnsi" w:hAnsi="Times New Roman"/>
          <w:sz w:val="24"/>
          <w:szCs w:val="24"/>
          <w:lang w:val="fr-FR"/>
        </w:rPr>
        <w:t>les autres obligations légales et réglementaires sont présentés suivant différents thèmes.</w:t>
      </w:r>
    </w:p>
    <w:p w14:paraId="34A93B71" w14:textId="56BDC614" w:rsidR="00106A5C" w:rsidRPr="00F9257C" w:rsidRDefault="00106A5C" w:rsidP="00980172">
      <w:pPr>
        <w:spacing w:after="0" w:line="240" w:lineRule="auto"/>
        <w:jc w:val="both"/>
        <w:rPr>
          <w:rFonts w:ascii="Times New Roman" w:eastAsiaTheme="minorHAnsi" w:hAnsi="Times New Roman"/>
          <w:sz w:val="24"/>
          <w:szCs w:val="24"/>
          <w:lang w:val="fr-FR"/>
        </w:rPr>
      </w:pPr>
      <w:r w:rsidRPr="00F9257C">
        <w:rPr>
          <w:rFonts w:ascii="Times New Roman" w:eastAsiaTheme="minorHAnsi" w:hAnsi="Times New Roman"/>
          <w:sz w:val="24"/>
          <w:szCs w:val="24"/>
          <w:lang w:val="fr-FR"/>
        </w:rPr>
        <w:t xml:space="preserve">Le commissaire doit prendre en considération, dans </w:t>
      </w:r>
      <w:del w:id="170" w:author="Author">
        <w:r w:rsidRPr="00F9257C" w:rsidDel="001C2D12">
          <w:rPr>
            <w:rFonts w:ascii="Times New Roman" w:eastAsiaTheme="minorHAnsi" w:hAnsi="Times New Roman"/>
            <w:sz w:val="24"/>
            <w:szCs w:val="24"/>
            <w:lang w:val="fr-FR"/>
          </w:rPr>
          <w:delText>son rapport sur les</w:delText>
        </w:r>
      </w:del>
      <w:ins w:id="171" w:author="Author">
        <w:r w:rsidR="001C2D12" w:rsidRPr="00F9257C">
          <w:rPr>
            <w:rFonts w:ascii="Times New Roman" w:eastAsiaTheme="minorHAnsi" w:hAnsi="Times New Roman"/>
            <w:sz w:val="24"/>
            <w:szCs w:val="24"/>
            <w:lang w:val="fr-FR"/>
          </w:rPr>
          <w:t>la partie</w:t>
        </w:r>
      </w:ins>
      <w:r w:rsidRPr="00F9257C">
        <w:rPr>
          <w:rFonts w:ascii="Times New Roman" w:eastAsiaTheme="minorHAnsi" w:hAnsi="Times New Roman"/>
          <w:sz w:val="24"/>
          <w:szCs w:val="24"/>
          <w:lang w:val="fr-FR"/>
        </w:rPr>
        <w:t xml:space="preserve"> </w:t>
      </w:r>
      <w:del w:id="172" w:author="Author">
        <w:r w:rsidRPr="00F9257C" w:rsidDel="001C2D12">
          <w:rPr>
            <w:rFonts w:ascii="Times New Roman" w:eastAsiaTheme="minorHAnsi" w:hAnsi="Times New Roman"/>
            <w:sz w:val="24"/>
            <w:szCs w:val="24"/>
            <w:lang w:val="fr-FR"/>
          </w:rPr>
          <w:delText xml:space="preserve">autres </w:delText>
        </w:r>
      </w:del>
      <w:ins w:id="173" w:author="Author">
        <w:r w:rsidR="001C2D12" w:rsidRPr="00F9257C">
          <w:rPr>
            <w:rFonts w:ascii="Times New Roman" w:eastAsiaTheme="minorHAnsi" w:hAnsi="Times New Roman"/>
            <w:sz w:val="24"/>
            <w:szCs w:val="24"/>
            <w:lang w:val="fr-FR"/>
          </w:rPr>
          <w:t xml:space="preserve">« Autres </w:t>
        </w:r>
      </w:ins>
      <w:r w:rsidRPr="00F9257C">
        <w:rPr>
          <w:rFonts w:ascii="Times New Roman" w:eastAsiaTheme="minorHAnsi" w:hAnsi="Times New Roman"/>
          <w:sz w:val="24"/>
          <w:szCs w:val="24"/>
          <w:lang w:val="fr-FR"/>
        </w:rPr>
        <w:t>obligations légales et réglementaires</w:t>
      </w:r>
      <w:ins w:id="174" w:author="Author">
        <w:r w:rsidR="001C2D12" w:rsidRPr="00F9257C">
          <w:rPr>
            <w:rFonts w:ascii="Times New Roman" w:eastAsiaTheme="minorHAnsi" w:hAnsi="Times New Roman"/>
            <w:sz w:val="24"/>
            <w:szCs w:val="24"/>
            <w:lang w:val="fr-FR"/>
          </w:rPr>
          <w:t> »</w:t>
        </w:r>
      </w:ins>
      <w:r w:rsidRPr="00F9257C">
        <w:rPr>
          <w:rFonts w:ascii="Times New Roman" w:eastAsiaTheme="minorHAnsi" w:hAnsi="Times New Roman"/>
          <w:sz w:val="24"/>
          <w:szCs w:val="24"/>
          <w:lang w:val="fr-FR"/>
        </w:rPr>
        <w:t xml:space="preserve">, les conséquences d’une opinion modifiée exprimée dans son rapport sur </w:t>
      </w:r>
      <w:del w:id="175" w:author="Author">
        <w:r w:rsidRPr="00F9257C" w:rsidDel="001C2D12">
          <w:rPr>
            <w:rFonts w:ascii="Times New Roman" w:eastAsiaTheme="minorHAnsi" w:hAnsi="Times New Roman"/>
            <w:sz w:val="24"/>
            <w:szCs w:val="24"/>
            <w:lang w:val="fr-FR"/>
          </w:rPr>
          <w:delText>l’audit des</w:delText>
        </w:r>
      </w:del>
      <w:ins w:id="176" w:author="Author">
        <w:r w:rsidR="001C2D12" w:rsidRPr="00F9257C">
          <w:rPr>
            <w:rFonts w:ascii="Times New Roman" w:eastAsiaTheme="minorHAnsi" w:hAnsi="Times New Roman"/>
            <w:sz w:val="24"/>
            <w:szCs w:val="24"/>
            <w:lang w:val="fr-FR"/>
          </w:rPr>
          <w:t>les</w:t>
        </w:r>
      </w:ins>
      <w:r w:rsidRPr="00F9257C">
        <w:rPr>
          <w:rFonts w:ascii="Times New Roman" w:eastAsiaTheme="minorHAnsi" w:hAnsi="Times New Roman"/>
          <w:sz w:val="24"/>
          <w:szCs w:val="24"/>
          <w:lang w:val="fr-FR"/>
        </w:rPr>
        <w:t xml:space="preserve"> comptes annuels (consolidés) (première partie du rapport). La seconde partie du rapport devra, par conséquent dans la plupart des cas, être adaptée. Ces cas sont illustrés </w:t>
      </w:r>
      <w:r w:rsidR="003447BF" w:rsidRPr="00F9257C">
        <w:rPr>
          <w:rFonts w:ascii="Times New Roman" w:eastAsiaTheme="minorHAnsi" w:hAnsi="Times New Roman"/>
          <w:sz w:val="24"/>
          <w:szCs w:val="24"/>
          <w:lang w:val="fr-FR"/>
        </w:rPr>
        <w:t>à la section</w:t>
      </w:r>
      <w:r w:rsidRPr="00F9257C">
        <w:rPr>
          <w:rFonts w:ascii="Times New Roman" w:eastAsiaTheme="minorHAnsi" w:hAnsi="Times New Roman"/>
          <w:sz w:val="24"/>
          <w:szCs w:val="24"/>
          <w:lang w:val="fr-FR"/>
        </w:rPr>
        <w:t xml:space="preserve"> 3.1.</w:t>
      </w:r>
    </w:p>
    <w:p w14:paraId="4E77BF0C" w14:textId="77777777" w:rsidR="00106A5C" w:rsidRPr="00F9257C" w:rsidRDefault="00106A5C" w:rsidP="00980172">
      <w:pPr>
        <w:spacing w:after="0" w:line="240" w:lineRule="auto"/>
        <w:jc w:val="both"/>
        <w:rPr>
          <w:rFonts w:ascii="Times New Roman" w:eastAsiaTheme="minorHAnsi" w:hAnsi="Times New Roman"/>
          <w:sz w:val="24"/>
          <w:szCs w:val="24"/>
          <w:lang w:val="fr-FR"/>
        </w:rPr>
      </w:pPr>
    </w:p>
    <w:p w14:paraId="5B5A2E13" w14:textId="108CA366" w:rsidR="00106A5C" w:rsidRPr="00F9257C" w:rsidRDefault="00106A5C" w:rsidP="00980172">
      <w:pPr>
        <w:spacing w:after="0" w:line="240" w:lineRule="auto"/>
        <w:jc w:val="both"/>
        <w:rPr>
          <w:rFonts w:ascii="Times New Roman" w:eastAsiaTheme="minorHAnsi" w:hAnsi="Times New Roman"/>
          <w:sz w:val="24"/>
          <w:szCs w:val="24"/>
          <w:lang w:val="fr-FR"/>
        </w:rPr>
      </w:pPr>
      <w:r w:rsidRPr="00F9257C">
        <w:rPr>
          <w:rFonts w:ascii="Times New Roman" w:eastAsiaTheme="minorHAnsi" w:hAnsi="Times New Roman"/>
          <w:sz w:val="24"/>
          <w:szCs w:val="24"/>
          <w:lang w:val="fr-FR"/>
        </w:rPr>
        <w:t xml:space="preserve">Les </w:t>
      </w:r>
      <w:r w:rsidR="003447BF" w:rsidRPr="00F9257C">
        <w:rPr>
          <w:rFonts w:ascii="Times New Roman" w:eastAsiaTheme="minorHAnsi" w:hAnsi="Times New Roman"/>
          <w:sz w:val="24"/>
          <w:szCs w:val="24"/>
          <w:lang w:val="fr-FR"/>
        </w:rPr>
        <w:t>sections 3.2. au 3.7</w:t>
      </w:r>
      <w:r w:rsidRPr="00F9257C">
        <w:rPr>
          <w:rFonts w:ascii="Times New Roman" w:eastAsiaTheme="minorHAnsi" w:hAnsi="Times New Roman"/>
          <w:sz w:val="24"/>
          <w:szCs w:val="24"/>
          <w:lang w:val="fr-FR"/>
        </w:rPr>
        <w:t>., illustrent l’impact de diverses circonstances sur certaines mentions de la seconde partie du rapport du commissaire à savoir celles relatives au rapport de gestion (exhaustivité des éléments requis</w:t>
      </w:r>
      <w:r w:rsidR="002A2806" w:rsidRPr="00F9257C">
        <w:rPr>
          <w:rFonts w:ascii="Times New Roman" w:eastAsiaTheme="minorHAnsi" w:hAnsi="Times New Roman"/>
          <w:sz w:val="24"/>
          <w:szCs w:val="24"/>
          <w:lang w:val="fr-FR"/>
        </w:rPr>
        <w:t xml:space="preserve"> </w:t>
      </w:r>
      <w:r w:rsidRPr="00F9257C">
        <w:rPr>
          <w:rFonts w:ascii="Times New Roman" w:eastAsiaTheme="minorHAnsi" w:hAnsi="Times New Roman"/>
          <w:sz w:val="24"/>
          <w:szCs w:val="24"/>
          <w:lang w:val="fr-FR"/>
        </w:rPr>
        <w:t>par le Code des sociétés, concordance avec les comptes annuels et absence/existence d’anomalies significatives dans le rapport de gestion), à l’examen du bilan social, à la tenue de la comptabilité, à l’affectation des résultats et au respect des dispositions des statuts et du Code des sociétés et, le cas échéant, lorsque le commissaire doit faire une déclaration complémentaire sur les intérêts opposés de nature patrimoniale. Certains aspects relatifs aux informations contenues dans le rapport annuel ou aux informations non financières sont également abordées.</w:t>
      </w:r>
    </w:p>
    <w:p w14:paraId="2DA66871" w14:textId="77777777" w:rsidR="00106A5C" w:rsidRPr="00F9257C" w:rsidRDefault="00106A5C" w:rsidP="00980172">
      <w:pPr>
        <w:spacing w:after="0" w:line="240" w:lineRule="auto"/>
        <w:jc w:val="both"/>
        <w:rPr>
          <w:rFonts w:ascii="Times New Roman" w:eastAsiaTheme="minorHAnsi" w:hAnsi="Times New Roman"/>
          <w:sz w:val="24"/>
          <w:szCs w:val="24"/>
          <w:lang w:val="fr-FR"/>
        </w:rPr>
      </w:pPr>
    </w:p>
    <w:p w14:paraId="64019336" w14:textId="3355E7BD" w:rsidR="00106A5C" w:rsidRPr="00F9257C" w:rsidRDefault="00106A5C" w:rsidP="00980172">
      <w:pPr>
        <w:tabs>
          <w:tab w:val="left" w:pos="4111"/>
        </w:tabs>
        <w:spacing w:after="0" w:line="240" w:lineRule="auto"/>
        <w:jc w:val="both"/>
        <w:rPr>
          <w:rFonts w:ascii="Times New Roman" w:eastAsiaTheme="minorHAnsi" w:hAnsi="Times New Roman"/>
          <w:sz w:val="24"/>
          <w:szCs w:val="24"/>
          <w:lang w:val="fr-FR"/>
        </w:rPr>
      </w:pPr>
      <w:r w:rsidRPr="00F9257C">
        <w:rPr>
          <w:rFonts w:ascii="Times New Roman" w:eastAsiaTheme="minorHAnsi" w:hAnsi="Times New Roman"/>
          <w:sz w:val="24"/>
          <w:szCs w:val="24"/>
          <w:lang w:val="fr-FR"/>
        </w:rPr>
        <w:t>Comme pour la première partie du rapport du commissaire, certains aspects particuliers relatifs au secteur non marchand sont traités pour les besoins de la seconde partie du rapport du commissaire (</w:t>
      </w:r>
      <w:r w:rsidR="003447BF" w:rsidRPr="00F9257C">
        <w:rPr>
          <w:rFonts w:ascii="Times New Roman" w:eastAsiaTheme="minorHAnsi" w:hAnsi="Times New Roman"/>
          <w:sz w:val="24"/>
          <w:szCs w:val="24"/>
          <w:lang w:val="fr-FR"/>
        </w:rPr>
        <w:t>section</w:t>
      </w:r>
      <w:r w:rsidRPr="00F9257C">
        <w:rPr>
          <w:rFonts w:ascii="Times New Roman" w:eastAsiaTheme="minorHAnsi" w:hAnsi="Times New Roman"/>
          <w:sz w:val="24"/>
          <w:szCs w:val="24"/>
          <w:lang w:val="fr-FR"/>
        </w:rPr>
        <w:t xml:space="preserve"> 3.8.).</w:t>
      </w:r>
    </w:p>
    <w:p w14:paraId="2B79687E" w14:textId="77777777" w:rsidR="00106A5C" w:rsidRPr="00F9257C" w:rsidRDefault="00106A5C" w:rsidP="00980172">
      <w:pPr>
        <w:spacing w:after="0" w:line="240" w:lineRule="auto"/>
        <w:jc w:val="both"/>
        <w:rPr>
          <w:rFonts w:ascii="Times New Roman" w:eastAsiaTheme="minorHAnsi" w:hAnsi="Times New Roman"/>
          <w:sz w:val="24"/>
          <w:szCs w:val="24"/>
          <w:lang w:val="fr-FR"/>
        </w:rPr>
      </w:pPr>
    </w:p>
    <w:p w14:paraId="6BAA767F" w14:textId="77777777" w:rsidR="00106A5C" w:rsidRPr="00F9257C" w:rsidRDefault="00106A5C" w:rsidP="00980172">
      <w:pPr>
        <w:spacing w:after="0" w:line="240" w:lineRule="auto"/>
        <w:jc w:val="both"/>
        <w:rPr>
          <w:rFonts w:ascii="Times New Roman" w:eastAsiaTheme="minorHAnsi" w:hAnsi="Times New Roman"/>
          <w:b/>
          <w:sz w:val="24"/>
          <w:szCs w:val="24"/>
          <w:u w:val="single"/>
          <w:lang w:val="fr-FR"/>
        </w:rPr>
      </w:pPr>
      <w:r w:rsidRPr="00F9257C">
        <w:rPr>
          <w:rFonts w:ascii="Times New Roman" w:eastAsiaTheme="minorHAnsi" w:hAnsi="Times New Roman"/>
          <w:b/>
          <w:sz w:val="24"/>
          <w:szCs w:val="24"/>
          <w:u w:val="single"/>
          <w:lang w:val="fr-FR"/>
        </w:rPr>
        <w:t>Chapitre 4 – Rapport de carence pour absence de comptes annuels arrêtés par l’organe de gestion</w:t>
      </w:r>
    </w:p>
    <w:p w14:paraId="0590E658" w14:textId="77777777" w:rsidR="00106A5C" w:rsidRPr="00F9257C" w:rsidRDefault="00106A5C" w:rsidP="00980172">
      <w:pPr>
        <w:spacing w:after="0" w:line="240" w:lineRule="auto"/>
        <w:jc w:val="both"/>
        <w:rPr>
          <w:rFonts w:ascii="Times New Roman" w:eastAsiaTheme="minorHAnsi" w:hAnsi="Times New Roman"/>
          <w:b/>
          <w:sz w:val="24"/>
          <w:szCs w:val="24"/>
          <w:u w:val="single"/>
          <w:lang w:val="fr-FR"/>
        </w:rPr>
      </w:pPr>
    </w:p>
    <w:p w14:paraId="22E1695B" w14:textId="666E25BE" w:rsidR="00106A5C" w:rsidRPr="00F9257C" w:rsidRDefault="00106A5C" w:rsidP="00980172">
      <w:pPr>
        <w:spacing w:after="0" w:line="240" w:lineRule="auto"/>
        <w:jc w:val="both"/>
        <w:rPr>
          <w:rFonts w:ascii="Times New Roman" w:hAnsi="Times New Roman"/>
          <w:sz w:val="24"/>
          <w:szCs w:val="24"/>
        </w:rPr>
      </w:pPr>
      <w:r w:rsidRPr="00F9257C">
        <w:rPr>
          <w:rFonts w:ascii="Times New Roman" w:eastAsiaTheme="minorHAnsi" w:hAnsi="Times New Roman"/>
          <w:sz w:val="24"/>
          <w:szCs w:val="24"/>
          <w:lang w:val="fr-FR"/>
        </w:rPr>
        <w:t xml:space="preserve">L’ouvrage fournit également un exemple de rapport de carence </w:t>
      </w:r>
      <w:r w:rsidRPr="00F9257C">
        <w:rPr>
          <w:rFonts w:ascii="Times New Roman" w:hAnsi="Times New Roman"/>
          <w:sz w:val="24"/>
          <w:szCs w:val="24"/>
        </w:rPr>
        <w:t>destiné à l’assemblée générale</w:t>
      </w:r>
      <w:r w:rsidRPr="00F9257C">
        <w:rPr>
          <w:rFonts w:ascii="Times New Roman" w:eastAsiaTheme="minorHAnsi" w:hAnsi="Times New Roman"/>
          <w:sz w:val="24"/>
          <w:szCs w:val="24"/>
          <w:lang w:val="fr-FR"/>
        </w:rPr>
        <w:t xml:space="preserve"> </w:t>
      </w:r>
      <w:r w:rsidRPr="00F9257C">
        <w:rPr>
          <w:rFonts w:ascii="Times New Roman" w:hAnsi="Times New Roman"/>
          <w:sz w:val="24"/>
          <w:szCs w:val="24"/>
        </w:rPr>
        <w:t xml:space="preserve">et </w:t>
      </w:r>
      <w:r w:rsidRPr="00F9257C">
        <w:rPr>
          <w:rFonts w:ascii="Times New Roman" w:eastAsiaTheme="minorHAnsi" w:hAnsi="Times New Roman"/>
          <w:sz w:val="24"/>
          <w:szCs w:val="24"/>
          <w:lang w:val="fr-FR"/>
        </w:rPr>
        <w:t xml:space="preserve">à </w:t>
      </w:r>
      <w:r w:rsidRPr="00F9257C">
        <w:rPr>
          <w:rFonts w:ascii="Times New Roman" w:hAnsi="Times New Roman"/>
          <w:sz w:val="24"/>
          <w:szCs w:val="24"/>
        </w:rPr>
        <w:t>émettre par le commissaire s’il n’a pas reçu à temps les pièces que l’organe de gestion doit lui remettre conformément à l’article 143, 1</w:t>
      </w:r>
      <w:r w:rsidRPr="00F9257C">
        <w:rPr>
          <w:rFonts w:ascii="Times New Roman" w:hAnsi="Times New Roman"/>
          <w:sz w:val="24"/>
          <w:szCs w:val="24"/>
          <w:vertAlign w:val="superscript"/>
        </w:rPr>
        <w:t>er</w:t>
      </w:r>
      <w:r w:rsidRPr="00F9257C">
        <w:rPr>
          <w:rFonts w:ascii="Times New Roman" w:hAnsi="Times New Roman"/>
          <w:sz w:val="24"/>
          <w:szCs w:val="24"/>
        </w:rPr>
        <w:t xml:space="preserve"> alinéa, du Code des sociétés de sorte qu’il n’est pas en mesure de respecter les délais prévus par le Code des sociétés en matière de mise à disposition de son </w:t>
      </w:r>
      <w:r w:rsidR="003447BF" w:rsidRPr="00F9257C">
        <w:rPr>
          <w:rFonts w:ascii="Times New Roman" w:hAnsi="Times New Roman"/>
          <w:sz w:val="24"/>
          <w:szCs w:val="24"/>
        </w:rPr>
        <w:t>rapport (</w:t>
      </w:r>
      <w:ins w:id="177" w:author="Author">
        <w:r w:rsidR="00810265" w:rsidRPr="00F9257C">
          <w:rPr>
            <w:rFonts w:ascii="Times New Roman" w:hAnsi="Times New Roman"/>
            <w:sz w:val="24"/>
            <w:szCs w:val="24"/>
          </w:rPr>
          <w:t xml:space="preserve">voir également la </w:t>
        </w:r>
      </w:ins>
      <w:r w:rsidR="003447BF" w:rsidRPr="00F9257C">
        <w:rPr>
          <w:rFonts w:ascii="Times New Roman" w:hAnsi="Times New Roman"/>
          <w:sz w:val="24"/>
          <w:szCs w:val="24"/>
        </w:rPr>
        <w:t>norme complémentaire (r</w:t>
      </w:r>
      <w:r w:rsidRPr="00F9257C">
        <w:rPr>
          <w:rFonts w:ascii="Times New Roman" w:hAnsi="Times New Roman"/>
          <w:sz w:val="24"/>
          <w:szCs w:val="24"/>
        </w:rPr>
        <w:t>évisée en 2018) aux normes ISA applicables en Belgique).</w:t>
      </w:r>
    </w:p>
    <w:p w14:paraId="3C93820E" w14:textId="77777777" w:rsidR="00106A5C" w:rsidRPr="00F9257C" w:rsidRDefault="00106A5C" w:rsidP="00980172">
      <w:pPr>
        <w:spacing w:after="0" w:line="240" w:lineRule="auto"/>
        <w:jc w:val="both"/>
        <w:rPr>
          <w:rFonts w:ascii="Times New Roman" w:hAnsi="Times New Roman"/>
          <w:sz w:val="24"/>
          <w:szCs w:val="24"/>
        </w:rPr>
      </w:pPr>
    </w:p>
    <w:p w14:paraId="01F11D32" w14:textId="77777777" w:rsidR="00106A5C" w:rsidRPr="00F9257C" w:rsidRDefault="00106A5C" w:rsidP="00980172">
      <w:pPr>
        <w:spacing w:after="0" w:line="240" w:lineRule="auto"/>
        <w:jc w:val="both"/>
        <w:rPr>
          <w:rFonts w:ascii="Times New Roman" w:hAnsi="Times New Roman"/>
          <w:b/>
          <w:sz w:val="24"/>
          <w:szCs w:val="24"/>
          <w:u w:val="single"/>
        </w:rPr>
      </w:pPr>
      <w:r w:rsidRPr="00F9257C">
        <w:rPr>
          <w:rFonts w:ascii="Times New Roman" w:hAnsi="Times New Roman"/>
          <w:b/>
          <w:sz w:val="24"/>
          <w:szCs w:val="24"/>
          <w:u w:val="single"/>
        </w:rPr>
        <w:t>Chapitre 5 – Exemples de rapports de commissaire (Opinion non modifiée) dans différentes langues</w:t>
      </w:r>
    </w:p>
    <w:p w14:paraId="19F9ACEE" w14:textId="77777777" w:rsidR="00106A5C" w:rsidRPr="00F9257C" w:rsidRDefault="00106A5C" w:rsidP="00980172">
      <w:pPr>
        <w:spacing w:after="0" w:line="240" w:lineRule="auto"/>
        <w:jc w:val="both"/>
        <w:rPr>
          <w:rFonts w:ascii="Times New Roman" w:eastAsiaTheme="minorHAnsi" w:hAnsi="Times New Roman"/>
          <w:b/>
          <w:sz w:val="28"/>
          <w:szCs w:val="28"/>
          <w:lang w:val="fr-FR"/>
        </w:rPr>
      </w:pPr>
    </w:p>
    <w:p w14:paraId="1A6BEEEC" w14:textId="41DAE197" w:rsidR="00106A5C" w:rsidRPr="00F9257C" w:rsidRDefault="001C2D12" w:rsidP="00980172">
      <w:pPr>
        <w:spacing w:after="0" w:line="240" w:lineRule="auto"/>
        <w:jc w:val="both"/>
        <w:rPr>
          <w:rFonts w:ascii="Times New Roman" w:eastAsiaTheme="minorHAnsi" w:hAnsi="Times New Roman"/>
          <w:sz w:val="24"/>
          <w:szCs w:val="24"/>
          <w:lang w:val="fr-FR"/>
        </w:rPr>
      </w:pPr>
      <w:ins w:id="178" w:author="Author">
        <w:r w:rsidRPr="00F9257C">
          <w:rPr>
            <w:rFonts w:ascii="Times New Roman" w:eastAsiaTheme="minorHAnsi" w:hAnsi="Times New Roman"/>
            <w:sz w:val="24"/>
            <w:szCs w:val="24"/>
            <w:lang w:val="fr-FR"/>
          </w:rPr>
          <w:t xml:space="preserve">Dans ce chapitre </w:t>
        </w:r>
      </w:ins>
      <w:del w:id="179" w:author="Author">
        <w:r w:rsidR="00106A5C" w:rsidRPr="00F9257C" w:rsidDel="001C2D12">
          <w:rPr>
            <w:rFonts w:ascii="Times New Roman" w:eastAsiaTheme="minorHAnsi" w:hAnsi="Times New Roman"/>
            <w:sz w:val="24"/>
            <w:szCs w:val="24"/>
            <w:lang w:val="fr-FR"/>
          </w:rPr>
          <w:delText>ouvrage présente également des traductions libres des exemples</w:delText>
        </w:r>
      </w:del>
      <w:ins w:id="180" w:author="Author">
        <w:r w:rsidRPr="00F9257C">
          <w:rPr>
            <w:rFonts w:ascii="Times New Roman" w:eastAsiaTheme="minorHAnsi" w:hAnsi="Times New Roman"/>
            <w:sz w:val="24"/>
            <w:szCs w:val="24"/>
            <w:lang w:val="fr-FR"/>
          </w:rPr>
          <w:t>les modèles</w:t>
        </w:r>
      </w:ins>
      <w:r w:rsidR="00106A5C" w:rsidRPr="00F9257C">
        <w:rPr>
          <w:rFonts w:ascii="Times New Roman" w:eastAsiaTheme="minorHAnsi" w:hAnsi="Times New Roman"/>
          <w:sz w:val="24"/>
          <w:szCs w:val="24"/>
          <w:lang w:val="fr-FR"/>
        </w:rPr>
        <w:t xml:space="preserve"> de rapports de commissaire</w:t>
      </w:r>
      <w:ins w:id="181" w:author="Author">
        <w:r w:rsidRPr="00F9257C">
          <w:rPr>
            <w:rFonts w:ascii="Times New Roman" w:eastAsiaTheme="minorHAnsi" w:hAnsi="Times New Roman"/>
            <w:sz w:val="24"/>
            <w:szCs w:val="24"/>
            <w:lang w:val="fr-FR"/>
          </w:rPr>
          <w:t xml:space="preserve"> en néerlandais et en français</w:t>
        </w:r>
      </w:ins>
      <w:del w:id="182" w:author="Author">
        <w:r w:rsidR="00106A5C" w:rsidRPr="00F9257C" w:rsidDel="001C2D12">
          <w:rPr>
            <w:rFonts w:ascii="Times New Roman" w:eastAsiaTheme="minorHAnsi" w:hAnsi="Times New Roman"/>
            <w:sz w:val="24"/>
            <w:szCs w:val="24"/>
            <w:lang w:val="fr-FR"/>
          </w:rPr>
          <w:delText xml:space="preserve"> dans le cas d’une opinion non modifiée</w:delText>
        </w:r>
      </w:del>
      <w:r w:rsidR="00106A5C" w:rsidRPr="00F9257C">
        <w:rPr>
          <w:rFonts w:ascii="Times New Roman" w:eastAsiaTheme="minorHAnsi" w:hAnsi="Times New Roman"/>
          <w:sz w:val="24"/>
          <w:szCs w:val="24"/>
          <w:lang w:val="fr-FR"/>
        </w:rPr>
        <w:t>, annexés à la norme complémentaire (</w:t>
      </w:r>
      <w:ins w:id="183" w:author="Author">
        <w:r w:rsidRPr="00F9257C">
          <w:rPr>
            <w:rFonts w:ascii="Times New Roman" w:eastAsiaTheme="minorHAnsi" w:hAnsi="Times New Roman"/>
            <w:sz w:val="24"/>
            <w:szCs w:val="24"/>
            <w:lang w:val="fr-FR"/>
          </w:rPr>
          <w:t>r</w:t>
        </w:r>
      </w:ins>
      <w:del w:id="184" w:author="Author">
        <w:r w:rsidR="00106A5C" w:rsidRPr="00F9257C" w:rsidDel="001C2D12">
          <w:rPr>
            <w:rFonts w:ascii="Times New Roman" w:eastAsiaTheme="minorHAnsi" w:hAnsi="Times New Roman"/>
            <w:sz w:val="24"/>
            <w:szCs w:val="24"/>
            <w:lang w:val="fr-FR"/>
          </w:rPr>
          <w:delText>R</w:delText>
        </w:r>
      </w:del>
      <w:r w:rsidR="00106A5C" w:rsidRPr="00F9257C">
        <w:rPr>
          <w:rFonts w:ascii="Times New Roman" w:eastAsiaTheme="minorHAnsi" w:hAnsi="Times New Roman"/>
          <w:sz w:val="24"/>
          <w:szCs w:val="24"/>
          <w:lang w:val="fr-FR"/>
        </w:rPr>
        <w:t>évisée en 2018) aux normes ISA applicables en Belgique,</w:t>
      </w:r>
      <w:del w:id="185" w:author="Author">
        <w:r w:rsidR="00106A5C" w:rsidRPr="00F9257C" w:rsidDel="001C2D12">
          <w:rPr>
            <w:rFonts w:ascii="Times New Roman" w:eastAsiaTheme="minorHAnsi" w:hAnsi="Times New Roman"/>
            <w:sz w:val="24"/>
            <w:szCs w:val="24"/>
            <w:lang w:val="fr-FR"/>
          </w:rPr>
          <w:delText xml:space="preserve"> </w:delText>
        </w:r>
      </w:del>
      <w:ins w:id="186" w:author="Author">
        <w:r w:rsidRPr="00F9257C">
          <w:rPr>
            <w:rFonts w:ascii="Times New Roman" w:eastAsiaTheme="minorHAnsi" w:hAnsi="Times New Roman"/>
            <w:sz w:val="24"/>
            <w:szCs w:val="24"/>
            <w:lang w:val="fr-FR"/>
          </w:rPr>
          <w:t>sont repris</w:t>
        </w:r>
      </w:ins>
      <w:del w:id="187" w:author="Author">
        <w:r w:rsidR="00106A5C" w:rsidRPr="00F9257C" w:rsidDel="001C2D12">
          <w:rPr>
            <w:rFonts w:ascii="Times New Roman" w:eastAsiaTheme="minorHAnsi" w:hAnsi="Times New Roman"/>
            <w:sz w:val="24"/>
            <w:szCs w:val="24"/>
            <w:lang w:val="fr-FR"/>
          </w:rPr>
          <w:delText>en anglais et en allemand</w:delText>
        </w:r>
      </w:del>
      <w:r w:rsidR="00106A5C" w:rsidRPr="00F9257C">
        <w:rPr>
          <w:rFonts w:ascii="Times New Roman" w:eastAsiaTheme="minorHAnsi" w:hAnsi="Times New Roman"/>
          <w:sz w:val="24"/>
          <w:szCs w:val="24"/>
          <w:lang w:val="fr-FR"/>
        </w:rPr>
        <w:t>.</w:t>
      </w:r>
    </w:p>
    <w:p w14:paraId="39B990A7" w14:textId="77777777" w:rsidR="00106A5C" w:rsidRPr="00F9257C" w:rsidRDefault="00106A5C" w:rsidP="00980172">
      <w:pPr>
        <w:spacing w:after="0" w:line="240" w:lineRule="auto"/>
        <w:jc w:val="both"/>
        <w:rPr>
          <w:rFonts w:ascii="Times New Roman" w:eastAsiaTheme="minorHAnsi" w:hAnsi="Times New Roman"/>
          <w:sz w:val="24"/>
          <w:szCs w:val="24"/>
          <w:lang w:val="fr-FR"/>
        </w:rPr>
      </w:pPr>
    </w:p>
    <w:p w14:paraId="1EEF23FF" w14:textId="77777777" w:rsidR="00106A5C" w:rsidRPr="00F9257C" w:rsidRDefault="00106A5C" w:rsidP="00980172">
      <w:pPr>
        <w:spacing w:after="0" w:line="240" w:lineRule="auto"/>
        <w:jc w:val="both"/>
        <w:rPr>
          <w:rFonts w:ascii="Times New Roman" w:eastAsiaTheme="minorHAnsi" w:hAnsi="Times New Roman"/>
          <w:b/>
          <w:sz w:val="24"/>
          <w:szCs w:val="24"/>
          <w:u w:val="single"/>
          <w:lang w:val="fr-FR"/>
        </w:rPr>
      </w:pPr>
      <w:r w:rsidRPr="00F9257C">
        <w:rPr>
          <w:rFonts w:ascii="Times New Roman" w:eastAsiaTheme="minorHAnsi" w:hAnsi="Times New Roman"/>
          <w:b/>
          <w:sz w:val="24"/>
          <w:szCs w:val="24"/>
          <w:u w:val="single"/>
          <w:lang w:val="fr-FR"/>
        </w:rPr>
        <w:t>Annexes</w:t>
      </w:r>
    </w:p>
    <w:p w14:paraId="5744B27F" w14:textId="77777777" w:rsidR="00106A5C" w:rsidRPr="00F9257C" w:rsidRDefault="00106A5C" w:rsidP="00980172">
      <w:pPr>
        <w:spacing w:after="0" w:line="240" w:lineRule="auto"/>
        <w:jc w:val="both"/>
        <w:rPr>
          <w:rFonts w:ascii="Times New Roman" w:eastAsiaTheme="minorHAnsi" w:hAnsi="Times New Roman"/>
          <w:sz w:val="24"/>
          <w:szCs w:val="24"/>
          <w:lang w:val="fr-FR"/>
        </w:rPr>
      </w:pPr>
    </w:p>
    <w:p w14:paraId="01808935" w14:textId="175EFD22" w:rsidR="00106A5C" w:rsidRPr="00F9257C" w:rsidRDefault="00106A5C" w:rsidP="00980172">
      <w:pPr>
        <w:spacing w:after="0" w:line="240" w:lineRule="auto"/>
        <w:jc w:val="both"/>
        <w:rPr>
          <w:rFonts w:ascii="Times New Roman" w:eastAsiaTheme="minorHAnsi" w:hAnsi="Times New Roman"/>
          <w:sz w:val="24"/>
          <w:szCs w:val="24"/>
          <w:lang w:val="fr-FR"/>
        </w:rPr>
      </w:pPr>
      <w:r w:rsidRPr="00F9257C">
        <w:rPr>
          <w:rFonts w:ascii="Times New Roman" w:eastAsiaTheme="minorHAnsi" w:hAnsi="Times New Roman"/>
          <w:sz w:val="24"/>
          <w:szCs w:val="24"/>
          <w:lang w:val="fr-FR"/>
        </w:rPr>
        <w:t>Les annexes fournissent diverses informations utiles au lecteur à savoir une synthèse des exemples classés suivant les circonstances (annexe 1), un rappel sur certaines terminologies ISA dans le contexte légal belge (annexe 2), un arbre de décision relatif à l’impact des chiffres correspondants (audités ou non audités) sur l’opinion d’audit de l’exercice sous contrôle (annexe 3),</w:t>
      </w:r>
      <w:r w:rsidR="002A2806" w:rsidRPr="00F9257C">
        <w:rPr>
          <w:rFonts w:ascii="Times New Roman" w:eastAsiaTheme="minorHAnsi" w:hAnsi="Times New Roman"/>
          <w:sz w:val="24"/>
          <w:szCs w:val="24"/>
          <w:lang w:val="fr-FR"/>
        </w:rPr>
        <w:t xml:space="preserve"> </w:t>
      </w:r>
      <w:r w:rsidRPr="00F9257C">
        <w:rPr>
          <w:rFonts w:ascii="Times New Roman" w:eastAsiaTheme="minorHAnsi" w:hAnsi="Times New Roman"/>
          <w:sz w:val="24"/>
          <w:szCs w:val="24"/>
          <w:lang w:val="fr-FR"/>
        </w:rPr>
        <w:t>un arbre de décision relatif aux soldes d’ouverture (annexe 4), un arbre de décision reprenant les différents types d’opinion à exprimer dans le cadre de continuité de l’exploitation (annexe 5), un arbre de décision relatif aux « autres informations » (annexe 6),</w:t>
      </w:r>
      <w:r w:rsidR="002A2806" w:rsidRPr="00F9257C">
        <w:rPr>
          <w:rFonts w:ascii="Times New Roman" w:eastAsiaTheme="minorHAnsi" w:hAnsi="Times New Roman"/>
          <w:sz w:val="24"/>
          <w:szCs w:val="24"/>
          <w:lang w:val="fr-FR"/>
        </w:rPr>
        <w:t xml:space="preserve"> </w:t>
      </w:r>
      <w:r w:rsidRPr="00F9257C">
        <w:rPr>
          <w:rFonts w:ascii="Times New Roman" w:eastAsiaTheme="minorHAnsi" w:hAnsi="Times New Roman"/>
          <w:sz w:val="24"/>
          <w:szCs w:val="24"/>
          <w:lang w:val="fr-FR"/>
        </w:rPr>
        <w:t>un rappel des textes légaux relatifs au rapport du commissaire (annexe 7), une sélection de la doctrine de l’IRE-ICCI concernant le rapport du commissaire (annexe 8) et e</w:t>
      </w:r>
      <w:r w:rsidR="003447BF" w:rsidRPr="00F9257C">
        <w:rPr>
          <w:rFonts w:ascii="Times New Roman" w:eastAsiaTheme="minorHAnsi" w:hAnsi="Times New Roman"/>
          <w:sz w:val="24"/>
          <w:szCs w:val="24"/>
          <w:lang w:val="fr-FR"/>
        </w:rPr>
        <w:t>nfin, la norme complémentaire (r</w:t>
      </w:r>
      <w:r w:rsidRPr="00F9257C">
        <w:rPr>
          <w:rFonts w:ascii="Times New Roman" w:eastAsiaTheme="minorHAnsi" w:hAnsi="Times New Roman"/>
          <w:sz w:val="24"/>
          <w:szCs w:val="24"/>
          <w:lang w:val="fr-FR"/>
        </w:rPr>
        <w:t xml:space="preserve">évisée en 2018) aux normes ISA applicables en Belgique (annexe </w:t>
      </w:r>
      <w:r w:rsidR="00CE6F9B" w:rsidRPr="00F9257C">
        <w:rPr>
          <w:rFonts w:ascii="Times New Roman" w:eastAsiaTheme="minorHAnsi" w:hAnsi="Times New Roman"/>
          <w:sz w:val="24"/>
          <w:szCs w:val="24"/>
          <w:lang w:val="fr-FR"/>
        </w:rPr>
        <w:t>10</w:t>
      </w:r>
      <w:r w:rsidRPr="00F9257C">
        <w:rPr>
          <w:rFonts w:ascii="Times New Roman" w:eastAsiaTheme="minorHAnsi" w:hAnsi="Times New Roman"/>
          <w:sz w:val="24"/>
          <w:szCs w:val="24"/>
          <w:lang w:val="fr-FR"/>
        </w:rPr>
        <w:t>).</w:t>
      </w:r>
    </w:p>
    <w:p w14:paraId="6811BB71" w14:textId="7F336EBD" w:rsidR="00106A5C" w:rsidRPr="00F9257C" w:rsidRDefault="00106A5C" w:rsidP="00980172">
      <w:pPr>
        <w:spacing w:after="0" w:line="240" w:lineRule="auto"/>
        <w:jc w:val="both"/>
        <w:rPr>
          <w:rFonts w:ascii="Times New Roman" w:eastAsiaTheme="minorHAnsi" w:hAnsi="Times New Roman"/>
          <w:sz w:val="24"/>
        </w:rPr>
      </w:pPr>
    </w:p>
    <w:p w14:paraId="0B50D75D" w14:textId="0C2FA761" w:rsidR="00106A5C" w:rsidRPr="00F9257C" w:rsidDel="003764DB" w:rsidRDefault="00106A5C" w:rsidP="00980172">
      <w:pPr>
        <w:pBdr>
          <w:top w:val="single" w:sz="4" w:space="1" w:color="auto"/>
          <w:left w:val="single" w:sz="4" w:space="4" w:color="auto"/>
          <w:bottom w:val="single" w:sz="4" w:space="1" w:color="auto"/>
          <w:right w:val="single" w:sz="4" w:space="4" w:color="auto"/>
        </w:pBdr>
        <w:spacing w:after="0" w:line="240" w:lineRule="auto"/>
        <w:jc w:val="both"/>
        <w:rPr>
          <w:del w:id="188" w:author="Author"/>
          <w:rFonts w:ascii="Times New Roman" w:eastAsiaTheme="minorHAnsi" w:hAnsi="Times New Roman"/>
          <w:i/>
          <w:sz w:val="24"/>
          <w:szCs w:val="24"/>
          <w:lang w:val="fr-FR"/>
        </w:rPr>
      </w:pPr>
      <w:del w:id="189" w:author="Author">
        <w:r w:rsidRPr="00F9257C" w:rsidDel="003764DB">
          <w:rPr>
            <w:rFonts w:ascii="Times New Roman" w:eastAsiaTheme="minorHAnsi" w:hAnsi="Times New Roman"/>
            <w:i/>
            <w:sz w:val="24"/>
            <w:szCs w:val="24"/>
            <w:lang w:val="fr-FR"/>
          </w:rPr>
          <w:delText>AVERTISSEMENT : Le cadre normatif belge fait l’objet de consultations publiques : le texte ci-dessous sera adapté ultérieurement dès l’approbation des projets de norme concernés par le Conseil supérieur des Professions économiques (CSPE) et le ministre ayant l’économie dans ses attributions.</w:delText>
        </w:r>
      </w:del>
    </w:p>
    <w:p w14:paraId="3762C12F" w14:textId="1B34DD9A" w:rsidR="00106A5C" w:rsidRPr="00F9257C" w:rsidDel="003764DB" w:rsidRDefault="00106A5C" w:rsidP="00980172">
      <w:pPr>
        <w:pBdr>
          <w:top w:val="single" w:sz="4" w:space="1" w:color="auto"/>
          <w:left w:val="single" w:sz="4" w:space="4" w:color="auto"/>
          <w:bottom w:val="single" w:sz="4" w:space="1" w:color="auto"/>
          <w:right w:val="single" w:sz="4" w:space="4" w:color="auto"/>
        </w:pBdr>
        <w:spacing w:after="0" w:line="240" w:lineRule="auto"/>
        <w:jc w:val="both"/>
        <w:rPr>
          <w:del w:id="190" w:author="Author"/>
          <w:rFonts w:ascii="Times New Roman" w:eastAsiaTheme="minorHAnsi" w:hAnsi="Times New Roman"/>
          <w:i/>
          <w:sz w:val="24"/>
          <w:szCs w:val="24"/>
          <w:lang w:val="fr-FR"/>
        </w:rPr>
      </w:pPr>
    </w:p>
    <w:p w14:paraId="56261A9C" w14:textId="59C90ACF" w:rsidR="003764DB" w:rsidRPr="00F9257C" w:rsidRDefault="00106A5C" w:rsidP="00980172">
      <w:pPr>
        <w:pBdr>
          <w:top w:val="single" w:sz="4" w:space="1" w:color="auto"/>
          <w:left w:val="single" w:sz="4" w:space="4" w:color="auto"/>
          <w:bottom w:val="single" w:sz="4" w:space="1" w:color="auto"/>
          <w:right w:val="single" w:sz="4" w:space="4" w:color="auto"/>
        </w:pBdr>
        <w:spacing w:after="0" w:line="240" w:lineRule="auto"/>
        <w:jc w:val="both"/>
        <w:rPr>
          <w:ins w:id="191" w:author="Author"/>
          <w:rFonts w:ascii="Times New Roman" w:eastAsiaTheme="minorHAnsi" w:hAnsi="Times New Roman"/>
          <w:sz w:val="24"/>
          <w:szCs w:val="24"/>
          <w:lang w:val="fr-FR"/>
        </w:rPr>
      </w:pPr>
      <w:r w:rsidRPr="00F9257C">
        <w:rPr>
          <w:rFonts w:ascii="Times New Roman" w:eastAsiaTheme="minorHAnsi" w:hAnsi="Times New Roman"/>
          <w:sz w:val="24"/>
          <w:szCs w:val="24"/>
          <w:lang w:val="fr-FR"/>
        </w:rPr>
        <w:t xml:space="preserve">Conformément à la norme de l’Institut des Réviseurs d’Entreprises (IRE) du 10 novembre 2009 (l’avis relatif à l’approbation par le ministre de l’Economie a été publié au </w:t>
      </w:r>
      <w:r w:rsidRPr="00F9257C">
        <w:rPr>
          <w:rFonts w:ascii="Times New Roman" w:eastAsiaTheme="minorHAnsi" w:hAnsi="Times New Roman"/>
          <w:i/>
          <w:sz w:val="24"/>
          <w:szCs w:val="24"/>
          <w:lang w:val="fr-FR"/>
        </w:rPr>
        <w:t>Moniteur belge</w:t>
      </w:r>
      <w:r w:rsidRPr="00F9257C">
        <w:rPr>
          <w:rFonts w:ascii="Times New Roman" w:eastAsiaTheme="minorHAnsi" w:hAnsi="Times New Roman"/>
          <w:sz w:val="24"/>
          <w:szCs w:val="24"/>
          <w:lang w:val="fr-FR"/>
        </w:rPr>
        <w:t xml:space="preserve"> du 16 avril 2010), les normes ISA sont applicables en Belgique </w:t>
      </w:r>
      <w:del w:id="192" w:author="Author">
        <w:r w:rsidRPr="00F9257C" w:rsidDel="007151EA">
          <w:rPr>
            <w:rFonts w:ascii="Times New Roman" w:eastAsiaTheme="minorHAnsi" w:hAnsi="Times New Roman"/>
            <w:sz w:val="24"/>
            <w:szCs w:val="24"/>
            <w:lang w:val="fr-FR"/>
          </w:rPr>
          <w:delText>en deux phases, c’est-à-dire pour</w:delText>
        </w:r>
      </w:del>
      <w:ins w:id="193" w:author="Author">
        <w:r w:rsidR="007151EA" w:rsidRPr="00F9257C">
          <w:rPr>
            <w:rFonts w:ascii="Times New Roman" w:eastAsiaTheme="minorHAnsi" w:hAnsi="Times New Roman"/>
            <w:sz w:val="24"/>
            <w:szCs w:val="24"/>
            <w:lang w:val="fr-FR"/>
          </w:rPr>
          <w:t>à</w:t>
        </w:r>
      </w:ins>
      <w:r w:rsidRPr="00F9257C">
        <w:rPr>
          <w:rFonts w:ascii="Times New Roman" w:eastAsiaTheme="minorHAnsi" w:hAnsi="Times New Roman"/>
          <w:sz w:val="24"/>
          <w:szCs w:val="24"/>
          <w:lang w:val="fr-FR"/>
        </w:rPr>
        <w:t xml:space="preserve"> l’audit des comptes annuels (ou consolidés)</w:t>
      </w:r>
      <w:del w:id="194" w:author="Author">
        <w:r w:rsidRPr="00F9257C" w:rsidDel="007151EA">
          <w:rPr>
            <w:rFonts w:ascii="Times New Roman" w:eastAsiaTheme="minorHAnsi" w:hAnsi="Times New Roman"/>
            <w:sz w:val="24"/>
            <w:szCs w:val="24"/>
            <w:lang w:val="fr-FR"/>
          </w:rPr>
          <w:delText xml:space="preserve"> des entités d’intérêt public (EIP, à savoir les sociétés cotées, les institutions financières et les compagnies d’assurance de droit belge), pour les exercices clôturés à partir du 15 décembre 2012 et pour l’audit des comptes annuels (ou consolidés) des autres entités (autres sociétés, ASBL, entités d’une autre forme juridique, e.a.) pour les exercices clôturés à partir du 15 décembre 2014</w:delText>
        </w:r>
      </w:del>
      <w:r w:rsidRPr="00F9257C">
        <w:rPr>
          <w:rFonts w:ascii="Times New Roman" w:eastAsiaTheme="minorHAnsi" w:hAnsi="Times New Roman"/>
          <w:sz w:val="24"/>
          <w:szCs w:val="24"/>
          <w:lang w:val="fr-FR"/>
        </w:rPr>
        <w:t xml:space="preserve">. </w:t>
      </w:r>
      <w:ins w:id="195" w:author="Author">
        <w:r w:rsidR="003764DB" w:rsidRPr="00F9257C">
          <w:rPr>
            <w:rFonts w:ascii="Times New Roman" w:eastAsiaTheme="minorHAnsi" w:hAnsi="Times New Roman"/>
            <w:sz w:val="24"/>
            <w:szCs w:val="24"/>
            <w:lang w:val="fr-FR"/>
          </w:rPr>
          <w:t xml:space="preserve">La norme du 10 </w:t>
        </w:r>
        <w:r w:rsidR="007151EA" w:rsidRPr="00F9257C">
          <w:rPr>
            <w:rFonts w:ascii="Times New Roman" w:eastAsiaTheme="minorHAnsi" w:hAnsi="Times New Roman"/>
            <w:sz w:val="24"/>
            <w:szCs w:val="24"/>
            <w:lang w:val="fr-FR"/>
          </w:rPr>
          <w:t xml:space="preserve">novembre 2009 a été modifiée par la norme du 21 juin 2018 qui a rendu la norme ISA 701 et les normes ISA révisées, traduites dans la langue néerlandaise et française par l’IRE, adoptées par </w:t>
        </w:r>
        <w:r w:rsidR="007151EA" w:rsidRPr="00F9257C">
          <w:rPr>
            <w:rFonts w:ascii="Times New Roman" w:eastAsiaTheme="minorHAnsi" w:hAnsi="Times New Roman"/>
            <w:i/>
            <w:sz w:val="24"/>
            <w:szCs w:val="24"/>
            <w:lang w:val="fr-FR"/>
          </w:rPr>
          <w:t>l'International Auditing and Assurance Standards Board</w:t>
        </w:r>
        <w:r w:rsidR="007151EA" w:rsidRPr="00F9257C">
          <w:rPr>
            <w:rFonts w:ascii="Times New Roman" w:eastAsiaTheme="minorHAnsi" w:hAnsi="Times New Roman"/>
            <w:sz w:val="24"/>
            <w:szCs w:val="24"/>
            <w:lang w:val="fr-FR"/>
          </w:rPr>
          <w:t xml:space="preserve"> (IAASB), applicables au contrôle des états financiers (audit) qui est confié au réviseur d’entreprises en vertu de l’article 16/1 du Code des sociétés. Par analogie, les normes ISA s’appliquent également au contrôle des états financiers (audit) qui est confié au commissaire ou exclusivement à un réviseur d’entreprises par ou en vertu d’une loi ou d’une réglementation applicable en Belgique ou qui s’assortit, pour les entités non spécifiquement visées par le Code des sociétés, de la publication du rapport visé aux articles 144 et 148 du Code des sociétés, pour autant qu’il n’existe aucune norme ou recommandation particulière pour l’exécution de cette mission. La norme (révisée en 2018) est entrée en vigueur pour le contrôle des états financiers (audit) visé aux paragraphes 1 et 2 de la présente norme ainsi que pour les missions d’examen limité des informations financières historiques relatifs aux exercices clôturés à partir du 10ème jour qui suit la publication de l’avis du Ministre ayant l’Economie dans ses attributions au Moniteur belge (12 mars 2019).</w:t>
        </w:r>
      </w:ins>
    </w:p>
    <w:p w14:paraId="05D36ECE" w14:textId="77777777" w:rsidR="003764DB" w:rsidRPr="00F9257C" w:rsidRDefault="003764DB" w:rsidP="00980172">
      <w:pPr>
        <w:pBdr>
          <w:top w:val="single" w:sz="4" w:space="1" w:color="auto"/>
          <w:left w:val="single" w:sz="4" w:space="4" w:color="auto"/>
          <w:bottom w:val="single" w:sz="4" w:space="1" w:color="auto"/>
          <w:right w:val="single" w:sz="4" w:space="4" w:color="auto"/>
        </w:pBdr>
        <w:spacing w:after="0" w:line="240" w:lineRule="auto"/>
        <w:jc w:val="both"/>
        <w:rPr>
          <w:ins w:id="196" w:author="Author"/>
          <w:rFonts w:ascii="Times New Roman" w:eastAsiaTheme="minorHAnsi" w:hAnsi="Times New Roman"/>
          <w:sz w:val="24"/>
          <w:szCs w:val="24"/>
          <w:lang w:val="fr-FR"/>
        </w:rPr>
      </w:pPr>
    </w:p>
    <w:p w14:paraId="6299FCF7" w14:textId="2E81B8FA" w:rsidR="00106A5C" w:rsidRPr="00F9257C" w:rsidRDefault="00106A5C" w:rsidP="007151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HAnsi" w:hAnsi="Times New Roman"/>
          <w:sz w:val="24"/>
          <w:szCs w:val="24"/>
        </w:rPr>
      </w:pPr>
      <w:r w:rsidRPr="00F9257C">
        <w:rPr>
          <w:rFonts w:ascii="Times New Roman" w:eastAsiaTheme="minorHAnsi" w:hAnsi="Times New Roman"/>
          <w:sz w:val="24"/>
          <w:szCs w:val="24"/>
        </w:rPr>
        <w:t>La norme complémentaire aux normes internationales d’audit (ISA) applicables en Belgique – Le rapport du commissaire dans le cadre d’un contrôle d’états financiers conformément aux articles 144 et 148 du Code des sociétés et autres aspects relat</w:t>
      </w:r>
      <w:r w:rsidR="003447BF" w:rsidRPr="00F9257C">
        <w:rPr>
          <w:rFonts w:ascii="Times New Roman" w:eastAsiaTheme="minorHAnsi" w:hAnsi="Times New Roman"/>
          <w:sz w:val="24"/>
          <w:szCs w:val="24"/>
        </w:rPr>
        <w:t>ifs à la mission du commissaire</w:t>
      </w:r>
      <w:r w:rsidRPr="00F9257C">
        <w:rPr>
          <w:rFonts w:ascii="Times New Roman" w:eastAsiaTheme="minorHAnsi" w:hAnsi="Times New Roman"/>
          <w:sz w:val="24"/>
          <w:szCs w:val="24"/>
        </w:rPr>
        <w:t xml:space="preserve"> a été adoptée le 29 mars 2013 par le Conseil de l’IRE (l'avis relatif à l'approbation par le ministre de l'Economie a été publié au </w:t>
      </w:r>
      <w:r w:rsidRPr="00F9257C">
        <w:rPr>
          <w:rFonts w:ascii="Times New Roman" w:eastAsiaTheme="minorHAnsi" w:hAnsi="Times New Roman"/>
          <w:i/>
          <w:sz w:val="24"/>
          <w:szCs w:val="24"/>
        </w:rPr>
        <w:t>Moniteur belge</w:t>
      </w:r>
      <w:r w:rsidRPr="00F9257C">
        <w:rPr>
          <w:rFonts w:ascii="Times New Roman" w:eastAsiaTheme="minorHAnsi" w:hAnsi="Times New Roman"/>
          <w:sz w:val="24"/>
          <w:szCs w:val="24"/>
        </w:rPr>
        <w:t xml:space="preserve"> du 28 août 2013) et est d'application à partir des mêmes dates que la norme du 10 novembre 2009. Cette dernière norme a été modifiée par le Conseil en date du 26 août et 21 décembre 2016 (l'avis relatif à l'approbation par le ministre de l'Economie a été publié au </w:t>
      </w:r>
      <w:r w:rsidRPr="00F9257C">
        <w:rPr>
          <w:rFonts w:ascii="Times New Roman" w:eastAsiaTheme="minorHAnsi" w:hAnsi="Times New Roman"/>
          <w:i/>
          <w:sz w:val="24"/>
          <w:szCs w:val="24"/>
        </w:rPr>
        <w:t>Moniteur belge</w:t>
      </w:r>
      <w:r w:rsidRPr="00F9257C">
        <w:rPr>
          <w:rFonts w:ascii="Times New Roman" w:eastAsiaTheme="minorHAnsi" w:hAnsi="Times New Roman"/>
          <w:sz w:val="24"/>
          <w:szCs w:val="24"/>
        </w:rPr>
        <w:t xml:space="preserve"> du 17 mars 2017).</w:t>
      </w:r>
      <w:ins w:id="197" w:author="Author">
        <w:r w:rsidR="007151EA" w:rsidRPr="00F9257C">
          <w:rPr>
            <w:rFonts w:ascii="Times New Roman" w:eastAsiaTheme="minorHAnsi" w:hAnsi="Times New Roman"/>
            <w:sz w:val="24"/>
            <w:szCs w:val="24"/>
          </w:rPr>
          <w:t xml:space="preserve"> Le 21 juin 2018, le Conseil de l’IRE a adopté la norme complémentaire (révisée en 2018) aux normes applicables en Belgique. L’avis relatif à l’approbation par le ministre de l’Economie a été publié au Moniteur belge du 12 mars 2019. Cette norme remplace la norme qui a été approuvée le 29 mars 2013, modifiée le 21 décembre 2016.</w:t>
        </w:r>
      </w:ins>
    </w:p>
    <w:p w14:paraId="488A8837" w14:textId="77777777" w:rsidR="00106A5C" w:rsidRPr="00F9257C" w:rsidRDefault="00106A5C"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HAnsi" w:hAnsi="Times New Roman"/>
          <w:sz w:val="24"/>
          <w:szCs w:val="24"/>
        </w:rPr>
      </w:pPr>
    </w:p>
    <w:p w14:paraId="059882D2" w14:textId="77777777" w:rsidR="00106A5C" w:rsidRPr="00F9257C" w:rsidRDefault="00106A5C" w:rsidP="00980172">
      <w:pPr>
        <w:spacing w:after="0" w:line="240" w:lineRule="auto"/>
        <w:jc w:val="both"/>
        <w:rPr>
          <w:rFonts w:ascii="Times New Roman" w:eastAsiaTheme="minorHAnsi" w:hAnsi="Times New Roman"/>
          <w:sz w:val="24"/>
          <w:szCs w:val="24"/>
        </w:rPr>
      </w:pPr>
    </w:p>
    <w:bookmarkEnd w:id="141"/>
    <w:p w14:paraId="6706E5F1" w14:textId="77777777" w:rsidR="009F1EA6" w:rsidRPr="00F9257C" w:rsidRDefault="009F1EA6" w:rsidP="00980172">
      <w:pPr>
        <w:spacing w:line="240" w:lineRule="auto"/>
        <w:jc w:val="both"/>
        <w:rPr>
          <w:rFonts w:ascii="Times New Roman" w:hAnsi="Times New Roman"/>
          <w:sz w:val="24"/>
          <w:szCs w:val="24"/>
        </w:rPr>
      </w:pPr>
    </w:p>
    <w:p w14:paraId="64CC8732" w14:textId="77777777" w:rsidR="00A63868" w:rsidRPr="00F9257C" w:rsidRDefault="00A63868" w:rsidP="00980172">
      <w:pPr>
        <w:pStyle w:val="TOCHeading"/>
        <w:jc w:val="both"/>
        <w:rPr>
          <w:rFonts w:ascii="Calibri" w:eastAsia="Calibri" w:hAnsi="Calibri" w:cs="Times New Roman"/>
          <w:b w:val="0"/>
          <w:bCs w:val="0"/>
          <w:i w:val="0"/>
          <w:sz w:val="22"/>
          <w:szCs w:val="22"/>
        </w:rPr>
      </w:pPr>
    </w:p>
    <w:p w14:paraId="4E145B27" w14:textId="77777777" w:rsidR="00A63868" w:rsidRPr="00F9257C" w:rsidRDefault="00A63868" w:rsidP="00980172">
      <w:pPr>
        <w:pStyle w:val="TOCHeading"/>
        <w:jc w:val="both"/>
        <w:rPr>
          <w:rFonts w:ascii="Calibri" w:eastAsia="Calibri" w:hAnsi="Calibri" w:cs="Times New Roman"/>
          <w:b w:val="0"/>
          <w:bCs w:val="0"/>
          <w:i w:val="0"/>
          <w:sz w:val="22"/>
          <w:szCs w:val="22"/>
        </w:rPr>
      </w:pPr>
    </w:p>
    <w:p w14:paraId="5C2C4003" w14:textId="77777777" w:rsidR="00A63868" w:rsidRPr="00F9257C" w:rsidRDefault="00A63868" w:rsidP="00980172">
      <w:pPr>
        <w:pStyle w:val="TOCHeading"/>
        <w:jc w:val="both"/>
        <w:rPr>
          <w:rFonts w:ascii="Calibri" w:eastAsia="Calibri" w:hAnsi="Calibri" w:cs="Times New Roman"/>
          <w:b w:val="0"/>
          <w:bCs w:val="0"/>
          <w:i w:val="0"/>
          <w:sz w:val="22"/>
          <w:szCs w:val="22"/>
        </w:rPr>
      </w:pPr>
    </w:p>
    <w:p w14:paraId="7C27F060" w14:textId="77777777" w:rsidR="00F04A61" w:rsidRPr="00F9257C" w:rsidRDefault="00F04A61">
      <w:pPr>
        <w:rPr>
          <w:rFonts w:ascii="Times New Roman" w:eastAsiaTheme="majorEastAsia" w:hAnsi="Times New Roman"/>
          <w:b/>
          <w:bCs/>
          <w:sz w:val="32"/>
          <w:szCs w:val="28"/>
        </w:rPr>
      </w:pPr>
      <w:bookmarkStart w:id="198" w:name="_Toc510014071"/>
      <w:bookmarkStart w:id="199" w:name="_Toc510077156"/>
      <w:bookmarkStart w:id="200" w:name="_Toc510077486"/>
      <w:r w:rsidRPr="00F9257C">
        <w:rPr>
          <w:rFonts w:ascii="Times New Roman" w:hAnsi="Times New Roman"/>
          <w:i/>
        </w:rPr>
        <w:br w:type="page"/>
      </w:r>
    </w:p>
    <w:p w14:paraId="485414A2" w14:textId="4984867B" w:rsidR="00A63868" w:rsidRPr="00F9257C" w:rsidRDefault="00A63868" w:rsidP="00980172">
      <w:pPr>
        <w:pStyle w:val="Heading1"/>
        <w:jc w:val="both"/>
        <w:rPr>
          <w:rFonts w:ascii="Times New Roman" w:hAnsi="Times New Roman" w:cs="Times New Roman"/>
          <w:i w:val="0"/>
          <w:caps/>
          <w:sz w:val="24"/>
          <w:szCs w:val="24"/>
          <w:lang w:val="fr-FR"/>
        </w:rPr>
      </w:pPr>
      <w:bookmarkStart w:id="201" w:name="_Toc4919608"/>
      <w:r w:rsidRPr="00F9257C">
        <w:rPr>
          <w:rFonts w:ascii="Times New Roman" w:hAnsi="Times New Roman" w:cs="Times New Roman"/>
          <w:i w:val="0"/>
        </w:rPr>
        <w:t>Inhoudsopgave</w:t>
      </w:r>
      <w:bookmarkEnd w:id="198"/>
      <w:bookmarkEnd w:id="199"/>
      <w:bookmarkEnd w:id="200"/>
      <w:bookmarkEnd w:id="201"/>
    </w:p>
    <w:p w14:paraId="165BB6D3" w14:textId="1BFB8D3C" w:rsidR="00B46523" w:rsidRPr="00F9257C" w:rsidRDefault="00B46523" w:rsidP="00980172">
      <w:pPr>
        <w:jc w:val="both"/>
      </w:pPr>
    </w:p>
    <w:p w14:paraId="51CA58FA" w14:textId="77777777" w:rsidR="00F4321B" w:rsidRPr="00F9257C" w:rsidRDefault="00C3360F">
      <w:pPr>
        <w:pStyle w:val="TOC1"/>
        <w:tabs>
          <w:tab w:val="right" w:leader="dot" w:pos="9202"/>
        </w:tabs>
        <w:rPr>
          <w:rFonts w:eastAsiaTheme="minorEastAsia" w:cstheme="minorBidi"/>
          <w:b w:val="0"/>
          <w:bCs w:val="0"/>
          <w:caps w:val="0"/>
          <w:noProof/>
          <w:sz w:val="22"/>
          <w:szCs w:val="22"/>
          <w:lang w:val="en-IE" w:eastAsia="en-IE"/>
        </w:rPr>
      </w:pPr>
      <w:r w:rsidRPr="00F9257C">
        <w:fldChar w:fldCharType="begin"/>
      </w:r>
      <w:r w:rsidRPr="00F9257C">
        <w:instrText xml:space="preserve"> TOC \o "1-3" \h \z \u </w:instrText>
      </w:r>
      <w:r w:rsidRPr="00F9257C">
        <w:fldChar w:fldCharType="separate"/>
      </w:r>
      <w:hyperlink w:anchor="_Toc4919604" w:history="1">
        <w:r w:rsidR="00F4321B" w:rsidRPr="00F9257C">
          <w:rPr>
            <w:rStyle w:val="Hyperlink"/>
            <w:rFonts w:ascii="Times New Roman" w:hAnsi="Times New Roman"/>
            <w:noProof/>
            <w:lang w:val="nl-BE"/>
          </w:rPr>
          <w:t>Belangrijke waarschuwing</w:t>
        </w:r>
        <w:r w:rsidR="00F4321B" w:rsidRPr="00F9257C">
          <w:rPr>
            <w:noProof/>
            <w:webHidden/>
          </w:rPr>
          <w:tab/>
        </w:r>
        <w:r w:rsidR="00F4321B" w:rsidRPr="00F9257C">
          <w:rPr>
            <w:noProof/>
            <w:webHidden/>
          </w:rPr>
          <w:fldChar w:fldCharType="begin"/>
        </w:r>
        <w:r w:rsidR="00F4321B" w:rsidRPr="00F9257C">
          <w:rPr>
            <w:noProof/>
            <w:webHidden/>
          </w:rPr>
          <w:instrText xml:space="preserve"> PAGEREF _Toc4919604 \h </w:instrText>
        </w:r>
        <w:r w:rsidR="00F4321B" w:rsidRPr="00F9257C">
          <w:rPr>
            <w:noProof/>
            <w:webHidden/>
          </w:rPr>
        </w:r>
        <w:r w:rsidR="00F4321B" w:rsidRPr="00F9257C">
          <w:rPr>
            <w:noProof/>
            <w:webHidden/>
          </w:rPr>
          <w:fldChar w:fldCharType="separate"/>
        </w:r>
        <w:r w:rsidR="00F4321B" w:rsidRPr="00F9257C">
          <w:rPr>
            <w:noProof/>
            <w:webHidden/>
          </w:rPr>
          <w:t>3</w:t>
        </w:r>
        <w:r w:rsidR="00F4321B" w:rsidRPr="00F9257C">
          <w:rPr>
            <w:noProof/>
            <w:webHidden/>
          </w:rPr>
          <w:fldChar w:fldCharType="end"/>
        </w:r>
      </w:hyperlink>
    </w:p>
    <w:p w14:paraId="5AC43F38"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605" w:history="1">
        <w:r w:rsidRPr="00F9257C">
          <w:rPr>
            <w:rStyle w:val="Hyperlink"/>
            <w:rFonts w:ascii="Times New Roman" w:hAnsi="Times New Roman"/>
            <w:noProof/>
            <w:lang w:val="nl-BE"/>
          </w:rPr>
          <w:t>Woord vooraf</w:t>
        </w:r>
        <w:r w:rsidRPr="00F9257C">
          <w:rPr>
            <w:noProof/>
            <w:webHidden/>
          </w:rPr>
          <w:tab/>
        </w:r>
        <w:r w:rsidRPr="00F9257C">
          <w:rPr>
            <w:noProof/>
            <w:webHidden/>
          </w:rPr>
          <w:fldChar w:fldCharType="begin"/>
        </w:r>
        <w:r w:rsidRPr="00F9257C">
          <w:rPr>
            <w:noProof/>
            <w:webHidden/>
          </w:rPr>
          <w:instrText xml:space="preserve"> PAGEREF _Toc4919605 \h </w:instrText>
        </w:r>
        <w:r w:rsidRPr="00F9257C">
          <w:rPr>
            <w:noProof/>
            <w:webHidden/>
          </w:rPr>
        </w:r>
        <w:r w:rsidRPr="00F9257C">
          <w:rPr>
            <w:noProof/>
            <w:webHidden/>
          </w:rPr>
          <w:fldChar w:fldCharType="separate"/>
        </w:r>
        <w:r w:rsidRPr="00F9257C">
          <w:rPr>
            <w:noProof/>
            <w:webHidden/>
          </w:rPr>
          <w:t>4</w:t>
        </w:r>
        <w:r w:rsidRPr="00F9257C">
          <w:rPr>
            <w:noProof/>
            <w:webHidden/>
          </w:rPr>
          <w:fldChar w:fldCharType="end"/>
        </w:r>
      </w:hyperlink>
    </w:p>
    <w:p w14:paraId="35BA1D5D"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606" w:history="1">
        <w:r w:rsidRPr="00F9257C">
          <w:rPr>
            <w:rStyle w:val="Hyperlink"/>
            <w:rFonts w:ascii="Times New Roman" w:hAnsi="Times New Roman"/>
            <w:noProof/>
            <w:lang w:val="nl-BE"/>
          </w:rPr>
          <w:t>Executive summary (NL)</w:t>
        </w:r>
        <w:r w:rsidRPr="00F9257C">
          <w:rPr>
            <w:noProof/>
            <w:webHidden/>
          </w:rPr>
          <w:tab/>
        </w:r>
        <w:r w:rsidRPr="00F9257C">
          <w:rPr>
            <w:noProof/>
            <w:webHidden/>
          </w:rPr>
          <w:fldChar w:fldCharType="begin"/>
        </w:r>
        <w:r w:rsidRPr="00F9257C">
          <w:rPr>
            <w:noProof/>
            <w:webHidden/>
          </w:rPr>
          <w:instrText xml:space="preserve"> PAGEREF _Toc4919606 \h </w:instrText>
        </w:r>
        <w:r w:rsidRPr="00F9257C">
          <w:rPr>
            <w:noProof/>
            <w:webHidden/>
          </w:rPr>
        </w:r>
        <w:r w:rsidRPr="00F9257C">
          <w:rPr>
            <w:noProof/>
            <w:webHidden/>
          </w:rPr>
          <w:fldChar w:fldCharType="separate"/>
        </w:r>
        <w:r w:rsidRPr="00F9257C">
          <w:rPr>
            <w:noProof/>
            <w:webHidden/>
          </w:rPr>
          <w:t>6</w:t>
        </w:r>
        <w:r w:rsidRPr="00F9257C">
          <w:rPr>
            <w:noProof/>
            <w:webHidden/>
          </w:rPr>
          <w:fldChar w:fldCharType="end"/>
        </w:r>
      </w:hyperlink>
    </w:p>
    <w:p w14:paraId="40054058"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607" w:history="1">
        <w:r w:rsidRPr="00F9257C">
          <w:rPr>
            <w:rStyle w:val="Hyperlink"/>
            <w:rFonts w:ascii="Times New Roman" w:eastAsiaTheme="majorEastAsia" w:hAnsi="Times New Roman"/>
            <w:noProof/>
            <w:lang w:val="fr-FR"/>
          </w:rPr>
          <w:t>Executive summary (FR)</w:t>
        </w:r>
        <w:r w:rsidRPr="00F9257C">
          <w:rPr>
            <w:noProof/>
            <w:webHidden/>
          </w:rPr>
          <w:tab/>
        </w:r>
        <w:r w:rsidRPr="00F9257C">
          <w:rPr>
            <w:noProof/>
            <w:webHidden/>
          </w:rPr>
          <w:fldChar w:fldCharType="begin"/>
        </w:r>
        <w:r w:rsidRPr="00F9257C">
          <w:rPr>
            <w:noProof/>
            <w:webHidden/>
          </w:rPr>
          <w:instrText xml:space="preserve"> PAGEREF _Toc4919607 \h </w:instrText>
        </w:r>
        <w:r w:rsidRPr="00F9257C">
          <w:rPr>
            <w:noProof/>
            <w:webHidden/>
          </w:rPr>
        </w:r>
        <w:r w:rsidRPr="00F9257C">
          <w:rPr>
            <w:noProof/>
            <w:webHidden/>
          </w:rPr>
          <w:fldChar w:fldCharType="separate"/>
        </w:r>
        <w:r w:rsidRPr="00F9257C">
          <w:rPr>
            <w:noProof/>
            <w:webHidden/>
          </w:rPr>
          <w:t>12</w:t>
        </w:r>
        <w:r w:rsidRPr="00F9257C">
          <w:rPr>
            <w:noProof/>
            <w:webHidden/>
          </w:rPr>
          <w:fldChar w:fldCharType="end"/>
        </w:r>
      </w:hyperlink>
    </w:p>
    <w:p w14:paraId="2482355B"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608" w:history="1">
        <w:r w:rsidRPr="00F9257C">
          <w:rPr>
            <w:rStyle w:val="Hyperlink"/>
            <w:rFonts w:ascii="Times New Roman" w:hAnsi="Times New Roman"/>
            <w:noProof/>
          </w:rPr>
          <w:t>Inhoudsopgave</w:t>
        </w:r>
        <w:r w:rsidRPr="00F9257C">
          <w:rPr>
            <w:noProof/>
            <w:webHidden/>
          </w:rPr>
          <w:tab/>
        </w:r>
        <w:r w:rsidRPr="00F9257C">
          <w:rPr>
            <w:noProof/>
            <w:webHidden/>
          </w:rPr>
          <w:fldChar w:fldCharType="begin"/>
        </w:r>
        <w:r w:rsidRPr="00F9257C">
          <w:rPr>
            <w:noProof/>
            <w:webHidden/>
          </w:rPr>
          <w:instrText xml:space="preserve"> PAGEREF _Toc4919608 \h </w:instrText>
        </w:r>
        <w:r w:rsidRPr="00F9257C">
          <w:rPr>
            <w:noProof/>
            <w:webHidden/>
          </w:rPr>
        </w:r>
        <w:r w:rsidRPr="00F9257C">
          <w:rPr>
            <w:noProof/>
            <w:webHidden/>
          </w:rPr>
          <w:fldChar w:fldCharType="separate"/>
        </w:r>
        <w:r w:rsidRPr="00F9257C">
          <w:rPr>
            <w:noProof/>
            <w:webHidden/>
          </w:rPr>
          <w:t>17</w:t>
        </w:r>
        <w:r w:rsidRPr="00F9257C">
          <w:rPr>
            <w:noProof/>
            <w:webHidden/>
          </w:rPr>
          <w:fldChar w:fldCharType="end"/>
        </w:r>
      </w:hyperlink>
    </w:p>
    <w:p w14:paraId="32459F2E"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609" w:history="1">
        <w:r w:rsidRPr="00F9257C">
          <w:rPr>
            <w:rStyle w:val="Hyperlink"/>
            <w:rFonts w:ascii="Times New Roman" w:hAnsi="Times New Roman"/>
            <w:noProof/>
            <w:lang w:val="nl-BE"/>
          </w:rPr>
          <w:t>INLEIDING</w:t>
        </w:r>
        <w:r w:rsidRPr="00F9257C">
          <w:rPr>
            <w:noProof/>
            <w:webHidden/>
          </w:rPr>
          <w:tab/>
        </w:r>
        <w:r w:rsidRPr="00F9257C">
          <w:rPr>
            <w:noProof/>
            <w:webHidden/>
          </w:rPr>
          <w:fldChar w:fldCharType="begin"/>
        </w:r>
        <w:r w:rsidRPr="00F9257C">
          <w:rPr>
            <w:noProof/>
            <w:webHidden/>
          </w:rPr>
          <w:instrText xml:space="preserve"> PAGEREF _Toc4919609 \h </w:instrText>
        </w:r>
        <w:r w:rsidRPr="00F9257C">
          <w:rPr>
            <w:noProof/>
            <w:webHidden/>
          </w:rPr>
        </w:r>
        <w:r w:rsidRPr="00F9257C">
          <w:rPr>
            <w:noProof/>
            <w:webHidden/>
          </w:rPr>
          <w:fldChar w:fldCharType="separate"/>
        </w:r>
        <w:r w:rsidRPr="00F9257C">
          <w:rPr>
            <w:noProof/>
            <w:webHidden/>
          </w:rPr>
          <w:t>27</w:t>
        </w:r>
        <w:r w:rsidRPr="00F9257C">
          <w:rPr>
            <w:noProof/>
            <w:webHidden/>
          </w:rPr>
          <w:fldChar w:fldCharType="end"/>
        </w:r>
      </w:hyperlink>
    </w:p>
    <w:p w14:paraId="33F86740" w14:textId="77777777" w:rsidR="00F4321B" w:rsidRPr="00F9257C" w:rsidRDefault="00F4321B">
      <w:pPr>
        <w:pStyle w:val="TOC1"/>
        <w:tabs>
          <w:tab w:val="left" w:pos="440"/>
          <w:tab w:val="right" w:leader="dot" w:pos="9202"/>
        </w:tabs>
        <w:rPr>
          <w:rFonts w:eastAsiaTheme="minorEastAsia" w:cstheme="minorBidi"/>
          <w:b w:val="0"/>
          <w:bCs w:val="0"/>
          <w:caps w:val="0"/>
          <w:noProof/>
          <w:sz w:val="22"/>
          <w:szCs w:val="22"/>
          <w:lang w:val="en-IE" w:eastAsia="en-IE"/>
        </w:rPr>
      </w:pPr>
      <w:hyperlink w:anchor="_Toc4919610" w:history="1">
        <w:r w:rsidRPr="00F9257C">
          <w:rPr>
            <w:rStyle w:val="Hyperlink"/>
            <w:i/>
            <w:noProof/>
            <w:lang w:val="nl-BE"/>
          </w:rPr>
          <w:t>I.</w:t>
        </w:r>
        <w:r w:rsidRPr="00F9257C">
          <w:rPr>
            <w:rFonts w:eastAsiaTheme="minorEastAsia" w:cstheme="minorBidi"/>
            <w:b w:val="0"/>
            <w:bCs w:val="0"/>
            <w:caps w:val="0"/>
            <w:noProof/>
            <w:sz w:val="22"/>
            <w:szCs w:val="22"/>
            <w:lang w:val="en-IE" w:eastAsia="en-IE"/>
          </w:rPr>
          <w:tab/>
        </w:r>
        <w:r w:rsidRPr="00F9257C">
          <w:rPr>
            <w:rStyle w:val="Hyperlink"/>
            <w:i/>
            <w:noProof/>
            <w:lang w:val="nl-BE"/>
          </w:rPr>
          <w:t>Recente grote ontwikkelingen in het normatief kader en het commissarisverslag</w:t>
        </w:r>
        <w:r w:rsidRPr="00F9257C">
          <w:rPr>
            <w:noProof/>
            <w:webHidden/>
          </w:rPr>
          <w:tab/>
        </w:r>
        <w:r w:rsidRPr="00F9257C">
          <w:rPr>
            <w:noProof/>
            <w:webHidden/>
          </w:rPr>
          <w:fldChar w:fldCharType="begin"/>
        </w:r>
        <w:r w:rsidRPr="00F9257C">
          <w:rPr>
            <w:noProof/>
            <w:webHidden/>
          </w:rPr>
          <w:instrText xml:space="preserve"> PAGEREF _Toc4919610 \h </w:instrText>
        </w:r>
        <w:r w:rsidRPr="00F9257C">
          <w:rPr>
            <w:noProof/>
            <w:webHidden/>
          </w:rPr>
        </w:r>
        <w:r w:rsidRPr="00F9257C">
          <w:rPr>
            <w:noProof/>
            <w:webHidden/>
          </w:rPr>
          <w:fldChar w:fldCharType="separate"/>
        </w:r>
        <w:r w:rsidRPr="00F9257C">
          <w:rPr>
            <w:noProof/>
            <w:webHidden/>
          </w:rPr>
          <w:t>27</w:t>
        </w:r>
        <w:r w:rsidRPr="00F9257C">
          <w:rPr>
            <w:noProof/>
            <w:webHidden/>
          </w:rPr>
          <w:fldChar w:fldCharType="end"/>
        </w:r>
      </w:hyperlink>
    </w:p>
    <w:p w14:paraId="5B9DDD49" w14:textId="77777777" w:rsidR="00F4321B" w:rsidRPr="00F9257C" w:rsidRDefault="00F4321B">
      <w:pPr>
        <w:pStyle w:val="TOC1"/>
        <w:tabs>
          <w:tab w:val="left" w:pos="440"/>
          <w:tab w:val="right" w:leader="dot" w:pos="9202"/>
        </w:tabs>
        <w:rPr>
          <w:rFonts w:eastAsiaTheme="minorEastAsia" w:cstheme="minorBidi"/>
          <w:b w:val="0"/>
          <w:bCs w:val="0"/>
          <w:caps w:val="0"/>
          <w:noProof/>
          <w:sz w:val="22"/>
          <w:szCs w:val="22"/>
          <w:lang w:val="en-IE" w:eastAsia="en-IE"/>
        </w:rPr>
      </w:pPr>
      <w:hyperlink w:anchor="_Toc4919611" w:history="1">
        <w:r w:rsidRPr="00F9257C">
          <w:rPr>
            <w:rStyle w:val="Hyperlink"/>
            <w:i/>
            <w:noProof/>
            <w:lang w:val="nl-BE"/>
          </w:rPr>
          <w:t>II.</w:t>
        </w:r>
        <w:r w:rsidRPr="00F9257C">
          <w:rPr>
            <w:rFonts w:eastAsiaTheme="minorEastAsia" w:cstheme="minorBidi"/>
            <w:b w:val="0"/>
            <w:bCs w:val="0"/>
            <w:caps w:val="0"/>
            <w:noProof/>
            <w:sz w:val="22"/>
            <w:szCs w:val="22"/>
            <w:lang w:val="en-IE" w:eastAsia="en-IE"/>
          </w:rPr>
          <w:tab/>
        </w:r>
        <w:r w:rsidRPr="00F9257C">
          <w:rPr>
            <w:rStyle w:val="Hyperlink"/>
            <w:i/>
            <w:noProof/>
            <w:lang w:val="nl-BE"/>
          </w:rPr>
          <w:t>Voornaamste door de IAASB goedgekeurde nieuwigheden</w:t>
        </w:r>
        <w:r w:rsidRPr="00F9257C">
          <w:rPr>
            <w:noProof/>
            <w:webHidden/>
          </w:rPr>
          <w:tab/>
        </w:r>
        <w:r w:rsidRPr="00F9257C">
          <w:rPr>
            <w:noProof/>
            <w:webHidden/>
          </w:rPr>
          <w:fldChar w:fldCharType="begin"/>
        </w:r>
        <w:r w:rsidRPr="00F9257C">
          <w:rPr>
            <w:noProof/>
            <w:webHidden/>
          </w:rPr>
          <w:instrText xml:space="preserve"> PAGEREF _Toc4919611 \h </w:instrText>
        </w:r>
        <w:r w:rsidRPr="00F9257C">
          <w:rPr>
            <w:noProof/>
            <w:webHidden/>
          </w:rPr>
        </w:r>
        <w:r w:rsidRPr="00F9257C">
          <w:rPr>
            <w:noProof/>
            <w:webHidden/>
          </w:rPr>
          <w:fldChar w:fldCharType="separate"/>
        </w:r>
        <w:r w:rsidRPr="00F9257C">
          <w:rPr>
            <w:noProof/>
            <w:webHidden/>
          </w:rPr>
          <w:t>29</w:t>
        </w:r>
        <w:r w:rsidRPr="00F9257C">
          <w:rPr>
            <w:noProof/>
            <w:webHidden/>
          </w:rPr>
          <w:fldChar w:fldCharType="end"/>
        </w:r>
      </w:hyperlink>
    </w:p>
    <w:p w14:paraId="523F2DF5" w14:textId="77777777" w:rsidR="00F4321B" w:rsidRPr="00F9257C" w:rsidRDefault="00F4321B">
      <w:pPr>
        <w:pStyle w:val="TOC1"/>
        <w:tabs>
          <w:tab w:val="left" w:pos="440"/>
          <w:tab w:val="right" w:leader="dot" w:pos="9202"/>
        </w:tabs>
        <w:rPr>
          <w:rFonts w:eastAsiaTheme="minorEastAsia" w:cstheme="minorBidi"/>
          <w:b w:val="0"/>
          <w:bCs w:val="0"/>
          <w:caps w:val="0"/>
          <w:noProof/>
          <w:sz w:val="22"/>
          <w:szCs w:val="22"/>
          <w:lang w:val="en-IE" w:eastAsia="en-IE"/>
        </w:rPr>
      </w:pPr>
      <w:hyperlink w:anchor="_Toc4919612" w:history="1">
        <w:r w:rsidRPr="00F9257C">
          <w:rPr>
            <w:rStyle w:val="Hyperlink"/>
            <w:i/>
            <w:noProof/>
          </w:rPr>
          <w:t>III.</w:t>
        </w:r>
        <w:r w:rsidRPr="00F9257C">
          <w:rPr>
            <w:rFonts w:eastAsiaTheme="minorEastAsia" w:cstheme="minorBidi"/>
            <w:b w:val="0"/>
            <w:bCs w:val="0"/>
            <w:caps w:val="0"/>
            <w:noProof/>
            <w:sz w:val="22"/>
            <w:szCs w:val="22"/>
            <w:lang w:val="en-IE" w:eastAsia="en-IE"/>
          </w:rPr>
          <w:tab/>
        </w:r>
        <w:r w:rsidRPr="00F9257C">
          <w:rPr>
            <w:rStyle w:val="Hyperlink"/>
            <w:i/>
            <w:noProof/>
          </w:rPr>
          <w:t>Omzetting van de boekhoudrichtlijn</w:t>
        </w:r>
        <w:r w:rsidRPr="00F9257C">
          <w:rPr>
            <w:noProof/>
            <w:webHidden/>
          </w:rPr>
          <w:tab/>
        </w:r>
        <w:r w:rsidRPr="00F9257C">
          <w:rPr>
            <w:noProof/>
            <w:webHidden/>
          </w:rPr>
          <w:fldChar w:fldCharType="begin"/>
        </w:r>
        <w:r w:rsidRPr="00F9257C">
          <w:rPr>
            <w:noProof/>
            <w:webHidden/>
          </w:rPr>
          <w:instrText xml:space="preserve"> PAGEREF _Toc4919612 \h </w:instrText>
        </w:r>
        <w:r w:rsidRPr="00F9257C">
          <w:rPr>
            <w:noProof/>
            <w:webHidden/>
          </w:rPr>
        </w:r>
        <w:r w:rsidRPr="00F9257C">
          <w:rPr>
            <w:noProof/>
            <w:webHidden/>
          </w:rPr>
          <w:fldChar w:fldCharType="separate"/>
        </w:r>
        <w:r w:rsidRPr="00F9257C">
          <w:rPr>
            <w:noProof/>
            <w:webHidden/>
          </w:rPr>
          <w:t>31</w:t>
        </w:r>
        <w:r w:rsidRPr="00F9257C">
          <w:rPr>
            <w:noProof/>
            <w:webHidden/>
          </w:rPr>
          <w:fldChar w:fldCharType="end"/>
        </w:r>
      </w:hyperlink>
    </w:p>
    <w:p w14:paraId="5CD2F42E" w14:textId="77777777" w:rsidR="00F4321B" w:rsidRPr="00F9257C" w:rsidRDefault="00F4321B">
      <w:pPr>
        <w:pStyle w:val="TOC1"/>
        <w:tabs>
          <w:tab w:val="left" w:pos="660"/>
          <w:tab w:val="right" w:leader="dot" w:pos="9202"/>
        </w:tabs>
        <w:rPr>
          <w:rFonts w:eastAsiaTheme="minorEastAsia" w:cstheme="minorBidi"/>
          <w:b w:val="0"/>
          <w:bCs w:val="0"/>
          <w:caps w:val="0"/>
          <w:noProof/>
          <w:sz w:val="22"/>
          <w:szCs w:val="22"/>
          <w:lang w:val="en-IE" w:eastAsia="en-IE"/>
        </w:rPr>
      </w:pPr>
      <w:hyperlink w:anchor="_Toc4919613" w:history="1">
        <w:r w:rsidRPr="00F9257C">
          <w:rPr>
            <w:rStyle w:val="Hyperlink"/>
            <w:i/>
            <w:noProof/>
            <w:lang w:val="nl-BE"/>
          </w:rPr>
          <w:t>IV.</w:t>
        </w:r>
        <w:r w:rsidRPr="00F9257C">
          <w:rPr>
            <w:rFonts w:eastAsiaTheme="minorEastAsia" w:cstheme="minorBidi"/>
            <w:b w:val="0"/>
            <w:bCs w:val="0"/>
            <w:caps w:val="0"/>
            <w:noProof/>
            <w:sz w:val="22"/>
            <w:szCs w:val="22"/>
            <w:lang w:val="en-IE" w:eastAsia="en-IE"/>
          </w:rPr>
          <w:tab/>
        </w:r>
        <w:r w:rsidRPr="00F9257C">
          <w:rPr>
            <w:rStyle w:val="Hyperlink"/>
            <w:i/>
            <w:noProof/>
            <w:lang w:val="nl-BE"/>
          </w:rPr>
          <w:t>Europese verordening betreffende de audithervorming (van toepassing op de wettelijke controle van organisaties van openbaar belang) met betrekking tot de controleverklaring</w:t>
        </w:r>
        <w:r w:rsidRPr="00F9257C">
          <w:rPr>
            <w:noProof/>
            <w:webHidden/>
          </w:rPr>
          <w:tab/>
        </w:r>
        <w:r w:rsidRPr="00F9257C">
          <w:rPr>
            <w:noProof/>
            <w:webHidden/>
          </w:rPr>
          <w:fldChar w:fldCharType="begin"/>
        </w:r>
        <w:r w:rsidRPr="00F9257C">
          <w:rPr>
            <w:noProof/>
            <w:webHidden/>
          </w:rPr>
          <w:instrText xml:space="preserve"> PAGEREF _Toc4919613 \h </w:instrText>
        </w:r>
        <w:r w:rsidRPr="00F9257C">
          <w:rPr>
            <w:noProof/>
            <w:webHidden/>
          </w:rPr>
        </w:r>
        <w:r w:rsidRPr="00F9257C">
          <w:rPr>
            <w:noProof/>
            <w:webHidden/>
          </w:rPr>
          <w:fldChar w:fldCharType="separate"/>
        </w:r>
        <w:r w:rsidRPr="00F9257C">
          <w:rPr>
            <w:noProof/>
            <w:webHidden/>
          </w:rPr>
          <w:t>31</w:t>
        </w:r>
        <w:r w:rsidRPr="00F9257C">
          <w:rPr>
            <w:noProof/>
            <w:webHidden/>
          </w:rPr>
          <w:fldChar w:fldCharType="end"/>
        </w:r>
      </w:hyperlink>
    </w:p>
    <w:p w14:paraId="23EE834C" w14:textId="77777777" w:rsidR="00F4321B" w:rsidRPr="00F9257C" w:rsidRDefault="00F4321B">
      <w:pPr>
        <w:pStyle w:val="TOC1"/>
        <w:tabs>
          <w:tab w:val="left" w:pos="440"/>
          <w:tab w:val="right" w:leader="dot" w:pos="9202"/>
        </w:tabs>
        <w:rPr>
          <w:rFonts w:eastAsiaTheme="minorEastAsia" w:cstheme="minorBidi"/>
          <w:b w:val="0"/>
          <w:bCs w:val="0"/>
          <w:caps w:val="0"/>
          <w:noProof/>
          <w:sz w:val="22"/>
          <w:szCs w:val="22"/>
          <w:lang w:val="en-IE" w:eastAsia="en-IE"/>
        </w:rPr>
      </w:pPr>
      <w:hyperlink w:anchor="_Toc4919614" w:history="1">
        <w:r w:rsidRPr="00F9257C">
          <w:rPr>
            <w:rStyle w:val="Hyperlink"/>
            <w:i/>
            <w:noProof/>
            <w:lang w:val="nl-BE"/>
          </w:rPr>
          <w:t>V.</w:t>
        </w:r>
        <w:r w:rsidRPr="00F9257C">
          <w:rPr>
            <w:rFonts w:eastAsiaTheme="minorEastAsia" w:cstheme="minorBidi"/>
            <w:b w:val="0"/>
            <w:bCs w:val="0"/>
            <w:caps w:val="0"/>
            <w:noProof/>
            <w:sz w:val="22"/>
            <w:szCs w:val="22"/>
            <w:lang w:val="en-IE" w:eastAsia="en-IE"/>
          </w:rPr>
          <w:tab/>
        </w:r>
        <w:r w:rsidRPr="00F9257C">
          <w:rPr>
            <w:rStyle w:val="Hyperlink"/>
            <w:i/>
            <w:noProof/>
            <w:lang w:val="nl-BE"/>
          </w:rPr>
          <w:t>Europese Richtlijn betreffende de audithervorming (van toepassing op de wettelijke controle van alle entiteiten) met betrekking tot de controleverklaring</w:t>
        </w:r>
        <w:r w:rsidRPr="00F9257C">
          <w:rPr>
            <w:noProof/>
            <w:webHidden/>
          </w:rPr>
          <w:tab/>
        </w:r>
        <w:r w:rsidRPr="00F9257C">
          <w:rPr>
            <w:noProof/>
            <w:webHidden/>
          </w:rPr>
          <w:fldChar w:fldCharType="begin"/>
        </w:r>
        <w:r w:rsidRPr="00F9257C">
          <w:rPr>
            <w:noProof/>
            <w:webHidden/>
          </w:rPr>
          <w:instrText xml:space="preserve"> PAGEREF _Toc4919614 \h </w:instrText>
        </w:r>
        <w:r w:rsidRPr="00F9257C">
          <w:rPr>
            <w:noProof/>
            <w:webHidden/>
          </w:rPr>
        </w:r>
        <w:r w:rsidRPr="00F9257C">
          <w:rPr>
            <w:noProof/>
            <w:webHidden/>
          </w:rPr>
          <w:fldChar w:fldCharType="separate"/>
        </w:r>
        <w:r w:rsidRPr="00F9257C">
          <w:rPr>
            <w:noProof/>
            <w:webHidden/>
          </w:rPr>
          <w:t>31</w:t>
        </w:r>
        <w:r w:rsidRPr="00F9257C">
          <w:rPr>
            <w:noProof/>
            <w:webHidden/>
          </w:rPr>
          <w:fldChar w:fldCharType="end"/>
        </w:r>
      </w:hyperlink>
    </w:p>
    <w:p w14:paraId="102FB462" w14:textId="77777777" w:rsidR="00F4321B" w:rsidRPr="00F9257C" w:rsidRDefault="00F4321B">
      <w:pPr>
        <w:pStyle w:val="TOC1"/>
        <w:tabs>
          <w:tab w:val="left" w:pos="660"/>
          <w:tab w:val="right" w:leader="dot" w:pos="9202"/>
        </w:tabs>
        <w:rPr>
          <w:rFonts w:eastAsiaTheme="minorEastAsia" w:cstheme="minorBidi"/>
          <w:b w:val="0"/>
          <w:bCs w:val="0"/>
          <w:caps w:val="0"/>
          <w:noProof/>
          <w:sz w:val="22"/>
          <w:szCs w:val="22"/>
          <w:lang w:val="en-IE" w:eastAsia="en-IE"/>
        </w:rPr>
      </w:pPr>
      <w:hyperlink w:anchor="_Toc4919615" w:history="1">
        <w:r w:rsidRPr="00F9257C">
          <w:rPr>
            <w:rStyle w:val="Hyperlink"/>
            <w:i/>
            <w:noProof/>
            <w:lang w:val="nl-BE"/>
          </w:rPr>
          <w:t>VI.</w:t>
        </w:r>
        <w:r w:rsidRPr="00F9257C">
          <w:rPr>
            <w:rFonts w:eastAsiaTheme="minorEastAsia" w:cstheme="minorBidi"/>
            <w:b w:val="0"/>
            <w:bCs w:val="0"/>
            <w:caps w:val="0"/>
            <w:noProof/>
            <w:sz w:val="22"/>
            <w:szCs w:val="22"/>
            <w:lang w:val="en-IE" w:eastAsia="en-IE"/>
          </w:rPr>
          <w:tab/>
        </w:r>
        <w:r w:rsidRPr="00F9257C">
          <w:rPr>
            <w:rStyle w:val="Hyperlink"/>
            <w:i/>
            <w:noProof/>
            <w:lang w:val="nl-BE"/>
          </w:rPr>
          <w:t>Norm inzake de toepassing van de nieuwe en herziene ISA’s in België</w:t>
        </w:r>
        <w:r w:rsidRPr="00F9257C">
          <w:rPr>
            <w:noProof/>
            <w:webHidden/>
          </w:rPr>
          <w:tab/>
        </w:r>
        <w:r w:rsidRPr="00F9257C">
          <w:rPr>
            <w:noProof/>
            <w:webHidden/>
          </w:rPr>
          <w:fldChar w:fldCharType="begin"/>
        </w:r>
        <w:r w:rsidRPr="00F9257C">
          <w:rPr>
            <w:noProof/>
            <w:webHidden/>
          </w:rPr>
          <w:instrText xml:space="preserve"> PAGEREF _Toc4919615 \h </w:instrText>
        </w:r>
        <w:r w:rsidRPr="00F9257C">
          <w:rPr>
            <w:noProof/>
            <w:webHidden/>
          </w:rPr>
        </w:r>
        <w:r w:rsidRPr="00F9257C">
          <w:rPr>
            <w:noProof/>
            <w:webHidden/>
          </w:rPr>
          <w:fldChar w:fldCharType="separate"/>
        </w:r>
        <w:r w:rsidRPr="00F9257C">
          <w:rPr>
            <w:noProof/>
            <w:webHidden/>
          </w:rPr>
          <w:t>32</w:t>
        </w:r>
        <w:r w:rsidRPr="00F9257C">
          <w:rPr>
            <w:noProof/>
            <w:webHidden/>
          </w:rPr>
          <w:fldChar w:fldCharType="end"/>
        </w:r>
      </w:hyperlink>
    </w:p>
    <w:p w14:paraId="1127C8CE" w14:textId="77777777" w:rsidR="00F4321B" w:rsidRPr="00F9257C" w:rsidRDefault="00F4321B">
      <w:pPr>
        <w:pStyle w:val="TOC1"/>
        <w:tabs>
          <w:tab w:val="left" w:pos="660"/>
          <w:tab w:val="right" w:leader="dot" w:pos="9202"/>
        </w:tabs>
        <w:rPr>
          <w:rFonts w:eastAsiaTheme="minorEastAsia" w:cstheme="minorBidi"/>
          <w:b w:val="0"/>
          <w:bCs w:val="0"/>
          <w:caps w:val="0"/>
          <w:noProof/>
          <w:sz w:val="22"/>
          <w:szCs w:val="22"/>
          <w:lang w:val="en-IE" w:eastAsia="en-IE"/>
        </w:rPr>
      </w:pPr>
      <w:hyperlink w:anchor="_Toc4919616" w:history="1">
        <w:r w:rsidRPr="00F9257C">
          <w:rPr>
            <w:rStyle w:val="Hyperlink"/>
            <w:i/>
            <w:noProof/>
            <w:lang w:val="nl-BE"/>
          </w:rPr>
          <w:t>VII.</w:t>
        </w:r>
        <w:r w:rsidRPr="00F9257C">
          <w:rPr>
            <w:rFonts w:eastAsiaTheme="minorEastAsia" w:cstheme="minorBidi"/>
            <w:b w:val="0"/>
            <w:bCs w:val="0"/>
            <w:caps w:val="0"/>
            <w:noProof/>
            <w:sz w:val="22"/>
            <w:szCs w:val="22"/>
            <w:lang w:val="en-IE" w:eastAsia="en-IE"/>
          </w:rPr>
          <w:tab/>
        </w:r>
        <w:r w:rsidRPr="00F9257C">
          <w:rPr>
            <w:rStyle w:val="Hyperlink"/>
            <w:i/>
            <w:noProof/>
            <w:lang w:val="nl-BE"/>
          </w:rPr>
          <w:t>Bijkomende norm bij de in België van toepassing zijnde ISA's</w:t>
        </w:r>
        <w:r w:rsidRPr="00F9257C">
          <w:rPr>
            <w:noProof/>
            <w:webHidden/>
          </w:rPr>
          <w:tab/>
        </w:r>
        <w:r w:rsidRPr="00F9257C">
          <w:rPr>
            <w:noProof/>
            <w:webHidden/>
          </w:rPr>
          <w:fldChar w:fldCharType="begin"/>
        </w:r>
        <w:r w:rsidRPr="00F9257C">
          <w:rPr>
            <w:noProof/>
            <w:webHidden/>
          </w:rPr>
          <w:instrText xml:space="preserve"> PAGEREF _Toc4919616 \h </w:instrText>
        </w:r>
        <w:r w:rsidRPr="00F9257C">
          <w:rPr>
            <w:noProof/>
            <w:webHidden/>
          </w:rPr>
        </w:r>
        <w:r w:rsidRPr="00F9257C">
          <w:rPr>
            <w:noProof/>
            <w:webHidden/>
          </w:rPr>
          <w:fldChar w:fldCharType="separate"/>
        </w:r>
        <w:r w:rsidRPr="00F9257C">
          <w:rPr>
            <w:noProof/>
            <w:webHidden/>
          </w:rPr>
          <w:t>32</w:t>
        </w:r>
        <w:r w:rsidRPr="00F9257C">
          <w:rPr>
            <w:noProof/>
            <w:webHidden/>
          </w:rPr>
          <w:fldChar w:fldCharType="end"/>
        </w:r>
      </w:hyperlink>
    </w:p>
    <w:p w14:paraId="3E4F38F7" w14:textId="77777777" w:rsidR="00F4321B" w:rsidRPr="00F9257C" w:rsidRDefault="00F4321B">
      <w:pPr>
        <w:pStyle w:val="TOC1"/>
        <w:tabs>
          <w:tab w:val="left" w:pos="660"/>
          <w:tab w:val="right" w:leader="dot" w:pos="9202"/>
        </w:tabs>
        <w:rPr>
          <w:rFonts w:eastAsiaTheme="minorEastAsia" w:cstheme="minorBidi"/>
          <w:b w:val="0"/>
          <w:bCs w:val="0"/>
          <w:caps w:val="0"/>
          <w:noProof/>
          <w:sz w:val="22"/>
          <w:szCs w:val="22"/>
          <w:lang w:val="en-IE" w:eastAsia="en-IE"/>
        </w:rPr>
      </w:pPr>
      <w:hyperlink w:anchor="_Toc4919617" w:history="1">
        <w:r w:rsidRPr="00F9257C">
          <w:rPr>
            <w:rStyle w:val="Hyperlink"/>
            <w:i/>
            <w:noProof/>
            <w:lang w:val="nl-BE"/>
          </w:rPr>
          <w:t>VIII.</w:t>
        </w:r>
        <w:r w:rsidRPr="00F9257C">
          <w:rPr>
            <w:rFonts w:eastAsiaTheme="minorEastAsia" w:cstheme="minorBidi"/>
            <w:b w:val="0"/>
            <w:bCs w:val="0"/>
            <w:caps w:val="0"/>
            <w:noProof/>
            <w:sz w:val="22"/>
            <w:szCs w:val="22"/>
            <w:lang w:val="en-IE" w:eastAsia="en-IE"/>
          </w:rPr>
          <w:tab/>
        </w:r>
        <w:r w:rsidRPr="00F9257C">
          <w:rPr>
            <w:rStyle w:val="Hyperlink"/>
            <w:i/>
            <w:noProof/>
            <w:lang w:val="nl-BE"/>
          </w:rPr>
          <w:t>Vertalingen van de nieuwe en herziene ISA’s</w:t>
        </w:r>
        <w:r w:rsidRPr="00F9257C">
          <w:rPr>
            <w:noProof/>
            <w:webHidden/>
          </w:rPr>
          <w:tab/>
        </w:r>
        <w:r w:rsidRPr="00F9257C">
          <w:rPr>
            <w:noProof/>
            <w:webHidden/>
          </w:rPr>
          <w:fldChar w:fldCharType="begin"/>
        </w:r>
        <w:r w:rsidRPr="00F9257C">
          <w:rPr>
            <w:noProof/>
            <w:webHidden/>
          </w:rPr>
          <w:instrText xml:space="preserve"> PAGEREF _Toc4919617 \h </w:instrText>
        </w:r>
        <w:r w:rsidRPr="00F9257C">
          <w:rPr>
            <w:noProof/>
            <w:webHidden/>
          </w:rPr>
        </w:r>
        <w:r w:rsidRPr="00F9257C">
          <w:rPr>
            <w:noProof/>
            <w:webHidden/>
          </w:rPr>
          <w:fldChar w:fldCharType="separate"/>
        </w:r>
        <w:r w:rsidRPr="00F9257C">
          <w:rPr>
            <w:noProof/>
            <w:webHidden/>
          </w:rPr>
          <w:t>33</w:t>
        </w:r>
        <w:r w:rsidRPr="00F9257C">
          <w:rPr>
            <w:noProof/>
            <w:webHidden/>
          </w:rPr>
          <w:fldChar w:fldCharType="end"/>
        </w:r>
      </w:hyperlink>
    </w:p>
    <w:p w14:paraId="00492311" w14:textId="77777777" w:rsidR="00F4321B" w:rsidRPr="00F9257C" w:rsidRDefault="00F4321B">
      <w:pPr>
        <w:pStyle w:val="TOC1"/>
        <w:tabs>
          <w:tab w:val="left" w:pos="440"/>
          <w:tab w:val="right" w:leader="dot" w:pos="9202"/>
        </w:tabs>
        <w:rPr>
          <w:rFonts w:eastAsiaTheme="minorEastAsia" w:cstheme="minorBidi"/>
          <w:b w:val="0"/>
          <w:bCs w:val="0"/>
          <w:caps w:val="0"/>
          <w:noProof/>
          <w:sz w:val="22"/>
          <w:szCs w:val="22"/>
          <w:lang w:val="en-IE" w:eastAsia="en-IE"/>
        </w:rPr>
      </w:pPr>
      <w:hyperlink w:anchor="_Toc4919618" w:history="1">
        <w:r w:rsidRPr="00F9257C">
          <w:rPr>
            <w:rStyle w:val="Hyperlink"/>
            <w:i/>
            <w:noProof/>
            <w:lang w:val="nl-BE"/>
          </w:rPr>
          <w:t>IX.</w:t>
        </w:r>
        <w:r w:rsidRPr="00F9257C">
          <w:rPr>
            <w:rFonts w:eastAsiaTheme="minorEastAsia" w:cstheme="minorBidi"/>
            <w:b w:val="0"/>
            <w:bCs w:val="0"/>
            <w:caps w:val="0"/>
            <w:noProof/>
            <w:sz w:val="22"/>
            <w:szCs w:val="22"/>
            <w:lang w:val="en-IE" w:eastAsia="en-IE"/>
          </w:rPr>
          <w:tab/>
        </w:r>
        <w:r w:rsidRPr="00F9257C">
          <w:rPr>
            <w:rStyle w:val="Hyperlink"/>
            <w:i/>
            <w:noProof/>
            <w:lang w:val="nl-BE"/>
          </w:rPr>
          <w:t>Samenvatting van de chronologische evolutie van het Belgisch normatief kader met betrekking tot de ISA’s</w:t>
        </w:r>
        <w:r w:rsidRPr="00F9257C">
          <w:rPr>
            <w:noProof/>
            <w:webHidden/>
          </w:rPr>
          <w:tab/>
        </w:r>
        <w:r w:rsidRPr="00F9257C">
          <w:rPr>
            <w:noProof/>
            <w:webHidden/>
          </w:rPr>
          <w:fldChar w:fldCharType="begin"/>
        </w:r>
        <w:r w:rsidRPr="00F9257C">
          <w:rPr>
            <w:noProof/>
            <w:webHidden/>
          </w:rPr>
          <w:instrText xml:space="preserve"> PAGEREF _Toc4919618 \h </w:instrText>
        </w:r>
        <w:r w:rsidRPr="00F9257C">
          <w:rPr>
            <w:noProof/>
            <w:webHidden/>
          </w:rPr>
        </w:r>
        <w:r w:rsidRPr="00F9257C">
          <w:rPr>
            <w:noProof/>
            <w:webHidden/>
          </w:rPr>
          <w:fldChar w:fldCharType="separate"/>
        </w:r>
        <w:r w:rsidRPr="00F9257C">
          <w:rPr>
            <w:noProof/>
            <w:webHidden/>
          </w:rPr>
          <w:t>33</w:t>
        </w:r>
        <w:r w:rsidRPr="00F9257C">
          <w:rPr>
            <w:noProof/>
            <w:webHidden/>
          </w:rPr>
          <w:fldChar w:fldCharType="end"/>
        </w:r>
      </w:hyperlink>
    </w:p>
    <w:p w14:paraId="10D2F3A8"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619" w:history="1">
        <w:r w:rsidRPr="00F9257C">
          <w:rPr>
            <w:rStyle w:val="Hyperlink"/>
            <w:rFonts w:ascii="Times New Roman" w:hAnsi="Times New Roman"/>
            <w:noProof/>
          </w:rPr>
          <w:t>HOOFDSTUK 1 - HET COMMISSARISVERSLAG: STRUCTUUR</w:t>
        </w:r>
        <w:r w:rsidRPr="00F9257C">
          <w:rPr>
            <w:noProof/>
            <w:webHidden/>
          </w:rPr>
          <w:tab/>
        </w:r>
        <w:r w:rsidRPr="00F9257C">
          <w:rPr>
            <w:noProof/>
            <w:webHidden/>
          </w:rPr>
          <w:fldChar w:fldCharType="begin"/>
        </w:r>
        <w:r w:rsidRPr="00F9257C">
          <w:rPr>
            <w:noProof/>
            <w:webHidden/>
          </w:rPr>
          <w:instrText xml:space="preserve"> PAGEREF _Toc4919619 \h </w:instrText>
        </w:r>
        <w:r w:rsidRPr="00F9257C">
          <w:rPr>
            <w:noProof/>
            <w:webHidden/>
          </w:rPr>
        </w:r>
        <w:r w:rsidRPr="00F9257C">
          <w:rPr>
            <w:noProof/>
            <w:webHidden/>
          </w:rPr>
          <w:fldChar w:fldCharType="separate"/>
        </w:r>
        <w:r w:rsidRPr="00F9257C">
          <w:rPr>
            <w:noProof/>
            <w:webHidden/>
          </w:rPr>
          <w:t>35</w:t>
        </w:r>
        <w:r w:rsidRPr="00F9257C">
          <w:rPr>
            <w:noProof/>
            <w:webHidden/>
          </w:rPr>
          <w:fldChar w:fldCharType="end"/>
        </w:r>
      </w:hyperlink>
    </w:p>
    <w:p w14:paraId="07DA3B85"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620" w:history="1">
        <w:r w:rsidRPr="00F9257C">
          <w:rPr>
            <w:rStyle w:val="Hyperlink"/>
            <w:noProof/>
          </w:rPr>
          <w:t>1.1.</w:t>
        </w:r>
        <w:r w:rsidRPr="00F9257C">
          <w:rPr>
            <w:rFonts w:eastAsiaTheme="minorEastAsia" w:cstheme="minorBidi"/>
            <w:smallCaps w:val="0"/>
            <w:noProof/>
            <w:sz w:val="22"/>
            <w:szCs w:val="22"/>
            <w:lang w:val="en-IE" w:eastAsia="en-IE"/>
          </w:rPr>
          <w:tab/>
        </w:r>
        <w:r w:rsidRPr="00F9257C">
          <w:rPr>
            <w:rStyle w:val="Hyperlink"/>
            <w:noProof/>
          </w:rPr>
          <w:t>INLEIDING</w:t>
        </w:r>
        <w:r w:rsidRPr="00F9257C">
          <w:rPr>
            <w:noProof/>
            <w:webHidden/>
          </w:rPr>
          <w:tab/>
        </w:r>
        <w:r w:rsidRPr="00F9257C">
          <w:rPr>
            <w:noProof/>
            <w:webHidden/>
          </w:rPr>
          <w:fldChar w:fldCharType="begin"/>
        </w:r>
        <w:r w:rsidRPr="00F9257C">
          <w:rPr>
            <w:noProof/>
            <w:webHidden/>
          </w:rPr>
          <w:instrText xml:space="preserve"> PAGEREF _Toc4919620 \h </w:instrText>
        </w:r>
        <w:r w:rsidRPr="00F9257C">
          <w:rPr>
            <w:noProof/>
            <w:webHidden/>
          </w:rPr>
        </w:r>
        <w:r w:rsidRPr="00F9257C">
          <w:rPr>
            <w:noProof/>
            <w:webHidden/>
          </w:rPr>
          <w:fldChar w:fldCharType="separate"/>
        </w:r>
        <w:r w:rsidRPr="00F9257C">
          <w:rPr>
            <w:noProof/>
            <w:webHidden/>
          </w:rPr>
          <w:t>35</w:t>
        </w:r>
        <w:r w:rsidRPr="00F9257C">
          <w:rPr>
            <w:noProof/>
            <w:webHidden/>
          </w:rPr>
          <w:fldChar w:fldCharType="end"/>
        </w:r>
      </w:hyperlink>
    </w:p>
    <w:p w14:paraId="5A2A03BC"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621" w:history="1">
        <w:r w:rsidRPr="00F9257C">
          <w:rPr>
            <w:rStyle w:val="Hyperlink"/>
            <w:noProof/>
          </w:rPr>
          <w:t>1.2.</w:t>
        </w:r>
        <w:r w:rsidRPr="00F9257C">
          <w:rPr>
            <w:rFonts w:eastAsiaTheme="minorEastAsia" w:cstheme="minorBidi"/>
            <w:smallCaps w:val="0"/>
            <w:noProof/>
            <w:sz w:val="22"/>
            <w:szCs w:val="22"/>
            <w:lang w:val="en-IE" w:eastAsia="en-IE"/>
          </w:rPr>
          <w:tab/>
        </w:r>
        <w:r w:rsidRPr="00F9257C">
          <w:rPr>
            <w:rStyle w:val="Hyperlink"/>
            <w:noProof/>
          </w:rPr>
          <w:t xml:space="preserve">VERSLAG OVER DE JAARREKENING </w:t>
        </w:r>
        <w:r w:rsidRPr="00F9257C">
          <w:rPr>
            <w:rStyle w:val="Hyperlink"/>
            <w:noProof/>
            <w:vertAlign w:val="superscript"/>
          </w:rPr>
          <w:t>()</w:t>
        </w:r>
        <w:r w:rsidRPr="00F9257C">
          <w:rPr>
            <w:noProof/>
            <w:webHidden/>
          </w:rPr>
          <w:tab/>
        </w:r>
        <w:r w:rsidRPr="00F9257C">
          <w:rPr>
            <w:noProof/>
            <w:webHidden/>
          </w:rPr>
          <w:fldChar w:fldCharType="begin"/>
        </w:r>
        <w:r w:rsidRPr="00F9257C">
          <w:rPr>
            <w:noProof/>
            <w:webHidden/>
          </w:rPr>
          <w:instrText xml:space="preserve"> PAGEREF _Toc4919621 \h </w:instrText>
        </w:r>
        <w:r w:rsidRPr="00F9257C">
          <w:rPr>
            <w:noProof/>
            <w:webHidden/>
          </w:rPr>
        </w:r>
        <w:r w:rsidRPr="00F9257C">
          <w:rPr>
            <w:noProof/>
            <w:webHidden/>
          </w:rPr>
          <w:fldChar w:fldCharType="separate"/>
        </w:r>
        <w:r w:rsidRPr="00F9257C">
          <w:rPr>
            <w:noProof/>
            <w:webHidden/>
          </w:rPr>
          <w:t>36</w:t>
        </w:r>
        <w:r w:rsidRPr="00F9257C">
          <w:rPr>
            <w:noProof/>
            <w:webHidden/>
          </w:rPr>
          <w:fldChar w:fldCharType="end"/>
        </w:r>
      </w:hyperlink>
    </w:p>
    <w:p w14:paraId="18DE2BF5"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22" w:history="1">
        <w:r w:rsidRPr="00F9257C">
          <w:rPr>
            <w:rStyle w:val="Hyperlink"/>
            <w:noProof/>
          </w:rPr>
          <w:t xml:space="preserve">1.2.1. </w:t>
        </w:r>
        <w:r w:rsidRPr="00F9257C">
          <w:rPr>
            <w:rFonts w:eastAsiaTheme="minorEastAsia" w:cstheme="minorBidi"/>
            <w:i w:val="0"/>
            <w:iCs w:val="0"/>
            <w:noProof/>
            <w:sz w:val="22"/>
            <w:szCs w:val="22"/>
            <w:lang w:val="en-IE" w:eastAsia="en-IE"/>
          </w:rPr>
          <w:tab/>
        </w:r>
        <w:r w:rsidRPr="00F9257C">
          <w:rPr>
            <w:rStyle w:val="Hyperlink"/>
            <w:noProof/>
          </w:rPr>
          <w:t>Algemeen</w:t>
        </w:r>
        <w:r w:rsidRPr="00F9257C">
          <w:rPr>
            <w:noProof/>
            <w:webHidden/>
          </w:rPr>
          <w:tab/>
        </w:r>
        <w:r w:rsidRPr="00F9257C">
          <w:rPr>
            <w:noProof/>
            <w:webHidden/>
          </w:rPr>
          <w:fldChar w:fldCharType="begin"/>
        </w:r>
        <w:r w:rsidRPr="00F9257C">
          <w:rPr>
            <w:noProof/>
            <w:webHidden/>
          </w:rPr>
          <w:instrText xml:space="preserve"> PAGEREF _Toc4919622 \h </w:instrText>
        </w:r>
        <w:r w:rsidRPr="00F9257C">
          <w:rPr>
            <w:noProof/>
            <w:webHidden/>
          </w:rPr>
        </w:r>
        <w:r w:rsidRPr="00F9257C">
          <w:rPr>
            <w:noProof/>
            <w:webHidden/>
          </w:rPr>
          <w:fldChar w:fldCharType="separate"/>
        </w:r>
        <w:r w:rsidRPr="00F9257C">
          <w:rPr>
            <w:noProof/>
            <w:webHidden/>
          </w:rPr>
          <w:t>36</w:t>
        </w:r>
        <w:r w:rsidRPr="00F9257C">
          <w:rPr>
            <w:noProof/>
            <w:webHidden/>
          </w:rPr>
          <w:fldChar w:fldCharType="end"/>
        </w:r>
      </w:hyperlink>
    </w:p>
    <w:p w14:paraId="1E4907D5"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23" w:history="1">
        <w:r w:rsidRPr="00F9257C">
          <w:rPr>
            <w:rStyle w:val="Hyperlink"/>
            <w:noProof/>
            <w:lang w:val="nl-BE"/>
          </w:rPr>
          <w:t xml:space="preserve">1.2.2. </w:t>
        </w:r>
        <w:r w:rsidRPr="00F9257C">
          <w:rPr>
            <w:rFonts w:eastAsiaTheme="minorEastAsia" w:cstheme="minorBidi"/>
            <w:i w:val="0"/>
            <w:iCs w:val="0"/>
            <w:noProof/>
            <w:sz w:val="22"/>
            <w:szCs w:val="22"/>
            <w:lang w:val="en-IE" w:eastAsia="en-IE"/>
          </w:rPr>
          <w:tab/>
        </w:r>
        <w:r w:rsidRPr="00F9257C">
          <w:rPr>
            <w:rStyle w:val="Hyperlink"/>
            <w:noProof/>
            <w:lang w:val="nl-BE"/>
          </w:rPr>
          <w:t>Secties “Oordeel” en “Basis voor het oordeel”</w:t>
        </w:r>
        <w:r w:rsidRPr="00F9257C">
          <w:rPr>
            <w:noProof/>
            <w:webHidden/>
          </w:rPr>
          <w:tab/>
        </w:r>
        <w:r w:rsidRPr="00F9257C">
          <w:rPr>
            <w:noProof/>
            <w:webHidden/>
          </w:rPr>
          <w:fldChar w:fldCharType="begin"/>
        </w:r>
        <w:r w:rsidRPr="00F9257C">
          <w:rPr>
            <w:noProof/>
            <w:webHidden/>
          </w:rPr>
          <w:instrText xml:space="preserve"> PAGEREF _Toc4919623 \h </w:instrText>
        </w:r>
        <w:r w:rsidRPr="00F9257C">
          <w:rPr>
            <w:noProof/>
            <w:webHidden/>
          </w:rPr>
        </w:r>
        <w:r w:rsidRPr="00F9257C">
          <w:rPr>
            <w:noProof/>
            <w:webHidden/>
          </w:rPr>
          <w:fldChar w:fldCharType="separate"/>
        </w:r>
        <w:r w:rsidRPr="00F9257C">
          <w:rPr>
            <w:noProof/>
            <w:webHidden/>
          </w:rPr>
          <w:t>37</w:t>
        </w:r>
        <w:r w:rsidRPr="00F9257C">
          <w:rPr>
            <w:noProof/>
            <w:webHidden/>
          </w:rPr>
          <w:fldChar w:fldCharType="end"/>
        </w:r>
      </w:hyperlink>
    </w:p>
    <w:p w14:paraId="72BE4833"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24" w:history="1">
        <w:r w:rsidRPr="00F9257C">
          <w:rPr>
            <w:rStyle w:val="Hyperlink"/>
            <w:caps/>
            <w:noProof/>
            <w:lang w:val="nl-BE"/>
          </w:rPr>
          <w:t xml:space="preserve">1.2.3. </w:t>
        </w:r>
        <w:r w:rsidRPr="00F9257C">
          <w:rPr>
            <w:rFonts w:eastAsiaTheme="minorEastAsia" w:cstheme="minorBidi"/>
            <w:i w:val="0"/>
            <w:iCs w:val="0"/>
            <w:noProof/>
            <w:sz w:val="22"/>
            <w:szCs w:val="22"/>
            <w:lang w:val="en-IE" w:eastAsia="en-IE"/>
          </w:rPr>
          <w:tab/>
        </w:r>
        <w:r w:rsidRPr="00F9257C">
          <w:rPr>
            <w:rStyle w:val="Hyperlink"/>
            <w:noProof/>
            <w:lang w:val="nl-BE"/>
          </w:rPr>
          <w:t>Paragraaf ter benadrukking van bepaalde aangelegenheden</w:t>
        </w:r>
        <w:r w:rsidRPr="00F9257C">
          <w:rPr>
            <w:noProof/>
            <w:webHidden/>
          </w:rPr>
          <w:tab/>
        </w:r>
        <w:r w:rsidRPr="00F9257C">
          <w:rPr>
            <w:noProof/>
            <w:webHidden/>
          </w:rPr>
          <w:fldChar w:fldCharType="begin"/>
        </w:r>
        <w:r w:rsidRPr="00F9257C">
          <w:rPr>
            <w:noProof/>
            <w:webHidden/>
          </w:rPr>
          <w:instrText xml:space="preserve"> PAGEREF _Toc4919624 \h </w:instrText>
        </w:r>
        <w:r w:rsidRPr="00F9257C">
          <w:rPr>
            <w:noProof/>
            <w:webHidden/>
          </w:rPr>
        </w:r>
        <w:r w:rsidRPr="00F9257C">
          <w:rPr>
            <w:noProof/>
            <w:webHidden/>
          </w:rPr>
          <w:fldChar w:fldCharType="separate"/>
        </w:r>
        <w:r w:rsidRPr="00F9257C">
          <w:rPr>
            <w:noProof/>
            <w:webHidden/>
          </w:rPr>
          <w:t>41</w:t>
        </w:r>
        <w:r w:rsidRPr="00F9257C">
          <w:rPr>
            <w:noProof/>
            <w:webHidden/>
          </w:rPr>
          <w:fldChar w:fldCharType="end"/>
        </w:r>
      </w:hyperlink>
    </w:p>
    <w:p w14:paraId="08E4B3DB"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25" w:history="1">
        <w:r w:rsidRPr="00F9257C">
          <w:rPr>
            <w:rStyle w:val="Hyperlink"/>
            <w:noProof/>
            <w:lang w:val="nl-BE"/>
          </w:rPr>
          <w:t xml:space="preserve">1.2.4. </w:t>
        </w:r>
        <w:r w:rsidRPr="00F9257C">
          <w:rPr>
            <w:rFonts w:eastAsiaTheme="minorEastAsia" w:cstheme="minorBidi"/>
            <w:i w:val="0"/>
            <w:iCs w:val="0"/>
            <w:noProof/>
            <w:sz w:val="22"/>
            <w:szCs w:val="22"/>
            <w:lang w:val="en-IE" w:eastAsia="en-IE"/>
          </w:rPr>
          <w:tab/>
        </w:r>
        <w:r w:rsidRPr="00F9257C">
          <w:rPr>
            <w:rStyle w:val="Hyperlink"/>
            <w:noProof/>
            <w:lang w:val="nl-BE"/>
          </w:rPr>
          <w:t>Sectie “Onzekerheid van materieel belang omtrent de continuïteit”</w:t>
        </w:r>
        <w:r w:rsidRPr="00F9257C">
          <w:rPr>
            <w:noProof/>
            <w:webHidden/>
          </w:rPr>
          <w:tab/>
        </w:r>
        <w:r w:rsidRPr="00F9257C">
          <w:rPr>
            <w:noProof/>
            <w:webHidden/>
          </w:rPr>
          <w:fldChar w:fldCharType="begin"/>
        </w:r>
        <w:r w:rsidRPr="00F9257C">
          <w:rPr>
            <w:noProof/>
            <w:webHidden/>
          </w:rPr>
          <w:instrText xml:space="preserve"> PAGEREF _Toc4919625 \h </w:instrText>
        </w:r>
        <w:r w:rsidRPr="00F9257C">
          <w:rPr>
            <w:noProof/>
            <w:webHidden/>
          </w:rPr>
        </w:r>
        <w:r w:rsidRPr="00F9257C">
          <w:rPr>
            <w:noProof/>
            <w:webHidden/>
          </w:rPr>
          <w:fldChar w:fldCharType="separate"/>
        </w:r>
        <w:r w:rsidRPr="00F9257C">
          <w:rPr>
            <w:noProof/>
            <w:webHidden/>
          </w:rPr>
          <w:t>42</w:t>
        </w:r>
        <w:r w:rsidRPr="00F9257C">
          <w:rPr>
            <w:noProof/>
            <w:webHidden/>
          </w:rPr>
          <w:fldChar w:fldCharType="end"/>
        </w:r>
      </w:hyperlink>
    </w:p>
    <w:p w14:paraId="48D49E9E"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26" w:history="1">
        <w:r w:rsidRPr="00F9257C">
          <w:rPr>
            <w:rStyle w:val="Hyperlink"/>
            <w:noProof/>
          </w:rPr>
          <w:t xml:space="preserve">1.2.5. </w:t>
        </w:r>
        <w:r w:rsidRPr="00F9257C">
          <w:rPr>
            <w:rFonts w:eastAsiaTheme="minorEastAsia" w:cstheme="minorBidi"/>
            <w:i w:val="0"/>
            <w:iCs w:val="0"/>
            <w:noProof/>
            <w:sz w:val="22"/>
            <w:szCs w:val="22"/>
            <w:lang w:val="en-IE" w:eastAsia="en-IE"/>
          </w:rPr>
          <w:tab/>
        </w:r>
        <w:r w:rsidRPr="00F9257C">
          <w:rPr>
            <w:rStyle w:val="Hyperlink"/>
            <w:noProof/>
          </w:rPr>
          <w:t>Kernpunten van de controle</w:t>
        </w:r>
        <w:r w:rsidRPr="00F9257C">
          <w:rPr>
            <w:noProof/>
            <w:webHidden/>
          </w:rPr>
          <w:tab/>
        </w:r>
        <w:r w:rsidRPr="00F9257C">
          <w:rPr>
            <w:noProof/>
            <w:webHidden/>
          </w:rPr>
          <w:fldChar w:fldCharType="begin"/>
        </w:r>
        <w:r w:rsidRPr="00F9257C">
          <w:rPr>
            <w:noProof/>
            <w:webHidden/>
          </w:rPr>
          <w:instrText xml:space="preserve"> PAGEREF _Toc4919626 \h </w:instrText>
        </w:r>
        <w:r w:rsidRPr="00F9257C">
          <w:rPr>
            <w:noProof/>
            <w:webHidden/>
          </w:rPr>
        </w:r>
        <w:r w:rsidRPr="00F9257C">
          <w:rPr>
            <w:noProof/>
            <w:webHidden/>
          </w:rPr>
          <w:fldChar w:fldCharType="separate"/>
        </w:r>
        <w:r w:rsidRPr="00F9257C">
          <w:rPr>
            <w:noProof/>
            <w:webHidden/>
          </w:rPr>
          <w:t>43</w:t>
        </w:r>
        <w:r w:rsidRPr="00F9257C">
          <w:rPr>
            <w:noProof/>
            <w:webHidden/>
          </w:rPr>
          <w:fldChar w:fldCharType="end"/>
        </w:r>
      </w:hyperlink>
    </w:p>
    <w:p w14:paraId="1FD5E6DF"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27" w:history="1">
        <w:r w:rsidRPr="00F9257C">
          <w:rPr>
            <w:rStyle w:val="Hyperlink"/>
            <w:noProof/>
            <w:lang w:val="nl-BE"/>
          </w:rPr>
          <w:t xml:space="preserve">1.2.6. </w:t>
        </w:r>
        <w:r w:rsidRPr="00F9257C">
          <w:rPr>
            <w:rFonts w:eastAsiaTheme="minorEastAsia" w:cstheme="minorBidi"/>
            <w:i w:val="0"/>
            <w:iCs w:val="0"/>
            <w:noProof/>
            <w:sz w:val="22"/>
            <w:szCs w:val="22"/>
            <w:lang w:val="en-IE" w:eastAsia="en-IE"/>
          </w:rPr>
          <w:tab/>
        </w:r>
        <w:r w:rsidRPr="00F9257C">
          <w:rPr>
            <w:rStyle w:val="Hyperlink"/>
            <w:noProof/>
            <w:lang w:val="nl-BE"/>
          </w:rPr>
          <w:t>Verband tussen de paragraaf ter benadrukking van bepaalde aangelegenheden, de paragraaf inzake overige aangelegenheden, de sectie “Onzekerheid van materieel belang omtrent continuïteit” en de kernpunten van de controle</w:t>
        </w:r>
        <w:r w:rsidRPr="00F9257C">
          <w:rPr>
            <w:noProof/>
            <w:webHidden/>
          </w:rPr>
          <w:tab/>
        </w:r>
        <w:r w:rsidRPr="00F9257C">
          <w:rPr>
            <w:noProof/>
            <w:webHidden/>
          </w:rPr>
          <w:fldChar w:fldCharType="begin"/>
        </w:r>
        <w:r w:rsidRPr="00F9257C">
          <w:rPr>
            <w:noProof/>
            <w:webHidden/>
          </w:rPr>
          <w:instrText xml:space="preserve"> PAGEREF _Toc4919627 \h </w:instrText>
        </w:r>
        <w:r w:rsidRPr="00F9257C">
          <w:rPr>
            <w:noProof/>
            <w:webHidden/>
          </w:rPr>
        </w:r>
        <w:r w:rsidRPr="00F9257C">
          <w:rPr>
            <w:noProof/>
            <w:webHidden/>
          </w:rPr>
          <w:fldChar w:fldCharType="separate"/>
        </w:r>
        <w:r w:rsidRPr="00F9257C">
          <w:rPr>
            <w:noProof/>
            <w:webHidden/>
          </w:rPr>
          <w:t>49</w:t>
        </w:r>
        <w:r w:rsidRPr="00F9257C">
          <w:rPr>
            <w:noProof/>
            <w:webHidden/>
          </w:rPr>
          <w:fldChar w:fldCharType="end"/>
        </w:r>
      </w:hyperlink>
    </w:p>
    <w:p w14:paraId="6C06B9D3"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28" w:history="1">
        <w:r w:rsidRPr="00F9257C">
          <w:rPr>
            <w:rStyle w:val="Hyperlink"/>
            <w:noProof/>
          </w:rPr>
          <w:t xml:space="preserve">1.2.7. </w:t>
        </w:r>
        <w:r w:rsidRPr="00F9257C">
          <w:rPr>
            <w:rFonts w:eastAsiaTheme="minorEastAsia" w:cstheme="minorBidi"/>
            <w:i w:val="0"/>
            <w:iCs w:val="0"/>
            <w:noProof/>
            <w:sz w:val="22"/>
            <w:szCs w:val="22"/>
            <w:lang w:val="en-IE" w:eastAsia="en-IE"/>
          </w:rPr>
          <w:tab/>
        </w:r>
        <w:r w:rsidRPr="00F9257C">
          <w:rPr>
            <w:rStyle w:val="Hyperlink"/>
            <w:noProof/>
          </w:rPr>
          <w:t>Paragraaf inzake overige aangelegenheden</w:t>
        </w:r>
        <w:r w:rsidRPr="00F9257C">
          <w:rPr>
            <w:noProof/>
            <w:webHidden/>
          </w:rPr>
          <w:tab/>
        </w:r>
        <w:r w:rsidRPr="00F9257C">
          <w:rPr>
            <w:noProof/>
            <w:webHidden/>
          </w:rPr>
          <w:fldChar w:fldCharType="begin"/>
        </w:r>
        <w:r w:rsidRPr="00F9257C">
          <w:rPr>
            <w:noProof/>
            <w:webHidden/>
          </w:rPr>
          <w:instrText xml:space="preserve"> PAGEREF _Toc4919628 \h </w:instrText>
        </w:r>
        <w:r w:rsidRPr="00F9257C">
          <w:rPr>
            <w:noProof/>
            <w:webHidden/>
          </w:rPr>
        </w:r>
        <w:r w:rsidRPr="00F9257C">
          <w:rPr>
            <w:noProof/>
            <w:webHidden/>
          </w:rPr>
          <w:fldChar w:fldCharType="separate"/>
        </w:r>
        <w:r w:rsidRPr="00F9257C">
          <w:rPr>
            <w:noProof/>
            <w:webHidden/>
          </w:rPr>
          <w:t>50</w:t>
        </w:r>
        <w:r w:rsidRPr="00F9257C">
          <w:rPr>
            <w:noProof/>
            <w:webHidden/>
          </w:rPr>
          <w:fldChar w:fldCharType="end"/>
        </w:r>
      </w:hyperlink>
    </w:p>
    <w:p w14:paraId="5913B210"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29" w:history="1">
        <w:r w:rsidRPr="00F9257C">
          <w:rPr>
            <w:rStyle w:val="Hyperlink"/>
            <w:noProof/>
            <w:lang w:val="nl-BE"/>
          </w:rPr>
          <w:t xml:space="preserve">1.2.8. </w:t>
        </w:r>
        <w:r w:rsidRPr="00F9257C">
          <w:rPr>
            <w:rFonts w:eastAsiaTheme="minorEastAsia" w:cstheme="minorBidi"/>
            <w:i w:val="0"/>
            <w:iCs w:val="0"/>
            <w:noProof/>
            <w:sz w:val="22"/>
            <w:szCs w:val="22"/>
            <w:lang w:val="en-IE" w:eastAsia="en-IE"/>
          </w:rPr>
          <w:tab/>
        </w:r>
        <w:r w:rsidRPr="00F9257C">
          <w:rPr>
            <w:rStyle w:val="Hyperlink"/>
            <w:noProof/>
            <w:lang w:val="nl-BE" w:bidi="he-IL"/>
          </w:rPr>
          <w:t>Verantwoordelijkheden van het bestuursorgaan voor het opstellen van de jaarrekening</w:t>
        </w:r>
        <w:r w:rsidRPr="00F9257C">
          <w:rPr>
            <w:noProof/>
            <w:webHidden/>
          </w:rPr>
          <w:tab/>
        </w:r>
        <w:r w:rsidRPr="00F9257C">
          <w:rPr>
            <w:noProof/>
            <w:webHidden/>
          </w:rPr>
          <w:fldChar w:fldCharType="begin"/>
        </w:r>
        <w:r w:rsidRPr="00F9257C">
          <w:rPr>
            <w:noProof/>
            <w:webHidden/>
          </w:rPr>
          <w:instrText xml:space="preserve"> PAGEREF _Toc4919629 \h </w:instrText>
        </w:r>
        <w:r w:rsidRPr="00F9257C">
          <w:rPr>
            <w:noProof/>
            <w:webHidden/>
          </w:rPr>
        </w:r>
        <w:r w:rsidRPr="00F9257C">
          <w:rPr>
            <w:noProof/>
            <w:webHidden/>
          </w:rPr>
          <w:fldChar w:fldCharType="separate"/>
        </w:r>
        <w:r w:rsidRPr="00F9257C">
          <w:rPr>
            <w:noProof/>
            <w:webHidden/>
          </w:rPr>
          <w:t>51</w:t>
        </w:r>
        <w:r w:rsidRPr="00F9257C">
          <w:rPr>
            <w:noProof/>
            <w:webHidden/>
          </w:rPr>
          <w:fldChar w:fldCharType="end"/>
        </w:r>
      </w:hyperlink>
    </w:p>
    <w:p w14:paraId="63A2E48E"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30" w:history="1">
        <w:r w:rsidRPr="00F9257C">
          <w:rPr>
            <w:rStyle w:val="Hyperlink"/>
            <w:noProof/>
            <w:lang w:val="nl-BE"/>
          </w:rPr>
          <w:t xml:space="preserve">1.2.9. </w:t>
        </w:r>
        <w:r w:rsidRPr="00F9257C">
          <w:rPr>
            <w:rFonts w:eastAsiaTheme="minorEastAsia" w:cstheme="minorBidi"/>
            <w:i w:val="0"/>
            <w:iCs w:val="0"/>
            <w:noProof/>
            <w:sz w:val="22"/>
            <w:szCs w:val="22"/>
            <w:lang w:val="en-IE" w:eastAsia="en-IE"/>
          </w:rPr>
          <w:tab/>
        </w:r>
        <w:r w:rsidRPr="00F9257C">
          <w:rPr>
            <w:rStyle w:val="Hyperlink"/>
            <w:noProof/>
            <w:lang w:val="nl-BE"/>
          </w:rPr>
          <w:t>Verantwoordelijkheden van de commissaris voor de controle van de jaarrekening</w:t>
        </w:r>
        <w:r w:rsidRPr="00F9257C">
          <w:rPr>
            <w:noProof/>
            <w:webHidden/>
          </w:rPr>
          <w:tab/>
        </w:r>
        <w:r w:rsidRPr="00F9257C">
          <w:rPr>
            <w:noProof/>
            <w:webHidden/>
          </w:rPr>
          <w:fldChar w:fldCharType="begin"/>
        </w:r>
        <w:r w:rsidRPr="00F9257C">
          <w:rPr>
            <w:noProof/>
            <w:webHidden/>
          </w:rPr>
          <w:instrText xml:space="preserve"> PAGEREF _Toc4919630 \h </w:instrText>
        </w:r>
        <w:r w:rsidRPr="00F9257C">
          <w:rPr>
            <w:noProof/>
            <w:webHidden/>
          </w:rPr>
        </w:r>
        <w:r w:rsidRPr="00F9257C">
          <w:rPr>
            <w:noProof/>
            <w:webHidden/>
          </w:rPr>
          <w:fldChar w:fldCharType="separate"/>
        </w:r>
        <w:r w:rsidRPr="00F9257C">
          <w:rPr>
            <w:noProof/>
            <w:webHidden/>
          </w:rPr>
          <w:t>54</w:t>
        </w:r>
        <w:r w:rsidRPr="00F9257C">
          <w:rPr>
            <w:noProof/>
            <w:webHidden/>
          </w:rPr>
          <w:fldChar w:fldCharType="end"/>
        </w:r>
      </w:hyperlink>
    </w:p>
    <w:p w14:paraId="7B270621"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631" w:history="1">
        <w:r w:rsidRPr="00F9257C">
          <w:rPr>
            <w:rStyle w:val="Hyperlink"/>
            <w:noProof/>
          </w:rPr>
          <w:t>1.3.</w:t>
        </w:r>
        <w:r w:rsidRPr="00F9257C">
          <w:rPr>
            <w:rFonts w:eastAsiaTheme="minorEastAsia" w:cstheme="minorBidi"/>
            <w:smallCaps w:val="0"/>
            <w:noProof/>
            <w:sz w:val="22"/>
            <w:szCs w:val="22"/>
            <w:lang w:val="en-IE" w:eastAsia="en-IE"/>
          </w:rPr>
          <w:tab/>
        </w:r>
        <w:r w:rsidRPr="00F9257C">
          <w:rPr>
            <w:rStyle w:val="Hyperlink"/>
            <w:noProof/>
          </w:rPr>
          <w:t>OVERIGE DOOR WET- EN REGELGEVING GESTELDE EISEN</w:t>
        </w:r>
        <w:r w:rsidRPr="00F9257C">
          <w:rPr>
            <w:noProof/>
            <w:webHidden/>
          </w:rPr>
          <w:tab/>
        </w:r>
        <w:r w:rsidRPr="00F9257C">
          <w:rPr>
            <w:noProof/>
            <w:webHidden/>
          </w:rPr>
          <w:fldChar w:fldCharType="begin"/>
        </w:r>
        <w:r w:rsidRPr="00F9257C">
          <w:rPr>
            <w:noProof/>
            <w:webHidden/>
          </w:rPr>
          <w:instrText xml:space="preserve"> PAGEREF _Toc4919631 \h </w:instrText>
        </w:r>
        <w:r w:rsidRPr="00F9257C">
          <w:rPr>
            <w:noProof/>
            <w:webHidden/>
          </w:rPr>
        </w:r>
        <w:r w:rsidRPr="00F9257C">
          <w:rPr>
            <w:noProof/>
            <w:webHidden/>
          </w:rPr>
          <w:fldChar w:fldCharType="separate"/>
        </w:r>
        <w:r w:rsidRPr="00F9257C">
          <w:rPr>
            <w:noProof/>
            <w:webHidden/>
          </w:rPr>
          <w:t>57</w:t>
        </w:r>
        <w:r w:rsidRPr="00F9257C">
          <w:rPr>
            <w:noProof/>
            <w:webHidden/>
          </w:rPr>
          <w:fldChar w:fldCharType="end"/>
        </w:r>
      </w:hyperlink>
    </w:p>
    <w:p w14:paraId="23232B6F"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32" w:history="1">
        <w:r w:rsidRPr="00F9257C">
          <w:rPr>
            <w:rStyle w:val="Hyperlink"/>
            <w:noProof/>
            <w:lang w:val="nl-BE"/>
          </w:rPr>
          <w:t xml:space="preserve">1.3.1. </w:t>
        </w:r>
        <w:r w:rsidRPr="00F9257C">
          <w:rPr>
            <w:rFonts w:eastAsiaTheme="minorEastAsia" w:cstheme="minorBidi"/>
            <w:i w:val="0"/>
            <w:iCs w:val="0"/>
            <w:noProof/>
            <w:sz w:val="22"/>
            <w:szCs w:val="22"/>
            <w:lang w:val="en-IE" w:eastAsia="en-IE"/>
          </w:rPr>
          <w:tab/>
        </w:r>
        <w:r w:rsidRPr="00F9257C">
          <w:rPr>
            <w:rStyle w:val="Hyperlink"/>
            <w:noProof/>
            <w:lang w:val="nl-BE"/>
          </w:rPr>
          <w:t>Structuur van het deel betreffende de overige door wet- en regelgeving gestelde eisen</w:t>
        </w:r>
        <w:r w:rsidRPr="00F9257C">
          <w:rPr>
            <w:noProof/>
            <w:webHidden/>
          </w:rPr>
          <w:tab/>
        </w:r>
        <w:r w:rsidRPr="00F9257C">
          <w:rPr>
            <w:noProof/>
            <w:webHidden/>
          </w:rPr>
          <w:fldChar w:fldCharType="begin"/>
        </w:r>
        <w:r w:rsidRPr="00F9257C">
          <w:rPr>
            <w:noProof/>
            <w:webHidden/>
          </w:rPr>
          <w:instrText xml:space="preserve"> PAGEREF _Toc4919632 \h </w:instrText>
        </w:r>
        <w:r w:rsidRPr="00F9257C">
          <w:rPr>
            <w:noProof/>
            <w:webHidden/>
          </w:rPr>
        </w:r>
        <w:r w:rsidRPr="00F9257C">
          <w:rPr>
            <w:noProof/>
            <w:webHidden/>
          </w:rPr>
          <w:fldChar w:fldCharType="separate"/>
        </w:r>
        <w:r w:rsidRPr="00F9257C">
          <w:rPr>
            <w:noProof/>
            <w:webHidden/>
          </w:rPr>
          <w:t>57</w:t>
        </w:r>
        <w:r w:rsidRPr="00F9257C">
          <w:rPr>
            <w:noProof/>
            <w:webHidden/>
          </w:rPr>
          <w:fldChar w:fldCharType="end"/>
        </w:r>
      </w:hyperlink>
    </w:p>
    <w:p w14:paraId="1745F627"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33" w:history="1">
        <w:r w:rsidRPr="00F9257C">
          <w:rPr>
            <w:rStyle w:val="Hyperlink"/>
            <w:noProof/>
            <w:lang w:val="nl-BE"/>
          </w:rPr>
          <w:t>1.3.2.</w:t>
        </w:r>
        <w:r w:rsidRPr="00F9257C">
          <w:rPr>
            <w:rFonts w:eastAsiaTheme="minorEastAsia" w:cstheme="minorBidi"/>
            <w:i w:val="0"/>
            <w:iCs w:val="0"/>
            <w:noProof/>
            <w:sz w:val="22"/>
            <w:szCs w:val="22"/>
            <w:lang w:val="en-IE" w:eastAsia="en-IE"/>
          </w:rPr>
          <w:tab/>
        </w:r>
        <w:r w:rsidRPr="00F9257C">
          <w:rPr>
            <w:rStyle w:val="Hyperlink"/>
            <w:noProof/>
            <w:lang w:val="nl-BE"/>
          </w:rPr>
          <w:t>Aangelegenheden vereist door het Wetboek van vennootschappen en ISA 720 (Herzien)</w:t>
        </w:r>
        <w:r w:rsidRPr="00F9257C">
          <w:rPr>
            <w:noProof/>
            <w:webHidden/>
          </w:rPr>
          <w:tab/>
        </w:r>
        <w:r w:rsidRPr="00F9257C">
          <w:rPr>
            <w:noProof/>
            <w:webHidden/>
          </w:rPr>
          <w:fldChar w:fldCharType="begin"/>
        </w:r>
        <w:r w:rsidRPr="00F9257C">
          <w:rPr>
            <w:noProof/>
            <w:webHidden/>
          </w:rPr>
          <w:instrText xml:space="preserve"> PAGEREF _Toc4919633 \h </w:instrText>
        </w:r>
        <w:r w:rsidRPr="00F9257C">
          <w:rPr>
            <w:noProof/>
            <w:webHidden/>
          </w:rPr>
        </w:r>
        <w:r w:rsidRPr="00F9257C">
          <w:rPr>
            <w:noProof/>
            <w:webHidden/>
          </w:rPr>
          <w:fldChar w:fldCharType="separate"/>
        </w:r>
        <w:r w:rsidRPr="00F9257C">
          <w:rPr>
            <w:noProof/>
            <w:webHidden/>
          </w:rPr>
          <w:t>58</w:t>
        </w:r>
        <w:r w:rsidRPr="00F9257C">
          <w:rPr>
            <w:noProof/>
            <w:webHidden/>
          </w:rPr>
          <w:fldChar w:fldCharType="end"/>
        </w:r>
      </w:hyperlink>
    </w:p>
    <w:p w14:paraId="7200EBD0"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34" w:history="1">
        <w:r w:rsidRPr="00F9257C">
          <w:rPr>
            <w:rStyle w:val="Hyperlink"/>
            <w:noProof/>
          </w:rPr>
          <w:t xml:space="preserve">1.3.3. </w:t>
        </w:r>
        <w:r w:rsidRPr="00F9257C">
          <w:rPr>
            <w:rFonts w:eastAsiaTheme="minorEastAsia" w:cstheme="minorBidi"/>
            <w:i w:val="0"/>
            <w:iCs w:val="0"/>
            <w:noProof/>
            <w:sz w:val="22"/>
            <w:szCs w:val="22"/>
            <w:lang w:val="en-IE" w:eastAsia="en-IE"/>
          </w:rPr>
          <w:tab/>
        </w:r>
        <w:r w:rsidRPr="00F9257C">
          <w:rPr>
            <w:rStyle w:val="Hyperlink"/>
            <w:noProof/>
          </w:rPr>
          <w:t>Paragraaf inzake overige aangelegenheden</w:t>
        </w:r>
        <w:r w:rsidRPr="00F9257C">
          <w:rPr>
            <w:noProof/>
            <w:webHidden/>
          </w:rPr>
          <w:tab/>
        </w:r>
        <w:r w:rsidRPr="00F9257C">
          <w:rPr>
            <w:noProof/>
            <w:webHidden/>
          </w:rPr>
          <w:fldChar w:fldCharType="begin"/>
        </w:r>
        <w:r w:rsidRPr="00F9257C">
          <w:rPr>
            <w:noProof/>
            <w:webHidden/>
          </w:rPr>
          <w:instrText xml:space="preserve"> PAGEREF _Toc4919634 \h </w:instrText>
        </w:r>
        <w:r w:rsidRPr="00F9257C">
          <w:rPr>
            <w:noProof/>
            <w:webHidden/>
          </w:rPr>
        </w:r>
        <w:r w:rsidRPr="00F9257C">
          <w:rPr>
            <w:noProof/>
            <w:webHidden/>
          </w:rPr>
          <w:fldChar w:fldCharType="separate"/>
        </w:r>
        <w:r w:rsidRPr="00F9257C">
          <w:rPr>
            <w:noProof/>
            <w:webHidden/>
          </w:rPr>
          <w:t>74</w:t>
        </w:r>
        <w:r w:rsidRPr="00F9257C">
          <w:rPr>
            <w:noProof/>
            <w:webHidden/>
          </w:rPr>
          <w:fldChar w:fldCharType="end"/>
        </w:r>
      </w:hyperlink>
    </w:p>
    <w:p w14:paraId="28638CDD"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635" w:history="1">
        <w:r w:rsidRPr="00F9257C">
          <w:rPr>
            <w:rStyle w:val="Hyperlink"/>
            <w:noProof/>
            <w:lang w:val="nl-BE"/>
          </w:rPr>
          <w:t>1.3.4. Tweede deel van het commissarisverslag wanneer een vennootschap een verkort schema voor de jaarrekening gebruikt</w:t>
        </w:r>
        <w:r w:rsidRPr="00F9257C">
          <w:rPr>
            <w:noProof/>
            <w:webHidden/>
          </w:rPr>
          <w:tab/>
        </w:r>
        <w:r w:rsidRPr="00F9257C">
          <w:rPr>
            <w:noProof/>
            <w:webHidden/>
          </w:rPr>
          <w:fldChar w:fldCharType="begin"/>
        </w:r>
        <w:r w:rsidRPr="00F9257C">
          <w:rPr>
            <w:noProof/>
            <w:webHidden/>
          </w:rPr>
          <w:instrText xml:space="preserve"> PAGEREF _Toc4919635 \h </w:instrText>
        </w:r>
        <w:r w:rsidRPr="00F9257C">
          <w:rPr>
            <w:noProof/>
            <w:webHidden/>
          </w:rPr>
        </w:r>
        <w:r w:rsidRPr="00F9257C">
          <w:rPr>
            <w:noProof/>
            <w:webHidden/>
          </w:rPr>
          <w:fldChar w:fldCharType="separate"/>
        </w:r>
        <w:r w:rsidRPr="00F9257C">
          <w:rPr>
            <w:noProof/>
            <w:webHidden/>
          </w:rPr>
          <w:t>74</w:t>
        </w:r>
        <w:r w:rsidRPr="00F9257C">
          <w:rPr>
            <w:noProof/>
            <w:webHidden/>
          </w:rPr>
          <w:fldChar w:fldCharType="end"/>
        </w:r>
      </w:hyperlink>
    </w:p>
    <w:p w14:paraId="0E1FCF55"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636" w:history="1">
        <w:r w:rsidRPr="00F9257C">
          <w:rPr>
            <w:rStyle w:val="Hyperlink"/>
            <w:noProof/>
          </w:rPr>
          <w:t>1.4.</w:t>
        </w:r>
        <w:r w:rsidRPr="00F9257C">
          <w:rPr>
            <w:rFonts w:eastAsiaTheme="minorEastAsia" w:cstheme="minorBidi"/>
            <w:smallCaps w:val="0"/>
            <w:noProof/>
            <w:sz w:val="22"/>
            <w:szCs w:val="22"/>
            <w:lang w:val="en-IE" w:eastAsia="en-IE"/>
          </w:rPr>
          <w:tab/>
        </w:r>
        <w:r w:rsidRPr="00F9257C">
          <w:rPr>
            <w:rStyle w:val="Hyperlink"/>
            <w:noProof/>
          </w:rPr>
          <w:t>WISSELWERKING TUSSEN HET VERSLAG OVER DE (geconsolideerde) JAARREKENING EN HET DEEL BETREFFENDE DE OVERIGE DOOR WET- EN REGELGEVING GESTELDE EISEN</w:t>
        </w:r>
        <w:r w:rsidRPr="00F9257C">
          <w:rPr>
            <w:noProof/>
            <w:webHidden/>
          </w:rPr>
          <w:tab/>
        </w:r>
        <w:r w:rsidRPr="00F9257C">
          <w:rPr>
            <w:noProof/>
            <w:webHidden/>
          </w:rPr>
          <w:fldChar w:fldCharType="begin"/>
        </w:r>
        <w:r w:rsidRPr="00F9257C">
          <w:rPr>
            <w:noProof/>
            <w:webHidden/>
          </w:rPr>
          <w:instrText xml:space="preserve"> PAGEREF _Toc4919636 \h </w:instrText>
        </w:r>
        <w:r w:rsidRPr="00F9257C">
          <w:rPr>
            <w:noProof/>
            <w:webHidden/>
          </w:rPr>
        </w:r>
        <w:r w:rsidRPr="00F9257C">
          <w:rPr>
            <w:noProof/>
            <w:webHidden/>
          </w:rPr>
          <w:fldChar w:fldCharType="separate"/>
        </w:r>
        <w:r w:rsidRPr="00F9257C">
          <w:rPr>
            <w:noProof/>
            <w:webHidden/>
          </w:rPr>
          <w:t>74</w:t>
        </w:r>
        <w:r w:rsidRPr="00F9257C">
          <w:rPr>
            <w:noProof/>
            <w:webHidden/>
          </w:rPr>
          <w:fldChar w:fldCharType="end"/>
        </w:r>
      </w:hyperlink>
    </w:p>
    <w:p w14:paraId="7561A992"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637" w:history="1">
        <w:r w:rsidRPr="00F9257C">
          <w:rPr>
            <w:rStyle w:val="Hyperlink"/>
            <w:noProof/>
          </w:rPr>
          <w:t>1.5.</w:t>
        </w:r>
        <w:r w:rsidRPr="00F9257C">
          <w:rPr>
            <w:rFonts w:eastAsiaTheme="minorEastAsia" w:cstheme="minorBidi"/>
            <w:smallCaps w:val="0"/>
            <w:noProof/>
            <w:sz w:val="22"/>
            <w:szCs w:val="22"/>
            <w:lang w:val="en-IE" w:eastAsia="en-IE"/>
          </w:rPr>
          <w:tab/>
        </w:r>
        <w:r w:rsidRPr="00F9257C">
          <w:rPr>
            <w:rStyle w:val="Hyperlink"/>
            <w:noProof/>
          </w:rPr>
          <w:t>ANDERE ASPECTEN</w:t>
        </w:r>
        <w:r w:rsidRPr="00F9257C">
          <w:rPr>
            <w:noProof/>
            <w:webHidden/>
          </w:rPr>
          <w:tab/>
        </w:r>
        <w:r w:rsidRPr="00F9257C">
          <w:rPr>
            <w:noProof/>
            <w:webHidden/>
          </w:rPr>
          <w:fldChar w:fldCharType="begin"/>
        </w:r>
        <w:r w:rsidRPr="00F9257C">
          <w:rPr>
            <w:noProof/>
            <w:webHidden/>
          </w:rPr>
          <w:instrText xml:space="preserve"> PAGEREF _Toc4919637 \h </w:instrText>
        </w:r>
        <w:r w:rsidRPr="00F9257C">
          <w:rPr>
            <w:noProof/>
            <w:webHidden/>
          </w:rPr>
        </w:r>
        <w:r w:rsidRPr="00F9257C">
          <w:rPr>
            <w:noProof/>
            <w:webHidden/>
          </w:rPr>
          <w:fldChar w:fldCharType="separate"/>
        </w:r>
        <w:r w:rsidRPr="00F9257C">
          <w:rPr>
            <w:noProof/>
            <w:webHidden/>
          </w:rPr>
          <w:t>75</w:t>
        </w:r>
        <w:r w:rsidRPr="00F9257C">
          <w:rPr>
            <w:noProof/>
            <w:webHidden/>
          </w:rPr>
          <w:fldChar w:fldCharType="end"/>
        </w:r>
      </w:hyperlink>
    </w:p>
    <w:p w14:paraId="3EB340FF"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38" w:history="1">
        <w:r w:rsidRPr="00F9257C">
          <w:rPr>
            <w:rStyle w:val="Hyperlink"/>
            <w:noProof/>
            <w:lang w:val="nl-BE"/>
          </w:rPr>
          <w:t xml:space="preserve">1.5.1. </w:t>
        </w:r>
        <w:r w:rsidRPr="00F9257C">
          <w:rPr>
            <w:rFonts w:eastAsiaTheme="minorEastAsia" w:cstheme="minorBidi"/>
            <w:i w:val="0"/>
            <w:iCs w:val="0"/>
            <w:noProof/>
            <w:sz w:val="22"/>
            <w:szCs w:val="22"/>
            <w:lang w:val="en-IE" w:eastAsia="en-IE"/>
          </w:rPr>
          <w:tab/>
        </w:r>
        <w:r w:rsidRPr="00F9257C">
          <w:rPr>
            <w:rStyle w:val="Hyperlink"/>
            <w:noProof/>
            <w:lang w:val="nl-BE"/>
          </w:rPr>
          <w:t>Datum en uitgifte van het commissarisverslag</w:t>
        </w:r>
        <w:r w:rsidRPr="00F9257C">
          <w:rPr>
            <w:noProof/>
            <w:webHidden/>
          </w:rPr>
          <w:tab/>
        </w:r>
        <w:r w:rsidRPr="00F9257C">
          <w:rPr>
            <w:noProof/>
            <w:webHidden/>
          </w:rPr>
          <w:fldChar w:fldCharType="begin"/>
        </w:r>
        <w:r w:rsidRPr="00F9257C">
          <w:rPr>
            <w:noProof/>
            <w:webHidden/>
          </w:rPr>
          <w:instrText xml:space="preserve"> PAGEREF _Toc4919638 \h </w:instrText>
        </w:r>
        <w:r w:rsidRPr="00F9257C">
          <w:rPr>
            <w:noProof/>
            <w:webHidden/>
          </w:rPr>
        </w:r>
        <w:r w:rsidRPr="00F9257C">
          <w:rPr>
            <w:noProof/>
            <w:webHidden/>
          </w:rPr>
          <w:fldChar w:fldCharType="separate"/>
        </w:r>
        <w:r w:rsidRPr="00F9257C">
          <w:rPr>
            <w:noProof/>
            <w:webHidden/>
          </w:rPr>
          <w:t>75</w:t>
        </w:r>
        <w:r w:rsidRPr="00F9257C">
          <w:rPr>
            <w:noProof/>
            <w:webHidden/>
          </w:rPr>
          <w:fldChar w:fldCharType="end"/>
        </w:r>
      </w:hyperlink>
    </w:p>
    <w:p w14:paraId="7DD15352"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39" w:history="1">
        <w:r w:rsidRPr="00F9257C">
          <w:rPr>
            <w:rStyle w:val="Hyperlink"/>
            <w:noProof/>
            <w:lang w:val="nl-BE"/>
          </w:rPr>
          <w:t xml:space="preserve">1.5.2. </w:t>
        </w:r>
        <w:r w:rsidRPr="00F9257C">
          <w:rPr>
            <w:rFonts w:eastAsiaTheme="minorEastAsia" w:cstheme="minorBidi"/>
            <w:i w:val="0"/>
            <w:iCs w:val="0"/>
            <w:noProof/>
            <w:sz w:val="22"/>
            <w:szCs w:val="22"/>
            <w:lang w:val="en-IE" w:eastAsia="en-IE"/>
          </w:rPr>
          <w:tab/>
        </w:r>
        <w:r w:rsidRPr="00F9257C">
          <w:rPr>
            <w:rStyle w:val="Hyperlink"/>
            <w:noProof/>
            <w:lang w:val="nl-BE"/>
          </w:rPr>
          <w:t>Ondertekening van het commissarisverslag en vestigingsplaats</w:t>
        </w:r>
        <w:r w:rsidRPr="00F9257C">
          <w:rPr>
            <w:noProof/>
            <w:webHidden/>
          </w:rPr>
          <w:tab/>
        </w:r>
        <w:r w:rsidRPr="00F9257C">
          <w:rPr>
            <w:noProof/>
            <w:webHidden/>
          </w:rPr>
          <w:fldChar w:fldCharType="begin"/>
        </w:r>
        <w:r w:rsidRPr="00F9257C">
          <w:rPr>
            <w:noProof/>
            <w:webHidden/>
          </w:rPr>
          <w:instrText xml:space="preserve"> PAGEREF _Toc4919639 \h </w:instrText>
        </w:r>
        <w:r w:rsidRPr="00F9257C">
          <w:rPr>
            <w:noProof/>
            <w:webHidden/>
          </w:rPr>
        </w:r>
        <w:r w:rsidRPr="00F9257C">
          <w:rPr>
            <w:noProof/>
            <w:webHidden/>
          </w:rPr>
          <w:fldChar w:fldCharType="separate"/>
        </w:r>
        <w:r w:rsidRPr="00F9257C">
          <w:rPr>
            <w:noProof/>
            <w:webHidden/>
          </w:rPr>
          <w:t>76</w:t>
        </w:r>
        <w:r w:rsidRPr="00F9257C">
          <w:rPr>
            <w:noProof/>
            <w:webHidden/>
          </w:rPr>
          <w:fldChar w:fldCharType="end"/>
        </w:r>
      </w:hyperlink>
    </w:p>
    <w:p w14:paraId="62766513"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40" w:history="1">
        <w:r w:rsidRPr="00F9257C">
          <w:rPr>
            <w:rStyle w:val="Hyperlink"/>
            <w:noProof/>
            <w:lang w:val="nl-BE"/>
          </w:rPr>
          <w:t xml:space="preserve">1.5.3. </w:t>
        </w:r>
        <w:r w:rsidRPr="00F9257C">
          <w:rPr>
            <w:rFonts w:eastAsiaTheme="minorEastAsia" w:cstheme="minorBidi"/>
            <w:i w:val="0"/>
            <w:iCs w:val="0"/>
            <w:noProof/>
            <w:sz w:val="22"/>
            <w:szCs w:val="22"/>
            <w:lang w:val="en-IE" w:eastAsia="en-IE"/>
          </w:rPr>
          <w:tab/>
        </w:r>
        <w:r w:rsidRPr="00F9257C">
          <w:rPr>
            <w:rStyle w:val="Hyperlink"/>
            <w:noProof/>
            <w:lang w:val="nl-BE"/>
          </w:rPr>
          <w:t>Vervanging of afwezigheid van de permanente vertegenwoordiger van het bedrijfsrevisorenkantoor</w:t>
        </w:r>
        <w:r w:rsidRPr="00F9257C">
          <w:rPr>
            <w:noProof/>
            <w:webHidden/>
          </w:rPr>
          <w:tab/>
        </w:r>
        <w:r w:rsidRPr="00F9257C">
          <w:rPr>
            <w:noProof/>
            <w:webHidden/>
          </w:rPr>
          <w:fldChar w:fldCharType="begin"/>
        </w:r>
        <w:r w:rsidRPr="00F9257C">
          <w:rPr>
            <w:noProof/>
            <w:webHidden/>
          </w:rPr>
          <w:instrText xml:space="preserve"> PAGEREF _Toc4919640 \h </w:instrText>
        </w:r>
        <w:r w:rsidRPr="00F9257C">
          <w:rPr>
            <w:noProof/>
            <w:webHidden/>
          </w:rPr>
        </w:r>
        <w:r w:rsidRPr="00F9257C">
          <w:rPr>
            <w:noProof/>
            <w:webHidden/>
          </w:rPr>
          <w:fldChar w:fldCharType="separate"/>
        </w:r>
        <w:r w:rsidRPr="00F9257C">
          <w:rPr>
            <w:noProof/>
            <w:webHidden/>
          </w:rPr>
          <w:t>77</w:t>
        </w:r>
        <w:r w:rsidRPr="00F9257C">
          <w:rPr>
            <w:noProof/>
            <w:webHidden/>
          </w:rPr>
          <w:fldChar w:fldCharType="end"/>
        </w:r>
      </w:hyperlink>
    </w:p>
    <w:p w14:paraId="73108681"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41" w:history="1">
        <w:r w:rsidRPr="00F9257C">
          <w:rPr>
            <w:rStyle w:val="Hyperlink"/>
            <w:noProof/>
            <w:lang w:val="nl-BE"/>
          </w:rPr>
          <w:t xml:space="preserve">1.5.4. </w:t>
        </w:r>
        <w:r w:rsidRPr="00F9257C">
          <w:rPr>
            <w:rFonts w:eastAsiaTheme="minorEastAsia" w:cstheme="minorBidi"/>
            <w:i w:val="0"/>
            <w:iCs w:val="0"/>
            <w:noProof/>
            <w:sz w:val="22"/>
            <w:szCs w:val="22"/>
            <w:lang w:val="en-IE" w:eastAsia="en-IE"/>
          </w:rPr>
          <w:tab/>
        </w:r>
        <w:r w:rsidRPr="00F9257C">
          <w:rPr>
            <w:rStyle w:val="Hyperlink"/>
            <w:noProof/>
            <w:lang w:val="nl-BE"/>
          </w:rPr>
          <w:t>Wijziging of verbetering van de jaarrekening na de ondertekening van het commissarisverslag</w:t>
        </w:r>
        <w:r w:rsidRPr="00F9257C">
          <w:rPr>
            <w:noProof/>
            <w:webHidden/>
          </w:rPr>
          <w:tab/>
        </w:r>
        <w:r w:rsidRPr="00F9257C">
          <w:rPr>
            <w:noProof/>
            <w:webHidden/>
          </w:rPr>
          <w:fldChar w:fldCharType="begin"/>
        </w:r>
        <w:r w:rsidRPr="00F9257C">
          <w:rPr>
            <w:noProof/>
            <w:webHidden/>
          </w:rPr>
          <w:instrText xml:space="preserve"> PAGEREF _Toc4919641 \h </w:instrText>
        </w:r>
        <w:r w:rsidRPr="00F9257C">
          <w:rPr>
            <w:noProof/>
            <w:webHidden/>
          </w:rPr>
        </w:r>
        <w:r w:rsidRPr="00F9257C">
          <w:rPr>
            <w:noProof/>
            <w:webHidden/>
          </w:rPr>
          <w:fldChar w:fldCharType="separate"/>
        </w:r>
        <w:r w:rsidRPr="00F9257C">
          <w:rPr>
            <w:noProof/>
            <w:webHidden/>
          </w:rPr>
          <w:t>79</w:t>
        </w:r>
        <w:r w:rsidRPr="00F9257C">
          <w:rPr>
            <w:noProof/>
            <w:webHidden/>
          </w:rPr>
          <w:fldChar w:fldCharType="end"/>
        </w:r>
      </w:hyperlink>
    </w:p>
    <w:p w14:paraId="5C0505B0"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42" w:history="1">
        <w:r w:rsidRPr="00F9257C">
          <w:rPr>
            <w:rStyle w:val="Hyperlink"/>
            <w:noProof/>
          </w:rPr>
          <w:t>1.5.5.</w:t>
        </w:r>
        <w:r w:rsidRPr="00F9257C">
          <w:rPr>
            <w:rFonts w:eastAsiaTheme="minorEastAsia" w:cstheme="minorBidi"/>
            <w:i w:val="0"/>
            <w:iCs w:val="0"/>
            <w:noProof/>
            <w:sz w:val="22"/>
            <w:szCs w:val="22"/>
            <w:lang w:val="en-IE" w:eastAsia="en-IE"/>
          </w:rPr>
          <w:tab/>
        </w:r>
        <w:r w:rsidRPr="00F9257C">
          <w:rPr>
            <w:rStyle w:val="Hyperlink"/>
            <w:noProof/>
          </w:rPr>
          <w:t>Bekendmaking van het commissarisverslag</w:t>
        </w:r>
        <w:r w:rsidRPr="00F9257C">
          <w:rPr>
            <w:noProof/>
            <w:webHidden/>
          </w:rPr>
          <w:tab/>
        </w:r>
        <w:r w:rsidRPr="00F9257C">
          <w:rPr>
            <w:noProof/>
            <w:webHidden/>
          </w:rPr>
          <w:fldChar w:fldCharType="begin"/>
        </w:r>
        <w:r w:rsidRPr="00F9257C">
          <w:rPr>
            <w:noProof/>
            <w:webHidden/>
          </w:rPr>
          <w:instrText xml:space="preserve"> PAGEREF _Toc4919642 \h </w:instrText>
        </w:r>
        <w:r w:rsidRPr="00F9257C">
          <w:rPr>
            <w:noProof/>
            <w:webHidden/>
          </w:rPr>
        </w:r>
        <w:r w:rsidRPr="00F9257C">
          <w:rPr>
            <w:noProof/>
            <w:webHidden/>
          </w:rPr>
          <w:fldChar w:fldCharType="separate"/>
        </w:r>
        <w:r w:rsidRPr="00F9257C">
          <w:rPr>
            <w:noProof/>
            <w:webHidden/>
          </w:rPr>
          <w:t>81</w:t>
        </w:r>
        <w:r w:rsidRPr="00F9257C">
          <w:rPr>
            <w:noProof/>
            <w:webHidden/>
          </w:rPr>
          <w:fldChar w:fldCharType="end"/>
        </w:r>
      </w:hyperlink>
    </w:p>
    <w:p w14:paraId="47B81079"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43" w:history="1">
        <w:r w:rsidRPr="00F9257C">
          <w:rPr>
            <w:rStyle w:val="Hyperlink"/>
            <w:noProof/>
            <w:lang w:val="nl-BE"/>
          </w:rPr>
          <w:t>1.5.6.</w:t>
        </w:r>
        <w:r w:rsidRPr="00F9257C">
          <w:rPr>
            <w:rFonts w:eastAsiaTheme="minorEastAsia" w:cstheme="minorBidi"/>
            <w:i w:val="0"/>
            <w:iCs w:val="0"/>
            <w:noProof/>
            <w:sz w:val="22"/>
            <w:szCs w:val="22"/>
            <w:lang w:val="en-IE" w:eastAsia="en-IE"/>
          </w:rPr>
          <w:tab/>
        </w:r>
        <w:r w:rsidRPr="00F9257C">
          <w:rPr>
            <w:rStyle w:val="Hyperlink"/>
            <w:noProof/>
            <w:lang w:val="nl-BE"/>
          </w:rPr>
          <w:t>Nazicht van de neerlegging van de (geconsolideerde) jaarrekening en van de samen met de (geconsolideerde) jaarrekening neergelegde documenten</w:t>
        </w:r>
        <w:r w:rsidRPr="00F9257C">
          <w:rPr>
            <w:noProof/>
            <w:webHidden/>
          </w:rPr>
          <w:tab/>
        </w:r>
        <w:r w:rsidRPr="00F9257C">
          <w:rPr>
            <w:noProof/>
            <w:webHidden/>
          </w:rPr>
          <w:fldChar w:fldCharType="begin"/>
        </w:r>
        <w:r w:rsidRPr="00F9257C">
          <w:rPr>
            <w:noProof/>
            <w:webHidden/>
          </w:rPr>
          <w:instrText xml:space="preserve"> PAGEREF _Toc4919643 \h </w:instrText>
        </w:r>
        <w:r w:rsidRPr="00F9257C">
          <w:rPr>
            <w:noProof/>
            <w:webHidden/>
          </w:rPr>
        </w:r>
        <w:r w:rsidRPr="00F9257C">
          <w:rPr>
            <w:noProof/>
            <w:webHidden/>
          </w:rPr>
          <w:fldChar w:fldCharType="separate"/>
        </w:r>
        <w:r w:rsidRPr="00F9257C">
          <w:rPr>
            <w:noProof/>
            <w:webHidden/>
          </w:rPr>
          <w:t>84</w:t>
        </w:r>
        <w:r w:rsidRPr="00F9257C">
          <w:rPr>
            <w:noProof/>
            <w:webHidden/>
          </w:rPr>
          <w:fldChar w:fldCharType="end"/>
        </w:r>
      </w:hyperlink>
    </w:p>
    <w:p w14:paraId="7B5CBC22"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644" w:history="1">
        <w:r w:rsidRPr="00F9257C">
          <w:rPr>
            <w:rStyle w:val="Hyperlink"/>
            <w:rFonts w:ascii="Times New Roman" w:hAnsi="Times New Roman"/>
            <w:noProof/>
            <w:lang w:val="nl-BE"/>
          </w:rPr>
          <w:t>HOOFDSTUK 2 : VOORBEELDEN VAN VERSLAGEN OVER DE JAARREKENING</w:t>
        </w:r>
        <w:r w:rsidRPr="00F9257C">
          <w:rPr>
            <w:noProof/>
            <w:webHidden/>
          </w:rPr>
          <w:tab/>
        </w:r>
        <w:r w:rsidRPr="00F9257C">
          <w:rPr>
            <w:noProof/>
            <w:webHidden/>
          </w:rPr>
          <w:fldChar w:fldCharType="begin"/>
        </w:r>
        <w:r w:rsidRPr="00F9257C">
          <w:rPr>
            <w:noProof/>
            <w:webHidden/>
          </w:rPr>
          <w:instrText xml:space="preserve"> PAGEREF _Toc4919644 \h </w:instrText>
        </w:r>
        <w:r w:rsidRPr="00F9257C">
          <w:rPr>
            <w:noProof/>
            <w:webHidden/>
          </w:rPr>
        </w:r>
        <w:r w:rsidRPr="00F9257C">
          <w:rPr>
            <w:noProof/>
            <w:webHidden/>
          </w:rPr>
          <w:fldChar w:fldCharType="separate"/>
        </w:r>
        <w:r w:rsidRPr="00F9257C">
          <w:rPr>
            <w:noProof/>
            <w:webHidden/>
          </w:rPr>
          <w:t>88</w:t>
        </w:r>
        <w:r w:rsidRPr="00F9257C">
          <w:rPr>
            <w:noProof/>
            <w:webHidden/>
          </w:rPr>
          <w:fldChar w:fldCharType="end"/>
        </w:r>
      </w:hyperlink>
    </w:p>
    <w:p w14:paraId="2FAA5DD0"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645" w:history="1">
        <w:r w:rsidRPr="00F9257C">
          <w:rPr>
            <w:rStyle w:val="Hyperlink"/>
            <w:noProof/>
          </w:rPr>
          <w:t>2.1.</w:t>
        </w:r>
        <w:r w:rsidRPr="00F9257C">
          <w:rPr>
            <w:rFonts w:eastAsiaTheme="minorEastAsia" w:cstheme="minorBidi"/>
            <w:smallCaps w:val="0"/>
            <w:noProof/>
            <w:sz w:val="22"/>
            <w:szCs w:val="22"/>
            <w:lang w:val="en-IE" w:eastAsia="en-IE"/>
          </w:rPr>
          <w:tab/>
        </w:r>
        <w:r w:rsidRPr="00F9257C">
          <w:rPr>
            <w:rStyle w:val="Hyperlink"/>
            <w:noProof/>
          </w:rPr>
          <w:t>Verkrijgen van voldoende en geschikte controle-informatie over het feit dat de jaarrekening een afwijking van materieel belang bevat</w:t>
        </w:r>
        <w:r w:rsidRPr="00F9257C">
          <w:rPr>
            <w:noProof/>
            <w:webHidden/>
          </w:rPr>
          <w:tab/>
        </w:r>
        <w:r w:rsidRPr="00F9257C">
          <w:rPr>
            <w:noProof/>
            <w:webHidden/>
          </w:rPr>
          <w:fldChar w:fldCharType="begin"/>
        </w:r>
        <w:r w:rsidRPr="00F9257C">
          <w:rPr>
            <w:noProof/>
            <w:webHidden/>
          </w:rPr>
          <w:instrText xml:space="preserve"> PAGEREF _Toc4919645 \h </w:instrText>
        </w:r>
        <w:r w:rsidRPr="00F9257C">
          <w:rPr>
            <w:noProof/>
            <w:webHidden/>
          </w:rPr>
        </w:r>
        <w:r w:rsidRPr="00F9257C">
          <w:rPr>
            <w:noProof/>
            <w:webHidden/>
          </w:rPr>
          <w:fldChar w:fldCharType="separate"/>
        </w:r>
        <w:r w:rsidRPr="00F9257C">
          <w:rPr>
            <w:noProof/>
            <w:webHidden/>
          </w:rPr>
          <w:t>88</w:t>
        </w:r>
        <w:r w:rsidRPr="00F9257C">
          <w:rPr>
            <w:noProof/>
            <w:webHidden/>
          </w:rPr>
          <w:fldChar w:fldCharType="end"/>
        </w:r>
      </w:hyperlink>
    </w:p>
    <w:p w14:paraId="35DDB8F9"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46" w:history="1">
        <w:r w:rsidRPr="00F9257C">
          <w:rPr>
            <w:rStyle w:val="Hyperlink"/>
            <w:noProof/>
          </w:rPr>
          <w:t xml:space="preserve">2.1.1. </w:t>
        </w:r>
        <w:r w:rsidRPr="00F9257C">
          <w:rPr>
            <w:rFonts w:eastAsiaTheme="minorEastAsia" w:cstheme="minorBidi"/>
            <w:i w:val="0"/>
            <w:iCs w:val="0"/>
            <w:noProof/>
            <w:sz w:val="22"/>
            <w:szCs w:val="22"/>
            <w:lang w:val="en-IE" w:eastAsia="en-IE"/>
          </w:rPr>
          <w:tab/>
        </w:r>
        <w:r w:rsidRPr="00F9257C">
          <w:rPr>
            <w:rStyle w:val="Hyperlink"/>
            <w:noProof/>
          </w:rPr>
          <w:t>Algemene principes</w:t>
        </w:r>
        <w:r w:rsidRPr="00F9257C">
          <w:rPr>
            <w:noProof/>
            <w:webHidden/>
          </w:rPr>
          <w:tab/>
        </w:r>
        <w:r w:rsidRPr="00F9257C">
          <w:rPr>
            <w:noProof/>
            <w:webHidden/>
          </w:rPr>
          <w:fldChar w:fldCharType="begin"/>
        </w:r>
        <w:r w:rsidRPr="00F9257C">
          <w:rPr>
            <w:noProof/>
            <w:webHidden/>
          </w:rPr>
          <w:instrText xml:space="preserve"> PAGEREF _Toc4919646 \h </w:instrText>
        </w:r>
        <w:r w:rsidRPr="00F9257C">
          <w:rPr>
            <w:noProof/>
            <w:webHidden/>
          </w:rPr>
        </w:r>
        <w:r w:rsidRPr="00F9257C">
          <w:rPr>
            <w:noProof/>
            <w:webHidden/>
          </w:rPr>
          <w:fldChar w:fldCharType="separate"/>
        </w:r>
        <w:r w:rsidRPr="00F9257C">
          <w:rPr>
            <w:noProof/>
            <w:webHidden/>
          </w:rPr>
          <w:t>88</w:t>
        </w:r>
        <w:r w:rsidRPr="00F9257C">
          <w:rPr>
            <w:noProof/>
            <w:webHidden/>
          </w:rPr>
          <w:fldChar w:fldCharType="end"/>
        </w:r>
      </w:hyperlink>
    </w:p>
    <w:p w14:paraId="160DFC14"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47" w:history="1">
        <w:r w:rsidRPr="00F9257C">
          <w:rPr>
            <w:rStyle w:val="Hyperlink"/>
            <w:noProof/>
            <w:lang w:val="nl-BE"/>
          </w:rPr>
          <w:t>2.1.2.</w:t>
        </w:r>
        <w:r w:rsidRPr="00F9257C">
          <w:rPr>
            <w:rFonts w:eastAsiaTheme="minorEastAsia" w:cstheme="minorBidi"/>
            <w:i w:val="0"/>
            <w:iCs w:val="0"/>
            <w:noProof/>
            <w:sz w:val="22"/>
            <w:szCs w:val="22"/>
            <w:lang w:val="en-IE" w:eastAsia="en-IE"/>
          </w:rPr>
          <w:tab/>
        </w:r>
        <w:r w:rsidRPr="00F9257C">
          <w:rPr>
            <w:rStyle w:val="Hyperlink"/>
            <w:noProof/>
            <w:lang w:val="nl-BE"/>
          </w:rPr>
          <w:t>Afwijking van materieel belang met betrekking tot een waardering van activa (gekwantificeerde impact van materieel belang en zonder diepgaande invloed)</w:t>
        </w:r>
        <w:r w:rsidRPr="00F9257C">
          <w:rPr>
            <w:noProof/>
            <w:webHidden/>
          </w:rPr>
          <w:tab/>
        </w:r>
        <w:r w:rsidRPr="00F9257C">
          <w:rPr>
            <w:noProof/>
            <w:webHidden/>
          </w:rPr>
          <w:fldChar w:fldCharType="begin"/>
        </w:r>
        <w:r w:rsidRPr="00F9257C">
          <w:rPr>
            <w:noProof/>
            <w:webHidden/>
          </w:rPr>
          <w:instrText xml:space="preserve"> PAGEREF _Toc4919647 \h </w:instrText>
        </w:r>
        <w:r w:rsidRPr="00F9257C">
          <w:rPr>
            <w:noProof/>
            <w:webHidden/>
          </w:rPr>
        </w:r>
        <w:r w:rsidRPr="00F9257C">
          <w:rPr>
            <w:noProof/>
            <w:webHidden/>
          </w:rPr>
          <w:fldChar w:fldCharType="separate"/>
        </w:r>
        <w:r w:rsidRPr="00F9257C">
          <w:rPr>
            <w:noProof/>
            <w:webHidden/>
          </w:rPr>
          <w:t>89</w:t>
        </w:r>
        <w:r w:rsidRPr="00F9257C">
          <w:rPr>
            <w:noProof/>
            <w:webHidden/>
          </w:rPr>
          <w:fldChar w:fldCharType="end"/>
        </w:r>
      </w:hyperlink>
    </w:p>
    <w:p w14:paraId="318C5A04"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48" w:history="1">
        <w:r w:rsidRPr="00F9257C">
          <w:rPr>
            <w:rStyle w:val="Hyperlink"/>
            <w:noProof/>
            <w:lang w:val="nl-BE"/>
          </w:rPr>
          <w:t xml:space="preserve">2.1.3. </w:t>
        </w:r>
        <w:r w:rsidRPr="00F9257C">
          <w:rPr>
            <w:rFonts w:eastAsiaTheme="minorEastAsia" w:cstheme="minorBidi"/>
            <w:i w:val="0"/>
            <w:iCs w:val="0"/>
            <w:noProof/>
            <w:sz w:val="22"/>
            <w:szCs w:val="22"/>
            <w:lang w:val="en-IE" w:eastAsia="en-IE"/>
          </w:rPr>
          <w:tab/>
        </w:r>
        <w:r w:rsidRPr="00F9257C">
          <w:rPr>
            <w:rStyle w:val="Hyperlink"/>
            <w:noProof/>
            <w:lang w:val="nl-BE"/>
          </w:rPr>
          <w:t>Afwijking van materieel belang met betrekking tot een waardering van passiva (gekwantificeerde impact van materieel belang en zonder diepgaande invloed)</w:t>
        </w:r>
        <w:r w:rsidRPr="00F9257C">
          <w:rPr>
            <w:noProof/>
            <w:webHidden/>
          </w:rPr>
          <w:tab/>
        </w:r>
        <w:r w:rsidRPr="00F9257C">
          <w:rPr>
            <w:noProof/>
            <w:webHidden/>
          </w:rPr>
          <w:fldChar w:fldCharType="begin"/>
        </w:r>
        <w:r w:rsidRPr="00F9257C">
          <w:rPr>
            <w:noProof/>
            <w:webHidden/>
          </w:rPr>
          <w:instrText xml:space="preserve"> PAGEREF _Toc4919648 \h </w:instrText>
        </w:r>
        <w:r w:rsidRPr="00F9257C">
          <w:rPr>
            <w:noProof/>
            <w:webHidden/>
          </w:rPr>
        </w:r>
        <w:r w:rsidRPr="00F9257C">
          <w:rPr>
            <w:noProof/>
            <w:webHidden/>
          </w:rPr>
          <w:fldChar w:fldCharType="separate"/>
        </w:r>
        <w:r w:rsidRPr="00F9257C">
          <w:rPr>
            <w:noProof/>
            <w:webHidden/>
          </w:rPr>
          <w:t>92</w:t>
        </w:r>
        <w:r w:rsidRPr="00F9257C">
          <w:rPr>
            <w:noProof/>
            <w:webHidden/>
          </w:rPr>
          <w:fldChar w:fldCharType="end"/>
        </w:r>
      </w:hyperlink>
    </w:p>
    <w:p w14:paraId="7066219E"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49" w:history="1">
        <w:r w:rsidRPr="00F9257C">
          <w:rPr>
            <w:rStyle w:val="Hyperlink"/>
            <w:noProof/>
            <w:lang w:val="nl-BE"/>
          </w:rPr>
          <w:t xml:space="preserve">2.1.4. </w:t>
        </w:r>
        <w:r w:rsidRPr="00F9257C">
          <w:rPr>
            <w:rFonts w:eastAsiaTheme="minorEastAsia" w:cstheme="minorBidi"/>
            <w:i w:val="0"/>
            <w:iCs w:val="0"/>
            <w:noProof/>
            <w:sz w:val="22"/>
            <w:szCs w:val="22"/>
            <w:lang w:val="en-IE" w:eastAsia="en-IE"/>
          </w:rPr>
          <w:tab/>
        </w:r>
        <w:r w:rsidRPr="00F9257C">
          <w:rPr>
            <w:rStyle w:val="Hyperlink"/>
            <w:noProof/>
            <w:lang w:val="nl-BE"/>
          </w:rPr>
          <w:t>Afwijking van materieel belang met betrekking tot een waardering van activa (gekwantificeerde impact van materieel belang en met diepgaande invloed)</w:t>
        </w:r>
        <w:r w:rsidRPr="00F9257C">
          <w:rPr>
            <w:noProof/>
            <w:webHidden/>
          </w:rPr>
          <w:tab/>
        </w:r>
        <w:r w:rsidRPr="00F9257C">
          <w:rPr>
            <w:noProof/>
            <w:webHidden/>
          </w:rPr>
          <w:fldChar w:fldCharType="begin"/>
        </w:r>
        <w:r w:rsidRPr="00F9257C">
          <w:rPr>
            <w:noProof/>
            <w:webHidden/>
          </w:rPr>
          <w:instrText xml:space="preserve"> PAGEREF _Toc4919649 \h </w:instrText>
        </w:r>
        <w:r w:rsidRPr="00F9257C">
          <w:rPr>
            <w:noProof/>
            <w:webHidden/>
          </w:rPr>
        </w:r>
        <w:r w:rsidRPr="00F9257C">
          <w:rPr>
            <w:noProof/>
            <w:webHidden/>
          </w:rPr>
          <w:fldChar w:fldCharType="separate"/>
        </w:r>
        <w:r w:rsidRPr="00F9257C">
          <w:rPr>
            <w:noProof/>
            <w:webHidden/>
          </w:rPr>
          <w:t>95</w:t>
        </w:r>
        <w:r w:rsidRPr="00F9257C">
          <w:rPr>
            <w:noProof/>
            <w:webHidden/>
          </w:rPr>
          <w:fldChar w:fldCharType="end"/>
        </w:r>
      </w:hyperlink>
    </w:p>
    <w:p w14:paraId="1924A642"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50" w:history="1">
        <w:r w:rsidRPr="00F9257C">
          <w:rPr>
            <w:rStyle w:val="Hyperlink"/>
            <w:noProof/>
            <w:lang w:val="nl-BE"/>
          </w:rPr>
          <w:t xml:space="preserve">2.1.5 </w:t>
        </w:r>
        <w:r w:rsidRPr="00F9257C">
          <w:rPr>
            <w:rFonts w:eastAsiaTheme="minorEastAsia" w:cstheme="minorBidi"/>
            <w:i w:val="0"/>
            <w:iCs w:val="0"/>
            <w:noProof/>
            <w:sz w:val="22"/>
            <w:szCs w:val="22"/>
            <w:lang w:val="en-IE" w:eastAsia="en-IE"/>
          </w:rPr>
          <w:tab/>
        </w:r>
        <w:r w:rsidRPr="00F9257C">
          <w:rPr>
            <w:rStyle w:val="Hyperlink"/>
            <w:noProof/>
            <w:lang w:val="nl-BE"/>
          </w:rPr>
          <w:t>Afwijking van materieel belang met betrekking tot een waarderingsregel (gekwantificeerde impact van materieel belang en zonder diepgaande invloed)</w:t>
        </w:r>
        <w:r w:rsidRPr="00F9257C">
          <w:rPr>
            <w:noProof/>
            <w:webHidden/>
          </w:rPr>
          <w:tab/>
        </w:r>
        <w:r w:rsidRPr="00F9257C">
          <w:rPr>
            <w:noProof/>
            <w:webHidden/>
          </w:rPr>
          <w:fldChar w:fldCharType="begin"/>
        </w:r>
        <w:r w:rsidRPr="00F9257C">
          <w:rPr>
            <w:noProof/>
            <w:webHidden/>
          </w:rPr>
          <w:instrText xml:space="preserve"> PAGEREF _Toc4919650 \h </w:instrText>
        </w:r>
        <w:r w:rsidRPr="00F9257C">
          <w:rPr>
            <w:noProof/>
            <w:webHidden/>
          </w:rPr>
        </w:r>
        <w:r w:rsidRPr="00F9257C">
          <w:rPr>
            <w:noProof/>
            <w:webHidden/>
          </w:rPr>
          <w:fldChar w:fldCharType="separate"/>
        </w:r>
        <w:r w:rsidRPr="00F9257C">
          <w:rPr>
            <w:noProof/>
            <w:webHidden/>
          </w:rPr>
          <w:t>98</w:t>
        </w:r>
        <w:r w:rsidRPr="00F9257C">
          <w:rPr>
            <w:noProof/>
            <w:webHidden/>
          </w:rPr>
          <w:fldChar w:fldCharType="end"/>
        </w:r>
      </w:hyperlink>
    </w:p>
    <w:p w14:paraId="2E0AEF32"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51" w:history="1">
        <w:r w:rsidRPr="00F9257C">
          <w:rPr>
            <w:rStyle w:val="Hyperlink"/>
            <w:noProof/>
            <w:lang w:val="nl-BE"/>
          </w:rPr>
          <w:t xml:space="preserve">2.1.6. </w:t>
        </w:r>
        <w:r w:rsidRPr="00F9257C">
          <w:rPr>
            <w:rFonts w:eastAsiaTheme="minorEastAsia" w:cstheme="minorBidi"/>
            <w:i w:val="0"/>
            <w:iCs w:val="0"/>
            <w:noProof/>
            <w:sz w:val="22"/>
            <w:szCs w:val="22"/>
            <w:lang w:val="en-IE" w:eastAsia="en-IE"/>
          </w:rPr>
          <w:tab/>
        </w:r>
        <w:r w:rsidRPr="00F9257C">
          <w:rPr>
            <w:rStyle w:val="Hyperlink"/>
            <w:noProof/>
            <w:lang w:val="nl-BE"/>
          </w:rPr>
          <w:t>Vrijwillig weglaten van inlichtingen in de toelichting bij de jaarrekening (gekwantificeerde impact van materieel belang maar zonder diepgaande invloed)</w:t>
        </w:r>
        <w:r w:rsidRPr="00F9257C">
          <w:rPr>
            <w:noProof/>
            <w:webHidden/>
          </w:rPr>
          <w:tab/>
        </w:r>
        <w:r w:rsidRPr="00F9257C">
          <w:rPr>
            <w:noProof/>
            <w:webHidden/>
          </w:rPr>
          <w:fldChar w:fldCharType="begin"/>
        </w:r>
        <w:r w:rsidRPr="00F9257C">
          <w:rPr>
            <w:noProof/>
            <w:webHidden/>
          </w:rPr>
          <w:instrText xml:space="preserve"> PAGEREF _Toc4919651 \h </w:instrText>
        </w:r>
        <w:r w:rsidRPr="00F9257C">
          <w:rPr>
            <w:noProof/>
            <w:webHidden/>
          </w:rPr>
        </w:r>
        <w:r w:rsidRPr="00F9257C">
          <w:rPr>
            <w:noProof/>
            <w:webHidden/>
          </w:rPr>
          <w:fldChar w:fldCharType="separate"/>
        </w:r>
        <w:r w:rsidRPr="00F9257C">
          <w:rPr>
            <w:noProof/>
            <w:webHidden/>
          </w:rPr>
          <w:t>101</w:t>
        </w:r>
        <w:r w:rsidRPr="00F9257C">
          <w:rPr>
            <w:noProof/>
            <w:webHidden/>
          </w:rPr>
          <w:fldChar w:fldCharType="end"/>
        </w:r>
      </w:hyperlink>
    </w:p>
    <w:p w14:paraId="748713FF"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52" w:history="1">
        <w:r w:rsidRPr="00F9257C">
          <w:rPr>
            <w:rStyle w:val="Hyperlink"/>
            <w:noProof/>
            <w:lang w:val="nl-BE"/>
          </w:rPr>
          <w:t xml:space="preserve">2.1.7. </w:t>
        </w:r>
        <w:r w:rsidRPr="00F9257C">
          <w:rPr>
            <w:rFonts w:eastAsiaTheme="minorEastAsia" w:cstheme="minorBidi"/>
            <w:i w:val="0"/>
            <w:iCs w:val="0"/>
            <w:noProof/>
            <w:sz w:val="22"/>
            <w:szCs w:val="22"/>
            <w:lang w:val="en-IE" w:eastAsia="en-IE"/>
          </w:rPr>
          <w:tab/>
        </w:r>
        <w:r w:rsidRPr="00F9257C">
          <w:rPr>
            <w:rStyle w:val="Hyperlink"/>
            <w:noProof/>
            <w:lang w:val="nl-BE"/>
          </w:rPr>
          <w:t>Vrijwillig weglaten van inlichtingen (niet-mededeling van een wijziging van een waarderingsregel) in de toelichting bij de jaarrekening (impact van materieel belang en zonder diepgaande invloed)</w:t>
        </w:r>
        <w:r w:rsidRPr="00F9257C">
          <w:rPr>
            <w:noProof/>
            <w:webHidden/>
          </w:rPr>
          <w:tab/>
        </w:r>
        <w:r w:rsidRPr="00F9257C">
          <w:rPr>
            <w:noProof/>
            <w:webHidden/>
          </w:rPr>
          <w:fldChar w:fldCharType="begin"/>
        </w:r>
        <w:r w:rsidRPr="00F9257C">
          <w:rPr>
            <w:noProof/>
            <w:webHidden/>
          </w:rPr>
          <w:instrText xml:space="preserve"> PAGEREF _Toc4919652 \h </w:instrText>
        </w:r>
        <w:r w:rsidRPr="00F9257C">
          <w:rPr>
            <w:noProof/>
            <w:webHidden/>
          </w:rPr>
        </w:r>
        <w:r w:rsidRPr="00F9257C">
          <w:rPr>
            <w:noProof/>
            <w:webHidden/>
          </w:rPr>
          <w:fldChar w:fldCharType="separate"/>
        </w:r>
        <w:r w:rsidRPr="00F9257C">
          <w:rPr>
            <w:noProof/>
            <w:webHidden/>
          </w:rPr>
          <w:t>104</w:t>
        </w:r>
        <w:r w:rsidRPr="00F9257C">
          <w:rPr>
            <w:noProof/>
            <w:webHidden/>
          </w:rPr>
          <w:fldChar w:fldCharType="end"/>
        </w:r>
      </w:hyperlink>
    </w:p>
    <w:p w14:paraId="7D171EBC"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653" w:history="1">
        <w:r w:rsidRPr="00F9257C">
          <w:rPr>
            <w:rStyle w:val="Hyperlink"/>
            <w:noProof/>
          </w:rPr>
          <w:t>2.2.</w:t>
        </w:r>
        <w:r w:rsidRPr="00F9257C">
          <w:rPr>
            <w:rFonts w:eastAsiaTheme="minorEastAsia" w:cstheme="minorBidi"/>
            <w:smallCaps w:val="0"/>
            <w:noProof/>
            <w:sz w:val="22"/>
            <w:szCs w:val="22"/>
            <w:lang w:val="en-IE" w:eastAsia="en-IE"/>
          </w:rPr>
          <w:tab/>
        </w:r>
        <w:r w:rsidRPr="00F9257C">
          <w:rPr>
            <w:rStyle w:val="Hyperlink"/>
            <w:noProof/>
          </w:rPr>
          <w:t>Onmogelijkheid om voldoende en geschikte controle-informatie te verkrijgen</w:t>
        </w:r>
        <w:r w:rsidRPr="00F9257C">
          <w:rPr>
            <w:noProof/>
            <w:webHidden/>
          </w:rPr>
          <w:tab/>
        </w:r>
        <w:r w:rsidRPr="00F9257C">
          <w:rPr>
            <w:noProof/>
            <w:webHidden/>
          </w:rPr>
          <w:fldChar w:fldCharType="begin"/>
        </w:r>
        <w:r w:rsidRPr="00F9257C">
          <w:rPr>
            <w:noProof/>
            <w:webHidden/>
          </w:rPr>
          <w:instrText xml:space="preserve"> PAGEREF _Toc4919653 \h </w:instrText>
        </w:r>
        <w:r w:rsidRPr="00F9257C">
          <w:rPr>
            <w:noProof/>
            <w:webHidden/>
          </w:rPr>
        </w:r>
        <w:r w:rsidRPr="00F9257C">
          <w:rPr>
            <w:noProof/>
            <w:webHidden/>
          </w:rPr>
          <w:fldChar w:fldCharType="separate"/>
        </w:r>
        <w:r w:rsidRPr="00F9257C">
          <w:rPr>
            <w:noProof/>
            <w:webHidden/>
          </w:rPr>
          <w:t>107</w:t>
        </w:r>
        <w:r w:rsidRPr="00F9257C">
          <w:rPr>
            <w:noProof/>
            <w:webHidden/>
          </w:rPr>
          <w:fldChar w:fldCharType="end"/>
        </w:r>
      </w:hyperlink>
    </w:p>
    <w:p w14:paraId="7B03114C"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54" w:history="1">
        <w:r w:rsidRPr="00F9257C">
          <w:rPr>
            <w:rStyle w:val="Hyperlink"/>
            <w:noProof/>
          </w:rPr>
          <w:t xml:space="preserve">2.2.1. </w:t>
        </w:r>
        <w:r w:rsidRPr="00F9257C">
          <w:rPr>
            <w:rFonts w:eastAsiaTheme="minorEastAsia" w:cstheme="minorBidi"/>
            <w:i w:val="0"/>
            <w:iCs w:val="0"/>
            <w:noProof/>
            <w:sz w:val="22"/>
            <w:szCs w:val="22"/>
            <w:lang w:val="en-IE" w:eastAsia="en-IE"/>
          </w:rPr>
          <w:tab/>
        </w:r>
        <w:r w:rsidRPr="00F9257C">
          <w:rPr>
            <w:rStyle w:val="Hyperlink"/>
            <w:noProof/>
          </w:rPr>
          <w:t>Algemene principes</w:t>
        </w:r>
        <w:r w:rsidRPr="00F9257C">
          <w:rPr>
            <w:noProof/>
            <w:webHidden/>
          </w:rPr>
          <w:tab/>
        </w:r>
        <w:r w:rsidRPr="00F9257C">
          <w:rPr>
            <w:noProof/>
            <w:webHidden/>
          </w:rPr>
          <w:fldChar w:fldCharType="begin"/>
        </w:r>
        <w:r w:rsidRPr="00F9257C">
          <w:rPr>
            <w:noProof/>
            <w:webHidden/>
          </w:rPr>
          <w:instrText xml:space="preserve"> PAGEREF _Toc4919654 \h </w:instrText>
        </w:r>
        <w:r w:rsidRPr="00F9257C">
          <w:rPr>
            <w:noProof/>
            <w:webHidden/>
          </w:rPr>
        </w:r>
        <w:r w:rsidRPr="00F9257C">
          <w:rPr>
            <w:noProof/>
            <w:webHidden/>
          </w:rPr>
          <w:fldChar w:fldCharType="separate"/>
        </w:r>
        <w:r w:rsidRPr="00F9257C">
          <w:rPr>
            <w:noProof/>
            <w:webHidden/>
          </w:rPr>
          <w:t>107</w:t>
        </w:r>
        <w:r w:rsidRPr="00F9257C">
          <w:rPr>
            <w:noProof/>
            <w:webHidden/>
          </w:rPr>
          <w:fldChar w:fldCharType="end"/>
        </w:r>
      </w:hyperlink>
    </w:p>
    <w:p w14:paraId="3FBB8C51"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55" w:history="1">
        <w:r w:rsidRPr="00F9257C">
          <w:rPr>
            <w:rStyle w:val="Hyperlink"/>
            <w:noProof/>
            <w:lang w:val="nl-BE"/>
          </w:rPr>
          <w:t xml:space="preserve">2.2.2. </w:t>
        </w:r>
        <w:r w:rsidRPr="00F9257C">
          <w:rPr>
            <w:rFonts w:eastAsiaTheme="minorEastAsia" w:cstheme="minorBidi"/>
            <w:i w:val="0"/>
            <w:iCs w:val="0"/>
            <w:noProof/>
            <w:sz w:val="22"/>
            <w:szCs w:val="22"/>
            <w:lang w:val="en-IE" w:eastAsia="en-IE"/>
          </w:rPr>
          <w:tab/>
        </w:r>
        <w:r w:rsidRPr="00F9257C">
          <w:rPr>
            <w:rStyle w:val="Hyperlink"/>
            <w:noProof/>
            <w:lang w:val="nl-BE"/>
          </w:rPr>
          <w:t>Geen voldoende en geschikte controle-informatie (impact van materieel belang en zonder diepgaande invloed)</w:t>
        </w:r>
        <w:r w:rsidRPr="00F9257C">
          <w:rPr>
            <w:noProof/>
            <w:webHidden/>
          </w:rPr>
          <w:tab/>
        </w:r>
        <w:r w:rsidRPr="00F9257C">
          <w:rPr>
            <w:noProof/>
            <w:webHidden/>
          </w:rPr>
          <w:fldChar w:fldCharType="begin"/>
        </w:r>
        <w:r w:rsidRPr="00F9257C">
          <w:rPr>
            <w:noProof/>
            <w:webHidden/>
          </w:rPr>
          <w:instrText xml:space="preserve"> PAGEREF _Toc4919655 \h </w:instrText>
        </w:r>
        <w:r w:rsidRPr="00F9257C">
          <w:rPr>
            <w:noProof/>
            <w:webHidden/>
          </w:rPr>
        </w:r>
        <w:r w:rsidRPr="00F9257C">
          <w:rPr>
            <w:noProof/>
            <w:webHidden/>
          </w:rPr>
          <w:fldChar w:fldCharType="separate"/>
        </w:r>
        <w:r w:rsidRPr="00F9257C">
          <w:rPr>
            <w:noProof/>
            <w:webHidden/>
          </w:rPr>
          <w:t>109</w:t>
        </w:r>
        <w:r w:rsidRPr="00F9257C">
          <w:rPr>
            <w:noProof/>
            <w:webHidden/>
          </w:rPr>
          <w:fldChar w:fldCharType="end"/>
        </w:r>
      </w:hyperlink>
    </w:p>
    <w:p w14:paraId="1902D512"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56" w:history="1">
        <w:r w:rsidRPr="00F9257C">
          <w:rPr>
            <w:rStyle w:val="Hyperlink"/>
            <w:caps/>
            <w:noProof/>
            <w:lang w:val="nl-BE"/>
          </w:rPr>
          <w:t xml:space="preserve">2.2.3. </w:t>
        </w:r>
        <w:r w:rsidRPr="00F9257C">
          <w:rPr>
            <w:rFonts w:eastAsiaTheme="minorEastAsia" w:cstheme="minorBidi"/>
            <w:i w:val="0"/>
            <w:iCs w:val="0"/>
            <w:noProof/>
            <w:sz w:val="22"/>
            <w:szCs w:val="22"/>
            <w:lang w:val="en-IE" w:eastAsia="en-IE"/>
          </w:rPr>
          <w:tab/>
        </w:r>
        <w:r w:rsidRPr="00F9257C">
          <w:rPr>
            <w:rStyle w:val="Hyperlink"/>
            <w:noProof/>
            <w:lang w:val="nl-BE"/>
          </w:rPr>
          <w:t>Tekortkoming in de interne beheersing met betrekking tot een bepaalde rubriek van de jaarrekening (impact van materieel belang en zonder diepgaande invloed)</w:t>
        </w:r>
        <w:r w:rsidRPr="00F9257C">
          <w:rPr>
            <w:noProof/>
            <w:webHidden/>
          </w:rPr>
          <w:tab/>
        </w:r>
        <w:r w:rsidRPr="00F9257C">
          <w:rPr>
            <w:noProof/>
            <w:webHidden/>
          </w:rPr>
          <w:fldChar w:fldCharType="begin"/>
        </w:r>
        <w:r w:rsidRPr="00F9257C">
          <w:rPr>
            <w:noProof/>
            <w:webHidden/>
          </w:rPr>
          <w:instrText xml:space="preserve"> PAGEREF _Toc4919656 \h </w:instrText>
        </w:r>
        <w:r w:rsidRPr="00F9257C">
          <w:rPr>
            <w:noProof/>
            <w:webHidden/>
          </w:rPr>
        </w:r>
        <w:r w:rsidRPr="00F9257C">
          <w:rPr>
            <w:noProof/>
            <w:webHidden/>
          </w:rPr>
          <w:fldChar w:fldCharType="separate"/>
        </w:r>
        <w:r w:rsidRPr="00F9257C">
          <w:rPr>
            <w:noProof/>
            <w:webHidden/>
          </w:rPr>
          <w:t>112</w:t>
        </w:r>
        <w:r w:rsidRPr="00F9257C">
          <w:rPr>
            <w:noProof/>
            <w:webHidden/>
          </w:rPr>
          <w:fldChar w:fldCharType="end"/>
        </w:r>
      </w:hyperlink>
    </w:p>
    <w:p w14:paraId="1CB4DE9F"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57" w:history="1">
        <w:r w:rsidRPr="00F9257C">
          <w:rPr>
            <w:rStyle w:val="Hyperlink"/>
            <w:noProof/>
            <w:lang w:val="nl-BE"/>
          </w:rPr>
          <w:t xml:space="preserve">2.2.4. </w:t>
        </w:r>
        <w:r w:rsidRPr="00F9257C">
          <w:rPr>
            <w:rFonts w:eastAsiaTheme="minorEastAsia" w:cstheme="minorBidi"/>
            <w:i w:val="0"/>
            <w:iCs w:val="0"/>
            <w:noProof/>
            <w:sz w:val="22"/>
            <w:szCs w:val="22"/>
            <w:lang w:val="en-IE" w:eastAsia="en-IE"/>
          </w:rPr>
          <w:tab/>
        </w:r>
        <w:r w:rsidRPr="00F9257C">
          <w:rPr>
            <w:rStyle w:val="Hyperlink"/>
            <w:noProof/>
            <w:lang w:val="nl-BE"/>
          </w:rPr>
          <w:t>Tekortkoming in de interne beheersing met betrekking tot een bepaalde rubriek in de jaarrekening (impact van materieel belang en met diepgaande invloed)</w:t>
        </w:r>
        <w:r w:rsidRPr="00F9257C">
          <w:rPr>
            <w:noProof/>
            <w:webHidden/>
          </w:rPr>
          <w:tab/>
        </w:r>
        <w:r w:rsidRPr="00F9257C">
          <w:rPr>
            <w:noProof/>
            <w:webHidden/>
          </w:rPr>
          <w:fldChar w:fldCharType="begin"/>
        </w:r>
        <w:r w:rsidRPr="00F9257C">
          <w:rPr>
            <w:noProof/>
            <w:webHidden/>
          </w:rPr>
          <w:instrText xml:space="preserve"> PAGEREF _Toc4919657 \h </w:instrText>
        </w:r>
        <w:r w:rsidRPr="00F9257C">
          <w:rPr>
            <w:noProof/>
            <w:webHidden/>
          </w:rPr>
        </w:r>
        <w:r w:rsidRPr="00F9257C">
          <w:rPr>
            <w:noProof/>
            <w:webHidden/>
          </w:rPr>
          <w:fldChar w:fldCharType="separate"/>
        </w:r>
        <w:r w:rsidRPr="00F9257C">
          <w:rPr>
            <w:noProof/>
            <w:webHidden/>
          </w:rPr>
          <w:t>115</w:t>
        </w:r>
        <w:r w:rsidRPr="00F9257C">
          <w:rPr>
            <w:noProof/>
            <w:webHidden/>
          </w:rPr>
          <w:fldChar w:fldCharType="end"/>
        </w:r>
      </w:hyperlink>
    </w:p>
    <w:p w14:paraId="61CD2D63"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58" w:history="1">
        <w:r w:rsidRPr="00F9257C">
          <w:rPr>
            <w:rStyle w:val="Hyperlink"/>
            <w:bCs/>
            <w:noProof/>
            <w:lang w:val="nl-BE"/>
          </w:rPr>
          <w:t xml:space="preserve">2.2.5. </w:t>
        </w:r>
        <w:r w:rsidRPr="00F9257C">
          <w:rPr>
            <w:rFonts w:eastAsiaTheme="minorEastAsia" w:cstheme="minorBidi"/>
            <w:i w:val="0"/>
            <w:iCs w:val="0"/>
            <w:noProof/>
            <w:sz w:val="22"/>
            <w:szCs w:val="22"/>
            <w:lang w:val="en-IE" w:eastAsia="en-IE"/>
          </w:rPr>
          <w:tab/>
        </w:r>
        <w:r w:rsidRPr="00F9257C">
          <w:rPr>
            <w:rStyle w:val="Hyperlink"/>
            <w:noProof/>
            <w:lang w:val="nl-BE"/>
          </w:rPr>
          <w:t>Tekortkoming in de interne beheersing met betrekking tot een bepaalde cyclus (impact van materieel belang en met diepgaande invloed)</w:t>
        </w:r>
        <w:r w:rsidRPr="00F9257C">
          <w:rPr>
            <w:noProof/>
            <w:webHidden/>
          </w:rPr>
          <w:tab/>
        </w:r>
        <w:r w:rsidRPr="00F9257C">
          <w:rPr>
            <w:noProof/>
            <w:webHidden/>
          </w:rPr>
          <w:fldChar w:fldCharType="begin"/>
        </w:r>
        <w:r w:rsidRPr="00F9257C">
          <w:rPr>
            <w:noProof/>
            <w:webHidden/>
          </w:rPr>
          <w:instrText xml:space="preserve"> PAGEREF _Toc4919658 \h </w:instrText>
        </w:r>
        <w:r w:rsidRPr="00F9257C">
          <w:rPr>
            <w:noProof/>
            <w:webHidden/>
          </w:rPr>
        </w:r>
        <w:r w:rsidRPr="00F9257C">
          <w:rPr>
            <w:noProof/>
            <w:webHidden/>
          </w:rPr>
          <w:fldChar w:fldCharType="separate"/>
        </w:r>
        <w:r w:rsidRPr="00F9257C">
          <w:rPr>
            <w:noProof/>
            <w:webHidden/>
          </w:rPr>
          <w:t>118</w:t>
        </w:r>
        <w:r w:rsidRPr="00F9257C">
          <w:rPr>
            <w:noProof/>
            <w:webHidden/>
          </w:rPr>
          <w:fldChar w:fldCharType="end"/>
        </w:r>
      </w:hyperlink>
    </w:p>
    <w:p w14:paraId="17530E93"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59" w:history="1">
        <w:r w:rsidRPr="00F9257C">
          <w:rPr>
            <w:rStyle w:val="Hyperlink"/>
            <w:noProof/>
          </w:rPr>
          <w:t xml:space="preserve">2.2.6. </w:t>
        </w:r>
        <w:r w:rsidRPr="00F9257C">
          <w:rPr>
            <w:rFonts w:eastAsiaTheme="minorEastAsia" w:cstheme="minorBidi"/>
            <w:i w:val="0"/>
            <w:iCs w:val="0"/>
            <w:noProof/>
            <w:sz w:val="22"/>
            <w:szCs w:val="22"/>
            <w:lang w:val="en-IE" w:eastAsia="en-IE"/>
          </w:rPr>
          <w:tab/>
        </w:r>
        <w:r w:rsidRPr="00F9257C">
          <w:rPr>
            <w:rStyle w:val="Hyperlink"/>
            <w:noProof/>
          </w:rPr>
          <w:t>Gebrek aan schriftelijke bevestigingen</w:t>
        </w:r>
        <w:r w:rsidRPr="00F9257C">
          <w:rPr>
            <w:noProof/>
            <w:webHidden/>
          </w:rPr>
          <w:tab/>
        </w:r>
        <w:r w:rsidRPr="00F9257C">
          <w:rPr>
            <w:noProof/>
            <w:webHidden/>
          </w:rPr>
          <w:fldChar w:fldCharType="begin"/>
        </w:r>
        <w:r w:rsidRPr="00F9257C">
          <w:rPr>
            <w:noProof/>
            <w:webHidden/>
          </w:rPr>
          <w:instrText xml:space="preserve"> PAGEREF _Toc4919659 \h </w:instrText>
        </w:r>
        <w:r w:rsidRPr="00F9257C">
          <w:rPr>
            <w:noProof/>
            <w:webHidden/>
          </w:rPr>
        </w:r>
        <w:r w:rsidRPr="00F9257C">
          <w:rPr>
            <w:noProof/>
            <w:webHidden/>
          </w:rPr>
          <w:fldChar w:fldCharType="separate"/>
        </w:r>
        <w:r w:rsidRPr="00F9257C">
          <w:rPr>
            <w:noProof/>
            <w:webHidden/>
          </w:rPr>
          <w:t>121</w:t>
        </w:r>
        <w:r w:rsidRPr="00F9257C">
          <w:rPr>
            <w:noProof/>
            <w:webHidden/>
          </w:rPr>
          <w:fldChar w:fldCharType="end"/>
        </w:r>
      </w:hyperlink>
    </w:p>
    <w:p w14:paraId="6862EE8C"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660" w:history="1">
        <w:r w:rsidRPr="00F9257C">
          <w:rPr>
            <w:rStyle w:val="Hyperlink"/>
            <w:noProof/>
          </w:rPr>
          <w:t>2.3.</w:t>
        </w:r>
        <w:r w:rsidRPr="00F9257C">
          <w:rPr>
            <w:rFonts w:eastAsiaTheme="minorEastAsia" w:cstheme="minorBidi"/>
            <w:smallCaps w:val="0"/>
            <w:noProof/>
            <w:sz w:val="22"/>
            <w:szCs w:val="22"/>
            <w:lang w:val="en-IE" w:eastAsia="en-IE"/>
          </w:rPr>
          <w:tab/>
        </w:r>
        <w:r w:rsidRPr="00F9257C">
          <w:rPr>
            <w:rStyle w:val="Hyperlink"/>
            <w:noProof/>
          </w:rPr>
          <w:t>Gevolgen van een aangepast oordeel tot uitdrukking gebracht in het verslag over de jaarrekening betreffende het voorgaande boekjaar</w:t>
        </w:r>
        <w:r w:rsidRPr="00F9257C">
          <w:rPr>
            <w:noProof/>
            <w:webHidden/>
          </w:rPr>
          <w:tab/>
        </w:r>
        <w:r w:rsidRPr="00F9257C">
          <w:rPr>
            <w:noProof/>
            <w:webHidden/>
          </w:rPr>
          <w:fldChar w:fldCharType="begin"/>
        </w:r>
        <w:r w:rsidRPr="00F9257C">
          <w:rPr>
            <w:noProof/>
            <w:webHidden/>
          </w:rPr>
          <w:instrText xml:space="preserve"> PAGEREF _Toc4919660 \h </w:instrText>
        </w:r>
        <w:r w:rsidRPr="00F9257C">
          <w:rPr>
            <w:noProof/>
            <w:webHidden/>
          </w:rPr>
        </w:r>
        <w:r w:rsidRPr="00F9257C">
          <w:rPr>
            <w:noProof/>
            <w:webHidden/>
          </w:rPr>
          <w:fldChar w:fldCharType="separate"/>
        </w:r>
        <w:r w:rsidRPr="00F9257C">
          <w:rPr>
            <w:noProof/>
            <w:webHidden/>
          </w:rPr>
          <w:t>125</w:t>
        </w:r>
        <w:r w:rsidRPr="00F9257C">
          <w:rPr>
            <w:noProof/>
            <w:webHidden/>
          </w:rPr>
          <w:fldChar w:fldCharType="end"/>
        </w:r>
      </w:hyperlink>
    </w:p>
    <w:p w14:paraId="36666633"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61" w:history="1">
        <w:r w:rsidRPr="00F9257C">
          <w:rPr>
            <w:rStyle w:val="Hyperlink"/>
            <w:noProof/>
            <w:lang w:val="nl-BE"/>
          </w:rPr>
          <w:t xml:space="preserve">2.3.1. </w:t>
        </w:r>
        <w:r w:rsidRPr="00F9257C">
          <w:rPr>
            <w:rFonts w:eastAsiaTheme="minorEastAsia" w:cstheme="minorBidi"/>
            <w:i w:val="0"/>
            <w:iCs w:val="0"/>
            <w:noProof/>
            <w:sz w:val="22"/>
            <w:szCs w:val="22"/>
            <w:lang w:val="en-IE" w:eastAsia="en-IE"/>
          </w:rPr>
          <w:tab/>
        </w:r>
        <w:r w:rsidRPr="00F9257C">
          <w:rPr>
            <w:rStyle w:val="Hyperlink"/>
            <w:noProof/>
            <w:lang w:val="nl-BE"/>
          </w:rPr>
          <w:t>Algemene principes en beschrijving van de scenario’s</w:t>
        </w:r>
        <w:r w:rsidRPr="00F9257C">
          <w:rPr>
            <w:noProof/>
            <w:webHidden/>
          </w:rPr>
          <w:tab/>
        </w:r>
        <w:r w:rsidRPr="00F9257C">
          <w:rPr>
            <w:noProof/>
            <w:webHidden/>
          </w:rPr>
          <w:fldChar w:fldCharType="begin"/>
        </w:r>
        <w:r w:rsidRPr="00F9257C">
          <w:rPr>
            <w:noProof/>
            <w:webHidden/>
          </w:rPr>
          <w:instrText xml:space="preserve"> PAGEREF _Toc4919661 \h </w:instrText>
        </w:r>
        <w:r w:rsidRPr="00F9257C">
          <w:rPr>
            <w:noProof/>
            <w:webHidden/>
          </w:rPr>
        </w:r>
        <w:r w:rsidRPr="00F9257C">
          <w:rPr>
            <w:noProof/>
            <w:webHidden/>
          </w:rPr>
          <w:fldChar w:fldCharType="separate"/>
        </w:r>
        <w:r w:rsidRPr="00F9257C">
          <w:rPr>
            <w:noProof/>
            <w:webHidden/>
          </w:rPr>
          <w:t>125</w:t>
        </w:r>
        <w:r w:rsidRPr="00F9257C">
          <w:rPr>
            <w:noProof/>
            <w:webHidden/>
          </w:rPr>
          <w:fldChar w:fldCharType="end"/>
        </w:r>
      </w:hyperlink>
    </w:p>
    <w:p w14:paraId="116B773D"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62" w:history="1">
        <w:r w:rsidRPr="00F9257C">
          <w:rPr>
            <w:rStyle w:val="Hyperlink"/>
            <w:noProof/>
            <w:lang w:val="nl-BE"/>
          </w:rPr>
          <w:t xml:space="preserve">2.3.2. </w:t>
        </w:r>
        <w:r w:rsidRPr="00F9257C">
          <w:rPr>
            <w:rFonts w:eastAsiaTheme="minorEastAsia" w:cstheme="minorBidi"/>
            <w:i w:val="0"/>
            <w:iCs w:val="0"/>
            <w:noProof/>
            <w:sz w:val="22"/>
            <w:szCs w:val="22"/>
            <w:lang w:val="en-IE" w:eastAsia="en-IE"/>
          </w:rPr>
          <w:tab/>
        </w:r>
        <w:r w:rsidRPr="00F9257C">
          <w:rPr>
            <w:rStyle w:val="Hyperlink"/>
            <w:noProof/>
            <w:lang w:val="nl-BE"/>
          </w:rPr>
          <w:t>Afwijking van voorgaand boekjaar niet opgelost en van materieel belang (scenario 1: cf. 2.3.1.)</w:t>
        </w:r>
        <w:r w:rsidRPr="00F9257C">
          <w:rPr>
            <w:noProof/>
            <w:webHidden/>
          </w:rPr>
          <w:tab/>
        </w:r>
        <w:r w:rsidRPr="00F9257C">
          <w:rPr>
            <w:noProof/>
            <w:webHidden/>
          </w:rPr>
          <w:fldChar w:fldCharType="begin"/>
        </w:r>
        <w:r w:rsidRPr="00F9257C">
          <w:rPr>
            <w:noProof/>
            <w:webHidden/>
          </w:rPr>
          <w:instrText xml:space="preserve"> PAGEREF _Toc4919662 \h </w:instrText>
        </w:r>
        <w:r w:rsidRPr="00F9257C">
          <w:rPr>
            <w:noProof/>
            <w:webHidden/>
          </w:rPr>
        </w:r>
        <w:r w:rsidRPr="00F9257C">
          <w:rPr>
            <w:noProof/>
            <w:webHidden/>
          </w:rPr>
          <w:fldChar w:fldCharType="separate"/>
        </w:r>
        <w:r w:rsidRPr="00F9257C">
          <w:rPr>
            <w:noProof/>
            <w:webHidden/>
          </w:rPr>
          <w:t>128</w:t>
        </w:r>
        <w:r w:rsidRPr="00F9257C">
          <w:rPr>
            <w:noProof/>
            <w:webHidden/>
          </w:rPr>
          <w:fldChar w:fldCharType="end"/>
        </w:r>
      </w:hyperlink>
    </w:p>
    <w:p w14:paraId="62CA284A"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63" w:history="1">
        <w:r w:rsidRPr="00F9257C">
          <w:rPr>
            <w:rStyle w:val="Hyperlink"/>
            <w:noProof/>
            <w:lang w:val="nl-BE"/>
          </w:rPr>
          <w:t xml:space="preserve">2.3.3. </w:t>
        </w:r>
        <w:r w:rsidRPr="00F9257C">
          <w:rPr>
            <w:rFonts w:eastAsiaTheme="minorEastAsia" w:cstheme="minorBidi"/>
            <w:i w:val="0"/>
            <w:iCs w:val="0"/>
            <w:noProof/>
            <w:sz w:val="22"/>
            <w:szCs w:val="22"/>
            <w:lang w:val="en-IE" w:eastAsia="en-IE"/>
          </w:rPr>
          <w:tab/>
        </w:r>
        <w:r w:rsidRPr="00F9257C">
          <w:rPr>
            <w:rStyle w:val="Hyperlink"/>
            <w:noProof/>
            <w:lang w:val="nl-BE"/>
          </w:rPr>
          <w:t>Afwijking van voorafgaand boekjaar niet opgelost en van materieel belang (scenario 2: cf. 2.3.1.)</w:t>
        </w:r>
        <w:r w:rsidRPr="00F9257C">
          <w:rPr>
            <w:noProof/>
            <w:webHidden/>
          </w:rPr>
          <w:tab/>
        </w:r>
        <w:r w:rsidRPr="00F9257C">
          <w:rPr>
            <w:noProof/>
            <w:webHidden/>
          </w:rPr>
          <w:fldChar w:fldCharType="begin"/>
        </w:r>
        <w:r w:rsidRPr="00F9257C">
          <w:rPr>
            <w:noProof/>
            <w:webHidden/>
          </w:rPr>
          <w:instrText xml:space="preserve"> PAGEREF _Toc4919663 \h </w:instrText>
        </w:r>
        <w:r w:rsidRPr="00F9257C">
          <w:rPr>
            <w:noProof/>
            <w:webHidden/>
          </w:rPr>
        </w:r>
        <w:r w:rsidRPr="00F9257C">
          <w:rPr>
            <w:noProof/>
            <w:webHidden/>
          </w:rPr>
          <w:fldChar w:fldCharType="separate"/>
        </w:r>
        <w:r w:rsidRPr="00F9257C">
          <w:rPr>
            <w:noProof/>
            <w:webHidden/>
          </w:rPr>
          <w:t>131</w:t>
        </w:r>
        <w:r w:rsidRPr="00F9257C">
          <w:rPr>
            <w:noProof/>
            <w:webHidden/>
          </w:rPr>
          <w:fldChar w:fldCharType="end"/>
        </w:r>
      </w:hyperlink>
    </w:p>
    <w:p w14:paraId="00788384"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64" w:history="1">
        <w:r w:rsidRPr="00F9257C">
          <w:rPr>
            <w:rStyle w:val="Hyperlink"/>
            <w:noProof/>
            <w:lang w:val="nl-BE"/>
          </w:rPr>
          <w:t xml:space="preserve">2.3.4. </w:t>
        </w:r>
        <w:r w:rsidRPr="00F9257C">
          <w:rPr>
            <w:rFonts w:eastAsiaTheme="minorEastAsia" w:cstheme="minorBidi"/>
            <w:i w:val="0"/>
            <w:iCs w:val="0"/>
            <w:noProof/>
            <w:sz w:val="22"/>
            <w:szCs w:val="22"/>
            <w:lang w:val="en-IE" w:eastAsia="en-IE"/>
          </w:rPr>
          <w:tab/>
        </w:r>
        <w:r w:rsidRPr="00F9257C">
          <w:rPr>
            <w:rStyle w:val="Hyperlink"/>
            <w:noProof/>
            <w:lang w:val="nl-BE"/>
          </w:rPr>
          <w:t>Afwijking van voorafgaand boekjaar wel opgelost maar onvoldoende toegelicht (scenario 5: cf. 2.3.1.)</w:t>
        </w:r>
        <w:r w:rsidRPr="00F9257C">
          <w:rPr>
            <w:noProof/>
            <w:webHidden/>
          </w:rPr>
          <w:tab/>
        </w:r>
        <w:r w:rsidRPr="00F9257C">
          <w:rPr>
            <w:noProof/>
            <w:webHidden/>
          </w:rPr>
          <w:fldChar w:fldCharType="begin"/>
        </w:r>
        <w:r w:rsidRPr="00F9257C">
          <w:rPr>
            <w:noProof/>
            <w:webHidden/>
          </w:rPr>
          <w:instrText xml:space="preserve"> PAGEREF _Toc4919664 \h </w:instrText>
        </w:r>
        <w:r w:rsidRPr="00F9257C">
          <w:rPr>
            <w:noProof/>
            <w:webHidden/>
          </w:rPr>
        </w:r>
        <w:r w:rsidRPr="00F9257C">
          <w:rPr>
            <w:noProof/>
            <w:webHidden/>
          </w:rPr>
          <w:fldChar w:fldCharType="separate"/>
        </w:r>
        <w:r w:rsidRPr="00F9257C">
          <w:rPr>
            <w:noProof/>
            <w:webHidden/>
          </w:rPr>
          <w:t>133</w:t>
        </w:r>
        <w:r w:rsidRPr="00F9257C">
          <w:rPr>
            <w:noProof/>
            <w:webHidden/>
          </w:rPr>
          <w:fldChar w:fldCharType="end"/>
        </w:r>
      </w:hyperlink>
    </w:p>
    <w:p w14:paraId="2A5A1042"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65" w:history="1">
        <w:r w:rsidRPr="00F9257C">
          <w:rPr>
            <w:rStyle w:val="Hyperlink"/>
            <w:noProof/>
            <w:lang w:val="nl-BE"/>
          </w:rPr>
          <w:t xml:space="preserve">2.3.5. </w:t>
        </w:r>
        <w:r w:rsidRPr="00F9257C">
          <w:rPr>
            <w:rFonts w:eastAsiaTheme="minorEastAsia" w:cstheme="minorBidi"/>
            <w:i w:val="0"/>
            <w:iCs w:val="0"/>
            <w:noProof/>
            <w:sz w:val="22"/>
            <w:szCs w:val="22"/>
            <w:lang w:val="en-IE" w:eastAsia="en-IE"/>
          </w:rPr>
          <w:tab/>
        </w:r>
        <w:r w:rsidRPr="00F9257C">
          <w:rPr>
            <w:rStyle w:val="Hyperlink"/>
            <w:noProof/>
            <w:lang w:val="nl-BE"/>
          </w:rPr>
          <w:t>Gevolgen van een aangepast oordeel tot uitdrukking gebracht in het voorafgaande boekjaar op de overeenkomstige cijfers in een tweede jaar van het commissarismandaat (geen commissaris vóór het begin van het mandaat)</w:t>
        </w:r>
        <w:r w:rsidRPr="00F9257C">
          <w:rPr>
            <w:noProof/>
            <w:webHidden/>
          </w:rPr>
          <w:tab/>
        </w:r>
        <w:r w:rsidRPr="00F9257C">
          <w:rPr>
            <w:noProof/>
            <w:webHidden/>
          </w:rPr>
          <w:fldChar w:fldCharType="begin"/>
        </w:r>
        <w:r w:rsidRPr="00F9257C">
          <w:rPr>
            <w:noProof/>
            <w:webHidden/>
          </w:rPr>
          <w:instrText xml:space="preserve"> PAGEREF _Toc4919665 \h </w:instrText>
        </w:r>
        <w:r w:rsidRPr="00F9257C">
          <w:rPr>
            <w:noProof/>
            <w:webHidden/>
          </w:rPr>
        </w:r>
        <w:r w:rsidRPr="00F9257C">
          <w:rPr>
            <w:noProof/>
            <w:webHidden/>
          </w:rPr>
          <w:fldChar w:fldCharType="separate"/>
        </w:r>
        <w:r w:rsidRPr="00F9257C">
          <w:rPr>
            <w:noProof/>
            <w:webHidden/>
          </w:rPr>
          <w:t>135</w:t>
        </w:r>
        <w:r w:rsidRPr="00F9257C">
          <w:rPr>
            <w:noProof/>
            <w:webHidden/>
          </w:rPr>
          <w:fldChar w:fldCharType="end"/>
        </w:r>
      </w:hyperlink>
    </w:p>
    <w:p w14:paraId="5C2E7B62"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666" w:history="1">
        <w:r w:rsidRPr="00F9257C">
          <w:rPr>
            <w:rStyle w:val="Hyperlink"/>
            <w:noProof/>
          </w:rPr>
          <w:t>2.4.</w:t>
        </w:r>
        <w:r w:rsidRPr="00F9257C">
          <w:rPr>
            <w:rFonts w:eastAsiaTheme="minorEastAsia" w:cstheme="minorBidi"/>
            <w:smallCaps w:val="0"/>
            <w:noProof/>
            <w:sz w:val="22"/>
            <w:szCs w:val="22"/>
            <w:lang w:val="en-IE" w:eastAsia="en-IE"/>
          </w:rPr>
          <w:tab/>
        </w:r>
        <w:r w:rsidRPr="00F9257C">
          <w:rPr>
            <w:rStyle w:val="Hyperlink"/>
            <w:noProof/>
          </w:rPr>
          <w:t>TER VERGELIJKING OPGENOMEN INFORMATIE</w:t>
        </w:r>
        <w:r w:rsidRPr="00F9257C">
          <w:rPr>
            <w:noProof/>
            <w:webHidden/>
          </w:rPr>
          <w:tab/>
        </w:r>
        <w:r w:rsidRPr="00F9257C">
          <w:rPr>
            <w:noProof/>
            <w:webHidden/>
          </w:rPr>
          <w:fldChar w:fldCharType="begin"/>
        </w:r>
        <w:r w:rsidRPr="00F9257C">
          <w:rPr>
            <w:noProof/>
            <w:webHidden/>
          </w:rPr>
          <w:instrText xml:space="preserve"> PAGEREF _Toc4919666 \h </w:instrText>
        </w:r>
        <w:r w:rsidRPr="00F9257C">
          <w:rPr>
            <w:noProof/>
            <w:webHidden/>
          </w:rPr>
        </w:r>
        <w:r w:rsidRPr="00F9257C">
          <w:rPr>
            <w:noProof/>
            <w:webHidden/>
          </w:rPr>
          <w:fldChar w:fldCharType="separate"/>
        </w:r>
        <w:r w:rsidRPr="00F9257C">
          <w:rPr>
            <w:noProof/>
            <w:webHidden/>
          </w:rPr>
          <w:t>137</w:t>
        </w:r>
        <w:r w:rsidRPr="00F9257C">
          <w:rPr>
            <w:noProof/>
            <w:webHidden/>
          </w:rPr>
          <w:fldChar w:fldCharType="end"/>
        </w:r>
      </w:hyperlink>
    </w:p>
    <w:p w14:paraId="7E4047E9"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67" w:history="1">
        <w:r w:rsidRPr="00F9257C">
          <w:rPr>
            <w:rStyle w:val="Hyperlink"/>
            <w:noProof/>
            <w:lang w:val="nl-BE"/>
          </w:rPr>
          <w:t xml:space="preserve">2.4.1. </w:t>
        </w:r>
        <w:r w:rsidRPr="00F9257C">
          <w:rPr>
            <w:rFonts w:eastAsiaTheme="minorEastAsia" w:cstheme="minorBidi"/>
            <w:i w:val="0"/>
            <w:iCs w:val="0"/>
            <w:noProof/>
            <w:sz w:val="22"/>
            <w:szCs w:val="22"/>
            <w:lang w:val="en-IE" w:eastAsia="en-IE"/>
          </w:rPr>
          <w:tab/>
        </w:r>
        <w:r w:rsidRPr="00F9257C">
          <w:rPr>
            <w:rStyle w:val="Hyperlink"/>
            <w:noProof/>
            <w:lang w:val="nl-BE"/>
          </w:rPr>
          <w:t>Algemene principes</w:t>
        </w:r>
        <w:r w:rsidRPr="00F9257C">
          <w:rPr>
            <w:noProof/>
            <w:webHidden/>
          </w:rPr>
          <w:tab/>
        </w:r>
        <w:r w:rsidRPr="00F9257C">
          <w:rPr>
            <w:noProof/>
            <w:webHidden/>
          </w:rPr>
          <w:fldChar w:fldCharType="begin"/>
        </w:r>
        <w:r w:rsidRPr="00F9257C">
          <w:rPr>
            <w:noProof/>
            <w:webHidden/>
          </w:rPr>
          <w:instrText xml:space="preserve"> PAGEREF _Toc4919667 \h </w:instrText>
        </w:r>
        <w:r w:rsidRPr="00F9257C">
          <w:rPr>
            <w:noProof/>
            <w:webHidden/>
          </w:rPr>
        </w:r>
        <w:r w:rsidRPr="00F9257C">
          <w:rPr>
            <w:noProof/>
            <w:webHidden/>
          </w:rPr>
          <w:fldChar w:fldCharType="separate"/>
        </w:r>
        <w:r w:rsidRPr="00F9257C">
          <w:rPr>
            <w:noProof/>
            <w:webHidden/>
          </w:rPr>
          <w:t>137</w:t>
        </w:r>
        <w:r w:rsidRPr="00F9257C">
          <w:rPr>
            <w:noProof/>
            <w:webHidden/>
          </w:rPr>
          <w:fldChar w:fldCharType="end"/>
        </w:r>
      </w:hyperlink>
    </w:p>
    <w:p w14:paraId="0313ADFC"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668" w:history="1">
        <w:r w:rsidRPr="00F9257C">
          <w:rPr>
            <w:rStyle w:val="Hyperlink"/>
            <w:noProof/>
            <w:lang w:val="nl-BE"/>
          </w:rPr>
          <w:t>2.4.2. Overeenkomstige cijfers die een afwijking van materieel belang bevatten</w:t>
        </w:r>
        <w:r w:rsidRPr="00F9257C">
          <w:rPr>
            <w:noProof/>
            <w:webHidden/>
          </w:rPr>
          <w:tab/>
        </w:r>
        <w:r w:rsidRPr="00F9257C">
          <w:rPr>
            <w:noProof/>
            <w:webHidden/>
          </w:rPr>
          <w:fldChar w:fldCharType="begin"/>
        </w:r>
        <w:r w:rsidRPr="00F9257C">
          <w:rPr>
            <w:noProof/>
            <w:webHidden/>
          </w:rPr>
          <w:instrText xml:space="preserve"> PAGEREF _Toc4919668 \h </w:instrText>
        </w:r>
        <w:r w:rsidRPr="00F9257C">
          <w:rPr>
            <w:noProof/>
            <w:webHidden/>
          </w:rPr>
        </w:r>
        <w:r w:rsidRPr="00F9257C">
          <w:rPr>
            <w:noProof/>
            <w:webHidden/>
          </w:rPr>
          <w:fldChar w:fldCharType="separate"/>
        </w:r>
        <w:r w:rsidRPr="00F9257C">
          <w:rPr>
            <w:noProof/>
            <w:webHidden/>
          </w:rPr>
          <w:t>138</w:t>
        </w:r>
        <w:r w:rsidRPr="00F9257C">
          <w:rPr>
            <w:noProof/>
            <w:webHidden/>
          </w:rPr>
          <w:fldChar w:fldCharType="end"/>
        </w:r>
      </w:hyperlink>
    </w:p>
    <w:p w14:paraId="2506453C"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669" w:history="1">
        <w:r w:rsidRPr="00F9257C">
          <w:rPr>
            <w:rStyle w:val="Hyperlink"/>
            <w:noProof/>
          </w:rPr>
          <w:t>2.5.</w:t>
        </w:r>
        <w:r w:rsidRPr="00F9257C">
          <w:rPr>
            <w:rFonts w:eastAsiaTheme="minorEastAsia" w:cstheme="minorBidi"/>
            <w:smallCaps w:val="0"/>
            <w:noProof/>
            <w:sz w:val="22"/>
            <w:szCs w:val="22"/>
            <w:lang w:val="en-IE" w:eastAsia="en-IE"/>
          </w:rPr>
          <w:tab/>
        </w:r>
        <w:r w:rsidRPr="00F9257C">
          <w:rPr>
            <w:rStyle w:val="Hyperlink"/>
            <w:noProof/>
          </w:rPr>
          <w:t>Paragraaf ter benadrukking van bepaalde aangelegenheden – AANGELEGENHEID DIE GEEN verband houdT met de continuïteit</w:t>
        </w:r>
        <w:r w:rsidRPr="00F9257C">
          <w:rPr>
            <w:noProof/>
            <w:webHidden/>
          </w:rPr>
          <w:tab/>
        </w:r>
        <w:r w:rsidRPr="00F9257C">
          <w:rPr>
            <w:noProof/>
            <w:webHidden/>
          </w:rPr>
          <w:fldChar w:fldCharType="begin"/>
        </w:r>
        <w:r w:rsidRPr="00F9257C">
          <w:rPr>
            <w:noProof/>
            <w:webHidden/>
          </w:rPr>
          <w:instrText xml:space="preserve"> PAGEREF _Toc4919669 \h </w:instrText>
        </w:r>
        <w:r w:rsidRPr="00F9257C">
          <w:rPr>
            <w:noProof/>
            <w:webHidden/>
          </w:rPr>
        </w:r>
        <w:r w:rsidRPr="00F9257C">
          <w:rPr>
            <w:noProof/>
            <w:webHidden/>
          </w:rPr>
          <w:fldChar w:fldCharType="separate"/>
        </w:r>
        <w:r w:rsidRPr="00F9257C">
          <w:rPr>
            <w:noProof/>
            <w:webHidden/>
          </w:rPr>
          <w:t>139</w:t>
        </w:r>
        <w:r w:rsidRPr="00F9257C">
          <w:rPr>
            <w:noProof/>
            <w:webHidden/>
          </w:rPr>
          <w:fldChar w:fldCharType="end"/>
        </w:r>
      </w:hyperlink>
    </w:p>
    <w:p w14:paraId="7C9ADA79"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70" w:history="1">
        <w:r w:rsidRPr="00F9257C">
          <w:rPr>
            <w:rStyle w:val="Hyperlink"/>
            <w:noProof/>
            <w:lang w:val="nl-BE"/>
          </w:rPr>
          <w:t xml:space="preserve">2.5.1. </w:t>
        </w:r>
        <w:r w:rsidRPr="00F9257C">
          <w:rPr>
            <w:rFonts w:eastAsiaTheme="minorEastAsia" w:cstheme="minorBidi"/>
            <w:i w:val="0"/>
            <w:iCs w:val="0"/>
            <w:noProof/>
            <w:sz w:val="22"/>
            <w:szCs w:val="22"/>
            <w:lang w:val="en-IE" w:eastAsia="en-IE"/>
          </w:rPr>
          <w:tab/>
        </w:r>
        <w:r w:rsidRPr="00F9257C">
          <w:rPr>
            <w:rStyle w:val="Hyperlink"/>
            <w:noProof/>
            <w:lang w:val="nl-BE"/>
          </w:rPr>
          <w:t>Algemene principes</w:t>
        </w:r>
        <w:r w:rsidRPr="00F9257C">
          <w:rPr>
            <w:noProof/>
            <w:webHidden/>
          </w:rPr>
          <w:tab/>
        </w:r>
        <w:r w:rsidRPr="00F9257C">
          <w:rPr>
            <w:noProof/>
            <w:webHidden/>
          </w:rPr>
          <w:fldChar w:fldCharType="begin"/>
        </w:r>
        <w:r w:rsidRPr="00F9257C">
          <w:rPr>
            <w:noProof/>
            <w:webHidden/>
          </w:rPr>
          <w:instrText xml:space="preserve"> PAGEREF _Toc4919670 \h </w:instrText>
        </w:r>
        <w:r w:rsidRPr="00F9257C">
          <w:rPr>
            <w:noProof/>
            <w:webHidden/>
          </w:rPr>
        </w:r>
        <w:r w:rsidRPr="00F9257C">
          <w:rPr>
            <w:noProof/>
            <w:webHidden/>
          </w:rPr>
          <w:fldChar w:fldCharType="separate"/>
        </w:r>
        <w:r w:rsidRPr="00F9257C">
          <w:rPr>
            <w:noProof/>
            <w:webHidden/>
          </w:rPr>
          <w:t>139</w:t>
        </w:r>
        <w:r w:rsidRPr="00F9257C">
          <w:rPr>
            <w:noProof/>
            <w:webHidden/>
          </w:rPr>
          <w:fldChar w:fldCharType="end"/>
        </w:r>
      </w:hyperlink>
    </w:p>
    <w:p w14:paraId="5BBC5655"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71" w:history="1">
        <w:r w:rsidRPr="00F9257C">
          <w:rPr>
            <w:rStyle w:val="Hyperlink"/>
            <w:caps/>
            <w:noProof/>
            <w:lang w:val="nl-BE"/>
          </w:rPr>
          <w:t>2.5.2.</w:t>
        </w:r>
        <w:r w:rsidRPr="00F9257C">
          <w:rPr>
            <w:rFonts w:eastAsiaTheme="minorEastAsia" w:cstheme="minorBidi"/>
            <w:i w:val="0"/>
            <w:iCs w:val="0"/>
            <w:noProof/>
            <w:sz w:val="22"/>
            <w:szCs w:val="22"/>
            <w:lang w:val="en-IE" w:eastAsia="en-IE"/>
          </w:rPr>
          <w:tab/>
        </w:r>
        <w:r w:rsidRPr="00F9257C">
          <w:rPr>
            <w:rStyle w:val="Hyperlink"/>
            <w:noProof/>
            <w:lang w:val="nl-BE"/>
          </w:rPr>
          <w:t>Aangelegenheid met betrekking tot een gegeven van de balans (activa)</w:t>
        </w:r>
        <w:r w:rsidRPr="00F9257C">
          <w:rPr>
            <w:noProof/>
            <w:webHidden/>
          </w:rPr>
          <w:tab/>
        </w:r>
        <w:r w:rsidRPr="00F9257C">
          <w:rPr>
            <w:noProof/>
            <w:webHidden/>
          </w:rPr>
          <w:fldChar w:fldCharType="begin"/>
        </w:r>
        <w:r w:rsidRPr="00F9257C">
          <w:rPr>
            <w:noProof/>
            <w:webHidden/>
          </w:rPr>
          <w:instrText xml:space="preserve"> PAGEREF _Toc4919671 \h </w:instrText>
        </w:r>
        <w:r w:rsidRPr="00F9257C">
          <w:rPr>
            <w:noProof/>
            <w:webHidden/>
          </w:rPr>
        </w:r>
        <w:r w:rsidRPr="00F9257C">
          <w:rPr>
            <w:noProof/>
            <w:webHidden/>
          </w:rPr>
          <w:fldChar w:fldCharType="separate"/>
        </w:r>
        <w:r w:rsidRPr="00F9257C">
          <w:rPr>
            <w:noProof/>
            <w:webHidden/>
          </w:rPr>
          <w:t>139</w:t>
        </w:r>
        <w:r w:rsidRPr="00F9257C">
          <w:rPr>
            <w:noProof/>
            <w:webHidden/>
          </w:rPr>
          <w:fldChar w:fldCharType="end"/>
        </w:r>
      </w:hyperlink>
    </w:p>
    <w:p w14:paraId="6348D6D0"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72" w:history="1">
        <w:r w:rsidRPr="00F9257C">
          <w:rPr>
            <w:rStyle w:val="Hyperlink"/>
            <w:noProof/>
            <w:lang w:val="nl-BE"/>
          </w:rPr>
          <w:t xml:space="preserve">2.5.3. </w:t>
        </w:r>
        <w:r w:rsidRPr="00F9257C">
          <w:rPr>
            <w:rFonts w:eastAsiaTheme="minorEastAsia" w:cstheme="minorBidi"/>
            <w:i w:val="0"/>
            <w:iCs w:val="0"/>
            <w:noProof/>
            <w:sz w:val="22"/>
            <w:szCs w:val="22"/>
            <w:lang w:val="en-IE" w:eastAsia="en-IE"/>
          </w:rPr>
          <w:tab/>
        </w:r>
        <w:r w:rsidRPr="00F9257C">
          <w:rPr>
            <w:rStyle w:val="Hyperlink"/>
            <w:noProof/>
            <w:lang w:val="nl-BE"/>
          </w:rPr>
          <w:t>Aangelegenheid met betrekking tot een gegeven van de balans (passiva)</w:t>
        </w:r>
        <w:r w:rsidRPr="00F9257C">
          <w:rPr>
            <w:noProof/>
            <w:webHidden/>
          </w:rPr>
          <w:tab/>
        </w:r>
        <w:r w:rsidRPr="00F9257C">
          <w:rPr>
            <w:noProof/>
            <w:webHidden/>
          </w:rPr>
          <w:fldChar w:fldCharType="begin"/>
        </w:r>
        <w:r w:rsidRPr="00F9257C">
          <w:rPr>
            <w:noProof/>
            <w:webHidden/>
          </w:rPr>
          <w:instrText xml:space="preserve"> PAGEREF _Toc4919672 \h </w:instrText>
        </w:r>
        <w:r w:rsidRPr="00F9257C">
          <w:rPr>
            <w:noProof/>
            <w:webHidden/>
          </w:rPr>
        </w:r>
        <w:r w:rsidRPr="00F9257C">
          <w:rPr>
            <w:noProof/>
            <w:webHidden/>
          </w:rPr>
          <w:fldChar w:fldCharType="separate"/>
        </w:r>
        <w:r w:rsidRPr="00F9257C">
          <w:rPr>
            <w:noProof/>
            <w:webHidden/>
          </w:rPr>
          <w:t>143</w:t>
        </w:r>
        <w:r w:rsidRPr="00F9257C">
          <w:rPr>
            <w:noProof/>
            <w:webHidden/>
          </w:rPr>
          <w:fldChar w:fldCharType="end"/>
        </w:r>
      </w:hyperlink>
    </w:p>
    <w:p w14:paraId="7C65E4E4"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73" w:history="1">
        <w:r w:rsidRPr="00F9257C">
          <w:rPr>
            <w:rStyle w:val="Hyperlink"/>
            <w:noProof/>
            <w:lang w:val="nl-BE"/>
          </w:rPr>
          <w:t>2.5.4.</w:t>
        </w:r>
        <w:r w:rsidRPr="00F9257C">
          <w:rPr>
            <w:rFonts w:eastAsiaTheme="minorEastAsia" w:cstheme="minorBidi"/>
            <w:i w:val="0"/>
            <w:iCs w:val="0"/>
            <w:noProof/>
            <w:sz w:val="22"/>
            <w:szCs w:val="22"/>
            <w:lang w:val="en-IE" w:eastAsia="en-IE"/>
          </w:rPr>
          <w:tab/>
        </w:r>
        <w:r w:rsidRPr="00F9257C">
          <w:rPr>
            <w:rStyle w:val="Hyperlink"/>
            <w:noProof/>
            <w:lang w:val="nl-BE"/>
          </w:rPr>
          <w:t>Paragraaf ter benadrukking van aangelegenheid met betrekking tot een wijziging van de waarderingsregels</w:t>
        </w:r>
        <w:r w:rsidRPr="00F9257C">
          <w:rPr>
            <w:noProof/>
            <w:webHidden/>
          </w:rPr>
          <w:tab/>
        </w:r>
        <w:r w:rsidRPr="00F9257C">
          <w:rPr>
            <w:noProof/>
            <w:webHidden/>
          </w:rPr>
          <w:fldChar w:fldCharType="begin"/>
        </w:r>
        <w:r w:rsidRPr="00F9257C">
          <w:rPr>
            <w:noProof/>
            <w:webHidden/>
          </w:rPr>
          <w:instrText xml:space="preserve"> PAGEREF _Toc4919673 \h </w:instrText>
        </w:r>
        <w:r w:rsidRPr="00F9257C">
          <w:rPr>
            <w:noProof/>
            <w:webHidden/>
          </w:rPr>
        </w:r>
        <w:r w:rsidRPr="00F9257C">
          <w:rPr>
            <w:noProof/>
            <w:webHidden/>
          </w:rPr>
          <w:fldChar w:fldCharType="separate"/>
        </w:r>
        <w:r w:rsidRPr="00F9257C">
          <w:rPr>
            <w:noProof/>
            <w:webHidden/>
          </w:rPr>
          <w:t>146</w:t>
        </w:r>
        <w:r w:rsidRPr="00F9257C">
          <w:rPr>
            <w:noProof/>
            <w:webHidden/>
          </w:rPr>
          <w:fldChar w:fldCharType="end"/>
        </w:r>
      </w:hyperlink>
    </w:p>
    <w:p w14:paraId="6C0AFE47"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74" w:history="1">
        <w:r w:rsidRPr="00F9257C">
          <w:rPr>
            <w:rStyle w:val="Hyperlink"/>
            <w:noProof/>
            <w:lang w:val="nl-BE"/>
          </w:rPr>
          <w:t xml:space="preserve">2.5.5. </w:t>
        </w:r>
        <w:r w:rsidRPr="00F9257C">
          <w:rPr>
            <w:rFonts w:eastAsiaTheme="minorEastAsia" w:cstheme="minorBidi"/>
            <w:i w:val="0"/>
            <w:iCs w:val="0"/>
            <w:noProof/>
            <w:sz w:val="22"/>
            <w:szCs w:val="22"/>
            <w:lang w:val="en-IE" w:eastAsia="en-IE"/>
          </w:rPr>
          <w:tab/>
        </w:r>
        <w:r w:rsidRPr="00F9257C">
          <w:rPr>
            <w:rStyle w:val="Hyperlink"/>
            <w:noProof/>
            <w:lang w:val="nl-BE"/>
          </w:rPr>
          <w:t>Aangepast oordeel en paragraaf ter benadrukking van bepaalde aangelegenheden</w:t>
        </w:r>
        <w:r w:rsidRPr="00F9257C">
          <w:rPr>
            <w:noProof/>
            <w:webHidden/>
          </w:rPr>
          <w:tab/>
        </w:r>
        <w:r w:rsidRPr="00F9257C">
          <w:rPr>
            <w:noProof/>
            <w:webHidden/>
          </w:rPr>
          <w:fldChar w:fldCharType="begin"/>
        </w:r>
        <w:r w:rsidRPr="00F9257C">
          <w:rPr>
            <w:noProof/>
            <w:webHidden/>
          </w:rPr>
          <w:instrText xml:space="preserve"> PAGEREF _Toc4919674 \h </w:instrText>
        </w:r>
        <w:r w:rsidRPr="00F9257C">
          <w:rPr>
            <w:noProof/>
            <w:webHidden/>
          </w:rPr>
        </w:r>
        <w:r w:rsidRPr="00F9257C">
          <w:rPr>
            <w:noProof/>
            <w:webHidden/>
          </w:rPr>
          <w:fldChar w:fldCharType="separate"/>
        </w:r>
        <w:r w:rsidRPr="00F9257C">
          <w:rPr>
            <w:noProof/>
            <w:webHidden/>
          </w:rPr>
          <w:t>148</w:t>
        </w:r>
        <w:r w:rsidRPr="00F9257C">
          <w:rPr>
            <w:noProof/>
            <w:webHidden/>
          </w:rPr>
          <w:fldChar w:fldCharType="end"/>
        </w:r>
      </w:hyperlink>
    </w:p>
    <w:p w14:paraId="7CC9E8F1"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675" w:history="1">
        <w:r w:rsidRPr="00F9257C">
          <w:rPr>
            <w:rStyle w:val="Hyperlink"/>
            <w:noProof/>
          </w:rPr>
          <w:t>2.6. EERSTE CONTROLEOPDRACHT (INITIËLE CONTROLEOPDRACHT)</w:t>
        </w:r>
        <w:r w:rsidRPr="00F9257C">
          <w:rPr>
            <w:noProof/>
            <w:webHidden/>
          </w:rPr>
          <w:tab/>
        </w:r>
        <w:r w:rsidRPr="00F9257C">
          <w:rPr>
            <w:noProof/>
            <w:webHidden/>
          </w:rPr>
          <w:fldChar w:fldCharType="begin"/>
        </w:r>
        <w:r w:rsidRPr="00F9257C">
          <w:rPr>
            <w:noProof/>
            <w:webHidden/>
          </w:rPr>
          <w:instrText xml:space="preserve"> PAGEREF _Toc4919675 \h </w:instrText>
        </w:r>
        <w:r w:rsidRPr="00F9257C">
          <w:rPr>
            <w:noProof/>
            <w:webHidden/>
          </w:rPr>
        </w:r>
        <w:r w:rsidRPr="00F9257C">
          <w:rPr>
            <w:noProof/>
            <w:webHidden/>
          </w:rPr>
          <w:fldChar w:fldCharType="separate"/>
        </w:r>
        <w:r w:rsidRPr="00F9257C">
          <w:rPr>
            <w:noProof/>
            <w:webHidden/>
          </w:rPr>
          <w:t>151</w:t>
        </w:r>
        <w:r w:rsidRPr="00F9257C">
          <w:rPr>
            <w:noProof/>
            <w:webHidden/>
          </w:rPr>
          <w:fldChar w:fldCharType="end"/>
        </w:r>
      </w:hyperlink>
    </w:p>
    <w:p w14:paraId="68FA6F31"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76" w:history="1">
        <w:r w:rsidRPr="00F9257C">
          <w:rPr>
            <w:rStyle w:val="Hyperlink"/>
            <w:noProof/>
            <w:lang w:val="nl-BE"/>
          </w:rPr>
          <w:t xml:space="preserve">2.6.1. </w:t>
        </w:r>
        <w:r w:rsidRPr="00F9257C">
          <w:rPr>
            <w:rFonts w:eastAsiaTheme="minorEastAsia" w:cstheme="minorBidi"/>
            <w:i w:val="0"/>
            <w:iCs w:val="0"/>
            <w:noProof/>
            <w:sz w:val="22"/>
            <w:szCs w:val="22"/>
            <w:lang w:val="en-IE" w:eastAsia="en-IE"/>
          </w:rPr>
          <w:tab/>
        </w:r>
        <w:r w:rsidRPr="00F9257C">
          <w:rPr>
            <w:rStyle w:val="Hyperlink"/>
            <w:noProof/>
            <w:lang w:val="nl-BE"/>
          </w:rPr>
          <w:t>Algemene principes</w:t>
        </w:r>
        <w:r w:rsidRPr="00F9257C">
          <w:rPr>
            <w:noProof/>
            <w:webHidden/>
          </w:rPr>
          <w:tab/>
        </w:r>
        <w:r w:rsidRPr="00F9257C">
          <w:rPr>
            <w:noProof/>
            <w:webHidden/>
          </w:rPr>
          <w:fldChar w:fldCharType="begin"/>
        </w:r>
        <w:r w:rsidRPr="00F9257C">
          <w:rPr>
            <w:noProof/>
            <w:webHidden/>
          </w:rPr>
          <w:instrText xml:space="preserve"> PAGEREF _Toc4919676 \h </w:instrText>
        </w:r>
        <w:r w:rsidRPr="00F9257C">
          <w:rPr>
            <w:noProof/>
            <w:webHidden/>
          </w:rPr>
        </w:r>
        <w:r w:rsidRPr="00F9257C">
          <w:rPr>
            <w:noProof/>
            <w:webHidden/>
          </w:rPr>
          <w:fldChar w:fldCharType="separate"/>
        </w:r>
        <w:r w:rsidRPr="00F9257C">
          <w:rPr>
            <w:noProof/>
            <w:webHidden/>
          </w:rPr>
          <w:t>151</w:t>
        </w:r>
        <w:r w:rsidRPr="00F9257C">
          <w:rPr>
            <w:noProof/>
            <w:webHidden/>
          </w:rPr>
          <w:fldChar w:fldCharType="end"/>
        </w:r>
      </w:hyperlink>
    </w:p>
    <w:p w14:paraId="6A889E90"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677" w:history="1">
        <w:r w:rsidRPr="00F9257C">
          <w:rPr>
            <w:rStyle w:val="Hyperlink"/>
            <w:noProof/>
            <w:lang w:val="nl-BE"/>
          </w:rPr>
          <w:t>2.6.2. Geen commissaris in het voorafgaande boekjaar – Verkrijgen van voldoende en geschikte controle-informatie over de beginsaldi</w:t>
        </w:r>
        <w:r w:rsidRPr="00F9257C">
          <w:rPr>
            <w:noProof/>
            <w:webHidden/>
          </w:rPr>
          <w:tab/>
        </w:r>
        <w:r w:rsidRPr="00F9257C">
          <w:rPr>
            <w:noProof/>
            <w:webHidden/>
          </w:rPr>
          <w:fldChar w:fldCharType="begin"/>
        </w:r>
        <w:r w:rsidRPr="00F9257C">
          <w:rPr>
            <w:noProof/>
            <w:webHidden/>
          </w:rPr>
          <w:instrText xml:space="preserve"> PAGEREF _Toc4919677 \h </w:instrText>
        </w:r>
        <w:r w:rsidRPr="00F9257C">
          <w:rPr>
            <w:noProof/>
            <w:webHidden/>
          </w:rPr>
        </w:r>
        <w:r w:rsidRPr="00F9257C">
          <w:rPr>
            <w:noProof/>
            <w:webHidden/>
          </w:rPr>
          <w:fldChar w:fldCharType="separate"/>
        </w:r>
        <w:r w:rsidRPr="00F9257C">
          <w:rPr>
            <w:noProof/>
            <w:webHidden/>
          </w:rPr>
          <w:t>153</w:t>
        </w:r>
        <w:r w:rsidRPr="00F9257C">
          <w:rPr>
            <w:noProof/>
            <w:webHidden/>
          </w:rPr>
          <w:fldChar w:fldCharType="end"/>
        </w:r>
      </w:hyperlink>
    </w:p>
    <w:p w14:paraId="1637EC82"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78" w:history="1">
        <w:r w:rsidRPr="00F9257C">
          <w:rPr>
            <w:rStyle w:val="Hyperlink"/>
            <w:noProof/>
            <w:lang w:val="nl-BE"/>
          </w:rPr>
          <w:t xml:space="preserve">2.6.3. </w:t>
        </w:r>
        <w:r w:rsidRPr="00F9257C">
          <w:rPr>
            <w:rFonts w:eastAsiaTheme="minorEastAsia" w:cstheme="minorBidi"/>
            <w:i w:val="0"/>
            <w:iCs w:val="0"/>
            <w:noProof/>
            <w:sz w:val="22"/>
            <w:szCs w:val="22"/>
            <w:lang w:val="en-IE" w:eastAsia="en-IE"/>
          </w:rPr>
          <w:tab/>
        </w:r>
        <w:r w:rsidRPr="00F9257C">
          <w:rPr>
            <w:rStyle w:val="Hyperlink"/>
            <w:noProof/>
            <w:lang w:val="nl-BE"/>
          </w:rPr>
          <w:t>Geen commissaris in het voorafgaande boekjaar – Verkrijgen van voldoende en geschikte controle-informatie over een deel van de beginsaldi</w:t>
        </w:r>
        <w:r w:rsidRPr="00F9257C">
          <w:rPr>
            <w:noProof/>
            <w:webHidden/>
          </w:rPr>
          <w:tab/>
        </w:r>
        <w:r w:rsidRPr="00F9257C">
          <w:rPr>
            <w:noProof/>
            <w:webHidden/>
          </w:rPr>
          <w:fldChar w:fldCharType="begin"/>
        </w:r>
        <w:r w:rsidRPr="00F9257C">
          <w:rPr>
            <w:noProof/>
            <w:webHidden/>
          </w:rPr>
          <w:instrText xml:space="preserve"> PAGEREF _Toc4919678 \h </w:instrText>
        </w:r>
        <w:r w:rsidRPr="00F9257C">
          <w:rPr>
            <w:noProof/>
            <w:webHidden/>
          </w:rPr>
        </w:r>
        <w:r w:rsidRPr="00F9257C">
          <w:rPr>
            <w:noProof/>
            <w:webHidden/>
          </w:rPr>
          <w:fldChar w:fldCharType="separate"/>
        </w:r>
        <w:r w:rsidRPr="00F9257C">
          <w:rPr>
            <w:noProof/>
            <w:webHidden/>
          </w:rPr>
          <w:t>155</w:t>
        </w:r>
        <w:r w:rsidRPr="00F9257C">
          <w:rPr>
            <w:noProof/>
            <w:webHidden/>
          </w:rPr>
          <w:fldChar w:fldCharType="end"/>
        </w:r>
      </w:hyperlink>
    </w:p>
    <w:p w14:paraId="7A78E3CE"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79" w:history="1">
        <w:r w:rsidRPr="00F9257C">
          <w:rPr>
            <w:rStyle w:val="Hyperlink"/>
            <w:noProof/>
            <w:lang w:val="nl-BE"/>
          </w:rPr>
          <w:t xml:space="preserve">2.6.4. </w:t>
        </w:r>
        <w:r w:rsidRPr="00F9257C">
          <w:rPr>
            <w:rFonts w:eastAsiaTheme="minorEastAsia" w:cstheme="minorBidi"/>
            <w:i w:val="0"/>
            <w:iCs w:val="0"/>
            <w:noProof/>
            <w:sz w:val="22"/>
            <w:szCs w:val="22"/>
            <w:lang w:val="en-IE" w:eastAsia="en-IE"/>
          </w:rPr>
          <w:tab/>
        </w:r>
        <w:r w:rsidRPr="00F9257C">
          <w:rPr>
            <w:rStyle w:val="Hyperlink"/>
            <w:noProof/>
            <w:lang w:val="nl-BE"/>
          </w:rPr>
          <w:t>Geen commissaris in het voorafgaande boekjaar – Verkrijgen van onvoldoende en niet geschikte controle-informatie (van materieel belang en van diepgaande invloed) over de beginsaldi – Verkrijgen van voldoende en geschikte controle-informatie over de balans – Gesplitst oordeel</w:t>
        </w:r>
        <w:r w:rsidRPr="00F9257C">
          <w:rPr>
            <w:noProof/>
            <w:webHidden/>
          </w:rPr>
          <w:tab/>
        </w:r>
        <w:r w:rsidRPr="00F9257C">
          <w:rPr>
            <w:noProof/>
            <w:webHidden/>
          </w:rPr>
          <w:fldChar w:fldCharType="begin"/>
        </w:r>
        <w:r w:rsidRPr="00F9257C">
          <w:rPr>
            <w:noProof/>
            <w:webHidden/>
          </w:rPr>
          <w:instrText xml:space="preserve"> PAGEREF _Toc4919679 \h </w:instrText>
        </w:r>
        <w:r w:rsidRPr="00F9257C">
          <w:rPr>
            <w:noProof/>
            <w:webHidden/>
          </w:rPr>
        </w:r>
        <w:r w:rsidRPr="00F9257C">
          <w:rPr>
            <w:noProof/>
            <w:webHidden/>
          </w:rPr>
          <w:fldChar w:fldCharType="separate"/>
        </w:r>
        <w:r w:rsidRPr="00F9257C">
          <w:rPr>
            <w:noProof/>
            <w:webHidden/>
          </w:rPr>
          <w:t>158</w:t>
        </w:r>
        <w:r w:rsidRPr="00F9257C">
          <w:rPr>
            <w:noProof/>
            <w:webHidden/>
          </w:rPr>
          <w:fldChar w:fldCharType="end"/>
        </w:r>
      </w:hyperlink>
    </w:p>
    <w:p w14:paraId="0AC858F7"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80" w:history="1">
        <w:r w:rsidRPr="00F9257C">
          <w:rPr>
            <w:rStyle w:val="Hyperlink"/>
            <w:noProof/>
            <w:lang w:val="nl-BE"/>
          </w:rPr>
          <w:t xml:space="preserve">2.6.5. </w:t>
        </w:r>
        <w:r w:rsidRPr="00F9257C">
          <w:rPr>
            <w:rFonts w:eastAsiaTheme="minorEastAsia" w:cstheme="minorBidi"/>
            <w:i w:val="0"/>
            <w:iCs w:val="0"/>
            <w:noProof/>
            <w:sz w:val="22"/>
            <w:szCs w:val="22"/>
            <w:lang w:val="en-IE" w:eastAsia="en-IE"/>
          </w:rPr>
          <w:tab/>
        </w:r>
        <w:r w:rsidRPr="00F9257C">
          <w:rPr>
            <w:rStyle w:val="Hyperlink"/>
            <w:noProof/>
            <w:lang w:val="nl-BE"/>
          </w:rPr>
          <w:t>Andere commissaris tijdens het voorafgaande boekjaar – Verkrijgen van voldoende en geschikte controle-informatie over de beginsaldi – Niet-aangepast oordeel tot uitdrukking gebracht in het voorafgaande boekjaar</w:t>
        </w:r>
        <w:r w:rsidRPr="00F9257C">
          <w:rPr>
            <w:noProof/>
            <w:webHidden/>
          </w:rPr>
          <w:tab/>
        </w:r>
        <w:r w:rsidRPr="00F9257C">
          <w:rPr>
            <w:noProof/>
            <w:webHidden/>
          </w:rPr>
          <w:fldChar w:fldCharType="begin"/>
        </w:r>
        <w:r w:rsidRPr="00F9257C">
          <w:rPr>
            <w:noProof/>
            <w:webHidden/>
          </w:rPr>
          <w:instrText xml:space="preserve"> PAGEREF _Toc4919680 \h </w:instrText>
        </w:r>
        <w:r w:rsidRPr="00F9257C">
          <w:rPr>
            <w:noProof/>
            <w:webHidden/>
          </w:rPr>
        </w:r>
        <w:r w:rsidRPr="00F9257C">
          <w:rPr>
            <w:noProof/>
            <w:webHidden/>
          </w:rPr>
          <w:fldChar w:fldCharType="separate"/>
        </w:r>
        <w:r w:rsidRPr="00F9257C">
          <w:rPr>
            <w:noProof/>
            <w:webHidden/>
          </w:rPr>
          <w:t>161</w:t>
        </w:r>
        <w:r w:rsidRPr="00F9257C">
          <w:rPr>
            <w:noProof/>
            <w:webHidden/>
          </w:rPr>
          <w:fldChar w:fldCharType="end"/>
        </w:r>
      </w:hyperlink>
    </w:p>
    <w:p w14:paraId="4309AA69"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681" w:history="1">
        <w:r w:rsidRPr="00F9257C">
          <w:rPr>
            <w:rStyle w:val="Hyperlink"/>
            <w:noProof/>
            <w:lang w:val="nl-BE"/>
          </w:rPr>
          <w:t>2.6.6. Andere commissaris tijdens het voorafgaande boekjaar – Verkrijgen van voldoende en geschikte controle-informatie over een deel van de beginsaldi – Vaststelling van een afwijking van materieel belang die betrekking heeft op het voorafgaande boekjaar – Ontbreken van informatie over de afwijking in de toelichting</w:t>
        </w:r>
        <w:r w:rsidRPr="00F9257C">
          <w:rPr>
            <w:noProof/>
            <w:webHidden/>
          </w:rPr>
          <w:tab/>
        </w:r>
        <w:r w:rsidRPr="00F9257C">
          <w:rPr>
            <w:noProof/>
            <w:webHidden/>
          </w:rPr>
          <w:fldChar w:fldCharType="begin"/>
        </w:r>
        <w:r w:rsidRPr="00F9257C">
          <w:rPr>
            <w:noProof/>
            <w:webHidden/>
          </w:rPr>
          <w:instrText xml:space="preserve"> PAGEREF _Toc4919681 \h </w:instrText>
        </w:r>
        <w:r w:rsidRPr="00F9257C">
          <w:rPr>
            <w:noProof/>
            <w:webHidden/>
          </w:rPr>
        </w:r>
        <w:r w:rsidRPr="00F9257C">
          <w:rPr>
            <w:noProof/>
            <w:webHidden/>
          </w:rPr>
          <w:fldChar w:fldCharType="separate"/>
        </w:r>
        <w:r w:rsidRPr="00F9257C">
          <w:rPr>
            <w:noProof/>
            <w:webHidden/>
          </w:rPr>
          <w:t>163</w:t>
        </w:r>
        <w:r w:rsidRPr="00F9257C">
          <w:rPr>
            <w:noProof/>
            <w:webHidden/>
          </w:rPr>
          <w:fldChar w:fldCharType="end"/>
        </w:r>
      </w:hyperlink>
    </w:p>
    <w:p w14:paraId="64DB5E33"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682" w:history="1">
        <w:r w:rsidRPr="00F9257C">
          <w:rPr>
            <w:rStyle w:val="Hyperlink"/>
            <w:noProof/>
          </w:rPr>
          <w:t>2.7. ASPECTEN MET BETREKKING TOT DE CONTINUÏTEIT</w:t>
        </w:r>
        <w:r w:rsidRPr="00F9257C">
          <w:rPr>
            <w:noProof/>
            <w:webHidden/>
          </w:rPr>
          <w:tab/>
        </w:r>
        <w:r w:rsidRPr="00F9257C">
          <w:rPr>
            <w:noProof/>
            <w:webHidden/>
          </w:rPr>
          <w:fldChar w:fldCharType="begin"/>
        </w:r>
        <w:r w:rsidRPr="00F9257C">
          <w:rPr>
            <w:noProof/>
            <w:webHidden/>
          </w:rPr>
          <w:instrText xml:space="preserve"> PAGEREF _Toc4919682 \h </w:instrText>
        </w:r>
        <w:r w:rsidRPr="00F9257C">
          <w:rPr>
            <w:noProof/>
            <w:webHidden/>
          </w:rPr>
        </w:r>
        <w:r w:rsidRPr="00F9257C">
          <w:rPr>
            <w:noProof/>
            <w:webHidden/>
          </w:rPr>
          <w:fldChar w:fldCharType="separate"/>
        </w:r>
        <w:r w:rsidRPr="00F9257C">
          <w:rPr>
            <w:noProof/>
            <w:webHidden/>
          </w:rPr>
          <w:t>166</w:t>
        </w:r>
        <w:r w:rsidRPr="00F9257C">
          <w:rPr>
            <w:noProof/>
            <w:webHidden/>
          </w:rPr>
          <w:fldChar w:fldCharType="end"/>
        </w:r>
      </w:hyperlink>
    </w:p>
    <w:p w14:paraId="4EB9C57C"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683" w:history="1">
        <w:r w:rsidRPr="00F9257C">
          <w:rPr>
            <w:rStyle w:val="Hyperlink"/>
            <w:noProof/>
          </w:rPr>
          <w:t>2.7.1. Algemene principes</w:t>
        </w:r>
        <w:r w:rsidRPr="00F9257C">
          <w:rPr>
            <w:noProof/>
            <w:webHidden/>
          </w:rPr>
          <w:tab/>
        </w:r>
        <w:r w:rsidRPr="00F9257C">
          <w:rPr>
            <w:noProof/>
            <w:webHidden/>
          </w:rPr>
          <w:fldChar w:fldCharType="begin"/>
        </w:r>
        <w:r w:rsidRPr="00F9257C">
          <w:rPr>
            <w:noProof/>
            <w:webHidden/>
          </w:rPr>
          <w:instrText xml:space="preserve"> PAGEREF _Toc4919683 \h </w:instrText>
        </w:r>
        <w:r w:rsidRPr="00F9257C">
          <w:rPr>
            <w:noProof/>
            <w:webHidden/>
          </w:rPr>
        </w:r>
        <w:r w:rsidRPr="00F9257C">
          <w:rPr>
            <w:noProof/>
            <w:webHidden/>
          </w:rPr>
          <w:fldChar w:fldCharType="separate"/>
        </w:r>
        <w:r w:rsidRPr="00F9257C">
          <w:rPr>
            <w:noProof/>
            <w:webHidden/>
          </w:rPr>
          <w:t>166</w:t>
        </w:r>
        <w:r w:rsidRPr="00F9257C">
          <w:rPr>
            <w:noProof/>
            <w:webHidden/>
          </w:rPr>
          <w:fldChar w:fldCharType="end"/>
        </w:r>
      </w:hyperlink>
    </w:p>
    <w:p w14:paraId="47DA02A8"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84" w:history="1">
        <w:r w:rsidRPr="00F9257C">
          <w:rPr>
            <w:rStyle w:val="Hyperlink"/>
            <w:noProof/>
            <w:lang w:val="nl-BE"/>
          </w:rPr>
          <w:t>2.7.2.</w:t>
        </w:r>
        <w:r w:rsidRPr="00F9257C">
          <w:rPr>
            <w:rFonts w:eastAsiaTheme="minorEastAsia" w:cstheme="minorBidi"/>
            <w:i w:val="0"/>
            <w:iCs w:val="0"/>
            <w:noProof/>
            <w:sz w:val="22"/>
            <w:szCs w:val="22"/>
            <w:lang w:val="en-IE" w:eastAsia="en-IE"/>
          </w:rPr>
          <w:tab/>
        </w:r>
        <w:r w:rsidRPr="00F9257C">
          <w:rPr>
            <w:rStyle w:val="Hyperlink"/>
            <w:noProof/>
            <w:lang w:val="nl-BE"/>
          </w:rPr>
          <w:t>De beoordeling van het bestuursorgaan steunt op het gebruik van de continuïteitsveronderstelling – Commissaris gaat akkoord met deze beoordeling – Geen onzekerheid van materieel belang die verband houdt met continuïteit – Oordeel zonder voorbehoud</w:t>
        </w:r>
        <w:r w:rsidRPr="00F9257C">
          <w:rPr>
            <w:noProof/>
            <w:webHidden/>
          </w:rPr>
          <w:tab/>
        </w:r>
        <w:r w:rsidRPr="00F9257C">
          <w:rPr>
            <w:noProof/>
            <w:webHidden/>
          </w:rPr>
          <w:fldChar w:fldCharType="begin"/>
        </w:r>
        <w:r w:rsidRPr="00F9257C">
          <w:rPr>
            <w:noProof/>
            <w:webHidden/>
          </w:rPr>
          <w:instrText xml:space="preserve"> PAGEREF _Toc4919684 \h </w:instrText>
        </w:r>
        <w:r w:rsidRPr="00F9257C">
          <w:rPr>
            <w:noProof/>
            <w:webHidden/>
          </w:rPr>
        </w:r>
        <w:r w:rsidRPr="00F9257C">
          <w:rPr>
            <w:noProof/>
            <w:webHidden/>
          </w:rPr>
          <w:fldChar w:fldCharType="separate"/>
        </w:r>
        <w:r w:rsidRPr="00F9257C">
          <w:rPr>
            <w:noProof/>
            <w:webHidden/>
          </w:rPr>
          <w:t>169</w:t>
        </w:r>
        <w:r w:rsidRPr="00F9257C">
          <w:rPr>
            <w:noProof/>
            <w:webHidden/>
          </w:rPr>
          <w:fldChar w:fldCharType="end"/>
        </w:r>
      </w:hyperlink>
    </w:p>
    <w:p w14:paraId="11A4D45B"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85" w:history="1">
        <w:r w:rsidRPr="00F9257C">
          <w:rPr>
            <w:rStyle w:val="Hyperlink"/>
            <w:noProof/>
            <w:lang w:val="nl-BE" w:eastAsia="nl-BE"/>
          </w:rPr>
          <w:t>2.7.3.</w:t>
        </w:r>
        <w:r w:rsidRPr="00F9257C">
          <w:rPr>
            <w:rFonts w:eastAsiaTheme="minorEastAsia" w:cstheme="minorBidi"/>
            <w:i w:val="0"/>
            <w:iCs w:val="0"/>
            <w:noProof/>
            <w:sz w:val="22"/>
            <w:szCs w:val="22"/>
            <w:lang w:val="en-IE" w:eastAsia="en-IE"/>
          </w:rPr>
          <w:tab/>
        </w:r>
        <w:r w:rsidRPr="00F9257C">
          <w:rPr>
            <w:rStyle w:val="Hyperlink"/>
            <w:noProof/>
            <w:lang w:val="nl-BE" w:eastAsia="nl-BE"/>
          </w:rPr>
          <w:t xml:space="preserve">De </w:t>
        </w:r>
        <w:r w:rsidRPr="00F9257C">
          <w:rPr>
            <w:rStyle w:val="Hyperlink"/>
            <w:noProof/>
            <w:lang w:val="nl-BE"/>
          </w:rPr>
          <w:t>beoordeling van het bestuursorgaan steunt op het gebruik van de continuïteitsveronderstelling – Commissaris gaat akkoord met deze beoordeling – Geen onzekerheid van materieel belang die verband houdt met continuïteit – Oordeel zonder voorbehoud – Paragraaf ter benadrukking van bepaalde aangelegenheden (ISA 706 (Herzien))</w:t>
        </w:r>
        <w:r w:rsidRPr="00F9257C">
          <w:rPr>
            <w:noProof/>
            <w:webHidden/>
          </w:rPr>
          <w:tab/>
        </w:r>
        <w:r w:rsidRPr="00F9257C">
          <w:rPr>
            <w:noProof/>
            <w:webHidden/>
          </w:rPr>
          <w:fldChar w:fldCharType="begin"/>
        </w:r>
        <w:r w:rsidRPr="00F9257C">
          <w:rPr>
            <w:noProof/>
            <w:webHidden/>
          </w:rPr>
          <w:instrText xml:space="preserve"> PAGEREF _Toc4919685 \h </w:instrText>
        </w:r>
        <w:r w:rsidRPr="00F9257C">
          <w:rPr>
            <w:noProof/>
            <w:webHidden/>
          </w:rPr>
        </w:r>
        <w:r w:rsidRPr="00F9257C">
          <w:rPr>
            <w:noProof/>
            <w:webHidden/>
          </w:rPr>
          <w:fldChar w:fldCharType="separate"/>
        </w:r>
        <w:r w:rsidRPr="00F9257C">
          <w:rPr>
            <w:noProof/>
            <w:webHidden/>
          </w:rPr>
          <w:t>172</w:t>
        </w:r>
        <w:r w:rsidRPr="00F9257C">
          <w:rPr>
            <w:noProof/>
            <w:webHidden/>
          </w:rPr>
          <w:fldChar w:fldCharType="end"/>
        </w:r>
      </w:hyperlink>
    </w:p>
    <w:p w14:paraId="7B735B0E"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86" w:history="1">
        <w:r w:rsidRPr="00F9257C">
          <w:rPr>
            <w:rStyle w:val="Hyperlink"/>
            <w:noProof/>
            <w:lang w:val="nl-BE"/>
          </w:rPr>
          <w:t>2.7.4.</w:t>
        </w:r>
        <w:r w:rsidRPr="00F9257C">
          <w:rPr>
            <w:rFonts w:eastAsiaTheme="minorEastAsia" w:cstheme="minorBidi"/>
            <w:i w:val="0"/>
            <w:iCs w:val="0"/>
            <w:noProof/>
            <w:sz w:val="22"/>
            <w:szCs w:val="22"/>
            <w:lang w:val="en-IE" w:eastAsia="en-IE"/>
          </w:rPr>
          <w:tab/>
        </w:r>
        <w:r w:rsidRPr="00F9257C">
          <w:rPr>
            <w:rStyle w:val="Hyperlink"/>
            <w:noProof/>
            <w:lang w:val="nl-BE"/>
          </w:rPr>
          <w:t>De beoordeling van het bestuursorgaan betreffende het gebruik van de continuïteitsveronderstelling is onbestaande – Onmogelijkheid voor de commissaris om te beslissen of een onzekerheid van materieel belang die verband houdt met continuïteit bestaat – Beperking in de uitvoering van de controle – Onderkende afwijking van materieel belang – Oordeelonthouding</w:t>
        </w:r>
        <w:r w:rsidRPr="00F9257C">
          <w:rPr>
            <w:noProof/>
            <w:webHidden/>
          </w:rPr>
          <w:tab/>
        </w:r>
        <w:r w:rsidRPr="00F9257C">
          <w:rPr>
            <w:noProof/>
            <w:webHidden/>
          </w:rPr>
          <w:fldChar w:fldCharType="begin"/>
        </w:r>
        <w:r w:rsidRPr="00F9257C">
          <w:rPr>
            <w:noProof/>
            <w:webHidden/>
          </w:rPr>
          <w:instrText xml:space="preserve"> PAGEREF _Toc4919686 \h </w:instrText>
        </w:r>
        <w:r w:rsidRPr="00F9257C">
          <w:rPr>
            <w:noProof/>
            <w:webHidden/>
          </w:rPr>
        </w:r>
        <w:r w:rsidRPr="00F9257C">
          <w:rPr>
            <w:noProof/>
            <w:webHidden/>
          </w:rPr>
          <w:fldChar w:fldCharType="separate"/>
        </w:r>
        <w:r w:rsidRPr="00F9257C">
          <w:rPr>
            <w:noProof/>
            <w:webHidden/>
          </w:rPr>
          <w:t>175</w:t>
        </w:r>
        <w:r w:rsidRPr="00F9257C">
          <w:rPr>
            <w:noProof/>
            <w:webHidden/>
          </w:rPr>
          <w:fldChar w:fldCharType="end"/>
        </w:r>
      </w:hyperlink>
    </w:p>
    <w:p w14:paraId="13792A8A"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87" w:history="1">
        <w:r w:rsidRPr="00F9257C">
          <w:rPr>
            <w:rStyle w:val="Hyperlink"/>
            <w:noProof/>
            <w:lang w:val="nl-BE"/>
          </w:rPr>
          <w:t>2.7.5.</w:t>
        </w:r>
        <w:r w:rsidRPr="00F9257C">
          <w:rPr>
            <w:rFonts w:eastAsiaTheme="minorEastAsia" w:cstheme="minorBidi"/>
            <w:i w:val="0"/>
            <w:iCs w:val="0"/>
            <w:noProof/>
            <w:sz w:val="22"/>
            <w:szCs w:val="22"/>
            <w:lang w:val="en-IE" w:eastAsia="en-IE"/>
          </w:rPr>
          <w:tab/>
        </w:r>
        <w:r w:rsidRPr="00F9257C">
          <w:rPr>
            <w:rStyle w:val="Hyperlink"/>
            <w:noProof/>
            <w:lang w:val="nl-BE"/>
          </w:rPr>
          <w:t>De beoordeling van het bestuursorgaan steunt op het gebruik van de continuïteitsveronderstelling – Commissaris gaat akkoord met deze beoordeling – Onzekerheid van materieel belang die verband houdt met continuïteit – Oordeel zonder voorbehoud met toevoeging van een sectie “Onzekerheid van materieel belang omtrent de continuïteit”</w:t>
        </w:r>
        <w:r w:rsidRPr="00F9257C">
          <w:rPr>
            <w:noProof/>
            <w:webHidden/>
          </w:rPr>
          <w:tab/>
        </w:r>
        <w:r w:rsidRPr="00F9257C">
          <w:rPr>
            <w:noProof/>
            <w:webHidden/>
          </w:rPr>
          <w:fldChar w:fldCharType="begin"/>
        </w:r>
        <w:r w:rsidRPr="00F9257C">
          <w:rPr>
            <w:noProof/>
            <w:webHidden/>
          </w:rPr>
          <w:instrText xml:space="preserve"> PAGEREF _Toc4919687 \h </w:instrText>
        </w:r>
        <w:r w:rsidRPr="00F9257C">
          <w:rPr>
            <w:noProof/>
            <w:webHidden/>
          </w:rPr>
        </w:r>
        <w:r w:rsidRPr="00F9257C">
          <w:rPr>
            <w:noProof/>
            <w:webHidden/>
          </w:rPr>
          <w:fldChar w:fldCharType="separate"/>
        </w:r>
        <w:r w:rsidRPr="00F9257C">
          <w:rPr>
            <w:noProof/>
            <w:webHidden/>
          </w:rPr>
          <w:t>178</w:t>
        </w:r>
        <w:r w:rsidRPr="00F9257C">
          <w:rPr>
            <w:noProof/>
            <w:webHidden/>
          </w:rPr>
          <w:fldChar w:fldCharType="end"/>
        </w:r>
      </w:hyperlink>
    </w:p>
    <w:p w14:paraId="2A61ACC0"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688" w:history="1">
        <w:r w:rsidRPr="00F9257C">
          <w:rPr>
            <w:rStyle w:val="Hyperlink"/>
            <w:noProof/>
            <w:lang w:val="nl-BE"/>
          </w:rPr>
          <w:t>2.7.6. De beoordeling van het bestuursorgaan steunt op de continuïteitsveronderstelling – Commissaris gaat akkoord met het gebruik van de continuïteitsveronderstelling – Onzekerheid van materieel belang die verband houdt met continuïteit – Toelichting over deze onzekerheid is onvolledig – Oordeel met voorbehoud</w:t>
        </w:r>
        <w:r w:rsidRPr="00F9257C">
          <w:rPr>
            <w:noProof/>
            <w:webHidden/>
          </w:rPr>
          <w:tab/>
        </w:r>
        <w:r w:rsidRPr="00F9257C">
          <w:rPr>
            <w:noProof/>
            <w:webHidden/>
          </w:rPr>
          <w:fldChar w:fldCharType="begin"/>
        </w:r>
        <w:r w:rsidRPr="00F9257C">
          <w:rPr>
            <w:noProof/>
            <w:webHidden/>
          </w:rPr>
          <w:instrText xml:space="preserve"> PAGEREF _Toc4919688 \h </w:instrText>
        </w:r>
        <w:r w:rsidRPr="00F9257C">
          <w:rPr>
            <w:noProof/>
            <w:webHidden/>
          </w:rPr>
        </w:r>
        <w:r w:rsidRPr="00F9257C">
          <w:rPr>
            <w:noProof/>
            <w:webHidden/>
          </w:rPr>
          <w:fldChar w:fldCharType="separate"/>
        </w:r>
        <w:r w:rsidRPr="00F9257C">
          <w:rPr>
            <w:noProof/>
            <w:webHidden/>
          </w:rPr>
          <w:t>181</w:t>
        </w:r>
        <w:r w:rsidRPr="00F9257C">
          <w:rPr>
            <w:noProof/>
            <w:webHidden/>
          </w:rPr>
          <w:fldChar w:fldCharType="end"/>
        </w:r>
      </w:hyperlink>
    </w:p>
    <w:p w14:paraId="002D1992"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89" w:history="1">
        <w:r w:rsidRPr="00F9257C">
          <w:rPr>
            <w:rStyle w:val="Hyperlink"/>
            <w:noProof/>
            <w:lang w:val="nl-BE"/>
          </w:rPr>
          <w:t>2.7.7.</w:t>
        </w:r>
        <w:r w:rsidRPr="00F9257C">
          <w:rPr>
            <w:rFonts w:eastAsiaTheme="minorEastAsia" w:cstheme="minorBidi"/>
            <w:i w:val="0"/>
            <w:iCs w:val="0"/>
            <w:noProof/>
            <w:sz w:val="22"/>
            <w:szCs w:val="22"/>
            <w:lang w:val="en-IE" w:eastAsia="en-IE"/>
          </w:rPr>
          <w:tab/>
        </w:r>
        <w:r w:rsidRPr="00F9257C">
          <w:rPr>
            <w:rStyle w:val="Hyperlink"/>
            <w:noProof/>
            <w:lang w:val="nl-BE"/>
          </w:rPr>
          <w:t>De beoordeling van het bestuursorgaan steunt op de continuïteitsveronderstelling – Commissaris gaat akkoord met het gebruik van de continuïteitsveronderstelling – Onzekerheid van materieel belang die verband houdt met continuïteit – Toelichting over deze onzekerheid is onbestaande – Afkeurend oordeel</w:t>
        </w:r>
        <w:r w:rsidRPr="00F9257C">
          <w:rPr>
            <w:noProof/>
            <w:webHidden/>
          </w:rPr>
          <w:tab/>
        </w:r>
        <w:r w:rsidRPr="00F9257C">
          <w:rPr>
            <w:noProof/>
            <w:webHidden/>
          </w:rPr>
          <w:fldChar w:fldCharType="begin"/>
        </w:r>
        <w:r w:rsidRPr="00F9257C">
          <w:rPr>
            <w:noProof/>
            <w:webHidden/>
          </w:rPr>
          <w:instrText xml:space="preserve"> PAGEREF _Toc4919689 \h </w:instrText>
        </w:r>
        <w:r w:rsidRPr="00F9257C">
          <w:rPr>
            <w:noProof/>
            <w:webHidden/>
          </w:rPr>
        </w:r>
        <w:r w:rsidRPr="00F9257C">
          <w:rPr>
            <w:noProof/>
            <w:webHidden/>
          </w:rPr>
          <w:fldChar w:fldCharType="separate"/>
        </w:r>
        <w:r w:rsidRPr="00F9257C">
          <w:rPr>
            <w:noProof/>
            <w:webHidden/>
          </w:rPr>
          <w:t>184</w:t>
        </w:r>
        <w:r w:rsidRPr="00F9257C">
          <w:rPr>
            <w:noProof/>
            <w:webHidden/>
          </w:rPr>
          <w:fldChar w:fldCharType="end"/>
        </w:r>
      </w:hyperlink>
    </w:p>
    <w:p w14:paraId="5D3AA505"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90" w:history="1">
        <w:r w:rsidRPr="00F9257C">
          <w:rPr>
            <w:rStyle w:val="Hyperlink"/>
            <w:noProof/>
            <w:lang w:val="nl-BE"/>
          </w:rPr>
          <w:t>2.7.8.</w:t>
        </w:r>
        <w:r w:rsidRPr="00F9257C">
          <w:rPr>
            <w:rFonts w:eastAsiaTheme="minorEastAsia" w:cstheme="minorBidi"/>
            <w:i w:val="0"/>
            <w:iCs w:val="0"/>
            <w:noProof/>
            <w:sz w:val="22"/>
            <w:szCs w:val="22"/>
            <w:lang w:val="en-IE" w:eastAsia="en-IE"/>
          </w:rPr>
          <w:tab/>
        </w:r>
        <w:r w:rsidRPr="00F9257C">
          <w:rPr>
            <w:rStyle w:val="Hyperlink"/>
            <w:noProof/>
            <w:lang w:val="nl-BE"/>
          </w:rPr>
          <w:t>De beoordeling van het bestuursorgaan steunt op de continuïteits-veronderstelling – Commissaris gaat niet akkoord met het gebruik van de continuïteitsveronderstelling – Onzekerheid van materieel belang – Afkeurend oordeel</w:t>
        </w:r>
        <w:r w:rsidRPr="00F9257C">
          <w:rPr>
            <w:noProof/>
            <w:webHidden/>
          </w:rPr>
          <w:tab/>
        </w:r>
        <w:r w:rsidRPr="00F9257C">
          <w:rPr>
            <w:noProof/>
            <w:webHidden/>
          </w:rPr>
          <w:fldChar w:fldCharType="begin"/>
        </w:r>
        <w:r w:rsidRPr="00F9257C">
          <w:rPr>
            <w:noProof/>
            <w:webHidden/>
          </w:rPr>
          <w:instrText xml:space="preserve"> PAGEREF _Toc4919690 \h </w:instrText>
        </w:r>
        <w:r w:rsidRPr="00F9257C">
          <w:rPr>
            <w:noProof/>
            <w:webHidden/>
          </w:rPr>
        </w:r>
        <w:r w:rsidRPr="00F9257C">
          <w:rPr>
            <w:noProof/>
            <w:webHidden/>
          </w:rPr>
          <w:fldChar w:fldCharType="separate"/>
        </w:r>
        <w:r w:rsidRPr="00F9257C">
          <w:rPr>
            <w:noProof/>
            <w:webHidden/>
          </w:rPr>
          <w:t>187</w:t>
        </w:r>
        <w:r w:rsidRPr="00F9257C">
          <w:rPr>
            <w:noProof/>
            <w:webHidden/>
          </w:rPr>
          <w:fldChar w:fldCharType="end"/>
        </w:r>
      </w:hyperlink>
    </w:p>
    <w:p w14:paraId="2DD98663"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91" w:history="1">
        <w:r w:rsidRPr="00F9257C">
          <w:rPr>
            <w:rStyle w:val="Hyperlink"/>
            <w:noProof/>
            <w:lang w:val="nl-BE"/>
          </w:rPr>
          <w:t>2.7.9.</w:t>
        </w:r>
        <w:r w:rsidRPr="00F9257C">
          <w:rPr>
            <w:rFonts w:eastAsiaTheme="minorEastAsia" w:cstheme="minorBidi"/>
            <w:i w:val="0"/>
            <w:iCs w:val="0"/>
            <w:noProof/>
            <w:sz w:val="22"/>
            <w:szCs w:val="22"/>
            <w:lang w:val="en-IE" w:eastAsia="en-IE"/>
          </w:rPr>
          <w:tab/>
        </w:r>
        <w:r w:rsidRPr="00F9257C">
          <w:rPr>
            <w:rStyle w:val="Hyperlink"/>
            <w:noProof/>
            <w:lang w:val="nl-BE"/>
          </w:rPr>
          <w:t>Bijzonder geval: De beoordeling van het bestuursorgaan verwijst naar het gebruik van de waarderingsregels voorzien door artikel 28, § 2 van het koninklijk besluit van 30 januari 2001 tot uitvoering van het Wetboek van vennootschappen bij het opstellen van de jaarrekening – Commissaris gaat akkoord met het gebruik van deze waarderingsregels – Oordeel zonder voorbehoud met toevoeging van een paragraaf ter benadrukking van deze aangelegenheid</w:t>
        </w:r>
        <w:r w:rsidRPr="00F9257C">
          <w:rPr>
            <w:noProof/>
            <w:webHidden/>
          </w:rPr>
          <w:tab/>
        </w:r>
        <w:r w:rsidRPr="00F9257C">
          <w:rPr>
            <w:noProof/>
            <w:webHidden/>
          </w:rPr>
          <w:fldChar w:fldCharType="begin"/>
        </w:r>
        <w:r w:rsidRPr="00F9257C">
          <w:rPr>
            <w:noProof/>
            <w:webHidden/>
          </w:rPr>
          <w:instrText xml:space="preserve"> PAGEREF _Toc4919691 \h </w:instrText>
        </w:r>
        <w:r w:rsidRPr="00F9257C">
          <w:rPr>
            <w:noProof/>
            <w:webHidden/>
          </w:rPr>
        </w:r>
        <w:r w:rsidRPr="00F9257C">
          <w:rPr>
            <w:noProof/>
            <w:webHidden/>
          </w:rPr>
          <w:fldChar w:fldCharType="separate"/>
        </w:r>
        <w:r w:rsidRPr="00F9257C">
          <w:rPr>
            <w:noProof/>
            <w:webHidden/>
          </w:rPr>
          <w:t>189</w:t>
        </w:r>
        <w:r w:rsidRPr="00F9257C">
          <w:rPr>
            <w:noProof/>
            <w:webHidden/>
          </w:rPr>
          <w:fldChar w:fldCharType="end"/>
        </w:r>
      </w:hyperlink>
    </w:p>
    <w:p w14:paraId="0D055677"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692" w:history="1">
        <w:r w:rsidRPr="00F9257C">
          <w:rPr>
            <w:rStyle w:val="Hyperlink"/>
            <w:noProof/>
          </w:rPr>
          <w:t>2.8. KERNPUNTEN VAN DE CONTROLE</w:t>
        </w:r>
        <w:r w:rsidRPr="00F9257C">
          <w:rPr>
            <w:noProof/>
            <w:webHidden/>
          </w:rPr>
          <w:tab/>
        </w:r>
        <w:r w:rsidRPr="00F9257C">
          <w:rPr>
            <w:noProof/>
            <w:webHidden/>
          </w:rPr>
          <w:fldChar w:fldCharType="begin"/>
        </w:r>
        <w:r w:rsidRPr="00F9257C">
          <w:rPr>
            <w:noProof/>
            <w:webHidden/>
          </w:rPr>
          <w:instrText xml:space="preserve"> PAGEREF _Toc4919692 \h </w:instrText>
        </w:r>
        <w:r w:rsidRPr="00F9257C">
          <w:rPr>
            <w:noProof/>
            <w:webHidden/>
          </w:rPr>
        </w:r>
        <w:r w:rsidRPr="00F9257C">
          <w:rPr>
            <w:noProof/>
            <w:webHidden/>
          </w:rPr>
          <w:fldChar w:fldCharType="separate"/>
        </w:r>
        <w:r w:rsidRPr="00F9257C">
          <w:rPr>
            <w:noProof/>
            <w:webHidden/>
          </w:rPr>
          <w:t>192</w:t>
        </w:r>
        <w:r w:rsidRPr="00F9257C">
          <w:rPr>
            <w:noProof/>
            <w:webHidden/>
          </w:rPr>
          <w:fldChar w:fldCharType="end"/>
        </w:r>
      </w:hyperlink>
    </w:p>
    <w:p w14:paraId="20D2C62F"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693" w:history="1">
        <w:r w:rsidRPr="00F9257C">
          <w:rPr>
            <w:rStyle w:val="Hyperlink"/>
            <w:noProof/>
            <w:lang w:val="nl-BE"/>
          </w:rPr>
          <w:t>2.8.1. Algemene principes</w:t>
        </w:r>
        <w:r w:rsidRPr="00F9257C">
          <w:rPr>
            <w:noProof/>
            <w:webHidden/>
          </w:rPr>
          <w:tab/>
        </w:r>
        <w:r w:rsidRPr="00F9257C">
          <w:rPr>
            <w:noProof/>
            <w:webHidden/>
          </w:rPr>
          <w:fldChar w:fldCharType="begin"/>
        </w:r>
        <w:r w:rsidRPr="00F9257C">
          <w:rPr>
            <w:noProof/>
            <w:webHidden/>
          </w:rPr>
          <w:instrText xml:space="preserve"> PAGEREF _Toc4919693 \h </w:instrText>
        </w:r>
        <w:r w:rsidRPr="00F9257C">
          <w:rPr>
            <w:noProof/>
            <w:webHidden/>
          </w:rPr>
        </w:r>
        <w:r w:rsidRPr="00F9257C">
          <w:rPr>
            <w:noProof/>
            <w:webHidden/>
          </w:rPr>
          <w:fldChar w:fldCharType="separate"/>
        </w:r>
        <w:r w:rsidRPr="00F9257C">
          <w:rPr>
            <w:noProof/>
            <w:webHidden/>
          </w:rPr>
          <w:t>192</w:t>
        </w:r>
        <w:r w:rsidRPr="00F9257C">
          <w:rPr>
            <w:noProof/>
            <w:webHidden/>
          </w:rPr>
          <w:fldChar w:fldCharType="end"/>
        </w:r>
      </w:hyperlink>
    </w:p>
    <w:p w14:paraId="5109C055"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694" w:history="1">
        <w:r w:rsidRPr="00F9257C">
          <w:rPr>
            <w:rStyle w:val="Hyperlink"/>
            <w:noProof/>
            <w:lang w:val="nl-BE"/>
          </w:rPr>
          <w:t>2.8.2. Voorbeelden van een sectie “Kernpunten van de controle”</w:t>
        </w:r>
        <w:r w:rsidRPr="00F9257C">
          <w:rPr>
            <w:noProof/>
            <w:webHidden/>
          </w:rPr>
          <w:tab/>
        </w:r>
        <w:r w:rsidRPr="00F9257C">
          <w:rPr>
            <w:noProof/>
            <w:webHidden/>
          </w:rPr>
          <w:fldChar w:fldCharType="begin"/>
        </w:r>
        <w:r w:rsidRPr="00F9257C">
          <w:rPr>
            <w:noProof/>
            <w:webHidden/>
          </w:rPr>
          <w:instrText xml:space="preserve"> PAGEREF _Toc4919694 \h </w:instrText>
        </w:r>
        <w:r w:rsidRPr="00F9257C">
          <w:rPr>
            <w:noProof/>
            <w:webHidden/>
          </w:rPr>
        </w:r>
        <w:r w:rsidRPr="00F9257C">
          <w:rPr>
            <w:noProof/>
            <w:webHidden/>
          </w:rPr>
          <w:fldChar w:fldCharType="separate"/>
        </w:r>
        <w:r w:rsidRPr="00F9257C">
          <w:rPr>
            <w:noProof/>
            <w:webHidden/>
          </w:rPr>
          <w:t>192</w:t>
        </w:r>
        <w:r w:rsidRPr="00F9257C">
          <w:rPr>
            <w:noProof/>
            <w:webHidden/>
          </w:rPr>
          <w:fldChar w:fldCharType="end"/>
        </w:r>
      </w:hyperlink>
    </w:p>
    <w:p w14:paraId="7E244CC0"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695" w:history="1">
        <w:r w:rsidRPr="00F9257C">
          <w:rPr>
            <w:rStyle w:val="Hyperlink"/>
            <w:noProof/>
            <w:lang w:val="nl-BE"/>
          </w:rPr>
          <w:t xml:space="preserve">2.8.3. </w:t>
        </w:r>
        <w:r w:rsidRPr="00F9257C">
          <w:rPr>
            <w:rFonts w:eastAsiaTheme="minorEastAsia" w:cstheme="minorBidi"/>
            <w:i w:val="0"/>
            <w:iCs w:val="0"/>
            <w:noProof/>
            <w:sz w:val="22"/>
            <w:szCs w:val="22"/>
            <w:lang w:val="en-IE" w:eastAsia="en-IE"/>
          </w:rPr>
          <w:tab/>
        </w:r>
        <w:r w:rsidRPr="00F9257C">
          <w:rPr>
            <w:rStyle w:val="Hyperlink"/>
            <w:noProof/>
            <w:lang w:val="nl-BE"/>
          </w:rPr>
          <w:t>Verband tussen enerzijds een aangelegenheid die aanleiding geeft tot het tot uitdrukking brengen van een aangepast oordeel of de sectie “Onzekerheid van materieel belang omtrent de continuïteit” en anderzijds de kernpunten van de controle</w:t>
        </w:r>
        <w:r w:rsidRPr="00F9257C">
          <w:rPr>
            <w:noProof/>
            <w:webHidden/>
          </w:rPr>
          <w:tab/>
        </w:r>
        <w:r w:rsidRPr="00F9257C">
          <w:rPr>
            <w:noProof/>
            <w:webHidden/>
          </w:rPr>
          <w:fldChar w:fldCharType="begin"/>
        </w:r>
        <w:r w:rsidRPr="00F9257C">
          <w:rPr>
            <w:noProof/>
            <w:webHidden/>
          </w:rPr>
          <w:instrText xml:space="preserve"> PAGEREF _Toc4919695 \h </w:instrText>
        </w:r>
        <w:r w:rsidRPr="00F9257C">
          <w:rPr>
            <w:noProof/>
            <w:webHidden/>
          </w:rPr>
        </w:r>
        <w:r w:rsidRPr="00F9257C">
          <w:rPr>
            <w:noProof/>
            <w:webHidden/>
          </w:rPr>
          <w:fldChar w:fldCharType="separate"/>
        </w:r>
        <w:r w:rsidRPr="00F9257C">
          <w:rPr>
            <w:noProof/>
            <w:webHidden/>
          </w:rPr>
          <w:t>193</w:t>
        </w:r>
        <w:r w:rsidRPr="00F9257C">
          <w:rPr>
            <w:noProof/>
            <w:webHidden/>
          </w:rPr>
          <w:fldChar w:fldCharType="end"/>
        </w:r>
      </w:hyperlink>
    </w:p>
    <w:p w14:paraId="51A153B7"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696" w:history="1">
        <w:r w:rsidRPr="00F9257C">
          <w:rPr>
            <w:rStyle w:val="Hyperlink"/>
            <w:noProof/>
          </w:rPr>
          <w:t>2.9. PARAGRAAF INZAKE OVERIGE AANGELEGENHEDEN</w:t>
        </w:r>
        <w:r w:rsidRPr="00F9257C">
          <w:rPr>
            <w:noProof/>
            <w:webHidden/>
          </w:rPr>
          <w:tab/>
        </w:r>
        <w:r w:rsidRPr="00F9257C">
          <w:rPr>
            <w:noProof/>
            <w:webHidden/>
          </w:rPr>
          <w:fldChar w:fldCharType="begin"/>
        </w:r>
        <w:r w:rsidRPr="00F9257C">
          <w:rPr>
            <w:noProof/>
            <w:webHidden/>
          </w:rPr>
          <w:instrText xml:space="preserve"> PAGEREF _Toc4919696 \h </w:instrText>
        </w:r>
        <w:r w:rsidRPr="00F9257C">
          <w:rPr>
            <w:noProof/>
            <w:webHidden/>
          </w:rPr>
        </w:r>
        <w:r w:rsidRPr="00F9257C">
          <w:rPr>
            <w:noProof/>
            <w:webHidden/>
          </w:rPr>
          <w:fldChar w:fldCharType="separate"/>
        </w:r>
        <w:r w:rsidRPr="00F9257C">
          <w:rPr>
            <w:noProof/>
            <w:webHidden/>
          </w:rPr>
          <w:t>195</w:t>
        </w:r>
        <w:r w:rsidRPr="00F9257C">
          <w:rPr>
            <w:noProof/>
            <w:webHidden/>
          </w:rPr>
          <w:fldChar w:fldCharType="end"/>
        </w:r>
      </w:hyperlink>
    </w:p>
    <w:p w14:paraId="351577F6"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697" w:history="1">
        <w:r w:rsidRPr="00F9257C">
          <w:rPr>
            <w:rStyle w:val="Hyperlink"/>
            <w:noProof/>
          </w:rPr>
          <w:t>2.10.</w:t>
        </w:r>
        <w:r w:rsidRPr="00F9257C">
          <w:rPr>
            <w:rFonts w:eastAsiaTheme="minorEastAsia" w:cstheme="minorBidi"/>
            <w:smallCaps w:val="0"/>
            <w:noProof/>
            <w:sz w:val="22"/>
            <w:szCs w:val="22"/>
            <w:lang w:val="en-IE" w:eastAsia="en-IE"/>
          </w:rPr>
          <w:tab/>
        </w:r>
        <w:r w:rsidRPr="00F9257C">
          <w:rPr>
            <w:rStyle w:val="Hyperlink"/>
            <w:noProof/>
          </w:rPr>
          <w:t>GEBEURTENISSEN NA DE EINDDATUM VAN DE VERSLAGPERIODE</w:t>
        </w:r>
        <w:r w:rsidRPr="00F9257C">
          <w:rPr>
            <w:noProof/>
            <w:webHidden/>
          </w:rPr>
          <w:tab/>
        </w:r>
        <w:r w:rsidRPr="00F9257C">
          <w:rPr>
            <w:noProof/>
            <w:webHidden/>
          </w:rPr>
          <w:fldChar w:fldCharType="begin"/>
        </w:r>
        <w:r w:rsidRPr="00F9257C">
          <w:rPr>
            <w:noProof/>
            <w:webHidden/>
          </w:rPr>
          <w:instrText xml:space="preserve"> PAGEREF _Toc4919697 \h </w:instrText>
        </w:r>
        <w:r w:rsidRPr="00F9257C">
          <w:rPr>
            <w:noProof/>
            <w:webHidden/>
          </w:rPr>
        </w:r>
        <w:r w:rsidRPr="00F9257C">
          <w:rPr>
            <w:noProof/>
            <w:webHidden/>
          </w:rPr>
          <w:fldChar w:fldCharType="separate"/>
        </w:r>
        <w:r w:rsidRPr="00F9257C">
          <w:rPr>
            <w:noProof/>
            <w:webHidden/>
          </w:rPr>
          <w:t>198</w:t>
        </w:r>
        <w:r w:rsidRPr="00F9257C">
          <w:rPr>
            <w:noProof/>
            <w:webHidden/>
          </w:rPr>
          <w:fldChar w:fldCharType="end"/>
        </w:r>
      </w:hyperlink>
    </w:p>
    <w:p w14:paraId="13A7E21A" w14:textId="77777777" w:rsidR="00F4321B" w:rsidRPr="00F9257C" w:rsidRDefault="00F4321B">
      <w:pPr>
        <w:pStyle w:val="TOC2"/>
        <w:tabs>
          <w:tab w:val="left" w:pos="1100"/>
          <w:tab w:val="right" w:leader="dot" w:pos="9202"/>
        </w:tabs>
        <w:rPr>
          <w:rFonts w:eastAsiaTheme="minorEastAsia" w:cstheme="minorBidi"/>
          <w:smallCaps w:val="0"/>
          <w:noProof/>
          <w:sz w:val="22"/>
          <w:szCs w:val="22"/>
          <w:lang w:val="en-IE" w:eastAsia="en-IE"/>
        </w:rPr>
      </w:pPr>
      <w:hyperlink w:anchor="_Toc4919698" w:history="1">
        <w:r w:rsidRPr="00F9257C">
          <w:rPr>
            <w:rStyle w:val="Hyperlink"/>
            <w:noProof/>
          </w:rPr>
          <w:t xml:space="preserve">2.11. </w:t>
        </w:r>
        <w:r w:rsidRPr="00F9257C">
          <w:rPr>
            <w:rFonts w:eastAsiaTheme="minorEastAsia" w:cstheme="minorBidi"/>
            <w:smallCaps w:val="0"/>
            <w:noProof/>
            <w:sz w:val="22"/>
            <w:szCs w:val="22"/>
            <w:lang w:val="en-IE" w:eastAsia="en-IE"/>
          </w:rPr>
          <w:tab/>
        </w:r>
        <w:r w:rsidRPr="00F9257C">
          <w:rPr>
            <w:rStyle w:val="Hyperlink"/>
            <w:noProof/>
          </w:rPr>
          <w:t>NON-PROFITSECTOR: VERSCHILLENDE SPECIFIEKE GEVALLEN</w:t>
        </w:r>
        <w:r w:rsidRPr="00F9257C">
          <w:rPr>
            <w:noProof/>
            <w:webHidden/>
          </w:rPr>
          <w:tab/>
        </w:r>
        <w:r w:rsidRPr="00F9257C">
          <w:rPr>
            <w:noProof/>
            <w:webHidden/>
          </w:rPr>
          <w:fldChar w:fldCharType="begin"/>
        </w:r>
        <w:r w:rsidRPr="00F9257C">
          <w:rPr>
            <w:noProof/>
            <w:webHidden/>
          </w:rPr>
          <w:instrText xml:space="preserve"> PAGEREF _Toc4919698 \h </w:instrText>
        </w:r>
        <w:r w:rsidRPr="00F9257C">
          <w:rPr>
            <w:noProof/>
            <w:webHidden/>
          </w:rPr>
        </w:r>
        <w:r w:rsidRPr="00F9257C">
          <w:rPr>
            <w:noProof/>
            <w:webHidden/>
          </w:rPr>
          <w:fldChar w:fldCharType="separate"/>
        </w:r>
        <w:r w:rsidRPr="00F9257C">
          <w:rPr>
            <w:noProof/>
            <w:webHidden/>
          </w:rPr>
          <w:t>201</w:t>
        </w:r>
        <w:r w:rsidRPr="00F9257C">
          <w:rPr>
            <w:noProof/>
            <w:webHidden/>
          </w:rPr>
          <w:fldChar w:fldCharType="end"/>
        </w:r>
      </w:hyperlink>
    </w:p>
    <w:p w14:paraId="2A99A8BC"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699" w:history="1">
        <w:r w:rsidRPr="00F9257C">
          <w:rPr>
            <w:rStyle w:val="Hyperlink"/>
            <w:rFonts w:ascii="Times New Roman" w:hAnsi="Times New Roman"/>
            <w:noProof/>
            <w:lang w:val="nl-BE"/>
          </w:rPr>
          <w:t>HOOFDSTUK 3: VOORBEELDEN VAN HET TWEEDE DEEL VAN HET COMMISSARISVERSLAG (“OVERIGE DOOR WET- EN REGELGEVING GESTELDE EISEN”)</w:t>
        </w:r>
        <w:r w:rsidRPr="00F9257C">
          <w:rPr>
            <w:noProof/>
            <w:webHidden/>
          </w:rPr>
          <w:tab/>
        </w:r>
        <w:r w:rsidRPr="00F9257C">
          <w:rPr>
            <w:noProof/>
            <w:webHidden/>
          </w:rPr>
          <w:fldChar w:fldCharType="begin"/>
        </w:r>
        <w:r w:rsidRPr="00F9257C">
          <w:rPr>
            <w:noProof/>
            <w:webHidden/>
          </w:rPr>
          <w:instrText xml:space="preserve"> PAGEREF _Toc4919699 \h </w:instrText>
        </w:r>
        <w:r w:rsidRPr="00F9257C">
          <w:rPr>
            <w:noProof/>
            <w:webHidden/>
          </w:rPr>
        </w:r>
        <w:r w:rsidRPr="00F9257C">
          <w:rPr>
            <w:noProof/>
            <w:webHidden/>
          </w:rPr>
          <w:fldChar w:fldCharType="separate"/>
        </w:r>
        <w:r w:rsidRPr="00F9257C">
          <w:rPr>
            <w:noProof/>
            <w:webHidden/>
          </w:rPr>
          <w:t>207</w:t>
        </w:r>
        <w:r w:rsidRPr="00F9257C">
          <w:rPr>
            <w:noProof/>
            <w:webHidden/>
          </w:rPr>
          <w:fldChar w:fldCharType="end"/>
        </w:r>
      </w:hyperlink>
    </w:p>
    <w:p w14:paraId="63EAEAFE"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700" w:history="1">
        <w:r w:rsidRPr="00F9257C">
          <w:rPr>
            <w:rStyle w:val="Hyperlink"/>
            <w:noProof/>
          </w:rPr>
          <w:t xml:space="preserve">3.1. </w:t>
        </w:r>
        <w:r w:rsidRPr="00F9257C">
          <w:rPr>
            <w:rFonts w:eastAsiaTheme="minorEastAsia" w:cstheme="minorBidi"/>
            <w:smallCaps w:val="0"/>
            <w:noProof/>
            <w:sz w:val="22"/>
            <w:szCs w:val="22"/>
            <w:lang w:val="en-IE" w:eastAsia="en-IE"/>
          </w:rPr>
          <w:tab/>
        </w:r>
        <w:r w:rsidRPr="00F9257C">
          <w:rPr>
            <w:rStyle w:val="Hyperlink"/>
            <w:noProof/>
          </w:rPr>
          <w:t>Gevolgen van het tot uitdrukking brengen van een aangepast oordeel op het tweede deel van het commissarisverslag</w:t>
        </w:r>
        <w:r w:rsidRPr="00F9257C">
          <w:rPr>
            <w:noProof/>
            <w:webHidden/>
          </w:rPr>
          <w:tab/>
        </w:r>
        <w:r w:rsidRPr="00F9257C">
          <w:rPr>
            <w:noProof/>
            <w:webHidden/>
          </w:rPr>
          <w:fldChar w:fldCharType="begin"/>
        </w:r>
        <w:r w:rsidRPr="00F9257C">
          <w:rPr>
            <w:noProof/>
            <w:webHidden/>
          </w:rPr>
          <w:instrText xml:space="preserve"> PAGEREF _Toc4919700 \h </w:instrText>
        </w:r>
        <w:r w:rsidRPr="00F9257C">
          <w:rPr>
            <w:noProof/>
            <w:webHidden/>
          </w:rPr>
        </w:r>
        <w:r w:rsidRPr="00F9257C">
          <w:rPr>
            <w:noProof/>
            <w:webHidden/>
          </w:rPr>
          <w:fldChar w:fldCharType="separate"/>
        </w:r>
        <w:r w:rsidRPr="00F9257C">
          <w:rPr>
            <w:noProof/>
            <w:webHidden/>
          </w:rPr>
          <w:t>207</w:t>
        </w:r>
        <w:r w:rsidRPr="00F9257C">
          <w:rPr>
            <w:noProof/>
            <w:webHidden/>
          </w:rPr>
          <w:fldChar w:fldCharType="end"/>
        </w:r>
      </w:hyperlink>
    </w:p>
    <w:p w14:paraId="4646030A"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701" w:history="1">
        <w:r w:rsidRPr="00F9257C">
          <w:rPr>
            <w:rStyle w:val="Hyperlink"/>
            <w:noProof/>
          </w:rPr>
          <w:t xml:space="preserve">3.1.1. </w:t>
        </w:r>
        <w:r w:rsidRPr="00F9257C">
          <w:rPr>
            <w:rFonts w:eastAsiaTheme="minorEastAsia" w:cstheme="minorBidi"/>
            <w:i w:val="0"/>
            <w:iCs w:val="0"/>
            <w:noProof/>
            <w:sz w:val="22"/>
            <w:szCs w:val="22"/>
            <w:lang w:val="en-IE" w:eastAsia="en-IE"/>
          </w:rPr>
          <w:tab/>
        </w:r>
        <w:r w:rsidRPr="00F9257C">
          <w:rPr>
            <w:rStyle w:val="Hyperlink"/>
            <w:noProof/>
          </w:rPr>
          <w:t>Algemene principes</w:t>
        </w:r>
        <w:r w:rsidRPr="00F9257C">
          <w:rPr>
            <w:noProof/>
            <w:webHidden/>
          </w:rPr>
          <w:tab/>
        </w:r>
        <w:r w:rsidRPr="00F9257C">
          <w:rPr>
            <w:noProof/>
            <w:webHidden/>
          </w:rPr>
          <w:fldChar w:fldCharType="begin"/>
        </w:r>
        <w:r w:rsidRPr="00F9257C">
          <w:rPr>
            <w:noProof/>
            <w:webHidden/>
          </w:rPr>
          <w:instrText xml:space="preserve"> PAGEREF _Toc4919701 \h </w:instrText>
        </w:r>
        <w:r w:rsidRPr="00F9257C">
          <w:rPr>
            <w:noProof/>
            <w:webHidden/>
          </w:rPr>
        </w:r>
        <w:r w:rsidRPr="00F9257C">
          <w:rPr>
            <w:noProof/>
            <w:webHidden/>
          </w:rPr>
          <w:fldChar w:fldCharType="separate"/>
        </w:r>
        <w:r w:rsidRPr="00F9257C">
          <w:rPr>
            <w:noProof/>
            <w:webHidden/>
          </w:rPr>
          <w:t>207</w:t>
        </w:r>
        <w:r w:rsidRPr="00F9257C">
          <w:rPr>
            <w:noProof/>
            <w:webHidden/>
          </w:rPr>
          <w:fldChar w:fldCharType="end"/>
        </w:r>
      </w:hyperlink>
    </w:p>
    <w:p w14:paraId="06EF7EA3"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702" w:history="1">
        <w:r w:rsidRPr="00F9257C">
          <w:rPr>
            <w:rStyle w:val="Hyperlink"/>
            <w:noProof/>
            <w:lang w:val="nl-BE"/>
          </w:rPr>
          <w:t xml:space="preserve">3.1.2. </w:t>
        </w:r>
        <w:r w:rsidRPr="00F9257C">
          <w:rPr>
            <w:rFonts w:eastAsiaTheme="minorEastAsia" w:cstheme="minorBidi"/>
            <w:i w:val="0"/>
            <w:iCs w:val="0"/>
            <w:noProof/>
            <w:sz w:val="22"/>
            <w:szCs w:val="22"/>
            <w:lang w:val="en-IE" w:eastAsia="en-IE"/>
          </w:rPr>
          <w:tab/>
        </w:r>
        <w:r w:rsidRPr="00F9257C">
          <w:rPr>
            <w:rStyle w:val="Hyperlink"/>
            <w:noProof/>
            <w:lang w:val="nl-BE"/>
          </w:rPr>
          <w:t>Gevolgen van een afwijking van materieel belang (oordeel met voorbehoud)</w:t>
        </w:r>
        <w:r w:rsidRPr="00F9257C">
          <w:rPr>
            <w:noProof/>
            <w:webHidden/>
          </w:rPr>
          <w:tab/>
        </w:r>
        <w:r w:rsidRPr="00F9257C">
          <w:rPr>
            <w:noProof/>
            <w:webHidden/>
          </w:rPr>
          <w:fldChar w:fldCharType="begin"/>
        </w:r>
        <w:r w:rsidRPr="00F9257C">
          <w:rPr>
            <w:noProof/>
            <w:webHidden/>
          </w:rPr>
          <w:instrText xml:space="preserve"> PAGEREF _Toc4919702 \h </w:instrText>
        </w:r>
        <w:r w:rsidRPr="00F9257C">
          <w:rPr>
            <w:noProof/>
            <w:webHidden/>
          </w:rPr>
        </w:r>
        <w:r w:rsidRPr="00F9257C">
          <w:rPr>
            <w:noProof/>
            <w:webHidden/>
          </w:rPr>
          <w:fldChar w:fldCharType="separate"/>
        </w:r>
        <w:r w:rsidRPr="00F9257C">
          <w:rPr>
            <w:noProof/>
            <w:webHidden/>
          </w:rPr>
          <w:t>208</w:t>
        </w:r>
        <w:r w:rsidRPr="00F9257C">
          <w:rPr>
            <w:noProof/>
            <w:webHidden/>
          </w:rPr>
          <w:fldChar w:fldCharType="end"/>
        </w:r>
      </w:hyperlink>
    </w:p>
    <w:p w14:paraId="2CD9EB30"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703" w:history="1">
        <w:r w:rsidRPr="00F9257C">
          <w:rPr>
            <w:rStyle w:val="Hyperlink"/>
            <w:noProof/>
            <w:lang w:val="nl-BE"/>
          </w:rPr>
          <w:t xml:space="preserve">3.1.3. </w:t>
        </w:r>
        <w:r w:rsidRPr="00F9257C">
          <w:rPr>
            <w:rFonts w:eastAsiaTheme="minorEastAsia" w:cstheme="minorBidi"/>
            <w:i w:val="0"/>
            <w:iCs w:val="0"/>
            <w:noProof/>
            <w:sz w:val="22"/>
            <w:szCs w:val="22"/>
            <w:lang w:val="en-IE" w:eastAsia="en-IE"/>
          </w:rPr>
          <w:tab/>
        </w:r>
        <w:r w:rsidRPr="00F9257C">
          <w:rPr>
            <w:rStyle w:val="Hyperlink"/>
            <w:noProof/>
            <w:lang w:val="nl-BE"/>
          </w:rPr>
          <w:t>Gevolgen van een afwijking van materieel belang (afkeurend oordeel)</w:t>
        </w:r>
        <w:r w:rsidRPr="00F9257C">
          <w:rPr>
            <w:noProof/>
            <w:webHidden/>
          </w:rPr>
          <w:tab/>
        </w:r>
        <w:r w:rsidRPr="00F9257C">
          <w:rPr>
            <w:noProof/>
            <w:webHidden/>
          </w:rPr>
          <w:fldChar w:fldCharType="begin"/>
        </w:r>
        <w:r w:rsidRPr="00F9257C">
          <w:rPr>
            <w:noProof/>
            <w:webHidden/>
          </w:rPr>
          <w:instrText xml:space="preserve"> PAGEREF _Toc4919703 \h </w:instrText>
        </w:r>
        <w:r w:rsidRPr="00F9257C">
          <w:rPr>
            <w:noProof/>
            <w:webHidden/>
          </w:rPr>
        </w:r>
        <w:r w:rsidRPr="00F9257C">
          <w:rPr>
            <w:noProof/>
            <w:webHidden/>
          </w:rPr>
          <w:fldChar w:fldCharType="separate"/>
        </w:r>
        <w:r w:rsidRPr="00F9257C">
          <w:rPr>
            <w:noProof/>
            <w:webHidden/>
          </w:rPr>
          <w:t>211</w:t>
        </w:r>
        <w:r w:rsidRPr="00F9257C">
          <w:rPr>
            <w:noProof/>
            <w:webHidden/>
          </w:rPr>
          <w:fldChar w:fldCharType="end"/>
        </w:r>
      </w:hyperlink>
    </w:p>
    <w:p w14:paraId="3F205E37"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04" w:history="1">
        <w:r w:rsidRPr="00F9257C">
          <w:rPr>
            <w:rStyle w:val="Hyperlink"/>
            <w:noProof/>
            <w:lang w:val="nl-BE"/>
          </w:rPr>
          <w:t>3.1.4. Gevolgen van de onmogelijkheid om voldoende en geschikte controle-informatie te verkrijgen (oordeel met voorbehoud)</w:t>
        </w:r>
        <w:r w:rsidRPr="00F9257C">
          <w:rPr>
            <w:noProof/>
            <w:webHidden/>
          </w:rPr>
          <w:tab/>
        </w:r>
        <w:r w:rsidRPr="00F9257C">
          <w:rPr>
            <w:noProof/>
            <w:webHidden/>
          </w:rPr>
          <w:fldChar w:fldCharType="begin"/>
        </w:r>
        <w:r w:rsidRPr="00F9257C">
          <w:rPr>
            <w:noProof/>
            <w:webHidden/>
          </w:rPr>
          <w:instrText xml:space="preserve"> PAGEREF _Toc4919704 \h </w:instrText>
        </w:r>
        <w:r w:rsidRPr="00F9257C">
          <w:rPr>
            <w:noProof/>
            <w:webHidden/>
          </w:rPr>
        </w:r>
        <w:r w:rsidRPr="00F9257C">
          <w:rPr>
            <w:noProof/>
            <w:webHidden/>
          </w:rPr>
          <w:fldChar w:fldCharType="separate"/>
        </w:r>
        <w:r w:rsidRPr="00F9257C">
          <w:rPr>
            <w:noProof/>
            <w:webHidden/>
          </w:rPr>
          <w:t>213</w:t>
        </w:r>
        <w:r w:rsidRPr="00F9257C">
          <w:rPr>
            <w:noProof/>
            <w:webHidden/>
          </w:rPr>
          <w:fldChar w:fldCharType="end"/>
        </w:r>
      </w:hyperlink>
    </w:p>
    <w:p w14:paraId="57CB2C49"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705" w:history="1">
        <w:r w:rsidRPr="00F9257C">
          <w:rPr>
            <w:rStyle w:val="Hyperlink"/>
            <w:noProof/>
            <w:lang w:val="nl-BE"/>
          </w:rPr>
          <w:t xml:space="preserve">3.1.5. </w:t>
        </w:r>
        <w:r w:rsidRPr="00F9257C">
          <w:rPr>
            <w:rFonts w:eastAsiaTheme="minorEastAsia" w:cstheme="minorBidi"/>
            <w:i w:val="0"/>
            <w:iCs w:val="0"/>
            <w:noProof/>
            <w:sz w:val="22"/>
            <w:szCs w:val="22"/>
            <w:lang w:val="en-IE" w:eastAsia="en-IE"/>
          </w:rPr>
          <w:tab/>
        </w:r>
        <w:r w:rsidRPr="00F9257C">
          <w:rPr>
            <w:rStyle w:val="Hyperlink"/>
            <w:noProof/>
            <w:lang w:val="nl-BE"/>
          </w:rPr>
          <w:t>Gevolgen van de onmogelijkheid om voldoende en geschikte controle-informatie te verkrijgen (oordeelonthouding)</w:t>
        </w:r>
        <w:r w:rsidRPr="00F9257C">
          <w:rPr>
            <w:noProof/>
            <w:webHidden/>
          </w:rPr>
          <w:tab/>
        </w:r>
        <w:r w:rsidRPr="00F9257C">
          <w:rPr>
            <w:noProof/>
            <w:webHidden/>
          </w:rPr>
          <w:fldChar w:fldCharType="begin"/>
        </w:r>
        <w:r w:rsidRPr="00F9257C">
          <w:rPr>
            <w:noProof/>
            <w:webHidden/>
          </w:rPr>
          <w:instrText xml:space="preserve"> PAGEREF _Toc4919705 \h </w:instrText>
        </w:r>
        <w:r w:rsidRPr="00F9257C">
          <w:rPr>
            <w:noProof/>
            <w:webHidden/>
          </w:rPr>
        </w:r>
        <w:r w:rsidRPr="00F9257C">
          <w:rPr>
            <w:noProof/>
            <w:webHidden/>
          </w:rPr>
          <w:fldChar w:fldCharType="separate"/>
        </w:r>
        <w:r w:rsidRPr="00F9257C">
          <w:rPr>
            <w:noProof/>
            <w:webHidden/>
          </w:rPr>
          <w:t>215</w:t>
        </w:r>
        <w:r w:rsidRPr="00F9257C">
          <w:rPr>
            <w:noProof/>
            <w:webHidden/>
          </w:rPr>
          <w:fldChar w:fldCharType="end"/>
        </w:r>
      </w:hyperlink>
    </w:p>
    <w:p w14:paraId="286ED13A"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706" w:history="1">
        <w:r w:rsidRPr="00F9257C">
          <w:rPr>
            <w:rStyle w:val="Hyperlink"/>
            <w:noProof/>
          </w:rPr>
          <w:t xml:space="preserve">3.2. </w:t>
        </w:r>
        <w:r w:rsidRPr="00F9257C">
          <w:rPr>
            <w:rFonts w:eastAsiaTheme="minorEastAsia" w:cstheme="minorBidi"/>
            <w:smallCaps w:val="0"/>
            <w:noProof/>
            <w:sz w:val="22"/>
            <w:szCs w:val="22"/>
            <w:lang w:val="en-IE" w:eastAsia="en-IE"/>
          </w:rPr>
          <w:tab/>
        </w:r>
        <w:r w:rsidRPr="00F9257C">
          <w:rPr>
            <w:rStyle w:val="Hyperlink"/>
            <w:noProof/>
          </w:rPr>
          <w:t>Moeilijkheden bij het nazicht van het jaarverslag</w:t>
        </w:r>
        <w:r w:rsidRPr="00F9257C">
          <w:rPr>
            <w:noProof/>
            <w:webHidden/>
          </w:rPr>
          <w:tab/>
        </w:r>
        <w:r w:rsidRPr="00F9257C">
          <w:rPr>
            <w:noProof/>
            <w:webHidden/>
          </w:rPr>
          <w:fldChar w:fldCharType="begin"/>
        </w:r>
        <w:r w:rsidRPr="00F9257C">
          <w:rPr>
            <w:noProof/>
            <w:webHidden/>
          </w:rPr>
          <w:instrText xml:space="preserve"> PAGEREF _Toc4919706 \h </w:instrText>
        </w:r>
        <w:r w:rsidRPr="00F9257C">
          <w:rPr>
            <w:noProof/>
            <w:webHidden/>
          </w:rPr>
        </w:r>
        <w:r w:rsidRPr="00F9257C">
          <w:rPr>
            <w:noProof/>
            <w:webHidden/>
          </w:rPr>
          <w:fldChar w:fldCharType="separate"/>
        </w:r>
        <w:r w:rsidRPr="00F9257C">
          <w:rPr>
            <w:noProof/>
            <w:webHidden/>
          </w:rPr>
          <w:t>217</w:t>
        </w:r>
        <w:r w:rsidRPr="00F9257C">
          <w:rPr>
            <w:noProof/>
            <w:webHidden/>
          </w:rPr>
          <w:fldChar w:fldCharType="end"/>
        </w:r>
      </w:hyperlink>
    </w:p>
    <w:p w14:paraId="3E5D5658"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707" w:history="1">
        <w:r w:rsidRPr="00F9257C">
          <w:rPr>
            <w:rStyle w:val="Hyperlink"/>
            <w:noProof/>
          </w:rPr>
          <w:t xml:space="preserve">3.2.1. </w:t>
        </w:r>
        <w:r w:rsidRPr="00F9257C">
          <w:rPr>
            <w:rFonts w:eastAsiaTheme="minorEastAsia" w:cstheme="minorBidi"/>
            <w:i w:val="0"/>
            <w:iCs w:val="0"/>
            <w:noProof/>
            <w:sz w:val="22"/>
            <w:szCs w:val="22"/>
            <w:lang w:val="en-IE" w:eastAsia="en-IE"/>
          </w:rPr>
          <w:tab/>
        </w:r>
        <w:r w:rsidRPr="00F9257C">
          <w:rPr>
            <w:rStyle w:val="Hyperlink"/>
            <w:noProof/>
          </w:rPr>
          <w:t>Algemene principes</w:t>
        </w:r>
        <w:r w:rsidRPr="00F9257C">
          <w:rPr>
            <w:noProof/>
            <w:webHidden/>
          </w:rPr>
          <w:tab/>
        </w:r>
        <w:r w:rsidRPr="00F9257C">
          <w:rPr>
            <w:noProof/>
            <w:webHidden/>
          </w:rPr>
          <w:fldChar w:fldCharType="begin"/>
        </w:r>
        <w:r w:rsidRPr="00F9257C">
          <w:rPr>
            <w:noProof/>
            <w:webHidden/>
          </w:rPr>
          <w:instrText xml:space="preserve"> PAGEREF _Toc4919707 \h </w:instrText>
        </w:r>
        <w:r w:rsidRPr="00F9257C">
          <w:rPr>
            <w:noProof/>
            <w:webHidden/>
          </w:rPr>
        </w:r>
        <w:r w:rsidRPr="00F9257C">
          <w:rPr>
            <w:noProof/>
            <w:webHidden/>
          </w:rPr>
          <w:fldChar w:fldCharType="separate"/>
        </w:r>
        <w:r w:rsidRPr="00F9257C">
          <w:rPr>
            <w:noProof/>
            <w:webHidden/>
          </w:rPr>
          <w:t>217</w:t>
        </w:r>
        <w:r w:rsidRPr="00F9257C">
          <w:rPr>
            <w:noProof/>
            <w:webHidden/>
          </w:rPr>
          <w:fldChar w:fldCharType="end"/>
        </w:r>
      </w:hyperlink>
    </w:p>
    <w:p w14:paraId="1DC63142"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08" w:history="1">
        <w:r w:rsidRPr="00F9257C">
          <w:rPr>
            <w:rStyle w:val="Hyperlink"/>
            <w:noProof/>
            <w:lang w:val="nl-BE"/>
          </w:rPr>
          <w:t>3.2.2. Jaarverslag – Onvolledige en met de jaarrekening inconsistente inlichtingen</w:t>
        </w:r>
        <w:r w:rsidRPr="00F9257C">
          <w:rPr>
            <w:noProof/>
            <w:webHidden/>
          </w:rPr>
          <w:tab/>
        </w:r>
        <w:r w:rsidRPr="00F9257C">
          <w:rPr>
            <w:noProof/>
            <w:webHidden/>
          </w:rPr>
          <w:fldChar w:fldCharType="begin"/>
        </w:r>
        <w:r w:rsidRPr="00F9257C">
          <w:rPr>
            <w:noProof/>
            <w:webHidden/>
          </w:rPr>
          <w:instrText xml:space="preserve"> PAGEREF _Toc4919708 \h </w:instrText>
        </w:r>
        <w:r w:rsidRPr="00F9257C">
          <w:rPr>
            <w:noProof/>
            <w:webHidden/>
          </w:rPr>
        </w:r>
        <w:r w:rsidRPr="00F9257C">
          <w:rPr>
            <w:noProof/>
            <w:webHidden/>
          </w:rPr>
          <w:fldChar w:fldCharType="separate"/>
        </w:r>
        <w:r w:rsidRPr="00F9257C">
          <w:rPr>
            <w:noProof/>
            <w:webHidden/>
          </w:rPr>
          <w:t>218</w:t>
        </w:r>
        <w:r w:rsidRPr="00F9257C">
          <w:rPr>
            <w:noProof/>
            <w:webHidden/>
          </w:rPr>
          <w:fldChar w:fldCharType="end"/>
        </w:r>
      </w:hyperlink>
    </w:p>
    <w:p w14:paraId="575C68CC"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709" w:history="1">
        <w:r w:rsidRPr="00F9257C">
          <w:rPr>
            <w:rStyle w:val="Hyperlink"/>
            <w:noProof/>
          </w:rPr>
          <w:t xml:space="preserve">3.2.3. </w:t>
        </w:r>
        <w:r w:rsidRPr="00F9257C">
          <w:rPr>
            <w:rFonts w:eastAsiaTheme="minorEastAsia" w:cstheme="minorBidi"/>
            <w:i w:val="0"/>
            <w:iCs w:val="0"/>
            <w:noProof/>
            <w:sz w:val="22"/>
            <w:szCs w:val="22"/>
            <w:lang w:val="en-IE" w:eastAsia="en-IE"/>
          </w:rPr>
          <w:tab/>
        </w:r>
        <w:r w:rsidRPr="00F9257C">
          <w:rPr>
            <w:rStyle w:val="Hyperlink"/>
            <w:noProof/>
          </w:rPr>
          <w:t>Jaarverslag – Onvolledige inlichtingen</w:t>
        </w:r>
        <w:r w:rsidRPr="00F9257C">
          <w:rPr>
            <w:noProof/>
            <w:webHidden/>
          </w:rPr>
          <w:tab/>
        </w:r>
        <w:r w:rsidRPr="00F9257C">
          <w:rPr>
            <w:noProof/>
            <w:webHidden/>
          </w:rPr>
          <w:fldChar w:fldCharType="begin"/>
        </w:r>
        <w:r w:rsidRPr="00F9257C">
          <w:rPr>
            <w:noProof/>
            <w:webHidden/>
          </w:rPr>
          <w:instrText xml:space="preserve"> PAGEREF _Toc4919709 \h </w:instrText>
        </w:r>
        <w:r w:rsidRPr="00F9257C">
          <w:rPr>
            <w:noProof/>
            <w:webHidden/>
          </w:rPr>
        </w:r>
        <w:r w:rsidRPr="00F9257C">
          <w:rPr>
            <w:noProof/>
            <w:webHidden/>
          </w:rPr>
          <w:fldChar w:fldCharType="separate"/>
        </w:r>
        <w:r w:rsidRPr="00F9257C">
          <w:rPr>
            <w:noProof/>
            <w:webHidden/>
          </w:rPr>
          <w:t>220</w:t>
        </w:r>
        <w:r w:rsidRPr="00F9257C">
          <w:rPr>
            <w:noProof/>
            <w:webHidden/>
          </w:rPr>
          <w:fldChar w:fldCharType="end"/>
        </w:r>
      </w:hyperlink>
    </w:p>
    <w:p w14:paraId="0F2D4051"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710" w:history="1">
        <w:r w:rsidRPr="00F9257C">
          <w:rPr>
            <w:rStyle w:val="Hyperlink"/>
            <w:noProof/>
            <w:lang w:val="nl-BE"/>
          </w:rPr>
          <w:t xml:space="preserve">3.2.4. </w:t>
        </w:r>
        <w:r w:rsidRPr="00F9257C">
          <w:rPr>
            <w:rFonts w:eastAsiaTheme="minorEastAsia" w:cstheme="minorBidi"/>
            <w:i w:val="0"/>
            <w:iCs w:val="0"/>
            <w:noProof/>
            <w:sz w:val="22"/>
            <w:szCs w:val="22"/>
            <w:lang w:val="en-IE" w:eastAsia="en-IE"/>
          </w:rPr>
          <w:tab/>
        </w:r>
        <w:r w:rsidRPr="00F9257C">
          <w:rPr>
            <w:rStyle w:val="Hyperlink"/>
            <w:noProof/>
            <w:lang w:val="nl-BE"/>
          </w:rPr>
          <w:t>Jaarverslag – Afwijking van materieel belang ten aanzien van de kennis die de commissaris tijdens de controle heeft verkregen</w:t>
        </w:r>
        <w:r w:rsidRPr="00F9257C">
          <w:rPr>
            <w:noProof/>
            <w:webHidden/>
          </w:rPr>
          <w:tab/>
        </w:r>
        <w:r w:rsidRPr="00F9257C">
          <w:rPr>
            <w:noProof/>
            <w:webHidden/>
          </w:rPr>
          <w:fldChar w:fldCharType="begin"/>
        </w:r>
        <w:r w:rsidRPr="00F9257C">
          <w:rPr>
            <w:noProof/>
            <w:webHidden/>
          </w:rPr>
          <w:instrText xml:space="preserve"> PAGEREF _Toc4919710 \h </w:instrText>
        </w:r>
        <w:r w:rsidRPr="00F9257C">
          <w:rPr>
            <w:noProof/>
            <w:webHidden/>
          </w:rPr>
        </w:r>
        <w:r w:rsidRPr="00F9257C">
          <w:rPr>
            <w:noProof/>
            <w:webHidden/>
          </w:rPr>
          <w:fldChar w:fldCharType="separate"/>
        </w:r>
        <w:r w:rsidRPr="00F9257C">
          <w:rPr>
            <w:noProof/>
            <w:webHidden/>
          </w:rPr>
          <w:t>222</w:t>
        </w:r>
        <w:r w:rsidRPr="00F9257C">
          <w:rPr>
            <w:noProof/>
            <w:webHidden/>
          </w:rPr>
          <w:fldChar w:fldCharType="end"/>
        </w:r>
      </w:hyperlink>
    </w:p>
    <w:p w14:paraId="56090D9C"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11" w:history="1">
        <w:r w:rsidRPr="00F9257C">
          <w:rPr>
            <w:rStyle w:val="Hyperlink"/>
            <w:noProof/>
            <w:lang w:val="nl-BE"/>
          </w:rPr>
          <w:t>3.2.5. Jaarrapport – Andere informatie verstrekt door het bestuursorgaan</w:t>
        </w:r>
        <w:r w:rsidRPr="00F9257C">
          <w:rPr>
            <w:noProof/>
            <w:webHidden/>
          </w:rPr>
          <w:tab/>
        </w:r>
        <w:r w:rsidRPr="00F9257C">
          <w:rPr>
            <w:noProof/>
            <w:webHidden/>
          </w:rPr>
          <w:fldChar w:fldCharType="begin"/>
        </w:r>
        <w:r w:rsidRPr="00F9257C">
          <w:rPr>
            <w:noProof/>
            <w:webHidden/>
          </w:rPr>
          <w:instrText xml:space="preserve"> PAGEREF _Toc4919711 \h </w:instrText>
        </w:r>
        <w:r w:rsidRPr="00F9257C">
          <w:rPr>
            <w:noProof/>
            <w:webHidden/>
          </w:rPr>
        </w:r>
        <w:r w:rsidRPr="00F9257C">
          <w:rPr>
            <w:noProof/>
            <w:webHidden/>
          </w:rPr>
          <w:fldChar w:fldCharType="separate"/>
        </w:r>
        <w:r w:rsidRPr="00F9257C">
          <w:rPr>
            <w:noProof/>
            <w:webHidden/>
          </w:rPr>
          <w:t>224</w:t>
        </w:r>
        <w:r w:rsidRPr="00F9257C">
          <w:rPr>
            <w:noProof/>
            <w:webHidden/>
          </w:rPr>
          <w:fldChar w:fldCharType="end"/>
        </w:r>
      </w:hyperlink>
    </w:p>
    <w:p w14:paraId="345BFDA1"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12" w:history="1">
        <w:r w:rsidRPr="00F9257C">
          <w:rPr>
            <w:rStyle w:val="Hyperlink"/>
            <w:noProof/>
            <w:lang w:val="nl-BE"/>
          </w:rPr>
          <w:t>3.2.6. Bijzonder geval: jaarverslag / jaarrapport / activiteitenverslag dat op vrijwillige basis wordt opgesteld</w:t>
        </w:r>
        <w:r w:rsidRPr="00F9257C">
          <w:rPr>
            <w:noProof/>
            <w:webHidden/>
          </w:rPr>
          <w:tab/>
        </w:r>
        <w:r w:rsidRPr="00F9257C">
          <w:rPr>
            <w:noProof/>
            <w:webHidden/>
          </w:rPr>
          <w:fldChar w:fldCharType="begin"/>
        </w:r>
        <w:r w:rsidRPr="00F9257C">
          <w:rPr>
            <w:noProof/>
            <w:webHidden/>
          </w:rPr>
          <w:instrText xml:space="preserve"> PAGEREF _Toc4919712 \h </w:instrText>
        </w:r>
        <w:r w:rsidRPr="00F9257C">
          <w:rPr>
            <w:noProof/>
            <w:webHidden/>
          </w:rPr>
        </w:r>
        <w:r w:rsidRPr="00F9257C">
          <w:rPr>
            <w:noProof/>
            <w:webHidden/>
          </w:rPr>
          <w:fldChar w:fldCharType="separate"/>
        </w:r>
        <w:r w:rsidRPr="00F9257C">
          <w:rPr>
            <w:noProof/>
            <w:webHidden/>
          </w:rPr>
          <w:t>226</w:t>
        </w:r>
        <w:r w:rsidRPr="00F9257C">
          <w:rPr>
            <w:noProof/>
            <w:webHidden/>
          </w:rPr>
          <w:fldChar w:fldCharType="end"/>
        </w:r>
      </w:hyperlink>
    </w:p>
    <w:p w14:paraId="481DC8CD"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713" w:history="1">
        <w:r w:rsidRPr="00F9257C">
          <w:rPr>
            <w:rStyle w:val="Hyperlink"/>
            <w:noProof/>
          </w:rPr>
          <w:t xml:space="preserve">3.3. </w:t>
        </w:r>
        <w:r w:rsidRPr="00F9257C">
          <w:rPr>
            <w:rFonts w:eastAsiaTheme="minorEastAsia" w:cstheme="minorBidi"/>
            <w:smallCaps w:val="0"/>
            <w:noProof/>
            <w:sz w:val="22"/>
            <w:szCs w:val="22"/>
            <w:lang w:val="en-IE" w:eastAsia="en-IE"/>
          </w:rPr>
          <w:tab/>
        </w:r>
        <w:r w:rsidRPr="00F9257C">
          <w:rPr>
            <w:rStyle w:val="Hyperlink"/>
            <w:noProof/>
          </w:rPr>
          <w:t>MOEILIJKHEID BIJ HET NAZICHT VAN DE SOCIALE BALANS</w:t>
        </w:r>
        <w:r w:rsidRPr="00F9257C">
          <w:rPr>
            <w:noProof/>
            <w:webHidden/>
          </w:rPr>
          <w:tab/>
        </w:r>
        <w:r w:rsidRPr="00F9257C">
          <w:rPr>
            <w:noProof/>
            <w:webHidden/>
          </w:rPr>
          <w:fldChar w:fldCharType="begin"/>
        </w:r>
        <w:r w:rsidRPr="00F9257C">
          <w:rPr>
            <w:noProof/>
            <w:webHidden/>
          </w:rPr>
          <w:instrText xml:space="preserve"> PAGEREF _Toc4919713 \h </w:instrText>
        </w:r>
        <w:r w:rsidRPr="00F9257C">
          <w:rPr>
            <w:noProof/>
            <w:webHidden/>
          </w:rPr>
        </w:r>
        <w:r w:rsidRPr="00F9257C">
          <w:rPr>
            <w:noProof/>
            <w:webHidden/>
          </w:rPr>
          <w:fldChar w:fldCharType="separate"/>
        </w:r>
        <w:r w:rsidRPr="00F9257C">
          <w:rPr>
            <w:noProof/>
            <w:webHidden/>
          </w:rPr>
          <w:t>228</w:t>
        </w:r>
        <w:r w:rsidRPr="00F9257C">
          <w:rPr>
            <w:noProof/>
            <w:webHidden/>
          </w:rPr>
          <w:fldChar w:fldCharType="end"/>
        </w:r>
      </w:hyperlink>
    </w:p>
    <w:p w14:paraId="39AD4CF8"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714" w:history="1">
        <w:r w:rsidRPr="00F9257C">
          <w:rPr>
            <w:rStyle w:val="Hyperlink"/>
            <w:noProof/>
          </w:rPr>
          <w:t xml:space="preserve">3.4. </w:t>
        </w:r>
        <w:r w:rsidRPr="00F9257C">
          <w:rPr>
            <w:rFonts w:eastAsiaTheme="minorEastAsia" w:cstheme="minorBidi"/>
            <w:smallCaps w:val="0"/>
            <w:noProof/>
            <w:sz w:val="22"/>
            <w:szCs w:val="22"/>
            <w:lang w:val="en-IE" w:eastAsia="en-IE"/>
          </w:rPr>
          <w:tab/>
        </w:r>
        <w:r w:rsidRPr="00F9257C">
          <w:rPr>
            <w:rStyle w:val="Hyperlink"/>
            <w:noProof/>
          </w:rPr>
          <w:t>VOEREN VAN DE BOEKHOUDING</w:t>
        </w:r>
        <w:r w:rsidRPr="00F9257C">
          <w:rPr>
            <w:noProof/>
            <w:webHidden/>
          </w:rPr>
          <w:tab/>
        </w:r>
        <w:r w:rsidRPr="00F9257C">
          <w:rPr>
            <w:noProof/>
            <w:webHidden/>
          </w:rPr>
          <w:fldChar w:fldCharType="begin"/>
        </w:r>
        <w:r w:rsidRPr="00F9257C">
          <w:rPr>
            <w:noProof/>
            <w:webHidden/>
          </w:rPr>
          <w:instrText xml:space="preserve"> PAGEREF _Toc4919714 \h </w:instrText>
        </w:r>
        <w:r w:rsidRPr="00F9257C">
          <w:rPr>
            <w:noProof/>
            <w:webHidden/>
          </w:rPr>
        </w:r>
        <w:r w:rsidRPr="00F9257C">
          <w:rPr>
            <w:noProof/>
            <w:webHidden/>
          </w:rPr>
          <w:fldChar w:fldCharType="separate"/>
        </w:r>
        <w:r w:rsidRPr="00F9257C">
          <w:rPr>
            <w:noProof/>
            <w:webHidden/>
          </w:rPr>
          <w:t>230</w:t>
        </w:r>
        <w:r w:rsidRPr="00F9257C">
          <w:rPr>
            <w:noProof/>
            <w:webHidden/>
          </w:rPr>
          <w:fldChar w:fldCharType="end"/>
        </w:r>
      </w:hyperlink>
    </w:p>
    <w:p w14:paraId="486EA088"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715" w:history="1">
        <w:r w:rsidRPr="00F9257C">
          <w:rPr>
            <w:rStyle w:val="Hyperlink"/>
            <w:noProof/>
          </w:rPr>
          <w:t xml:space="preserve">3.5. </w:t>
        </w:r>
        <w:r w:rsidRPr="00F9257C">
          <w:rPr>
            <w:rFonts w:eastAsiaTheme="minorEastAsia" w:cstheme="minorBidi"/>
            <w:smallCaps w:val="0"/>
            <w:noProof/>
            <w:sz w:val="22"/>
            <w:szCs w:val="22"/>
            <w:lang w:val="en-IE" w:eastAsia="en-IE"/>
          </w:rPr>
          <w:tab/>
        </w:r>
        <w:r w:rsidRPr="00F9257C">
          <w:rPr>
            <w:rStyle w:val="Hyperlink"/>
            <w:noProof/>
          </w:rPr>
          <w:t>Resultaatverwerking</w:t>
        </w:r>
        <w:r w:rsidRPr="00F9257C">
          <w:rPr>
            <w:noProof/>
            <w:webHidden/>
          </w:rPr>
          <w:tab/>
        </w:r>
        <w:r w:rsidRPr="00F9257C">
          <w:rPr>
            <w:noProof/>
            <w:webHidden/>
          </w:rPr>
          <w:fldChar w:fldCharType="begin"/>
        </w:r>
        <w:r w:rsidRPr="00F9257C">
          <w:rPr>
            <w:noProof/>
            <w:webHidden/>
          </w:rPr>
          <w:instrText xml:space="preserve"> PAGEREF _Toc4919715 \h </w:instrText>
        </w:r>
        <w:r w:rsidRPr="00F9257C">
          <w:rPr>
            <w:noProof/>
            <w:webHidden/>
          </w:rPr>
        </w:r>
        <w:r w:rsidRPr="00F9257C">
          <w:rPr>
            <w:noProof/>
            <w:webHidden/>
          </w:rPr>
          <w:fldChar w:fldCharType="separate"/>
        </w:r>
        <w:r w:rsidRPr="00F9257C">
          <w:rPr>
            <w:noProof/>
            <w:webHidden/>
          </w:rPr>
          <w:t>233</w:t>
        </w:r>
        <w:r w:rsidRPr="00F9257C">
          <w:rPr>
            <w:noProof/>
            <w:webHidden/>
          </w:rPr>
          <w:fldChar w:fldCharType="end"/>
        </w:r>
      </w:hyperlink>
    </w:p>
    <w:p w14:paraId="57116476"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716" w:history="1">
        <w:r w:rsidRPr="00F9257C">
          <w:rPr>
            <w:rStyle w:val="Hyperlink"/>
            <w:noProof/>
          </w:rPr>
          <w:t xml:space="preserve">3.6. </w:t>
        </w:r>
        <w:r w:rsidRPr="00F9257C">
          <w:rPr>
            <w:rFonts w:eastAsiaTheme="minorEastAsia" w:cstheme="minorBidi"/>
            <w:smallCaps w:val="0"/>
            <w:noProof/>
            <w:sz w:val="22"/>
            <w:szCs w:val="22"/>
            <w:lang w:val="en-IE" w:eastAsia="en-IE"/>
          </w:rPr>
          <w:tab/>
        </w:r>
        <w:r w:rsidRPr="00F9257C">
          <w:rPr>
            <w:rStyle w:val="Hyperlink"/>
            <w:noProof/>
          </w:rPr>
          <w:t>Niet-naleving van de bepalingen van de statuten of van het Wetboek van vennootschappen</w:t>
        </w:r>
        <w:r w:rsidRPr="00F9257C">
          <w:rPr>
            <w:noProof/>
            <w:webHidden/>
          </w:rPr>
          <w:tab/>
        </w:r>
        <w:r w:rsidRPr="00F9257C">
          <w:rPr>
            <w:noProof/>
            <w:webHidden/>
          </w:rPr>
          <w:fldChar w:fldCharType="begin"/>
        </w:r>
        <w:r w:rsidRPr="00F9257C">
          <w:rPr>
            <w:noProof/>
            <w:webHidden/>
          </w:rPr>
          <w:instrText xml:space="preserve"> PAGEREF _Toc4919716 \h </w:instrText>
        </w:r>
        <w:r w:rsidRPr="00F9257C">
          <w:rPr>
            <w:noProof/>
            <w:webHidden/>
          </w:rPr>
        </w:r>
        <w:r w:rsidRPr="00F9257C">
          <w:rPr>
            <w:noProof/>
            <w:webHidden/>
          </w:rPr>
          <w:fldChar w:fldCharType="separate"/>
        </w:r>
        <w:r w:rsidRPr="00F9257C">
          <w:rPr>
            <w:noProof/>
            <w:webHidden/>
          </w:rPr>
          <w:t>236</w:t>
        </w:r>
        <w:r w:rsidRPr="00F9257C">
          <w:rPr>
            <w:noProof/>
            <w:webHidden/>
          </w:rPr>
          <w:fldChar w:fldCharType="end"/>
        </w:r>
      </w:hyperlink>
    </w:p>
    <w:p w14:paraId="5147E1A7"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17" w:history="1">
        <w:r w:rsidRPr="00F9257C">
          <w:rPr>
            <w:rStyle w:val="Hyperlink"/>
            <w:noProof/>
            <w:lang w:val="nl-BE"/>
          </w:rPr>
          <w:t>3.6.1. Algemene principes</w:t>
        </w:r>
        <w:r w:rsidRPr="00F9257C">
          <w:rPr>
            <w:noProof/>
            <w:webHidden/>
          </w:rPr>
          <w:tab/>
        </w:r>
        <w:r w:rsidRPr="00F9257C">
          <w:rPr>
            <w:noProof/>
            <w:webHidden/>
          </w:rPr>
          <w:fldChar w:fldCharType="begin"/>
        </w:r>
        <w:r w:rsidRPr="00F9257C">
          <w:rPr>
            <w:noProof/>
            <w:webHidden/>
          </w:rPr>
          <w:instrText xml:space="preserve"> PAGEREF _Toc4919717 \h </w:instrText>
        </w:r>
        <w:r w:rsidRPr="00F9257C">
          <w:rPr>
            <w:noProof/>
            <w:webHidden/>
          </w:rPr>
        </w:r>
        <w:r w:rsidRPr="00F9257C">
          <w:rPr>
            <w:noProof/>
            <w:webHidden/>
          </w:rPr>
          <w:fldChar w:fldCharType="separate"/>
        </w:r>
        <w:r w:rsidRPr="00F9257C">
          <w:rPr>
            <w:noProof/>
            <w:webHidden/>
          </w:rPr>
          <w:t>236</w:t>
        </w:r>
        <w:r w:rsidRPr="00F9257C">
          <w:rPr>
            <w:noProof/>
            <w:webHidden/>
          </w:rPr>
          <w:fldChar w:fldCharType="end"/>
        </w:r>
      </w:hyperlink>
    </w:p>
    <w:p w14:paraId="4DA894E4"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18" w:history="1">
        <w:r w:rsidRPr="00F9257C">
          <w:rPr>
            <w:rStyle w:val="Hyperlink"/>
            <w:noProof/>
            <w:lang w:val="nl-BE"/>
          </w:rPr>
          <w:t>3.6.2. UBO-register: naleving door de vennootschap van het houden van het register en eventuele door de commissaris te nemen maatregelen</w:t>
        </w:r>
        <w:r w:rsidRPr="00F9257C">
          <w:rPr>
            <w:noProof/>
            <w:webHidden/>
          </w:rPr>
          <w:tab/>
        </w:r>
        <w:r w:rsidRPr="00F9257C">
          <w:rPr>
            <w:noProof/>
            <w:webHidden/>
          </w:rPr>
          <w:fldChar w:fldCharType="begin"/>
        </w:r>
        <w:r w:rsidRPr="00F9257C">
          <w:rPr>
            <w:noProof/>
            <w:webHidden/>
          </w:rPr>
          <w:instrText xml:space="preserve"> PAGEREF _Toc4919718 \h </w:instrText>
        </w:r>
        <w:r w:rsidRPr="00F9257C">
          <w:rPr>
            <w:noProof/>
            <w:webHidden/>
          </w:rPr>
        </w:r>
        <w:r w:rsidRPr="00F9257C">
          <w:rPr>
            <w:noProof/>
            <w:webHidden/>
          </w:rPr>
          <w:fldChar w:fldCharType="separate"/>
        </w:r>
        <w:r w:rsidRPr="00F9257C">
          <w:rPr>
            <w:noProof/>
            <w:webHidden/>
          </w:rPr>
          <w:t>237</w:t>
        </w:r>
        <w:r w:rsidRPr="00F9257C">
          <w:rPr>
            <w:noProof/>
            <w:webHidden/>
          </w:rPr>
          <w:fldChar w:fldCharType="end"/>
        </w:r>
      </w:hyperlink>
    </w:p>
    <w:p w14:paraId="5764C4C5"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719" w:history="1">
        <w:r w:rsidRPr="00F9257C">
          <w:rPr>
            <w:rStyle w:val="Hyperlink"/>
            <w:noProof/>
            <w:lang w:val="nl-BE"/>
          </w:rPr>
          <w:t xml:space="preserve">3.6.3. </w:t>
        </w:r>
        <w:r w:rsidRPr="00F9257C">
          <w:rPr>
            <w:rFonts w:eastAsiaTheme="minorEastAsia" w:cstheme="minorBidi"/>
            <w:i w:val="0"/>
            <w:iCs w:val="0"/>
            <w:noProof/>
            <w:sz w:val="22"/>
            <w:szCs w:val="22"/>
            <w:lang w:val="en-IE" w:eastAsia="en-IE"/>
          </w:rPr>
          <w:tab/>
        </w:r>
        <w:r w:rsidRPr="00F9257C">
          <w:rPr>
            <w:rStyle w:val="Hyperlink"/>
            <w:noProof/>
            <w:lang w:val="nl-BE"/>
          </w:rPr>
          <w:t>Niet-naleving inzake de terbeschikkingstelling van documenten aan de commissaris en aan de aandeelhouders en de termijnen voor de bijeenroeping van de algemene vergadering</w:t>
        </w:r>
        <w:r w:rsidRPr="00F9257C">
          <w:rPr>
            <w:noProof/>
            <w:webHidden/>
          </w:rPr>
          <w:tab/>
        </w:r>
        <w:r w:rsidRPr="00F9257C">
          <w:rPr>
            <w:noProof/>
            <w:webHidden/>
          </w:rPr>
          <w:fldChar w:fldCharType="begin"/>
        </w:r>
        <w:r w:rsidRPr="00F9257C">
          <w:rPr>
            <w:noProof/>
            <w:webHidden/>
          </w:rPr>
          <w:instrText xml:space="preserve"> PAGEREF _Toc4919719 \h </w:instrText>
        </w:r>
        <w:r w:rsidRPr="00F9257C">
          <w:rPr>
            <w:noProof/>
            <w:webHidden/>
          </w:rPr>
        </w:r>
        <w:r w:rsidRPr="00F9257C">
          <w:rPr>
            <w:noProof/>
            <w:webHidden/>
          </w:rPr>
          <w:fldChar w:fldCharType="separate"/>
        </w:r>
        <w:r w:rsidRPr="00F9257C">
          <w:rPr>
            <w:noProof/>
            <w:webHidden/>
          </w:rPr>
          <w:t>238</w:t>
        </w:r>
        <w:r w:rsidRPr="00F9257C">
          <w:rPr>
            <w:noProof/>
            <w:webHidden/>
          </w:rPr>
          <w:fldChar w:fldCharType="end"/>
        </w:r>
      </w:hyperlink>
    </w:p>
    <w:p w14:paraId="4FDDA084"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20" w:history="1">
        <w:r w:rsidRPr="00F9257C">
          <w:rPr>
            <w:rStyle w:val="Hyperlink"/>
            <w:noProof/>
            <w:lang w:val="nl-BE"/>
          </w:rPr>
          <w:t>3.6.4. Ontbreken van een in de toelichting vereiste inlichting (bezoldiging van de commissaris voor bijkomende opdrachten)</w:t>
        </w:r>
        <w:r w:rsidRPr="00F9257C">
          <w:rPr>
            <w:noProof/>
            <w:webHidden/>
          </w:rPr>
          <w:tab/>
        </w:r>
        <w:r w:rsidRPr="00F9257C">
          <w:rPr>
            <w:noProof/>
            <w:webHidden/>
          </w:rPr>
          <w:fldChar w:fldCharType="begin"/>
        </w:r>
        <w:r w:rsidRPr="00F9257C">
          <w:rPr>
            <w:noProof/>
            <w:webHidden/>
          </w:rPr>
          <w:instrText xml:space="preserve"> PAGEREF _Toc4919720 \h </w:instrText>
        </w:r>
        <w:r w:rsidRPr="00F9257C">
          <w:rPr>
            <w:noProof/>
            <w:webHidden/>
          </w:rPr>
        </w:r>
        <w:r w:rsidRPr="00F9257C">
          <w:rPr>
            <w:noProof/>
            <w:webHidden/>
          </w:rPr>
          <w:fldChar w:fldCharType="separate"/>
        </w:r>
        <w:r w:rsidRPr="00F9257C">
          <w:rPr>
            <w:noProof/>
            <w:webHidden/>
          </w:rPr>
          <w:t>241</w:t>
        </w:r>
        <w:r w:rsidRPr="00F9257C">
          <w:rPr>
            <w:noProof/>
            <w:webHidden/>
          </w:rPr>
          <w:fldChar w:fldCharType="end"/>
        </w:r>
      </w:hyperlink>
    </w:p>
    <w:p w14:paraId="0463D7D3" w14:textId="77777777" w:rsidR="00F4321B" w:rsidRPr="00F9257C" w:rsidRDefault="00F4321B">
      <w:pPr>
        <w:pStyle w:val="TOC3"/>
        <w:tabs>
          <w:tab w:val="left" w:pos="1320"/>
          <w:tab w:val="right" w:leader="dot" w:pos="9202"/>
        </w:tabs>
        <w:rPr>
          <w:rFonts w:eastAsiaTheme="minorEastAsia" w:cstheme="minorBidi"/>
          <w:i w:val="0"/>
          <w:iCs w:val="0"/>
          <w:noProof/>
          <w:sz w:val="22"/>
          <w:szCs w:val="22"/>
          <w:lang w:val="en-IE" w:eastAsia="en-IE"/>
        </w:rPr>
      </w:pPr>
      <w:hyperlink w:anchor="_Toc4919721" w:history="1">
        <w:r w:rsidRPr="00F9257C">
          <w:rPr>
            <w:rStyle w:val="Hyperlink"/>
            <w:noProof/>
            <w:lang w:val="nl-BE"/>
          </w:rPr>
          <w:t xml:space="preserve">3.6.5. </w:t>
        </w:r>
        <w:r w:rsidRPr="00F9257C">
          <w:rPr>
            <w:rFonts w:eastAsiaTheme="minorEastAsia" w:cstheme="minorBidi"/>
            <w:i w:val="0"/>
            <w:iCs w:val="0"/>
            <w:noProof/>
            <w:sz w:val="22"/>
            <w:szCs w:val="22"/>
            <w:lang w:val="en-IE" w:eastAsia="en-IE"/>
          </w:rPr>
          <w:tab/>
        </w:r>
        <w:r w:rsidRPr="00F9257C">
          <w:rPr>
            <w:rStyle w:val="Hyperlink"/>
            <w:noProof/>
            <w:lang w:val="nl-BE"/>
          </w:rPr>
          <w:t>Ontbreken van een verplicht verslag</w:t>
        </w:r>
        <w:r w:rsidRPr="00F9257C">
          <w:rPr>
            <w:noProof/>
            <w:webHidden/>
          </w:rPr>
          <w:tab/>
        </w:r>
        <w:r w:rsidRPr="00F9257C">
          <w:rPr>
            <w:noProof/>
            <w:webHidden/>
          </w:rPr>
          <w:fldChar w:fldCharType="begin"/>
        </w:r>
        <w:r w:rsidRPr="00F9257C">
          <w:rPr>
            <w:noProof/>
            <w:webHidden/>
          </w:rPr>
          <w:instrText xml:space="preserve"> PAGEREF _Toc4919721 \h </w:instrText>
        </w:r>
        <w:r w:rsidRPr="00F9257C">
          <w:rPr>
            <w:noProof/>
            <w:webHidden/>
          </w:rPr>
        </w:r>
        <w:r w:rsidRPr="00F9257C">
          <w:rPr>
            <w:noProof/>
            <w:webHidden/>
          </w:rPr>
          <w:fldChar w:fldCharType="separate"/>
        </w:r>
        <w:r w:rsidRPr="00F9257C">
          <w:rPr>
            <w:noProof/>
            <w:webHidden/>
          </w:rPr>
          <w:t>243</w:t>
        </w:r>
        <w:r w:rsidRPr="00F9257C">
          <w:rPr>
            <w:noProof/>
            <w:webHidden/>
          </w:rPr>
          <w:fldChar w:fldCharType="end"/>
        </w:r>
      </w:hyperlink>
    </w:p>
    <w:p w14:paraId="055B7466"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722" w:history="1">
        <w:r w:rsidRPr="00F9257C">
          <w:rPr>
            <w:rStyle w:val="Hyperlink"/>
            <w:noProof/>
          </w:rPr>
          <w:t xml:space="preserve">3.7. </w:t>
        </w:r>
        <w:r w:rsidRPr="00F9257C">
          <w:rPr>
            <w:rFonts w:eastAsiaTheme="minorEastAsia" w:cstheme="minorBidi"/>
            <w:smallCaps w:val="0"/>
            <w:noProof/>
            <w:sz w:val="22"/>
            <w:szCs w:val="22"/>
            <w:lang w:val="en-IE" w:eastAsia="en-IE"/>
          </w:rPr>
          <w:tab/>
        </w:r>
        <w:r w:rsidRPr="00F9257C">
          <w:rPr>
            <w:rStyle w:val="Hyperlink"/>
            <w:noProof/>
          </w:rPr>
          <w:t>Bijkomende verklaring over strijdige belangen van vermogensrechtelijke aard</w:t>
        </w:r>
        <w:r w:rsidRPr="00F9257C">
          <w:rPr>
            <w:noProof/>
            <w:webHidden/>
          </w:rPr>
          <w:tab/>
        </w:r>
        <w:r w:rsidRPr="00F9257C">
          <w:rPr>
            <w:noProof/>
            <w:webHidden/>
          </w:rPr>
          <w:fldChar w:fldCharType="begin"/>
        </w:r>
        <w:r w:rsidRPr="00F9257C">
          <w:rPr>
            <w:noProof/>
            <w:webHidden/>
          </w:rPr>
          <w:instrText xml:space="preserve"> PAGEREF _Toc4919722 \h </w:instrText>
        </w:r>
        <w:r w:rsidRPr="00F9257C">
          <w:rPr>
            <w:noProof/>
            <w:webHidden/>
          </w:rPr>
        </w:r>
        <w:r w:rsidRPr="00F9257C">
          <w:rPr>
            <w:noProof/>
            <w:webHidden/>
          </w:rPr>
          <w:fldChar w:fldCharType="separate"/>
        </w:r>
        <w:r w:rsidRPr="00F9257C">
          <w:rPr>
            <w:noProof/>
            <w:webHidden/>
          </w:rPr>
          <w:t>245</w:t>
        </w:r>
        <w:r w:rsidRPr="00F9257C">
          <w:rPr>
            <w:noProof/>
            <w:webHidden/>
          </w:rPr>
          <w:fldChar w:fldCharType="end"/>
        </w:r>
      </w:hyperlink>
    </w:p>
    <w:p w14:paraId="208D301E"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23" w:history="1">
        <w:r w:rsidRPr="00F9257C">
          <w:rPr>
            <w:rStyle w:val="Hyperlink"/>
            <w:noProof/>
            <w:lang w:val="nl-BE"/>
          </w:rPr>
          <w:t>3.7.1. Algemene principes</w:t>
        </w:r>
        <w:r w:rsidRPr="00F9257C">
          <w:rPr>
            <w:noProof/>
            <w:webHidden/>
          </w:rPr>
          <w:tab/>
        </w:r>
        <w:r w:rsidRPr="00F9257C">
          <w:rPr>
            <w:noProof/>
            <w:webHidden/>
          </w:rPr>
          <w:fldChar w:fldCharType="begin"/>
        </w:r>
        <w:r w:rsidRPr="00F9257C">
          <w:rPr>
            <w:noProof/>
            <w:webHidden/>
          </w:rPr>
          <w:instrText xml:space="preserve"> PAGEREF _Toc4919723 \h </w:instrText>
        </w:r>
        <w:r w:rsidRPr="00F9257C">
          <w:rPr>
            <w:noProof/>
            <w:webHidden/>
          </w:rPr>
        </w:r>
        <w:r w:rsidRPr="00F9257C">
          <w:rPr>
            <w:noProof/>
            <w:webHidden/>
          </w:rPr>
          <w:fldChar w:fldCharType="separate"/>
        </w:r>
        <w:r w:rsidRPr="00F9257C">
          <w:rPr>
            <w:noProof/>
            <w:webHidden/>
          </w:rPr>
          <w:t>245</w:t>
        </w:r>
        <w:r w:rsidRPr="00F9257C">
          <w:rPr>
            <w:noProof/>
            <w:webHidden/>
          </w:rPr>
          <w:fldChar w:fldCharType="end"/>
        </w:r>
      </w:hyperlink>
    </w:p>
    <w:p w14:paraId="637BB82D"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24" w:history="1">
        <w:r w:rsidRPr="00F9257C">
          <w:rPr>
            <w:rStyle w:val="Hyperlink"/>
            <w:noProof/>
            <w:lang w:val="nl-BE"/>
          </w:rPr>
          <w:t>3.7.2. Naleving door het bestuursorgaan van de door het Wetboek van vennootschappen voorgeschreven procedure</w:t>
        </w:r>
        <w:r w:rsidRPr="00F9257C">
          <w:rPr>
            <w:noProof/>
            <w:webHidden/>
          </w:rPr>
          <w:tab/>
        </w:r>
        <w:r w:rsidRPr="00F9257C">
          <w:rPr>
            <w:noProof/>
            <w:webHidden/>
          </w:rPr>
          <w:fldChar w:fldCharType="begin"/>
        </w:r>
        <w:r w:rsidRPr="00F9257C">
          <w:rPr>
            <w:noProof/>
            <w:webHidden/>
          </w:rPr>
          <w:instrText xml:space="preserve"> PAGEREF _Toc4919724 \h </w:instrText>
        </w:r>
        <w:r w:rsidRPr="00F9257C">
          <w:rPr>
            <w:noProof/>
            <w:webHidden/>
          </w:rPr>
        </w:r>
        <w:r w:rsidRPr="00F9257C">
          <w:rPr>
            <w:noProof/>
            <w:webHidden/>
          </w:rPr>
          <w:fldChar w:fldCharType="separate"/>
        </w:r>
        <w:r w:rsidRPr="00F9257C">
          <w:rPr>
            <w:noProof/>
            <w:webHidden/>
          </w:rPr>
          <w:t>247</w:t>
        </w:r>
        <w:r w:rsidRPr="00F9257C">
          <w:rPr>
            <w:noProof/>
            <w:webHidden/>
          </w:rPr>
          <w:fldChar w:fldCharType="end"/>
        </w:r>
      </w:hyperlink>
    </w:p>
    <w:p w14:paraId="1C5588EA"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25" w:history="1">
        <w:r w:rsidRPr="00F9257C">
          <w:rPr>
            <w:rStyle w:val="Hyperlink"/>
            <w:noProof/>
            <w:lang w:val="nl-BE"/>
          </w:rPr>
          <w:t>3.7.3. In het geheel niet-naleving door het bestuursorgaan van de door het Wetboek van vennootschappen voorgeschreven procedure</w:t>
        </w:r>
        <w:r w:rsidRPr="00F9257C">
          <w:rPr>
            <w:noProof/>
            <w:webHidden/>
          </w:rPr>
          <w:tab/>
        </w:r>
        <w:r w:rsidRPr="00F9257C">
          <w:rPr>
            <w:noProof/>
            <w:webHidden/>
          </w:rPr>
          <w:fldChar w:fldCharType="begin"/>
        </w:r>
        <w:r w:rsidRPr="00F9257C">
          <w:rPr>
            <w:noProof/>
            <w:webHidden/>
          </w:rPr>
          <w:instrText xml:space="preserve"> PAGEREF _Toc4919725 \h </w:instrText>
        </w:r>
        <w:r w:rsidRPr="00F9257C">
          <w:rPr>
            <w:noProof/>
            <w:webHidden/>
          </w:rPr>
        </w:r>
        <w:r w:rsidRPr="00F9257C">
          <w:rPr>
            <w:noProof/>
            <w:webHidden/>
          </w:rPr>
          <w:fldChar w:fldCharType="separate"/>
        </w:r>
        <w:r w:rsidRPr="00F9257C">
          <w:rPr>
            <w:noProof/>
            <w:webHidden/>
          </w:rPr>
          <w:t>249</w:t>
        </w:r>
        <w:r w:rsidRPr="00F9257C">
          <w:rPr>
            <w:noProof/>
            <w:webHidden/>
          </w:rPr>
          <w:fldChar w:fldCharType="end"/>
        </w:r>
      </w:hyperlink>
    </w:p>
    <w:p w14:paraId="1872486F" w14:textId="77777777" w:rsidR="00F4321B" w:rsidRPr="00F9257C" w:rsidRDefault="00F4321B">
      <w:pPr>
        <w:pStyle w:val="TOC2"/>
        <w:tabs>
          <w:tab w:val="left" w:pos="880"/>
          <w:tab w:val="right" w:leader="dot" w:pos="9202"/>
        </w:tabs>
        <w:rPr>
          <w:rFonts w:eastAsiaTheme="minorEastAsia" w:cstheme="minorBidi"/>
          <w:smallCaps w:val="0"/>
          <w:noProof/>
          <w:sz w:val="22"/>
          <w:szCs w:val="22"/>
          <w:lang w:val="en-IE" w:eastAsia="en-IE"/>
        </w:rPr>
      </w:pPr>
      <w:hyperlink w:anchor="_Toc4919726" w:history="1">
        <w:r w:rsidRPr="00F9257C">
          <w:rPr>
            <w:rStyle w:val="Hyperlink"/>
            <w:noProof/>
          </w:rPr>
          <w:t xml:space="preserve">3.8. </w:t>
        </w:r>
        <w:r w:rsidRPr="00F9257C">
          <w:rPr>
            <w:rFonts w:eastAsiaTheme="minorEastAsia" w:cstheme="minorBidi"/>
            <w:smallCaps w:val="0"/>
            <w:noProof/>
            <w:sz w:val="22"/>
            <w:szCs w:val="22"/>
            <w:lang w:val="en-IE" w:eastAsia="en-IE"/>
          </w:rPr>
          <w:tab/>
        </w:r>
        <w:r w:rsidRPr="00F9257C">
          <w:rPr>
            <w:rStyle w:val="Hyperlink"/>
            <w:noProof/>
          </w:rPr>
          <w:t>NON-PROFITSECTOR</w:t>
        </w:r>
        <w:r w:rsidRPr="00F9257C">
          <w:rPr>
            <w:noProof/>
            <w:webHidden/>
          </w:rPr>
          <w:tab/>
        </w:r>
        <w:r w:rsidRPr="00F9257C">
          <w:rPr>
            <w:noProof/>
            <w:webHidden/>
          </w:rPr>
          <w:fldChar w:fldCharType="begin"/>
        </w:r>
        <w:r w:rsidRPr="00F9257C">
          <w:rPr>
            <w:noProof/>
            <w:webHidden/>
          </w:rPr>
          <w:instrText xml:space="preserve"> PAGEREF _Toc4919726 \h </w:instrText>
        </w:r>
        <w:r w:rsidRPr="00F9257C">
          <w:rPr>
            <w:noProof/>
            <w:webHidden/>
          </w:rPr>
        </w:r>
        <w:r w:rsidRPr="00F9257C">
          <w:rPr>
            <w:noProof/>
            <w:webHidden/>
          </w:rPr>
          <w:fldChar w:fldCharType="separate"/>
        </w:r>
        <w:r w:rsidRPr="00F9257C">
          <w:rPr>
            <w:noProof/>
            <w:webHidden/>
          </w:rPr>
          <w:t>251</w:t>
        </w:r>
        <w:r w:rsidRPr="00F9257C">
          <w:rPr>
            <w:noProof/>
            <w:webHidden/>
          </w:rPr>
          <w:fldChar w:fldCharType="end"/>
        </w:r>
      </w:hyperlink>
    </w:p>
    <w:p w14:paraId="7351927A"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727" w:history="1">
        <w:r w:rsidRPr="00F9257C">
          <w:rPr>
            <w:rStyle w:val="Hyperlink"/>
            <w:rFonts w:ascii="Times New Roman Bold" w:hAnsi="Times New Roman Bold"/>
            <w:noProof/>
            <w:lang w:val="nl-BE"/>
          </w:rPr>
          <w:t>HOOFDSTUK 4 – VERSLAG VAN NIET-BEVINDING</w:t>
        </w:r>
        <w:r w:rsidRPr="00F9257C">
          <w:rPr>
            <w:noProof/>
            <w:webHidden/>
          </w:rPr>
          <w:tab/>
        </w:r>
        <w:r w:rsidRPr="00F9257C">
          <w:rPr>
            <w:noProof/>
            <w:webHidden/>
          </w:rPr>
          <w:fldChar w:fldCharType="begin"/>
        </w:r>
        <w:r w:rsidRPr="00F9257C">
          <w:rPr>
            <w:noProof/>
            <w:webHidden/>
          </w:rPr>
          <w:instrText xml:space="preserve"> PAGEREF _Toc4919727 \h </w:instrText>
        </w:r>
        <w:r w:rsidRPr="00F9257C">
          <w:rPr>
            <w:noProof/>
            <w:webHidden/>
          </w:rPr>
        </w:r>
        <w:r w:rsidRPr="00F9257C">
          <w:rPr>
            <w:noProof/>
            <w:webHidden/>
          </w:rPr>
          <w:fldChar w:fldCharType="separate"/>
        </w:r>
        <w:r w:rsidRPr="00F9257C">
          <w:rPr>
            <w:noProof/>
            <w:webHidden/>
          </w:rPr>
          <w:t>253</w:t>
        </w:r>
        <w:r w:rsidRPr="00F9257C">
          <w:rPr>
            <w:noProof/>
            <w:webHidden/>
          </w:rPr>
          <w:fldChar w:fldCharType="end"/>
        </w:r>
      </w:hyperlink>
    </w:p>
    <w:p w14:paraId="1B6D4F74"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728" w:history="1">
        <w:r w:rsidRPr="00F9257C">
          <w:rPr>
            <w:rStyle w:val="Hyperlink"/>
            <w:rFonts w:ascii="Times New Roman" w:hAnsi="Times New Roman"/>
            <w:noProof/>
            <w:lang w:val="nl-BE"/>
          </w:rPr>
          <w:t>HOOFDSTUK 5 - MODELLEN VAN COMMISSARISVERSLAGEN (NIET-AANGEPAST OORDEEL) IN VERSCHILLENDE TALEN</w:t>
        </w:r>
        <w:r w:rsidRPr="00F9257C">
          <w:rPr>
            <w:noProof/>
            <w:webHidden/>
          </w:rPr>
          <w:tab/>
        </w:r>
        <w:r w:rsidRPr="00F9257C">
          <w:rPr>
            <w:noProof/>
            <w:webHidden/>
          </w:rPr>
          <w:fldChar w:fldCharType="begin"/>
        </w:r>
        <w:r w:rsidRPr="00F9257C">
          <w:rPr>
            <w:noProof/>
            <w:webHidden/>
          </w:rPr>
          <w:instrText xml:space="preserve"> PAGEREF _Toc4919728 \h </w:instrText>
        </w:r>
        <w:r w:rsidRPr="00F9257C">
          <w:rPr>
            <w:noProof/>
            <w:webHidden/>
          </w:rPr>
        </w:r>
        <w:r w:rsidRPr="00F9257C">
          <w:rPr>
            <w:noProof/>
            <w:webHidden/>
          </w:rPr>
          <w:fldChar w:fldCharType="separate"/>
        </w:r>
        <w:r w:rsidRPr="00F9257C">
          <w:rPr>
            <w:noProof/>
            <w:webHidden/>
          </w:rPr>
          <w:t>259</w:t>
        </w:r>
        <w:r w:rsidRPr="00F9257C">
          <w:rPr>
            <w:noProof/>
            <w:webHidden/>
          </w:rPr>
          <w:fldChar w:fldCharType="end"/>
        </w:r>
      </w:hyperlink>
    </w:p>
    <w:p w14:paraId="4B8DD5CE"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729" w:history="1">
        <w:r w:rsidRPr="00F9257C">
          <w:rPr>
            <w:rStyle w:val="Hyperlink"/>
            <w:rFonts w:ascii="Times New Roman" w:hAnsi="Times New Roman"/>
            <w:noProof/>
            <w:lang w:val="nl-BE"/>
          </w:rPr>
          <w:t xml:space="preserve">5.1. Model van commissarisverslag – Zonder voorbehoud – Jaarrekening – Entiteit anders dan: een OOB, een genoteerde entiteit, een vzw, een ivzw of een stichting </w:t>
        </w:r>
        <w:r w:rsidRPr="00F9257C">
          <w:rPr>
            <w:rStyle w:val="Hyperlink"/>
            <w:rFonts w:ascii="Times New Roman" w:hAnsi="Times New Roman"/>
            <w:noProof/>
            <w:vertAlign w:val="superscript"/>
            <w:lang w:val="nl-BE"/>
          </w:rPr>
          <w:t>()</w:t>
        </w:r>
        <w:r w:rsidRPr="00F9257C">
          <w:rPr>
            <w:rStyle w:val="Hyperlink"/>
            <w:rFonts w:ascii="Times New Roman" w:hAnsi="Times New Roman"/>
            <w:noProof/>
            <w:lang w:val="nl-BE"/>
          </w:rPr>
          <w:t xml:space="preserve"> – in het Nederlands</w:t>
        </w:r>
        <w:r w:rsidRPr="00F9257C">
          <w:rPr>
            <w:noProof/>
            <w:webHidden/>
          </w:rPr>
          <w:tab/>
        </w:r>
        <w:r w:rsidRPr="00F9257C">
          <w:rPr>
            <w:noProof/>
            <w:webHidden/>
          </w:rPr>
          <w:fldChar w:fldCharType="begin"/>
        </w:r>
        <w:r w:rsidRPr="00F9257C">
          <w:rPr>
            <w:noProof/>
            <w:webHidden/>
          </w:rPr>
          <w:instrText xml:space="preserve"> PAGEREF _Toc4919729 \h </w:instrText>
        </w:r>
        <w:r w:rsidRPr="00F9257C">
          <w:rPr>
            <w:noProof/>
            <w:webHidden/>
          </w:rPr>
        </w:r>
        <w:r w:rsidRPr="00F9257C">
          <w:rPr>
            <w:noProof/>
            <w:webHidden/>
          </w:rPr>
          <w:fldChar w:fldCharType="separate"/>
        </w:r>
        <w:r w:rsidRPr="00F9257C">
          <w:rPr>
            <w:noProof/>
            <w:webHidden/>
          </w:rPr>
          <w:t>260</w:t>
        </w:r>
        <w:r w:rsidRPr="00F9257C">
          <w:rPr>
            <w:noProof/>
            <w:webHidden/>
          </w:rPr>
          <w:fldChar w:fldCharType="end"/>
        </w:r>
      </w:hyperlink>
    </w:p>
    <w:p w14:paraId="1B501050"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730" w:history="1">
        <w:r w:rsidRPr="00F9257C">
          <w:rPr>
            <w:rStyle w:val="Hyperlink"/>
            <w:rFonts w:ascii="Times New Roman" w:eastAsiaTheme="majorEastAsia" w:hAnsi="Times New Roman"/>
            <w:b/>
            <w:bCs/>
            <w:noProof/>
            <w:lang w:val="nl-BE" w:eastAsia="en-GB"/>
          </w:rPr>
          <w:t>Verslag over de jaarrekening</w:t>
        </w:r>
        <w:r w:rsidRPr="00F9257C">
          <w:rPr>
            <w:noProof/>
            <w:webHidden/>
          </w:rPr>
          <w:tab/>
        </w:r>
        <w:r w:rsidRPr="00F9257C">
          <w:rPr>
            <w:noProof/>
            <w:webHidden/>
          </w:rPr>
          <w:fldChar w:fldCharType="begin"/>
        </w:r>
        <w:r w:rsidRPr="00F9257C">
          <w:rPr>
            <w:noProof/>
            <w:webHidden/>
          </w:rPr>
          <w:instrText xml:space="preserve"> PAGEREF _Toc4919730 \h </w:instrText>
        </w:r>
        <w:r w:rsidRPr="00F9257C">
          <w:rPr>
            <w:noProof/>
            <w:webHidden/>
          </w:rPr>
        </w:r>
        <w:r w:rsidRPr="00F9257C">
          <w:rPr>
            <w:noProof/>
            <w:webHidden/>
          </w:rPr>
          <w:fldChar w:fldCharType="separate"/>
        </w:r>
        <w:r w:rsidRPr="00F9257C">
          <w:rPr>
            <w:noProof/>
            <w:webHidden/>
          </w:rPr>
          <w:t>260</w:t>
        </w:r>
        <w:r w:rsidRPr="00F9257C">
          <w:rPr>
            <w:noProof/>
            <w:webHidden/>
          </w:rPr>
          <w:fldChar w:fldCharType="end"/>
        </w:r>
      </w:hyperlink>
    </w:p>
    <w:p w14:paraId="698E83AF"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31" w:history="1">
        <w:r w:rsidRPr="00F9257C">
          <w:rPr>
            <w:rStyle w:val="Hyperlink"/>
            <w:rFonts w:ascii="Times New Roman" w:eastAsiaTheme="majorEastAsia" w:hAnsi="Times New Roman"/>
            <w:b/>
            <w:noProof/>
            <w:lang w:val="nl-BE"/>
          </w:rPr>
          <w:t>Oordeel zonder voorbehoud</w:t>
        </w:r>
        <w:r w:rsidRPr="00F9257C">
          <w:rPr>
            <w:noProof/>
            <w:webHidden/>
          </w:rPr>
          <w:tab/>
        </w:r>
        <w:r w:rsidRPr="00F9257C">
          <w:rPr>
            <w:noProof/>
            <w:webHidden/>
          </w:rPr>
          <w:fldChar w:fldCharType="begin"/>
        </w:r>
        <w:r w:rsidRPr="00F9257C">
          <w:rPr>
            <w:noProof/>
            <w:webHidden/>
          </w:rPr>
          <w:instrText xml:space="preserve"> PAGEREF _Toc4919731 \h </w:instrText>
        </w:r>
        <w:r w:rsidRPr="00F9257C">
          <w:rPr>
            <w:noProof/>
            <w:webHidden/>
          </w:rPr>
        </w:r>
        <w:r w:rsidRPr="00F9257C">
          <w:rPr>
            <w:noProof/>
            <w:webHidden/>
          </w:rPr>
          <w:fldChar w:fldCharType="separate"/>
        </w:r>
        <w:r w:rsidRPr="00F9257C">
          <w:rPr>
            <w:noProof/>
            <w:webHidden/>
          </w:rPr>
          <w:t>260</w:t>
        </w:r>
        <w:r w:rsidRPr="00F9257C">
          <w:rPr>
            <w:noProof/>
            <w:webHidden/>
          </w:rPr>
          <w:fldChar w:fldCharType="end"/>
        </w:r>
      </w:hyperlink>
    </w:p>
    <w:p w14:paraId="1B5EBA60"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32" w:history="1">
        <w:r w:rsidRPr="00F9257C">
          <w:rPr>
            <w:rStyle w:val="Hyperlink"/>
            <w:rFonts w:ascii="Times New Roman" w:eastAsiaTheme="majorEastAsia" w:hAnsi="Times New Roman"/>
            <w:b/>
            <w:noProof/>
            <w:lang w:val="nl-BE"/>
          </w:rPr>
          <w:t>Basis voor het oordeel zonder voorbehoud</w:t>
        </w:r>
        <w:r w:rsidRPr="00F9257C">
          <w:rPr>
            <w:noProof/>
            <w:webHidden/>
          </w:rPr>
          <w:tab/>
        </w:r>
        <w:r w:rsidRPr="00F9257C">
          <w:rPr>
            <w:noProof/>
            <w:webHidden/>
          </w:rPr>
          <w:fldChar w:fldCharType="begin"/>
        </w:r>
        <w:r w:rsidRPr="00F9257C">
          <w:rPr>
            <w:noProof/>
            <w:webHidden/>
          </w:rPr>
          <w:instrText xml:space="preserve"> PAGEREF _Toc4919732 \h </w:instrText>
        </w:r>
        <w:r w:rsidRPr="00F9257C">
          <w:rPr>
            <w:noProof/>
            <w:webHidden/>
          </w:rPr>
        </w:r>
        <w:r w:rsidRPr="00F9257C">
          <w:rPr>
            <w:noProof/>
            <w:webHidden/>
          </w:rPr>
          <w:fldChar w:fldCharType="separate"/>
        </w:r>
        <w:r w:rsidRPr="00F9257C">
          <w:rPr>
            <w:noProof/>
            <w:webHidden/>
          </w:rPr>
          <w:t>260</w:t>
        </w:r>
        <w:r w:rsidRPr="00F9257C">
          <w:rPr>
            <w:noProof/>
            <w:webHidden/>
          </w:rPr>
          <w:fldChar w:fldCharType="end"/>
        </w:r>
      </w:hyperlink>
    </w:p>
    <w:p w14:paraId="1C20BAA3"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33" w:history="1">
        <w:r w:rsidRPr="00F9257C">
          <w:rPr>
            <w:rStyle w:val="Hyperlink"/>
            <w:rFonts w:ascii="Times New Roman" w:eastAsiaTheme="majorEastAsia" w:hAnsi="Times New Roman"/>
            <w:b/>
            <w:noProof/>
            <w:lang w:val="nl-BE"/>
          </w:rPr>
          <w:t>Verantwoordelijkheden van het bestuursorgaan voor het opstellen van de jaarrekening</w:t>
        </w:r>
        <w:r w:rsidRPr="00F9257C">
          <w:rPr>
            <w:noProof/>
            <w:webHidden/>
          </w:rPr>
          <w:tab/>
        </w:r>
        <w:r w:rsidRPr="00F9257C">
          <w:rPr>
            <w:noProof/>
            <w:webHidden/>
          </w:rPr>
          <w:fldChar w:fldCharType="begin"/>
        </w:r>
        <w:r w:rsidRPr="00F9257C">
          <w:rPr>
            <w:noProof/>
            <w:webHidden/>
          </w:rPr>
          <w:instrText xml:space="preserve"> PAGEREF _Toc4919733 \h </w:instrText>
        </w:r>
        <w:r w:rsidRPr="00F9257C">
          <w:rPr>
            <w:noProof/>
            <w:webHidden/>
          </w:rPr>
        </w:r>
        <w:r w:rsidRPr="00F9257C">
          <w:rPr>
            <w:noProof/>
            <w:webHidden/>
          </w:rPr>
          <w:fldChar w:fldCharType="separate"/>
        </w:r>
        <w:r w:rsidRPr="00F9257C">
          <w:rPr>
            <w:noProof/>
            <w:webHidden/>
          </w:rPr>
          <w:t>261</w:t>
        </w:r>
        <w:r w:rsidRPr="00F9257C">
          <w:rPr>
            <w:noProof/>
            <w:webHidden/>
          </w:rPr>
          <w:fldChar w:fldCharType="end"/>
        </w:r>
      </w:hyperlink>
    </w:p>
    <w:p w14:paraId="2EA4B6D0"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34" w:history="1">
        <w:r w:rsidRPr="00F9257C">
          <w:rPr>
            <w:rStyle w:val="Hyperlink"/>
            <w:rFonts w:ascii="Times New Roman" w:eastAsiaTheme="majorEastAsia" w:hAnsi="Times New Roman"/>
            <w:b/>
            <w:noProof/>
            <w:lang w:val="nl-BE"/>
          </w:rPr>
          <w:t>Verantwoordelijkheden van de commissaris voor de controle van de jaarrekening</w:t>
        </w:r>
        <w:r w:rsidRPr="00F9257C">
          <w:rPr>
            <w:noProof/>
            <w:webHidden/>
          </w:rPr>
          <w:tab/>
        </w:r>
        <w:r w:rsidRPr="00F9257C">
          <w:rPr>
            <w:noProof/>
            <w:webHidden/>
          </w:rPr>
          <w:fldChar w:fldCharType="begin"/>
        </w:r>
        <w:r w:rsidRPr="00F9257C">
          <w:rPr>
            <w:noProof/>
            <w:webHidden/>
          </w:rPr>
          <w:instrText xml:space="preserve"> PAGEREF _Toc4919734 \h </w:instrText>
        </w:r>
        <w:r w:rsidRPr="00F9257C">
          <w:rPr>
            <w:noProof/>
            <w:webHidden/>
          </w:rPr>
        </w:r>
        <w:r w:rsidRPr="00F9257C">
          <w:rPr>
            <w:noProof/>
            <w:webHidden/>
          </w:rPr>
          <w:fldChar w:fldCharType="separate"/>
        </w:r>
        <w:r w:rsidRPr="00F9257C">
          <w:rPr>
            <w:noProof/>
            <w:webHidden/>
          </w:rPr>
          <w:t>261</w:t>
        </w:r>
        <w:r w:rsidRPr="00F9257C">
          <w:rPr>
            <w:noProof/>
            <w:webHidden/>
          </w:rPr>
          <w:fldChar w:fldCharType="end"/>
        </w:r>
      </w:hyperlink>
    </w:p>
    <w:p w14:paraId="00061ADD"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735" w:history="1">
        <w:r w:rsidRPr="00F9257C">
          <w:rPr>
            <w:rStyle w:val="Hyperlink"/>
            <w:rFonts w:ascii="Times New Roman" w:eastAsiaTheme="majorEastAsia" w:hAnsi="Times New Roman"/>
            <w:b/>
            <w:bCs/>
            <w:noProof/>
            <w:lang w:val="nl-BE" w:eastAsia="en-GB"/>
          </w:rPr>
          <w:t>Overige door wet- en regelgeving gestelde eisen</w:t>
        </w:r>
        <w:r w:rsidRPr="00F9257C">
          <w:rPr>
            <w:noProof/>
            <w:webHidden/>
          </w:rPr>
          <w:tab/>
        </w:r>
        <w:r w:rsidRPr="00F9257C">
          <w:rPr>
            <w:noProof/>
            <w:webHidden/>
          </w:rPr>
          <w:fldChar w:fldCharType="begin"/>
        </w:r>
        <w:r w:rsidRPr="00F9257C">
          <w:rPr>
            <w:noProof/>
            <w:webHidden/>
          </w:rPr>
          <w:instrText xml:space="preserve"> PAGEREF _Toc4919735 \h </w:instrText>
        </w:r>
        <w:r w:rsidRPr="00F9257C">
          <w:rPr>
            <w:noProof/>
            <w:webHidden/>
          </w:rPr>
        </w:r>
        <w:r w:rsidRPr="00F9257C">
          <w:rPr>
            <w:noProof/>
            <w:webHidden/>
          </w:rPr>
          <w:fldChar w:fldCharType="separate"/>
        </w:r>
        <w:r w:rsidRPr="00F9257C">
          <w:rPr>
            <w:noProof/>
            <w:webHidden/>
          </w:rPr>
          <w:t>262</w:t>
        </w:r>
        <w:r w:rsidRPr="00F9257C">
          <w:rPr>
            <w:noProof/>
            <w:webHidden/>
          </w:rPr>
          <w:fldChar w:fldCharType="end"/>
        </w:r>
      </w:hyperlink>
    </w:p>
    <w:p w14:paraId="054146D6"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36" w:history="1">
        <w:r w:rsidRPr="00F9257C">
          <w:rPr>
            <w:rStyle w:val="Hyperlink"/>
            <w:rFonts w:ascii="Times New Roman" w:eastAsiaTheme="majorEastAsia" w:hAnsi="Times New Roman"/>
            <w:b/>
            <w:noProof/>
            <w:lang w:val="nl-BE"/>
          </w:rPr>
          <w:t>Verantwoordelijkheden van het bestuursorgaan</w:t>
        </w:r>
        <w:r w:rsidRPr="00F9257C">
          <w:rPr>
            <w:noProof/>
            <w:webHidden/>
          </w:rPr>
          <w:tab/>
        </w:r>
        <w:r w:rsidRPr="00F9257C">
          <w:rPr>
            <w:noProof/>
            <w:webHidden/>
          </w:rPr>
          <w:fldChar w:fldCharType="begin"/>
        </w:r>
        <w:r w:rsidRPr="00F9257C">
          <w:rPr>
            <w:noProof/>
            <w:webHidden/>
          </w:rPr>
          <w:instrText xml:space="preserve"> PAGEREF _Toc4919736 \h </w:instrText>
        </w:r>
        <w:r w:rsidRPr="00F9257C">
          <w:rPr>
            <w:noProof/>
            <w:webHidden/>
          </w:rPr>
        </w:r>
        <w:r w:rsidRPr="00F9257C">
          <w:rPr>
            <w:noProof/>
            <w:webHidden/>
          </w:rPr>
          <w:fldChar w:fldCharType="separate"/>
        </w:r>
        <w:r w:rsidRPr="00F9257C">
          <w:rPr>
            <w:noProof/>
            <w:webHidden/>
          </w:rPr>
          <w:t>262</w:t>
        </w:r>
        <w:r w:rsidRPr="00F9257C">
          <w:rPr>
            <w:noProof/>
            <w:webHidden/>
          </w:rPr>
          <w:fldChar w:fldCharType="end"/>
        </w:r>
      </w:hyperlink>
    </w:p>
    <w:p w14:paraId="34473C36"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37" w:history="1">
        <w:r w:rsidRPr="00F9257C">
          <w:rPr>
            <w:rStyle w:val="Hyperlink"/>
            <w:rFonts w:ascii="Times New Roman" w:eastAsiaTheme="majorEastAsia" w:hAnsi="Times New Roman"/>
            <w:b/>
            <w:noProof/>
            <w:lang w:val="nl-BE"/>
          </w:rPr>
          <w:t>Verantwoordelijkheden van de commissaris</w:t>
        </w:r>
        <w:r w:rsidRPr="00F9257C">
          <w:rPr>
            <w:noProof/>
            <w:webHidden/>
          </w:rPr>
          <w:tab/>
        </w:r>
        <w:r w:rsidRPr="00F9257C">
          <w:rPr>
            <w:noProof/>
            <w:webHidden/>
          </w:rPr>
          <w:fldChar w:fldCharType="begin"/>
        </w:r>
        <w:r w:rsidRPr="00F9257C">
          <w:rPr>
            <w:noProof/>
            <w:webHidden/>
          </w:rPr>
          <w:instrText xml:space="preserve"> PAGEREF _Toc4919737 \h </w:instrText>
        </w:r>
        <w:r w:rsidRPr="00F9257C">
          <w:rPr>
            <w:noProof/>
            <w:webHidden/>
          </w:rPr>
        </w:r>
        <w:r w:rsidRPr="00F9257C">
          <w:rPr>
            <w:noProof/>
            <w:webHidden/>
          </w:rPr>
          <w:fldChar w:fldCharType="separate"/>
        </w:r>
        <w:r w:rsidRPr="00F9257C">
          <w:rPr>
            <w:noProof/>
            <w:webHidden/>
          </w:rPr>
          <w:t>262</w:t>
        </w:r>
        <w:r w:rsidRPr="00F9257C">
          <w:rPr>
            <w:noProof/>
            <w:webHidden/>
          </w:rPr>
          <w:fldChar w:fldCharType="end"/>
        </w:r>
      </w:hyperlink>
    </w:p>
    <w:p w14:paraId="2BDDBB27"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38" w:history="1">
        <w:r w:rsidRPr="00F9257C">
          <w:rPr>
            <w:rStyle w:val="Hyperlink"/>
            <w:rFonts w:ascii="Times New Roman" w:eastAsiaTheme="majorEastAsia" w:hAnsi="Times New Roman"/>
            <w:b/>
            <w:noProof/>
            <w:lang w:val="nl-BE"/>
          </w:rPr>
          <w:t>Aspecten betreffende het jaarverslag [in voorkomend geval: en andere informatie opgenomen in het jaarrapport]</w:t>
        </w:r>
        <w:r w:rsidRPr="00F9257C">
          <w:rPr>
            <w:noProof/>
            <w:webHidden/>
          </w:rPr>
          <w:tab/>
        </w:r>
        <w:r w:rsidRPr="00F9257C">
          <w:rPr>
            <w:noProof/>
            <w:webHidden/>
          </w:rPr>
          <w:fldChar w:fldCharType="begin"/>
        </w:r>
        <w:r w:rsidRPr="00F9257C">
          <w:rPr>
            <w:noProof/>
            <w:webHidden/>
          </w:rPr>
          <w:instrText xml:space="preserve"> PAGEREF _Toc4919738 \h </w:instrText>
        </w:r>
        <w:r w:rsidRPr="00F9257C">
          <w:rPr>
            <w:noProof/>
            <w:webHidden/>
          </w:rPr>
        </w:r>
        <w:r w:rsidRPr="00F9257C">
          <w:rPr>
            <w:noProof/>
            <w:webHidden/>
          </w:rPr>
          <w:fldChar w:fldCharType="separate"/>
        </w:r>
        <w:r w:rsidRPr="00F9257C">
          <w:rPr>
            <w:noProof/>
            <w:webHidden/>
          </w:rPr>
          <w:t>263</w:t>
        </w:r>
        <w:r w:rsidRPr="00F9257C">
          <w:rPr>
            <w:noProof/>
            <w:webHidden/>
          </w:rPr>
          <w:fldChar w:fldCharType="end"/>
        </w:r>
      </w:hyperlink>
    </w:p>
    <w:p w14:paraId="74619F22"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39" w:history="1">
        <w:r w:rsidRPr="00F9257C">
          <w:rPr>
            <w:rStyle w:val="Hyperlink"/>
            <w:rFonts w:ascii="Times New Roman" w:eastAsiaTheme="majorEastAsia" w:hAnsi="Times New Roman"/>
            <w:b/>
            <w:noProof/>
            <w:lang w:val="nl-BE"/>
          </w:rPr>
          <w:t>Vermelding betreffende de sociale balans</w:t>
        </w:r>
        <w:r w:rsidRPr="00F9257C">
          <w:rPr>
            <w:noProof/>
            <w:webHidden/>
          </w:rPr>
          <w:tab/>
        </w:r>
        <w:r w:rsidRPr="00F9257C">
          <w:rPr>
            <w:noProof/>
            <w:webHidden/>
          </w:rPr>
          <w:fldChar w:fldCharType="begin"/>
        </w:r>
        <w:r w:rsidRPr="00F9257C">
          <w:rPr>
            <w:noProof/>
            <w:webHidden/>
          </w:rPr>
          <w:instrText xml:space="preserve"> PAGEREF _Toc4919739 \h </w:instrText>
        </w:r>
        <w:r w:rsidRPr="00F9257C">
          <w:rPr>
            <w:noProof/>
            <w:webHidden/>
          </w:rPr>
        </w:r>
        <w:r w:rsidRPr="00F9257C">
          <w:rPr>
            <w:noProof/>
            <w:webHidden/>
          </w:rPr>
          <w:fldChar w:fldCharType="separate"/>
        </w:r>
        <w:r w:rsidRPr="00F9257C">
          <w:rPr>
            <w:noProof/>
            <w:webHidden/>
          </w:rPr>
          <w:t>263</w:t>
        </w:r>
        <w:r w:rsidRPr="00F9257C">
          <w:rPr>
            <w:noProof/>
            <w:webHidden/>
          </w:rPr>
          <w:fldChar w:fldCharType="end"/>
        </w:r>
      </w:hyperlink>
    </w:p>
    <w:p w14:paraId="6022BEA1"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40" w:history="1">
        <w:r w:rsidRPr="00F9257C">
          <w:rPr>
            <w:rStyle w:val="Hyperlink"/>
            <w:rFonts w:ascii="Times New Roman" w:eastAsiaTheme="majorEastAsia" w:hAnsi="Times New Roman"/>
            <w:b/>
            <w:noProof/>
            <w:lang w:val="nl-BE"/>
          </w:rPr>
          <w:t>[Vermelding betreffende de overeenkomstig artikel 100, §1, 5° en 6°/1 van het Wetboek van vennootschappen neer te leggen documenten] [In voorkomend geval, indien de informatie nog niet afzonderlijk in de jaarrekening werd vermeld]</w:t>
        </w:r>
        <w:r w:rsidRPr="00F9257C">
          <w:rPr>
            <w:noProof/>
            <w:webHidden/>
          </w:rPr>
          <w:tab/>
        </w:r>
        <w:r w:rsidRPr="00F9257C">
          <w:rPr>
            <w:noProof/>
            <w:webHidden/>
          </w:rPr>
          <w:fldChar w:fldCharType="begin"/>
        </w:r>
        <w:r w:rsidRPr="00F9257C">
          <w:rPr>
            <w:noProof/>
            <w:webHidden/>
          </w:rPr>
          <w:instrText xml:space="preserve"> PAGEREF _Toc4919740 \h </w:instrText>
        </w:r>
        <w:r w:rsidRPr="00F9257C">
          <w:rPr>
            <w:noProof/>
            <w:webHidden/>
          </w:rPr>
        </w:r>
        <w:r w:rsidRPr="00F9257C">
          <w:rPr>
            <w:noProof/>
            <w:webHidden/>
          </w:rPr>
          <w:fldChar w:fldCharType="separate"/>
        </w:r>
        <w:r w:rsidRPr="00F9257C">
          <w:rPr>
            <w:noProof/>
            <w:webHidden/>
          </w:rPr>
          <w:t>264</w:t>
        </w:r>
        <w:r w:rsidRPr="00F9257C">
          <w:rPr>
            <w:noProof/>
            <w:webHidden/>
          </w:rPr>
          <w:fldChar w:fldCharType="end"/>
        </w:r>
      </w:hyperlink>
    </w:p>
    <w:p w14:paraId="2FF81A41"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41" w:history="1">
        <w:r w:rsidRPr="00F9257C">
          <w:rPr>
            <w:rStyle w:val="Hyperlink"/>
            <w:rFonts w:ascii="Times New Roman" w:eastAsiaTheme="majorEastAsia" w:hAnsi="Times New Roman"/>
            <w:b/>
            <w:noProof/>
          </w:rPr>
          <w:t>Vermeldingen betreffende de onafhankelijkheid</w:t>
        </w:r>
        <w:r w:rsidRPr="00F9257C">
          <w:rPr>
            <w:noProof/>
            <w:webHidden/>
          </w:rPr>
          <w:tab/>
        </w:r>
        <w:r w:rsidRPr="00F9257C">
          <w:rPr>
            <w:noProof/>
            <w:webHidden/>
          </w:rPr>
          <w:fldChar w:fldCharType="begin"/>
        </w:r>
        <w:r w:rsidRPr="00F9257C">
          <w:rPr>
            <w:noProof/>
            <w:webHidden/>
          </w:rPr>
          <w:instrText xml:space="preserve"> PAGEREF _Toc4919741 \h </w:instrText>
        </w:r>
        <w:r w:rsidRPr="00F9257C">
          <w:rPr>
            <w:noProof/>
            <w:webHidden/>
          </w:rPr>
        </w:r>
        <w:r w:rsidRPr="00F9257C">
          <w:rPr>
            <w:noProof/>
            <w:webHidden/>
          </w:rPr>
          <w:fldChar w:fldCharType="separate"/>
        </w:r>
        <w:r w:rsidRPr="00F9257C">
          <w:rPr>
            <w:noProof/>
            <w:webHidden/>
          </w:rPr>
          <w:t>264</w:t>
        </w:r>
        <w:r w:rsidRPr="00F9257C">
          <w:rPr>
            <w:noProof/>
            <w:webHidden/>
          </w:rPr>
          <w:fldChar w:fldCharType="end"/>
        </w:r>
      </w:hyperlink>
    </w:p>
    <w:p w14:paraId="5C13FB70"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42" w:history="1">
        <w:r w:rsidRPr="00F9257C">
          <w:rPr>
            <w:rStyle w:val="Hyperlink"/>
            <w:rFonts w:ascii="Times New Roman" w:eastAsiaTheme="majorEastAsia" w:hAnsi="Times New Roman"/>
            <w:b/>
            <w:noProof/>
          </w:rPr>
          <w:t>Andere vermeldingen</w:t>
        </w:r>
        <w:r w:rsidRPr="00F9257C">
          <w:rPr>
            <w:noProof/>
            <w:webHidden/>
          </w:rPr>
          <w:tab/>
        </w:r>
        <w:r w:rsidRPr="00F9257C">
          <w:rPr>
            <w:noProof/>
            <w:webHidden/>
          </w:rPr>
          <w:fldChar w:fldCharType="begin"/>
        </w:r>
        <w:r w:rsidRPr="00F9257C">
          <w:rPr>
            <w:noProof/>
            <w:webHidden/>
          </w:rPr>
          <w:instrText xml:space="preserve"> PAGEREF _Toc4919742 \h </w:instrText>
        </w:r>
        <w:r w:rsidRPr="00F9257C">
          <w:rPr>
            <w:noProof/>
            <w:webHidden/>
          </w:rPr>
        </w:r>
        <w:r w:rsidRPr="00F9257C">
          <w:rPr>
            <w:noProof/>
            <w:webHidden/>
          </w:rPr>
          <w:fldChar w:fldCharType="separate"/>
        </w:r>
        <w:r w:rsidRPr="00F9257C">
          <w:rPr>
            <w:noProof/>
            <w:webHidden/>
          </w:rPr>
          <w:t>265</w:t>
        </w:r>
        <w:r w:rsidRPr="00F9257C">
          <w:rPr>
            <w:noProof/>
            <w:webHidden/>
          </w:rPr>
          <w:fldChar w:fldCharType="end"/>
        </w:r>
      </w:hyperlink>
    </w:p>
    <w:p w14:paraId="05A1F100"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743" w:history="1">
        <w:r w:rsidRPr="00F9257C">
          <w:rPr>
            <w:rStyle w:val="Hyperlink"/>
            <w:rFonts w:ascii="Times New Roman" w:hAnsi="Times New Roman"/>
            <w:noProof/>
            <w:lang w:val="nl-BE"/>
          </w:rPr>
          <w:t>5.2. Model van commissarisverslag – Zonder voorbehoud – Jaarrekening – Entiteit anders dan: een OOB, een genoteerde entiteit, een vzw, een ivzw of een stichting</w:t>
        </w:r>
        <w:r w:rsidRPr="00F9257C">
          <w:rPr>
            <w:rStyle w:val="Hyperlink"/>
            <w:rFonts w:ascii="Times New Roman" w:hAnsi="Times New Roman"/>
            <w:noProof/>
            <w:vertAlign w:val="superscript"/>
            <w:lang w:val="nl-BE"/>
          </w:rPr>
          <w:t xml:space="preserve"> ()</w:t>
        </w:r>
        <w:r w:rsidRPr="00F9257C">
          <w:rPr>
            <w:rStyle w:val="Hyperlink"/>
            <w:rFonts w:ascii="Times New Roman" w:hAnsi="Times New Roman"/>
            <w:noProof/>
            <w:lang w:val="nl-BE"/>
          </w:rPr>
          <w:t xml:space="preserve"> – in het Frans</w:t>
        </w:r>
        <w:r w:rsidRPr="00F9257C">
          <w:rPr>
            <w:noProof/>
            <w:webHidden/>
          </w:rPr>
          <w:tab/>
        </w:r>
        <w:r w:rsidRPr="00F9257C">
          <w:rPr>
            <w:noProof/>
            <w:webHidden/>
          </w:rPr>
          <w:fldChar w:fldCharType="begin"/>
        </w:r>
        <w:r w:rsidRPr="00F9257C">
          <w:rPr>
            <w:noProof/>
            <w:webHidden/>
          </w:rPr>
          <w:instrText xml:space="preserve"> PAGEREF _Toc4919743 \h </w:instrText>
        </w:r>
        <w:r w:rsidRPr="00F9257C">
          <w:rPr>
            <w:noProof/>
            <w:webHidden/>
          </w:rPr>
        </w:r>
        <w:r w:rsidRPr="00F9257C">
          <w:rPr>
            <w:noProof/>
            <w:webHidden/>
          </w:rPr>
          <w:fldChar w:fldCharType="separate"/>
        </w:r>
        <w:r w:rsidRPr="00F9257C">
          <w:rPr>
            <w:noProof/>
            <w:webHidden/>
          </w:rPr>
          <w:t>266</w:t>
        </w:r>
        <w:r w:rsidRPr="00F9257C">
          <w:rPr>
            <w:noProof/>
            <w:webHidden/>
          </w:rPr>
          <w:fldChar w:fldCharType="end"/>
        </w:r>
      </w:hyperlink>
    </w:p>
    <w:p w14:paraId="30A74366"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744" w:history="1">
        <w:r w:rsidRPr="00F9257C">
          <w:rPr>
            <w:rStyle w:val="Hyperlink"/>
            <w:rFonts w:asciiTheme="majorHAnsi" w:eastAsiaTheme="majorEastAsia" w:hAnsiTheme="majorHAnsi" w:cstheme="majorBidi"/>
            <w:b/>
            <w:bCs/>
            <w:noProof/>
            <w:lang w:eastAsia="en-GB"/>
          </w:rPr>
          <w:t>Rapport sur les comptes annuels</w:t>
        </w:r>
        <w:r w:rsidRPr="00F9257C">
          <w:rPr>
            <w:noProof/>
            <w:webHidden/>
          </w:rPr>
          <w:tab/>
        </w:r>
        <w:r w:rsidRPr="00F9257C">
          <w:rPr>
            <w:noProof/>
            <w:webHidden/>
          </w:rPr>
          <w:fldChar w:fldCharType="begin"/>
        </w:r>
        <w:r w:rsidRPr="00F9257C">
          <w:rPr>
            <w:noProof/>
            <w:webHidden/>
          </w:rPr>
          <w:instrText xml:space="preserve"> PAGEREF _Toc4919744 \h </w:instrText>
        </w:r>
        <w:r w:rsidRPr="00F9257C">
          <w:rPr>
            <w:noProof/>
            <w:webHidden/>
          </w:rPr>
        </w:r>
        <w:r w:rsidRPr="00F9257C">
          <w:rPr>
            <w:noProof/>
            <w:webHidden/>
          </w:rPr>
          <w:fldChar w:fldCharType="separate"/>
        </w:r>
        <w:r w:rsidRPr="00F9257C">
          <w:rPr>
            <w:noProof/>
            <w:webHidden/>
          </w:rPr>
          <w:t>266</w:t>
        </w:r>
        <w:r w:rsidRPr="00F9257C">
          <w:rPr>
            <w:noProof/>
            <w:webHidden/>
          </w:rPr>
          <w:fldChar w:fldCharType="end"/>
        </w:r>
      </w:hyperlink>
    </w:p>
    <w:p w14:paraId="1BD174F3"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45" w:history="1">
        <w:r w:rsidRPr="00F9257C">
          <w:rPr>
            <w:rStyle w:val="Hyperlink"/>
            <w:rFonts w:asciiTheme="majorHAnsi" w:eastAsiaTheme="majorEastAsia" w:hAnsiTheme="majorHAnsi" w:cstheme="majorBidi"/>
            <w:b/>
            <w:noProof/>
          </w:rPr>
          <w:t>Opinion sans réserve</w:t>
        </w:r>
        <w:r w:rsidRPr="00F9257C">
          <w:rPr>
            <w:noProof/>
            <w:webHidden/>
          </w:rPr>
          <w:tab/>
        </w:r>
        <w:r w:rsidRPr="00F9257C">
          <w:rPr>
            <w:noProof/>
            <w:webHidden/>
          </w:rPr>
          <w:fldChar w:fldCharType="begin"/>
        </w:r>
        <w:r w:rsidRPr="00F9257C">
          <w:rPr>
            <w:noProof/>
            <w:webHidden/>
          </w:rPr>
          <w:instrText xml:space="preserve"> PAGEREF _Toc4919745 \h </w:instrText>
        </w:r>
        <w:r w:rsidRPr="00F9257C">
          <w:rPr>
            <w:noProof/>
            <w:webHidden/>
          </w:rPr>
        </w:r>
        <w:r w:rsidRPr="00F9257C">
          <w:rPr>
            <w:noProof/>
            <w:webHidden/>
          </w:rPr>
          <w:fldChar w:fldCharType="separate"/>
        </w:r>
        <w:r w:rsidRPr="00F9257C">
          <w:rPr>
            <w:noProof/>
            <w:webHidden/>
          </w:rPr>
          <w:t>266</w:t>
        </w:r>
        <w:r w:rsidRPr="00F9257C">
          <w:rPr>
            <w:noProof/>
            <w:webHidden/>
          </w:rPr>
          <w:fldChar w:fldCharType="end"/>
        </w:r>
      </w:hyperlink>
    </w:p>
    <w:p w14:paraId="4D806066"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46" w:history="1">
        <w:r w:rsidRPr="00F9257C">
          <w:rPr>
            <w:rStyle w:val="Hyperlink"/>
            <w:rFonts w:asciiTheme="majorHAnsi" w:eastAsiaTheme="majorEastAsia" w:hAnsiTheme="majorHAnsi" w:cstheme="majorBidi"/>
            <w:b/>
            <w:noProof/>
            <w:lang w:bidi="he-IL"/>
          </w:rPr>
          <w:t>Fondement de l’opinion sans réserve</w:t>
        </w:r>
        <w:r w:rsidRPr="00F9257C">
          <w:rPr>
            <w:noProof/>
            <w:webHidden/>
          </w:rPr>
          <w:tab/>
        </w:r>
        <w:r w:rsidRPr="00F9257C">
          <w:rPr>
            <w:noProof/>
            <w:webHidden/>
          </w:rPr>
          <w:fldChar w:fldCharType="begin"/>
        </w:r>
        <w:r w:rsidRPr="00F9257C">
          <w:rPr>
            <w:noProof/>
            <w:webHidden/>
          </w:rPr>
          <w:instrText xml:space="preserve"> PAGEREF _Toc4919746 \h </w:instrText>
        </w:r>
        <w:r w:rsidRPr="00F9257C">
          <w:rPr>
            <w:noProof/>
            <w:webHidden/>
          </w:rPr>
        </w:r>
        <w:r w:rsidRPr="00F9257C">
          <w:rPr>
            <w:noProof/>
            <w:webHidden/>
          </w:rPr>
          <w:fldChar w:fldCharType="separate"/>
        </w:r>
        <w:r w:rsidRPr="00F9257C">
          <w:rPr>
            <w:noProof/>
            <w:webHidden/>
          </w:rPr>
          <w:t>266</w:t>
        </w:r>
        <w:r w:rsidRPr="00F9257C">
          <w:rPr>
            <w:noProof/>
            <w:webHidden/>
          </w:rPr>
          <w:fldChar w:fldCharType="end"/>
        </w:r>
      </w:hyperlink>
    </w:p>
    <w:p w14:paraId="50FF05E4"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47" w:history="1">
        <w:r w:rsidRPr="00F9257C">
          <w:rPr>
            <w:rStyle w:val="Hyperlink"/>
            <w:rFonts w:asciiTheme="majorHAnsi" w:eastAsiaTheme="majorEastAsia" w:hAnsiTheme="majorHAnsi" w:cstheme="majorBidi"/>
            <w:b/>
            <w:noProof/>
          </w:rPr>
          <w:t>Responsabilités de l’organe de gestion relatives à l’établissement des comptes annuels</w:t>
        </w:r>
        <w:r w:rsidRPr="00F9257C">
          <w:rPr>
            <w:noProof/>
            <w:webHidden/>
          </w:rPr>
          <w:tab/>
        </w:r>
        <w:r w:rsidRPr="00F9257C">
          <w:rPr>
            <w:noProof/>
            <w:webHidden/>
          </w:rPr>
          <w:fldChar w:fldCharType="begin"/>
        </w:r>
        <w:r w:rsidRPr="00F9257C">
          <w:rPr>
            <w:noProof/>
            <w:webHidden/>
          </w:rPr>
          <w:instrText xml:space="preserve"> PAGEREF _Toc4919747 \h </w:instrText>
        </w:r>
        <w:r w:rsidRPr="00F9257C">
          <w:rPr>
            <w:noProof/>
            <w:webHidden/>
          </w:rPr>
        </w:r>
        <w:r w:rsidRPr="00F9257C">
          <w:rPr>
            <w:noProof/>
            <w:webHidden/>
          </w:rPr>
          <w:fldChar w:fldCharType="separate"/>
        </w:r>
        <w:r w:rsidRPr="00F9257C">
          <w:rPr>
            <w:noProof/>
            <w:webHidden/>
          </w:rPr>
          <w:t>267</w:t>
        </w:r>
        <w:r w:rsidRPr="00F9257C">
          <w:rPr>
            <w:noProof/>
            <w:webHidden/>
          </w:rPr>
          <w:fldChar w:fldCharType="end"/>
        </w:r>
      </w:hyperlink>
    </w:p>
    <w:p w14:paraId="6291D7B0"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48" w:history="1">
        <w:r w:rsidRPr="00F9257C">
          <w:rPr>
            <w:rStyle w:val="Hyperlink"/>
            <w:rFonts w:asciiTheme="majorHAnsi" w:eastAsiaTheme="majorEastAsia" w:hAnsiTheme="majorHAnsi" w:cstheme="majorBidi"/>
            <w:b/>
            <w:noProof/>
          </w:rPr>
          <w:t>Responsabilités du commissaire relatives à l’audit des comptes annuels</w:t>
        </w:r>
        <w:r w:rsidRPr="00F9257C">
          <w:rPr>
            <w:noProof/>
            <w:webHidden/>
          </w:rPr>
          <w:tab/>
        </w:r>
        <w:r w:rsidRPr="00F9257C">
          <w:rPr>
            <w:noProof/>
            <w:webHidden/>
          </w:rPr>
          <w:fldChar w:fldCharType="begin"/>
        </w:r>
        <w:r w:rsidRPr="00F9257C">
          <w:rPr>
            <w:noProof/>
            <w:webHidden/>
          </w:rPr>
          <w:instrText xml:space="preserve"> PAGEREF _Toc4919748 \h </w:instrText>
        </w:r>
        <w:r w:rsidRPr="00F9257C">
          <w:rPr>
            <w:noProof/>
            <w:webHidden/>
          </w:rPr>
        </w:r>
        <w:r w:rsidRPr="00F9257C">
          <w:rPr>
            <w:noProof/>
            <w:webHidden/>
          </w:rPr>
          <w:fldChar w:fldCharType="separate"/>
        </w:r>
        <w:r w:rsidRPr="00F9257C">
          <w:rPr>
            <w:noProof/>
            <w:webHidden/>
          </w:rPr>
          <w:t>267</w:t>
        </w:r>
        <w:r w:rsidRPr="00F9257C">
          <w:rPr>
            <w:noProof/>
            <w:webHidden/>
          </w:rPr>
          <w:fldChar w:fldCharType="end"/>
        </w:r>
      </w:hyperlink>
    </w:p>
    <w:p w14:paraId="100C6F4E"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749" w:history="1">
        <w:r w:rsidRPr="00F9257C">
          <w:rPr>
            <w:rStyle w:val="Hyperlink"/>
            <w:rFonts w:asciiTheme="majorHAnsi" w:eastAsiaTheme="majorEastAsia" w:hAnsiTheme="majorHAnsi" w:cstheme="majorBidi"/>
            <w:b/>
            <w:bCs/>
            <w:noProof/>
            <w:lang w:eastAsia="en-GB"/>
          </w:rPr>
          <w:t>Autres obligations légales et réglementaires</w:t>
        </w:r>
        <w:r w:rsidRPr="00F9257C">
          <w:rPr>
            <w:noProof/>
            <w:webHidden/>
          </w:rPr>
          <w:tab/>
        </w:r>
        <w:r w:rsidRPr="00F9257C">
          <w:rPr>
            <w:noProof/>
            <w:webHidden/>
          </w:rPr>
          <w:fldChar w:fldCharType="begin"/>
        </w:r>
        <w:r w:rsidRPr="00F9257C">
          <w:rPr>
            <w:noProof/>
            <w:webHidden/>
          </w:rPr>
          <w:instrText xml:space="preserve"> PAGEREF _Toc4919749 \h </w:instrText>
        </w:r>
        <w:r w:rsidRPr="00F9257C">
          <w:rPr>
            <w:noProof/>
            <w:webHidden/>
          </w:rPr>
        </w:r>
        <w:r w:rsidRPr="00F9257C">
          <w:rPr>
            <w:noProof/>
            <w:webHidden/>
          </w:rPr>
          <w:fldChar w:fldCharType="separate"/>
        </w:r>
        <w:r w:rsidRPr="00F9257C">
          <w:rPr>
            <w:noProof/>
            <w:webHidden/>
          </w:rPr>
          <w:t>268</w:t>
        </w:r>
        <w:r w:rsidRPr="00F9257C">
          <w:rPr>
            <w:noProof/>
            <w:webHidden/>
          </w:rPr>
          <w:fldChar w:fldCharType="end"/>
        </w:r>
      </w:hyperlink>
    </w:p>
    <w:p w14:paraId="4816BA2F"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50" w:history="1">
        <w:r w:rsidRPr="00F9257C">
          <w:rPr>
            <w:rStyle w:val="Hyperlink"/>
            <w:rFonts w:asciiTheme="majorHAnsi" w:eastAsiaTheme="majorEastAsia" w:hAnsiTheme="majorHAnsi" w:cstheme="majorBidi"/>
            <w:b/>
            <w:noProof/>
          </w:rPr>
          <w:t>Responsabilités de l’organe de gestion</w:t>
        </w:r>
        <w:r w:rsidRPr="00F9257C">
          <w:rPr>
            <w:noProof/>
            <w:webHidden/>
          </w:rPr>
          <w:tab/>
        </w:r>
        <w:r w:rsidRPr="00F9257C">
          <w:rPr>
            <w:noProof/>
            <w:webHidden/>
          </w:rPr>
          <w:fldChar w:fldCharType="begin"/>
        </w:r>
        <w:r w:rsidRPr="00F9257C">
          <w:rPr>
            <w:noProof/>
            <w:webHidden/>
          </w:rPr>
          <w:instrText xml:space="preserve"> PAGEREF _Toc4919750 \h </w:instrText>
        </w:r>
        <w:r w:rsidRPr="00F9257C">
          <w:rPr>
            <w:noProof/>
            <w:webHidden/>
          </w:rPr>
        </w:r>
        <w:r w:rsidRPr="00F9257C">
          <w:rPr>
            <w:noProof/>
            <w:webHidden/>
          </w:rPr>
          <w:fldChar w:fldCharType="separate"/>
        </w:r>
        <w:r w:rsidRPr="00F9257C">
          <w:rPr>
            <w:noProof/>
            <w:webHidden/>
          </w:rPr>
          <w:t>268</w:t>
        </w:r>
        <w:r w:rsidRPr="00F9257C">
          <w:rPr>
            <w:noProof/>
            <w:webHidden/>
          </w:rPr>
          <w:fldChar w:fldCharType="end"/>
        </w:r>
      </w:hyperlink>
    </w:p>
    <w:p w14:paraId="2AF1756B"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51" w:history="1">
        <w:r w:rsidRPr="00F9257C">
          <w:rPr>
            <w:rStyle w:val="Hyperlink"/>
            <w:rFonts w:asciiTheme="majorHAnsi" w:eastAsiaTheme="majorEastAsia" w:hAnsiTheme="majorHAnsi" w:cstheme="majorBidi"/>
            <w:b/>
            <w:noProof/>
          </w:rPr>
          <w:t>Responsabilités du commissaire</w:t>
        </w:r>
        <w:r w:rsidRPr="00F9257C">
          <w:rPr>
            <w:noProof/>
            <w:webHidden/>
          </w:rPr>
          <w:tab/>
        </w:r>
        <w:r w:rsidRPr="00F9257C">
          <w:rPr>
            <w:noProof/>
            <w:webHidden/>
          </w:rPr>
          <w:fldChar w:fldCharType="begin"/>
        </w:r>
        <w:r w:rsidRPr="00F9257C">
          <w:rPr>
            <w:noProof/>
            <w:webHidden/>
          </w:rPr>
          <w:instrText xml:space="preserve"> PAGEREF _Toc4919751 \h </w:instrText>
        </w:r>
        <w:r w:rsidRPr="00F9257C">
          <w:rPr>
            <w:noProof/>
            <w:webHidden/>
          </w:rPr>
        </w:r>
        <w:r w:rsidRPr="00F9257C">
          <w:rPr>
            <w:noProof/>
            <w:webHidden/>
          </w:rPr>
          <w:fldChar w:fldCharType="separate"/>
        </w:r>
        <w:r w:rsidRPr="00F9257C">
          <w:rPr>
            <w:noProof/>
            <w:webHidden/>
          </w:rPr>
          <w:t>268</w:t>
        </w:r>
        <w:r w:rsidRPr="00F9257C">
          <w:rPr>
            <w:noProof/>
            <w:webHidden/>
          </w:rPr>
          <w:fldChar w:fldCharType="end"/>
        </w:r>
      </w:hyperlink>
    </w:p>
    <w:p w14:paraId="0C324345"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52" w:history="1">
        <w:r w:rsidRPr="00F9257C">
          <w:rPr>
            <w:rStyle w:val="Hyperlink"/>
            <w:rFonts w:asciiTheme="majorHAnsi" w:eastAsiaTheme="majorEastAsia" w:hAnsiTheme="majorHAnsi" w:cstheme="majorBidi"/>
            <w:b/>
            <w:noProof/>
          </w:rPr>
          <w:t>Aspects relatifs au rapport de gestion [le cas échéant : et aux autres informations contenues dans le rapport annuel]</w:t>
        </w:r>
        <w:r w:rsidRPr="00F9257C">
          <w:rPr>
            <w:noProof/>
            <w:webHidden/>
          </w:rPr>
          <w:tab/>
        </w:r>
        <w:r w:rsidRPr="00F9257C">
          <w:rPr>
            <w:noProof/>
            <w:webHidden/>
          </w:rPr>
          <w:fldChar w:fldCharType="begin"/>
        </w:r>
        <w:r w:rsidRPr="00F9257C">
          <w:rPr>
            <w:noProof/>
            <w:webHidden/>
          </w:rPr>
          <w:instrText xml:space="preserve"> PAGEREF _Toc4919752 \h </w:instrText>
        </w:r>
        <w:r w:rsidRPr="00F9257C">
          <w:rPr>
            <w:noProof/>
            <w:webHidden/>
          </w:rPr>
        </w:r>
        <w:r w:rsidRPr="00F9257C">
          <w:rPr>
            <w:noProof/>
            <w:webHidden/>
          </w:rPr>
          <w:fldChar w:fldCharType="separate"/>
        </w:r>
        <w:r w:rsidRPr="00F9257C">
          <w:rPr>
            <w:noProof/>
            <w:webHidden/>
          </w:rPr>
          <w:t>269</w:t>
        </w:r>
        <w:r w:rsidRPr="00F9257C">
          <w:rPr>
            <w:noProof/>
            <w:webHidden/>
          </w:rPr>
          <w:fldChar w:fldCharType="end"/>
        </w:r>
      </w:hyperlink>
    </w:p>
    <w:p w14:paraId="7F4B66C9"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53" w:history="1">
        <w:r w:rsidRPr="00F9257C">
          <w:rPr>
            <w:rStyle w:val="Hyperlink"/>
            <w:rFonts w:asciiTheme="majorHAnsi" w:eastAsiaTheme="majorEastAsia" w:hAnsiTheme="majorHAnsi" w:cstheme="majorBidi"/>
            <w:b/>
            <w:noProof/>
          </w:rPr>
          <w:t>Mention relative au bilan social</w:t>
        </w:r>
        <w:r w:rsidRPr="00F9257C">
          <w:rPr>
            <w:noProof/>
            <w:webHidden/>
          </w:rPr>
          <w:tab/>
        </w:r>
        <w:r w:rsidRPr="00F9257C">
          <w:rPr>
            <w:noProof/>
            <w:webHidden/>
          </w:rPr>
          <w:fldChar w:fldCharType="begin"/>
        </w:r>
        <w:r w:rsidRPr="00F9257C">
          <w:rPr>
            <w:noProof/>
            <w:webHidden/>
          </w:rPr>
          <w:instrText xml:space="preserve"> PAGEREF _Toc4919753 \h </w:instrText>
        </w:r>
        <w:r w:rsidRPr="00F9257C">
          <w:rPr>
            <w:noProof/>
            <w:webHidden/>
          </w:rPr>
        </w:r>
        <w:r w:rsidRPr="00F9257C">
          <w:rPr>
            <w:noProof/>
            <w:webHidden/>
          </w:rPr>
          <w:fldChar w:fldCharType="separate"/>
        </w:r>
        <w:r w:rsidRPr="00F9257C">
          <w:rPr>
            <w:noProof/>
            <w:webHidden/>
          </w:rPr>
          <w:t>269</w:t>
        </w:r>
        <w:r w:rsidRPr="00F9257C">
          <w:rPr>
            <w:noProof/>
            <w:webHidden/>
          </w:rPr>
          <w:fldChar w:fldCharType="end"/>
        </w:r>
      </w:hyperlink>
    </w:p>
    <w:p w14:paraId="0AB31A1E"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54" w:history="1">
        <w:r w:rsidRPr="00F9257C">
          <w:rPr>
            <w:rStyle w:val="Hyperlink"/>
            <w:rFonts w:asciiTheme="majorHAnsi" w:eastAsiaTheme="majorEastAsia" w:hAnsiTheme="majorHAnsi" w:cstheme="majorBidi"/>
            <w:b/>
            <w:noProof/>
          </w:rPr>
          <w:t>[Mention relative aux documents à déposer conformément à l’article 100, § 1</w:t>
        </w:r>
        <w:r w:rsidRPr="00F9257C">
          <w:rPr>
            <w:rStyle w:val="Hyperlink"/>
            <w:rFonts w:asciiTheme="majorHAnsi" w:eastAsiaTheme="majorEastAsia" w:hAnsiTheme="majorHAnsi" w:cstheme="majorBidi"/>
            <w:b/>
            <w:noProof/>
            <w:vertAlign w:val="superscript"/>
          </w:rPr>
          <w:t>er</w:t>
        </w:r>
        <w:r w:rsidRPr="00F9257C">
          <w:rPr>
            <w:rStyle w:val="Hyperlink"/>
            <w:rFonts w:asciiTheme="majorHAnsi" w:eastAsiaTheme="majorEastAsia" w:hAnsiTheme="majorHAnsi" w:cstheme="majorBidi"/>
            <w:b/>
            <w:noProof/>
          </w:rPr>
          <w:t>, 5° et 6°/1 du Code des sociétés] [Le cas échéant, si les données ne sont pas déjà fournies de façon distincte dans les comptes annuels]</w:t>
        </w:r>
        <w:r w:rsidRPr="00F9257C">
          <w:rPr>
            <w:noProof/>
            <w:webHidden/>
          </w:rPr>
          <w:tab/>
        </w:r>
        <w:r w:rsidRPr="00F9257C">
          <w:rPr>
            <w:noProof/>
            <w:webHidden/>
          </w:rPr>
          <w:fldChar w:fldCharType="begin"/>
        </w:r>
        <w:r w:rsidRPr="00F9257C">
          <w:rPr>
            <w:noProof/>
            <w:webHidden/>
          </w:rPr>
          <w:instrText xml:space="preserve"> PAGEREF _Toc4919754 \h </w:instrText>
        </w:r>
        <w:r w:rsidRPr="00F9257C">
          <w:rPr>
            <w:noProof/>
            <w:webHidden/>
          </w:rPr>
        </w:r>
        <w:r w:rsidRPr="00F9257C">
          <w:rPr>
            <w:noProof/>
            <w:webHidden/>
          </w:rPr>
          <w:fldChar w:fldCharType="separate"/>
        </w:r>
        <w:r w:rsidRPr="00F9257C">
          <w:rPr>
            <w:noProof/>
            <w:webHidden/>
          </w:rPr>
          <w:t>270</w:t>
        </w:r>
        <w:r w:rsidRPr="00F9257C">
          <w:rPr>
            <w:noProof/>
            <w:webHidden/>
          </w:rPr>
          <w:fldChar w:fldCharType="end"/>
        </w:r>
      </w:hyperlink>
    </w:p>
    <w:p w14:paraId="13FDB65C"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55" w:history="1">
        <w:r w:rsidRPr="00F9257C">
          <w:rPr>
            <w:rStyle w:val="Hyperlink"/>
            <w:rFonts w:asciiTheme="majorHAnsi" w:eastAsiaTheme="majorEastAsia" w:hAnsiTheme="majorHAnsi" w:cstheme="majorBidi"/>
            <w:b/>
            <w:noProof/>
          </w:rPr>
          <w:t>Mentions relatives à l’indépendance</w:t>
        </w:r>
        <w:r w:rsidRPr="00F9257C">
          <w:rPr>
            <w:noProof/>
            <w:webHidden/>
          </w:rPr>
          <w:tab/>
        </w:r>
        <w:r w:rsidRPr="00F9257C">
          <w:rPr>
            <w:noProof/>
            <w:webHidden/>
          </w:rPr>
          <w:fldChar w:fldCharType="begin"/>
        </w:r>
        <w:r w:rsidRPr="00F9257C">
          <w:rPr>
            <w:noProof/>
            <w:webHidden/>
          </w:rPr>
          <w:instrText xml:space="preserve"> PAGEREF _Toc4919755 \h </w:instrText>
        </w:r>
        <w:r w:rsidRPr="00F9257C">
          <w:rPr>
            <w:noProof/>
            <w:webHidden/>
          </w:rPr>
        </w:r>
        <w:r w:rsidRPr="00F9257C">
          <w:rPr>
            <w:noProof/>
            <w:webHidden/>
          </w:rPr>
          <w:fldChar w:fldCharType="separate"/>
        </w:r>
        <w:r w:rsidRPr="00F9257C">
          <w:rPr>
            <w:noProof/>
            <w:webHidden/>
          </w:rPr>
          <w:t>270</w:t>
        </w:r>
        <w:r w:rsidRPr="00F9257C">
          <w:rPr>
            <w:noProof/>
            <w:webHidden/>
          </w:rPr>
          <w:fldChar w:fldCharType="end"/>
        </w:r>
      </w:hyperlink>
    </w:p>
    <w:p w14:paraId="0749A983"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56" w:history="1">
        <w:r w:rsidRPr="00F9257C">
          <w:rPr>
            <w:rStyle w:val="Hyperlink"/>
            <w:rFonts w:asciiTheme="majorHAnsi" w:eastAsiaTheme="majorEastAsia" w:hAnsiTheme="majorHAnsi" w:cstheme="majorBidi"/>
            <w:b/>
            <w:noProof/>
          </w:rPr>
          <w:t>Autres mentions</w:t>
        </w:r>
        <w:r w:rsidRPr="00F9257C">
          <w:rPr>
            <w:noProof/>
            <w:webHidden/>
          </w:rPr>
          <w:tab/>
        </w:r>
        <w:r w:rsidRPr="00F9257C">
          <w:rPr>
            <w:noProof/>
            <w:webHidden/>
          </w:rPr>
          <w:fldChar w:fldCharType="begin"/>
        </w:r>
        <w:r w:rsidRPr="00F9257C">
          <w:rPr>
            <w:noProof/>
            <w:webHidden/>
          </w:rPr>
          <w:instrText xml:space="preserve"> PAGEREF _Toc4919756 \h </w:instrText>
        </w:r>
        <w:r w:rsidRPr="00F9257C">
          <w:rPr>
            <w:noProof/>
            <w:webHidden/>
          </w:rPr>
        </w:r>
        <w:r w:rsidRPr="00F9257C">
          <w:rPr>
            <w:noProof/>
            <w:webHidden/>
          </w:rPr>
          <w:fldChar w:fldCharType="separate"/>
        </w:r>
        <w:r w:rsidRPr="00F9257C">
          <w:rPr>
            <w:noProof/>
            <w:webHidden/>
          </w:rPr>
          <w:t>271</w:t>
        </w:r>
        <w:r w:rsidRPr="00F9257C">
          <w:rPr>
            <w:noProof/>
            <w:webHidden/>
          </w:rPr>
          <w:fldChar w:fldCharType="end"/>
        </w:r>
      </w:hyperlink>
    </w:p>
    <w:p w14:paraId="2FF8C202"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757" w:history="1">
        <w:r w:rsidRPr="00F9257C">
          <w:rPr>
            <w:rStyle w:val="Hyperlink"/>
            <w:rFonts w:ascii="Times New Roman" w:hAnsi="Times New Roman"/>
            <w:noProof/>
            <w:lang w:val="nl-BE"/>
          </w:rPr>
          <w:t>5.3. Model van commissarisverslag – Zonder voorbehoud – Jaarrekening – OOB – in het Nederlands</w:t>
        </w:r>
        <w:r w:rsidRPr="00F9257C">
          <w:rPr>
            <w:noProof/>
            <w:webHidden/>
          </w:rPr>
          <w:tab/>
        </w:r>
        <w:r w:rsidRPr="00F9257C">
          <w:rPr>
            <w:noProof/>
            <w:webHidden/>
          </w:rPr>
          <w:fldChar w:fldCharType="begin"/>
        </w:r>
        <w:r w:rsidRPr="00F9257C">
          <w:rPr>
            <w:noProof/>
            <w:webHidden/>
          </w:rPr>
          <w:instrText xml:space="preserve"> PAGEREF _Toc4919757 \h </w:instrText>
        </w:r>
        <w:r w:rsidRPr="00F9257C">
          <w:rPr>
            <w:noProof/>
            <w:webHidden/>
          </w:rPr>
        </w:r>
        <w:r w:rsidRPr="00F9257C">
          <w:rPr>
            <w:noProof/>
            <w:webHidden/>
          </w:rPr>
          <w:fldChar w:fldCharType="separate"/>
        </w:r>
        <w:r w:rsidRPr="00F9257C">
          <w:rPr>
            <w:noProof/>
            <w:webHidden/>
          </w:rPr>
          <w:t>272</w:t>
        </w:r>
        <w:r w:rsidRPr="00F9257C">
          <w:rPr>
            <w:noProof/>
            <w:webHidden/>
          </w:rPr>
          <w:fldChar w:fldCharType="end"/>
        </w:r>
      </w:hyperlink>
    </w:p>
    <w:p w14:paraId="7537A223"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758" w:history="1">
        <w:r w:rsidRPr="00F9257C">
          <w:rPr>
            <w:rStyle w:val="Hyperlink"/>
            <w:rFonts w:ascii="Times New Roman" w:eastAsiaTheme="majorEastAsia" w:hAnsi="Times New Roman"/>
            <w:b/>
            <w:bCs/>
            <w:noProof/>
            <w:lang w:val="nl-BE" w:eastAsia="en-GB"/>
          </w:rPr>
          <w:t>Verslag over de jaarrekening</w:t>
        </w:r>
        <w:r w:rsidRPr="00F9257C">
          <w:rPr>
            <w:noProof/>
            <w:webHidden/>
          </w:rPr>
          <w:tab/>
        </w:r>
        <w:r w:rsidRPr="00F9257C">
          <w:rPr>
            <w:noProof/>
            <w:webHidden/>
          </w:rPr>
          <w:fldChar w:fldCharType="begin"/>
        </w:r>
        <w:r w:rsidRPr="00F9257C">
          <w:rPr>
            <w:noProof/>
            <w:webHidden/>
          </w:rPr>
          <w:instrText xml:space="preserve"> PAGEREF _Toc4919758 \h </w:instrText>
        </w:r>
        <w:r w:rsidRPr="00F9257C">
          <w:rPr>
            <w:noProof/>
            <w:webHidden/>
          </w:rPr>
        </w:r>
        <w:r w:rsidRPr="00F9257C">
          <w:rPr>
            <w:noProof/>
            <w:webHidden/>
          </w:rPr>
          <w:fldChar w:fldCharType="separate"/>
        </w:r>
        <w:r w:rsidRPr="00F9257C">
          <w:rPr>
            <w:noProof/>
            <w:webHidden/>
          </w:rPr>
          <w:t>272</w:t>
        </w:r>
        <w:r w:rsidRPr="00F9257C">
          <w:rPr>
            <w:noProof/>
            <w:webHidden/>
          </w:rPr>
          <w:fldChar w:fldCharType="end"/>
        </w:r>
      </w:hyperlink>
    </w:p>
    <w:p w14:paraId="725409A1"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59" w:history="1">
        <w:r w:rsidRPr="00F9257C">
          <w:rPr>
            <w:rStyle w:val="Hyperlink"/>
            <w:rFonts w:ascii="Times New Roman" w:eastAsiaTheme="majorEastAsia" w:hAnsi="Times New Roman"/>
            <w:b/>
            <w:noProof/>
            <w:lang w:val="nl-BE"/>
          </w:rPr>
          <w:t>Oordeel zonder voorbehoud</w:t>
        </w:r>
        <w:r w:rsidRPr="00F9257C">
          <w:rPr>
            <w:noProof/>
            <w:webHidden/>
          </w:rPr>
          <w:tab/>
        </w:r>
        <w:r w:rsidRPr="00F9257C">
          <w:rPr>
            <w:noProof/>
            <w:webHidden/>
          </w:rPr>
          <w:fldChar w:fldCharType="begin"/>
        </w:r>
        <w:r w:rsidRPr="00F9257C">
          <w:rPr>
            <w:noProof/>
            <w:webHidden/>
          </w:rPr>
          <w:instrText xml:space="preserve"> PAGEREF _Toc4919759 \h </w:instrText>
        </w:r>
        <w:r w:rsidRPr="00F9257C">
          <w:rPr>
            <w:noProof/>
            <w:webHidden/>
          </w:rPr>
        </w:r>
        <w:r w:rsidRPr="00F9257C">
          <w:rPr>
            <w:noProof/>
            <w:webHidden/>
          </w:rPr>
          <w:fldChar w:fldCharType="separate"/>
        </w:r>
        <w:r w:rsidRPr="00F9257C">
          <w:rPr>
            <w:noProof/>
            <w:webHidden/>
          </w:rPr>
          <w:t>272</w:t>
        </w:r>
        <w:r w:rsidRPr="00F9257C">
          <w:rPr>
            <w:noProof/>
            <w:webHidden/>
          </w:rPr>
          <w:fldChar w:fldCharType="end"/>
        </w:r>
      </w:hyperlink>
    </w:p>
    <w:p w14:paraId="1D025B81"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60" w:history="1">
        <w:r w:rsidRPr="00F9257C">
          <w:rPr>
            <w:rStyle w:val="Hyperlink"/>
            <w:rFonts w:ascii="Times New Roman" w:eastAsiaTheme="majorEastAsia" w:hAnsi="Times New Roman"/>
            <w:b/>
            <w:noProof/>
            <w:lang w:val="nl-BE"/>
          </w:rPr>
          <w:t>Basis voor het oordeel zonder voorbehoud</w:t>
        </w:r>
        <w:r w:rsidRPr="00F9257C">
          <w:rPr>
            <w:noProof/>
            <w:webHidden/>
          </w:rPr>
          <w:tab/>
        </w:r>
        <w:r w:rsidRPr="00F9257C">
          <w:rPr>
            <w:noProof/>
            <w:webHidden/>
          </w:rPr>
          <w:fldChar w:fldCharType="begin"/>
        </w:r>
        <w:r w:rsidRPr="00F9257C">
          <w:rPr>
            <w:noProof/>
            <w:webHidden/>
          </w:rPr>
          <w:instrText xml:space="preserve"> PAGEREF _Toc4919760 \h </w:instrText>
        </w:r>
        <w:r w:rsidRPr="00F9257C">
          <w:rPr>
            <w:noProof/>
            <w:webHidden/>
          </w:rPr>
        </w:r>
        <w:r w:rsidRPr="00F9257C">
          <w:rPr>
            <w:noProof/>
            <w:webHidden/>
          </w:rPr>
          <w:fldChar w:fldCharType="separate"/>
        </w:r>
        <w:r w:rsidRPr="00F9257C">
          <w:rPr>
            <w:noProof/>
            <w:webHidden/>
          </w:rPr>
          <w:t>272</w:t>
        </w:r>
        <w:r w:rsidRPr="00F9257C">
          <w:rPr>
            <w:noProof/>
            <w:webHidden/>
          </w:rPr>
          <w:fldChar w:fldCharType="end"/>
        </w:r>
      </w:hyperlink>
    </w:p>
    <w:p w14:paraId="7E7D1AA2"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61" w:history="1">
        <w:r w:rsidRPr="00F9257C">
          <w:rPr>
            <w:rStyle w:val="Hyperlink"/>
            <w:rFonts w:ascii="Times New Roman" w:eastAsiaTheme="majorEastAsia" w:hAnsi="Times New Roman"/>
            <w:b/>
            <w:noProof/>
            <w:lang w:val="nl-BE" w:bidi="he-IL"/>
          </w:rPr>
          <w:t>Kernpunten van de controle</w:t>
        </w:r>
        <w:r w:rsidRPr="00F9257C">
          <w:rPr>
            <w:noProof/>
            <w:webHidden/>
          </w:rPr>
          <w:tab/>
        </w:r>
        <w:r w:rsidRPr="00F9257C">
          <w:rPr>
            <w:noProof/>
            <w:webHidden/>
          </w:rPr>
          <w:fldChar w:fldCharType="begin"/>
        </w:r>
        <w:r w:rsidRPr="00F9257C">
          <w:rPr>
            <w:noProof/>
            <w:webHidden/>
          </w:rPr>
          <w:instrText xml:space="preserve"> PAGEREF _Toc4919761 \h </w:instrText>
        </w:r>
        <w:r w:rsidRPr="00F9257C">
          <w:rPr>
            <w:noProof/>
            <w:webHidden/>
          </w:rPr>
        </w:r>
        <w:r w:rsidRPr="00F9257C">
          <w:rPr>
            <w:noProof/>
            <w:webHidden/>
          </w:rPr>
          <w:fldChar w:fldCharType="separate"/>
        </w:r>
        <w:r w:rsidRPr="00F9257C">
          <w:rPr>
            <w:noProof/>
            <w:webHidden/>
          </w:rPr>
          <w:t>273</w:t>
        </w:r>
        <w:r w:rsidRPr="00F9257C">
          <w:rPr>
            <w:noProof/>
            <w:webHidden/>
          </w:rPr>
          <w:fldChar w:fldCharType="end"/>
        </w:r>
      </w:hyperlink>
    </w:p>
    <w:p w14:paraId="2073B097"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62" w:history="1">
        <w:r w:rsidRPr="00F9257C">
          <w:rPr>
            <w:rStyle w:val="Hyperlink"/>
            <w:rFonts w:ascii="Times New Roman" w:eastAsiaTheme="majorEastAsia" w:hAnsi="Times New Roman"/>
            <w:b/>
            <w:noProof/>
            <w:lang w:val="nl-BE" w:bidi="he-IL"/>
          </w:rPr>
          <w:t>Verantwoordelijkheden van het bestuursorgaan voor het opstellen van de jaarrekening</w:t>
        </w:r>
        <w:r w:rsidRPr="00F9257C">
          <w:rPr>
            <w:noProof/>
            <w:webHidden/>
          </w:rPr>
          <w:tab/>
        </w:r>
        <w:r w:rsidRPr="00F9257C">
          <w:rPr>
            <w:noProof/>
            <w:webHidden/>
          </w:rPr>
          <w:fldChar w:fldCharType="begin"/>
        </w:r>
        <w:r w:rsidRPr="00F9257C">
          <w:rPr>
            <w:noProof/>
            <w:webHidden/>
          </w:rPr>
          <w:instrText xml:space="preserve"> PAGEREF _Toc4919762 \h </w:instrText>
        </w:r>
        <w:r w:rsidRPr="00F9257C">
          <w:rPr>
            <w:noProof/>
            <w:webHidden/>
          </w:rPr>
        </w:r>
        <w:r w:rsidRPr="00F9257C">
          <w:rPr>
            <w:noProof/>
            <w:webHidden/>
          </w:rPr>
          <w:fldChar w:fldCharType="separate"/>
        </w:r>
        <w:r w:rsidRPr="00F9257C">
          <w:rPr>
            <w:noProof/>
            <w:webHidden/>
          </w:rPr>
          <w:t>273</w:t>
        </w:r>
        <w:r w:rsidRPr="00F9257C">
          <w:rPr>
            <w:noProof/>
            <w:webHidden/>
          </w:rPr>
          <w:fldChar w:fldCharType="end"/>
        </w:r>
      </w:hyperlink>
    </w:p>
    <w:p w14:paraId="114A4E86"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63" w:history="1">
        <w:r w:rsidRPr="00F9257C">
          <w:rPr>
            <w:rStyle w:val="Hyperlink"/>
            <w:rFonts w:ascii="Times New Roman" w:eastAsiaTheme="majorEastAsia" w:hAnsi="Times New Roman"/>
            <w:b/>
            <w:noProof/>
            <w:lang w:val="nl-BE"/>
          </w:rPr>
          <w:t>Verantwoordelijkheden van de commissaris voor de controle van de jaarrekening</w:t>
        </w:r>
        <w:r w:rsidRPr="00F9257C">
          <w:rPr>
            <w:noProof/>
            <w:webHidden/>
          </w:rPr>
          <w:tab/>
        </w:r>
        <w:r w:rsidRPr="00F9257C">
          <w:rPr>
            <w:noProof/>
            <w:webHidden/>
          </w:rPr>
          <w:fldChar w:fldCharType="begin"/>
        </w:r>
        <w:r w:rsidRPr="00F9257C">
          <w:rPr>
            <w:noProof/>
            <w:webHidden/>
          </w:rPr>
          <w:instrText xml:space="preserve"> PAGEREF _Toc4919763 \h </w:instrText>
        </w:r>
        <w:r w:rsidRPr="00F9257C">
          <w:rPr>
            <w:noProof/>
            <w:webHidden/>
          </w:rPr>
        </w:r>
        <w:r w:rsidRPr="00F9257C">
          <w:rPr>
            <w:noProof/>
            <w:webHidden/>
          </w:rPr>
          <w:fldChar w:fldCharType="separate"/>
        </w:r>
        <w:r w:rsidRPr="00F9257C">
          <w:rPr>
            <w:noProof/>
            <w:webHidden/>
          </w:rPr>
          <w:t>273</w:t>
        </w:r>
        <w:r w:rsidRPr="00F9257C">
          <w:rPr>
            <w:noProof/>
            <w:webHidden/>
          </w:rPr>
          <w:fldChar w:fldCharType="end"/>
        </w:r>
      </w:hyperlink>
    </w:p>
    <w:p w14:paraId="6AB330F6"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764" w:history="1">
        <w:r w:rsidRPr="00F9257C">
          <w:rPr>
            <w:rStyle w:val="Hyperlink"/>
            <w:rFonts w:ascii="Times New Roman" w:eastAsiaTheme="majorEastAsia" w:hAnsi="Times New Roman"/>
            <w:b/>
            <w:bCs/>
            <w:noProof/>
            <w:lang w:val="nl-BE" w:eastAsia="en-GB"/>
          </w:rPr>
          <w:t>Overige door wet- en regelgeving gestelde eisen</w:t>
        </w:r>
        <w:r w:rsidRPr="00F9257C">
          <w:rPr>
            <w:noProof/>
            <w:webHidden/>
          </w:rPr>
          <w:tab/>
        </w:r>
        <w:r w:rsidRPr="00F9257C">
          <w:rPr>
            <w:noProof/>
            <w:webHidden/>
          </w:rPr>
          <w:fldChar w:fldCharType="begin"/>
        </w:r>
        <w:r w:rsidRPr="00F9257C">
          <w:rPr>
            <w:noProof/>
            <w:webHidden/>
          </w:rPr>
          <w:instrText xml:space="preserve"> PAGEREF _Toc4919764 \h </w:instrText>
        </w:r>
        <w:r w:rsidRPr="00F9257C">
          <w:rPr>
            <w:noProof/>
            <w:webHidden/>
          </w:rPr>
        </w:r>
        <w:r w:rsidRPr="00F9257C">
          <w:rPr>
            <w:noProof/>
            <w:webHidden/>
          </w:rPr>
          <w:fldChar w:fldCharType="separate"/>
        </w:r>
        <w:r w:rsidRPr="00F9257C">
          <w:rPr>
            <w:noProof/>
            <w:webHidden/>
          </w:rPr>
          <w:t>275</w:t>
        </w:r>
        <w:r w:rsidRPr="00F9257C">
          <w:rPr>
            <w:noProof/>
            <w:webHidden/>
          </w:rPr>
          <w:fldChar w:fldCharType="end"/>
        </w:r>
      </w:hyperlink>
    </w:p>
    <w:p w14:paraId="776A35BD"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65" w:history="1">
        <w:r w:rsidRPr="00F9257C">
          <w:rPr>
            <w:rStyle w:val="Hyperlink"/>
            <w:rFonts w:ascii="Times New Roman" w:eastAsiaTheme="majorEastAsia" w:hAnsi="Times New Roman"/>
            <w:b/>
            <w:noProof/>
            <w:lang w:val="nl-BE"/>
          </w:rPr>
          <w:t>Verantwoordelijkheden van het bestuursorgaan</w:t>
        </w:r>
        <w:r w:rsidRPr="00F9257C">
          <w:rPr>
            <w:noProof/>
            <w:webHidden/>
          </w:rPr>
          <w:tab/>
        </w:r>
        <w:r w:rsidRPr="00F9257C">
          <w:rPr>
            <w:noProof/>
            <w:webHidden/>
          </w:rPr>
          <w:fldChar w:fldCharType="begin"/>
        </w:r>
        <w:r w:rsidRPr="00F9257C">
          <w:rPr>
            <w:noProof/>
            <w:webHidden/>
          </w:rPr>
          <w:instrText xml:space="preserve"> PAGEREF _Toc4919765 \h </w:instrText>
        </w:r>
        <w:r w:rsidRPr="00F9257C">
          <w:rPr>
            <w:noProof/>
            <w:webHidden/>
          </w:rPr>
        </w:r>
        <w:r w:rsidRPr="00F9257C">
          <w:rPr>
            <w:noProof/>
            <w:webHidden/>
          </w:rPr>
          <w:fldChar w:fldCharType="separate"/>
        </w:r>
        <w:r w:rsidRPr="00F9257C">
          <w:rPr>
            <w:noProof/>
            <w:webHidden/>
          </w:rPr>
          <w:t>275</w:t>
        </w:r>
        <w:r w:rsidRPr="00F9257C">
          <w:rPr>
            <w:noProof/>
            <w:webHidden/>
          </w:rPr>
          <w:fldChar w:fldCharType="end"/>
        </w:r>
      </w:hyperlink>
    </w:p>
    <w:p w14:paraId="409C94D6"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66" w:history="1">
        <w:r w:rsidRPr="00F9257C">
          <w:rPr>
            <w:rStyle w:val="Hyperlink"/>
            <w:rFonts w:ascii="Times New Roman" w:eastAsiaTheme="majorEastAsia" w:hAnsi="Times New Roman"/>
            <w:b/>
            <w:noProof/>
            <w:lang w:val="nl-BE"/>
          </w:rPr>
          <w:t>Verantwoordelijkheden van de commissaris</w:t>
        </w:r>
        <w:r w:rsidRPr="00F9257C">
          <w:rPr>
            <w:noProof/>
            <w:webHidden/>
          </w:rPr>
          <w:tab/>
        </w:r>
        <w:r w:rsidRPr="00F9257C">
          <w:rPr>
            <w:noProof/>
            <w:webHidden/>
          </w:rPr>
          <w:fldChar w:fldCharType="begin"/>
        </w:r>
        <w:r w:rsidRPr="00F9257C">
          <w:rPr>
            <w:noProof/>
            <w:webHidden/>
          </w:rPr>
          <w:instrText xml:space="preserve"> PAGEREF _Toc4919766 \h </w:instrText>
        </w:r>
        <w:r w:rsidRPr="00F9257C">
          <w:rPr>
            <w:noProof/>
            <w:webHidden/>
          </w:rPr>
        </w:r>
        <w:r w:rsidRPr="00F9257C">
          <w:rPr>
            <w:noProof/>
            <w:webHidden/>
          </w:rPr>
          <w:fldChar w:fldCharType="separate"/>
        </w:r>
        <w:r w:rsidRPr="00F9257C">
          <w:rPr>
            <w:noProof/>
            <w:webHidden/>
          </w:rPr>
          <w:t>275</w:t>
        </w:r>
        <w:r w:rsidRPr="00F9257C">
          <w:rPr>
            <w:noProof/>
            <w:webHidden/>
          </w:rPr>
          <w:fldChar w:fldCharType="end"/>
        </w:r>
      </w:hyperlink>
    </w:p>
    <w:p w14:paraId="5206B546"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67" w:history="1">
        <w:r w:rsidRPr="00F9257C">
          <w:rPr>
            <w:rStyle w:val="Hyperlink"/>
            <w:rFonts w:ascii="Times New Roman" w:eastAsiaTheme="majorEastAsia" w:hAnsi="Times New Roman"/>
            <w:b/>
            <w:noProof/>
            <w:lang w:val="nl-BE"/>
          </w:rPr>
          <w:t>Aspecten betreffende het jaarverslag [in voorkomend geval: en andere informatie opgenomen in het jaarrapport]</w:t>
        </w:r>
        <w:r w:rsidRPr="00F9257C">
          <w:rPr>
            <w:noProof/>
            <w:webHidden/>
          </w:rPr>
          <w:tab/>
        </w:r>
        <w:r w:rsidRPr="00F9257C">
          <w:rPr>
            <w:noProof/>
            <w:webHidden/>
          </w:rPr>
          <w:fldChar w:fldCharType="begin"/>
        </w:r>
        <w:r w:rsidRPr="00F9257C">
          <w:rPr>
            <w:noProof/>
            <w:webHidden/>
          </w:rPr>
          <w:instrText xml:space="preserve"> PAGEREF _Toc4919767 \h </w:instrText>
        </w:r>
        <w:r w:rsidRPr="00F9257C">
          <w:rPr>
            <w:noProof/>
            <w:webHidden/>
          </w:rPr>
        </w:r>
        <w:r w:rsidRPr="00F9257C">
          <w:rPr>
            <w:noProof/>
            <w:webHidden/>
          </w:rPr>
          <w:fldChar w:fldCharType="separate"/>
        </w:r>
        <w:r w:rsidRPr="00F9257C">
          <w:rPr>
            <w:noProof/>
            <w:webHidden/>
          </w:rPr>
          <w:t>275</w:t>
        </w:r>
        <w:r w:rsidRPr="00F9257C">
          <w:rPr>
            <w:noProof/>
            <w:webHidden/>
          </w:rPr>
          <w:fldChar w:fldCharType="end"/>
        </w:r>
      </w:hyperlink>
    </w:p>
    <w:p w14:paraId="66652EF8"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68" w:history="1">
        <w:r w:rsidRPr="00F9257C">
          <w:rPr>
            <w:rStyle w:val="Hyperlink"/>
            <w:rFonts w:ascii="Times New Roman" w:eastAsiaTheme="majorEastAsia" w:hAnsi="Times New Roman"/>
            <w:b/>
            <w:noProof/>
            <w:lang w:val="nl-BE"/>
          </w:rPr>
          <w:t>Vermelding betreffende de sociale balans</w:t>
        </w:r>
        <w:r w:rsidRPr="00F9257C">
          <w:rPr>
            <w:noProof/>
            <w:webHidden/>
          </w:rPr>
          <w:tab/>
        </w:r>
        <w:r w:rsidRPr="00F9257C">
          <w:rPr>
            <w:noProof/>
            <w:webHidden/>
          </w:rPr>
          <w:fldChar w:fldCharType="begin"/>
        </w:r>
        <w:r w:rsidRPr="00F9257C">
          <w:rPr>
            <w:noProof/>
            <w:webHidden/>
          </w:rPr>
          <w:instrText xml:space="preserve"> PAGEREF _Toc4919768 \h </w:instrText>
        </w:r>
        <w:r w:rsidRPr="00F9257C">
          <w:rPr>
            <w:noProof/>
            <w:webHidden/>
          </w:rPr>
        </w:r>
        <w:r w:rsidRPr="00F9257C">
          <w:rPr>
            <w:noProof/>
            <w:webHidden/>
          </w:rPr>
          <w:fldChar w:fldCharType="separate"/>
        </w:r>
        <w:r w:rsidRPr="00F9257C">
          <w:rPr>
            <w:noProof/>
            <w:webHidden/>
          </w:rPr>
          <w:t>277</w:t>
        </w:r>
        <w:r w:rsidRPr="00F9257C">
          <w:rPr>
            <w:noProof/>
            <w:webHidden/>
          </w:rPr>
          <w:fldChar w:fldCharType="end"/>
        </w:r>
      </w:hyperlink>
    </w:p>
    <w:p w14:paraId="52C7D98D"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69" w:history="1">
        <w:r w:rsidRPr="00F9257C">
          <w:rPr>
            <w:rStyle w:val="Hyperlink"/>
            <w:rFonts w:ascii="Times New Roman" w:eastAsiaTheme="majorEastAsia" w:hAnsi="Times New Roman"/>
            <w:b/>
            <w:noProof/>
            <w:lang w:val="nl-BE"/>
          </w:rPr>
          <w:t xml:space="preserve">[Vermelding betreffende de overeenkomstig artikel 100, § 1, 5° en 6°/1 van het Wetboek van vennootschappen neer te leggen documenten] </w:t>
        </w:r>
        <w:r w:rsidRPr="00F9257C">
          <w:rPr>
            <w:rStyle w:val="Hyperlink"/>
            <w:rFonts w:ascii="Times New Roman" w:eastAsiaTheme="majorEastAsia" w:hAnsi="Times New Roman"/>
            <w:b/>
            <w:noProof/>
            <w:lang w:val="nl-NL"/>
          </w:rPr>
          <w:t>[</w:t>
        </w:r>
        <w:r w:rsidRPr="00F9257C">
          <w:rPr>
            <w:rStyle w:val="Hyperlink"/>
            <w:rFonts w:ascii="Times New Roman" w:eastAsiaTheme="majorEastAsia" w:hAnsi="Times New Roman"/>
            <w:b/>
            <w:noProof/>
            <w:lang w:val="nl-BE"/>
          </w:rPr>
          <w:t>In voorkomend geval, indien de informatie nog niet afzonderlijk in de jaarrekening werd vermeld]</w:t>
        </w:r>
        <w:r w:rsidRPr="00F9257C">
          <w:rPr>
            <w:noProof/>
            <w:webHidden/>
          </w:rPr>
          <w:tab/>
        </w:r>
        <w:r w:rsidRPr="00F9257C">
          <w:rPr>
            <w:noProof/>
            <w:webHidden/>
          </w:rPr>
          <w:fldChar w:fldCharType="begin"/>
        </w:r>
        <w:r w:rsidRPr="00F9257C">
          <w:rPr>
            <w:noProof/>
            <w:webHidden/>
          </w:rPr>
          <w:instrText xml:space="preserve"> PAGEREF _Toc4919769 \h </w:instrText>
        </w:r>
        <w:r w:rsidRPr="00F9257C">
          <w:rPr>
            <w:noProof/>
            <w:webHidden/>
          </w:rPr>
        </w:r>
        <w:r w:rsidRPr="00F9257C">
          <w:rPr>
            <w:noProof/>
            <w:webHidden/>
          </w:rPr>
          <w:fldChar w:fldCharType="separate"/>
        </w:r>
        <w:r w:rsidRPr="00F9257C">
          <w:rPr>
            <w:noProof/>
            <w:webHidden/>
          </w:rPr>
          <w:t>277</w:t>
        </w:r>
        <w:r w:rsidRPr="00F9257C">
          <w:rPr>
            <w:noProof/>
            <w:webHidden/>
          </w:rPr>
          <w:fldChar w:fldCharType="end"/>
        </w:r>
      </w:hyperlink>
    </w:p>
    <w:p w14:paraId="57F1E0EB"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70" w:history="1">
        <w:r w:rsidRPr="00F9257C">
          <w:rPr>
            <w:rStyle w:val="Hyperlink"/>
            <w:rFonts w:ascii="Times New Roman" w:eastAsiaTheme="majorEastAsia" w:hAnsi="Times New Roman"/>
            <w:b/>
            <w:noProof/>
          </w:rPr>
          <w:t>Vermeldingen betreffende de onafhankelijkheid</w:t>
        </w:r>
        <w:r w:rsidRPr="00F9257C">
          <w:rPr>
            <w:noProof/>
            <w:webHidden/>
          </w:rPr>
          <w:tab/>
        </w:r>
        <w:r w:rsidRPr="00F9257C">
          <w:rPr>
            <w:noProof/>
            <w:webHidden/>
          </w:rPr>
          <w:fldChar w:fldCharType="begin"/>
        </w:r>
        <w:r w:rsidRPr="00F9257C">
          <w:rPr>
            <w:noProof/>
            <w:webHidden/>
          </w:rPr>
          <w:instrText xml:space="preserve"> PAGEREF _Toc4919770 \h </w:instrText>
        </w:r>
        <w:r w:rsidRPr="00F9257C">
          <w:rPr>
            <w:noProof/>
            <w:webHidden/>
          </w:rPr>
        </w:r>
        <w:r w:rsidRPr="00F9257C">
          <w:rPr>
            <w:noProof/>
            <w:webHidden/>
          </w:rPr>
          <w:fldChar w:fldCharType="separate"/>
        </w:r>
        <w:r w:rsidRPr="00F9257C">
          <w:rPr>
            <w:noProof/>
            <w:webHidden/>
          </w:rPr>
          <w:t>278</w:t>
        </w:r>
        <w:r w:rsidRPr="00F9257C">
          <w:rPr>
            <w:noProof/>
            <w:webHidden/>
          </w:rPr>
          <w:fldChar w:fldCharType="end"/>
        </w:r>
      </w:hyperlink>
    </w:p>
    <w:p w14:paraId="754E8A62"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71" w:history="1">
        <w:r w:rsidRPr="00F9257C">
          <w:rPr>
            <w:rStyle w:val="Hyperlink"/>
            <w:rFonts w:ascii="Times New Roman" w:eastAsiaTheme="majorEastAsia" w:hAnsi="Times New Roman"/>
            <w:b/>
            <w:noProof/>
          </w:rPr>
          <w:t>Andere vermeldingen</w:t>
        </w:r>
        <w:r w:rsidRPr="00F9257C">
          <w:rPr>
            <w:noProof/>
            <w:webHidden/>
          </w:rPr>
          <w:tab/>
        </w:r>
        <w:r w:rsidRPr="00F9257C">
          <w:rPr>
            <w:noProof/>
            <w:webHidden/>
          </w:rPr>
          <w:fldChar w:fldCharType="begin"/>
        </w:r>
        <w:r w:rsidRPr="00F9257C">
          <w:rPr>
            <w:noProof/>
            <w:webHidden/>
          </w:rPr>
          <w:instrText xml:space="preserve"> PAGEREF _Toc4919771 \h </w:instrText>
        </w:r>
        <w:r w:rsidRPr="00F9257C">
          <w:rPr>
            <w:noProof/>
            <w:webHidden/>
          </w:rPr>
        </w:r>
        <w:r w:rsidRPr="00F9257C">
          <w:rPr>
            <w:noProof/>
            <w:webHidden/>
          </w:rPr>
          <w:fldChar w:fldCharType="separate"/>
        </w:r>
        <w:r w:rsidRPr="00F9257C">
          <w:rPr>
            <w:noProof/>
            <w:webHidden/>
          </w:rPr>
          <w:t>278</w:t>
        </w:r>
        <w:r w:rsidRPr="00F9257C">
          <w:rPr>
            <w:noProof/>
            <w:webHidden/>
          </w:rPr>
          <w:fldChar w:fldCharType="end"/>
        </w:r>
      </w:hyperlink>
    </w:p>
    <w:p w14:paraId="611FCAD5"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772" w:history="1">
        <w:r w:rsidRPr="00F9257C">
          <w:rPr>
            <w:rStyle w:val="Hyperlink"/>
            <w:rFonts w:ascii="Times New Roman" w:hAnsi="Times New Roman"/>
            <w:noProof/>
            <w:lang w:val="nl-BE"/>
          </w:rPr>
          <w:t>5.4. Model van commissarisverslag – Zonder voorbehoud – Jaarrekening – OOB – in het Frans</w:t>
        </w:r>
        <w:r w:rsidRPr="00F9257C">
          <w:rPr>
            <w:noProof/>
            <w:webHidden/>
          </w:rPr>
          <w:tab/>
        </w:r>
        <w:r w:rsidRPr="00F9257C">
          <w:rPr>
            <w:noProof/>
            <w:webHidden/>
          </w:rPr>
          <w:fldChar w:fldCharType="begin"/>
        </w:r>
        <w:r w:rsidRPr="00F9257C">
          <w:rPr>
            <w:noProof/>
            <w:webHidden/>
          </w:rPr>
          <w:instrText xml:space="preserve"> PAGEREF _Toc4919772 \h </w:instrText>
        </w:r>
        <w:r w:rsidRPr="00F9257C">
          <w:rPr>
            <w:noProof/>
            <w:webHidden/>
          </w:rPr>
        </w:r>
        <w:r w:rsidRPr="00F9257C">
          <w:rPr>
            <w:noProof/>
            <w:webHidden/>
          </w:rPr>
          <w:fldChar w:fldCharType="separate"/>
        </w:r>
        <w:r w:rsidRPr="00F9257C">
          <w:rPr>
            <w:noProof/>
            <w:webHidden/>
          </w:rPr>
          <w:t>280</w:t>
        </w:r>
        <w:r w:rsidRPr="00F9257C">
          <w:rPr>
            <w:noProof/>
            <w:webHidden/>
          </w:rPr>
          <w:fldChar w:fldCharType="end"/>
        </w:r>
      </w:hyperlink>
    </w:p>
    <w:p w14:paraId="1BB549B0"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773" w:history="1">
        <w:r w:rsidRPr="00F9257C">
          <w:rPr>
            <w:rStyle w:val="Hyperlink"/>
            <w:rFonts w:asciiTheme="majorHAnsi" w:eastAsiaTheme="majorEastAsia" w:hAnsiTheme="majorHAnsi" w:cstheme="majorBidi"/>
            <w:b/>
            <w:bCs/>
            <w:noProof/>
            <w:lang w:eastAsia="en-GB"/>
          </w:rPr>
          <w:t>Rapport sur les comptes annuels</w:t>
        </w:r>
        <w:r w:rsidRPr="00F9257C">
          <w:rPr>
            <w:noProof/>
            <w:webHidden/>
          </w:rPr>
          <w:tab/>
        </w:r>
        <w:r w:rsidRPr="00F9257C">
          <w:rPr>
            <w:noProof/>
            <w:webHidden/>
          </w:rPr>
          <w:fldChar w:fldCharType="begin"/>
        </w:r>
        <w:r w:rsidRPr="00F9257C">
          <w:rPr>
            <w:noProof/>
            <w:webHidden/>
          </w:rPr>
          <w:instrText xml:space="preserve"> PAGEREF _Toc4919773 \h </w:instrText>
        </w:r>
        <w:r w:rsidRPr="00F9257C">
          <w:rPr>
            <w:noProof/>
            <w:webHidden/>
          </w:rPr>
        </w:r>
        <w:r w:rsidRPr="00F9257C">
          <w:rPr>
            <w:noProof/>
            <w:webHidden/>
          </w:rPr>
          <w:fldChar w:fldCharType="separate"/>
        </w:r>
        <w:r w:rsidRPr="00F9257C">
          <w:rPr>
            <w:noProof/>
            <w:webHidden/>
          </w:rPr>
          <w:t>280</w:t>
        </w:r>
        <w:r w:rsidRPr="00F9257C">
          <w:rPr>
            <w:noProof/>
            <w:webHidden/>
          </w:rPr>
          <w:fldChar w:fldCharType="end"/>
        </w:r>
      </w:hyperlink>
    </w:p>
    <w:p w14:paraId="14D8A587"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74" w:history="1">
        <w:r w:rsidRPr="00F9257C">
          <w:rPr>
            <w:rStyle w:val="Hyperlink"/>
            <w:rFonts w:asciiTheme="majorHAnsi" w:eastAsiaTheme="majorEastAsia" w:hAnsiTheme="majorHAnsi" w:cstheme="majorBidi"/>
            <w:b/>
            <w:noProof/>
          </w:rPr>
          <w:t>Opinion sans réserve</w:t>
        </w:r>
        <w:r w:rsidRPr="00F9257C">
          <w:rPr>
            <w:noProof/>
            <w:webHidden/>
          </w:rPr>
          <w:tab/>
        </w:r>
        <w:r w:rsidRPr="00F9257C">
          <w:rPr>
            <w:noProof/>
            <w:webHidden/>
          </w:rPr>
          <w:fldChar w:fldCharType="begin"/>
        </w:r>
        <w:r w:rsidRPr="00F9257C">
          <w:rPr>
            <w:noProof/>
            <w:webHidden/>
          </w:rPr>
          <w:instrText xml:space="preserve"> PAGEREF _Toc4919774 \h </w:instrText>
        </w:r>
        <w:r w:rsidRPr="00F9257C">
          <w:rPr>
            <w:noProof/>
            <w:webHidden/>
          </w:rPr>
        </w:r>
        <w:r w:rsidRPr="00F9257C">
          <w:rPr>
            <w:noProof/>
            <w:webHidden/>
          </w:rPr>
          <w:fldChar w:fldCharType="separate"/>
        </w:r>
        <w:r w:rsidRPr="00F9257C">
          <w:rPr>
            <w:noProof/>
            <w:webHidden/>
          </w:rPr>
          <w:t>280</w:t>
        </w:r>
        <w:r w:rsidRPr="00F9257C">
          <w:rPr>
            <w:noProof/>
            <w:webHidden/>
          </w:rPr>
          <w:fldChar w:fldCharType="end"/>
        </w:r>
      </w:hyperlink>
    </w:p>
    <w:p w14:paraId="5652F58C"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75" w:history="1">
        <w:r w:rsidRPr="00F9257C">
          <w:rPr>
            <w:rStyle w:val="Hyperlink"/>
            <w:rFonts w:asciiTheme="majorHAnsi" w:eastAsiaTheme="majorEastAsia" w:hAnsiTheme="majorHAnsi" w:cstheme="majorBidi"/>
            <w:b/>
            <w:noProof/>
            <w:lang w:bidi="he-IL"/>
          </w:rPr>
          <w:t>Fondement de l’opinion sans réserve</w:t>
        </w:r>
        <w:r w:rsidRPr="00F9257C">
          <w:rPr>
            <w:noProof/>
            <w:webHidden/>
          </w:rPr>
          <w:tab/>
        </w:r>
        <w:r w:rsidRPr="00F9257C">
          <w:rPr>
            <w:noProof/>
            <w:webHidden/>
          </w:rPr>
          <w:fldChar w:fldCharType="begin"/>
        </w:r>
        <w:r w:rsidRPr="00F9257C">
          <w:rPr>
            <w:noProof/>
            <w:webHidden/>
          </w:rPr>
          <w:instrText xml:space="preserve"> PAGEREF _Toc4919775 \h </w:instrText>
        </w:r>
        <w:r w:rsidRPr="00F9257C">
          <w:rPr>
            <w:noProof/>
            <w:webHidden/>
          </w:rPr>
        </w:r>
        <w:r w:rsidRPr="00F9257C">
          <w:rPr>
            <w:noProof/>
            <w:webHidden/>
          </w:rPr>
          <w:fldChar w:fldCharType="separate"/>
        </w:r>
        <w:r w:rsidRPr="00F9257C">
          <w:rPr>
            <w:noProof/>
            <w:webHidden/>
          </w:rPr>
          <w:t>280</w:t>
        </w:r>
        <w:r w:rsidRPr="00F9257C">
          <w:rPr>
            <w:noProof/>
            <w:webHidden/>
          </w:rPr>
          <w:fldChar w:fldCharType="end"/>
        </w:r>
      </w:hyperlink>
    </w:p>
    <w:p w14:paraId="47A2DCF7"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76" w:history="1">
        <w:r w:rsidRPr="00F9257C">
          <w:rPr>
            <w:rStyle w:val="Hyperlink"/>
            <w:rFonts w:asciiTheme="majorHAnsi" w:eastAsiaTheme="majorEastAsia" w:hAnsiTheme="majorHAnsi" w:cstheme="majorBidi"/>
            <w:b/>
            <w:noProof/>
          </w:rPr>
          <w:t>Points clés de l’audit</w:t>
        </w:r>
        <w:r w:rsidRPr="00F9257C">
          <w:rPr>
            <w:noProof/>
            <w:webHidden/>
          </w:rPr>
          <w:tab/>
        </w:r>
        <w:r w:rsidRPr="00F9257C">
          <w:rPr>
            <w:noProof/>
            <w:webHidden/>
          </w:rPr>
          <w:fldChar w:fldCharType="begin"/>
        </w:r>
        <w:r w:rsidRPr="00F9257C">
          <w:rPr>
            <w:noProof/>
            <w:webHidden/>
          </w:rPr>
          <w:instrText xml:space="preserve"> PAGEREF _Toc4919776 \h </w:instrText>
        </w:r>
        <w:r w:rsidRPr="00F9257C">
          <w:rPr>
            <w:noProof/>
            <w:webHidden/>
          </w:rPr>
        </w:r>
        <w:r w:rsidRPr="00F9257C">
          <w:rPr>
            <w:noProof/>
            <w:webHidden/>
          </w:rPr>
          <w:fldChar w:fldCharType="separate"/>
        </w:r>
        <w:r w:rsidRPr="00F9257C">
          <w:rPr>
            <w:noProof/>
            <w:webHidden/>
          </w:rPr>
          <w:t>281</w:t>
        </w:r>
        <w:r w:rsidRPr="00F9257C">
          <w:rPr>
            <w:noProof/>
            <w:webHidden/>
          </w:rPr>
          <w:fldChar w:fldCharType="end"/>
        </w:r>
      </w:hyperlink>
    </w:p>
    <w:p w14:paraId="4E03D927"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77" w:history="1">
        <w:r w:rsidRPr="00F9257C">
          <w:rPr>
            <w:rStyle w:val="Hyperlink"/>
            <w:rFonts w:asciiTheme="majorHAnsi" w:eastAsiaTheme="majorEastAsia" w:hAnsiTheme="majorHAnsi" w:cstheme="majorBidi"/>
            <w:b/>
            <w:noProof/>
          </w:rPr>
          <w:t>Responsabilités de l’organe de gestion relatives à l’établissement des comptes annuels</w:t>
        </w:r>
        <w:r w:rsidRPr="00F9257C">
          <w:rPr>
            <w:noProof/>
            <w:webHidden/>
          </w:rPr>
          <w:tab/>
        </w:r>
        <w:r w:rsidRPr="00F9257C">
          <w:rPr>
            <w:noProof/>
            <w:webHidden/>
          </w:rPr>
          <w:fldChar w:fldCharType="begin"/>
        </w:r>
        <w:r w:rsidRPr="00F9257C">
          <w:rPr>
            <w:noProof/>
            <w:webHidden/>
          </w:rPr>
          <w:instrText xml:space="preserve"> PAGEREF _Toc4919777 \h </w:instrText>
        </w:r>
        <w:r w:rsidRPr="00F9257C">
          <w:rPr>
            <w:noProof/>
            <w:webHidden/>
          </w:rPr>
        </w:r>
        <w:r w:rsidRPr="00F9257C">
          <w:rPr>
            <w:noProof/>
            <w:webHidden/>
          </w:rPr>
          <w:fldChar w:fldCharType="separate"/>
        </w:r>
        <w:r w:rsidRPr="00F9257C">
          <w:rPr>
            <w:noProof/>
            <w:webHidden/>
          </w:rPr>
          <w:t>281</w:t>
        </w:r>
        <w:r w:rsidRPr="00F9257C">
          <w:rPr>
            <w:noProof/>
            <w:webHidden/>
          </w:rPr>
          <w:fldChar w:fldCharType="end"/>
        </w:r>
      </w:hyperlink>
    </w:p>
    <w:p w14:paraId="04AE9CD1"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78" w:history="1">
        <w:r w:rsidRPr="00F9257C">
          <w:rPr>
            <w:rStyle w:val="Hyperlink"/>
            <w:rFonts w:asciiTheme="majorHAnsi" w:eastAsiaTheme="majorEastAsia" w:hAnsiTheme="majorHAnsi" w:cstheme="majorBidi"/>
            <w:b/>
            <w:noProof/>
          </w:rPr>
          <w:t>Responsabilités du commissaire relatives à l’audit des comptes annuels</w:t>
        </w:r>
        <w:r w:rsidRPr="00F9257C">
          <w:rPr>
            <w:noProof/>
            <w:webHidden/>
          </w:rPr>
          <w:tab/>
        </w:r>
        <w:r w:rsidRPr="00F9257C">
          <w:rPr>
            <w:noProof/>
            <w:webHidden/>
          </w:rPr>
          <w:fldChar w:fldCharType="begin"/>
        </w:r>
        <w:r w:rsidRPr="00F9257C">
          <w:rPr>
            <w:noProof/>
            <w:webHidden/>
          </w:rPr>
          <w:instrText xml:space="preserve"> PAGEREF _Toc4919778 \h </w:instrText>
        </w:r>
        <w:r w:rsidRPr="00F9257C">
          <w:rPr>
            <w:noProof/>
            <w:webHidden/>
          </w:rPr>
        </w:r>
        <w:r w:rsidRPr="00F9257C">
          <w:rPr>
            <w:noProof/>
            <w:webHidden/>
          </w:rPr>
          <w:fldChar w:fldCharType="separate"/>
        </w:r>
        <w:r w:rsidRPr="00F9257C">
          <w:rPr>
            <w:noProof/>
            <w:webHidden/>
          </w:rPr>
          <w:t>281</w:t>
        </w:r>
        <w:r w:rsidRPr="00F9257C">
          <w:rPr>
            <w:noProof/>
            <w:webHidden/>
          </w:rPr>
          <w:fldChar w:fldCharType="end"/>
        </w:r>
      </w:hyperlink>
    </w:p>
    <w:p w14:paraId="39C2A3C4"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779" w:history="1">
        <w:r w:rsidRPr="00F9257C">
          <w:rPr>
            <w:rStyle w:val="Hyperlink"/>
            <w:rFonts w:asciiTheme="majorHAnsi" w:eastAsiaTheme="majorEastAsia" w:hAnsiTheme="majorHAnsi" w:cstheme="majorBidi"/>
            <w:b/>
            <w:bCs/>
            <w:noProof/>
            <w:lang w:eastAsia="en-GB"/>
          </w:rPr>
          <w:t>Autres obligations légales et réglementaires</w:t>
        </w:r>
        <w:r w:rsidRPr="00F9257C">
          <w:rPr>
            <w:noProof/>
            <w:webHidden/>
          </w:rPr>
          <w:tab/>
        </w:r>
        <w:r w:rsidRPr="00F9257C">
          <w:rPr>
            <w:noProof/>
            <w:webHidden/>
          </w:rPr>
          <w:fldChar w:fldCharType="begin"/>
        </w:r>
        <w:r w:rsidRPr="00F9257C">
          <w:rPr>
            <w:noProof/>
            <w:webHidden/>
          </w:rPr>
          <w:instrText xml:space="preserve"> PAGEREF _Toc4919779 \h </w:instrText>
        </w:r>
        <w:r w:rsidRPr="00F9257C">
          <w:rPr>
            <w:noProof/>
            <w:webHidden/>
          </w:rPr>
        </w:r>
        <w:r w:rsidRPr="00F9257C">
          <w:rPr>
            <w:noProof/>
            <w:webHidden/>
          </w:rPr>
          <w:fldChar w:fldCharType="separate"/>
        </w:r>
        <w:r w:rsidRPr="00F9257C">
          <w:rPr>
            <w:noProof/>
            <w:webHidden/>
          </w:rPr>
          <w:t>282</w:t>
        </w:r>
        <w:r w:rsidRPr="00F9257C">
          <w:rPr>
            <w:noProof/>
            <w:webHidden/>
          </w:rPr>
          <w:fldChar w:fldCharType="end"/>
        </w:r>
      </w:hyperlink>
    </w:p>
    <w:p w14:paraId="7B1165A0"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80" w:history="1">
        <w:r w:rsidRPr="00F9257C">
          <w:rPr>
            <w:rStyle w:val="Hyperlink"/>
            <w:rFonts w:asciiTheme="majorHAnsi" w:eastAsiaTheme="majorEastAsia" w:hAnsiTheme="majorHAnsi" w:cstheme="majorBidi"/>
            <w:b/>
            <w:noProof/>
          </w:rPr>
          <w:t>Responsabilités de l’organe de gestion</w:t>
        </w:r>
        <w:r w:rsidRPr="00F9257C">
          <w:rPr>
            <w:noProof/>
            <w:webHidden/>
          </w:rPr>
          <w:tab/>
        </w:r>
        <w:r w:rsidRPr="00F9257C">
          <w:rPr>
            <w:noProof/>
            <w:webHidden/>
          </w:rPr>
          <w:fldChar w:fldCharType="begin"/>
        </w:r>
        <w:r w:rsidRPr="00F9257C">
          <w:rPr>
            <w:noProof/>
            <w:webHidden/>
          </w:rPr>
          <w:instrText xml:space="preserve"> PAGEREF _Toc4919780 \h </w:instrText>
        </w:r>
        <w:r w:rsidRPr="00F9257C">
          <w:rPr>
            <w:noProof/>
            <w:webHidden/>
          </w:rPr>
        </w:r>
        <w:r w:rsidRPr="00F9257C">
          <w:rPr>
            <w:noProof/>
            <w:webHidden/>
          </w:rPr>
          <w:fldChar w:fldCharType="separate"/>
        </w:r>
        <w:r w:rsidRPr="00F9257C">
          <w:rPr>
            <w:noProof/>
            <w:webHidden/>
          </w:rPr>
          <w:t>282</w:t>
        </w:r>
        <w:r w:rsidRPr="00F9257C">
          <w:rPr>
            <w:noProof/>
            <w:webHidden/>
          </w:rPr>
          <w:fldChar w:fldCharType="end"/>
        </w:r>
      </w:hyperlink>
    </w:p>
    <w:p w14:paraId="657499A4"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81" w:history="1">
        <w:r w:rsidRPr="00F9257C">
          <w:rPr>
            <w:rStyle w:val="Hyperlink"/>
            <w:rFonts w:asciiTheme="majorHAnsi" w:eastAsiaTheme="majorEastAsia" w:hAnsiTheme="majorHAnsi" w:cstheme="majorBidi"/>
            <w:b/>
            <w:noProof/>
          </w:rPr>
          <w:t>Responsabilités du commissaire</w:t>
        </w:r>
        <w:r w:rsidRPr="00F9257C">
          <w:rPr>
            <w:noProof/>
            <w:webHidden/>
          </w:rPr>
          <w:tab/>
        </w:r>
        <w:r w:rsidRPr="00F9257C">
          <w:rPr>
            <w:noProof/>
            <w:webHidden/>
          </w:rPr>
          <w:fldChar w:fldCharType="begin"/>
        </w:r>
        <w:r w:rsidRPr="00F9257C">
          <w:rPr>
            <w:noProof/>
            <w:webHidden/>
          </w:rPr>
          <w:instrText xml:space="preserve"> PAGEREF _Toc4919781 \h </w:instrText>
        </w:r>
        <w:r w:rsidRPr="00F9257C">
          <w:rPr>
            <w:noProof/>
            <w:webHidden/>
          </w:rPr>
        </w:r>
        <w:r w:rsidRPr="00F9257C">
          <w:rPr>
            <w:noProof/>
            <w:webHidden/>
          </w:rPr>
          <w:fldChar w:fldCharType="separate"/>
        </w:r>
        <w:r w:rsidRPr="00F9257C">
          <w:rPr>
            <w:noProof/>
            <w:webHidden/>
          </w:rPr>
          <w:t>283</w:t>
        </w:r>
        <w:r w:rsidRPr="00F9257C">
          <w:rPr>
            <w:noProof/>
            <w:webHidden/>
          </w:rPr>
          <w:fldChar w:fldCharType="end"/>
        </w:r>
      </w:hyperlink>
    </w:p>
    <w:p w14:paraId="453725C9"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82" w:history="1">
        <w:r w:rsidRPr="00F9257C">
          <w:rPr>
            <w:rStyle w:val="Hyperlink"/>
            <w:rFonts w:asciiTheme="majorHAnsi" w:eastAsiaTheme="majorEastAsia" w:hAnsiTheme="majorHAnsi" w:cstheme="majorBidi"/>
            <w:b/>
            <w:noProof/>
          </w:rPr>
          <w:t>Aspects relatifs au rapport de gestion [le cas échéant : et aux autres informations contenues dans le rapport annuel]</w:t>
        </w:r>
        <w:r w:rsidRPr="00F9257C">
          <w:rPr>
            <w:noProof/>
            <w:webHidden/>
          </w:rPr>
          <w:tab/>
        </w:r>
        <w:r w:rsidRPr="00F9257C">
          <w:rPr>
            <w:noProof/>
            <w:webHidden/>
          </w:rPr>
          <w:fldChar w:fldCharType="begin"/>
        </w:r>
        <w:r w:rsidRPr="00F9257C">
          <w:rPr>
            <w:noProof/>
            <w:webHidden/>
          </w:rPr>
          <w:instrText xml:space="preserve"> PAGEREF _Toc4919782 \h </w:instrText>
        </w:r>
        <w:r w:rsidRPr="00F9257C">
          <w:rPr>
            <w:noProof/>
            <w:webHidden/>
          </w:rPr>
        </w:r>
        <w:r w:rsidRPr="00F9257C">
          <w:rPr>
            <w:noProof/>
            <w:webHidden/>
          </w:rPr>
          <w:fldChar w:fldCharType="separate"/>
        </w:r>
        <w:r w:rsidRPr="00F9257C">
          <w:rPr>
            <w:noProof/>
            <w:webHidden/>
          </w:rPr>
          <w:t>283</w:t>
        </w:r>
        <w:r w:rsidRPr="00F9257C">
          <w:rPr>
            <w:noProof/>
            <w:webHidden/>
          </w:rPr>
          <w:fldChar w:fldCharType="end"/>
        </w:r>
      </w:hyperlink>
    </w:p>
    <w:p w14:paraId="6FB15780"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83" w:history="1">
        <w:r w:rsidRPr="00F9257C">
          <w:rPr>
            <w:rStyle w:val="Hyperlink"/>
            <w:rFonts w:asciiTheme="majorHAnsi" w:eastAsiaTheme="majorEastAsia" w:hAnsiTheme="majorHAnsi" w:cstheme="majorBidi"/>
            <w:b/>
            <w:noProof/>
          </w:rPr>
          <w:t>Mention relative au bilan social</w:t>
        </w:r>
        <w:r w:rsidRPr="00F9257C">
          <w:rPr>
            <w:noProof/>
            <w:webHidden/>
          </w:rPr>
          <w:tab/>
        </w:r>
        <w:r w:rsidRPr="00F9257C">
          <w:rPr>
            <w:noProof/>
            <w:webHidden/>
          </w:rPr>
          <w:fldChar w:fldCharType="begin"/>
        </w:r>
        <w:r w:rsidRPr="00F9257C">
          <w:rPr>
            <w:noProof/>
            <w:webHidden/>
          </w:rPr>
          <w:instrText xml:space="preserve"> PAGEREF _Toc4919783 \h </w:instrText>
        </w:r>
        <w:r w:rsidRPr="00F9257C">
          <w:rPr>
            <w:noProof/>
            <w:webHidden/>
          </w:rPr>
        </w:r>
        <w:r w:rsidRPr="00F9257C">
          <w:rPr>
            <w:noProof/>
            <w:webHidden/>
          </w:rPr>
          <w:fldChar w:fldCharType="separate"/>
        </w:r>
        <w:r w:rsidRPr="00F9257C">
          <w:rPr>
            <w:noProof/>
            <w:webHidden/>
          </w:rPr>
          <w:t>285</w:t>
        </w:r>
        <w:r w:rsidRPr="00F9257C">
          <w:rPr>
            <w:noProof/>
            <w:webHidden/>
          </w:rPr>
          <w:fldChar w:fldCharType="end"/>
        </w:r>
      </w:hyperlink>
    </w:p>
    <w:p w14:paraId="0176AE48"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84" w:history="1">
        <w:r w:rsidRPr="00F9257C">
          <w:rPr>
            <w:rStyle w:val="Hyperlink"/>
            <w:rFonts w:asciiTheme="majorHAnsi" w:eastAsiaTheme="majorEastAsia" w:hAnsiTheme="majorHAnsi" w:cstheme="majorBidi"/>
            <w:b/>
            <w:noProof/>
          </w:rPr>
          <w:t>[Mention relative aux documents à déposer conformément à l’article 100, § 1</w:t>
        </w:r>
        <w:r w:rsidRPr="00F9257C">
          <w:rPr>
            <w:rStyle w:val="Hyperlink"/>
            <w:rFonts w:asciiTheme="majorHAnsi" w:eastAsiaTheme="majorEastAsia" w:hAnsiTheme="majorHAnsi" w:cstheme="majorBidi"/>
            <w:b/>
            <w:noProof/>
            <w:vertAlign w:val="superscript"/>
          </w:rPr>
          <w:t>er</w:t>
        </w:r>
        <w:r w:rsidRPr="00F9257C">
          <w:rPr>
            <w:rStyle w:val="Hyperlink"/>
            <w:rFonts w:asciiTheme="majorHAnsi" w:eastAsiaTheme="majorEastAsia" w:hAnsiTheme="majorHAnsi" w:cstheme="majorBidi"/>
            <w:b/>
            <w:noProof/>
          </w:rPr>
          <w:t>, 5° et 6°/1 du Code des sociétés] [Le cas échéant, si les données ne sont pas déjà fournies de façon distincte dans les comptes annuels]</w:t>
        </w:r>
        <w:r w:rsidRPr="00F9257C">
          <w:rPr>
            <w:noProof/>
            <w:webHidden/>
          </w:rPr>
          <w:tab/>
        </w:r>
        <w:r w:rsidRPr="00F9257C">
          <w:rPr>
            <w:noProof/>
            <w:webHidden/>
          </w:rPr>
          <w:fldChar w:fldCharType="begin"/>
        </w:r>
        <w:r w:rsidRPr="00F9257C">
          <w:rPr>
            <w:noProof/>
            <w:webHidden/>
          </w:rPr>
          <w:instrText xml:space="preserve"> PAGEREF _Toc4919784 \h </w:instrText>
        </w:r>
        <w:r w:rsidRPr="00F9257C">
          <w:rPr>
            <w:noProof/>
            <w:webHidden/>
          </w:rPr>
        </w:r>
        <w:r w:rsidRPr="00F9257C">
          <w:rPr>
            <w:noProof/>
            <w:webHidden/>
          </w:rPr>
          <w:fldChar w:fldCharType="separate"/>
        </w:r>
        <w:r w:rsidRPr="00F9257C">
          <w:rPr>
            <w:noProof/>
            <w:webHidden/>
          </w:rPr>
          <w:t>285</w:t>
        </w:r>
        <w:r w:rsidRPr="00F9257C">
          <w:rPr>
            <w:noProof/>
            <w:webHidden/>
          </w:rPr>
          <w:fldChar w:fldCharType="end"/>
        </w:r>
      </w:hyperlink>
    </w:p>
    <w:p w14:paraId="4108BF79"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85" w:history="1">
        <w:r w:rsidRPr="00F9257C">
          <w:rPr>
            <w:rStyle w:val="Hyperlink"/>
            <w:rFonts w:asciiTheme="majorHAnsi" w:eastAsiaTheme="majorEastAsia" w:hAnsiTheme="majorHAnsi" w:cstheme="majorBidi"/>
            <w:b/>
            <w:noProof/>
          </w:rPr>
          <w:t>Mentions relatives à l’indépendance</w:t>
        </w:r>
        <w:r w:rsidRPr="00F9257C">
          <w:rPr>
            <w:noProof/>
            <w:webHidden/>
          </w:rPr>
          <w:tab/>
        </w:r>
        <w:r w:rsidRPr="00F9257C">
          <w:rPr>
            <w:noProof/>
            <w:webHidden/>
          </w:rPr>
          <w:fldChar w:fldCharType="begin"/>
        </w:r>
        <w:r w:rsidRPr="00F9257C">
          <w:rPr>
            <w:noProof/>
            <w:webHidden/>
          </w:rPr>
          <w:instrText xml:space="preserve"> PAGEREF _Toc4919785 \h </w:instrText>
        </w:r>
        <w:r w:rsidRPr="00F9257C">
          <w:rPr>
            <w:noProof/>
            <w:webHidden/>
          </w:rPr>
        </w:r>
        <w:r w:rsidRPr="00F9257C">
          <w:rPr>
            <w:noProof/>
            <w:webHidden/>
          </w:rPr>
          <w:fldChar w:fldCharType="separate"/>
        </w:r>
        <w:r w:rsidRPr="00F9257C">
          <w:rPr>
            <w:noProof/>
            <w:webHidden/>
          </w:rPr>
          <w:t>286</w:t>
        </w:r>
        <w:r w:rsidRPr="00F9257C">
          <w:rPr>
            <w:noProof/>
            <w:webHidden/>
          </w:rPr>
          <w:fldChar w:fldCharType="end"/>
        </w:r>
      </w:hyperlink>
    </w:p>
    <w:p w14:paraId="07A64B18"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86" w:history="1">
        <w:r w:rsidRPr="00F9257C">
          <w:rPr>
            <w:rStyle w:val="Hyperlink"/>
            <w:rFonts w:asciiTheme="majorHAnsi" w:eastAsiaTheme="majorEastAsia" w:hAnsiTheme="majorHAnsi" w:cstheme="majorBidi"/>
            <w:b/>
            <w:noProof/>
          </w:rPr>
          <w:t>Autres mentions</w:t>
        </w:r>
        <w:r w:rsidRPr="00F9257C">
          <w:rPr>
            <w:noProof/>
            <w:webHidden/>
          </w:rPr>
          <w:tab/>
        </w:r>
        <w:r w:rsidRPr="00F9257C">
          <w:rPr>
            <w:noProof/>
            <w:webHidden/>
          </w:rPr>
          <w:fldChar w:fldCharType="begin"/>
        </w:r>
        <w:r w:rsidRPr="00F9257C">
          <w:rPr>
            <w:noProof/>
            <w:webHidden/>
          </w:rPr>
          <w:instrText xml:space="preserve"> PAGEREF _Toc4919786 \h </w:instrText>
        </w:r>
        <w:r w:rsidRPr="00F9257C">
          <w:rPr>
            <w:noProof/>
            <w:webHidden/>
          </w:rPr>
        </w:r>
        <w:r w:rsidRPr="00F9257C">
          <w:rPr>
            <w:noProof/>
            <w:webHidden/>
          </w:rPr>
          <w:fldChar w:fldCharType="separate"/>
        </w:r>
        <w:r w:rsidRPr="00F9257C">
          <w:rPr>
            <w:noProof/>
            <w:webHidden/>
          </w:rPr>
          <w:t>286</w:t>
        </w:r>
        <w:r w:rsidRPr="00F9257C">
          <w:rPr>
            <w:noProof/>
            <w:webHidden/>
          </w:rPr>
          <w:fldChar w:fldCharType="end"/>
        </w:r>
      </w:hyperlink>
    </w:p>
    <w:p w14:paraId="119B9743"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787" w:history="1">
        <w:r w:rsidRPr="00F9257C">
          <w:rPr>
            <w:rStyle w:val="Hyperlink"/>
            <w:rFonts w:ascii="Times New Roman" w:hAnsi="Times New Roman"/>
            <w:noProof/>
            <w:lang w:val="nl-BE"/>
          </w:rPr>
          <w:t>5.5 . Model van commissarisverslag – Zonder voorbehoud – Jaarrekening – Entiteit anders dan een OOB – in het Nederlands</w:t>
        </w:r>
        <w:r w:rsidRPr="00F9257C">
          <w:rPr>
            <w:noProof/>
            <w:webHidden/>
          </w:rPr>
          <w:tab/>
        </w:r>
        <w:r w:rsidRPr="00F9257C">
          <w:rPr>
            <w:noProof/>
            <w:webHidden/>
          </w:rPr>
          <w:fldChar w:fldCharType="begin"/>
        </w:r>
        <w:r w:rsidRPr="00F9257C">
          <w:rPr>
            <w:noProof/>
            <w:webHidden/>
          </w:rPr>
          <w:instrText xml:space="preserve"> PAGEREF _Toc4919787 \h </w:instrText>
        </w:r>
        <w:r w:rsidRPr="00F9257C">
          <w:rPr>
            <w:noProof/>
            <w:webHidden/>
          </w:rPr>
        </w:r>
        <w:r w:rsidRPr="00F9257C">
          <w:rPr>
            <w:noProof/>
            <w:webHidden/>
          </w:rPr>
          <w:fldChar w:fldCharType="separate"/>
        </w:r>
        <w:r w:rsidRPr="00F9257C">
          <w:rPr>
            <w:noProof/>
            <w:webHidden/>
          </w:rPr>
          <w:t>288</w:t>
        </w:r>
        <w:r w:rsidRPr="00F9257C">
          <w:rPr>
            <w:noProof/>
            <w:webHidden/>
          </w:rPr>
          <w:fldChar w:fldCharType="end"/>
        </w:r>
      </w:hyperlink>
    </w:p>
    <w:p w14:paraId="19069A04"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788" w:history="1">
        <w:r w:rsidRPr="00F9257C">
          <w:rPr>
            <w:rStyle w:val="Hyperlink"/>
            <w:rFonts w:ascii="Times New Roman" w:eastAsiaTheme="majorEastAsia" w:hAnsi="Times New Roman"/>
            <w:b/>
            <w:bCs/>
            <w:noProof/>
            <w:lang w:val="nl-BE" w:eastAsia="en-GB"/>
          </w:rPr>
          <w:t>Verslag over de jaarrekening</w:t>
        </w:r>
        <w:r w:rsidRPr="00F9257C">
          <w:rPr>
            <w:noProof/>
            <w:webHidden/>
          </w:rPr>
          <w:tab/>
        </w:r>
        <w:r w:rsidRPr="00F9257C">
          <w:rPr>
            <w:noProof/>
            <w:webHidden/>
          </w:rPr>
          <w:fldChar w:fldCharType="begin"/>
        </w:r>
        <w:r w:rsidRPr="00F9257C">
          <w:rPr>
            <w:noProof/>
            <w:webHidden/>
          </w:rPr>
          <w:instrText xml:space="preserve"> PAGEREF _Toc4919788 \h </w:instrText>
        </w:r>
        <w:r w:rsidRPr="00F9257C">
          <w:rPr>
            <w:noProof/>
            <w:webHidden/>
          </w:rPr>
        </w:r>
        <w:r w:rsidRPr="00F9257C">
          <w:rPr>
            <w:noProof/>
            <w:webHidden/>
          </w:rPr>
          <w:fldChar w:fldCharType="separate"/>
        </w:r>
        <w:r w:rsidRPr="00F9257C">
          <w:rPr>
            <w:noProof/>
            <w:webHidden/>
          </w:rPr>
          <w:t>288</w:t>
        </w:r>
        <w:r w:rsidRPr="00F9257C">
          <w:rPr>
            <w:noProof/>
            <w:webHidden/>
          </w:rPr>
          <w:fldChar w:fldCharType="end"/>
        </w:r>
      </w:hyperlink>
    </w:p>
    <w:p w14:paraId="2D4F5988"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89" w:history="1">
        <w:r w:rsidRPr="00F9257C">
          <w:rPr>
            <w:rStyle w:val="Hyperlink"/>
            <w:rFonts w:ascii="Times New Roman" w:eastAsiaTheme="majorEastAsia" w:hAnsi="Times New Roman"/>
            <w:b/>
            <w:noProof/>
            <w:lang w:val="nl-BE"/>
          </w:rPr>
          <w:t>Oordeel zonder voorbehoud</w:t>
        </w:r>
        <w:r w:rsidRPr="00F9257C">
          <w:rPr>
            <w:noProof/>
            <w:webHidden/>
          </w:rPr>
          <w:tab/>
        </w:r>
        <w:r w:rsidRPr="00F9257C">
          <w:rPr>
            <w:noProof/>
            <w:webHidden/>
          </w:rPr>
          <w:fldChar w:fldCharType="begin"/>
        </w:r>
        <w:r w:rsidRPr="00F9257C">
          <w:rPr>
            <w:noProof/>
            <w:webHidden/>
          </w:rPr>
          <w:instrText xml:space="preserve"> PAGEREF _Toc4919789 \h </w:instrText>
        </w:r>
        <w:r w:rsidRPr="00F9257C">
          <w:rPr>
            <w:noProof/>
            <w:webHidden/>
          </w:rPr>
        </w:r>
        <w:r w:rsidRPr="00F9257C">
          <w:rPr>
            <w:noProof/>
            <w:webHidden/>
          </w:rPr>
          <w:fldChar w:fldCharType="separate"/>
        </w:r>
        <w:r w:rsidRPr="00F9257C">
          <w:rPr>
            <w:noProof/>
            <w:webHidden/>
          </w:rPr>
          <w:t>288</w:t>
        </w:r>
        <w:r w:rsidRPr="00F9257C">
          <w:rPr>
            <w:noProof/>
            <w:webHidden/>
          </w:rPr>
          <w:fldChar w:fldCharType="end"/>
        </w:r>
      </w:hyperlink>
    </w:p>
    <w:p w14:paraId="582A7439"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90" w:history="1">
        <w:r w:rsidRPr="00F9257C">
          <w:rPr>
            <w:rStyle w:val="Hyperlink"/>
            <w:rFonts w:ascii="Times New Roman" w:eastAsiaTheme="majorEastAsia" w:hAnsi="Times New Roman"/>
            <w:b/>
            <w:noProof/>
            <w:lang w:val="nl-BE"/>
          </w:rPr>
          <w:t>Basis voor het oordeel zonder voorbehoud</w:t>
        </w:r>
        <w:r w:rsidRPr="00F9257C">
          <w:rPr>
            <w:noProof/>
            <w:webHidden/>
          </w:rPr>
          <w:tab/>
        </w:r>
        <w:r w:rsidRPr="00F9257C">
          <w:rPr>
            <w:noProof/>
            <w:webHidden/>
          </w:rPr>
          <w:fldChar w:fldCharType="begin"/>
        </w:r>
        <w:r w:rsidRPr="00F9257C">
          <w:rPr>
            <w:noProof/>
            <w:webHidden/>
          </w:rPr>
          <w:instrText xml:space="preserve"> PAGEREF _Toc4919790 \h </w:instrText>
        </w:r>
        <w:r w:rsidRPr="00F9257C">
          <w:rPr>
            <w:noProof/>
            <w:webHidden/>
          </w:rPr>
        </w:r>
        <w:r w:rsidRPr="00F9257C">
          <w:rPr>
            <w:noProof/>
            <w:webHidden/>
          </w:rPr>
          <w:fldChar w:fldCharType="separate"/>
        </w:r>
        <w:r w:rsidRPr="00F9257C">
          <w:rPr>
            <w:noProof/>
            <w:webHidden/>
          </w:rPr>
          <w:t>288</w:t>
        </w:r>
        <w:r w:rsidRPr="00F9257C">
          <w:rPr>
            <w:noProof/>
            <w:webHidden/>
          </w:rPr>
          <w:fldChar w:fldCharType="end"/>
        </w:r>
      </w:hyperlink>
    </w:p>
    <w:p w14:paraId="6FB982ED"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91" w:history="1">
        <w:r w:rsidRPr="00F9257C">
          <w:rPr>
            <w:rStyle w:val="Hyperlink"/>
            <w:rFonts w:ascii="Times New Roman" w:eastAsiaTheme="majorEastAsia" w:hAnsi="Times New Roman"/>
            <w:b/>
            <w:noProof/>
            <w:lang w:val="nl-BE" w:bidi="he-IL"/>
          </w:rPr>
          <w:t>Kernpunten van de controle</w:t>
        </w:r>
        <w:r w:rsidRPr="00F9257C">
          <w:rPr>
            <w:noProof/>
            <w:webHidden/>
          </w:rPr>
          <w:tab/>
        </w:r>
        <w:r w:rsidRPr="00F9257C">
          <w:rPr>
            <w:noProof/>
            <w:webHidden/>
          </w:rPr>
          <w:fldChar w:fldCharType="begin"/>
        </w:r>
        <w:r w:rsidRPr="00F9257C">
          <w:rPr>
            <w:noProof/>
            <w:webHidden/>
          </w:rPr>
          <w:instrText xml:space="preserve"> PAGEREF _Toc4919791 \h </w:instrText>
        </w:r>
        <w:r w:rsidRPr="00F9257C">
          <w:rPr>
            <w:noProof/>
            <w:webHidden/>
          </w:rPr>
        </w:r>
        <w:r w:rsidRPr="00F9257C">
          <w:rPr>
            <w:noProof/>
            <w:webHidden/>
          </w:rPr>
          <w:fldChar w:fldCharType="separate"/>
        </w:r>
        <w:r w:rsidRPr="00F9257C">
          <w:rPr>
            <w:noProof/>
            <w:webHidden/>
          </w:rPr>
          <w:t>289</w:t>
        </w:r>
        <w:r w:rsidRPr="00F9257C">
          <w:rPr>
            <w:noProof/>
            <w:webHidden/>
          </w:rPr>
          <w:fldChar w:fldCharType="end"/>
        </w:r>
      </w:hyperlink>
    </w:p>
    <w:p w14:paraId="3AE09E3B"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92" w:history="1">
        <w:r w:rsidRPr="00F9257C">
          <w:rPr>
            <w:rStyle w:val="Hyperlink"/>
            <w:rFonts w:ascii="Times New Roman" w:eastAsiaTheme="majorEastAsia" w:hAnsi="Times New Roman"/>
            <w:b/>
            <w:noProof/>
            <w:lang w:val="nl-BE" w:bidi="he-IL"/>
          </w:rPr>
          <w:t>Verantwoordelijkheden van het bestuursorgaan voor het opstellen van de jaarrekening</w:t>
        </w:r>
        <w:r w:rsidRPr="00F9257C">
          <w:rPr>
            <w:noProof/>
            <w:webHidden/>
          </w:rPr>
          <w:tab/>
        </w:r>
        <w:r w:rsidRPr="00F9257C">
          <w:rPr>
            <w:noProof/>
            <w:webHidden/>
          </w:rPr>
          <w:fldChar w:fldCharType="begin"/>
        </w:r>
        <w:r w:rsidRPr="00F9257C">
          <w:rPr>
            <w:noProof/>
            <w:webHidden/>
          </w:rPr>
          <w:instrText xml:space="preserve"> PAGEREF _Toc4919792 \h </w:instrText>
        </w:r>
        <w:r w:rsidRPr="00F9257C">
          <w:rPr>
            <w:noProof/>
            <w:webHidden/>
          </w:rPr>
        </w:r>
        <w:r w:rsidRPr="00F9257C">
          <w:rPr>
            <w:noProof/>
            <w:webHidden/>
          </w:rPr>
          <w:fldChar w:fldCharType="separate"/>
        </w:r>
        <w:r w:rsidRPr="00F9257C">
          <w:rPr>
            <w:noProof/>
            <w:webHidden/>
          </w:rPr>
          <w:t>289</w:t>
        </w:r>
        <w:r w:rsidRPr="00F9257C">
          <w:rPr>
            <w:noProof/>
            <w:webHidden/>
          </w:rPr>
          <w:fldChar w:fldCharType="end"/>
        </w:r>
      </w:hyperlink>
    </w:p>
    <w:p w14:paraId="56231912"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93" w:history="1">
        <w:r w:rsidRPr="00F9257C">
          <w:rPr>
            <w:rStyle w:val="Hyperlink"/>
            <w:rFonts w:ascii="Times New Roman" w:eastAsiaTheme="majorEastAsia" w:hAnsi="Times New Roman"/>
            <w:b/>
            <w:noProof/>
            <w:lang w:val="nl-BE"/>
          </w:rPr>
          <w:t>Verantwoordelijkheden van de commissaris voor de controle van de jaarrekening</w:t>
        </w:r>
        <w:r w:rsidRPr="00F9257C">
          <w:rPr>
            <w:noProof/>
            <w:webHidden/>
          </w:rPr>
          <w:tab/>
        </w:r>
        <w:r w:rsidRPr="00F9257C">
          <w:rPr>
            <w:noProof/>
            <w:webHidden/>
          </w:rPr>
          <w:fldChar w:fldCharType="begin"/>
        </w:r>
        <w:r w:rsidRPr="00F9257C">
          <w:rPr>
            <w:noProof/>
            <w:webHidden/>
          </w:rPr>
          <w:instrText xml:space="preserve"> PAGEREF _Toc4919793 \h </w:instrText>
        </w:r>
        <w:r w:rsidRPr="00F9257C">
          <w:rPr>
            <w:noProof/>
            <w:webHidden/>
          </w:rPr>
        </w:r>
        <w:r w:rsidRPr="00F9257C">
          <w:rPr>
            <w:noProof/>
            <w:webHidden/>
          </w:rPr>
          <w:fldChar w:fldCharType="separate"/>
        </w:r>
        <w:r w:rsidRPr="00F9257C">
          <w:rPr>
            <w:noProof/>
            <w:webHidden/>
          </w:rPr>
          <w:t>289</w:t>
        </w:r>
        <w:r w:rsidRPr="00F9257C">
          <w:rPr>
            <w:noProof/>
            <w:webHidden/>
          </w:rPr>
          <w:fldChar w:fldCharType="end"/>
        </w:r>
      </w:hyperlink>
    </w:p>
    <w:p w14:paraId="1B85A700"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794" w:history="1">
        <w:r w:rsidRPr="00F9257C">
          <w:rPr>
            <w:rStyle w:val="Hyperlink"/>
            <w:rFonts w:ascii="Times New Roman" w:eastAsiaTheme="majorEastAsia" w:hAnsi="Times New Roman"/>
            <w:b/>
            <w:bCs/>
            <w:noProof/>
            <w:lang w:val="nl-BE" w:eastAsia="en-GB"/>
          </w:rPr>
          <w:t>Overige door wet- en regelgeving gestelde eisen</w:t>
        </w:r>
        <w:r w:rsidRPr="00F9257C">
          <w:rPr>
            <w:noProof/>
            <w:webHidden/>
          </w:rPr>
          <w:tab/>
        </w:r>
        <w:r w:rsidRPr="00F9257C">
          <w:rPr>
            <w:noProof/>
            <w:webHidden/>
          </w:rPr>
          <w:fldChar w:fldCharType="begin"/>
        </w:r>
        <w:r w:rsidRPr="00F9257C">
          <w:rPr>
            <w:noProof/>
            <w:webHidden/>
          </w:rPr>
          <w:instrText xml:space="preserve"> PAGEREF _Toc4919794 \h </w:instrText>
        </w:r>
        <w:r w:rsidRPr="00F9257C">
          <w:rPr>
            <w:noProof/>
            <w:webHidden/>
          </w:rPr>
        </w:r>
        <w:r w:rsidRPr="00F9257C">
          <w:rPr>
            <w:noProof/>
            <w:webHidden/>
          </w:rPr>
          <w:fldChar w:fldCharType="separate"/>
        </w:r>
        <w:r w:rsidRPr="00F9257C">
          <w:rPr>
            <w:noProof/>
            <w:webHidden/>
          </w:rPr>
          <w:t>291</w:t>
        </w:r>
        <w:r w:rsidRPr="00F9257C">
          <w:rPr>
            <w:noProof/>
            <w:webHidden/>
          </w:rPr>
          <w:fldChar w:fldCharType="end"/>
        </w:r>
      </w:hyperlink>
    </w:p>
    <w:p w14:paraId="71646E35"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95" w:history="1">
        <w:r w:rsidRPr="00F9257C">
          <w:rPr>
            <w:rStyle w:val="Hyperlink"/>
            <w:rFonts w:ascii="Times New Roman" w:eastAsiaTheme="majorEastAsia" w:hAnsi="Times New Roman"/>
            <w:b/>
            <w:noProof/>
            <w:lang w:val="nl-BE"/>
          </w:rPr>
          <w:t>Verantwoordelijkheden van het bestuursorgaan</w:t>
        </w:r>
        <w:r w:rsidRPr="00F9257C">
          <w:rPr>
            <w:noProof/>
            <w:webHidden/>
          </w:rPr>
          <w:tab/>
        </w:r>
        <w:r w:rsidRPr="00F9257C">
          <w:rPr>
            <w:noProof/>
            <w:webHidden/>
          </w:rPr>
          <w:fldChar w:fldCharType="begin"/>
        </w:r>
        <w:r w:rsidRPr="00F9257C">
          <w:rPr>
            <w:noProof/>
            <w:webHidden/>
          </w:rPr>
          <w:instrText xml:space="preserve"> PAGEREF _Toc4919795 \h </w:instrText>
        </w:r>
        <w:r w:rsidRPr="00F9257C">
          <w:rPr>
            <w:noProof/>
            <w:webHidden/>
          </w:rPr>
        </w:r>
        <w:r w:rsidRPr="00F9257C">
          <w:rPr>
            <w:noProof/>
            <w:webHidden/>
          </w:rPr>
          <w:fldChar w:fldCharType="separate"/>
        </w:r>
        <w:r w:rsidRPr="00F9257C">
          <w:rPr>
            <w:noProof/>
            <w:webHidden/>
          </w:rPr>
          <w:t>291</w:t>
        </w:r>
        <w:r w:rsidRPr="00F9257C">
          <w:rPr>
            <w:noProof/>
            <w:webHidden/>
          </w:rPr>
          <w:fldChar w:fldCharType="end"/>
        </w:r>
      </w:hyperlink>
    </w:p>
    <w:p w14:paraId="34E4E4D6"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96" w:history="1">
        <w:r w:rsidRPr="00F9257C">
          <w:rPr>
            <w:rStyle w:val="Hyperlink"/>
            <w:rFonts w:ascii="Times New Roman" w:eastAsiaTheme="majorEastAsia" w:hAnsi="Times New Roman"/>
            <w:b/>
            <w:noProof/>
            <w:lang w:val="nl-BE"/>
          </w:rPr>
          <w:t>Verantwoordelijkheden van de commissaris</w:t>
        </w:r>
        <w:r w:rsidRPr="00F9257C">
          <w:rPr>
            <w:noProof/>
            <w:webHidden/>
          </w:rPr>
          <w:tab/>
        </w:r>
        <w:r w:rsidRPr="00F9257C">
          <w:rPr>
            <w:noProof/>
            <w:webHidden/>
          </w:rPr>
          <w:fldChar w:fldCharType="begin"/>
        </w:r>
        <w:r w:rsidRPr="00F9257C">
          <w:rPr>
            <w:noProof/>
            <w:webHidden/>
          </w:rPr>
          <w:instrText xml:space="preserve"> PAGEREF _Toc4919796 \h </w:instrText>
        </w:r>
        <w:r w:rsidRPr="00F9257C">
          <w:rPr>
            <w:noProof/>
            <w:webHidden/>
          </w:rPr>
        </w:r>
        <w:r w:rsidRPr="00F9257C">
          <w:rPr>
            <w:noProof/>
            <w:webHidden/>
          </w:rPr>
          <w:fldChar w:fldCharType="separate"/>
        </w:r>
        <w:r w:rsidRPr="00F9257C">
          <w:rPr>
            <w:noProof/>
            <w:webHidden/>
          </w:rPr>
          <w:t>291</w:t>
        </w:r>
        <w:r w:rsidRPr="00F9257C">
          <w:rPr>
            <w:noProof/>
            <w:webHidden/>
          </w:rPr>
          <w:fldChar w:fldCharType="end"/>
        </w:r>
      </w:hyperlink>
    </w:p>
    <w:p w14:paraId="4C2BA9B4"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97" w:history="1">
        <w:r w:rsidRPr="00F9257C">
          <w:rPr>
            <w:rStyle w:val="Hyperlink"/>
            <w:rFonts w:ascii="Times New Roman" w:eastAsiaTheme="majorEastAsia" w:hAnsi="Times New Roman"/>
            <w:b/>
            <w:noProof/>
            <w:lang w:val="nl-BE"/>
          </w:rPr>
          <w:t>Aspecten betreffende het jaarverslag [in voorkomend geval: en andere  informatie opgenomen in het jaarrapport]</w:t>
        </w:r>
        <w:r w:rsidRPr="00F9257C">
          <w:rPr>
            <w:noProof/>
            <w:webHidden/>
          </w:rPr>
          <w:tab/>
        </w:r>
        <w:r w:rsidRPr="00F9257C">
          <w:rPr>
            <w:noProof/>
            <w:webHidden/>
          </w:rPr>
          <w:fldChar w:fldCharType="begin"/>
        </w:r>
        <w:r w:rsidRPr="00F9257C">
          <w:rPr>
            <w:noProof/>
            <w:webHidden/>
          </w:rPr>
          <w:instrText xml:space="preserve"> PAGEREF _Toc4919797 \h </w:instrText>
        </w:r>
        <w:r w:rsidRPr="00F9257C">
          <w:rPr>
            <w:noProof/>
            <w:webHidden/>
          </w:rPr>
        </w:r>
        <w:r w:rsidRPr="00F9257C">
          <w:rPr>
            <w:noProof/>
            <w:webHidden/>
          </w:rPr>
          <w:fldChar w:fldCharType="separate"/>
        </w:r>
        <w:r w:rsidRPr="00F9257C">
          <w:rPr>
            <w:noProof/>
            <w:webHidden/>
          </w:rPr>
          <w:t>291</w:t>
        </w:r>
        <w:r w:rsidRPr="00F9257C">
          <w:rPr>
            <w:noProof/>
            <w:webHidden/>
          </w:rPr>
          <w:fldChar w:fldCharType="end"/>
        </w:r>
      </w:hyperlink>
    </w:p>
    <w:p w14:paraId="421A2E90"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98" w:history="1">
        <w:r w:rsidRPr="00F9257C">
          <w:rPr>
            <w:rStyle w:val="Hyperlink"/>
            <w:rFonts w:ascii="Times New Roman" w:eastAsiaTheme="majorEastAsia" w:hAnsi="Times New Roman"/>
            <w:b/>
            <w:noProof/>
            <w:lang w:val="nl-BE"/>
          </w:rPr>
          <w:t>Vermelding betreffende de sociale balans</w:t>
        </w:r>
        <w:r w:rsidRPr="00F9257C">
          <w:rPr>
            <w:noProof/>
            <w:webHidden/>
          </w:rPr>
          <w:tab/>
        </w:r>
        <w:r w:rsidRPr="00F9257C">
          <w:rPr>
            <w:noProof/>
            <w:webHidden/>
          </w:rPr>
          <w:fldChar w:fldCharType="begin"/>
        </w:r>
        <w:r w:rsidRPr="00F9257C">
          <w:rPr>
            <w:noProof/>
            <w:webHidden/>
          </w:rPr>
          <w:instrText xml:space="preserve"> PAGEREF _Toc4919798 \h </w:instrText>
        </w:r>
        <w:r w:rsidRPr="00F9257C">
          <w:rPr>
            <w:noProof/>
            <w:webHidden/>
          </w:rPr>
        </w:r>
        <w:r w:rsidRPr="00F9257C">
          <w:rPr>
            <w:noProof/>
            <w:webHidden/>
          </w:rPr>
          <w:fldChar w:fldCharType="separate"/>
        </w:r>
        <w:r w:rsidRPr="00F9257C">
          <w:rPr>
            <w:noProof/>
            <w:webHidden/>
          </w:rPr>
          <w:t>292</w:t>
        </w:r>
        <w:r w:rsidRPr="00F9257C">
          <w:rPr>
            <w:noProof/>
            <w:webHidden/>
          </w:rPr>
          <w:fldChar w:fldCharType="end"/>
        </w:r>
      </w:hyperlink>
    </w:p>
    <w:p w14:paraId="017931CB"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799" w:history="1">
        <w:r w:rsidRPr="00F9257C">
          <w:rPr>
            <w:rStyle w:val="Hyperlink"/>
            <w:rFonts w:ascii="Times New Roman" w:eastAsiaTheme="majorEastAsia" w:hAnsi="Times New Roman"/>
            <w:b/>
            <w:noProof/>
            <w:lang w:val="nl-BE"/>
          </w:rPr>
          <w:t>[Vermelding betreffende de overeenkomstig artikel 100, §1, 5° en 6°/1 van het Wetboek van vennootschappen neer te leggen documenten] [ In voorkomend geval, indien de informatie nog niet afzonderlijk in de jaarrekening werd vermeld]</w:t>
        </w:r>
        <w:r w:rsidRPr="00F9257C">
          <w:rPr>
            <w:noProof/>
            <w:webHidden/>
          </w:rPr>
          <w:tab/>
        </w:r>
        <w:r w:rsidRPr="00F9257C">
          <w:rPr>
            <w:noProof/>
            <w:webHidden/>
          </w:rPr>
          <w:fldChar w:fldCharType="begin"/>
        </w:r>
        <w:r w:rsidRPr="00F9257C">
          <w:rPr>
            <w:noProof/>
            <w:webHidden/>
          </w:rPr>
          <w:instrText xml:space="preserve"> PAGEREF _Toc4919799 \h </w:instrText>
        </w:r>
        <w:r w:rsidRPr="00F9257C">
          <w:rPr>
            <w:noProof/>
            <w:webHidden/>
          </w:rPr>
        </w:r>
        <w:r w:rsidRPr="00F9257C">
          <w:rPr>
            <w:noProof/>
            <w:webHidden/>
          </w:rPr>
          <w:fldChar w:fldCharType="separate"/>
        </w:r>
        <w:r w:rsidRPr="00F9257C">
          <w:rPr>
            <w:noProof/>
            <w:webHidden/>
          </w:rPr>
          <w:t>292</w:t>
        </w:r>
        <w:r w:rsidRPr="00F9257C">
          <w:rPr>
            <w:noProof/>
            <w:webHidden/>
          </w:rPr>
          <w:fldChar w:fldCharType="end"/>
        </w:r>
      </w:hyperlink>
    </w:p>
    <w:p w14:paraId="2177E64E"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00" w:history="1">
        <w:r w:rsidRPr="00F9257C">
          <w:rPr>
            <w:rStyle w:val="Hyperlink"/>
            <w:rFonts w:ascii="Times New Roman" w:eastAsiaTheme="majorEastAsia" w:hAnsi="Times New Roman"/>
            <w:b/>
            <w:noProof/>
          </w:rPr>
          <w:t>Vermeldingen betreffende de onafhankelijkheid</w:t>
        </w:r>
        <w:r w:rsidRPr="00F9257C">
          <w:rPr>
            <w:noProof/>
            <w:webHidden/>
          </w:rPr>
          <w:tab/>
        </w:r>
        <w:r w:rsidRPr="00F9257C">
          <w:rPr>
            <w:noProof/>
            <w:webHidden/>
          </w:rPr>
          <w:fldChar w:fldCharType="begin"/>
        </w:r>
        <w:r w:rsidRPr="00F9257C">
          <w:rPr>
            <w:noProof/>
            <w:webHidden/>
          </w:rPr>
          <w:instrText xml:space="preserve"> PAGEREF _Toc4919800 \h </w:instrText>
        </w:r>
        <w:r w:rsidRPr="00F9257C">
          <w:rPr>
            <w:noProof/>
            <w:webHidden/>
          </w:rPr>
        </w:r>
        <w:r w:rsidRPr="00F9257C">
          <w:rPr>
            <w:noProof/>
            <w:webHidden/>
          </w:rPr>
          <w:fldChar w:fldCharType="separate"/>
        </w:r>
        <w:r w:rsidRPr="00F9257C">
          <w:rPr>
            <w:noProof/>
            <w:webHidden/>
          </w:rPr>
          <w:t>293</w:t>
        </w:r>
        <w:r w:rsidRPr="00F9257C">
          <w:rPr>
            <w:noProof/>
            <w:webHidden/>
          </w:rPr>
          <w:fldChar w:fldCharType="end"/>
        </w:r>
      </w:hyperlink>
    </w:p>
    <w:p w14:paraId="0FCB029A"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01" w:history="1">
        <w:r w:rsidRPr="00F9257C">
          <w:rPr>
            <w:rStyle w:val="Hyperlink"/>
            <w:rFonts w:ascii="Times New Roman" w:eastAsiaTheme="majorEastAsia" w:hAnsi="Times New Roman"/>
            <w:b/>
            <w:noProof/>
          </w:rPr>
          <w:t>Andere vermeldingen</w:t>
        </w:r>
        <w:r w:rsidRPr="00F9257C">
          <w:rPr>
            <w:noProof/>
            <w:webHidden/>
          </w:rPr>
          <w:tab/>
        </w:r>
        <w:r w:rsidRPr="00F9257C">
          <w:rPr>
            <w:noProof/>
            <w:webHidden/>
          </w:rPr>
          <w:fldChar w:fldCharType="begin"/>
        </w:r>
        <w:r w:rsidRPr="00F9257C">
          <w:rPr>
            <w:noProof/>
            <w:webHidden/>
          </w:rPr>
          <w:instrText xml:space="preserve"> PAGEREF _Toc4919801 \h </w:instrText>
        </w:r>
        <w:r w:rsidRPr="00F9257C">
          <w:rPr>
            <w:noProof/>
            <w:webHidden/>
          </w:rPr>
        </w:r>
        <w:r w:rsidRPr="00F9257C">
          <w:rPr>
            <w:noProof/>
            <w:webHidden/>
          </w:rPr>
          <w:fldChar w:fldCharType="separate"/>
        </w:r>
        <w:r w:rsidRPr="00F9257C">
          <w:rPr>
            <w:noProof/>
            <w:webHidden/>
          </w:rPr>
          <w:t>293</w:t>
        </w:r>
        <w:r w:rsidRPr="00F9257C">
          <w:rPr>
            <w:noProof/>
            <w:webHidden/>
          </w:rPr>
          <w:fldChar w:fldCharType="end"/>
        </w:r>
      </w:hyperlink>
    </w:p>
    <w:p w14:paraId="7A2F78C3"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802" w:history="1">
        <w:r w:rsidRPr="00F9257C">
          <w:rPr>
            <w:rStyle w:val="Hyperlink"/>
            <w:rFonts w:ascii="Times New Roman" w:hAnsi="Times New Roman"/>
            <w:noProof/>
            <w:lang w:val="nl-BE"/>
          </w:rPr>
          <w:t>5.6. Model van commissarisverslag – Zonder voorbehoud – Jaarrekening – Entiteit anders dan een OOB – in het Frans</w:t>
        </w:r>
        <w:r w:rsidRPr="00F9257C">
          <w:rPr>
            <w:noProof/>
            <w:webHidden/>
          </w:rPr>
          <w:tab/>
        </w:r>
        <w:r w:rsidRPr="00F9257C">
          <w:rPr>
            <w:noProof/>
            <w:webHidden/>
          </w:rPr>
          <w:fldChar w:fldCharType="begin"/>
        </w:r>
        <w:r w:rsidRPr="00F9257C">
          <w:rPr>
            <w:noProof/>
            <w:webHidden/>
          </w:rPr>
          <w:instrText xml:space="preserve"> PAGEREF _Toc4919802 \h </w:instrText>
        </w:r>
        <w:r w:rsidRPr="00F9257C">
          <w:rPr>
            <w:noProof/>
            <w:webHidden/>
          </w:rPr>
        </w:r>
        <w:r w:rsidRPr="00F9257C">
          <w:rPr>
            <w:noProof/>
            <w:webHidden/>
          </w:rPr>
          <w:fldChar w:fldCharType="separate"/>
        </w:r>
        <w:r w:rsidRPr="00F9257C">
          <w:rPr>
            <w:noProof/>
            <w:webHidden/>
          </w:rPr>
          <w:t>295</w:t>
        </w:r>
        <w:r w:rsidRPr="00F9257C">
          <w:rPr>
            <w:noProof/>
            <w:webHidden/>
          </w:rPr>
          <w:fldChar w:fldCharType="end"/>
        </w:r>
      </w:hyperlink>
    </w:p>
    <w:p w14:paraId="0A38DCD9"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803" w:history="1">
        <w:r w:rsidRPr="00F9257C">
          <w:rPr>
            <w:rStyle w:val="Hyperlink"/>
            <w:rFonts w:asciiTheme="majorHAnsi" w:eastAsiaTheme="majorEastAsia" w:hAnsiTheme="majorHAnsi" w:cstheme="majorBidi"/>
            <w:b/>
            <w:bCs/>
            <w:noProof/>
            <w:lang w:eastAsia="en-GB"/>
          </w:rPr>
          <w:t>Rapport sur les comptes annuels</w:t>
        </w:r>
        <w:r w:rsidRPr="00F9257C">
          <w:rPr>
            <w:noProof/>
            <w:webHidden/>
          </w:rPr>
          <w:tab/>
        </w:r>
        <w:r w:rsidRPr="00F9257C">
          <w:rPr>
            <w:noProof/>
            <w:webHidden/>
          </w:rPr>
          <w:fldChar w:fldCharType="begin"/>
        </w:r>
        <w:r w:rsidRPr="00F9257C">
          <w:rPr>
            <w:noProof/>
            <w:webHidden/>
          </w:rPr>
          <w:instrText xml:space="preserve"> PAGEREF _Toc4919803 \h </w:instrText>
        </w:r>
        <w:r w:rsidRPr="00F9257C">
          <w:rPr>
            <w:noProof/>
            <w:webHidden/>
          </w:rPr>
        </w:r>
        <w:r w:rsidRPr="00F9257C">
          <w:rPr>
            <w:noProof/>
            <w:webHidden/>
          </w:rPr>
          <w:fldChar w:fldCharType="separate"/>
        </w:r>
        <w:r w:rsidRPr="00F9257C">
          <w:rPr>
            <w:noProof/>
            <w:webHidden/>
          </w:rPr>
          <w:t>295</w:t>
        </w:r>
        <w:r w:rsidRPr="00F9257C">
          <w:rPr>
            <w:noProof/>
            <w:webHidden/>
          </w:rPr>
          <w:fldChar w:fldCharType="end"/>
        </w:r>
      </w:hyperlink>
    </w:p>
    <w:p w14:paraId="427D2069"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04" w:history="1">
        <w:r w:rsidRPr="00F9257C">
          <w:rPr>
            <w:rStyle w:val="Hyperlink"/>
            <w:rFonts w:asciiTheme="majorHAnsi" w:eastAsiaTheme="majorEastAsia" w:hAnsiTheme="majorHAnsi" w:cstheme="majorBidi"/>
            <w:b/>
            <w:noProof/>
          </w:rPr>
          <w:t>Opinion sans réserve</w:t>
        </w:r>
        <w:r w:rsidRPr="00F9257C">
          <w:rPr>
            <w:noProof/>
            <w:webHidden/>
          </w:rPr>
          <w:tab/>
        </w:r>
        <w:r w:rsidRPr="00F9257C">
          <w:rPr>
            <w:noProof/>
            <w:webHidden/>
          </w:rPr>
          <w:fldChar w:fldCharType="begin"/>
        </w:r>
        <w:r w:rsidRPr="00F9257C">
          <w:rPr>
            <w:noProof/>
            <w:webHidden/>
          </w:rPr>
          <w:instrText xml:space="preserve"> PAGEREF _Toc4919804 \h </w:instrText>
        </w:r>
        <w:r w:rsidRPr="00F9257C">
          <w:rPr>
            <w:noProof/>
            <w:webHidden/>
          </w:rPr>
        </w:r>
        <w:r w:rsidRPr="00F9257C">
          <w:rPr>
            <w:noProof/>
            <w:webHidden/>
          </w:rPr>
          <w:fldChar w:fldCharType="separate"/>
        </w:r>
        <w:r w:rsidRPr="00F9257C">
          <w:rPr>
            <w:noProof/>
            <w:webHidden/>
          </w:rPr>
          <w:t>295</w:t>
        </w:r>
        <w:r w:rsidRPr="00F9257C">
          <w:rPr>
            <w:noProof/>
            <w:webHidden/>
          </w:rPr>
          <w:fldChar w:fldCharType="end"/>
        </w:r>
      </w:hyperlink>
    </w:p>
    <w:p w14:paraId="55514318"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05" w:history="1">
        <w:r w:rsidRPr="00F9257C">
          <w:rPr>
            <w:rStyle w:val="Hyperlink"/>
            <w:rFonts w:asciiTheme="majorHAnsi" w:eastAsiaTheme="majorEastAsia" w:hAnsiTheme="majorHAnsi" w:cstheme="majorBidi"/>
            <w:b/>
            <w:noProof/>
            <w:lang w:bidi="he-IL"/>
          </w:rPr>
          <w:t>Fondement de l’opinion sans réserve</w:t>
        </w:r>
        <w:r w:rsidRPr="00F9257C">
          <w:rPr>
            <w:noProof/>
            <w:webHidden/>
          </w:rPr>
          <w:tab/>
        </w:r>
        <w:r w:rsidRPr="00F9257C">
          <w:rPr>
            <w:noProof/>
            <w:webHidden/>
          </w:rPr>
          <w:fldChar w:fldCharType="begin"/>
        </w:r>
        <w:r w:rsidRPr="00F9257C">
          <w:rPr>
            <w:noProof/>
            <w:webHidden/>
          </w:rPr>
          <w:instrText xml:space="preserve"> PAGEREF _Toc4919805 \h </w:instrText>
        </w:r>
        <w:r w:rsidRPr="00F9257C">
          <w:rPr>
            <w:noProof/>
            <w:webHidden/>
          </w:rPr>
        </w:r>
        <w:r w:rsidRPr="00F9257C">
          <w:rPr>
            <w:noProof/>
            <w:webHidden/>
          </w:rPr>
          <w:fldChar w:fldCharType="separate"/>
        </w:r>
        <w:r w:rsidRPr="00F9257C">
          <w:rPr>
            <w:noProof/>
            <w:webHidden/>
          </w:rPr>
          <w:t>295</w:t>
        </w:r>
        <w:r w:rsidRPr="00F9257C">
          <w:rPr>
            <w:noProof/>
            <w:webHidden/>
          </w:rPr>
          <w:fldChar w:fldCharType="end"/>
        </w:r>
      </w:hyperlink>
    </w:p>
    <w:p w14:paraId="2987DF97"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06" w:history="1">
        <w:r w:rsidRPr="00F9257C">
          <w:rPr>
            <w:rStyle w:val="Hyperlink"/>
            <w:rFonts w:asciiTheme="majorHAnsi" w:eastAsiaTheme="majorEastAsia" w:hAnsiTheme="majorHAnsi" w:cstheme="majorBidi"/>
            <w:b/>
            <w:noProof/>
          </w:rPr>
          <w:t>Points clés de l’audit</w:t>
        </w:r>
        <w:r w:rsidRPr="00F9257C">
          <w:rPr>
            <w:noProof/>
            <w:webHidden/>
          </w:rPr>
          <w:tab/>
        </w:r>
        <w:r w:rsidRPr="00F9257C">
          <w:rPr>
            <w:noProof/>
            <w:webHidden/>
          </w:rPr>
          <w:fldChar w:fldCharType="begin"/>
        </w:r>
        <w:r w:rsidRPr="00F9257C">
          <w:rPr>
            <w:noProof/>
            <w:webHidden/>
          </w:rPr>
          <w:instrText xml:space="preserve"> PAGEREF _Toc4919806 \h </w:instrText>
        </w:r>
        <w:r w:rsidRPr="00F9257C">
          <w:rPr>
            <w:noProof/>
            <w:webHidden/>
          </w:rPr>
        </w:r>
        <w:r w:rsidRPr="00F9257C">
          <w:rPr>
            <w:noProof/>
            <w:webHidden/>
          </w:rPr>
          <w:fldChar w:fldCharType="separate"/>
        </w:r>
        <w:r w:rsidRPr="00F9257C">
          <w:rPr>
            <w:noProof/>
            <w:webHidden/>
          </w:rPr>
          <w:t>296</w:t>
        </w:r>
        <w:r w:rsidRPr="00F9257C">
          <w:rPr>
            <w:noProof/>
            <w:webHidden/>
          </w:rPr>
          <w:fldChar w:fldCharType="end"/>
        </w:r>
      </w:hyperlink>
    </w:p>
    <w:p w14:paraId="5C995E99"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07" w:history="1">
        <w:r w:rsidRPr="00F9257C">
          <w:rPr>
            <w:rStyle w:val="Hyperlink"/>
            <w:rFonts w:asciiTheme="majorHAnsi" w:eastAsiaTheme="majorEastAsia" w:hAnsiTheme="majorHAnsi" w:cstheme="majorBidi"/>
            <w:b/>
            <w:noProof/>
          </w:rPr>
          <w:t>Responsabilités de l’organe de gestion relatives à l’établissement des comptes annuels</w:t>
        </w:r>
        <w:r w:rsidRPr="00F9257C">
          <w:rPr>
            <w:noProof/>
            <w:webHidden/>
          </w:rPr>
          <w:tab/>
        </w:r>
        <w:r w:rsidRPr="00F9257C">
          <w:rPr>
            <w:noProof/>
            <w:webHidden/>
          </w:rPr>
          <w:fldChar w:fldCharType="begin"/>
        </w:r>
        <w:r w:rsidRPr="00F9257C">
          <w:rPr>
            <w:noProof/>
            <w:webHidden/>
          </w:rPr>
          <w:instrText xml:space="preserve"> PAGEREF _Toc4919807 \h </w:instrText>
        </w:r>
        <w:r w:rsidRPr="00F9257C">
          <w:rPr>
            <w:noProof/>
            <w:webHidden/>
          </w:rPr>
        </w:r>
        <w:r w:rsidRPr="00F9257C">
          <w:rPr>
            <w:noProof/>
            <w:webHidden/>
          </w:rPr>
          <w:fldChar w:fldCharType="separate"/>
        </w:r>
        <w:r w:rsidRPr="00F9257C">
          <w:rPr>
            <w:noProof/>
            <w:webHidden/>
          </w:rPr>
          <w:t>296</w:t>
        </w:r>
        <w:r w:rsidRPr="00F9257C">
          <w:rPr>
            <w:noProof/>
            <w:webHidden/>
          </w:rPr>
          <w:fldChar w:fldCharType="end"/>
        </w:r>
      </w:hyperlink>
    </w:p>
    <w:p w14:paraId="02CEFD03"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08" w:history="1">
        <w:r w:rsidRPr="00F9257C">
          <w:rPr>
            <w:rStyle w:val="Hyperlink"/>
            <w:rFonts w:asciiTheme="majorHAnsi" w:eastAsiaTheme="majorEastAsia" w:hAnsiTheme="majorHAnsi" w:cstheme="majorBidi"/>
            <w:b/>
            <w:noProof/>
          </w:rPr>
          <w:t>Responsabilités du commissaire relatives à l’audit des comptes annuels</w:t>
        </w:r>
        <w:r w:rsidRPr="00F9257C">
          <w:rPr>
            <w:noProof/>
            <w:webHidden/>
          </w:rPr>
          <w:tab/>
        </w:r>
        <w:r w:rsidRPr="00F9257C">
          <w:rPr>
            <w:noProof/>
            <w:webHidden/>
          </w:rPr>
          <w:fldChar w:fldCharType="begin"/>
        </w:r>
        <w:r w:rsidRPr="00F9257C">
          <w:rPr>
            <w:noProof/>
            <w:webHidden/>
          </w:rPr>
          <w:instrText xml:space="preserve"> PAGEREF _Toc4919808 \h </w:instrText>
        </w:r>
        <w:r w:rsidRPr="00F9257C">
          <w:rPr>
            <w:noProof/>
            <w:webHidden/>
          </w:rPr>
        </w:r>
        <w:r w:rsidRPr="00F9257C">
          <w:rPr>
            <w:noProof/>
            <w:webHidden/>
          </w:rPr>
          <w:fldChar w:fldCharType="separate"/>
        </w:r>
        <w:r w:rsidRPr="00F9257C">
          <w:rPr>
            <w:noProof/>
            <w:webHidden/>
          </w:rPr>
          <w:t>296</w:t>
        </w:r>
        <w:r w:rsidRPr="00F9257C">
          <w:rPr>
            <w:noProof/>
            <w:webHidden/>
          </w:rPr>
          <w:fldChar w:fldCharType="end"/>
        </w:r>
      </w:hyperlink>
    </w:p>
    <w:p w14:paraId="59CCFF01"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809" w:history="1">
        <w:r w:rsidRPr="00F9257C">
          <w:rPr>
            <w:rStyle w:val="Hyperlink"/>
            <w:rFonts w:asciiTheme="majorHAnsi" w:eastAsiaTheme="majorEastAsia" w:hAnsiTheme="majorHAnsi" w:cstheme="majorBidi"/>
            <w:b/>
            <w:bCs/>
            <w:noProof/>
            <w:lang w:eastAsia="en-GB"/>
          </w:rPr>
          <w:t>Autres obligations légales et réglementaires</w:t>
        </w:r>
        <w:r w:rsidRPr="00F9257C">
          <w:rPr>
            <w:noProof/>
            <w:webHidden/>
          </w:rPr>
          <w:tab/>
        </w:r>
        <w:r w:rsidRPr="00F9257C">
          <w:rPr>
            <w:noProof/>
            <w:webHidden/>
          </w:rPr>
          <w:fldChar w:fldCharType="begin"/>
        </w:r>
        <w:r w:rsidRPr="00F9257C">
          <w:rPr>
            <w:noProof/>
            <w:webHidden/>
          </w:rPr>
          <w:instrText xml:space="preserve"> PAGEREF _Toc4919809 \h </w:instrText>
        </w:r>
        <w:r w:rsidRPr="00F9257C">
          <w:rPr>
            <w:noProof/>
            <w:webHidden/>
          </w:rPr>
        </w:r>
        <w:r w:rsidRPr="00F9257C">
          <w:rPr>
            <w:noProof/>
            <w:webHidden/>
          </w:rPr>
          <w:fldChar w:fldCharType="separate"/>
        </w:r>
        <w:r w:rsidRPr="00F9257C">
          <w:rPr>
            <w:noProof/>
            <w:webHidden/>
          </w:rPr>
          <w:t>297</w:t>
        </w:r>
        <w:r w:rsidRPr="00F9257C">
          <w:rPr>
            <w:noProof/>
            <w:webHidden/>
          </w:rPr>
          <w:fldChar w:fldCharType="end"/>
        </w:r>
      </w:hyperlink>
    </w:p>
    <w:p w14:paraId="285FBBEF"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10" w:history="1">
        <w:r w:rsidRPr="00F9257C">
          <w:rPr>
            <w:rStyle w:val="Hyperlink"/>
            <w:rFonts w:asciiTheme="majorHAnsi" w:eastAsiaTheme="majorEastAsia" w:hAnsiTheme="majorHAnsi" w:cstheme="majorBidi"/>
            <w:b/>
            <w:noProof/>
          </w:rPr>
          <w:t>Responsabilités de l’organe de gestion</w:t>
        </w:r>
        <w:r w:rsidRPr="00F9257C">
          <w:rPr>
            <w:noProof/>
            <w:webHidden/>
          </w:rPr>
          <w:tab/>
        </w:r>
        <w:r w:rsidRPr="00F9257C">
          <w:rPr>
            <w:noProof/>
            <w:webHidden/>
          </w:rPr>
          <w:fldChar w:fldCharType="begin"/>
        </w:r>
        <w:r w:rsidRPr="00F9257C">
          <w:rPr>
            <w:noProof/>
            <w:webHidden/>
          </w:rPr>
          <w:instrText xml:space="preserve"> PAGEREF _Toc4919810 \h </w:instrText>
        </w:r>
        <w:r w:rsidRPr="00F9257C">
          <w:rPr>
            <w:noProof/>
            <w:webHidden/>
          </w:rPr>
        </w:r>
        <w:r w:rsidRPr="00F9257C">
          <w:rPr>
            <w:noProof/>
            <w:webHidden/>
          </w:rPr>
          <w:fldChar w:fldCharType="separate"/>
        </w:r>
        <w:r w:rsidRPr="00F9257C">
          <w:rPr>
            <w:noProof/>
            <w:webHidden/>
          </w:rPr>
          <w:t>297</w:t>
        </w:r>
        <w:r w:rsidRPr="00F9257C">
          <w:rPr>
            <w:noProof/>
            <w:webHidden/>
          </w:rPr>
          <w:fldChar w:fldCharType="end"/>
        </w:r>
      </w:hyperlink>
    </w:p>
    <w:p w14:paraId="7BB97FE2"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11" w:history="1">
        <w:r w:rsidRPr="00F9257C">
          <w:rPr>
            <w:rStyle w:val="Hyperlink"/>
            <w:rFonts w:asciiTheme="majorHAnsi" w:eastAsiaTheme="majorEastAsia" w:hAnsiTheme="majorHAnsi" w:cstheme="majorBidi"/>
            <w:b/>
            <w:noProof/>
          </w:rPr>
          <w:t>Responsabilités du commissaire</w:t>
        </w:r>
        <w:r w:rsidRPr="00F9257C">
          <w:rPr>
            <w:noProof/>
            <w:webHidden/>
          </w:rPr>
          <w:tab/>
        </w:r>
        <w:r w:rsidRPr="00F9257C">
          <w:rPr>
            <w:noProof/>
            <w:webHidden/>
          </w:rPr>
          <w:fldChar w:fldCharType="begin"/>
        </w:r>
        <w:r w:rsidRPr="00F9257C">
          <w:rPr>
            <w:noProof/>
            <w:webHidden/>
          </w:rPr>
          <w:instrText xml:space="preserve"> PAGEREF _Toc4919811 \h </w:instrText>
        </w:r>
        <w:r w:rsidRPr="00F9257C">
          <w:rPr>
            <w:noProof/>
            <w:webHidden/>
          </w:rPr>
        </w:r>
        <w:r w:rsidRPr="00F9257C">
          <w:rPr>
            <w:noProof/>
            <w:webHidden/>
          </w:rPr>
          <w:fldChar w:fldCharType="separate"/>
        </w:r>
        <w:r w:rsidRPr="00F9257C">
          <w:rPr>
            <w:noProof/>
            <w:webHidden/>
          </w:rPr>
          <w:t>298</w:t>
        </w:r>
        <w:r w:rsidRPr="00F9257C">
          <w:rPr>
            <w:noProof/>
            <w:webHidden/>
          </w:rPr>
          <w:fldChar w:fldCharType="end"/>
        </w:r>
      </w:hyperlink>
    </w:p>
    <w:p w14:paraId="166C0CEC"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12" w:history="1">
        <w:r w:rsidRPr="00F9257C">
          <w:rPr>
            <w:rStyle w:val="Hyperlink"/>
            <w:rFonts w:asciiTheme="majorHAnsi" w:eastAsiaTheme="majorEastAsia" w:hAnsiTheme="majorHAnsi" w:cstheme="majorBidi"/>
            <w:b/>
            <w:noProof/>
          </w:rPr>
          <w:t>Aspects relatifs au rapport de gestion [le cas échéant : et aux autres informations contenues dans le rapport annuel]</w:t>
        </w:r>
        <w:r w:rsidRPr="00F9257C">
          <w:rPr>
            <w:noProof/>
            <w:webHidden/>
          </w:rPr>
          <w:tab/>
        </w:r>
        <w:r w:rsidRPr="00F9257C">
          <w:rPr>
            <w:noProof/>
            <w:webHidden/>
          </w:rPr>
          <w:fldChar w:fldCharType="begin"/>
        </w:r>
        <w:r w:rsidRPr="00F9257C">
          <w:rPr>
            <w:noProof/>
            <w:webHidden/>
          </w:rPr>
          <w:instrText xml:space="preserve"> PAGEREF _Toc4919812 \h </w:instrText>
        </w:r>
        <w:r w:rsidRPr="00F9257C">
          <w:rPr>
            <w:noProof/>
            <w:webHidden/>
          </w:rPr>
        </w:r>
        <w:r w:rsidRPr="00F9257C">
          <w:rPr>
            <w:noProof/>
            <w:webHidden/>
          </w:rPr>
          <w:fldChar w:fldCharType="separate"/>
        </w:r>
        <w:r w:rsidRPr="00F9257C">
          <w:rPr>
            <w:noProof/>
            <w:webHidden/>
          </w:rPr>
          <w:t>298</w:t>
        </w:r>
        <w:r w:rsidRPr="00F9257C">
          <w:rPr>
            <w:noProof/>
            <w:webHidden/>
          </w:rPr>
          <w:fldChar w:fldCharType="end"/>
        </w:r>
      </w:hyperlink>
    </w:p>
    <w:p w14:paraId="4A386B1D"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13" w:history="1">
        <w:r w:rsidRPr="00F9257C">
          <w:rPr>
            <w:rStyle w:val="Hyperlink"/>
            <w:rFonts w:asciiTheme="majorHAnsi" w:eastAsiaTheme="majorEastAsia" w:hAnsiTheme="majorHAnsi" w:cstheme="majorBidi"/>
            <w:b/>
            <w:noProof/>
          </w:rPr>
          <w:t>Mention relative au bilan social</w:t>
        </w:r>
        <w:r w:rsidRPr="00F9257C">
          <w:rPr>
            <w:noProof/>
            <w:webHidden/>
          </w:rPr>
          <w:tab/>
        </w:r>
        <w:r w:rsidRPr="00F9257C">
          <w:rPr>
            <w:noProof/>
            <w:webHidden/>
          </w:rPr>
          <w:fldChar w:fldCharType="begin"/>
        </w:r>
        <w:r w:rsidRPr="00F9257C">
          <w:rPr>
            <w:noProof/>
            <w:webHidden/>
          </w:rPr>
          <w:instrText xml:space="preserve"> PAGEREF _Toc4919813 \h </w:instrText>
        </w:r>
        <w:r w:rsidRPr="00F9257C">
          <w:rPr>
            <w:noProof/>
            <w:webHidden/>
          </w:rPr>
        </w:r>
        <w:r w:rsidRPr="00F9257C">
          <w:rPr>
            <w:noProof/>
            <w:webHidden/>
          </w:rPr>
          <w:fldChar w:fldCharType="separate"/>
        </w:r>
        <w:r w:rsidRPr="00F9257C">
          <w:rPr>
            <w:noProof/>
            <w:webHidden/>
          </w:rPr>
          <w:t>299</w:t>
        </w:r>
        <w:r w:rsidRPr="00F9257C">
          <w:rPr>
            <w:noProof/>
            <w:webHidden/>
          </w:rPr>
          <w:fldChar w:fldCharType="end"/>
        </w:r>
      </w:hyperlink>
    </w:p>
    <w:p w14:paraId="717205E8"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14" w:history="1">
        <w:r w:rsidRPr="00F9257C">
          <w:rPr>
            <w:rStyle w:val="Hyperlink"/>
            <w:rFonts w:asciiTheme="majorHAnsi" w:eastAsiaTheme="majorEastAsia" w:hAnsiTheme="majorHAnsi" w:cstheme="majorBidi"/>
            <w:b/>
            <w:noProof/>
          </w:rPr>
          <w:t>[Mention relative aux documents à déposer conformément à l’article 100, § 1</w:t>
        </w:r>
        <w:r w:rsidRPr="00F9257C">
          <w:rPr>
            <w:rStyle w:val="Hyperlink"/>
            <w:rFonts w:asciiTheme="majorHAnsi" w:eastAsiaTheme="majorEastAsia" w:hAnsiTheme="majorHAnsi" w:cstheme="majorBidi"/>
            <w:b/>
            <w:noProof/>
            <w:vertAlign w:val="superscript"/>
          </w:rPr>
          <w:t>er</w:t>
        </w:r>
        <w:r w:rsidRPr="00F9257C">
          <w:rPr>
            <w:rStyle w:val="Hyperlink"/>
            <w:rFonts w:asciiTheme="majorHAnsi" w:eastAsiaTheme="majorEastAsia" w:hAnsiTheme="majorHAnsi" w:cstheme="majorBidi"/>
            <w:b/>
            <w:noProof/>
          </w:rPr>
          <w:t>, 5° et 6°/1 du Code des sociétés] [Le cas échéant, si les données ne sont pas déjà fournies de façon distincte dans les comptes annuels]</w:t>
        </w:r>
        <w:r w:rsidRPr="00F9257C">
          <w:rPr>
            <w:noProof/>
            <w:webHidden/>
          </w:rPr>
          <w:tab/>
        </w:r>
        <w:r w:rsidRPr="00F9257C">
          <w:rPr>
            <w:noProof/>
            <w:webHidden/>
          </w:rPr>
          <w:fldChar w:fldCharType="begin"/>
        </w:r>
        <w:r w:rsidRPr="00F9257C">
          <w:rPr>
            <w:noProof/>
            <w:webHidden/>
          </w:rPr>
          <w:instrText xml:space="preserve"> PAGEREF _Toc4919814 \h </w:instrText>
        </w:r>
        <w:r w:rsidRPr="00F9257C">
          <w:rPr>
            <w:noProof/>
            <w:webHidden/>
          </w:rPr>
        </w:r>
        <w:r w:rsidRPr="00F9257C">
          <w:rPr>
            <w:noProof/>
            <w:webHidden/>
          </w:rPr>
          <w:fldChar w:fldCharType="separate"/>
        </w:r>
        <w:r w:rsidRPr="00F9257C">
          <w:rPr>
            <w:noProof/>
            <w:webHidden/>
          </w:rPr>
          <w:t>299</w:t>
        </w:r>
        <w:r w:rsidRPr="00F9257C">
          <w:rPr>
            <w:noProof/>
            <w:webHidden/>
          </w:rPr>
          <w:fldChar w:fldCharType="end"/>
        </w:r>
      </w:hyperlink>
    </w:p>
    <w:p w14:paraId="3E599556"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15" w:history="1">
        <w:r w:rsidRPr="00F9257C">
          <w:rPr>
            <w:rStyle w:val="Hyperlink"/>
            <w:rFonts w:asciiTheme="majorHAnsi" w:eastAsiaTheme="majorEastAsia" w:hAnsiTheme="majorHAnsi" w:cstheme="majorBidi"/>
            <w:b/>
            <w:noProof/>
          </w:rPr>
          <w:t>Mentions relatives à l’indépendance</w:t>
        </w:r>
        <w:r w:rsidRPr="00F9257C">
          <w:rPr>
            <w:noProof/>
            <w:webHidden/>
          </w:rPr>
          <w:tab/>
        </w:r>
        <w:r w:rsidRPr="00F9257C">
          <w:rPr>
            <w:noProof/>
            <w:webHidden/>
          </w:rPr>
          <w:fldChar w:fldCharType="begin"/>
        </w:r>
        <w:r w:rsidRPr="00F9257C">
          <w:rPr>
            <w:noProof/>
            <w:webHidden/>
          </w:rPr>
          <w:instrText xml:space="preserve"> PAGEREF _Toc4919815 \h </w:instrText>
        </w:r>
        <w:r w:rsidRPr="00F9257C">
          <w:rPr>
            <w:noProof/>
            <w:webHidden/>
          </w:rPr>
        </w:r>
        <w:r w:rsidRPr="00F9257C">
          <w:rPr>
            <w:noProof/>
            <w:webHidden/>
          </w:rPr>
          <w:fldChar w:fldCharType="separate"/>
        </w:r>
        <w:r w:rsidRPr="00F9257C">
          <w:rPr>
            <w:noProof/>
            <w:webHidden/>
          </w:rPr>
          <w:t>299</w:t>
        </w:r>
        <w:r w:rsidRPr="00F9257C">
          <w:rPr>
            <w:noProof/>
            <w:webHidden/>
          </w:rPr>
          <w:fldChar w:fldCharType="end"/>
        </w:r>
      </w:hyperlink>
    </w:p>
    <w:p w14:paraId="0DC2C80E"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16" w:history="1">
        <w:r w:rsidRPr="00F9257C">
          <w:rPr>
            <w:rStyle w:val="Hyperlink"/>
            <w:rFonts w:asciiTheme="majorHAnsi" w:eastAsiaTheme="majorEastAsia" w:hAnsiTheme="majorHAnsi" w:cstheme="majorBidi"/>
            <w:b/>
            <w:noProof/>
          </w:rPr>
          <w:t>Autres mentions</w:t>
        </w:r>
        <w:r w:rsidRPr="00F9257C">
          <w:rPr>
            <w:noProof/>
            <w:webHidden/>
          </w:rPr>
          <w:tab/>
        </w:r>
        <w:r w:rsidRPr="00F9257C">
          <w:rPr>
            <w:noProof/>
            <w:webHidden/>
          </w:rPr>
          <w:fldChar w:fldCharType="begin"/>
        </w:r>
        <w:r w:rsidRPr="00F9257C">
          <w:rPr>
            <w:noProof/>
            <w:webHidden/>
          </w:rPr>
          <w:instrText xml:space="preserve"> PAGEREF _Toc4919816 \h </w:instrText>
        </w:r>
        <w:r w:rsidRPr="00F9257C">
          <w:rPr>
            <w:noProof/>
            <w:webHidden/>
          </w:rPr>
        </w:r>
        <w:r w:rsidRPr="00F9257C">
          <w:rPr>
            <w:noProof/>
            <w:webHidden/>
          </w:rPr>
          <w:fldChar w:fldCharType="separate"/>
        </w:r>
        <w:r w:rsidRPr="00F9257C">
          <w:rPr>
            <w:noProof/>
            <w:webHidden/>
          </w:rPr>
          <w:t>300</w:t>
        </w:r>
        <w:r w:rsidRPr="00F9257C">
          <w:rPr>
            <w:noProof/>
            <w:webHidden/>
          </w:rPr>
          <w:fldChar w:fldCharType="end"/>
        </w:r>
      </w:hyperlink>
    </w:p>
    <w:p w14:paraId="04818354"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817" w:history="1">
        <w:r w:rsidRPr="00F9257C">
          <w:rPr>
            <w:rStyle w:val="Hyperlink"/>
            <w:rFonts w:ascii="Times New Roman" w:hAnsi="Times New Roman"/>
            <w:noProof/>
            <w:lang w:val="nl-BE"/>
          </w:rPr>
          <w:t>5.7. Model van commissarisverslag – Zonder voorbehoud – Jaarrekening – vzw, ivzw of stichting – in het Nederlands</w:t>
        </w:r>
        <w:r w:rsidRPr="00F9257C">
          <w:rPr>
            <w:noProof/>
            <w:webHidden/>
          </w:rPr>
          <w:tab/>
        </w:r>
        <w:r w:rsidRPr="00F9257C">
          <w:rPr>
            <w:noProof/>
            <w:webHidden/>
          </w:rPr>
          <w:fldChar w:fldCharType="begin"/>
        </w:r>
        <w:r w:rsidRPr="00F9257C">
          <w:rPr>
            <w:noProof/>
            <w:webHidden/>
          </w:rPr>
          <w:instrText xml:space="preserve"> PAGEREF _Toc4919817 \h </w:instrText>
        </w:r>
        <w:r w:rsidRPr="00F9257C">
          <w:rPr>
            <w:noProof/>
            <w:webHidden/>
          </w:rPr>
        </w:r>
        <w:r w:rsidRPr="00F9257C">
          <w:rPr>
            <w:noProof/>
            <w:webHidden/>
          </w:rPr>
          <w:fldChar w:fldCharType="separate"/>
        </w:r>
        <w:r w:rsidRPr="00F9257C">
          <w:rPr>
            <w:noProof/>
            <w:webHidden/>
          </w:rPr>
          <w:t>301</w:t>
        </w:r>
        <w:r w:rsidRPr="00F9257C">
          <w:rPr>
            <w:noProof/>
            <w:webHidden/>
          </w:rPr>
          <w:fldChar w:fldCharType="end"/>
        </w:r>
      </w:hyperlink>
    </w:p>
    <w:p w14:paraId="7797D081"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818" w:history="1">
        <w:r w:rsidRPr="00F9257C">
          <w:rPr>
            <w:rStyle w:val="Hyperlink"/>
            <w:rFonts w:ascii="Times New Roman" w:eastAsiaTheme="majorEastAsia" w:hAnsi="Times New Roman"/>
            <w:b/>
            <w:bCs/>
            <w:noProof/>
            <w:lang w:val="nl-BE" w:eastAsia="en-GB"/>
          </w:rPr>
          <w:t>Verslag over de jaarrekening</w:t>
        </w:r>
        <w:r w:rsidRPr="00F9257C">
          <w:rPr>
            <w:noProof/>
            <w:webHidden/>
          </w:rPr>
          <w:tab/>
        </w:r>
        <w:r w:rsidRPr="00F9257C">
          <w:rPr>
            <w:noProof/>
            <w:webHidden/>
          </w:rPr>
          <w:fldChar w:fldCharType="begin"/>
        </w:r>
        <w:r w:rsidRPr="00F9257C">
          <w:rPr>
            <w:noProof/>
            <w:webHidden/>
          </w:rPr>
          <w:instrText xml:space="preserve"> PAGEREF _Toc4919818 \h </w:instrText>
        </w:r>
        <w:r w:rsidRPr="00F9257C">
          <w:rPr>
            <w:noProof/>
            <w:webHidden/>
          </w:rPr>
        </w:r>
        <w:r w:rsidRPr="00F9257C">
          <w:rPr>
            <w:noProof/>
            <w:webHidden/>
          </w:rPr>
          <w:fldChar w:fldCharType="separate"/>
        </w:r>
        <w:r w:rsidRPr="00F9257C">
          <w:rPr>
            <w:noProof/>
            <w:webHidden/>
          </w:rPr>
          <w:t>301</w:t>
        </w:r>
        <w:r w:rsidRPr="00F9257C">
          <w:rPr>
            <w:noProof/>
            <w:webHidden/>
          </w:rPr>
          <w:fldChar w:fldCharType="end"/>
        </w:r>
      </w:hyperlink>
    </w:p>
    <w:p w14:paraId="1626DE66"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19" w:history="1">
        <w:r w:rsidRPr="00F9257C">
          <w:rPr>
            <w:rStyle w:val="Hyperlink"/>
            <w:rFonts w:ascii="Times New Roman" w:eastAsiaTheme="majorEastAsia" w:hAnsi="Times New Roman"/>
            <w:b/>
            <w:noProof/>
            <w:lang w:val="nl-BE"/>
          </w:rPr>
          <w:t>Oordeel zonder voorbehoud</w:t>
        </w:r>
        <w:r w:rsidRPr="00F9257C">
          <w:rPr>
            <w:noProof/>
            <w:webHidden/>
          </w:rPr>
          <w:tab/>
        </w:r>
        <w:r w:rsidRPr="00F9257C">
          <w:rPr>
            <w:noProof/>
            <w:webHidden/>
          </w:rPr>
          <w:fldChar w:fldCharType="begin"/>
        </w:r>
        <w:r w:rsidRPr="00F9257C">
          <w:rPr>
            <w:noProof/>
            <w:webHidden/>
          </w:rPr>
          <w:instrText xml:space="preserve"> PAGEREF _Toc4919819 \h </w:instrText>
        </w:r>
        <w:r w:rsidRPr="00F9257C">
          <w:rPr>
            <w:noProof/>
            <w:webHidden/>
          </w:rPr>
        </w:r>
        <w:r w:rsidRPr="00F9257C">
          <w:rPr>
            <w:noProof/>
            <w:webHidden/>
          </w:rPr>
          <w:fldChar w:fldCharType="separate"/>
        </w:r>
        <w:r w:rsidRPr="00F9257C">
          <w:rPr>
            <w:noProof/>
            <w:webHidden/>
          </w:rPr>
          <w:t>301</w:t>
        </w:r>
        <w:r w:rsidRPr="00F9257C">
          <w:rPr>
            <w:noProof/>
            <w:webHidden/>
          </w:rPr>
          <w:fldChar w:fldCharType="end"/>
        </w:r>
      </w:hyperlink>
    </w:p>
    <w:p w14:paraId="6C2EBA81"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20" w:history="1">
        <w:r w:rsidRPr="00F9257C">
          <w:rPr>
            <w:rStyle w:val="Hyperlink"/>
            <w:rFonts w:ascii="Times New Roman" w:eastAsiaTheme="majorEastAsia" w:hAnsi="Times New Roman"/>
            <w:b/>
            <w:noProof/>
            <w:lang w:val="nl-BE"/>
          </w:rPr>
          <w:t>Basis voor het oordeel zonder voorbehoud</w:t>
        </w:r>
        <w:r w:rsidRPr="00F9257C">
          <w:rPr>
            <w:noProof/>
            <w:webHidden/>
          </w:rPr>
          <w:tab/>
        </w:r>
        <w:r w:rsidRPr="00F9257C">
          <w:rPr>
            <w:noProof/>
            <w:webHidden/>
          </w:rPr>
          <w:fldChar w:fldCharType="begin"/>
        </w:r>
        <w:r w:rsidRPr="00F9257C">
          <w:rPr>
            <w:noProof/>
            <w:webHidden/>
          </w:rPr>
          <w:instrText xml:space="preserve"> PAGEREF _Toc4919820 \h </w:instrText>
        </w:r>
        <w:r w:rsidRPr="00F9257C">
          <w:rPr>
            <w:noProof/>
            <w:webHidden/>
          </w:rPr>
        </w:r>
        <w:r w:rsidRPr="00F9257C">
          <w:rPr>
            <w:noProof/>
            <w:webHidden/>
          </w:rPr>
          <w:fldChar w:fldCharType="separate"/>
        </w:r>
        <w:r w:rsidRPr="00F9257C">
          <w:rPr>
            <w:noProof/>
            <w:webHidden/>
          </w:rPr>
          <w:t>301</w:t>
        </w:r>
        <w:r w:rsidRPr="00F9257C">
          <w:rPr>
            <w:noProof/>
            <w:webHidden/>
          </w:rPr>
          <w:fldChar w:fldCharType="end"/>
        </w:r>
      </w:hyperlink>
    </w:p>
    <w:p w14:paraId="57B5E3B1"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21" w:history="1">
        <w:r w:rsidRPr="00F9257C">
          <w:rPr>
            <w:rStyle w:val="Hyperlink"/>
            <w:rFonts w:ascii="Times New Roman" w:eastAsiaTheme="majorEastAsia" w:hAnsi="Times New Roman"/>
            <w:b/>
            <w:noProof/>
            <w:lang w:val="nl-BE" w:bidi="he-IL"/>
          </w:rPr>
          <w:t>Verantwoordelijkheden van het bestuursorgaan voor het opstellen van de jaarrekening</w:t>
        </w:r>
        <w:r w:rsidRPr="00F9257C">
          <w:rPr>
            <w:noProof/>
            <w:webHidden/>
          </w:rPr>
          <w:tab/>
        </w:r>
        <w:r w:rsidRPr="00F9257C">
          <w:rPr>
            <w:noProof/>
            <w:webHidden/>
          </w:rPr>
          <w:fldChar w:fldCharType="begin"/>
        </w:r>
        <w:r w:rsidRPr="00F9257C">
          <w:rPr>
            <w:noProof/>
            <w:webHidden/>
          </w:rPr>
          <w:instrText xml:space="preserve"> PAGEREF _Toc4919821 \h </w:instrText>
        </w:r>
        <w:r w:rsidRPr="00F9257C">
          <w:rPr>
            <w:noProof/>
            <w:webHidden/>
          </w:rPr>
        </w:r>
        <w:r w:rsidRPr="00F9257C">
          <w:rPr>
            <w:noProof/>
            <w:webHidden/>
          </w:rPr>
          <w:fldChar w:fldCharType="separate"/>
        </w:r>
        <w:r w:rsidRPr="00F9257C">
          <w:rPr>
            <w:noProof/>
            <w:webHidden/>
          </w:rPr>
          <w:t>302</w:t>
        </w:r>
        <w:r w:rsidRPr="00F9257C">
          <w:rPr>
            <w:noProof/>
            <w:webHidden/>
          </w:rPr>
          <w:fldChar w:fldCharType="end"/>
        </w:r>
      </w:hyperlink>
    </w:p>
    <w:p w14:paraId="77ECEED0"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22" w:history="1">
        <w:r w:rsidRPr="00F9257C">
          <w:rPr>
            <w:rStyle w:val="Hyperlink"/>
            <w:rFonts w:ascii="Times New Roman" w:eastAsiaTheme="majorEastAsia" w:hAnsi="Times New Roman"/>
            <w:b/>
            <w:noProof/>
            <w:lang w:val="nl-BE"/>
          </w:rPr>
          <w:t>Verantwoordelijkheden van de commissaris voor de controle van de jaarrekening</w:t>
        </w:r>
        <w:r w:rsidRPr="00F9257C">
          <w:rPr>
            <w:noProof/>
            <w:webHidden/>
          </w:rPr>
          <w:tab/>
        </w:r>
        <w:r w:rsidRPr="00F9257C">
          <w:rPr>
            <w:noProof/>
            <w:webHidden/>
          </w:rPr>
          <w:fldChar w:fldCharType="begin"/>
        </w:r>
        <w:r w:rsidRPr="00F9257C">
          <w:rPr>
            <w:noProof/>
            <w:webHidden/>
          </w:rPr>
          <w:instrText xml:space="preserve"> PAGEREF _Toc4919822 \h </w:instrText>
        </w:r>
        <w:r w:rsidRPr="00F9257C">
          <w:rPr>
            <w:noProof/>
            <w:webHidden/>
          </w:rPr>
        </w:r>
        <w:r w:rsidRPr="00F9257C">
          <w:rPr>
            <w:noProof/>
            <w:webHidden/>
          </w:rPr>
          <w:fldChar w:fldCharType="separate"/>
        </w:r>
        <w:r w:rsidRPr="00F9257C">
          <w:rPr>
            <w:noProof/>
            <w:webHidden/>
          </w:rPr>
          <w:t>302</w:t>
        </w:r>
        <w:r w:rsidRPr="00F9257C">
          <w:rPr>
            <w:noProof/>
            <w:webHidden/>
          </w:rPr>
          <w:fldChar w:fldCharType="end"/>
        </w:r>
      </w:hyperlink>
    </w:p>
    <w:p w14:paraId="5792A8E2"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823" w:history="1">
        <w:r w:rsidRPr="00F9257C">
          <w:rPr>
            <w:rStyle w:val="Hyperlink"/>
            <w:rFonts w:ascii="Times New Roman" w:eastAsiaTheme="majorEastAsia" w:hAnsi="Times New Roman"/>
            <w:b/>
            <w:bCs/>
            <w:noProof/>
            <w:lang w:val="nl-BE" w:eastAsia="en-GB"/>
          </w:rPr>
          <w:t>Overige door wet- en regelgeving gestelde eisen</w:t>
        </w:r>
        <w:r w:rsidRPr="00F9257C">
          <w:rPr>
            <w:noProof/>
            <w:webHidden/>
          </w:rPr>
          <w:tab/>
        </w:r>
        <w:r w:rsidRPr="00F9257C">
          <w:rPr>
            <w:noProof/>
            <w:webHidden/>
          </w:rPr>
          <w:fldChar w:fldCharType="begin"/>
        </w:r>
        <w:r w:rsidRPr="00F9257C">
          <w:rPr>
            <w:noProof/>
            <w:webHidden/>
          </w:rPr>
          <w:instrText xml:space="preserve"> PAGEREF _Toc4919823 \h </w:instrText>
        </w:r>
        <w:r w:rsidRPr="00F9257C">
          <w:rPr>
            <w:noProof/>
            <w:webHidden/>
          </w:rPr>
        </w:r>
        <w:r w:rsidRPr="00F9257C">
          <w:rPr>
            <w:noProof/>
            <w:webHidden/>
          </w:rPr>
          <w:fldChar w:fldCharType="separate"/>
        </w:r>
        <w:r w:rsidRPr="00F9257C">
          <w:rPr>
            <w:noProof/>
            <w:webHidden/>
          </w:rPr>
          <w:t>303</w:t>
        </w:r>
        <w:r w:rsidRPr="00F9257C">
          <w:rPr>
            <w:noProof/>
            <w:webHidden/>
          </w:rPr>
          <w:fldChar w:fldCharType="end"/>
        </w:r>
      </w:hyperlink>
    </w:p>
    <w:p w14:paraId="3065C1BD"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24" w:history="1">
        <w:r w:rsidRPr="00F9257C">
          <w:rPr>
            <w:rStyle w:val="Hyperlink"/>
            <w:rFonts w:ascii="Times New Roman" w:eastAsiaTheme="majorEastAsia" w:hAnsi="Times New Roman"/>
            <w:b/>
            <w:noProof/>
            <w:lang w:val="nl-BE"/>
          </w:rPr>
          <w:t>Verantwoordelijkheden van het bestuursorgaan</w:t>
        </w:r>
        <w:r w:rsidRPr="00F9257C">
          <w:rPr>
            <w:noProof/>
            <w:webHidden/>
          </w:rPr>
          <w:tab/>
        </w:r>
        <w:r w:rsidRPr="00F9257C">
          <w:rPr>
            <w:noProof/>
            <w:webHidden/>
          </w:rPr>
          <w:fldChar w:fldCharType="begin"/>
        </w:r>
        <w:r w:rsidRPr="00F9257C">
          <w:rPr>
            <w:noProof/>
            <w:webHidden/>
          </w:rPr>
          <w:instrText xml:space="preserve"> PAGEREF _Toc4919824 \h </w:instrText>
        </w:r>
        <w:r w:rsidRPr="00F9257C">
          <w:rPr>
            <w:noProof/>
            <w:webHidden/>
          </w:rPr>
        </w:r>
        <w:r w:rsidRPr="00F9257C">
          <w:rPr>
            <w:noProof/>
            <w:webHidden/>
          </w:rPr>
          <w:fldChar w:fldCharType="separate"/>
        </w:r>
        <w:r w:rsidRPr="00F9257C">
          <w:rPr>
            <w:noProof/>
            <w:webHidden/>
          </w:rPr>
          <w:t>303</w:t>
        </w:r>
        <w:r w:rsidRPr="00F9257C">
          <w:rPr>
            <w:noProof/>
            <w:webHidden/>
          </w:rPr>
          <w:fldChar w:fldCharType="end"/>
        </w:r>
      </w:hyperlink>
    </w:p>
    <w:p w14:paraId="4AC64F1E"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25" w:history="1">
        <w:r w:rsidRPr="00F9257C">
          <w:rPr>
            <w:rStyle w:val="Hyperlink"/>
            <w:rFonts w:ascii="Times New Roman" w:eastAsiaTheme="majorEastAsia" w:hAnsi="Times New Roman"/>
            <w:b/>
            <w:noProof/>
            <w:lang w:val="nl-BE"/>
          </w:rPr>
          <w:t>Verantwoordelijkheden van de commissaris</w:t>
        </w:r>
        <w:r w:rsidRPr="00F9257C">
          <w:rPr>
            <w:noProof/>
            <w:webHidden/>
          </w:rPr>
          <w:tab/>
        </w:r>
        <w:r w:rsidRPr="00F9257C">
          <w:rPr>
            <w:noProof/>
            <w:webHidden/>
          </w:rPr>
          <w:fldChar w:fldCharType="begin"/>
        </w:r>
        <w:r w:rsidRPr="00F9257C">
          <w:rPr>
            <w:noProof/>
            <w:webHidden/>
          </w:rPr>
          <w:instrText xml:space="preserve"> PAGEREF _Toc4919825 \h </w:instrText>
        </w:r>
        <w:r w:rsidRPr="00F9257C">
          <w:rPr>
            <w:noProof/>
            <w:webHidden/>
          </w:rPr>
        </w:r>
        <w:r w:rsidRPr="00F9257C">
          <w:rPr>
            <w:noProof/>
            <w:webHidden/>
          </w:rPr>
          <w:fldChar w:fldCharType="separate"/>
        </w:r>
        <w:r w:rsidRPr="00F9257C">
          <w:rPr>
            <w:noProof/>
            <w:webHidden/>
          </w:rPr>
          <w:t>303</w:t>
        </w:r>
        <w:r w:rsidRPr="00F9257C">
          <w:rPr>
            <w:noProof/>
            <w:webHidden/>
          </w:rPr>
          <w:fldChar w:fldCharType="end"/>
        </w:r>
      </w:hyperlink>
    </w:p>
    <w:p w14:paraId="34D61B79"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26" w:history="1">
        <w:r w:rsidRPr="00F9257C">
          <w:rPr>
            <w:rStyle w:val="Hyperlink"/>
            <w:rFonts w:ascii="Times New Roman" w:eastAsiaTheme="majorEastAsia" w:hAnsi="Times New Roman"/>
            <w:b/>
            <w:noProof/>
            <w:lang w:val="nl-BE"/>
          </w:rPr>
          <w:t>[Aspecten betreffende de andere  informatie opgenomen in het jaarrapport/activiteitenverslag]</w:t>
        </w:r>
        <w:r w:rsidRPr="00F9257C">
          <w:rPr>
            <w:noProof/>
            <w:webHidden/>
          </w:rPr>
          <w:tab/>
        </w:r>
        <w:r w:rsidRPr="00F9257C">
          <w:rPr>
            <w:noProof/>
            <w:webHidden/>
          </w:rPr>
          <w:fldChar w:fldCharType="begin"/>
        </w:r>
        <w:r w:rsidRPr="00F9257C">
          <w:rPr>
            <w:noProof/>
            <w:webHidden/>
          </w:rPr>
          <w:instrText xml:space="preserve"> PAGEREF _Toc4919826 \h </w:instrText>
        </w:r>
        <w:r w:rsidRPr="00F9257C">
          <w:rPr>
            <w:noProof/>
            <w:webHidden/>
          </w:rPr>
        </w:r>
        <w:r w:rsidRPr="00F9257C">
          <w:rPr>
            <w:noProof/>
            <w:webHidden/>
          </w:rPr>
          <w:fldChar w:fldCharType="separate"/>
        </w:r>
        <w:r w:rsidRPr="00F9257C">
          <w:rPr>
            <w:noProof/>
            <w:webHidden/>
          </w:rPr>
          <w:t>304</w:t>
        </w:r>
        <w:r w:rsidRPr="00F9257C">
          <w:rPr>
            <w:noProof/>
            <w:webHidden/>
          </w:rPr>
          <w:fldChar w:fldCharType="end"/>
        </w:r>
      </w:hyperlink>
    </w:p>
    <w:p w14:paraId="14E8C82D"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27" w:history="1">
        <w:r w:rsidRPr="00F9257C">
          <w:rPr>
            <w:rStyle w:val="Hyperlink"/>
            <w:rFonts w:ascii="Times New Roman" w:eastAsiaTheme="majorEastAsia" w:hAnsi="Times New Roman"/>
            <w:b/>
            <w:noProof/>
            <w:lang w:val="nl-NL"/>
          </w:rPr>
          <w:t>[Paragraaf te gebruiken wanneer ISA 720 (Herzien) van toepassing is</w:t>
        </w:r>
        <w:r w:rsidRPr="00F9257C">
          <w:rPr>
            <w:rStyle w:val="Hyperlink"/>
            <w:rFonts w:ascii="Times New Roman" w:eastAsiaTheme="majorEastAsia" w:hAnsi="Times New Roman"/>
            <w:b/>
            <w:noProof/>
            <w:lang w:val="nl-BE"/>
          </w:rPr>
          <w:t>]</w:t>
        </w:r>
        <w:r w:rsidRPr="00F9257C">
          <w:rPr>
            <w:noProof/>
            <w:webHidden/>
          </w:rPr>
          <w:tab/>
        </w:r>
        <w:r w:rsidRPr="00F9257C">
          <w:rPr>
            <w:noProof/>
            <w:webHidden/>
          </w:rPr>
          <w:fldChar w:fldCharType="begin"/>
        </w:r>
        <w:r w:rsidRPr="00F9257C">
          <w:rPr>
            <w:noProof/>
            <w:webHidden/>
          </w:rPr>
          <w:instrText xml:space="preserve"> PAGEREF _Toc4919827 \h </w:instrText>
        </w:r>
        <w:r w:rsidRPr="00F9257C">
          <w:rPr>
            <w:noProof/>
            <w:webHidden/>
          </w:rPr>
        </w:r>
        <w:r w:rsidRPr="00F9257C">
          <w:rPr>
            <w:noProof/>
            <w:webHidden/>
          </w:rPr>
          <w:fldChar w:fldCharType="separate"/>
        </w:r>
        <w:r w:rsidRPr="00F9257C">
          <w:rPr>
            <w:noProof/>
            <w:webHidden/>
          </w:rPr>
          <w:t>304</w:t>
        </w:r>
        <w:r w:rsidRPr="00F9257C">
          <w:rPr>
            <w:noProof/>
            <w:webHidden/>
          </w:rPr>
          <w:fldChar w:fldCharType="end"/>
        </w:r>
      </w:hyperlink>
    </w:p>
    <w:p w14:paraId="41542A4F"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28" w:history="1">
        <w:r w:rsidRPr="00F9257C">
          <w:rPr>
            <w:rStyle w:val="Hyperlink"/>
            <w:rFonts w:ascii="Times New Roman" w:eastAsiaTheme="majorEastAsia" w:hAnsi="Times New Roman"/>
            <w:b/>
            <w:noProof/>
          </w:rPr>
          <w:t>Vermeldingen betreffende de onafhankelijkheid</w:t>
        </w:r>
        <w:r w:rsidRPr="00F9257C">
          <w:rPr>
            <w:noProof/>
            <w:webHidden/>
          </w:rPr>
          <w:tab/>
        </w:r>
        <w:r w:rsidRPr="00F9257C">
          <w:rPr>
            <w:noProof/>
            <w:webHidden/>
          </w:rPr>
          <w:fldChar w:fldCharType="begin"/>
        </w:r>
        <w:r w:rsidRPr="00F9257C">
          <w:rPr>
            <w:noProof/>
            <w:webHidden/>
          </w:rPr>
          <w:instrText xml:space="preserve"> PAGEREF _Toc4919828 \h </w:instrText>
        </w:r>
        <w:r w:rsidRPr="00F9257C">
          <w:rPr>
            <w:noProof/>
            <w:webHidden/>
          </w:rPr>
        </w:r>
        <w:r w:rsidRPr="00F9257C">
          <w:rPr>
            <w:noProof/>
            <w:webHidden/>
          </w:rPr>
          <w:fldChar w:fldCharType="separate"/>
        </w:r>
        <w:r w:rsidRPr="00F9257C">
          <w:rPr>
            <w:noProof/>
            <w:webHidden/>
          </w:rPr>
          <w:t>304</w:t>
        </w:r>
        <w:r w:rsidRPr="00F9257C">
          <w:rPr>
            <w:noProof/>
            <w:webHidden/>
          </w:rPr>
          <w:fldChar w:fldCharType="end"/>
        </w:r>
      </w:hyperlink>
    </w:p>
    <w:p w14:paraId="54E7E8DF"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29" w:history="1">
        <w:r w:rsidRPr="00F9257C">
          <w:rPr>
            <w:rStyle w:val="Hyperlink"/>
            <w:rFonts w:ascii="Times New Roman" w:eastAsiaTheme="majorEastAsia" w:hAnsi="Times New Roman"/>
            <w:b/>
            <w:noProof/>
          </w:rPr>
          <w:t>Andere vermeldingen</w:t>
        </w:r>
        <w:r w:rsidRPr="00F9257C">
          <w:rPr>
            <w:noProof/>
            <w:webHidden/>
          </w:rPr>
          <w:tab/>
        </w:r>
        <w:r w:rsidRPr="00F9257C">
          <w:rPr>
            <w:noProof/>
            <w:webHidden/>
          </w:rPr>
          <w:fldChar w:fldCharType="begin"/>
        </w:r>
        <w:r w:rsidRPr="00F9257C">
          <w:rPr>
            <w:noProof/>
            <w:webHidden/>
          </w:rPr>
          <w:instrText xml:space="preserve"> PAGEREF _Toc4919829 \h </w:instrText>
        </w:r>
        <w:r w:rsidRPr="00F9257C">
          <w:rPr>
            <w:noProof/>
            <w:webHidden/>
          </w:rPr>
        </w:r>
        <w:r w:rsidRPr="00F9257C">
          <w:rPr>
            <w:noProof/>
            <w:webHidden/>
          </w:rPr>
          <w:fldChar w:fldCharType="separate"/>
        </w:r>
        <w:r w:rsidRPr="00F9257C">
          <w:rPr>
            <w:noProof/>
            <w:webHidden/>
          </w:rPr>
          <w:t>305</w:t>
        </w:r>
        <w:r w:rsidRPr="00F9257C">
          <w:rPr>
            <w:noProof/>
            <w:webHidden/>
          </w:rPr>
          <w:fldChar w:fldCharType="end"/>
        </w:r>
      </w:hyperlink>
    </w:p>
    <w:p w14:paraId="5FDD9A7C"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830" w:history="1">
        <w:r w:rsidRPr="00F9257C">
          <w:rPr>
            <w:rStyle w:val="Hyperlink"/>
            <w:rFonts w:ascii="Times New Roman" w:hAnsi="Times New Roman"/>
            <w:noProof/>
            <w:lang w:val="nl-BE"/>
          </w:rPr>
          <w:t>5.8. Model van commissarisverslag – Zonder voorbehoud – Jaarrekening – vzw, ivzw of stichting – in het Frans</w:t>
        </w:r>
        <w:r w:rsidRPr="00F9257C">
          <w:rPr>
            <w:noProof/>
            <w:webHidden/>
          </w:rPr>
          <w:tab/>
        </w:r>
        <w:r w:rsidRPr="00F9257C">
          <w:rPr>
            <w:noProof/>
            <w:webHidden/>
          </w:rPr>
          <w:fldChar w:fldCharType="begin"/>
        </w:r>
        <w:r w:rsidRPr="00F9257C">
          <w:rPr>
            <w:noProof/>
            <w:webHidden/>
          </w:rPr>
          <w:instrText xml:space="preserve"> PAGEREF _Toc4919830 \h </w:instrText>
        </w:r>
        <w:r w:rsidRPr="00F9257C">
          <w:rPr>
            <w:noProof/>
            <w:webHidden/>
          </w:rPr>
        </w:r>
        <w:r w:rsidRPr="00F9257C">
          <w:rPr>
            <w:noProof/>
            <w:webHidden/>
          </w:rPr>
          <w:fldChar w:fldCharType="separate"/>
        </w:r>
        <w:r w:rsidRPr="00F9257C">
          <w:rPr>
            <w:noProof/>
            <w:webHidden/>
          </w:rPr>
          <w:t>306</w:t>
        </w:r>
        <w:r w:rsidRPr="00F9257C">
          <w:rPr>
            <w:noProof/>
            <w:webHidden/>
          </w:rPr>
          <w:fldChar w:fldCharType="end"/>
        </w:r>
      </w:hyperlink>
    </w:p>
    <w:p w14:paraId="537C8154"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831" w:history="1">
        <w:r w:rsidRPr="00F9257C">
          <w:rPr>
            <w:rStyle w:val="Hyperlink"/>
            <w:rFonts w:asciiTheme="majorHAnsi" w:eastAsiaTheme="majorEastAsia" w:hAnsiTheme="majorHAnsi" w:cstheme="majorBidi"/>
            <w:b/>
            <w:bCs/>
            <w:noProof/>
            <w:lang w:eastAsia="en-GB"/>
          </w:rPr>
          <w:t>Rapport sur les comptes annuels</w:t>
        </w:r>
        <w:r w:rsidRPr="00F9257C">
          <w:rPr>
            <w:noProof/>
            <w:webHidden/>
          </w:rPr>
          <w:tab/>
        </w:r>
        <w:r w:rsidRPr="00F9257C">
          <w:rPr>
            <w:noProof/>
            <w:webHidden/>
          </w:rPr>
          <w:fldChar w:fldCharType="begin"/>
        </w:r>
        <w:r w:rsidRPr="00F9257C">
          <w:rPr>
            <w:noProof/>
            <w:webHidden/>
          </w:rPr>
          <w:instrText xml:space="preserve"> PAGEREF _Toc4919831 \h </w:instrText>
        </w:r>
        <w:r w:rsidRPr="00F9257C">
          <w:rPr>
            <w:noProof/>
            <w:webHidden/>
          </w:rPr>
        </w:r>
        <w:r w:rsidRPr="00F9257C">
          <w:rPr>
            <w:noProof/>
            <w:webHidden/>
          </w:rPr>
          <w:fldChar w:fldCharType="separate"/>
        </w:r>
        <w:r w:rsidRPr="00F9257C">
          <w:rPr>
            <w:noProof/>
            <w:webHidden/>
          </w:rPr>
          <w:t>306</w:t>
        </w:r>
        <w:r w:rsidRPr="00F9257C">
          <w:rPr>
            <w:noProof/>
            <w:webHidden/>
          </w:rPr>
          <w:fldChar w:fldCharType="end"/>
        </w:r>
      </w:hyperlink>
    </w:p>
    <w:p w14:paraId="6A7A5E23"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32" w:history="1">
        <w:r w:rsidRPr="00F9257C">
          <w:rPr>
            <w:rStyle w:val="Hyperlink"/>
            <w:rFonts w:asciiTheme="majorHAnsi" w:eastAsiaTheme="majorEastAsia" w:hAnsiTheme="majorHAnsi" w:cstheme="majorBidi"/>
            <w:b/>
            <w:noProof/>
          </w:rPr>
          <w:t>Opinion sans réserve</w:t>
        </w:r>
        <w:r w:rsidRPr="00F9257C">
          <w:rPr>
            <w:noProof/>
            <w:webHidden/>
          </w:rPr>
          <w:tab/>
        </w:r>
        <w:r w:rsidRPr="00F9257C">
          <w:rPr>
            <w:noProof/>
            <w:webHidden/>
          </w:rPr>
          <w:fldChar w:fldCharType="begin"/>
        </w:r>
        <w:r w:rsidRPr="00F9257C">
          <w:rPr>
            <w:noProof/>
            <w:webHidden/>
          </w:rPr>
          <w:instrText xml:space="preserve"> PAGEREF _Toc4919832 \h </w:instrText>
        </w:r>
        <w:r w:rsidRPr="00F9257C">
          <w:rPr>
            <w:noProof/>
            <w:webHidden/>
          </w:rPr>
        </w:r>
        <w:r w:rsidRPr="00F9257C">
          <w:rPr>
            <w:noProof/>
            <w:webHidden/>
          </w:rPr>
          <w:fldChar w:fldCharType="separate"/>
        </w:r>
        <w:r w:rsidRPr="00F9257C">
          <w:rPr>
            <w:noProof/>
            <w:webHidden/>
          </w:rPr>
          <w:t>306</w:t>
        </w:r>
        <w:r w:rsidRPr="00F9257C">
          <w:rPr>
            <w:noProof/>
            <w:webHidden/>
          </w:rPr>
          <w:fldChar w:fldCharType="end"/>
        </w:r>
      </w:hyperlink>
    </w:p>
    <w:p w14:paraId="737A50C2"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33" w:history="1">
        <w:r w:rsidRPr="00F9257C">
          <w:rPr>
            <w:rStyle w:val="Hyperlink"/>
            <w:rFonts w:asciiTheme="majorHAnsi" w:eastAsiaTheme="majorEastAsia" w:hAnsiTheme="majorHAnsi" w:cstheme="majorBidi"/>
            <w:b/>
            <w:noProof/>
            <w:lang w:bidi="he-IL"/>
          </w:rPr>
          <w:t>Fondement de l’opinion sans réserve</w:t>
        </w:r>
        <w:r w:rsidRPr="00F9257C">
          <w:rPr>
            <w:noProof/>
            <w:webHidden/>
          </w:rPr>
          <w:tab/>
        </w:r>
        <w:r w:rsidRPr="00F9257C">
          <w:rPr>
            <w:noProof/>
            <w:webHidden/>
          </w:rPr>
          <w:fldChar w:fldCharType="begin"/>
        </w:r>
        <w:r w:rsidRPr="00F9257C">
          <w:rPr>
            <w:noProof/>
            <w:webHidden/>
          </w:rPr>
          <w:instrText xml:space="preserve"> PAGEREF _Toc4919833 \h </w:instrText>
        </w:r>
        <w:r w:rsidRPr="00F9257C">
          <w:rPr>
            <w:noProof/>
            <w:webHidden/>
          </w:rPr>
        </w:r>
        <w:r w:rsidRPr="00F9257C">
          <w:rPr>
            <w:noProof/>
            <w:webHidden/>
          </w:rPr>
          <w:fldChar w:fldCharType="separate"/>
        </w:r>
        <w:r w:rsidRPr="00F9257C">
          <w:rPr>
            <w:noProof/>
            <w:webHidden/>
          </w:rPr>
          <w:t>306</w:t>
        </w:r>
        <w:r w:rsidRPr="00F9257C">
          <w:rPr>
            <w:noProof/>
            <w:webHidden/>
          </w:rPr>
          <w:fldChar w:fldCharType="end"/>
        </w:r>
      </w:hyperlink>
    </w:p>
    <w:p w14:paraId="36791FD5"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34" w:history="1">
        <w:r w:rsidRPr="00F9257C">
          <w:rPr>
            <w:rStyle w:val="Hyperlink"/>
            <w:rFonts w:asciiTheme="majorHAnsi" w:eastAsiaTheme="majorEastAsia" w:hAnsiTheme="majorHAnsi" w:cstheme="majorBidi"/>
            <w:b/>
            <w:noProof/>
          </w:rPr>
          <w:t>Responsabilités de l’organe de gestion relatives à l’établissement des comptes annuels</w:t>
        </w:r>
        <w:r w:rsidRPr="00F9257C">
          <w:rPr>
            <w:noProof/>
            <w:webHidden/>
          </w:rPr>
          <w:tab/>
        </w:r>
        <w:r w:rsidRPr="00F9257C">
          <w:rPr>
            <w:noProof/>
            <w:webHidden/>
          </w:rPr>
          <w:fldChar w:fldCharType="begin"/>
        </w:r>
        <w:r w:rsidRPr="00F9257C">
          <w:rPr>
            <w:noProof/>
            <w:webHidden/>
          </w:rPr>
          <w:instrText xml:space="preserve"> PAGEREF _Toc4919834 \h </w:instrText>
        </w:r>
        <w:r w:rsidRPr="00F9257C">
          <w:rPr>
            <w:noProof/>
            <w:webHidden/>
          </w:rPr>
        </w:r>
        <w:r w:rsidRPr="00F9257C">
          <w:rPr>
            <w:noProof/>
            <w:webHidden/>
          </w:rPr>
          <w:fldChar w:fldCharType="separate"/>
        </w:r>
        <w:r w:rsidRPr="00F9257C">
          <w:rPr>
            <w:noProof/>
            <w:webHidden/>
          </w:rPr>
          <w:t>307</w:t>
        </w:r>
        <w:r w:rsidRPr="00F9257C">
          <w:rPr>
            <w:noProof/>
            <w:webHidden/>
          </w:rPr>
          <w:fldChar w:fldCharType="end"/>
        </w:r>
      </w:hyperlink>
    </w:p>
    <w:p w14:paraId="5FC703DF"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35" w:history="1">
        <w:r w:rsidRPr="00F9257C">
          <w:rPr>
            <w:rStyle w:val="Hyperlink"/>
            <w:rFonts w:asciiTheme="majorHAnsi" w:eastAsiaTheme="majorEastAsia" w:hAnsiTheme="majorHAnsi" w:cstheme="majorBidi"/>
            <w:b/>
            <w:noProof/>
          </w:rPr>
          <w:t>Responsabilités du commissaire relatives à l’audit des comptes annuels</w:t>
        </w:r>
        <w:r w:rsidRPr="00F9257C">
          <w:rPr>
            <w:noProof/>
            <w:webHidden/>
          </w:rPr>
          <w:tab/>
        </w:r>
        <w:r w:rsidRPr="00F9257C">
          <w:rPr>
            <w:noProof/>
            <w:webHidden/>
          </w:rPr>
          <w:fldChar w:fldCharType="begin"/>
        </w:r>
        <w:r w:rsidRPr="00F9257C">
          <w:rPr>
            <w:noProof/>
            <w:webHidden/>
          </w:rPr>
          <w:instrText xml:space="preserve"> PAGEREF _Toc4919835 \h </w:instrText>
        </w:r>
        <w:r w:rsidRPr="00F9257C">
          <w:rPr>
            <w:noProof/>
            <w:webHidden/>
          </w:rPr>
        </w:r>
        <w:r w:rsidRPr="00F9257C">
          <w:rPr>
            <w:noProof/>
            <w:webHidden/>
          </w:rPr>
          <w:fldChar w:fldCharType="separate"/>
        </w:r>
        <w:r w:rsidRPr="00F9257C">
          <w:rPr>
            <w:noProof/>
            <w:webHidden/>
          </w:rPr>
          <w:t>307</w:t>
        </w:r>
        <w:r w:rsidRPr="00F9257C">
          <w:rPr>
            <w:noProof/>
            <w:webHidden/>
          </w:rPr>
          <w:fldChar w:fldCharType="end"/>
        </w:r>
      </w:hyperlink>
    </w:p>
    <w:p w14:paraId="70EC6584"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836" w:history="1">
        <w:r w:rsidRPr="00F9257C">
          <w:rPr>
            <w:rStyle w:val="Hyperlink"/>
            <w:rFonts w:asciiTheme="majorHAnsi" w:eastAsiaTheme="majorEastAsia" w:hAnsiTheme="majorHAnsi" w:cstheme="majorBidi"/>
            <w:b/>
            <w:bCs/>
            <w:noProof/>
            <w:lang w:eastAsia="en-GB"/>
          </w:rPr>
          <w:t>Autres obligations légales et réglementaires</w:t>
        </w:r>
        <w:r w:rsidRPr="00F9257C">
          <w:rPr>
            <w:noProof/>
            <w:webHidden/>
          </w:rPr>
          <w:tab/>
        </w:r>
        <w:r w:rsidRPr="00F9257C">
          <w:rPr>
            <w:noProof/>
            <w:webHidden/>
          </w:rPr>
          <w:fldChar w:fldCharType="begin"/>
        </w:r>
        <w:r w:rsidRPr="00F9257C">
          <w:rPr>
            <w:noProof/>
            <w:webHidden/>
          </w:rPr>
          <w:instrText xml:space="preserve"> PAGEREF _Toc4919836 \h </w:instrText>
        </w:r>
        <w:r w:rsidRPr="00F9257C">
          <w:rPr>
            <w:noProof/>
            <w:webHidden/>
          </w:rPr>
        </w:r>
        <w:r w:rsidRPr="00F9257C">
          <w:rPr>
            <w:noProof/>
            <w:webHidden/>
          </w:rPr>
          <w:fldChar w:fldCharType="separate"/>
        </w:r>
        <w:r w:rsidRPr="00F9257C">
          <w:rPr>
            <w:noProof/>
            <w:webHidden/>
          </w:rPr>
          <w:t>308</w:t>
        </w:r>
        <w:r w:rsidRPr="00F9257C">
          <w:rPr>
            <w:noProof/>
            <w:webHidden/>
          </w:rPr>
          <w:fldChar w:fldCharType="end"/>
        </w:r>
      </w:hyperlink>
    </w:p>
    <w:p w14:paraId="37FF5B2F"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37" w:history="1">
        <w:r w:rsidRPr="00F9257C">
          <w:rPr>
            <w:rStyle w:val="Hyperlink"/>
            <w:rFonts w:asciiTheme="majorHAnsi" w:eastAsiaTheme="majorEastAsia" w:hAnsiTheme="majorHAnsi" w:cstheme="majorBidi"/>
            <w:b/>
            <w:noProof/>
          </w:rPr>
          <w:t>Responsabilités de l’organe de gestion</w:t>
        </w:r>
        <w:r w:rsidRPr="00F9257C">
          <w:rPr>
            <w:noProof/>
            <w:webHidden/>
          </w:rPr>
          <w:tab/>
        </w:r>
        <w:r w:rsidRPr="00F9257C">
          <w:rPr>
            <w:noProof/>
            <w:webHidden/>
          </w:rPr>
          <w:fldChar w:fldCharType="begin"/>
        </w:r>
        <w:r w:rsidRPr="00F9257C">
          <w:rPr>
            <w:noProof/>
            <w:webHidden/>
          </w:rPr>
          <w:instrText xml:space="preserve"> PAGEREF _Toc4919837 \h </w:instrText>
        </w:r>
        <w:r w:rsidRPr="00F9257C">
          <w:rPr>
            <w:noProof/>
            <w:webHidden/>
          </w:rPr>
        </w:r>
        <w:r w:rsidRPr="00F9257C">
          <w:rPr>
            <w:noProof/>
            <w:webHidden/>
          </w:rPr>
          <w:fldChar w:fldCharType="separate"/>
        </w:r>
        <w:r w:rsidRPr="00F9257C">
          <w:rPr>
            <w:noProof/>
            <w:webHidden/>
          </w:rPr>
          <w:t>308</w:t>
        </w:r>
        <w:r w:rsidRPr="00F9257C">
          <w:rPr>
            <w:noProof/>
            <w:webHidden/>
          </w:rPr>
          <w:fldChar w:fldCharType="end"/>
        </w:r>
      </w:hyperlink>
    </w:p>
    <w:p w14:paraId="5A59F902"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38" w:history="1">
        <w:r w:rsidRPr="00F9257C">
          <w:rPr>
            <w:rStyle w:val="Hyperlink"/>
            <w:rFonts w:asciiTheme="majorHAnsi" w:eastAsiaTheme="majorEastAsia" w:hAnsiTheme="majorHAnsi" w:cstheme="majorBidi"/>
            <w:b/>
            <w:noProof/>
          </w:rPr>
          <w:t>Responsabilités du commissaire</w:t>
        </w:r>
        <w:r w:rsidRPr="00F9257C">
          <w:rPr>
            <w:noProof/>
            <w:webHidden/>
          </w:rPr>
          <w:tab/>
        </w:r>
        <w:r w:rsidRPr="00F9257C">
          <w:rPr>
            <w:noProof/>
            <w:webHidden/>
          </w:rPr>
          <w:fldChar w:fldCharType="begin"/>
        </w:r>
        <w:r w:rsidRPr="00F9257C">
          <w:rPr>
            <w:noProof/>
            <w:webHidden/>
          </w:rPr>
          <w:instrText xml:space="preserve"> PAGEREF _Toc4919838 \h </w:instrText>
        </w:r>
        <w:r w:rsidRPr="00F9257C">
          <w:rPr>
            <w:noProof/>
            <w:webHidden/>
          </w:rPr>
        </w:r>
        <w:r w:rsidRPr="00F9257C">
          <w:rPr>
            <w:noProof/>
            <w:webHidden/>
          </w:rPr>
          <w:fldChar w:fldCharType="separate"/>
        </w:r>
        <w:r w:rsidRPr="00F9257C">
          <w:rPr>
            <w:noProof/>
            <w:webHidden/>
          </w:rPr>
          <w:t>308</w:t>
        </w:r>
        <w:r w:rsidRPr="00F9257C">
          <w:rPr>
            <w:noProof/>
            <w:webHidden/>
          </w:rPr>
          <w:fldChar w:fldCharType="end"/>
        </w:r>
      </w:hyperlink>
    </w:p>
    <w:p w14:paraId="48B2A0E3"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39" w:history="1">
        <w:r w:rsidRPr="00F9257C">
          <w:rPr>
            <w:rStyle w:val="Hyperlink"/>
            <w:rFonts w:asciiTheme="majorHAnsi" w:eastAsiaTheme="majorEastAsia" w:hAnsiTheme="majorHAnsi" w:cstheme="majorBidi"/>
            <w:b/>
            <w:noProof/>
          </w:rPr>
          <w:t xml:space="preserve">[Aspects relatifs aux autres informations contenues dans le rapport annuel/le rapport d’activités] </w:t>
        </w:r>
        <w:r w:rsidRPr="00F9257C">
          <w:rPr>
            <w:rStyle w:val="Hyperlink"/>
            <w:rFonts w:ascii="Times New Roman" w:eastAsiaTheme="majorEastAsia" w:hAnsi="Times New Roman" w:cstheme="majorBidi"/>
            <w:b/>
            <w:noProof/>
          </w:rPr>
          <w:t>[Paragraphe à utiliser lorsque la norme ISA 720 (Révisée) s’applique]</w:t>
        </w:r>
        <w:r w:rsidRPr="00F9257C">
          <w:rPr>
            <w:noProof/>
            <w:webHidden/>
          </w:rPr>
          <w:tab/>
        </w:r>
        <w:r w:rsidRPr="00F9257C">
          <w:rPr>
            <w:noProof/>
            <w:webHidden/>
          </w:rPr>
          <w:fldChar w:fldCharType="begin"/>
        </w:r>
        <w:r w:rsidRPr="00F9257C">
          <w:rPr>
            <w:noProof/>
            <w:webHidden/>
          </w:rPr>
          <w:instrText xml:space="preserve"> PAGEREF _Toc4919839 \h </w:instrText>
        </w:r>
        <w:r w:rsidRPr="00F9257C">
          <w:rPr>
            <w:noProof/>
            <w:webHidden/>
          </w:rPr>
        </w:r>
        <w:r w:rsidRPr="00F9257C">
          <w:rPr>
            <w:noProof/>
            <w:webHidden/>
          </w:rPr>
          <w:fldChar w:fldCharType="separate"/>
        </w:r>
        <w:r w:rsidRPr="00F9257C">
          <w:rPr>
            <w:noProof/>
            <w:webHidden/>
          </w:rPr>
          <w:t>309</w:t>
        </w:r>
        <w:r w:rsidRPr="00F9257C">
          <w:rPr>
            <w:noProof/>
            <w:webHidden/>
          </w:rPr>
          <w:fldChar w:fldCharType="end"/>
        </w:r>
      </w:hyperlink>
    </w:p>
    <w:p w14:paraId="07D2F22B"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40" w:history="1">
        <w:r w:rsidRPr="00F9257C">
          <w:rPr>
            <w:rStyle w:val="Hyperlink"/>
            <w:rFonts w:asciiTheme="majorHAnsi" w:eastAsiaTheme="majorEastAsia" w:hAnsiTheme="majorHAnsi" w:cstheme="majorBidi"/>
            <w:b/>
            <w:noProof/>
          </w:rPr>
          <w:t>Mentions relatives à l’indépendance</w:t>
        </w:r>
        <w:r w:rsidRPr="00F9257C">
          <w:rPr>
            <w:noProof/>
            <w:webHidden/>
          </w:rPr>
          <w:tab/>
        </w:r>
        <w:r w:rsidRPr="00F9257C">
          <w:rPr>
            <w:noProof/>
            <w:webHidden/>
          </w:rPr>
          <w:fldChar w:fldCharType="begin"/>
        </w:r>
        <w:r w:rsidRPr="00F9257C">
          <w:rPr>
            <w:noProof/>
            <w:webHidden/>
          </w:rPr>
          <w:instrText xml:space="preserve"> PAGEREF _Toc4919840 \h </w:instrText>
        </w:r>
        <w:r w:rsidRPr="00F9257C">
          <w:rPr>
            <w:noProof/>
            <w:webHidden/>
          </w:rPr>
        </w:r>
        <w:r w:rsidRPr="00F9257C">
          <w:rPr>
            <w:noProof/>
            <w:webHidden/>
          </w:rPr>
          <w:fldChar w:fldCharType="separate"/>
        </w:r>
        <w:r w:rsidRPr="00F9257C">
          <w:rPr>
            <w:noProof/>
            <w:webHidden/>
          </w:rPr>
          <w:t>309</w:t>
        </w:r>
        <w:r w:rsidRPr="00F9257C">
          <w:rPr>
            <w:noProof/>
            <w:webHidden/>
          </w:rPr>
          <w:fldChar w:fldCharType="end"/>
        </w:r>
      </w:hyperlink>
    </w:p>
    <w:p w14:paraId="42A11CF5"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41" w:history="1">
        <w:r w:rsidRPr="00F9257C">
          <w:rPr>
            <w:rStyle w:val="Hyperlink"/>
            <w:rFonts w:asciiTheme="majorHAnsi" w:eastAsiaTheme="majorEastAsia" w:hAnsiTheme="majorHAnsi" w:cstheme="majorBidi"/>
            <w:b/>
            <w:noProof/>
          </w:rPr>
          <w:t>Autres mentions</w:t>
        </w:r>
        <w:r w:rsidRPr="00F9257C">
          <w:rPr>
            <w:noProof/>
            <w:webHidden/>
          </w:rPr>
          <w:tab/>
        </w:r>
        <w:r w:rsidRPr="00F9257C">
          <w:rPr>
            <w:noProof/>
            <w:webHidden/>
          </w:rPr>
          <w:fldChar w:fldCharType="begin"/>
        </w:r>
        <w:r w:rsidRPr="00F9257C">
          <w:rPr>
            <w:noProof/>
            <w:webHidden/>
          </w:rPr>
          <w:instrText xml:space="preserve"> PAGEREF _Toc4919841 \h </w:instrText>
        </w:r>
        <w:r w:rsidRPr="00F9257C">
          <w:rPr>
            <w:noProof/>
            <w:webHidden/>
          </w:rPr>
        </w:r>
        <w:r w:rsidRPr="00F9257C">
          <w:rPr>
            <w:noProof/>
            <w:webHidden/>
          </w:rPr>
          <w:fldChar w:fldCharType="separate"/>
        </w:r>
        <w:r w:rsidRPr="00F9257C">
          <w:rPr>
            <w:noProof/>
            <w:webHidden/>
          </w:rPr>
          <w:t>310</w:t>
        </w:r>
        <w:r w:rsidRPr="00F9257C">
          <w:rPr>
            <w:noProof/>
            <w:webHidden/>
          </w:rPr>
          <w:fldChar w:fldCharType="end"/>
        </w:r>
      </w:hyperlink>
    </w:p>
    <w:p w14:paraId="39E0CBD4"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842" w:history="1">
        <w:r w:rsidRPr="00F9257C">
          <w:rPr>
            <w:rStyle w:val="Hyperlink"/>
            <w:rFonts w:ascii="Times New Roman" w:hAnsi="Times New Roman"/>
            <w:noProof/>
            <w:lang w:val="nl-BE"/>
          </w:rPr>
          <w:t>5.9. Model van commissarisverslag – Zonder voorbehoud – Geconsolideerde jaarrekening</w:t>
        </w:r>
        <w:r w:rsidRPr="00F9257C">
          <w:rPr>
            <w:rStyle w:val="Hyperlink"/>
            <w:rFonts w:ascii="Times New Roman" w:hAnsi="Times New Roman"/>
            <w:noProof/>
            <w:vertAlign w:val="superscript"/>
            <w:lang w:val="nl-BE"/>
          </w:rPr>
          <w:t xml:space="preserve"> ()</w:t>
        </w:r>
        <w:r w:rsidRPr="00F9257C">
          <w:rPr>
            <w:rStyle w:val="Hyperlink"/>
            <w:rFonts w:ascii="Times New Roman" w:hAnsi="Times New Roman"/>
            <w:noProof/>
            <w:lang w:val="nl-BE"/>
          </w:rPr>
          <w:t xml:space="preserve"> – OOB – in het Nederlands</w:t>
        </w:r>
        <w:r w:rsidRPr="00F9257C">
          <w:rPr>
            <w:noProof/>
            <w:webHidden/>
          </w:rPr>
          <w:tab/>
        </w:r>
        <w:r w:rsidRPr="00F9257C">
          <w:rPr>
            <w:noProof/>
            <w:webHidden/>
          </w:rPr>
          <w:fldChar w:fldCharType="begin"/>
        </w:r>
        <w:r w:rsidRPr="00F9257C">
          <w:rPr>
            <w:noProof/>
            <w:webHidden/>
          </w:rPr>
          <w:instrText xml:space="preserve"> PAGEREF _Toc4919842 \h </w:instrText>
        </w:r>
        <w:r w:rsidRPr="00F9257C">
          <w:rPr>
            <w:noProof/>
            <w:webHidden/>
          </w:rPr>
        </w:r>
        <w:r w:rsidRPr="00F9257C">
          <w:rPr>
            <w:noProof/>
            <w:webHidden/>
          </w:rPr>
          <w:fldChar w:fldCharType="separate"/>
        </w:r>
        <w:r w:rsidRPr="00F9257C">
          <w:rPr>
            <w:noProof/>
            <w:webHidden/>
          </w:rPr>
          <w:t>311</w:t>
        </w:r>
        <w:r w:rsidRPr="00F9257C">
          <w:rPr>
            <w:noProof/>
            <w:webHidden/>
          </w:rPr>
          <w:fldChar w:fldCharType="end"/>
        </w:r>
      </w:hyperlink>
    </w:p>
    <w:p w14:paraId="7FF86246"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843" w:history="1">
        <w:r w:rsidRPr="00F9257C">
          <w:rPr>
            <w:rStyle w:val="Hyperlink"/>
            <w:rFonts w:ascii="Times New Roman" w:eastAsiaTheme="majorEastAsia" w:hAnsi="Times New Roman"/>
            <w:b/>
            <w:bCs/>
            <w:noProof/>
            <w:lang w:val="nl-BE" w:eastAsia="en-GB"/>
          </w:rPr>
          <w:t>Verslag over de geconsolideerde jaarrekening</w:t>
        </w:r>
        <w:r w:rsidRPr="00F9257C">
          <w:rPr>
            <w:noProof/>
            <w:webHidden/>
          </w:rPr>
          <w:tab/>
        </w:r>
        <w:r w:rsidRPr="00F9257C">
          <w:rPr>
            <w:noProof/>
            <w:webHidden/>
          </w:rPr>
          <w:fldChar w:fldCharType="begin"/>
        </w:r>
        <w:r w:rsidRPr="00F9257C">
          <w:rPr>
            <w:noProof/>
            <w:webHidden/>
          </w:rPr>
          <w:instrText xml:space="preserve"> PAGEREF _Toc4919843 \h </w:instrText>
        </w:r>
        <w:r w:rsidRPr="00F9257C">
          <w:rPr>
            <w:noProof/>
            <w:webHidden/>
          </w:rPr>
        </w:r>
        <w:r w:rsidRPr="00F9257C">
          <w:rPr>
            <w:noProof/>
            <w:webHidden/>
          </w:rPr>
          <w:fldChar w:fldCharType="separate"/>
        </w:r>
        <w:r w:rsidRPr="00F9257C">
          <w:rPr>
            <w:noProof/>
            <w:webHidden/>
          </w:rPr>
          <w:t>311</w:t>
        </w:r>
        <w:r w:rsidRPr="00F9257C">
          <w:rPr>
            <w:noProof/>
            <w:webHidden/>
          </w:rPr>
          <w:fldChar w:fldCharType="end"/>
        </w:r>
      </w:hyperlink>
    </w:p>
    <w:p w14:paraId="76DF0499"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44" w:history="1">
        <w:r w:rsidRPr="00F9257C">
          <w:rPr>
            <w:rStyle w:val="Hyperlink"/>
            <w:rFonts w:ascii="Times New Roman" w:eastAsiaTheme="majorEastAsia" w:hAnsi="Times New Roman"/>
            <w:b/>
            <w:noProof/>
            <w:lang w:val="nl-BE"/>
          </w:rPr>
          <w:t>Oordeel zonder voorbehoud</w:t>
        </w:r>
        <w:r w:rsidRPr="00F9257C">
          <w:rPr>
            <w:noProof/>
            <w:webHidden/>
          </w:rPr>
          <w:tab/>
        </w:r>
        <w:r w:rsidRPr="00F9257C">
          <w:rPr>
            <w:noProof/>
            <w:webHidden/>
          </w:rPr>
          <w:fldChar w:fldCharType="begin"/>
        </w:r>
        <w:r w:rsidRPr="00F9257C">
          <w:rPr>
            <w:noProof/>
            <w:webHidden/>
          </w:rPr>
          <w:instrText xml:space="preserve"> PAGEREF _Toc4919844 \h </w:instrText>
        </w:r>
        <w:r w:rsidRPr="00F9257C">
          <w:rPr>
            <w:noProof/>
            <w:webHidden/>
          </w:rPr>
        </w:r>
        <w:r w:rsidRPr="00F9257C">
          <w:rPr>
            <w:noProof/>
            <w:webHidden/>
          </w:rPr>
          <w:fldChar w:fldCharType="separate"/>
        </w:r>
        <w:r w:rsidRPr="00F9257C">
          <w:rPr>
            <w:noProof/>
            <w:webHidden/>
          </w:rPr>
          <w:t>311</w:t>
        </w:r>
        <w:r w:rsidRPr="00F9257C">
          <w:rPr>
            <w:noProof/>
            <w:webHidden/>
          </w:rPr>
          <w:fldChar w:fldCharType="end"/>
        </w:r>
      </w:hyperlink>
    </w:p>
    <w:p w14:paraId="64C05472"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45" w:history="1">
        <w:r w:rsidRPr="00F9257C">
          <w:rPr>
            <w:rStyle w:val="Hyperlink"/>
            <w:rFonts w:ascii="Times New Roman" w:eastAsiaTheme="majorEastAsia" w:hAnsi="Times New Roman"/>
            <w:b/>
            <w:noProof/>
            <w:lang w:val="nl-BE"/>
          </w:rPr>
          <w:t>Basis voor het oordeel zonder voorbehoud</w:t>
        </w:r>
        <w:r w:rsidRPr="00F9257C">
          <w:rPr>
            <w:noProof/>
            <w:webHidden/>
          </w:rPr>
          <w:tab/>
        </w:r>
        <w:r w:rsidRPr="00F9257C">
          <w:rPr>
            <w:noProof/>
            <w:webHidden/>
          </w:rPr>
          <w:fldChar w:fldCharType="begin"/>
        </w:r>
        <w:r w:rsidRPr="00F9257C">
          <w:rPr>
            <w:noProof/>
            <w:webHidden/>
          </w:rPr>
          <w:instrText xml:space="preserve"> PAGEREF _Toc4919845 \h </w:instrText>
        </w:r>
        <w:r w:rsidRPr="00F9257C">
          <w:rPr>
            <w:noProof/>
            <w:webHidden/>
          </w:rPr>
        </w:r>
        <w:r w:rsidRPr="00F9257C">
          <w:rPr>
            <w:noProof/>
            <w:webHidden/>
          </w:rPr>
          <w:fldChar w:fldCharType="separate"/>
        </w:r>
        <w:r w:rsidRPr="00F9257C">
          <w:rPr>
            <w:noProof/>
            <w:webHidden/>
          </w:rPr>
          <w:t>312</w:t>
        </w:r>
        <w:r w:rsidRPr="00F9257C">
          <w:rPr>
            <w:noProof/>
            <w:webHidden/>
          </w:rPr>
          <w:fldChar w:fldCharType="end"/>
        </w:r>
      </w:hyperlink>
    </w:p>
    <w:p w14:paraId="417484C9"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46" w:history="1">
        <w:r w:rsidRPr="00F9257C">
          <w:rPr>
            <w:rStyle w:val="Hyperlink"/>
            <w:rFonts w:ascii="Times New Roman" w:eastAsiaTheme="majorEastAsia" w:hAnsi="Times New Roman"/>
            <w:b/>
            <w:noProof/>
            <w:lang w:val="nl-BE" w:bidi="he-IL"/>
          </w:rPr>
          <w:t>Kernpunten van de controle</w:t>
        </w:r>
        <w:r w:rsidRPr="00F9257C">
          <w:rPr>
            <w:noProof/>
            <w:webHidden/>
          </w:rPr>
          <w:tab/>
        </w:r>
        <w:r w:rsidRPr="00F9257C">
          <w:rPr>
            <w:noProof/>
            <w:webHidden/>
          </w:rPr>
          <w:fldChar w:fldCharType="begin"/>
        </w:r>
        <w:r w:rsidRPr="00F9257C">
          <w:rPr>
            <w:noProof/>
            <w:webHidden/>
          </w:rPr>
          <w:instrText xml:space="preserve"> PAGEREF _Toc4919846 \h </w:instrText>
        </w:r>
        <w:r w:rsidRPr="00F9257C">
          <w:rPr>
            <w:noProof/>
            <w:webHidden/>
          </w:rPr>
        </w:r>
        <w:r w:rsidRPr="00F9257C">
          <w:rPr>
            <w:noProof/>
            <w:webHidden/>
          </w:rPr>
          <w:fldChar w:fldCharType="separate"/>
        </w:r>
        <w:r w:rsidRPr="00F9257C">
          <w:rPr>
            <w:noProof/>
            <w:webHidden/>
          </w:rPr>
          <w:t>312</w:t>
        </w:r>
        <w:r w:rsidRPr="00F9257C">
          <w:rPr>
            <w:noProof/>
            <w:webHidden/>
          </w:rPr>
          <w:fldChar w:fldCharType="end"/>
        </w:r>
      </w:hyperlink>
    </w:p>
    <w:p w14:paraId="2E16F806"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47" w:history="1">
        <w:r w:rsidRPr="00F9257C">
          <w:rPr>
            <w:rStyle w:val="Hyperlink"/>
            <w:rFonts w:ascii="Times New Roman" w:eastAsiaTheme="majorEastAsia" w:hAnsi="Times New Roman"/>
            <w:b/>
            <w:noProof/>
            <w:lang w:val="nl-BE" w:bidi="he-IL"/>
          </w:rPr>
          <w:t>Verantwoordelijkheden van het bestuursorgaan voor het opstellen van de geconsolideerde jaarrekening</w:t>
        </w:r>
        <w:r w:rsidRPr="00F9257C">
          <w:rPr>
            <w:noProof/>
            <w:webHidden/>
          </w:rPr>
          <w:tab/>
        </w:r>
        <w:r w:rsidRPr="00F9257C">
          <w:rPr>
            <w:noProof/>
            <w:webHidden/>
          </w:rPr>
          <w:fldChar w:fldCharType="begin"/>
        </w:r>
        <w:r w:rsidRPr="00F9257C">
          <w:rPr>
            <w:noProof/>
            <w:webHidden/>
          </w:rPr>
          <w:instrText xml:space="preserve"> PAGEREF _Toc4919847 \h </w:instrText>
        </w:r>
        <w:r w:rsidRPr="00F9257C">
          <w:rPr>
            <w:noProof/>
            <w:webHidden/>
          </w:rPr>
        </w:r>
        <w:r w:rsidRPr="00F9257C">
          <w:rPr>
            <w:noProof/>
            <w:webHidden/>
          </w:rPr>
          <w:fldChar w:fldCharType="separate"/>
        </w:r>
        <w:r w:rsidRPr="00F9257C">
          <w:rPr>
            <w:noProof/>
            <w:webHidden/>
          </w:rPr>
          <w:t>312</w:t>
        </w:r>
        <w:r w:rsidRPr="00F9257C">
          <w:rPr>
            <w:noProof/>
            <w:webHidden/>
          </w:rPr>
          <w:fldChar w:fldCharType="end"/>
        </w:r>
      </w:hyperlink>
    </w:p>
    <w:p w14:paraId="4235D253"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48" w:history="1">
        <w:r w:rsidRPr="00F9257C">
          <w:rPr>
            <w:rStyle w:val="Hyperlink"/>
            <w:rFonts w:ascii="Times New Roman" w:eastAsiaTheme="majorEastAsia" w:hAnsi="Times New Roman"/>
            <w:b/>
            <w:noProof/>
            <w:lang w:val="nl-BE"/>
          </w:rPr>
          <w:t>Verantwoordelijkheden van de commissaris voor de controle van de geconsolideerde jaarrekening</w:t>
        </w:r>
        <w:r w:rsidRPr="00F9257C">
          <w:rPr>
            <w:noProof/>
            <w:webHidden/>
          </w:rPr>
          <w:tab/>
        </w:r>
        <w:r w:rsidRPr="00F9257C">
          <w:rPr>
            <w:noProof/>
            <w:webHidden/>
          </w:rPr>
          <w:fldChar w:fldCharType="begin"/>
        </w:r>
        <w:r w:rsidRPr="00F9257C">
          <w:rPr>
            <w:noProof/>
            <w:webHidden/>
          </w:rPr>
          <w:instrText xml:space="preserve"> PAGEREF _Toc4919848 \h </w:instrText>
        </w:r>
        <w:r w:rsidRPr="00F9257C">
          <w:rPr>
            <w:noProof/>
            <w:webHidden/>
          </w:rPr>
        </w:r>
        <w:r w:rsidRPr="00F9257C">
          <w:rPr>
            <w:noProof/>
            <w:webHidden/>
          </w:rPr>
          <w:fldChar w:fldCharType="separate"/>
        </w:r>
        <w:r w:rsidRPr="00F9257C">
          <w:rPr>
            <w:noProof/>
            <w:webHidden/>
          </w:rPr>
          <w:t>313</w:t>
        </w:r>
        <w:r w:rsidRPr="00F9257C">
          <w:rPr>
            <w:noProof/>
            <w:webHidden/>
          </w:rPr>
          <w:fldChar w:fldCharType="end"/>
        </w:r>
      </w:hyperlink>
    </w:p>
    <w:p w14:paraId="25D29352"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849" w:history="1">
        <w:r w:rsidRPr="00F9257C">
          <w:rPr>
            <w:rStyle w:val="Hyperlink"/>
            <w:rFonts w:ascii="Times New Roman" w:eastAsiaTheme="majorEastAsia" w:hAnsi="Times New Roman"/>
            <w:b/>
            <w:bCs/>
            <w:noProof/>
            <w:lang w:val="nl-BE" w:eastAsia="en-GB"/>
          </w:rPr>
          <w:t>Overige door wet- en regelgeving gestelde eisen</w:t>
        </w:r>
        <w:r w:rsidRPr="00F9257C">
          <w:rPr>
            <w:noProof/>
            <w:webHidden/>
          </w:rPr>
          <w:tab/>
        </w:r>
        <w:r w:rsidRPr="00F9257C">
          <w:rPr>
            <w:noProof/>
            <w:webHidden/>
          </w:rPr>
          <w:fldChar w:fldCharType="begin"/>
        </w:r>
        <w:r w:rsidRPr="00F9257C">
          <w:rPr>
            <w:noProof/>
            <w:webHidden/>
          </w:rPr>
          <w:instrText xml:space="preserve"> PAGEREF _Toc4919849 \h </w:instrText>
        </w:r>
        <w:r w:rsidRPr="00F9257C">
          <w:rPr>
            <w:noProof/>
            <w:webHidden/>
          </w:rPr>
        </w:r>
        <w:r w:rsidRPr="00F9257C">
          <w:rPr>
            <w:noProof/>
            <w:webHidden/>
          </w:rPr>
          <w:fldChar w:fldCharType="separate"/>
        </w:r>
        <w:r w:rsidRPr="00F9257C">
          <w:rPr>
            <w:noProof/>
            <w:webHidden/>
          </w:rPr>
          <w:t>314</w:t>
        </w:r>
        <w:r w:rsidRPr="00F9257C">
          <w:rPr>
            <w:noProof/>
            <w:webHidden/>
          </w:rPr>
          <w:fldChar w:fldCharType="end"/>
        </w:r>
      </w:hyperlink>
    </w:p>
    <w:p w14:paraId="1A6A6A1D"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50" w:history="1">
        <w:r w:rsidRPr="00F9257C">
          <w:rPr>
            <w:rStyle w:val="Hyperlink"/>
            <w:rFonts w:ascii="Times New Roman" w:eastAsiaTheme="majorEastAsia" w:hAnsi="Times New Roman"/>
            <w:b/>
            <w:noProof/>
            <w:lang w:val="nl-BE"/>
          </w:rPr>
          <w:t>Verantwoordelijkheden van het bestuursorgaan</w:t>
        </w:r>
        <w:r w:rsidRPr="00F9257C">
          <w:rPr>
            <w:noProof/>
            <w:webHidden/>
          </w:rPr>
          <w:tab/>
        </w:r>
        <w:r w:rsidRPr="00F9257C">
          <w:rPr>
            <w:noProof/>
            <w:webHidden/>
          </w:rPr>
          <w:fldChar w:fldCharType="begin"/>
        </w:r>
        <w:r w:rsidRPr="00F9257C">
          <w:rPr>
            <w:noProof/>
            <w:webHidden/>
          </w:rPr>
          <w:instrText xml:space="preserve"> PAGEREF _Toc4919850 \h </w:instrText>
        </w:r>
        <w:r w:rsidRPr="00F9257C">
          <w:rPr>
            <w:noProof/>
            <w:webHidden/>
          </w:rPr>
        </w:r>
        <w:r w:rsidRPr="00F9257C">
          <w:rPr>
            <w:noProof/>
            <w:webHidden/>
          </w:rPr>
          <w:fldChar w:fldCharType="separate"/>
        </w:r>
        <w:r w:rsidRPr="00F9257C">
          <w:rPr>
            <w:noProof/>
            <w:webHidden/>
          </w:rPr>
          <w:t>314</w:t>
        </w:r>
        <w:r w:rsidRPr="00F9257C">
          <w:rPr>
            <w:noProof/>
            <w:webHidden/>
          </w:rPr>
          <w:fldChar w:fldCharType="end"/>
        </w:r>
      </w:hyperlink>
    </w:p>
    <w:p w14:paraId="7F758C49"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51" w:history="1">
        <w:r w:rsidRPr="00F9257C">
          <w:rPr>
            <w:rStyle w:val="Hyperlink"/>
            <w:rFonts w:ascii="Times New Roman" w:eastAsiaTheme="majorEastAsia" w:hAnsi="Times New Roman"/>
            <w:b/>
            <w:noProof/>
            <w:lang w:val="nl-BE"/>
          </w:rPr>
          <w:t>Verantwoordelijkheden van de commissaris</w:t>
        </w:r>
        <w:r w:rsidRPr="00F9257C">
          <w:rPr>
            <w:noProof/>
            <w:webHidden/>
          </w:rPr>
          <w:tab/>
        </w:r>
        <w:r w:rsidRPr="00F9257C">
          <w:rPr>
            <w:noProof/>
            <w:webHidden/>
          </w:rPr>
          <w:fldChar w:fldCharType="begin"/>
        </w:r>
        <w:r w:rsidRPr="00F9257C">
          <w:rPr>
            <w:noProof/>
            <w:webHidden/>
          </w:rPr>
          <w:instrText xml:space="preserve"> PAGEREF _Toc4919851 \h </w:instrText>
        </w:r>
        <w:r w:rsidRPr="00F9257C">
          <w:rPr>
            <w:noProof/>
            <w:webHidden/>
          </w:rPr>
        </w:r>
        <w:r w:rsidRPr="00F9257C">
          <w:rPr>
            <w:noProof/>
            <w:webHidden/>
          </w:rPr>
          <w:fldChar w:fldCharType="separate"/>
        </w:r>
        <w:r w:rsidRPr="00F9257C">
          <w:rPr>
            <w:noProof/>
            <w:webHidden/>
          </w:rPr>
          <w:t>314</w:t>
        </w:r>
        <w:r w:rsidRPr="00F9257C">
          <w:rPr>
            <w:noProof/>
            <w:webHidden/>
          </w:rPr>
          <w:fldChar w:fldCharType="end"/>
        </w:r>
      </w:hyperlink>
    </w:p>
    <w:p w14:paraId="5B93BDBC"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52" w:history="1">
        <w:r w:rsidRPr="00F9257C">
          <w:rPr>
            <w:rStyle w:val="Hyperlink"/>
            <w:rFonts w:ascii="Times New Roman" w:eastAsiaTheme="majorEastAsia" w:hAnsi="Times New Roman"/>
            <w:b/>
            <w:noProof/>
            <w:lang w:val="nl-BE"/>
          </w:rPr>
          <w:t>Aspecten betreffende het jaarverslag over de geconsolideerde jaarrekening [in voorkomend geval: en andere  informatie opgenomen in het jaarrapport over de geconsolideerde jaarrekening]</w:t>
        </w:r>
        <w:r w:rsidRPr="00F9257C">
          <w:rPr>
            <w:noProof/>
            <w:webHidden/>
          </w:rPr>
          <w:tab/>
        </w:r>
        <w:r w:rsidRPr="00F9257C">
          <w:rPr>
            <w:noProof/>
            <w:webHidden/>
          </w:rPr>
          <w:fldChar w:fldCharType="begin"/>
        </w:r>
        <w:r w:rsidRPr="00F9257C">
          <w:rPr>
            <w:noProof/>
            <w:webHidden/>
          </w:rPr>
          <w:instrText xml:space="preserve"> PAGEREF _Toc4919852 \h </w:instrText>
        </w:r>
        <w:r w:rsidRPr="00F9257C">
          <w:rPr>
            <w:noProof/>
            <w:webHidden/>
          </w:rPr>
        </w:r>
        <w:r w:rsidRPr="00F9257C">
          <w:rPr>
            <w:noProof/>
            <w:webHidden/>
          </w:rPr>
          <w:fldChar w:fldCharType="separate"/>
        </w:r>
        <w:r w:rsidRPr="00F9257C">
          <w:rPr>
            <w:noProof/>
            <w:webHidden/>
          </w:rPr>
          <w:t>315</w:t>
        </w:r>
        <w:r w:rsidRPr="00F9257C">
          <w:rPr>
            <w:noProof/>
            <w:webHidden/>
          </w:rPr>
          <w:fldChar w:fldCharType="end"/>
        </w:r>
      </w:hyperlink>
    </w:p>
    <w:p w14:paraId="4DE2C0D2"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53" w:history="1">
        <w:r w:rsidRPr="00F9257C">
          <w:rPr>
            <w:rStyle w:val="Hyperlink"/>
            <w:rFonts w:ascii="Times New Roman" w:eastAsiaTheme="majorEastAsia" w:hAnsi="Times New Roman"/>
            <w:b/>
            <w:noProof/>
          </w:rPr>
          <w:t>Vermeldingen betreffende de onafhankelijkheid</w:t>
        </w:r>
        <w:r w:rsidRPr="00F9257C">
          <w:rPr>
            <w:noProof/>
            <w:webHidden/>
          </w:rPr>
          <w:tab/>
        </w:r>
        <w:r w:rsidRPr="00F9257C">
          <w:rPr>
            <w:noProof/>
            <w:webHidden/>
          </w:rPr>
          <w:fldChar w:fldCharType="begin"/>
        </w:r>
        <w:r w:rsidRPr="00F9257C">
          <w:rPr>
            <w:noProof/>
            <w:webHidden/>
          </w:rPr>
          <w:instrText xml:space="preserve"> PAGEREF _Toc4919853 \h </w:instrText>
        </w:r>
        <w:r w:rsidRPr="00F9257C">
          <w:rPr>
            <w:noProof/>
            <w:webHidden/>
          </w:rPr>
        </w:r>
        <w:r w:rsidRPr="00F9257C">
          <w:rPr>
            <w:noProof/>
            <w:webHidden/>
          </w:rPr>
          <w:fldChar w:fldCharType="separate"/>
        </w:r>
        <w:r w:rsidRPr="00F9257C">
          <w:rPr>
            <w:noProof/>
            <w:webHidden/>
          </w:rPr>
          <w:t>317</w:t>
        </w:r>
        <w:r w:rsidRPr="00F9257C">
          <w:rPr>
            <w:noProof/>
            <w:webHidden/>
          </w:rPr>
          <w:fldChar w:fldCharType="end"/>
        </w:r>
      </w:hyperlink>
    </w:p>
    <w:p w14:paraId="0F0C04DE"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54" w:history="1">
        <w:r w:rsidRPr="00F9257C">
          <w:rPr>
            <w:rStyle w:val="Hyperlink"/>
            <w:rFonts w:ascii="Times New Roman" w:eastAsiaTheme="majorEastAsia" w:hAnsi="Times New Roman"/>
            <w:b/>
            <w:noProof/>
          </w:rPr>
          <w:t>Andere vermeldingen</w:t>
        </w:r>
        <w:r w:rsidRPr="00F9257C">
          <w:rPr>
            <w:noProof/>
            <w:webHidden/>
          </w:rPr>
          <w:tab/>
        </w:r>
        <w:r w:rsidRPr="00F9257C">
          <w:rPr>
            <w:noProof/>
            <w:webHidden/>
          </w:rPr>
          <w:fldChar w:fldCharType="begin"/>
        </w:r>
        <w:r w:rsidRPr="00F9257C">
          <w:rPr>
            <w:noProof/>
            <w:webHidden/>
          </w:rPr>
          <w:instrText xml:space="preserve"> PAGEREF _Toc4919854 \h </w:instrText>
        </w:r>
        <w:r w:rsidRPr="00F9257C">
          <w:rPr>
            <w:noProof/>
            <w:webHidden/>
          </w:rPr>
        </w:r>
        <w:r w:rsidRPr="00F9257C">
          <w:rPr>
            <w:noProof/>
            <w:webHidden/>
          </w:rPr>
          <w:fldChar w:fldCharType="separate"/>
        </w:r>
        <w:r w:rsidRPr="00F9257C">
          <w:rPr>
            <w:noProof/>
            <w:webHidden/>
          </w:rPr>
          <w:t>317</w:t>
        </w:r>
        <w:r w:rsidRPr="00F9257C">
          <w:rPr>
            <w:noProof/>
            <w:webHidden/>
          </w:rPr>
          <w:fldChar w:fldCharType="end"/>
        </w:r>
      </w:hyperlink>
    </w:p>
    <w:p w14:paraId="5B23848D"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855" w:history="1">
        <w:r w:rsidRPr="00F9257C">
          <w:rPr>
            <w:rStyle w:val="Hyperlink"/>
            <w:rFonts w:ascii="Times New Roman" w:hAnsi="Times New Roman"/>
            <w:noProof/>
            <w:lang w:val="nl-BE"/>
          </w:rPr>
          <w:t>5.10. Model van commissarisverslag – Zonder voorbehoud – Geconsolideerde jaarrekening</w:t>
        </w:r>
        <w:r w:rsidRPr="00F9257C">
          <w:rPr>
            <w:rStyle w:val="Hyperlink"/>
            <w:rFonts w:ascii="Times New Roman" w:hAnsi="Times New Roman"/>
            <w:noProof/>
            <w:vertAlign w:val="superscript"/>
            <w:lang w:val="nl-BE"/>
          </w:rPr>
          <w:t xml:space="preserve"> ()</w:t>
        </w:r>
        <w:r w:rsidRPr="00F9257C">
          <w:rPr>
            <w:rStyle w:val="Hyperlink"/>
            <w:rFonts w:ascii="Times New Roman" w:hAnsi="Times New Roman"/>
            <w:noProof/>
            <w:lang w:val="nl-BE"/>
          </w:rPr>
          <w:t xml:space="preserve"> – OOB – in het Frans</w:t>
        </w:r>
        <w:r w:rsidRPr="00F9257C">
          <w:rPr>
            <w:noProof/>
            <w:webHidden/>
          </w:rPr>
          <w:tab/>
        </w:r>
        <w:r w:rsidRPr="00F9257C">
          <w:rPr>
            <w:noProof/>
            <w:webHidden/>
          </w:rPr>
          <w:fldChar w:fldCharType="begin"/>
        </w:r>
        <w:r w:rsidRPr="00F9257C">
          <w:rPr>
            <w:noProof/>
            <w:webHidden/>
          </w:rPr>
          <w:instrText xml:space="preserve"> PAGEREF _Toc4919855 \h </w:instrText>
        </w:r>
        <w:r w:rsidRPr="00F9257C">
          <w:rPr>
            <w:noProof/>
            <w:webHidden/>
          </w:rPr>
        </w:r>
        <w:r w:rsidRPr="00F9257C">
          <w:rPr>
            <w:noProof/>
            <w:webHidden/>
          </w:rPr>
          <w:fldChar w:fldCharType="separate"/>
        </w:r>
        <w:r w:rsidRPr="00F9257C">
          <w:rPr>
            <w:noProof/>
            <w:webHidden/>
          </w:rPr>
          <w:t>319</w:t>
        </w:r>
        <w:r w:rsidRPr="00F9257C">
          <w:rPr>
            <w:noProof/>
            <w:webHidden/>
          </w:rPr>
          <w:fldChar w:fldCharType="end"/>
        </w:r>
      </w:hyperlink>
    </w:p>
    <w:p w14:paraId="7CA0EF22"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856" w:history="1">
        <w:r w:rsidRPr="00F9257C">
          <w:rPr>
            <w:rStyle w:val="Hyperlink"/>
            <w:rFonts w:asciiTheme="majorHAnsi" w:eastAsiaTheme="majorEastAsia" w:hAnsiTheme="majorHAnsi" w:cstheme="majorBidi"/>
            <w:b/>
            <w:bCs/>
            <w:noProof/>
            <w:lang w:eastAsia="en-GB"/>
          </w:rPr>
          <w:t>Rapport sur les comptes consolidés</w:t>
        </w:r>
        <w:r w:rsidRPr="00F9257C">
          <w:rPr>
            <w:noProof/>
            <w:webHidden/>
          </w:rPr>
          <w:tab/>
        </w:r>
        <w:r w:rsidRPr="00F9257C">
          <w:rPr>
            <w:noProof/>
            <w:webHidden/>
          </w:rPr>
          <w:fldChar w:fldCharType="begin"/>
        </w:r>
        <w:r w:rsidRPr="00F9257C">
          <w:rPr>
            <w:noProof/>
            <w:webHidden/>
          </w:rPr>
          <w:instrText xml:space="preserve"> PAGEREF _Toc4919856 \h </w:instrText>
        </w:r>
        <w:r w:rsidRPr="00F9257C">
          <w:rPr>
            <w:noProof/>
            <w:webHidden/>
          </w:rPr>
        </w:r>
        <w:r w:rsidRPr="00F9257C">
          <w:rPr>
            <w:noProof/>
            <w:webHidden/>
          </w:rPr>
          <w:fldChar w:fldCharType="separate"/>
        </w:r>
        <w:r w:rsidRPr="00F9257C">
          <w:rPr>
            <w:noProof/>
            <w:webHidden/>
          </w:rPr>
          <w:t>319</w:t>
        </w:r>
        <w:r w:rsidRPr="00F9257C">
          <w:rPr>
            <w:noProof/>
            <w:webHidden/>
          </w:rPr>
          <w:fldChar w:fldCharType="end"/>
        </w:r>
      </w:hyperlink>
    </w:p>
    <w:p w14:paraId="4502EA5B"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57" w:history="1">
        <w:r w:rsidRPr="00F9257C">
          <w:rPr>
            <w:rStyle w:val="Hyperlink"/>
            <w:rFonts w:asciiTheme="majorHAnsi" w:eastAsiaTheme="majorEastAsia" w:hAnsiTheme="majorHAnsi" w:cstheme="majorBidi"/>
            <w:b/>
            <w:noProof/>
          </w:rPr>
          <w:t>Opinion sans réserve</w:t>
        </w:r>
        <w:r w:rsidRPr="00F9257C">
          <w:rPr>
            <w:noProof/>
            <w:webHidden/>
          </w:rPr>
          <w:tab/>
        </w:r>
        <w:r w:rsidRPr="00F9257C">
          <w:rPr>
            <w:noProof/>
            <w:webHidden/>
          </w:rPr>
          <w:fldChar w:fldCharType="begin"/>
        </w:r>
        <w:r w:rsidRPr="00F9257C">
          <w:rPr>
            <w:noProof/>
            <w:webHidden/>
          </w:rPr>
          <w:instrText xml:space="preserve"> PAGEREF _Toc4919857 \h </w:instrText>
        </w:r>
        <w:r w:rsidRPr="00F9257C">
          <w:rPr>
            <w:noProof/>
            <w:webHidden/>
          </w:rPr>
        </w:r>
        <w:r w:rsidRPr="00F9257C">
          <w:rPr>
            <w:noProof/>
            <w:webHidden/>
          </w:rPr>
          <w:fldChar w:fldCharType="separate"/>
        </w:r>
        <w:r w:rsidRPr="00F9257C">
          <w:rPr>
            <w:noProof/>
            <w:webHidden/>
          </w:rPr>
          <w:t>319</w:t>
        </w:r>
        <w:r w:rsidRPr="00F9257C">
          <w:rPr>
            <w:noProof/>
            <w:webHidden/>
          </w:rPr>
          <w:fldChar w:fldCharType="end"/>
        </w:r>
      </w:hyperlink>
    </w:p>
    <w:p w14:paraId="1BE57A68"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58" w:history="1">
        <w:r w:rsidRPr="00F9257C">
          <w:rPr>
            <w:rStyle w:val="Hyperlink"/>
            <w:rFonts w:asciiTheme="majorHAnsi" w:eastAsiaTheme="majorEastAsia" w:hAnsiTheme="majorHAnsi" w:cstheme="majorBidi"/>
            <w:b/>
            <w:noProof/>
            <w:lang w:bidi="he-IL"/>
          </w:rPr>
          <w:t>Fondement de l’opinion sans réserve</w:t>
        </w:r>
        <w:r w:rsidRPr="00F9257C">
          <w:rPr>
            <w:noProof/>
            <w:webHidden/>
          </w:rPr>
          <w:tab/>
        </w:r>
        <w:r w:rsidRPr="00F9257C">
          <w:rPr>
            <w:noProof/>
            <w:webHidden/>
          </w:rPr>
          <w:fldChar w:fldCharType="begin"/>
        </w:r>
        <w:r w:rsidRPr="00F9257C">
          <w:rPr>
            <w:noProof/>
            <w:webHidden/>
          </w:rPr>
          <w:instrText xml:space="preserve"> PAGEREF _Toc4919858 \h </w:instrText>
        </w:r>
        <w:r w:rsidRPr="00F9257C">
          <w:rPr>
            <w:noProof/>
            <w:webHidden/>
          </w:rPr>
        </w:r>
        <w:r w:rsidRPr="00F9257C">
          <w:rPr>
            <w:noProof/>
            <w:webHidden/>
          </w:rPr>
          <w:fldChar w:fldCharType="separate"/>
        </w:r>
        <w:r w:rsidRPr="00F9257C">
          <w:rPr>
            <w:noProof/>
            <w:webHidden/>
          </w:rPr>
          <w:t>320</w:t>
        </w:r>
        <w:r w:rsidRPr="00F9257C">
          <w:rPr>
            <w:noProof/>
            <w:webHidden/>
          </w:rPr>
          <w:fldChar w:fldCharType="end"/>
        </w:r>
      </w:hyperlink>
    </w:p>
    <w:p w14:paraId="4D9596FC"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59" w:history="1">
        <w:r w:rsidRPr="00F9257C">
          <w:rPr>
            <w:rStyle w:val="Hyperlink"/>
            <w:rFonts w:asciiTheme="majorHAnsi" w:eastAsiaTheme="majorEastAsia" w:hAnsiTheme="majorHAnsi" w:cstheme="majorBidi"/>
            <w:b/>
            <w:noProof/>
          </w:rPr>
          <w:t>Points clés de l’audit</w:t>
        </w:r>
        <w:r w:rsidRPr="00F9257C">
          <w:rPr>
            <w:noProof/>
            <w:webHidden/>
          </w:rPr>
          <w:tab/>
        </w:r>
        <w:r w:rsidRPr="00F9257C">
          <w:rPr>
            <w:noProof/>
            <w:webHidden/>
          </w:rPr>
          <w:fldChar w:fldCharType="begin"/>
        </w:r>
        <w:r w:rsidRPr="00F9257C">
          <w:rPr>
            <w:noProof/>
            <w:webHidden/>
          </w:rPr>
          <w:instrText xml:space="preserve"> PAGEREF _Toc4919859 \h </w:instrText>
        </w:r>
        <w:r w:rsidRPr="00F9257C">
          <w:rPr>
            <w:noProof/>
            <w:webHidden/>
          </w:rPr>
        </w:r>
        <w:r w:rsidRPr="00F9257C">
          <w:rPr>
            <w:noProof/>
            <w:webHidden/>
          </w:rPr>
          <w:fldChar w:fldCharType="separate"/>
        </w:r>
        <w:r w:rsidRPr="00F9257C">
          <w:rPr>
            <w:noProof/>
            <w:webHidden/>
          </w:rPr>
          <w:t>320</w:t>
        </w:r>
        <w:r w:rsidRPr="00F9257C">
          <w:rPr>
            <w:noProof/>
            <w:webHidden/>
          </w:rPr>
          <w:fldChar w:fldCharType="end"/>
        </w:r>
      </w:hyperlink>
    </w:p>
    <w:p w14:paraId="7ECE2C04"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60" w:history="1">
        <w:r w:rsidRPr="00F9257C">
          <w:rPr>
            <w:rStyle w:val="Hyperlink"/>
            <w:rFonts w:asciiTheme="majorHAnsi" w:eastAsiaTheme="majorEastAsia" w:hAnsiTheme="majorHAnsi" w:cstheme="majorBidi"/>
            <w:b/>
            <w:noProof/>
          </w:rPr>
          <w:t>Responsabilités de l’organe de gestion relatives à l’établissement des comptes consolidés</w:t>
        </w:r>
        <w:r w:rsidRPr="00F9257C">
          <w:rPr>
            <w:noProof/>
            <w:webHidden/>
          </w:rPr>
          <w:tab/>
        </w:r>
        <w:r w:rsidRPr="00F9257C">
          <w:rPr>
            <w:noProof/>
            <w:webHidden/>
          </w:rPr>
          <w:fldChar w:fldCharType="begin"/>
        </w:r>
        <w:r w:rsidRPr="00F9257C">
          <w:rPr>
            <w:noProof/>
            <w:webHidden/>
          </w:rPr>
          <w:instrText xml:space="preserve"> PAGEREF _Toc4919860 \h </w:instrText>
        </w:r>
        <w:r w:rsidRPr="00F9257C">
          <w:rPr>
            <w:noProof/>
            <w:webHidden/>
          </w:rPr>
        </w:r>
        <w:r w:rsidRPr="00F9257C">
          <w:rPr>
            <w:noProof/>
            <w:webHidden/>
          </w:rPr>
          <w:fldChar w:fldCharType="separate"/>
        </w:r>
        <w:r w:rsidRPr="00F9257C">
          <w:rPr>
            <w:noProof/>
            <w:webHidden/>
          </w:rPr>
          <w:t>320</w:t>
        </w:r>
        <w:r w:rsidRPr="00F9257C">
          <w:rPr>
            <w:noProof/>
            <w:webHidden/>
          </w:rPr>
          <w:fldChar w:fldCharType="end"/>
        </w:r>
      </w:hyperlink>
    </w:p>
    <w:p w14:paraId="467B99ED"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61" w:history="1">
        <w:r w:rsidRPr="00F9257C">
          <w:rPr>
            <w:rStyle w:val="Hyperlink"/>
            <w:rFonts w:asciiTheme="majorHAnsi" w:eastAsiaTheme="majorEastAsia" w:hAnsiTheme="majorHAnsi" w:cstheme="majorBidi"/>
            <w:b/>
            <w:noProof/>
          </w:rPr>
          <w:t>Responsabilités du commissaire relatives à l’audit des comptes consolidés</w:t>
        </w:r>
        <w:r w:rsidRPr="00F9257C">
          <w:rPr>
            <w:noProof/>
            <w:webHidden/>
          </w:rPr>
          <w:tab/>
        </w:r>
        <w:r w:rsidRPr="00F9257C">
          <w:rPr>
            <w:noProof/>
            <w:webHidden/>
          </w:rPr>
          <w:fldChar w:fldCharType="begin"/>
        </w:r>
        <w:r w:rsidRPr="00F9257C">
          <w:rPr>
            <w:noProof/>
            <w:webHidden/>
          </w:rPr>
          <w:instrText xml:space="preserve"> PAGEREF _Toc4919861 \h </w:instrText>
        </w:r>
        <w:r w:rsidRPr="00F9257C">
          <w:rPr>
            <w:noProof/>
            <w:webHidden/>
          </w:rPr>
        </w:r>
        <w:r w:rsidRPr="00F9257C">
          <w:rPr>
            <w:noProof/>
            <w:webHidden/>
          </w:rPr>
          <w:fldChar w:fldCharType="separate"/>
        </w:r>
        <w:r w:rsidRPr="00F9257C">
          <w:rPr>
            <w:noProof/>
            <w:webHidden/>
          </w:rPr>
          <w:t>321</w:t>
        </w:r>
        <w:r w:rsidRPr="00F9257C">
          <w:rPr>
            <w:noProof/>
            <w:webHidden/>
          </w:rPr>
          <w:fldChar w:fldCharType="end"/>
        </w:r>
      </w:hyperlink>
    </w:p>
    <w:p w14:paraId="0ECCF856"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862" w:history="1">
        <w:r w:rsidRPr="00F9257C">
          <w:rPr>
            <w:rStyle w:val="Hyperlink"/>
            <w:rFonts w:asciiTheme="majorHAnsi" w:eastAsiaTheme="majorEastAsia" w:hAnsiTheme="majorHAnsi" w:cstheme="majorBidi"/>
            <w:b/>
            <w:bCs/>
            <w:noProof/>
            <w:lang w:eastAsia="en-GB"/>
          </w:rPr>
          <w:t>Autres obligations légales et réglementaires</w:t>
        </w:r>
        <w:r w:rsidRPr="00F9257C">
          <w:rPr>
            <w:noProof/>
            <w:webHidden/>
          </w:rPr>
          <w:tab/>
        </w:r>
        <w:r w:rsidRPr="00F9257C">
          <w:rPr>
            <w:noProof/>
            <w:webHidden/>
          </w:rPr>
          <w:fldChar w:fldCharType="begin"/>
        </w:r>
        <w:r w:rsidRPr="00F9257C">
          <w:rPr>
            <w:noProof/>
            <w:webHidden/>
          </w:rPr>
          <w:instrText xml:space="preserve"> PAGEREF _Toc4919862 \h </w:instrText>
        </w:r>
        <w:r w:rsidRPr="00F9257C">
          <w:rPr>
            <w:noProof/>
            <w:webHidden/>
          </w:rPr>
        </w:r>
        <w:r w:rsidRPr="00F9257C">
          <w:rPr>
            <w:noProof/>
            <w:webHidden/>
          </w:rPr>
          <w:fldChar w:fldCharType="separate"/>
        </w:r>
        <w:r w:rsidRPr="00F9257C">
          <w:rPr>
            <w:noProof/>
            <w:webHidden/>
          </w:rPr>
          <w:t>322</w:t>
        </w:r>
        <w:r w:rsidRPr="00F9257C">
          <w:rPr>
            <w:noProof/>
            <w:webHidden/>
          </w:rPr>
          <w:fldChar w:fldCharType="end"/>
        </w:r>
      </w:hyperlink>
    </w:p>
    <w:p w14:paraId="685FA98C"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63" w:history="1">
        <w:r w:rsidRPr="00F9257C">
          <w:rPr>
            <w:rStyle w:val="Hyperlink"/>
            <w:rFonts w:asciiTheme="majorHAnsi" w:eastAsiaTheme="majorEastAsia" w:hAnsiTheme="majorHAnsi" w:cstheme="majorBidi"/>
            <w:b/>
            <w:noProof/>
          </w:rPr>
          <w:t>Responsabilités de l’organe de gestion</w:t>
        </w:r>
        <w:r w:rsidRPr="00F9257C">
          <w:rPr>
            <w:noProof/>
            <w:webHidden/>
          </w:rPr>
          <w:tab/>
        </w:r>
        <w:r w:rsidRPr="00F9257C">
          <w:rPr>
            <w:noProof/>
            <w:webHidden/>
          </w:rPr>
          <w:fldChar w:fldCharType="begin"/>
        </w:r>
        <w:r w:rsidRPr="00F9257C">
          <w:rPr>
            <w:noProof/>
            <w:webHidden/>
          </w:rPr>
          <w:instrText xml:space="preserve"> PAGEREF _Toc4919863 \h </w:instrText>
        </w:r>
        <w:r w:rsidRPr="00F9257C">
          <w:rPr>
            <w:noProof/>
            <w:webHidden/>
          </w:rPr>
        </w:r>
        <w:r w:rsidRPr="00F9257C">
          <w:rPr>
            <w:noProof/>
            <w:webHidden/>
          </w:rPr>
          <w:fldChar w:fldCharType="separate"/>
        </w:r>
        <w:r w:rsidRPr="00F9257C">
          <w:rPr>
            <w:noProof/>
            <w:webHidden/>
          </w:rPr>
          <w:t>322</w:t>
        </w:r>
        <w:r w:rsidRPr="00F9257C">
          <w:rPr>
            <w:noProof/>
            <w:webHidden/>
          </w:rPr>
          <w:fldChar w:fldCharType="end"/>
        </w:r>
      </w:hyperlink>
    </w:p>
    <w:p w14:paraId="38F84371"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64" w:history="1">
        <w:r w:rsidRPr="00F9257C">
          <w:rPr>
            <w:rStyle w:val="Hyperlink"/>
            <w:rFonts w:asciiTheme="majorHAnsi" w:eastAsiaTheme="majorEastAsia" w:hAnsiTheme="majorHAnsi" w:cstheme="majorBidi"/>
            <w:b/>
            <w:noProof/>
          </w:rPr>
          <w:t>Responsabilités du commissaire</w:t>
        </w:r>
        <w:r w:rsidRPr="00F9257C">
          <w:rPr>
            <w:noProof/>
            <w:webHidden/>
          </w:rPr>
          <w:tab/>
        </w:r>
        <w:r w:rsidRPr="00F9257C">
          <w:rPr>
            <w:noProof/>
            <w:webHidden/>
          </w:rPr>
          <w:fldChar w:fldCharType="begin"/>
        </w:r>
        <w:r w:rsidRPr="00F9257C">
          <w:rPr>
            <w:noProof/>
            <w:webHidden/>
          </w:rPr>
          <w:instrText xml:space="preserve"> PAGEREF _Toc4919864 \h </w:instrText>
        </w:r>
        <w:r w:rsidRPr="00F9257C">
          <w:rPr>
            <w:noProof/>
            <w:webHidden/>
          </w:rPr>
        </w:r>
        <w:r w:rsidRPr="00F9257C">
          <w:rPr>
            <w:noProof/>
            <w:webHidden/>
          </w:rPr>
          <w:fldChar w:fldCharType="separate"/>
        </w:r>
        <w:r w:rsidRPr="00F9257C">
          <w:rPr>
            <w:noProof/>
            <w:webHidden/>
          </w:rPr>
          <w:t>322</w:t>
        </w:r>
        <w:r w:rsidRPr="00F9257C">
          <w:rPr>
            <w:noProof/>
            <w:webHidden/>
          </w:rPr>
          <w:fldChar w:fldCharType="end"/>
        </w:r>
      </w:hyperlink>
    </w:p>
    <w:p w14:paraId="274008E3"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65" w:history="1">
        <w:r w:rsidRPr="00F9257C">
          <w:rPr>
            <w:rStyle w:val="Hyperlink"/>
            <w:rFonts w:asciiTheme="majorHAnsi" w:eastAsiaTheme="majorEastAsia" w:hAnsiTheme="majorHAnsi" w:cstheme="majorBidi"/>
            <w:b/>
            <w:noProof/>
          </w:rPr>
          <w:t>Aspects relatifs au rapport de gestion sur les comptes consolidés [le cas échéant : et aux autres informations contenues dans le rapport annuel sur les comptes consolidés]</w:t>
        </w:r>
        <w:r w:rsidRPr="00F9257C">
          <w:rPr>
            <w:noProof/>
            <w:webHidden/>
          </w:rPr>
          <w:tab/>
        </w:r>
        <w:r w:rsidRPr="00F9257C">
          <w:rPr>
            <w:noProof/>
            <w:webHidden/>
          </w:rPr>
          <w:fldChar w:fldCharType="begin"/>
        </w:r>
        <w:r w:rsidRPr="00F9257C">
          <w:rPr>
            <w:noProof/>
            <w:webHidden/>
          </w:rPr>
          <w:instrText xml:space="preserve"> PAGEREF _Toc4919865 \h </w:instrText>
        </w:r>
        <w:r w:rsidRPr="00F9257C">
          <w:rPr>
            <w:noProof/>
            <w:webHidden/>
          </w:rPr>
        </w:r>
        <w:r w:rsidRPr="00F9257C">
          <w:rPr>
            <w:noProof/>
            <w:webHidden/>
          </w:rPr>
          <w:fldChar w:fldCharType="separate"/>
        </w:r>
        <w:r w:rsidRPr="00F9257C">
          <w:rPr>
            <w:noProof/>
            <w:webHidden/>
          </w:rPr>
          <w:t>322</w:t>
        </w:r>
        <w:r w:rsidRPr="00F9257C">
          <w:rPr>
            <w:noProof/>
            <w:webHidden/>
          </w:rPr>
          <w:fldChar w:fldCharType="end"/>
        </w:r>
      </w:hyperlink>
    </w:p>
    <w:p w14:paraId="5EA1C734"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66" w:history="1">
        <w:r w:rsidRPr="00F9257C">
          <w:rPr>
            <w:rStyle w:val="Hyperlink"/>
            <w:rFonts w:asciiTheme="majorHAnsi" w:eastAsiaTheme="majorEastAsia" w:hAnsiTheme="majorHAnsi" w:cstheme="majorBidi"/>
            <w:b/>
            <w:noProof/>
          </w:rPr>
          <w:t>Mentions relatives à l’indépendance</w:t>
        </w:r>
        <w:r w:rsidRPr="00F9257C">
          <w:rPr>
            <w:noProof/>
            <w:webHidden/>
          </w:rPr>
          <w:tab/>
        </w:r>
        <w:r w:rsidRPr="00F9257C">
          <w:rPr>
            <w:noProof/>
            <w:webHidden/>
          </w:rPr>
          <w:fldChar w:fldCharType="begin"/>
        </w:r>
        <w:r w:rsidRPr="00F9257C">
          <w:rPr>
            <w:noProof/>
            <w:webHidden/>
          </w:rPr>
          <w:instrText xml:space="preserve"> PAGEREF _Toc4919866 \h </w:instrText>
        </w:r>
        <w:r w:rsidRPr="00F9257C">
          <w:rPr>
            <w:noProof/>
            <w:webHidden/>
          </w:rPr>
        </w:r>
        <w:r w:rsidRPr="00F9257C">
          <w:rPr>
            <w:noProof/>
            <w:webHidden/>
          </w:rPr>
          <w:fldChar w:fldCharType="separate"/>
        </w:r>
        <w:r w:rsidRPr="00F9257C">
          <w:rPr>
            <w:noProof/>
            <w:webHidden/>
          </w:rPr>
          <w:t>325</w:t>
        </w:r>
        <w:r w:rsidRPr="00F9257C">
          <w:rPr>
            <w:noProof/>
            <w:webHidden/>
          </w:rPr>
          <w:fldChar w:fldCharType="end"/>
        </w:r>
      </w:hyperlink>
    </w:p>
    <w:p w14:paraId="7F63EE74"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67" w:history="1">
        <w:r w:rsidRPr="00F9257C">
          <w:rPr>
            <w:rStyle w:val="Hyperlink"/>
            <w:rFonts w:asciiTheme="majorHAnsi" w:eastAsiaTheme="majorEastAsia" w:hAnsiTheme="majorHAnsi" w:cstheme="majorBidi"/>
            <w:b/>
            <w:noProof/>
          </w:rPr>
          <w:t>Autres mentions</w:t>
        </w:r>
        <w:r w:rsidRPr="00F9257C">
          <w:rPr>
            <w:noProof/>
            <w:webHidden/>
          </w:rPr>
          <w:tab/>
        </w:r>
        <w:r w:rsidRPr="00F9257C">
          <w:rPr>
            <w:noProof/>
            <w:webHidden/>
          </w:rPr>
          <w:fldChar w:fldCharType="begin"/>
        </w:r>
        <w:r w:rsidRPr="00F9257C">
          <w:rPr>
            <w:noProof/>
            <w:webHidden/>
          </w:rPr>
          <w:instrText xml:space="preserve"> PAGEREF _Toc4919867 \h </w:instrText>
        </w:r>
        <w:r w:rsidRPr="00F9257C">
          <w:rPr>
            <w:noProof/>
            <w:webHidden/>
          </w:rPr>
        </w:r>
        <w:r w:rsidRPr="00F9257C">
          <w:rPr>
            <w:noProof/>
            <w:webHidden/>
          </w:rPr>
          <w:fldChar w:fldCharType="separate"/>
        </w:r>
        <w:r w:rsidRPr="00F9257C">
          <w:rPr>
            <w:noProof/>
            <w:webHidden/>
          </w:rPr>
          <w:t>325</w:t>
        </w:r>
        <w:r w:rsidRPr="00F9257C">
          <w:rPr>
            <w:noProof/>
            <w:webHidden/>
          </w:rPr>
          <w:fldChar w:fldCharType="end"/>
        </w:r>
      </w:hyperlink>
    </w:p>
    <w:p w14:paraId="37BFCCCE"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868" w:history="1">
        <w:r w:rsidRPr="00F9257C">
          <w:rPr>
            <w:rStyle w:val="Hyperlink"/>
            <w:rFonts w:ascii="Times New Roman" w:hAnsi="Times New Roman"/>
            <w:noProof/>
            <w:lang w:val="nl-BE"/>
          </w:rPr>
          <w:t>5.11. Model van commissarisverslag – Zonder voorbehoud – Geconsolideerde jaarrekening – Entiteit anders dan een OOB – in het Nederlands</w:t>
        </w:r>
        <w:r w:rsidRPr="00F9257C">
          <w:rPr>
            <w:noProof/>
            <w:webHidden/>
          </w:rPr>
          <w:tab/>
        </w:r>
        <w:r w:rsidRPr="00F9257C">
          <w:rPr>
            <w:noProof/>
            <w:webHidden/>
          </w:rPr>
          <w:fldChar w:fldCharType="begin"/>
        </w:r>
        <w:r w:rsidRPr="00F9257C">
          <w:rPr>
            <w:noProof/>
            <w:webHidden/>
          </w:rPr>
          <w:instrText xml:space="preserve"> PAGEREF _Toc4919868 \h </w:instrText>
        </w:r>
        <w:r w:rsidRPr="00F9257C">
          <w:rPr>
            <w:noProof/>
            <w:webHidden/>
          </w:rPr>
        </w:r>
        <w:r w:rsidRPr="00F9257C">
          <w:rPr>
            <w:noProof/>
            <w:webHidden/>
          </w:rPr>
          <w:fldChar w:fldCharType="separate"/>
        </w:r>
        <w:r w:rsidRPr="00F9257C">
          <w:rPr>
            <w:noProof/>
            <w:webHidden/>
          </w:rPr>
          <w:t>326</w:t>
        </w:r>
        <w:r w:rsidRPr="00F9257C">
          <w:rPr>
            <w:noProof/>
            <w:webHidden/>
          </w:rPr>
          <w:fldChar w:fldCharType="end"/>
        </w:r>
      </w:hyperlink>
    </w:p>
    <w:p w14:paraId="5420CDA1"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869" w:history="1">
        <w:r w:rsidRPr="00F9257C">
          <w:rPr>
            <w:rStyle w:val="Hyperlink"/>
            <w:rFonts w:ascii="Times New Roman" w:eastAsiaTheme="majorEastAsia" w:hAnsi="Times New Roman"/>
            <w:b/>
            <w:bCs/>
            <w:noProof/>
            <w:lang w:val="nl-BE" w:eastAsia="en-GB"/>
          </w:rPr>
          <w:t>Verslag over de geconsolideerde jaarrekening</w:t>
        </w:r>
        <w:r w:rsidRPr="00F9257C">
          <w:rPr>
            <w:noProof/>
            <w:webHidden/>
          </w:rPr>
          <w:tab/>
        </w:r>
        <w:r w:rsidRPr="00F9257C">
          <w:rPr>
            <w:noProof/>
            <w:webHidden/>
          </w:rPr>
          <w:fldChar w:fldCharType="begin"/>
        </w:r>
        <w:r w:rsidRPr="00F9257C">
          <w:rPr>
            <w:noProof/>
            <w:webHidden/>
          </w:rPr>
          <w:instrText xml:space="preserve"> PAGEREF _Toc4919869 \h </w:instrText>
        </w:r>
        <w:r w:rsidRPr="00F9257C">
          <w:rPr>
            <w:noProof/>
            <w:webHidden/>
          </w:rPr>
        </w:r>
        <w:r w:rsidRPr="00F9257C">
          <w:rPr>
            <w:noProof/>
            <w:webHidden/>
          </w:rPr>
          <w:fldChar w:fldCharType="separate"/>
        </w:r>
        <w:r w:rsidRPr="00F9257C">
          <w:rPr>
            <w:noProof/>
            <w:webHidden/>
          </w:rPr>
          <w:t>326</w:t>
        </w:r>
        <w:r w:rsidRPr="00F9257C">
          <w:rPr>
            <w:noProof/>
            <w:webHidden/>
          </w:rPr>
          <w:fldChar w:fldCharType="end"/>
        </w:r>
      </w:hyperlink>
    </w:p>
    <w:p w14:paraId="097D8EAE"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70" w:history="1">
        <w:r w:rsidRPr="00F9257C">
          <w:rPr>
            <w:rStyle w:val="Hyperlink"/>
            <w:rFonts w:ascii="Times New Roman" w:eastAsiaTheme="majorEastAsia" w:hAnsi="Times New Roman"/>
            <w:b/>
            <w:noProof/>
            <w:lang w:val="nl-BE"/>
          </w:rPr>
          <w:t>Oordeel zonder voorbehoud</w:t>
        </w:r>
        <w:r w:rsidRPr="00F9257C">
          <w:rPr>
            <w:noProof/>
            <w:webHidden/>
          </w:rPr>
          <w:tab/>
        </w:r>
        <w:r w:rsidRPr="00F9257C">
          <w:rPr>
            <w:noProof/>
            <w:webHidden/>
          </w:rPr>
          <w:fldChar w:fldCharType="begin"/>
        </w:r>
        <w:r w:rsidRPr="00F9257C">
          <w:rPr>
            <w:noProof/>
            <w:webHidden/>
          </w:rPr>
          <w:instrText xml:space="preserve"> PAGEREF _Toc4919870 \h </w:instrText>
        </w:r>
        <w:r w:rsidRPr="00F9257C">
          <w:rPr>
            <w:noProof/>
            <w:webHidden/>
          </w:rPr>
        </w:r>
        <w:r w:rsidRPr="00F9257C">
          <w:rPr>
            <w:noProof/>
            <w:webHidden/>
          </w:rPr>
          <w:fldChar w:fldCharType="separate"/>
        </w:r>
        <w:r w:rsidRPr="00F9257C">
          <w:rPr>
            <w:noProof/>
            <w:webHidden/>
          </w:rPr>
          <w:t>326</w:t>
        </w:r>
        <w:r w:rsidRPr="00F9257C">
          <w:rPr>
            <w:noProof/>
            <w:webHidden/>
          </w:rPr>
          <w:fldChar w:fldCharType="end"/>
        </w:r>
      </w:hyperlink>
    </w:p>
    <w:p w14:paraId="30D75FFC"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71" w:history="1">
        <w:r w:rsidRPr="00F9257C">
          <w:rPr>
            <w:rStyle w:val="Hyperlink"/>
            <w:rFonts w:ascii="Times New Roman" w:eastAsiaTheme="majorEastAsia" w:hAnsi="Times New Roman"/>
            <w:b/>
            <w:noProof/>
            <w:lang w:val="nl-BE"/>
          </w:rPr>
          <w:t>Basis voor het oordeel zonder voorbehoud</w:t>
        </w:r>
        <w:r w:rsidRPr="00F9257C">
          <w:rPr>
            <w:noProof/>
            <w:webHidden/>
          </w:rPr>
          <w:tab/>
        </w:r>
        <w:r w:rsidRPr="00F9257C">
          <w:rPr>
            <w:noProof/>
            <w:webHidden/>
          </w:rPr>
          <w:fldChar w:fldCharType="begin"/>
        </w:r>
        <w:r w:rsidRPr="00F9257C">
          <w:rPr>
            <w:noProof/>
            <w:webHidden/>
          </w:rPr>
          <w:instrText xml:space="preserve"> PAGEREF _Toc4919871 \h </w:instrText>
        </w:r>
        <w:r w:rsidRPr="00F9257C">
          <w:rPr>
            <w:noProof/>
            <w:webHidden/>
          </w:rPr>
        </w:r>
        <w:r w:rsidRPr="00F9257C">
          <w:rPr>
            <w:noProof/>
            <w:webHidden/>
          </w:rPr>
          <w:fldChar w:fldCharType="separate"/>
        </w:r>
        <w:r w:rsidRPr="00F9257C">
          <w:rPr>
            <w:noProof/>
            <w:webHidden/>
          </w:rPr>
          <w:t>327</w:t>
        </w:r>
        <w:r w:rsidRPr="00F9257C">
          <w:rPr>
            <w:noProof/>
            <w:webHidden/>
          </w:rPr>
          <w:fldChar w:fldCharType="end"/>
        </w:r>
      </w:hyperlink>
    </w:p>
    <w:p w14:paraId="518A17EB"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72" w:history="1">
        <w:r w:rsidRPr="00F9257C">
          <w:rPr>
            <w:rStyle w:val="Hyperlink"/>
            <w:rFonts w:ascii="Times New Roman" w:eastAsiaTheme="majorEastAsia" w:hAnsi="Times New Roman"/>
            <w:b/>
            <w:noProof/>
            <w:lang w:val="nl-BE" w:bidi="he-IL"/>
          </w:rPr>
          <w:t>Verantwoordelijkheden van het bestuursorgaan voor het opstellen van de geconsolideerde jaarrekening</w:t>
        </w:r>
        <w:r w:rsidRPr="00F9257C">
          <w:rPr>
            <w:noProof/>
            <w:webHidden/>
          </w:rPr>
          <w:tab/>
        </w:r>
        <w:r w:rsidRPr="00F9257C">
          <w:rPr>
            <w:noProof/>
            <w:webHidden/>
          </w:rPr>
          <w:fldChar w:fldCharType="begin"/>
        </w:r>
        <w:r w:rsidRPr="00F9257C">
          <w:rPr>
            <w:noProof/>
            <w:webHidden/>
          </w:rPr>
          <w:instrText xml:space="preserve"> PAGEREF _Toc4919872 \h </w:instrText>
        </w:r>
        <w:r w:rsidRPr="00F9257C">
          <w:rPr>
            <w:noProof/>
            <w:webHidden/>
          </w:rPr>
        </w:r>
        <w:r w:rsidRPr="00F9257C">
          <w:rPr>
            <w:noProof/>
            <w:webHidden/>
          </w:rPr>
          <w:fldChar w:fldCharType="separate"/>
        </w:r>
        <w:r w:rsidRPr="00F9257C">
          <w:rPr>
            <w:noProof/>
            <w:webHidden/>
          </w:rPr>
          <w:t>327</w:t>
        </w:r>
        <w:r w:rsidRPr="00F9257C">
          <w:rPr>
            <w:noProof/>
            <w:webHidden/>
          </w:rPr>
          <w:fldChar w:fldCharType="end"/>
        </w:r>
      </w:hyperlink>
    </w:p>
    <w:p w14:paraId="39C47640"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73" w:history="1">
        <w:r w:rsidRPr="00F9257C">
          <w:rPr>
            <w:rStyle w:val="Hyperlink"/>
            <w:rFonts w:ascii="Times New Roman" w:eastAsiaTheme="majorEastAsia" w:hAnsi="Times New Roman"/>
            <w:b/>
            <w:noProof/>
            <w:lang w:val="nl-BE"/>
          </w:rPr>
          <w:t>Verantwoordelijkheden van de commissaris voor de controle van de geconsolideerde jaarrekening</w:t>
        </w:r>
        <w:r w:rsidRPr="00F9257C">
          <w:rPr>
            <w:noProof/>
            <w:webHidden/>
          </w:rPr>
          <w:tab/>
        </w:r>
        <w:r w:rsidRPr="00F9257C">
          <w:rPr>
            <w:noProof/>
            <w:webHidden/>
          </w:rPr>
          <w:fldChar w:fldCharType="begin"/>
        </w:r>
        <w:r w:rsidRPr="00F9257C">
          <w:rPr>
            <w:noProof/>
            <w:webHidden/>
          </w:rPr>
          <w:instrText xml:space="preserve"> PAGEREF _Toc4919873 \h </w:instrText>
        </w:r>
        <w:r w:rsidRPr="00F9257C">
          <w:rPr>
            <w:noProof/>
            <w:webHidden/>
          </w:rPr>
        </w:r>
        <w:r w:rsidRPr="00F9257C">
          <w:rPr>
            <w:noProof/>
            <w:webHidden/>
          </w:rPr>
          <w:fldChar w:fldCharType="separate"/>
        </w:r>
        <w:r w:rsidRPr="00F9257C">
          <w:rPr>
            <w:noProof/>
            <w:webHidden/>
          </w:rPr>
          <w:t>327</w:t>
        </w:r>
        <w:r w:rsidRPr="00F9257C">
          <w:rPr>
            <w:noProof/>
            <w:webHidden/>
          </w:rPr>
          <w:fldChar w:fldCharType="end"/>
        </w:r>
      </w:hyperlink>
    </w:p>
    <w:p w14:paraId="40F953F6"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874" w:history="1">
        <w:r w:rsidRPr="00F9257C">
          <w:rPr>
            <w:rStyle w:val="Hyperlink"/>
            <w:rFonts w:ascii="Times New Roman" w:eastAsiaTheme="majorEastAsia" w:hAnsi="Times New Roman"/>
            <w:b/>
            <w:bCs/>
            <w:noProof/>
            <w:lang w:val="nl-BE" w:eastAsia="en-GB"/>
          </w:rPr>
          <w:t>Overige door wet- en regelgeving gestelde eisen</w:t>
        </w:r>
        <w:r w:rsidRPr="00F9257C">
          <w:rPr>
            <w:noProof/>
            <w:webHidden/>
          </w:rPr>
          <w:tab/>
        </w:r>
        <w:r w:rsidRPr="00F9257C">
          <w:rPr>
            <w:noProof/>
            <w:webHidden/>
          </w:rPr>
          <w:fldChar w:fldCharType="begin"/>
        </w:r>
        <w:r w:rsidRPr="00F9257C">
          <w:rPr>
            <w:noProof/>
            <w:webHidden/>
          </w:rPr>
          <w:instrText xml:space="preserve"> PAGEREF _Toc4919874 \h </w:instrText>
        </w:r>
        <w:r w:rsidRPr="00F9257C">
          <w:rPr>
            <w:noProof/>
            <w:webHidden/>
          </w:rPr>
        </w:r>
        <w:r w:rsidRPr="00F9257C">
          <w:rPr>
            <w:noProof/>
            <w:webHidden/>
          </w:rPr>
          <w:fldChar w:fldCharType="separate"/>
        </w:r>
        <w:r w:rsidRPr="00F9257C">
          <w:rPr>
            <w:noProof/>
            <w:webHidden/>
          </w:rPr>
          <w:t>329</w:t>
        </w:r>
        <w:r w:rsidRPr="00F9257C">
          <w:rPr>
            <w:noProof/>
            <w:webHidden/>
          </w:rPr>
          <w:fldChar w:fldCharType="end"/>
        </w:r>
      </w:hyperlink>
    </w:p>
    <w:p w14:paraId="3816CE9F"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75" w:history="1">
        <w:r w:rsidRPr="00F9257C">
          <w:rPr>
            <w:rStyle w:val="Hyperlink"/>
            <w:rFonts w:ascii="Times New Roman" w:eastAsiaTheme="majorEastAsia" w:hAnsi="Times New Roman"/>
            <w:b/>
            <w:noProof/>
            <w:lang w:val="nl-BE"/>
          </w:rPr>
          <w:t>Verantwoordelijkheden van het bestuursorgaan</w:t>
        </w:r>
        <w:r w:rsidRPr="00F9257C">
          <w:rPr>
            <w:noProof/>
            <w:webHidden/>
          </w:rPr>
          <w:tab/>
        </w:r>
        <w:r w:rsidRPr="00F9257C">
          <w:rPr>
            <w:noProof/>
            <w:webHidden/>
          </w:rPr>
          <w:fldChar w:fldCharType="begin"/>
        </w:r>
        <w:r w:rsidRPr="00F9257C">
          <w:rPr>
            <w:noProof/>
            <w:webHidden/>
          </w:rPr>
          <w:instrText xml:space="preserve"> PAGEREF _Toc4919875 \h </w:instrText>
        </w:r>
        <w:r w:rsidRPr="00F9257C">
          <w:rPr>
            <w:noProof/>
            <w:webHidden/>
          </w:rPr>
        </w:r>
        <w:r w:rsidRPr="00F9257C">
          <w:rPr>
            <w:noProof/>
            <w:webHidden/>
          </w:rPr>
          <w:fldChar w:fldCharType="separate"/>
        </w:r>
        <w:r w:rsidRPr="00F9257C">
          <w:rPr>
            <w:noProof/>
            <w:webHidden/>
          </w:rPr>
          <w:t>329</w:t>
        </w:r>
        <w:r w:rsidRPr="00F9257C">
          <w:rPr>
            <w:noProof/>
            <w:webHidden/>
          </w:rPr>
          <w:fldChar w:fldCharType="end"/>
        </w:r>
      </w:hyperlink>
    </w:p>
    <w:p w14:paraId="5E0183D3"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76" w:history="1">
        <w:r w:rsidRPr="00F9257C">
          <w:rPr>
            <w:rStyle w:val="Hyperlink"/>
            <w:rFonts w:ascii="Times New Roman" w:eastAsiaTheme="majorEastAsia" w:hAnsi="Times New Roman"/>
            <w:b/>
            <w:noProof/>
            <w:lang w:val="nl-BE"/>
          </w:rPr>
          <w:t>Verantwoordelijkheden van de commissaris</w:t>
        </w:r>
        <w:r w:rsidRPr="00F9257C">
          <w:rPr>
            <w:noProof/>
            <w:webHidden/>
          </w:rPr>
          <w:tab/>
        </w:r>
        <w:r w:rsidRPr="00F9257C">
          <w:rPr>
            <w:noProof/>
            <w:webHidden/>
          </w:rPr>
          <w:fldChar w:fldCharType="begin"/>
        </w:r>
        <w:r w:rsidRPr="00F9257C">
          <w:rPr>
            <w:noProof/>
            <w:webHidden/>
          </w:rPr>
          <w:instrText xml:space="preserve"> PAGEREF _Toc4919876 \h </w:instrText>
        </w:r>
        <w:r w:rsidRPr="00F9257C">
          <w:rPr>
            <w:noProof/>
            <w:webHidden/>
          </w:rPr>
        </w:r>
        <w:r w:rsidRPr="00F9257C">
          <w:rPr>
            <w:noProof/>
            <w:webHidden/>
          </w:rPr>
          <w:fldChar w:fldCharType="separate"/>
        </w:r>
        <w:r w:rsidRPr="00F9257C">
          <w:rPr>
            <w:noProof/>
            <w:webHidden/>
          </w:rPr>
          <w:t>329</w:t>
        </w:r>
        <w:r w:rsidRPr="00F9257C">
          <w:rPr>
            <w:noProof/>
            <w:webHidden/>
          </w:rPr>
          <w:fldChar w:fldCharType="end"/>
        </w:r>
      </w:hyperlink>
    </w:p>
    <w:p w14:paraId="7B2B1C3A"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77" w:history="1">
        <w:r w:rsidRPr="00F9257C">
          <w:rPr>
            <w:rStyle w:val="Hyperlink"/>
            <w:rFonts w:ascii="Times New Roman" w:eastAsiaTheme="majorEastAsia" w:hAnsi="Times New Roman"/>
            <w:b/>
            <w:noProof/>
            <w:lang w:val="nl-BE"/>
          </w:rPr>
          <w:t>Aspecten betreffende het jaarverslag over de geconsolideerde jaarrekening [in voorkomend geval: en andere informatie opgenomen in het jaarrapport over de geconsolideerde jaarrekening]</w:t>
        </w:r>
        <w:r w:rsidRPr="00F9257C">
          <w:rPr>
            <w:noProof/>
            <w:webHidden/>
          </w:rPr>
          <w:tab/>
        </w:r>
        <w:r w:rsidRPr="00F9257C">
          <w:rPr>
            <w:noProof/>
            <w:webHidden/>
          </w:rPr>
          <w:fldChar w:fldCharType="begin"/>
        </w:r>
        <w:r w:rsidRPr="00F9257C">
          <w:rPr>
            <w:noProof/>
            <w:webHidden/>
          </w:rPr>
          <w:instrText xml:space="preserve"> PAGEREF _Toc4919877 \h </w:instrText>
        </w:r>
        <w:r w:rsidRPr="00F9257C">
          <w:rPr>
            <w:noProof/>
            <w:webHidden/>
          </w:rPr>
        </w:r>
        <w:r w:rsidRPr="00F9257C">
          <w:rPr>
            <w:noProof/>
            <w:webHidden/>
          </w:rPr>
          <w:fldChar w:fldCharType="separate"/>
        </w:r>
        <w:r w:rsidRPr="00F9257C">
          <w:rPr>
            <w:noProof/>
            <w:webHidden/>
          </w:rPr>
          <w:t>329</w:t>
        </w:r>
        <w:r w:rsidRPr="00F9257C">
          <w:rPr>
            <w:noProof/>
            <w:webHidden/>
          </w:rPr>
          <w:fldChar w:fldCharType="end"/>
        </w:r>
      </w:hyperlink>
    </w:p>
    <w:p w14:paraId="3FE6D076"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78" w:history="1">
        <w:r w:rsidRPr="00F9257C">
          <w:rPr>
            <w:rStyle w:val="Hyperlink"/>
            <w:rFonts w:ascii="Times New Roman" w:eastAsiaTheme="majorEastAsia" w:hAnsi="Times New Roman"/>
            <w:b/>
            <w:noProof/>
          </w:rPr>
          <w:t>Vermeldingen betreffende de onafhankelijkheid</w:t>
        </w:r>
        <w:r w:rsidRPr="00F9257C">
          <w:rPr>
            <w:noProof/>
            <w:webHidden/>
          </w:rPr>
          <w:tab/>
        </w:r>
        <w:r w:rsidRPr="00F9257C">
          <w:rPr>
            <w:noProof/>
            <w:webHidden/>
          </w:rPr>
          <w:fldChar w:fldCharType="begin"/>
        </w:r>
        <w:r w:rsidRPr="00F9257C">
          <w:rPr>
            <w:noProof/>
            <w:webHidden/>
          </w:rPr>
          <w:instrText xml:space="preserve"> PAGEREF _Toc4919878 \h </w:instrText>
        </w:r>
        <w:r w:rsidRPr="00F9257C">
          <w:rPr>
            <w:noProof/>
            <w:webHidden/>
          </w:rPr>
        </w:r>
        <w:r w:rsidRPr="00F9257C">
          <w:rPr>
            <w:noProof/>
            <w:webHidden/>
          </w:rPr>
          <w:fldChar w:fldCharType="separate"/>
        </w:r>
        <w:r w:rsidRPr="00F9257C">
          <w:rPr>
            <w:noProof/>
            <w:webHidden/>
          </w:rPr>
          <w:t>330</w:t>
        </w:r>
        <w:r w:rsidRPr="00F9257C">
          <w:rPr>
            <w:noProof/>
            <w:webHidden/>
          </w:rPr>
          <w:fldChar w:fldCharType="end"/>
        </w:r>
      </w:hyperlink>
    </w:p>
    <w:p w14:paraId="14D80E38"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79" w:history="1">
        <w:r w:rsidRPr="00F9257C">
          <w:rPr>
            <w:rStyle w:val="Hyperlink"/>
            <w:rFonts w:ascii="Times New Roman" w:eastAsiaTheme="majorEastAsia" w:hAnsi="Times New Roman"/>
            <w:b/>
            <w:noProof/>
          </w:rPr>
          <w:t>Andere vermeldingen</w:t>
        </w:r>
        <w:r w:rsidRPr="00F9257C">
          <w:rPr>
            <w:noProof/>
            <w:webHidden/>
          </w:rPr>
          <w:tab/>
        </w:r>
        <w:r w:rsidRPr="00F9257C">
          <w:rPr>
            <w:noProof/>
            <w:webHidden/>
          </w:rPr>
          <w:fldChar w:fldCharType="begin"/>
        </w:r>
        <w:r w:rsidRPr="00F9257C">
          <w:rPr>
            <w:noProof/>
            <w:webHidden/>
          </w:rPr>
          <w:instrText xml:space="preserve"> PAGEREF _Toc4919879 \h </w:instrText>
        </w:r>
        <w:r w:rsidRPr="00F9257C">
          <w:rPr>
            <w:noProof/>
            <w:webHidden/>
          </w:rPr>
        </w:r>
        <w:r w:rsidRPr="00F9257C">
          <w:rPr>
            <w:noProof/>
            <w:webHidden/>
          </w:rPr>
          <w:fldChar w:fldCharType="separate"/>
        </w:r>
        <w:r w:rsidRPr="00F9257C">
          <w:rPr>
            <w:noProof/>
            <w:webHidden/>
          </w:rPr>
          <w:t>330</w:t>
        </w:r>
        <w:r w:rsidRPr="00F9257C">
          <w:rPr>
            <w:noProof/>
            <w:webHidden/>
          </w:rPr>
          <w:fldChar w:fldCharType="end"/>
        </w:r>
      </w:hyperlink>
    </w:p>
    <w:p w14:paraId="3FA63B88" w14:textId="77777777" w:rsidR="00F4321B" w:rsidRPr="00F9257C" w:rsidRDefault="00F4321B">
      <w:pPr>
        <w:pStyle w:val="TOC1"/>
        <w:tabs>
          <w:tab w:val="right" w:leader="dot" w:pos="9202"/>
        </w:tabs>
        <w:rPr>
          <w:rFonts w:eastAsiaTheme="minorEastAsia" w:cstheme="minorBidi"/>
          <w:b w:val="0"/>
          <w:bCs w:val="0"/>
          <w:caps w:val="0"/>
          <w:noProof/>
          <w:sz w:val="22"/>
          <w:szCs w:val="22"/>
          <w:lang w:val="en-IE" w:eastAsia="en-IE"/>
        </w:rPr>
      </w:pPr>
      <w:hyperlink w:anchor="_Toc4919880" w:history="1">
        <w:r w:rsidRPr="00F9257C">
          <w:rPr>
            <w:rStyle w:val="Hyperlink"/>
            <w:rFonts w:ascii="Times New Roman" w:hAnsi="Times New Roman"/>
            <w:noProof/>
            <w:lang w:val="nl-BE"/>
          </w:rPr>
          <w:t>5.12. Model van commissarisverslag – Zonder voorbehoud – Geconsolideerde jaarrekening – Entiteit anders dan een OOB – in het Frans</w:t>
        </w:r>
        <w:r w:rsidRPr="00F9257C">
          <w:rPr>
            <w:noProof/>
            <w:webHidden/>
          </w:rPr>
          <w:tab/>
        </w:r>
        <w:r w:rsidRPr="00F9257C">
          <w:rPr>
            <w:noProof/>
            <w:webHidden/>
          </w:rPr>
          <w:fldChar w:fldCharType="begin"/>
        </w:r>
        <w:r w:rsidRPr="00F9257C">
          <w:rPr>
            <w:noProof/>
            <w:webHidden/>
          </w:rPr>
          <w:instrText xml:space="preserve"> PAGEREF _Toc4919880 \h </w:instrText>
        </w:r>
        <w:r w:rsidRPr="00F9257C">
          <w:rPr>
            <w:noProof/>
            <w:webHidden/>
          </w:rPr>
        </w:r>
        <w:r w:rsidRPr="00F9257C">
          <w:rPr>
            <w:noProof/>
            <w:webHidden/>
          </w:rPr>
          <w:fldChar w:fldCharType="separate"/>
        </w:r>
        <w:r w:rsidRPr="00F9257C">
          <w:rPr>
            <w:noProof/>
            <w:webHidden/>
          </w:rPr>
          <w:t>332</w:t>
        </w:r>
        <w:r w:rsidRPr="00F9257C">
          <w:rPr>
            <w:noProof/>
            <w:webHidden/>
          </w:rPr>
          <w:fldChar w:fldCharType="end"/>
        </w:r>
      </w:hyperlink>
    </w:p>
    <w:p w14:paraId="6746AB4B"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881" w:history="1">
        <w:r w:rsidRPr="00F9257C">
          <w:rPr>
            <w:rStyle w:val="Hyperlink"/>
            <w:rFonts w:asciiTheme="majorHAnsi" w:eastAsiaTheme="majorEastAsia" w:hAnsiTheme="majorHAnsi" w:cstheme="majorBidi"/>
            <w:b/>
            <w:bCs/>
            <w:noProof/>
            <w:lang w:eastAsia="en-GB"/>
          </w:rPr>
          <w:t>Rapport sur les comptes consolidés</w:t>
        </w:r>
        <w:r w:rsidRPr="00F9257C">
          <w:rPr>
            <w:noProof/>
            <w:webHidden/>
          </w:rPr>
          <w:tab/>
        </w:r>
        <w:r w:rsidRPr="00F9257C">
          <w:rPr>
            <w:noProof/>
            <w:webHidden/>
          </w:rPr>
          <w:fldChar w:fldCharType="begin"/>
        </w:r>
        <w:r w:rsidRPr="00F9257C">
          <w:rPr>
            <w:noProof/>
            <w:webHidden/>
          </w:rPr>
          <w:instrText xml:space="preserve"> PAGEREF _Toc4919881 \h </w:instrText>
        </w:r>
        <w:r w:rsidRPr="00F9257C">
          <w:rPr>
            <w:noProof/>
            <w:webHidden/>
          </w:rPr>
        </w:r>
        <w:r w:rsidRPr="00F9257C">
          <w:rPr>
            <w:noProof/>
            <w:webHidden/>
          </w:rPr>
          <w:fldChar w:fldCharType="separate"/>
        </w:r>
        <w:r w:rsidRPr="00F9257C">
          <w:rPr>
            <w:noProof/>
            <w:webHidden/>
          </w:rPr>
          <w:t>332</w:t>
        </w:r>
        <w:r w:rsidRPr="00F9257C">
          <w:rPr>
            <w:noProof/>
            <w:webHidden/>
          </w:rPr>
          <w:fldChar w:fldCharType="end"/>
        </w:r>
      </w:hyperlink>
    </w:p>
    <w:p w14:paraId="1D2642C0"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82" w:history="1">
        <w:r w:rsidRPr="00F9257C">
          <w:rPr>
            <w:rStyle w:val="Hyperlink"/>
            <w:rFonts w:asciiTheme="majorHAnsi" w:eastAsiaTheme="majorEastAsia" w:hAnsiTheme="majorHAnsi" w:cstheme="majorBidi"/>
            <w:b/>
            <w:noProof/>
          </w:rPr>
          <w:t>Opinion sans réserve</w:t>
        </w:r>
        <w:r w:rsidRPr="00F9257C">
          <w:rPr>
            <w:noProof/>
            <w:webHidden/>
          </w:rPr>
          <w:tab/>
        </w:r>
        <w:r w:rsidRPr="00F9257C">
          <w:rPr>
            <w:noProof/>
            <w:webHidden/>
          </w:rPr>
          <w:fldChar w:fldCharType="begin"/>
        </w:r>
        <w:r w:rsidRPr="00F9257C">
          <w:rPr>
            <w:noProof/>
            <w:webHidden/>
          </w:rPr>
          <w:instrText xml:space="preserve"> PAGEREF _Toc4919882 \h </w:instrText>
        </w:r>
        <w:r w:rsidRPr="00F9257C">
          <w:rPr>
            <w:noProof/>
            <w:webHidden/>
          </w:rPr>
        </w:r>
        <w:r w:rsidRPr="00F9257C">
          <w:rPr>
            <w:noProof/>
            <w:webHidden/>
          </w:rPr>
          <w:fldChar w:fldCharType="separate"/>
        </w:r>
        <w:r w:rsidRPr="00F9257C">
          <w:rPr>
            <w:noProof/>
            <w:webHidden/>
          </w:rPr>
          <w:t>332</w:t>
        </w:r>
        <w:r w:rsidRPr="00F9257C">
          <w:rPr>
            <w:noProof/>
            <w:webHidden/>
          </w:rPr>
          <w:fldChar w:fldCharType="end"/>
        </w:r>
      </w:hyperlink>
    </w:p>
    <w:p w14:paraId="5FDB85CE"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83" w:history="1">
        <w:r w:rsidRPr="00F9257C">
          <w:rPr>
            <w:rStyle w:val="Hyperlink"/>
            <w:rFonts w:asciiTheme="majorHAnsi" w:eastAsiaTheme="majorEastAsia" w:hAnsiTheme="majorHAnsi" w:cstheme="majorBidi"/>
            <w:b/>
            <w:noProof/>
            <w:lang w:bidi="he-IL"/>
          </w:rPr>
          <w:t>Fondement de l’opinion sans réserve</w:t>
        </w:r>
        <w:r w:rsidRPr="00F9257C">
          <w:rPr>
            <w:noProof/>
            <w:webHidden/>
          </w:rPr>
          <w:tab/>
        </w:r>
        <w:r w:rsidRPr="00F9257C">
          <w:rPr>
            <w:noProof/>
            <w:webHidden/>
          </w:rPr>
          <w:fldChar w:fldCharType="begin"/>
        </w:r>
        <w:r w:rsidRPr="00F9257C">
          <w:rPr>
            <w:noProof/>
            <w:webHidden/>
          </w:rPr>
          <w:instrText xml:space="preserve"> PAGEREF _Toc4919883 \h </w:instrText>
        </w:r>
        <w:r w:rsidRPr="00F9257C">
          <w:rPr>
            <w:noProof/>
            <w:webHidden/>
          </w:rPr>
        </w:r>
        <w:r w:rsidRPr="00F9257C">
          <w:rPr>
            <w:noProof/>
            <w:webHidden/>
          </w:rPr>
          <w:fldChar w:fldCharType="separate"/>
        </w:r>
        <w:r w:rsidRPr="00F9257C">
          <w:rPr>
            <w:noProof/>
            <w:webHidden/>
          </w:rPr>
          <w:t>332</w:t>
        </w:r>
        <w:r w:rsidRPr="00F9257C">
          <w:rPr>
            <w:noProof/>
            <w:webHidden/>
          </w:rPr>
          <w:fldChar w:fldCharType="end"/>
        </w:r>
      </w:hyperlink>
    </w:p>
    <w:p w14:paraId="03A929AC"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84" w:history="1">
        <w:r w:rsidRPr="00F9257C">
          <w:rPr>
            <w:rStyle w:val="Hyperlink"/>
            <w:rFonts w:asciiTheme="majorHAnsi" w:eastAsiaTheme="majorEastAsia" w:hAnsiTheme="majorHAnsi" w:cstheme="majorBidi"/>
            <w:b/>
            <w:noProof/>
          </w:rPr>
          <w:t>Responsabilités de l’organe de gestion relatives à l’établissement des comptes consolidés</w:t>
        </w:r>
        <w:r w:rsidRPr="00F9257C">
          <w:rPr>
            <w:noProof/>
            <w:webHidden/>
          </w:rPr>
          <w:tab/>
        </w:r>
        <w:r w:rsidRPr="00F9257C">
          <w:rPr>
            <w:noProof/>
            <w:webHidden/>
          </w:rPr>
          <w:fldChar w:fldCharType="begin"/>
        </w:r>
        <w:r w:rsidRPr="00F9257C">
          <w:rPr>
            <w:noProof/>
            <w:webHidden/>
          </w:rPr>
          <w:instrText xml:space="preserve"> PAGEREF _Toc4919884 \h </w:instrText>
        </w:r>
        <w:r w:rsidRPr="00F9257C">
          <w:rPr>
            <w:noProof/>
            <w:webHidden/>
          </w:rPr>
        </w:r>
        <w:r w:rsidRPr="00F9257C">
          <w:rPr>
            <w:noProof/>
            <w:webHidden/>
          </w:rPr>
          <w:fldChar w:fldCharType="separate"/>
        </w:r>
        <w:r w:rsidRPr="00F9257C">
          <w:rPr>
            <w:noProof/>
            <w:webHidden/>
          </w:rPr>
          <w:t>333</w:t>
        </w:r>
        <w:r w:rsidRPr="00F9257C">
          <w:rPr>
            <w:noProof/>
            <w:webHidden/>
          </w:rPr>
          <w:fldChar w:fldCharType="end"/>
        </w:r>
      </w:hyperlink>
    </w:p>
    <w:p w14:paraId="0BB06C4D"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85" w:history="1">
        <w:r w:rsidRPr="00F9257C">
          <w:rPr>
            <w:rStyle w:val="Hyperlink"/>
            <w:rFonts w:asciiTheme="majorHAnsi" w:eastAsiaTheme="majorEastAsia" w:hAnsiTheme="majorHAnsi" w:cstheme="majorBidi"/>
            <w:b/>
            <w:noProof/>
          </w:rPr>
          <w:t>Responsabilités du commissaire relatives à l’audit des comptes consolidés</w:t>
        </w:r>
        <w:r w:rsidRPr="00F9257C">
          <w:rPr>
            <w:noProof/>
            <w:webHidden/>
          </w:rPr>
          <w:tab/>
        </w:r>
        <w:r w:rsidRPr="00F9257C">
          <w:rPr>
            <w:noProof/>
            <w:webHidden/>
          </w:rPr>
          <w:fldChar w:fldCharType="begin"/>
        </w:r>
        <w:r w:rsidRPr="00F9257C">
          <w:rPr>
            <w:noProof/>
            <w:webHidden/>
          </w:rPr>
          <w:instrText xml:space="preserve"> PAGEREF _Toc4919885 \h </w:instrText>
        </w:r>
        <w:r w:rsidRPr="00F9257C">
          <w:rPr>
            <w:noProof/>
            <w:webHidden/>
          </w:rPr>
        </w:r>
        <w:r w:rsidRPr="00F9257C">
          <w:rPr>
            <w:noProof/>
            <w:webHidden/>
          </w:rPr>
          <w:fldChar w:fldCharType="separate"/>
        </w:r>
        <w:r w:rsidRPr="00F9257C">
          <w:rPr>
            <w:noProof/>
            <w:webHidden/>
          </w:rPr>
          <w:t>333</w:t>
        </w:r>
        <w:r w:rsidRPr="00F9257C">
          <w:rPr>
            <w:noProof/>
            <w:webHidden/>
          </w:rPr>
          <w:fldChar w:fldCharType="end"/>
        </w:r>
      </w:hyperlink>
    </w:p>
    <w:p w14:paraId="0A377E06"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886" w:history="1">
        <w:r w:rsidRPr="00F9257C">
          <w:rPr>
            <w:rStyle w:val="Hyperlink"/>
            <w:rFonts w:asciiTheme="majorHAnsi" w:eastAsiaTheme="majorEastAsia" w:hAnsiTheme="majorHAnsi" w:cstheme="majorBidi"/>
            <w:b/>
            <w:bCs/>
            <w:noProof/>
            <w:lang w:eastAsia="en-GB"/>
          </w:rPr>
          <w:t>Autres obligations légales et réglementaires</w:t>
        </w:r>
        <w:r w:rsidRPr="00F9257C">
          <w:rPr>
            <w:noProof/>
            <w:webHidden/>
          </w:rPr>
          <w:tab/>
        </w:r>
        <w:r w:rsidRPr="00F9257C">
          <w:rPr>
            <w:noProof/>
            <w:webHidden/>
          </w:rPr>
          <w:fldChar w:fldCharType="begin"/>
        </w:r>
        <w:r w:rsidRPr="00F9257C">
          <w:rPr>
            <w:noProof/>
            <w:webHidden/>
          </w:rPr>
          <w:instrText xml:space="preserve"> PAGEREF _Toc4919886 \h </w:instrText>
        </w:r>
        <w:r w:rsidRPr="00F9257C">
          <w:rPr>
            <w:noProof/>
            <w:webHidden/>
          </w:rPr>
        </w:r>
        <w:r w:rsidRPr="00F9257C">
          <w:rPr>
            <w:noProof/>
            <w:webHidden/>
          </w:rPr>
          <w:fldChar w:fldCharType="separate"/>
        </w:r>
        <w:r w:rsidRPr="00F9257C">
          <w:rPr>
            <w:noProof/>
            <w:webHidden/>
          </w:rPr>
          <w:t>334</w:t>
        </w:r>
        <w:r w:rsidRPr="00F9257C">
          <w:rPr>
            <w:noProof/>
            <w:webHidden/>
          </w:rPr>
          <w:fldChar w:fldCharType="end"/>
        </w:r>
      </w:hyperlink>
    </w:p>
    <w:p w14:paraId="0DEA5A90"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87" w:history="1">
        <w:r w:rsidRPr="00F9257C">
          <w:rPr>
            <w:rStyle w:val="Hyperlink"/>
            <w:rFonts w:asciiTheme="majorHAnsi" w:eastAsiaTheme="majorEastAsia" w:hAnsiTheme="majorHAnsi" w:cstheme="majorBidi"/>
            <w:b/>
            <w:noProof/>
          </w:rPr>
          <w:t>Responsabilités de l’organe de gestion</w:t>
        </w:r>
        <w:r w:rsidRPr="00F9257C">
          <w:rPr>
            <w:noProof/>
            <w:webHidden/>
          </w:rPr>
          <w:tab/>
        </w:r>
        <w:r w:rsidRPr="00F9257C">
          <w:rPr>
            <w:noProof/>
            <w:webHidden/>
          </w:rPr>
          <w:fldChar w:fldCharType="begin"/>
        </w:r>
        <w:r w:rsidRPr="00F9257C">
          <w:rPr>
            <w:noProof/>
            <w:webHidden/>
          </w:rPr>
          <w:instrText xml:space="preserve"> PAGEREF _Toc4919887 \h </w:instrText>
        </w:r>
        <w:r w:rsidRPr="00F9257C">
          <w:rPr>
            <w:noProof/>
            <w:webHidden/>
          </w:rPr>
        </w:r>
        <w:r w:rsidRPr="00F9257C">
          <w:rPr>
            <w:noProof/>
            <w:webHidden/>
          </w:rPr>
          <w:fldChar w:fldCharType="separate"/>
        </w:r>
        <w:r w:rsidRPr="00F9257C">
          <w:rPr>
            <w:noProof/>
            <w:webHidden/>
          </w:rPr>
          <w:t>334</w:t>
        </w:r>
        <w:r w:rsidRPr="00F9257C">
          <w:rPr>
            <w:noProof/>
            <w:webHidden/>
          </w:rPr>
          <w:fldChar w:fldCharType="end"/>
        </w:r>
      </w:hyperlink>
    </w:p>
    <w:p w14:paraId="72A10A7F"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88" w:history="1">
        <w:r w:rsidRPr="00F9257C">
          <w:rPr>
            <w:rStyle w:val="Hyperlink"/>
            <w:rFonts w:asciiTheme="majorHAnsi" w:eastAsiaTheme="majorEastAsia" w:hAnsiTheme="majorHAnsi" w:cstheme="majorBidi"/>
            <w:b/>
            <w:noProof/>
          </w:rPr>
          <w:t>Responsabilités du commissaire</w:t>
        </w:r>
        <w:r w:rsidRPr="00F9257C">
          <w:rPr>
            <w:noProof/>
            <w:webHidden/>
          </w:rPr>
          <w:tab/>
        </w:r>
        <w:r w:rsidRPr="00F9257C">
          <w:rPr>
            <w:noProof/>
            <w:webHidden/>
          </w:rPr>
          <w:fldChar w:fldCharType="begin"/>
        </w:r>
        <w:r w:rsidRPr="00F9257C">
          <w:rPr>
            <w:noProof/>
            <w:webHidden/>
          </w:rPr>
          <w:instrText xml:space="preserve"> PAGEREF _Toc4919888 \h </w:instrText>
        </w:r>
        <w:r w:rsidRPr="00F9257C">
          <w:rPr>
            <w:noProof/>
            <w:webHidden/>
          </w:rPr>
        </w:r>
        <w:r w:rsidRPr="00F9257C">
          <w:rPr>
            <w:noProof/>
            <w:webHidden/>
          </w:rPr>
          <w:fldChar w:fldCharType="separate"/>
        </w:r>
        <w:r w:rsidRPr="00F9257C">
          <w:rPr>
            <w:noProof/>
            <w:webHidden/>
          </w:rPr>
          <w:t>334</w:t>
        </w:r>
        <w:r w:rsidRPr="00F9257C">
          <w:rPr>
            <w:noProof/>
            <w:webHidden/>
          </w:rPr>
          <w:fldChar w:fldCharType="end"/>
        </w:r>
      </w:hyperlink>
    </w:p>
    <w:p w14:paraId="271C8F38"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89" w:history="1">
        <w:r w:rsidRPr="00F9257C">
          <w:rPr>
            <w:rStyle w:val="Hyperlink"/>
            <w:rFonts w:asciiTheme="majorHAnsi" w:eastAsiaTheme="majorEastAsia" w:hAnsiTheme="majorHAnsi" w:cstheme="majorBidi"/>
            <w:b/>
            <w:noProof/>
          </w:rPr>
          <w:t>Aspects relatifs au rapport de gestion sur les comptes consolidés [le cas échéant : et aux autres informations contenues dans le rapport annuel sur les comptes consolidés]</w:t>
        </w:r>
        <w:r w:rsidRPr="00F9257C">
          <w:rPr>
            <w:noProof/>
            <w:webHidden/>
          </w:rPr>
          <w:tab/>
        </w:r>
        <w:r w:rsidRPr="00F9257C">
          <w:rPr>
            <w:noProof/>
            <w:webHidden/>
          </w:rPr>
          <w:fldChar w:fldCharType="begin"/>
        </w:r>
        <w:r w:rsidRPr="00F9257C">
          <w:rPr>
            <w:noProof/>
            <w:webHidden/>
          </w:rPr>
          <w:instrText xml:space="preserve"> PAGEREF _Toc4919889 \h </w:instrText>
        </w:r>
        <w:r w:rsidRPr="00F9257C">
          <w:rPr>
            <w:noProof/>
            <w:webHidden/>
          </w:rPr>
        </w:r>
        <w:r w:rsidRPr="00F9257C">
          <w:rPr>
            <w:noProof/>
            <w:webHidden/>
          </w:rPr>
          <w:fldChar w:fldCharType="separate"/>
        </w:r>
        <w:r w:rsidRPr="00F9257C">
          <w:rPr>
            <w:noProof/>
            <w:webHidden/>
          </w:rPr>
          <w:t>335</w:t>
        </w:r>
        <w:r w:rsidRPr="00F9257C">
          <w:rPr>
            <w:noProof/>
            <w:webHidden/>
          </w:rPr>
          <w:fldChar w:fldCharType="end"/>
        </w:r>
      </w:hyperlink>
    </w:p>
    <w:p w14:paraId="0DAF0C2C"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90" w:history="1">
        <w:r w:rsidRPr="00F9257C">
          <w:rPr>
            <w:rStyle w:val="Hyperlink"/>
            <w:rFonts w:asciiTheme="majorHAnsi" w:eastAsiaTheme="majorEastAsia" w:hAnsiTheme="majorHAnsi" w:cstheme="majorBidi"/>
            <w:b/>
            <w:noProof/>
          </w:rPr>
          <w:t>Mentions relatives à l’indépendance</w:t>
        </w:r>
        <w:r w:rsidRPr="00F9257C">
          <w:rPr>
            <w:noProof/>
            <w:webHidden/>
          </w:rPr>
          <w:tab/>
        </w:r>
        <w:r w:rsidRPr="00F9257C">
          <w:rPr>
            <w:noProof/>
            <w:webHidden/>
          </w:rPr>
          <w:fldChar w:fldCharType="begin"/>
        </w:r>
        <w:r w:rsidRPr="00F9257C">
          <w:rPr>
            <w:noProof/>
            <w:webHidden/>
          </w:rPr>
          <w:instrText xml:space="preserve"> PAGEREF _Toc4919890 \h </w:instrText>
        </w:r>
        <w:r w:rsidRPr="00F9257C">
          <w:rPr>
            <w:noProof/>
            <w:webHidden/>
          </w:rPr>
        </w:r>
        <w:r w:rsidRPr="00F9257C">
          <w:rPr>
            <w:noProof/>
            <w:webHidden/>
          </w:rPr>
          <w:fldChar w:fldCharType="separate"/>
        </w:r>
        <w:r w:rsidRPr="00F9257C">
          <w:rPr>
            <w:noProof/>
            <w:webHidden/>
          </w:rPr>
          <w:t>336</w:t>
        </w:r>
        <w:r w:rsidRPr="00F9257C">
          <w:rPr>
            <w:noProof/>
            <w:webHidden/>
          </w:rPr>
          <w:fldChar w:fldCharType="end"/>
        </w:r>
      </w:hyperlink>
    </w:p>
    <w:p w14:paraId="0F72A9A3" w14:textId="77777777" w:rsidR="00F4321B" w:rsidRPr="00F9257C" w:rsidRDefault="00F4321B">
      <w:pPr>
        <w:pStyle w:val="TOC3"/>
        <w:tabs>
          <w:tab w:val="right" w:leader="dot" w:pos="9202"/>
        </w:tabs>
        <w:rPr>
          <w:rFonts w:eastAsiaTheme="minorEastAsia" w:cstheme="minorBidi"/>
          <w:i w:val="0"/>
          <w:iCs w:val="0"/>
          <w:noProof/>
          <w:sz w:val="22"/>
          <w:szCs w:val="22"/>
          <w:lang w:val="en-IE" w:eastAsia="en-IE"/>
        </w:rPr>
      </w:pPr>
      <w:hyperlink w:anchor="_Toc4919891" w:history="1">
        <w:r w:rsidRPr="00F9257C">
          <w:rPr>
            <w:rStyle w:val="Hyperlink"/>
            <w:rFonts w:asciiTheme="majorHAnsi" w:eastAsiaTheme="majorEastAsia" w:hAnsiTheme="majorHAnsi" w:cstheme="majorBidi"/>
            <w:b/>
            <w:noProof/>
          </w:rPr>
          <w:t>Autres mentions</w:t>
        </w:r>
        <w:r w:rsidRPr="00F9257C">
          <w:rPr>
            <w:noProof/>
            <w:webHidden/>
          </w:rPr>
          <w:tab/>
        </w:r>
        <w:r w:rsidRPr="00F9257C">
          <w:rPr>
            <w:noProof/>
            <w:webHidden/>
          </w:rPr>
          <w:fldChar w:fldCharType="begin"/>
        </w:r>
        <w:r w:rsidRPr="00F9257C">
          <w:rPr>
            <w:noProof/>
            <w:webHidden/>
          </w:rPr>
          <w:instrText xml:space="preserve"> PAGEREF _Toc4919891 \h </w:instrText>
        </w:r>
        <w:r w:rsidRPr="00F9257C">
          <w:rPr>
            <w:noProof/>
            <w:webHidden/>
          </w:rPr>
        </w:r>
        <w:r w:rsidRPr="00F9257C">
          <w:rPr>
            <w:noProof/>
            <w:webHidden/>
          </w:rPr>
          <w:fldChar w:fldCharType="separate"/>
        </w:r>
        <w:r w:rsidRPr="00F9257C">
          <w:rPr>
            <w:noProof/>
            <w:webHidden/>
          </w:rPr>
          <w:t>336</w:t>
        </w:r>
        <w:r w:rsidRPr="00F9257C">
          <w:rPr>
            <w:noProof/>
            <w:webHidden/>
          </w:rPr>
          <w:fldChar w:fldCharType="end"/>
        </w:r>
      </w:hyperlink>
    </w:p>
    <w:p w14:paraId="3CE287CA"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892" w:history="1">
        <w:r w:rsidRPr="00F9257C">
          <w:rPr>
            <w:rStyle w:val="Hyperlink"/>
            <w:rFonts w:eastAsiaTheme="majorEastAsia" w:cstheme="majorBidi"/>
            <w:b/>
            <w:bCs/>
            <w:noProof/>
          </w:rPr>
          <w:t xml:space="preserve">5.13. Model van verslag van niet-bevinding </w:t>
        </w:r>
        <w:r w:rsidRPr="00F9257C">
          <w:rPr>
            <w:rStyle w:val="Hyperlink"/>
            <w:rFonts w:eastAsiaTheme="majorEastAsia" w:cstheme="majorBidi"/>
            <w:b/>
            <w:bCs/>
            <w:noProof/>
            <w:vertAlign w:val="superscript"/>
          </w:rPr>
          <w:t>()</w:t>
        </w:r>
        <w:r w:rsidRPr="00F9257C">
          <w:rPr>
            <w:rStyle w:val="Hyperlink"/>
            <w:rFonts w:eastAsiaTheme="majorEastAsia" w:cstheme="majorBidi"/>
            <w:b/>
            <w:bCs/>
            <w:noProof/>
          </w:rPr>
          <w:t xml:space="preserve"> – in het Nederlands</w:t>
        </w:r>
        <w:r w:rsidRPr="00F9257C">
          <w:rPr>
            <w:noProof/>
            <w:webHidden/>
          </w:rPr>
          <w:tab/>
        </w:r>
        <w:r w:rsidRPr="00F9257C">
          <w:rPr>
            <w:noProof/>
            <w:webHidden/>
          </w:rPr>
          <w:fldChar w:fldCharType="begin"/>
        </w:r>
        <w:r w:rsidRPr="00F9257C">
          <w:rPr>
            <w:noProof/>
            <w:webHidden/>
          </w:rPr>
          <w:instrText xml:space="preserve"> PAGEREF _Toc4919892 \h </w:instrText>
        </w:r>
        <w:r w:rsidRPr="00F9257C">
          <w:rPr>
            <w:noProof/>
            <w:webHidden/>
          </w:rPr>
        </w:r>
        <w:r w:rsidRPr="00F9257C">
          <w:rPr>
            <w:noProof/>
            <w:webHidden/>
          </w:rPr>
          <w:fldChar w:fldCharType="separate"/>
        </w:r>
        <w:r w:rsidRPr="00F9257C">
          <w:rPr>
            <w:noProof/>
            <w:webHidden/>
          </w:rPr>
          <w:t>337</w:t>
        </w:r>
        <w:r w:rsidRPr="00F9257C">
          <w:rPr>
            <w:noProof/>
            <w:webHidden/>
          </w:rPr>
          <w:fldChar w:fldCharType="end"/>
        </w:r>
      </w:hyperlink>
    </w:p>
    <w:p w14:paraId="5980255A" w14:textId="77777777" w:rsidR="00F4321B" w:rsidRPr="00F9257C" w:rsidRDefault="00F4321B">
      <w:pPr>
        <w:pStyle w:val="TOC2"/>
        <w:tabs>
          <w:tab w:val="right" w:leader="dot" w:pos="9202"/>
        </w:tabs>
        <w:rPr>
          <w:rFonts w:eastAsiaTheme="minorEastAsia" w:cstheme="minorBidi"/>
          <w:smallCaps w:val="0"/>
          <w:noProof/>
          <w:sz w:val="22"/>
          <w:szCs w:val="22"/>
          <w:lang w:val="en-IE" w:eastAsia="en-IE"/>
        </w:rPr>
      </w:pPr>
      <w:hyperlink w:anchor="_Toc4919893" w:history="1">
        <w:r w:rsidRPr="00F9257C">
          <w:rPr>
            <w:rStyle w:val="Hyperlink"/>
            <w:rFonts w:eastAsiaTheme="majorEastAsia" w:cstheme="majorBidi"/>
            <w:b/>
            <w:bCs/>
            <w:noProof/>
          </w:rPr>
          <w:t xml:space="preserve">5.14. Model van verslag van niet-bevinding </w:t>
        </w:r>
        <w:r w:rsidRPr="00F9257C">
          <w:rPr>
            <w:rStyle w:val="Hyperlink"/>
            <w:rFonts w:eastAsiaTheme="majorEastAsia" w:cstheme="majorBidi"/>
            <w:b/>
            <w:bCs/>
            <w:noProof/>
            <w:vertAlign w:val="superscript"/>
          </w:rPr>
          <w:t>()</w:t>
        </w:r>
        <w:r w:rsidRPr="00F9257C">
          <w:rPr>
            <w:rStyle w:val="Hyperlink"/>
            <w:rFonts w:eastAsiaTheme="majorEastAsia" w:cstheme="majorBidi"/>
            <w:b/>
            <w:bCs/>
            <w:noProof/>
          </w:rPr>
          <w:t xml:space="preserve"> – in het Frans</w:t>
        </w:r>
        <w:r w:rsidRPr="00F9257C">
          <w:rPr>
            <w:noProof/>
            <w:webHidden/>
          </w:rPr>
          <w:tab/>
        </w:r>
        <w:r w:rsidRPr="00F9257C">
          <w:rPr>
            <w:noProof/>
            <w:webHidden/>
          </w:rPr>
          <w:fldChar w:fldCharType="begin"/>
        </w:r>
        <w:r w:rsidRPr="00F9257C">
          <w:rPr>
            <w:noProof/>
            <w:webHidden/>
          </w:rPr>
          <w:instrText xml:space="preserve"> PAGEREF _Toc4919893 \h </w:instrText>
        </w:r>
        <w:r w:rsidRPr="00F9257C">
          <w:rPr>
            <w:noProof/>
            <w:webHidden/>
          </w:rPr>
        </w:r>
        <w:r w:rsidRPr="00F9257C">
          <w:rPr>
            <w:noProof/>
            <w:webHidden/>
          </w:rPr>
          <w:fldChar w:fldCharType="separate"/>
        </w:r>
        <w:r w:rsidRPr="00F9257C">
          <w:rPr>
            <w:noProof/>
            <w:webHidden/>
          </w:rPr>
          <w:t>338</w:t>
        </w:r>
        <w:r w:rsidRPr="00F9257C">
          <w:rPr>
            <w:noProof/>
            <w:webHidden/>
          </w:rPr>
          <w:fldChar w:fldCharType="end"/>
        </w:r>
      </w:hyperlink>
    </w:p>
    <w:p w14:paraId="1C65FBA9" w14:textId="5C67185D" w:rsidR="00C3360F" w:rsidRPr="00F9257C" w:rsidRDefault="00C3360F" w:rsidP="00980172">
      <w:pPr>
        <w:jc w:val="both"/>
      </w:pPr>
      <w:r w:rsidRPr="00F9257C">
        <w:fldChar w:fldCharType="end"/>
      </w:r>
    </w:p>
    <w:p w14:paraId="5F0293BF" w14:textId="77777777" w:rsidR="005D4BFB" w:rsidRPr="00F9257C" w:rsidRDefault="005D4BFB" w:rsidP="00980172">
      <w:pPr>
        <w:jc w:val="both"/>
        <w:rPr>
          <w:rFonts w:ascii="Times New Roman" w:hAnsi="Times New Roman"/>
          <w:b/>
          <w:sz w:val="24"/>
          <w:szCs w:val="24"/>
        </w:rPr>
      </w:pPr>
      <w:r w:rsidRPr="00F9257C">
        <w:rPr>
          <w:rFonts w:ascii="Times New Roman" w:hAnsi="Times New Roman"/>
          <w:b/>
          <w:sz w:val="24"/>
          <w:szCs w:val="24"/>
        </w:rPr>
        <w:br w:type="page"/>
      </w:r>
    </w:p>
    <w:p w14:paraId="3C43E4F9" w14:textId="671D02D5" w:rsidR="00DE3B81" w:rsidRPr="00F9257C" w:rsidRDefault="00DE3B81" w:rsidP="00980172">
      <w:pPr>
        <w:spacing w:after="0" w:line="240" w:lineRule="auto"/>
        <w:ind w:left="284"/>
        <w:jc w:val="both"/>
        <w:rPr>
          <w:rFonts w:ascii="Times New Roman" w:hAnsi="Times New Roman"/>
          <w:b/>
          <w:sz w:val="24"/>
          <w:szCs w:val="24"/>
        </w:rPr>
      </w:pPr>
      <w:r w:rsidRPr="00F9257C">
        <w:rPr>
          <w:rFonts w:ascii="Times New Roman" w:hAnsi="Times New Roman"/>
          <w:b/>
          <w:sz w:val="24"/>
          <w:szCs w:val="24"/>
        </w:rPr>
        <w:t>BIJLAGEN</w:t>
      </w:r>
    </w:p>
    <w:p w14:paraId="13B40A23" w14:textId="77777777" w:rsidR="00DE3B81" w:rsidRPr="00F9257C" w:rsidRDefault="00DE3B81" w:rsidP="00980172">
      <w:pPr>
        <w:spacing w:after="0" w:line="240" w:lineRule="auto"/>
        <w:ind w:left="1560" w:hanging="1560"/>
        <w:jc w:val="both"/>
        <w:rPr>
          <w:rFonts w:ascii="Times New Roman" w:hAnsi="Times New Roman"/>
          <w:b/>
          <w:sz w:val="24"/>
          <w:szCs w:val="24"/>
        </w:rPr>
      </w:pPr>
    </w:p>
    <w:p w14:paraId="7CF5A6D8" w14:textId="77777777" w:rsidR="00DE3B81" w:rsidRPr="00F9257C" w:rsidRDefault="00DE3B81" w:rsidP="00980172">
      <w:pPr>
        <w:spacing w:after="0" w:line="240" w:lineRule="auto"/>
        <w:ind w:left="284" w:hanging="284"/>
        <w:jc w:val="both"/>
        <w:rPr>
          <w:rFonts w:ascii="Times New Roman" w:hAnsi="Times New Roman"/>
          <w:b/>
          <w:sz w:val="24"/>
          <w:szCs w:val="24"/>
        </w:rPr>
      </w:pPr>
    </w:p>
    <w:p w14:paraId="770EAD44" w14:textId="77777777" w:rsidR="00DE3B81" w:rsidRPr="00F9257C" w:rsidRDefault="004D4F20" w:rsidP="00980172">
      <w:pPr>
        <w:pStyle w:val="ListParagraph"/>
        <w:numPr>
          <w:ilvl w:val="0"/>
          <w:numId w:val="77"/>
        </w:numPr>
        <w:spacing w:after="0" w:line="240" w:lineRule="auto"/>
        <w:ind w:left="567"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Voorbeelden van verslagen over de jaarrekening geklasseerd in functie van de omstandigheden</w:t>
      </w:r>
      <w:r w:rsidRPr="00F9257C">
        <w:rPr>
          <w:rFonts w:ascii="Times New Roman" w:hAnsi="Times New Roman"/>
          <w:sz w:val="24"/>
          <w:szCs w:val="24"/>
          <w:lang w:val="nl-BE"/>
        </w:rPr>
        <w:br/>
      </w:r>
    </w:p>
    <w:p w14:paraId="091A1333" w14:textId="77777777" w:rsidR="00DE3B81" w:rsidRPr="00F9257C" w:rsidRDefault="00D272FB" w:rsidP="00980172">
      <w:pPr>
        <w:pStyle w:val="ListParagraph"/>
        <w:numPr>
          <w:ilvl w:val="0"/>
          <w:numId w:val="77"/>
        </w:numPr>
        <w:spacing w:after="0" w:line="240" w:lineRule="auto"/>
        <w:ind w:left="567"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Lexicon en t</w:t>
      </w:r>
      <w:r w:rsidR="004D4F20" w:rsidRPr="00F9257C">
        <w:rPr>
          <w:rFonts w:ascii="Times New Roman" w:hAnsi="Times New Roman"/>
          <w:sz w:val="24"/>
          <w:szCs w:val="24"/>
          <w:lang w:val="nl-BE"/>
        </w:rPr>
        <w:t xml:space="preserve">oepassing van de in de ISA's gehanteerde terminologie afgestemd op de Belgische context </w:t>
      </w:r>
    </w:p>
    <w:p w14:paraId="485F4AFE" w14:textId="77777777" w:rsidR="00DE3B81" w:rsidRPr="00F9257C" w:rsidRDefault="00DE3B81" w:rsidP="00980172">
      <w:pPr>
        <w:spacing w:after="0" w:line="240" w:lineRule="auto"/>
        <w:ind w:left="567" w:hanging="567"/>
        <w:jc w:val="both"/>
        <w:rPr>
          <w:rFonts w:ascii="Times New Roman" w:hAnsi="Times New Roman"/>
          <w:sz w:val="24"/>
          <w:szCs w:val="24"/>
          <w:lang w:val="nl-BE"/>
        </w:rPr>
      </w:pPr>
    </w:p>
    <w:p w14:paraId="0ACCC659" w14:textId="77777777" w:rsidR="00DE3B81" w:rsidRPr="00F9257C" w:rsidRDefault="00DE3B81" w:rsidP="00980172">
      <w:pPr>
        <w:pStyle w:val="ListParagraph"/>
        <w:numPr>
          <w:ilvl w:val="0"/>
          <w:numId w:val="77"/>
        </w:numPr>
        <w:spacing w:after="0" w:line="240" w:lineRule="auto"/>
        <w:ind w:left="567"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Samenvatting van de gevolgen van de (gecontroleerde of niet-gecontroleerde) overeenkomstige cijfers op het controleoordeel van het afgesloten boekjaar </w:t>
      </w:r>
    </w:p>
    <w:p w14:paraId="6CE1F02A" w14:textId="77777777" w:rsidR="00215B6F" w:rsidRPr="00F9257C" w:rsidRDefault="00215B6F" w:rsidP="00980172">
      <w:pPr>
        <w:pStyle w:val="ListParagraph"/>
        <w:spacing w:after="0" w:line="240" w:lineRule="auto"/>
        <w:ind w:left="567" w:hanging="567"/>
        <w:contextualSpacing w:val="0"/>
        <w:jc w:val="both"/>
        <w:rPr>
          <w:rFonts w:ascii="Times New Roman" w:hAnsi="Times New Roman"/>
          <w:sz w:val="24"/>
          <w:szCs w:val="24"/>
          <w:lang w:val="nl-BE"/>
        </w:rPr>
      </w:pPr>
    </w:p>
    <w:p w14:paraId="32C75F10" w14:textId="77777777" w:rsidR="00215B6F" w:rsidRPr="00F9257C" w:rsidRDefault="00D272FB" w:rsidP="00980172">
      <w:pPr>
        <w:pStyle w:val="ListParagraph"/>
        <w:numPr>
          <w:ilvl w:val="0"/>
          <w:numId w:val="77"/>
        </w:numPr>
        <w:spacing w:after="0" w:line="240" w:lineRule="auto"/>
        <w:ind w:left="567" w:hanging="567"/>
        <w:contextualSpacing w:val="0"/>
        <w:jc w:val="both"/>
        <w:rPr>
          <w:rFonts w:ascii="Times New Roman" w:hAnsi="Times New Roman"/>
          <w:sz w:val="24"/>
          <w:szCs w:val="24"/>
        </w:rPr>
      </w:pPr>
      <w:r w:rsidRPr="00F9257C">
        <w:rPr>
          <w:rFonts w:ascii="Times New Roman" w:hAnsi="Times New Roman"/>
          <w:sz w:val="24"/>
          <w:szCs w:val="24"/>
        </w:rPr>
        <w:t>Aspecten betreffende de beginsaldi</w:t>
      </w:r>
    </w:p>
    <w:p w14:paraId="2596C08E" w14:textId="77777777" w:rsidR="00DE3B81" w:rsidRPr="00F9257C" w:rsidRDefault="00DE3B81" w:rsidP="00980172">
      <w:pPr>
        <w:spacing w:after="0" w:line="240" w:lineRule="auto"/>
        <w:ind w:left="567" w:hanging="567"/>
        <w:jc w:val="both"/>
        <w:rPr>
          <w:rFonts w:ascii="Times New Roman" w:hAnsi="Times New Roman"/>
          <w:sz w:val="24"/>
          <w:szCs w:val="24"/>
        </w:rPr>
      </w:pPr>
    </w:p>
    <w:p w14:paraId="2365D5F7" w14:textId="77777777" w:rsidR="00DE3B81" w:rsidRPr="00F9257C" w:rsidRDefault="00DE3B81" w:rsidP="00980172">
      <w:pPr>
        <w:pStyle w:val="ListParagraph"/>
        <w:numPr>
          <w:ilvl w:val="0"/>
          <w:numId w:val="77"/>
        </w:numPr>
        <w:spacing w:after="0" w:line="240" w:lineRule="auto"/>
        <w:ind w:left="567"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Samenvatting van de types van het tot uitdrukking te brengen oordeel in het kader van de continuïteit</w:t>
      </w:r>
    </w:p>
    <w:p w14:paraId="14CE180F" w14:textId="77777777" w:rsidR="00DE3B81" w:rsidRPr="00F9257C" w:rsidRDefault="00DE3B81" w:rsidP="00980172">
      <w:pPr>
        <w:pStyle w:val="ListParagraph"/>
        <w:spacing w:after="0" w:line="240" w:lineRule="auto"/>
        <w:ind w:left="567" w:hanging="567"/>
        <w:contextualSpacing w:val="0"/>
        <w:jc w:val="both"/>
        <w:rPr>
          <w:rFonts w:ascii="Times New Roman" w:hAnsi="Times New Roman"/>
          <w:sz w:val="24"/>
          <w:szCs w:val="24"/>
          <w:lang w:val="nl-BE"/>
        </w:rPr>
      </w:pPr>
    </w:p>
    <w:p w14:paraId="70579D40" w14:textId="62500FE1" w:rsidR="00794779" w:rsidRPr="00F9257C" w:rsidRDefault="009C21CA" w:rsidP="00980172">
      <w:pPr>
        <w:pStyle w:val="ListParagraph"/>
        <w:numPr>
          <w:ilvl w:val="0"/>
          <w:numId w:val="77"/>
        </w:numPr>
        <w:spacing w:after="0" w:line="240" w:lineRule="auto"/>
        <w:ind w:left="567"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Voorwaarden </w:t>
      </w:r>
      <w:r w:rsidR="001F18C4" w:rsidRPr="00F9257C">
        <w:rPr>
          <w:rFonts w:ascii="Times New Roman" w:hAnsi="Times New Roman"/>
          <w:sz w:val="24"/>
          <w:szCs w:val="24"/>
          <w:lang w:val="nl-BE"/>
        </w:rPr>
        <w:t>betreffende de</w:t>
      </w:r>
      <w:r w:rsidRPr="00F9257C">
        <w:rPr>
          <w:rFonts w:ascii="Times New Roman" w:hAnsi="Times New Roman"/>
          <w:sz w:val="24"/>
          <w:szCs w:val="24"/>
          <w:lang w:val="nl-BE"/>
        </w:rPr>
        <w:t xml:space="preserve"> “andere informatie” overeenkomstig 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w:t>
      </w:r>
    </w:p>
    <w:p w14:paraId="2E05F0BD" w14:textId="77777777" w:rsidR="00794779" w:rsidRPr="00F9257C" w:rsidRDefault="00794779" w:rsidP="00980172">
      <w:pPr>
        <w:pStyle w:val="ListParagraph"/>
        <w:jc w:val="both"/>
        <w:rPr>
          <w:rFonts w:ascii="Times New Roman" w:hAnsi="Times New Roman"/>
          <w:sz w:val="24"/>
          <w:szCs w:val="24"/>
          <w:lang w:val="nl-BE"/>
        </w:rPr>
      </w:pPr>
    </w:p>
    <w:p w14:paraId="417DBB2F" w14:textId="7A7EDFAB" w:rsidR="00DE3B81" w:rsidRPr="00F9257C" w:rsidRDefault="00DE3B81" w:rsidP="00980172">
      <w:pPr>
        <w:pStyle w:val="ListParagraph"/>
        <w:numPr>
          <w:ilvl w:val="0"/>
          <w:numId w:val="77"/>
        </w:numPr>
        <w:spacing w:after="0" w:line="240" w:lineRule="auto"/>
        <w:ind w:left="567"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Wetteksten met betrekking tot het commissarisverslag</w:t>
      </w:r>
    </w:p>
    <w:p w14:paraId="0F82DBB6" w14:textId="77777777" w:rsidR="00DE3B81" w:rsidRPr="00F9257C" w:rsidRDefault="00DE3B81" w:rsidP="00980172">
      <w:pPr>
        <w:pStyle w:val="ListParagraph"/>
        <w:spacing w:after="0" w:line="240" w:lineRule="auto"/>
        <w:ind w:left="567"/>
        <w:contextualSpacing w:val="0"/>
        <w:jc w:val="both"/>
        <w:rPr>
          <w:rFonts w:ascii="Times New Roman" w:hAnsi="Times New Roman"/>
          <w:sz w:val="24"/>
          <w:szCs w:val="24"/>
          <w:lang w:val="nl-BE"/>
        </w:rPr>
      </w:pPr>
    </w:p>
    <w:p w14:paraId="2A337C3B" w14:textId="5D2D6FE6" w:rsidR="00DE3B81" w:rsidRPr="00F9257C" w:rsidRDefault="00DE3B81" w:rsidP="00980172">
      <w:pPr>
        <w:pStyle w:val="ListParagraph"/>
        <w:numPr>
          <w:ilvl w:val="0"/>
          <w:numId w:val="77"/>
        </w:numPr>
        <w:spacing w:after="0" w:line="240" w:lineRule="auto"/>
        <w:ind w:left="567" w:hanging="567"/>
        <w:contextualSpacing w:val="0"/>
        <w:jc w:val="both"/>
        <w:rPr>
          <w:ins w:id="202" w:author="Author"/>
          <w:rFonts w:ascii="Times New Roman" w:hAnsi="Times New Roman"/>
          <w:sz w:val="24"/>
          <w:szCs w:val="24"/>
          <w:lang w:val="nl-BE"/>
        </w:rPr>
      </w:pPr>
      <w:r w:rsidRPr="00F9257C">
        <w:rPr>
          <w:rFonts w:ascii="Times New Roman" w:hAnsi="Times New Roman"/>
          <w:sz w:val="24"/>
          <w:szCs w:val="24"/>
          <w:lang w:val="nl-BE"/>
        </w:rPr>
        <w:t>Een selectie uit de verwijzingen naar het commissarisverslag in het Vademecum, de adviezen, omzendbrieven en mededelingen uitgebracht door het Instituut van de Bedrijfsrevisoren, alsook enige adviezen van het ICCI met betrekking tot het commissarisverslag</w:t>
      </w:r>
    </w:p>
    <w:p w14:paraId="7C6CB1FD" w14:textId="77777777" w:rsidR="00FD07D7" w:rsidRPr="00F9257C" w:rsidRDefault="00FD07D7" w:rsidP="00980172">
      <w:pPr>
        <w:pStyle w:val="ListParagraph"/>
        <w:jc w:val="both"/>
        <w:rPr>
          <w:ins w:id="203" w:author="Author"/>
          <w:rFonts w:ascii="Times New Roman" w:hAnsi="Times New Roman"/>
          <w:sz w:val="24"/>
          <w:szCs w:val="24"/>
          <w:lang w:val="nl-BE"/>
        </w:rPr>
      </w:pPr>
    </w:p>
    <w:p w14:paraId="60AD88F9" w14:textId="4258BC3E" w:rsidR="00FD07D7" w:rsidRPr="00F9257C" w:rsidRDefault="00FD07D7" w:rsidP="00980172">
      <w:pPr>
        <w:pStyle w:val="ListParagraph"/>
        <w:numPr>
          <w:ilvl w:val="0"/>
          <w:numId w:val="77"/>
        </w:numPr>
        <w:spacing w:after="0" w:line="240" w:lineRule="auto"/>
        <w:ind w:left="567" w:hanging="567"/>
        <w:contextualSpacing w:val="0"/>
        <w:jc w:val="both"/>
        <w:rPr>
          <w:rFonts w:ascii="Times New Roman" w:hAnsi="Times New Roman"/>
          <w:sz w:val="24"/>
          <w:szCs w:val="24"/>
          <w:lang w:val="nl-BE"/>
        </w:rPr>
      </w:pPr>
      <w:ins w:id="204" w:author="Author">
        <w:r w:rsidRPr="00F9257C">
          <w:rPr>
            <w:rFonts w:ascii="Times New Roman" w:hAnsi="Times New Roman"/>
            <w:sz w:val="24"/>
            <w:szCs w:val="24"/>
            <w:lang w:val="nl-BE"/>
          </w:rPr>
          <w:t>Bijkomende norm (herzien in 2018) bij de in België van toepassing zijnde ISA’s, zoals aangenomen door de Raad van het Instituut van de Bedrijfsrevisoren op 21 juni 2019</w:t>
        </w:r>
      </w:ins>
    </w:p>
    <w:p w14:paraId="1431B63B" w14:textId="77777777" w:rsidR="00DE3B81" w:rsidRPr="00F9257C" w:rsidRDefault="00DE3B81" w:rsidP="00980172">
      <w:pPr>
        <w:pStyle w:val="ListParagraph"/>
        <w:spacing w:after="0" w:line="240" w:lineRule="auto"/>
        <w:ind w:left="567"/>
        <w:contextualSpacing w:val="0"/>
        <w:jc w:val="both"/>
        <w:rPr>
          <w:rFonts w:ascii="Times New Roman" w:hAnsi="Times New Roman"/>
          <w:sz w:val="24"/>
          <w:szCs w:val="24"/>
          <w:lang w:val="nl-BE"/>
        </w:rPr>
      </w:pPr>
    </w:p>
    <w:p w14:paraId="00FDF51E" w14:textId="77777777" w:rsidR="000F468A" w:rsidRPr="00F9257C" w:rsidRDefault="000F468A" w:rsidP="00980172">
      <w:pPr>
        <w:jc w:val="both"/>
        <w:rPr>
          <w:rFonts w:ascii="Times New Roman" w:hAnsi="Times New Roman"/>
          <w:b/>
          <w:sz w:val="28"/>
          <w:szCs w:val="24"/>
          <w:lang w:val="nl-BE"/>
        </w:rPr>
      </w:pPr>
      <w:r w:rsidRPr="00F9257C">
        <w:rPr>
          <w:rFonts w:ascii="Times New Roman" w:hAnsi="Times New Roman"/>
          <w:b/>
          <w:sz w:val="28"/>
          <w:szCs w:val="24"/>
          <w:lang w:val="nl-BE"/>
        </w:rPr>
        <w:br w:type="page"/>
      </w:r>
    </w:p>
    <w:p w14:paraId="29B12AE9" w14:textId="77777777" w:rsidR="00323C42" w:rsidRPr="00F9257C" w:rsidRDefault="00323C42" w:rsidP="00980172">
      <w:pPr>
        <w:pStyle w:val="Heading1"/>
        <w:spacing w:before="0" w:after="0"/>
        <w:jc w:val="both"/>
        <w:rPr>
          <w:rFonts w:ascii="Times New Roman" w:hAnsi="Times New Roman" w:cs="Times New Roman"/>
          <w:i w:val="0"/>
          <w:lang w:val="nl-BE"/>
        </w:rPr>
      </w:pPr>
      <w:bookmarkStart w:id="205" w:name="_Toc510014072"/>
      <w:bookmarkStart w:id="206" w:name="_Toc510077157"/>
      <w:bookmarkStart w:id="207" w:name="_Toc510077487"/>
      <w:bookmarkStart w:id="208" w:name="_Toc4919609"/>
      <w:r w:rsidRPr="00F9257C">
        <w:rPr>
          <w:rFonts w:ascii="Times New Roman" w:hAnsi="Times New Roman" w:cs="Times New Roman"/>
          <w:i w:val="0"/>
          <w:lang w:val="nl-BE"/>
        </w:rPr>
        <w:t>INLEIDING</w:t>
      </w:r>
      <w:bookmarkEnd w:id="205"/>
      <w:bookmarkEnd w:id="206"/>
      <w:bookmarkEnd w:id="207"/>
      <w:bookmarkEnd w:id="208"/>
    </w:p>
    <w:p w14:paraId="0CC7EA2A" w14:textId="77777777" w:rsidR="00323C42" w:rsidRPr="00F9257C" w:rsidRDefault="00323C42" w:rsidP="00980172">
      <w:pPr>
        <w:spacing w:after="0" w:line="240" w:lineRule="auto"/>
        <w:jc w:val="both"/>
        <w:rPr>
          <w:rFonts w:ascii="Times New Roman Bold" w:hAnsi="Times New Roman Bold"/>
          <w:b/>
          <w:caps/>
          <w:sz w:val="24"/>
          <w:szCs w:val="24"/>
          <w:lang w:val="nl-BE"/>
        </w:rPr>
      </w:pPr>
    </w:p>
    <w:p w14:paraId="6C6F111A" w14:textId="77777777" w:rsidR="00B32C35" w:rsidRPr="00F9257C" w:rsidRDefault="0003393A" w:rsidP="00980172">
      <w:pPr>
        <w:pStyle w:val="BDOReport1numbered"/>
        <w:spacing w:before="0" w:line="240" w:lineRule="auto"/>
        <w:ind w:left="567" w:hanging="567"/>
        <w:jc w:val="both"/>
        <w:rPr>
          <w:i/>
          <w:lang w:val="nl-BE"/>
        </w:rPr>
      </w:pPr>
      <w:bookmarkStart w:id="209" w:name="_Toc510014073"/>
      <w:bookmarkStart w:id="210" w:name="_Toc510077158"/>
      <w:bookmarkStart w:id="211" w:name="_Toc510077488"/>
      <w:bookmarkStart w:id="212" w:name="_Toc4919610"/>
      <w:r w:rsidRPr="00F9257C">
        <w:rPr>
          <w:i/>
          <w:lang w:val="nl-BE"/>
        </w:rPr>
        <w:t>Recente grote ontwikkelingen in het normatief kader en het commissarisverslag</w:t>
      </w:r>
      <w:bookmarkEnd w:id="209"/>
      <w:bookmarkEnd w:id="210"/>
      <w:bookmarkEnd w:id="211"/>
      <w:bookmarkEnd w:id="212"/>
      <w:r w:rsidRPr="00F9257C">
        <w:rPr>
          <w:i/>
          <w:lang w:val="nl-BE"/>
        </w:rPr>
        <w:t xml:space="preserve"> </w:t>
      </w:r>
    </w:p>
    <w:p w14:paraId="7BF011B5" w14:textId="77777777" w:rsidR="00B32C35" w:rsidRPr="00F9257C" w:rsidRDefault="00B32C35" w:rsidP="00980172">
      <w:pPr>
        <w:spacing w:after="0" w:line="240" w:lineRule="auto"/>
        <w:jc w:val="both"/>
        <w:rPr>
          <w:rFonts w:ascii="Times New Roman" w:hAnsi="Times New Roman"/>
          <w:b/>
          <w:sz w:val="24"/>
          <w:szCs w:val="24"/>
          <w:lang w:val="nl-BE"/>
        </w:rPr>
      </w:pPr>
    </w:p>
    <w:p w14:paraId="43E44DB5" w14:textId="37F25429" w:rsidR="00FC55F1" w:rsidRPr="00F9257C" w:rsidRDefault="00CC62F3"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Sinds de financiële crisis van 2008 die op </w:t>
      </w:r>
      <w:r w:rsidR="00D272FB" w:rsidRPr="00F9257C">
        <w:rPr>
          <w:rFonts w:ascii="Times New Roman" w:hAnsi="Times New Roman"/>
          <w:sz w:val="24"/>
          <w:szCs w:val="24"/>
          <w:lang w:val="nl-BE"/>
        </w:rPr>
        <w:t>bepaal</w:t>
      </w:r>
      <w:r w:rsidRPr="00F9257C">
        <w:rPr>
          <w:rFonts w:ascii="Times New Roman" w:hAnsi="Times New Roman"/>
          <w:sz w:val="24"/>
          <w:szCs w:val="24"/>
          <w:lang w:val="nl-BE"/>
        </w:rPr>
        <w:t>de beperkingen van de informatieve waarde van de financiële overzichten en van het commissarisverslag heeft gewezen, is het Belgisch normatief kader grondig geëvolueerd met onder meer de toepassing van de ISA's in 2012 (voor de controles van organisaties van openbaar belang) en in 2014 (voor de controles van alle entiteiten).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Vandaag, na deze twee belangrijke data, hebben belangrijke nieuwe veranderingen in het normatief kader</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plaatsgevonden. </w:t>
      </w:r>
    </w:p>
    <w:p w14:paraId="2885E376" w14:textId="77777777" w:rsidR="00FC55F1" w:rsidRPr="00F9257C" w:rsidRDefault="00FC55F1"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3373DD04" w14:textId="77777777" w:rsidR="00B32C35" w:rsidRPr="00F9257C" w:rsidRDefault="00CC62F3"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In oktober 2010 heeft het Groenboek “Beleid inzake controle van financiële overzichten: lessen uit de crisis” van de Europese Commissie de volgende vaststelling gedaan:</w:t>
      </w:r>
    </w:p>
    <w:p w14:paraId="7EF2B04D" w14:textId="77777777" w:rsidR="00B32C35" w:rsidRPr="00F9257C" w:rsidRDefault="00B32C35" w:rsidP="00980172">
      <w:pPr>
        <w:spacing w:after="0" w:line="240" w:lineRule="auto"/>
        <w:jc w:val="both"/>
        <w:rPr>
          <w:rFonts w:ascii="Times New Roman" w:hAnsi="Times New Roman"/>
          <w:sz w:val="24"/>
          <w:szCs w:val="24"/>
          <w:lang w:val="nl-BE"/>
        </w:rPr>
      </w:pPr>
    </w:p>
    <w:p w14:paraId="3F626F9C" w14:textId="0570395A" w:rsidR="00B32C35" w:rsidRPr="00F9257C" w:rsidRDefault="00B32C35"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Eén van de grote kwesties op auditgebied is het negatieve beeld dat is verbonden aan een</w:t>
      </w:r>
      <w:r w:rsidR="00164968" w:rsidRPr="00F9257C">
        <w:rPr>
          <w:rFonts w:ascii="Times New Roman" w:hAnsi="Times New Roman"/>
          <w:i/>
          <w:sz w:val="24"/>
          <w:szCs w:val="24"/>
          <w:lang w:val="nl-BE"/>
        </w:rPr>
        <w:t xml:space="preserve"> </w:t>
      </w:r>
      <w:r w:rsidRPr="00F9257C">
        <w:rPr>
          <w:rFonts w:ascii="Times New Roman" w:hAnsi="Times New Roman"/>
          <w:i/>
          <w:sz w:val="24"/>
          <w:szCs w:val="24"/>
          <w:lang w:val="nl-BE"/>
        </w:rPr>
        <w:t>controleverklaring “met beperkingen”. Dit heeft geleid tot een blijvend “alles of niets”-paradigma waarin “beperkingen in een controleverklaring” iets geworden zijn waar zowel cliënten als auditors een hekel aan hebben. In tegenstelling tot ratingbureaus en vermogensanalisten delen auditors hun gecontroleerde cliënten niet in in categorieën; dat komt voort uit het feit dat de auditor een beeld geeft van de getrouwheid van de financiële overzichten en niet echt van de relatieve prestaties of zelfs de relatieve kwaliteit van de financiële overzichten van de ene rapporterende entiteit in vergelijking met een andere. Men moet overwegen of informatieve zaken zoals potentiële risico’s, ontwikkelingen in de sector, grondstoffen- en wisselkoersrisico’s, enzovoort, samen verstrekt of als onderdeel van de controleverklaring, van meer waarde kunnen zijn voor de belanghebbenden</w:t>
      </w:r>
      <w:r w:rsidR="00FC55F1" w:rsidRPr="00F9257C">
        <w:rPr>
          <w:rFonts w:ascii="Times New Roman" w:hAnsi="Times New Roman"/>
          <w:i/>
          <w:sz w:val="24"/>
          <w:szCs w:val="24"/>
          <w:lang w:val="nl-BE"/>
        </w:rPr>
        <w:t xml:space="preserve"> </w:t>
      </w:r>
      <w:r w:rsidRPr="00F9257C">
        <w:rPr>
          <w:rFonts w:ascii="Times New Roman" w:hAnsi="Times New Roman"/>
          <w:i/>
          <w:sz w:val="24"/>
          <w:szCs w:val="24"/>
          <w:lang w:val="nl-BE"/>
        </w:rPr>
        <w:t>[...].</w:t>
      </w:r>
      <w:r w:rsidRPr="00F9257C">
        <w:rPr>
          <w:rFonts w:ascii="Times New Roman" w:hAnsi="Times New Roman"/>
          <w:sz w:val="24"/>
          <w:szCs w:val="24"/>
          <w:lang w:val="nl-BE"/>
        </w:rPr>
        <w:t>”</w:t>
      </w:r>
      <w:r w:rsidR="00643A7A" w:rsidRPr="00F9257C">
        <w:rPr>
          <w:rFonts w:ascii="Times New Roman" w:hAnsi="Times New Roman"/>
          <w:sz w:val="24"/>
          <w:szCs w:val="24"/>
          <w:lang w:val="nl-BE"/>
        </w:rPr>
        <w:t>.</w:t>
      </w:r>
    </w:p>
    <w:p w14:paraId="3E609468" w14:textId="77777777" w:rsidR="00B32C35" w:rsidRPr="00F9257C" w:rsidRDefault="00B32C35" w:rsidP="00980172">
      <w:pPr>
        <w:spacing w:after="0" w:line="240" w:lineRule="auto"/>
        <w:jc w:val="both"/>
        <w:rPr>
          <w:rFonts w:ascii="Times New Roman" w:hAnsi="Times New Roman"/>
          <w:sz w:val="24"/>
          <w:szCs w:val="24"/>
          <w:lang w:val="nl-BE"/>
        </w:rPr>
      </w:pPr>
    </w:p>
    <w:p w14:paraId="1A2A205E" w14:textId="3DA8C673" w:rsidR="00B32C35" w:rsidRPr="00F9257C" w:rsidRDefault="00B32C35"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Dit Groenboek </w:t>
      </w:r>
      <w:r w:rsidR="005F36AA" w:rsidRPr="00F9257C">
        <w:rPr>
          <w:rFonts w:ascii="Times New Roman" w:hAnsi="Times New Roman"/>
          <w:sz w:val="24"/>
          <w:szCs w:val="24"/>
          <w:lang w:val="nl-BE"/>
        </w:rPr>
        <w:t>heeft geleid tot</w:t>
      </w:r>
      <w:r w:rsidRPr="00F9257C">
        <w:rPr>
          <w:rFonts w:ascii="Times New Roman" w:hAnsi="Times New Roman"/>
          <w:sz w:val="24"/>
          <w:szCs w:val="24"/>
          <w:lang w:val="nl-BE"/>
        </w:rPr>
        <w:t xml:space="preserve"> Verordening (EU) nr. 537/2014 van het Europees Parlement en de Raad van 16 april 2014 betreffende specifieke eisen voor de wettelijke controles van financiële overzichten van organisaties van openbaar belang en tot intrekking van Besluit 2005/909/EG van de Commissie</w:t>
      </w:r>
      <w:r w:rsidR="004C17FC"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(de “Verordening”) en </w:t>
      </w:r>
      <w:r w:rsidR="00655206" w:rsidRPr="00F9257C">
        <w:rPr>
          <w:rFonts w:ascii="Times New Roman" w:hAnsi="Times New Roman"/>
          <w:sz w:val="24"/>
          <w:szCs w:val="24"/>
          <w:lang w:val="nl-BE"/>
        </w:rPr>
        <w:t xml:space="preserve">tot </w:t>
      </w:r>
      <w:r w:rsidRPr="00F9257C">
        <w:rPr>
          <w:rFonts w:ascii="Times New Roman" w:hAnsi="Times New Roman"/>
          <w:sz w:val="24"/>
          <w:szCs w:val="24"/>
          <w:lang w:val="nl-BE"/>
        </w:rPr>
        <w:t xml:space="preserve">Richtlijn </w:t>
      </w:r>
      <w:r w:rsidR="00655206" w:rsidRPr="00F9257C">
        <w:rPr>
          <w:rFonts w:ascii="Times New Roman" w:hAnsi="Times New Roman"/>
          <w:sz w:val="24"/>
          <w:szCs w:val="24"/>
          <w:lang w:val="nl-BE"/>
        </w:rPr>
        <w:t xml:space="preserve">2014/56/EU van het Europees Parlement en de Raad van 16 april 2014 tot wijziging van richtlijn </w:t>
      </w:r>
      <w:r w:rsidRPr="00F9257C">
        <w:rPr>
          <w:rFonts w:ascii="Times New Roman" w:hAnsi="Times New Roman"/>
          <w:sz w:val="24"/>
          <w:szCs w:val="24"/>
          <w:lang w:val="nl-BE"/>
        </w:rPr>
        <w:t>2006/43/EG van het Europees Parlement en de Raad van 17 mei 2006 betreffende de wettelijke controles van jaarrekeningen en geconsolideerde jaarrekeningen (de “Richtlijn”).</w:t>
      </w:r>
      <w:r w:rsidR="00FC55F1" w:rsidRPr="00F9257C">
        <w:rPr>
          <w:rFonts w:ascii="Times New Roman" w:hAnsi="Times New Roman"/>
          <w:sz w:val="24"/>
          <w:szCs w:val="24"/>
          <w:lang w:val="nl-BE"/>
        </w:rPr>
        <w:t xml:space="preserve"> </w:t>
      </w:r>
    </w:p>
    <w:p w14:paraId="5D286DAB" w14:textId="77777777" w:rsidR="00B32C35" w:rsidRPr="00F9257C" w:rsidRDefault="00B32C35" w:rsidP="00980172">
      <w:pPr>
        <w:spacing w:after="0" w:line="240" w:lineRule="auto"/>
        <w:jc w:val="both"/>
        <w:rPr>
          <w:rFonts w:ascii="Times New Roman" w:hAnsi="Times New Roman"/>
          <w:sz w:val="24"/>
          <w:szCs w:val="24"/>
          <w:lang w:val="nl-BE"/>
        </w:rPr>
      </w:pPr>
    </w:p>
    <w:p w14:paraId="730429CF" w14:textId="2DF7B067" w:rsidR="00B32C35" w:rsidRPr="00F9257C" w:rsidRDefault="00B32C35"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w:t>
      </w:r>
      <w:r w:rsidR="00FC55F1" w:rsidRPr="00F9257C">
        <w:rPr>
          <w:rFonts w:ascii="Times New Roman" w:hAnsi="Times New Roman"/>
          <w:sz w:val="24"/>
          <w:szCs w:val="24"/>
          <w:lang w:val="nl-BE"/>
        </w:rPr>
        <w:t xml:space="preserve">vereisten </w:t>
      </w:r>
      <w:r w:rsidRPr="00F9257C">
        <w:rPr>
          <w:rFonts w:ascii="Times New Roman" w:hAnsi="Times New Roman"/>
          <w:sz w:val="24"/>
          <w:szCs w:val="24"/>
          <w:lang w:val="nl-BE"/>
        </w:rPr>
        <w:t xml:space="preserve">van de Verordening inzake het commissarisverslag zijn gebaseerd op twee doelstellingen: </w:t>
      </w:r>
    </w:p>
    <w:p w14:paraId="1237210F" w14:textId="16F3C644" w:rsidR="00BB33E6" w:rsidRPr="00F9257C" w:rsidRDefault="00BB33E6"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01C4F199" w14:textId="77777777" w:rsidR="00B32C35" w:rsidRPr="00F9257C" w:rsidRDefault="00B32C35" w:rsidP="00980172">
      <w:pPr>
        <w:pStyle w:val="ListParagraph"/>
        <w:numPr>
          <w:ilvl w:val="2"/>
          <w:numId w:val="70"/>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het versterken van de externe communicatie inzake onafhankelijkheid; en</w:t>
      </w:r>
    </w:p>
    <w:p w14:paraId="7B7536BF" w14:textId="77777777" w:rsidR="00B32C35" w:rsidRPr="00F9257C" w:rsidRDefault="00B32C35" w:rsidP="00980172">
      <w:pPr>
        <w:pStyle w:val="ListParagraph"/>
        <w:numPr>
          <w:ilvl w:val="2"/>
          <w:numId w:val="70"/>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het verbeteren van de informatieve waarde van het commissarisverslag.</w:t>
      </w:r>
    </w:p>
    <w:p w14:paraId="5AC2381F" w14:textId="77777777" w:rsidR="00B32C35" w:rsidRPr="00F9257C" w:rsidRDefault="00B32C35" w:rsidP="00980172">
      <w:pPr>
        <w:spacing w:after="0" w:line="240" w:lineRule="auto"/>
        <w:jc w:val="both"/>
        <w:rPr>
          <w:rFonts w:ascii="Times New Roman" w:hAnsi="Times New Roman"/>
          <w:sz w:val="24"/>
          <w:szCs w:val="24"/>
          <w:lang w:val="nl-BE"/>
        </w:rPr>
      </w:pPr>
    </w:p>
    <w:p w14:paraId="67EFDC0B" w14:textId="1EB1C7CC" w:rsidR="00B32C35" w:rsidRPr="00F9257C" w:rsidRDefault="00B32C35"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bepalingen van de Verordening en van de Richtlijn betreffende het commissarisverslag werden omgezet in Belgisch recht door de wijziging van de artikelen 144 en 148 van het Wetboek van vennootschappen</w:t>
      </w:r>
      <w:r w:rsidR="00643A7A" w:rsidRPr="00F9257C">
        <w:rPr>
          <w:rFonts w:ascii="Times New Roman" w:hAnsi="Times New Roman"/>
          <w:sz w:val="24"/>
          <w:szCs w:val="24"/>
          <w:lang w:val="nl-BE"/>
        </w:rPr>
        <w:t>.</w:t>
      </w:r>
    </w:p>
    <w:p w14:paraId="77D98994" w14:textId="77777777" w:rsidR="00B32C35" w:rsidRPr="00F9257C" w:rsidRDefault="00B32C35" w:rsidP="00980172">
      <w:pPr>
        <w:spacing w:after="0" w:line="240" w:lineRule="auto"/>
        <w:jc w:val="both"/>
        <w:rPr>
          <w:rFonts w:ascii="Times New Roman" w:hAnsi="Times New Roman"/>
          <w:sz w:val="24"/>
          <w:szCs w:val="24"/>
          <w:lang w:val="nl-BE"/>
        </w:rPr>
      </w:pPr>
    </w:p>
    <w:p w14:paraId="200BF0AD" w14:textId="77777777" w:rsidR="00643A7A" w:rsidRPr="00F9257C" w:rsidRDefault="00643A7A" w:rsidP="00980172">
      <w:pPr>
        <w:jc w:val="both"/>
        <w:rPr>
          <w:rFonts w:ascii="Times New Roman" w:hAnsi="Times New Roman"/>
          <w:sz w:val="24"/>
          <w:szCs w:val="24"/>
          <w:lang w:val="nl-BE"/>
        </w:rPr>
      </w:pPr>
      <w:r w:rsidRPr="00F9257C">
        <w:rPr>
          <w:rFonts w:ascii="Times New Roman" w:hAnsi="Times New Roman"/>
          <w:sz w:val="24"/>
          <w:szCs w:val="24"/>
          <w:lang w:val="nl-BE"/>
        </w:rPr>
        <w:br w:type="page"/>
      </w:r>
    </w:p>
    <w:p w14:paraId="6F7FEF12" w14:textId="463569DC" w:rsidR="00CC62F3" w:rsidRPr="00F9257C" w:rsidRDefault="00CC62F3"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w:t>
      </w:r>
      <w:r w:rsidRPr="00F9257C">
        <w:rPr>
          <w:rFonts w:ascii="Times New Roman" w:hAnsi="Times New Roman"/>
          <w:i/>
          <w:sz w:val="24"/>
          <w:szCs w:val="24"/>
          <w:lang w:val="nl-BE"/>
        </w:rPr>
        <w:t>International Auditing and Assurance Standards Board</w:t>
      </w:r>
      <w:r w:rsidRPr="00F9257C">
        <w:rPr>
          <w:rFonts w:ascii="Times New Roman" w:hAnsi="Times New Roman"/>
          <w:sz w:val="24"/>
          <w:szCs w:val="24"/>
          <w:lang w:val="nl-BE"/>
        </w:rPr>
        <w:t xml:space="preserve"> (IAASB) heeft in januari 2015 een nieuwe standaard, ISA 701, </w:t>
      </w:r>
      <w:r w:rsidRPr="00F9257C">
        <w:rPr>
          <w:rFonts w:ascii="Times New Roman" w:hAnsi="Times New Roman"/>
          <w:i/>
          <w:sz w:val="24"/>
          <w:szCs w:val="24"/>
          <w:lang w:val="nl-BE"/>
        </w:rPr>
        <w:t>Het communiceren van kernpunten van de controle in de controleverklaring van de onafhankelijke auditor</w:t>
      </w:r>
      <w:r w:rsidRPr="00F9257C">
        <w:rPr>
          <w:rFonts w:ascii="Times New Roman" w:hAnsi="Times New Roman"/>
          <w:sz w:val="24"/>
          <w:szCs w:val="24"/>
          <w:lang w:val="nl-BE"/>
        </w:rPr>
        <w:t>, bekendgemaakt en heeft andere ISA’s met betrekking tot het commissarisverslag, in het bijzonder ISA 700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w:t>
      </w:r>
      <w:r w:rsidRPr="00F9257C">
        <w:rPr>
          <w:rFonts w:ascii="Times New Roman" w:hAnsi="Times New Roman"/>
          <w:i/>
          <w:sz w:val="24"/>
          <w:szCs w:val="24"/>
          <w:lang w:val="nl-BE"/>
        </w:rPr>
        <w:t>Het vormen van een oordeel en het rapporteren over financiële overzichten</w:t>
      </w:r>
      <w:r w:rsidRPr="00F9257C">
        <w:rPr>
          <w:rFonts w:ascii="Times New Roman" w:hAnsi="Times New Roman"/>
          <w:sz w:val="24"/>
          <w:szCs w:val="24"/>
          <w:lang w:val="nl-BE"/>
        </w:rPr>
        <w:t>, en 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w:t>
      </w:r>
      <w:r w:rsidRPr="00F9257C">
        <w:rPr>
          <w:rFonts w:ascii="Times New Roman" w:hAnsi="Times New Roman"/>
          <w:i/>
          <w:sz w:val="24"/>
          <w:szCs w:val="24"/>
          <w:lang w:val="nl-BE"/>
        </w:rPr>
        <w:t>De verantwoordelijkheden van de auditor met betrekking tot andere informatie</w:t>
      </w:r>
      <w:r w:rsidRPr="00F9257C">
        <w:rPr>
          <w:rFonts w:ascii="Times New Roman" w:hAnsi="Times New Roman"/>
          <w:sz w:val="24"/>
          <w:szCs w:val="24"/>
          <w:lang w:val="nl-BE"/>
        </w:rPr>
        <w:t xml:space="preserve">, bijgewerkt. </w:t>
      </w:r>
    </w:p>
    <w:p w14:paraId="1A036C91" w14:textId="77777777" w:rsidR="00CC62F3" w:rsidRPr="00F9257C" w:rsidRDefault="00CC62F3" w:rsidP="00980172">
      <w:pPr>
        <w:spacing w:after="0" w:line="240" w:lineRule="auto"/>
        <w:jc w:val="both"/>
        <w:rPr>
          <w:rFonts w:ascii="Times New Roman" w:hAnsi="Times New Roman"/>
          <w:sz w:val="24"/>
          <w:szCs w:val="24"/>
          <w:lang w:val="nl-BE"/>
        </w:rPr>
      </w:pPr>
    </w:p>
    <w:p w14:paraId="1068C73A" w14:textId="44384F9C" w:rsidR="00B32C35" w:rsidRPr="00F9257C" w:rsidRDefault="00B32C35"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Verder werd ook de bijkomende norm bij de in België van toepassing zijnde ISA’s (hierna: “</w:t>
      </w:r>
      <w:r w:rsidR="00FC55F1" w:rsidRPr="00F9257C">
        <w:rPr>
          <w:rFonts w:ascii="Times New Roman" w:hAnsi="Times New Roman"/>
          <w:sz w:val="24"/>
          <w:szCs w:val="24"/>
          <w:lang w:val="nl-BE"/>
        </w:rPr>
        <w:t xml:space="preserve">bijkomende </w:t>
      </w:r>
      <w:r w:rsidRPr="00F9257C">
        <w:rPr>
          <w:rFonts w:ascii="Times New Roman" w:hAnsi="Times New Roman"/>
          <w:sz w:val="24"/>
          <w:szCs w:val="24"/>
          <w:lang w:val="nl-BE"/>
        </w:rPr>
        <w:t>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volledig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in functie van voormelde wijzigingen. </w:t>
      </w:r>
    </w:p>
    <w:p w14:paraId="027BF245" w14:textId="77777777" w:rsidR="00920BE4" w:rsidRPr="00F9257C" w:rsidRDefault="00920BE4"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1EAFB9AA" w14:textId="62A26E7B" w:rsidR="00B32C35" w:rsidRPr="00F9257C" w:rsidRDefault="00B32C35"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Het doel van deze inleiding is om alle wijzigingen sinds 2015 in chronologische volgorde te beklemtonen. Het betreft hoofdzakelijk de goedkeuring</w:t>
      </w:r>
      <w:r w:rsidR="00FC55F1" w:rsidRPr="00F9257C">
        <w:rPr>
          <w:rFonts w:ascii="Times New Roman" w:hAnsi="Times New Roman"/>
          <w:sz w:val="24"/>
          <w:szCs w:val="24"/>
          <w:lang w:val="nl-BE"/>
        </w:rPr>
        <w:t xml:space="preserve"> door de IAASB</w:t>
      </w:r>
      <w:r w:rsidRPr="00F9257C">
        <w:rPr>
          <w:rFonts w:ascii="Times New Roman" w:hAnsi="Times New Roman"/>
          <w:sz w:val="24"/>
          <w:szCs w:val="24"/>
          <w:lang w:val="nl-BE"/>
        </w:rPr>
        <w:t xml:space="preserve"> van een nieuwe ISA en de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ingen van bepaalde ISA's (punt II), alsook </w:t>
      </w:r>
      <w:r w:rsidR="00920BE4" w:rsidRPr="00F9257C">
        <w:rPr>
          <w:rFonts w:ascii="Times New Roman" w:hAnsi="Times New Roman"/>
          <w:sz w:val="24"/>
          <w:szCs w:val="24"/>
          <w:lang w:val="nl-BE"/>
        </w:rPr>
        <w:t xml:space="preserve">de </w:t>
      </w:r>
      <w:r w:rsidRPr="00F9257C">
        <w:rPr>
          <w:rFonts w:ascii="Times New Roman" w:hAnsi="Times New Roman"/>
          <w:sz w:val="24"/>
          <w:szCs w:val="24"/>
          <w:lang w:val="nl-BE"/>
        </w:rPr>
        <w:t xml:space="preserve">vertaling </w:t>
      </w:r>
      <w:r w:rsidR="00920BE4" w:rsidRPr="00F9257C">
        <w:rPr>
          <w:rFonts w:ascii="Times New Roman" w:hAnsi="Times New Roman"/>
          <w:sz w:val="24"/>
          <w:szCs w:val="24"/>
          <w:lang w:val="nl-BE"/>
        </w:rPr>
        <w:t xml:space="preserve">daarvan </w:t>
      </w:r>
      <w:r w:rsidRPr="00F9257C">
        <w:rPr>
          <w:rFonts w:ascii="Times New Roman" w:hAnsi="Times New Roman"/>
          <w:sz w:val="24"/>
          <w:szCs w:val="24"/>
          <w:lang w:val="nl-BE"/>
        </w:rPr>
        <w:t xml:space="preserve">naar het Nederlands en het Frans (punt VIII); de omzetting van de boekhoudrichtlijn (punt III) die geleid heeft tot een wijziging van de artikelen 100, 144 en 148 van het Wetboek van Vennootschappen; de Europese Verordening met betrekking tot de audithervorming van toepassing op de wettelijke controle van de </w:t>
      </w:r>
      <w:r w:rsidR="00920BE4" w:rsidRPr="00F9257C">
        <w:rPr>
          <w:rFonts w:ascii="Times New Roman" w:hAnsi="Times New Roman"/>
          <w:sz w:val="24"/>
          <w:szCs w:val="24"/>
          <w:lang w:val="nl-BE"/>
        </w:rPr>
        <w:t>OOB’s</w:t>
      </w:r>
      <w:r w:rsidRPr="00F9257C">
        <w:rPr>
          <w:rFonts w:ascii="Times New Roman" w:hAnsi="Times New Roman"/>
          <w:sz w:val="24"/>
          <w:szCs w:val="24"/>
          <w:lang w:val="nl-BE"/>
        </w:rPr>
        <w:t xml:space="preserve"> (punt IV); de omzetting van de Europese </w:t>
      </w:r>
      <w:r w:rsidR="00FC55F1" w:rsidRPr="00F9257C">
        <w:rPr>
          <w:rFonts w:ascii="Times New Roman" w:hAnsi="Times New Roman"/>
          <w:sz w:val="24"/>
          <w:szCs w:val="24"/>
          <w:lang w:val="nl-BE"/>
        </w:rPr>
        <w:t xml:space="preserve">Richtlijn </w:t>
      </w:r>
      <w:r w:rsidRPr="00F9257C">
        <w:rPr>
          <w:rFonts w:ascii="Times New Roman" w:hAnsi="Times New Roman"/>
          <w:sz w:val="24"/>
          <w:szCs w:val="24"/>
          <w:lang w:val="nl-BE"/>
        </w:rPr>
        <w:t xml:space="preserve">met betrekking tot de audithervorming van toepassing op de wettelijke controle van alle entiteiten (punt V); alsook de norm inzake de toepassing van de nieuwe en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e ISA’s in België (punt VI) en de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ing van de bijkomende norm bij de in België van toepassing zijnde ISA’s (punt VII).</w:t>
      </w:r>
    </w:p>
    <w:p w14:paraId="56726E12" w14:textId="77777777" w:rsidR="00B32C35" w:rsidRPr="00F9257C" w:rsidRDefault="00B32C35" w:rsidP="00980172">
      <w:pPr>
        <w:tabs>
          <w:tab w:val="left" w:pos="426"/>
        </w:tabs>
        <w:spacing w:after="0" w:line="240" w:lineRule="auto"/>
        <w:jc w:val="both"/>
        <w:rPr>
          <w:rFonts w:ascii="Times New Roman" w:hAnsi="Times New Roman"/>
          <w:sz w:val="24"/>
          <w:szCs w:val="24"/>
          <w:lang w:val="nl-BE"/>
        </w:rPr>
      </w:pPr>
    </w:p>
    <w:p w14:paraId="7EF59508" w14:textId="4FDA7F9C" w:rsidR="00B32C35" w:rsidRPr="00F9257C" w:rsidRDefault="00B32C35"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nieuwe ISA 701 en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e ISA’s (hierna: </w:t>
      </w:r>
      <w:r w:rsidR="004C17FC" w:rsidRPr="00F9257C">
        <w:rPr>
          <w:rFonts w:ascii="Times New Roman" w:hAnsi="Times New Roman"/>
          <w:sz w:val="24"/>
          <w:szCs w:val="24"/>
          <w:lang w:val="nl-BE"/>
        </w:rPr>
        <w:t>“</w:t>
      </w:r>
      <w:r w:rsidRPr="00F9257C">
        <w:rPr>
          <w:rFonts w:ascii="Times New Roman" w:hAnsi="Times New Roman"/>
          <w:sz w:val="24"/>
          <w:szCs w:val="24"/>
          <w:lang w:val="nl-BE"/>
        </w:rPr>
        <w:t xml:space="preserve">de nieuwe en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e ISA’s</w:t>
      </w:r>
      <w:r w:rsidR="004C17FC" w:rsidRPr="00F9257C">
        <w:rPr>
          <w:rFonts w:ascii="Times New Roman" w:hAnsi="Times New Roman"/>
          <w:sz w:val="24"/>
          <w:szCs w:val="24"/>
          <w:lang w:val="nl-BE"/>
        </w:rPr>
        <w:t>”</w:t>
      </w:r>
      <w:r w:rsidRPr="00F9257C">
        <w:rPr>
          <w:rFonts w:ascii="Times New Roman" w:hAnsi="Times New Roman"/>
          <w:sz w:val="24"/>
          <w:szCs w:val="24"/>
          <w:lang w:val="nl-BE"/>
        </w:rPr>
        <w:t>), zoals deze door</w:t>
      </w:r>
      <w:r w:rsidR="00FC55F1" w:rsidRPr="00F9257C">
        <w:rPr>
          <w:rFonts w:ascii="Times New Roman" w:hAnsi="Times New Roman"/>
          <w:sz w:val="24"/>
          <w:szCs w:val="24"/>
          <w:lang w:val="nl-BE"/>
        </w:rPr>
        <w:t xml:space="preserve"> de</w:t>
      </w:r>
      <w:r w:rsidRPr="00F9257C">
        <w:rPr>
          <w:rFonts w:ascii="Times New Roman" w:hAnsi="Times New Roman"/>
          <w:sz w:val="24"/>
          <w:szCs w:val="24"/>
          <w:lang w:val="nl-BE"/>
        </w:rPr>
        <w:t xml:space="preserve"> IAASB (</w:t>
      </w:r>
      <w:r w:rsidRPr="00F9257C">
        <w:rPr>
          <w:rFonts w:ascii="Times New Roman" w:hAnsi="Times New Roman"/>
          <w:i/>
          <w:sz w:val="24"/>
          <w:szCs w:val="24"/>
          <w:lang w:val="nl-BE"/>
        </w:rPr>
        <w:t>International Auditing and Assurance Standards Board</w:t>
      </w:r>
      <w:r w:rsidRPr="00F9257C">
        <w:rPr>
          <w:rFonts w:ascii="Times New Roman" w:hAnsi="Times New Roman"/>
          <w:sz w:val="24"/>
          <w:szCs w:val="24"/>
          <w:lang w:val="nl-BE"/>
        </w:rPr>
        <w:t xml:space="preserve">) werden aangenomen, zijn op internationaal niveau van toepassing op controles van financiële overzichten over verslagperioden die op of na 15 december 2016 worden afgesloten, en in België, </w:t>
      </w:r>
      <w:del w:id="213" w:author="Author">
        <w:r w:rsidRPr="00F9257C" w:rsidDel="00161416">
          <w:rPr>
            <w:rFonts w:ascii="Times New Roman" w:hAnsi="Times New Roman"/>
            <w:sz w:val="24"/>
            <w:szCs w:val="24"/>
            <w:lang w:val="nl-BE"/>
          </w:rPr>
          <w:delText>op de verslagperioden geopend vanaf 17 juni 2016</w:delText>
        </w:r>
      </w:del>
      <w:ins w:id="214" w:author="Author">
        <w:r w:rsidR="00161416" w:rsidRPr="00F9257C">
          <w:rPr>
            <w:rFonts w:ascii="Times New Roman" w:hAnsi="Times New Roman"/>
            <w:sz w:val="24"/>
            <w:szCs w:val="24"/>
            <w:lang w:val="nl-BE"/>
          </w:rPr>
          <w:t>op de datum van inwerkingtreding van de norm (herzien in 2018) inzake de toepassing in België van de ISA’s</w:t>
        </w:r>
      </w:ins>
      <w:r w:rsidRPr="00F9257C">
        <w:rPr>
          <w:rFonts w:ascii="Times New Roman" w:hAnsi="Times New Roman"/>
          <w:sz w:val="24"/>
          <w:szCs w:val="24"/>
          <w:lang w:val="nl-BE"/>
        </w:rPr>
        <w:t>. Het betreft de volgende ISA’s:</w:t>
      </w:r>
    </w:p>
    <w:p w14:paraId="23846D0E" w14:textId="37B8C9AD" w:rsidR="00BB33E6" w:rsidRPr="00F9257C" w:rsidRDefault="00BB33E6"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2E6354B6" w14:textId="65AC3921" w:rsidR="00B32C35" w:rsidRPr="00F9257C" w:rsidRDefault="0041232C"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ISA 260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 Communicatie met de met governance belaste personen</w:t>
      </w:r>
    </w:p>
    <w:p w14:paraId="33B586E3" w14:textId="176C072C" w:rsidR="00B32C35" w:rsidRPr="00F9257C" w:rsidRDefault="00B32C35"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ISA 315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 Risico’s op een afwijking van materieel belang identificeren en inschatten door inzicht te verwerven in de entiteit en haar omgeving</w:t>
      </w:r>
    </w:p>
    <w:p w14:paraId="560471DA" w14:textId="2CCEF813" w:rsidR="00B32C35" w:rsidRPr="00F9257C" w:rsidRDefault="00B32C35" w:rsidP="00980172">
      <w:pPr>
        <w:pStyle w:val="ListParagraph"/>
        <w:numPr>
          <w:ilvl w:val="0"/>
          <w:numId w:val="21"/>
        </w:numPr>
        <w:spacing w:after="0" w:line="240" w:lineRule="auto"/>
        <w:ind w:left="851" w:hanging="567"/>
        <w:contextualSpacing w:val="0"/>
        <w:jc w:val="both"/>
        <w:rPr>
          <w:rFonts w:ascii="Times New Roman" w:hAnsi="Times New Roman"/>
          <w:sz w:val="24"/>
          <w:szCs w:val="24"/>
        </w:rPr>
      </w:pPr>
      <w:r w:rsidRPr="00F9257C">
        <w:rPr>
          <w:rFonts w:ascii="Times New Roman" w:hAnsi="Times New Roman"/>
          <w:sz w:val="24"/>
          <w:szCs w:val="24"/>
        </w:rPr>
        <w:t>ISA 570 (</w:t>
      </w:r>
      <w:r w:rsidR="005404F9" w:rsidRPr="00F9257C">
        <w:rPr>
          <w:rFonts w:ascii="Times New Roman" w:hAnsi="Times New Roman"/>
          <w:sz w:val="24"/>
          <w:szCs w:val="24"/>
        </w:rPr>
        <w:t>Herzien</w:t>
      </w:r>
      <w:r w:rsidRPr="00F9257C">
        <w:rPr>
          <w:rFonts w:ascii="Times New Roman" w:hAnsi="Times New Roman"/>
          <w:sz w:val="24"/>
          <w:szCs w:val="24"/>
        </w:rPr>
        <w:t>) – Continuïteit</w:t>
      </w:r>
    </w:p>
    <w:p w14:paraId="0390ABAA" w14:textId="45AE460B" w:rsidR="00B32C35" w:rsidRPr="00F9257C" w:rsidRDefault="00B32C35"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ISA 610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in 2013) – Gebruikmaken van de werkzaamheden van interne auditors</w:t>
      </w:r>
    </w:p>
    <w:p w14:paraId="601648B6" w14:textId="300D3992" w:rsidR="00B32C35" w:rsidRPr="00F9257C" w:rsidRDefault="00B32C35"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ISA 700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 Het vormen van een oordeel en het rapporteren over financiële overzichten</w:t>
      </w:r>
    </w:p>
    <w:p w14:paraId="51F0518C" w14:textId="77777777" w:rsidR="00B32C35" w:rsidRPr="00F9257C" w:rsidRDefault="00B32C35"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ISA 701 (Nieuw) – Het communiceren van kernpunten van de controle in de controleverklaring van de onafhankelijke auditor</w:t>
      </w:r>
    </w:p>
    <w:p w14:paraId="0B754320" w14:textId="20B6F53E" w:rsidR="00B32C35" w:rsidRPr="00F9257C" w:rsidRDefault="00B32C35"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 Aanpassingen van het oordeel in de controleverklaring van de onafhankelijke auditor</w:t>
      </w:r>
    </w:p>
    <w:p w14:paraId="2C9CDF3E" w14:textId="46CC0C10" w:rsidR="00B32C35" w:rsidRPr="00F9257C" w:rsidRDefault="00B32C35"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ISA 706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 Paragrafen ter benadrukking van bepaalde aangelegenheden en paragrafen inzake overige aangelegenheden in de controleverklaring van de onafhankelijke auditor</w:t>
      </w:r>
    </w:p>
    <w:p w14:paraId="192D2558" w14:textId="63969644" w:rsidR="00B32C35" w:rsidRPr="00F9257C" w:rsidRDefault="00B32C35"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 De verantwoordelijkheden van de auditor met betrekking tot andere informatie </w:t>
      </w:r>
    </w:p>
    <w:p w14:paraId="73FE4FF2" w14:textId="77777777" w:rsidR="00B32C35" w:rsidRPr="00F9257C" w:rsidRDefault="00B32C35" w:rsidP="00980172">
      <w:pPr>
        <w:spacing w:after="0" w:line="240" w:lineRule="auto"/>
        <w:jc w:val="both"/>
        <w:rPr>
          <w:rFonts w:ascii="Times New Roman" w:hAnsi="Times New Roman"/>
          <w:sz w:val="24"/>
          <w:szCs w:val="24"/>
          <w:lang w:val="nl-BE"/>
        </w:rPr>
      </w:pPr>
    </w:p>
    <w:p w14:paraId="0F6A3318" w14:textId="5FA92D52" w:rsidR="00B32C35" w:rsidRPr="00F9257C" w:rsidRDefault="00B32C35"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Deze 9 standaarden hebben geleid tot belangrijke overeenstemmende wijzigingen. Deze wijzigingen werden uitgebreid, inzonderheid voor wat de naar het Frans vertaalde ISA’s betreft, door een groot aantal vormelijke wijzigingen aangebracht door de Europese Commissie in 2013</w:t>
      </w:r>
      <w:r w:rsidR="00655206" w:rsidRPr="00F9257C">
        <w:rPr>
          <w:rFonts w:ascii="Times New Roman" w:hAnsi="Times New Roman"/>
          <w:sz w:val="24"/>
          <w:szCs w:val="24"/>
          <w:lang w:val="nl-BE"/>
        </w:rPr>
        <w:t xml:space="preserve">, alsook door het IBR, de Franse </w:t>
      </w:r>
      <w:r w:rsidR="00655206" w:rsidRPr="00F9257C">
        <w:rPr>
          <w:rFonts w:ascii="Times New Roman" w:hAnsi="Times New Roman"/>
          <w:i/>
          <w:sz w:val="24"/>
          <w:szCs w:val="24"/>
          <w:lang w:val="nl-BE"/>
        </w:rPr>
        <w:t>Compagnie des Commissaires aux Comptes (</w:t>
      </w:r>
      <w:r w:rsidR="00655206" w:rsidRPr="00F9257C">
        <w:rPr>
          <w:rFonts w:ascii="Times New Roman" w:hAnsi="Times New Roman"/>
          <w:sz w:val="24"/>
          <w:szCs w:val="24"/>
          <w:lang w:val="nl-BE"/>
        </w:rPr>
        <w:t xml:space="preserve">CNCC) en de </w:t>
      </w:r>
      <w:r w:rsidR="00655206" w:rsidRPr="00F9257C">
        <w:rPr>
          <w:rFonts w:ascii="Times New Roman" w:hAnsi="Times New Roman"/>
          <w:i/>
          <w:sz w:val="24"/>
          <w:szCs w:val="24"/>
          <w:lang w:val="nl-BE"/>
        </w:rPr>
        <w:t xml:space="preserve">Conseil Supérieur de l’Ordre des Experts-Comptables </w:t>
      </w:r>
      <w:r w:rsidR="00655206" w:rsidRPr="00F9257C">
        <w:rPr>
          <w:rFonts w:ascii="Times New Roman" w:hAnsi="Times New Roman"/>
          <w:sz w:val="24"/>
          <w:szCs w:val="24"/>
          <w:lang w:val="nl-BE"/>
        </w:rPr>
        <w:t>(CSOEC)</w:t>
      </w:r>
      <w:r w:rsidR="002A2806" w:rsidRPr="00F9257C">
        <w:rPr>
          <w:rFonts w:ascii="Times New Roman" w:hAnsi="Times New Roman"/>
          <w:sz w:val="24"/>
          <w:szCs w:val="24"/>
          <w:lang w:val="nl-BE"/>
        </w:rPr>
        <w:t xml:space="preserve"> </w:t>
      </w:r>
      <w:r w:rsidRPr="00F9257C">
        <w:rPr>
          <w:rFonts w:ascii="Times New Roman" w:hAnsi="Times New Roman"/>
          <w:sz w:val="24"/>
          <w:szCs w:val="24"/>
          <w:lang w:val="nl-BE"/>
        </w:rPr>
        <w:t>in het kader van het vertalingsproject</w:t>
      </w:r>
      <w:r w:rsidR="00655206" w:rsidRPr="00F9257C">
        <w:rPr>
          <w:rFonts w:ascii="Times New Roman" w:hAnsi="Times New Roman"/>
          <w:sz w:val="24"/>
          <w:szCs w:val="24"/>
          <w:lang w:val="nl-BE"/>
        </w:rPr>
        <w:t xml:space="preserve"> van de nieuwe en </w:t>
      </w:r>
      <w:r w:rsidR="005404F9" w:rsidRPr="00F9257C">
        <w:rPr>
          <w:rFonts w:ascii="Times New Roman" w:hAnsi="Times New Roman"/>
          <w:sz w:val="24"/>
          <w:szCs w:val="24"/>
          <w:lang w:val="nl-BE"/>
        </w:rPr>
        <w:t>herzien</w:t>
      </w:r>
      <w:r w:rsidR="00655206" w:rsidRPr="00F9257C">
        <w:rPr>
          <w:rFonts w:ascii="Times New Roman" w:hAnsi="Times New Roman"/>
          <w:sz w:val="24"/>
          <w:szCs w:val="24"/>
          <w:lang w:val="nl-BE"/>
        </w:rPr>
        <w:t xml:space="preserve">e ISA’s. </w:t>
      </w:r>
    </w:p>
    <w:p w14:paraId="52A2B164" w14:textId="77777777" w:rsidR="00140EE6" w:rsidRPr="00F9257C" w:rsidRDefault="00140EE6" w:rsidP="00980172">
      <w:pPr>
        <w:spacing w:after="0" w:line="240" w:lineRule="auto"/>
        <w:jc w:val="both"/>
        <w:rPr>
          <w:rFonts w:ascii="Times New Roman" w:hAnsi="Times New Roman"/>
          <w:sz w:val="24"/>
          <w:szCs w:val="24"/>
          <w:lang w:val="nl-BE"/>
        </w:rPr>
      </w:pPr>
    </w:p>
    <w:p w14:paraId="7836E579" w14:textId="77777777" w:rsidR="00B32C35" w:rsidRPr="00F9257C" w:rsidRDefault="00EA1BE5" w:rsidP="00980172">
      <w:pPr>
        <w:pStyle w:val="BDOReport1numbered"/>
        <w:spacing w:before="0" w:line="240" w:lineRule="auto"/>
        <w:ind w:left="425" w:hanging="425"/>
        <w:jc w:val="both"/>
        <w:rPr>
          <w:i/>
          <w:lang w:val="nl-BE"/>
        </w:rPr>
      </w:pPr>
      <w:bookmarkStart w:id="215" w:name="_Toc510014074"/>
      <w:bookmarkStart w:id="216" w:name="_Toc510077159"/>
      <w:bookmarkStart w:id="217" w:name="_Toc510077489"/>
      <w:bookmarkStart w:id="218" w:name="_Toc4919611"/>
      <w:r w:rsidRPr="00F9257C">
        <w:rPr>
          <w:i/>
          <w:lang w:val="nl-BE"/>
        </w:rPr>
        <w:t>Voornaamste door de IAASB goedgekeurde nieuwigheden</w:t>
      </w:r>
      <w:bookmarkEnd w:id="215"/>
      <w:bookmarkEnd w:id="216"/>
      <w:bookmarkEnd w:id="217"/>
      <w:bookmarkEnd w:id="218"/>
    </w:p>
    <w:p w14:paraId="6D0E5747" w14:textId="77777777" w:rsidR="00B32C35" w:rsidRPr="00F9257C" w:rsidRDefault="00B32C35"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5A37369A" w14:textId="1C62CE16" w:rsidR="00B32C35"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Teneinde tegemoet te komen aan de verwachtingen van de beoogde gebruikers van de financiële</w:t>
      </w:r>
      <w:r w:rsidR="00EB3A45"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overzichten en </w:t>
      </w:r>
      <w:r w:rsidR="00920BE4" w:rsidRPr="00F9257C">
        <w:rPr>
          <w:rFonts w:ascii="Times New Roman" w:hAnsi="Times New Roman"/>
          <w:sz w:val="24"/>
          <w:szCs w:val="24"/>
          <w:lang w:val="nl-BE"/>
        </w:rPr>
        <w:t xml:space="preserve">omwille van het feit dat </w:t>
      </w:r>
      <w:r w:rsidRPr="00F9257C">
        <w:rPr>
          <w:rFonts w:ascii="Times New Roman" w:hAnsi="Times New Roman"/>
          <w:sz w:val="24"/>
          <w:szCs w:val="24"/>
          <w:lang w:val="nl-BE"/>
        </w:rPr>
        <w:t>de controleverklaring een kernelement is in de communicatie</w:t>
      </w:r>
      <w:r w:rsidR="00532C74" w:rsidRPr="00F9257C">
        <w:rPr>
          <w:rFonts w:ascii="Times New Roman" w:hAnsi="Times New Roman"/>
          <w:sz w:val="24"/>
          <w:szCs w:val="24"/>
          <w:lang w:val="nl-BE"/>
        </w:rPr>
        <w:t xml:space="preserve"> aan de gebruikers</w:t>
      </w:r>
      <w:r w:rsidRPr="00F9257C">
        <w:rPr>
          <w:rFonts w:ascii="Times New Roman" w:hAnsi="Times New Roman"/>
          <w:sz w:val="24"/>
          <w:szCs w:val="24"/>
          <w:lang w:val="nl-BE"/>
        </w:rPr>
        <w:t>, heeft de</w:t>
      </w:r>
      <w:r w:rsidR="00EB3A45" w:rsidRPr="00F9257C">
        <w:rPr>
          <w:rFonts w:ascii="Times New Roman" w:hAnsi="Times New Roman"/>
          <w:sz w:val="24"/>
          <w:szCs w:val="24"/>
          <w:lang w:val="nl-BE"/>
        </w:rPr>
        <w:t xml:space="preserve"> </w:t>
      </w:r>
      <w:r w:rsidRPr="00F9257C">
        <w:rPr>
          <w:rFonts w:ascii="Times New Roman" w:hAnsi="Times New Roman"/>
          <w:sz w:val="24"/>
          <w:szCs w:val="24"/>
          <w:lang w:val="nl-BE"/>
        </w:rPr>
        <w:t>IAASB de informatieve waarde van de controleverklaring verhoogd door meer transparantie</w:t>
      </w:r>
      <w:r w:rsidR="00EB3A45"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omtrent de </w:t>
      </w:r>
      <w:r w:rsidR="00532C74" w:rsidRPr="00F9257C">
        <w:rPr>
          <w:rFonts w:ascii="Times New Roman" w:hAnsi="Times New Roman"/>
          <w:sz w:val="24"/>
          <w:szCs w:val="24"/>
          <w:lang w:val="nl-BE"/>
        </w:rPr>
        <w:t xml:space="preserve">door de auditor </w:t>
      </w:r>
      <w:r w:rsidRPr="00F9257C">
        <w:rPr>
          <w:rFonts w:ascii="Times New Roman" w:hAnsi="Times New Roman"/>
          <w:sz w:val="24"/>
          <w:szCs w:val="24"/>
          <w:lang w:val="nl-BE"/>
        </w:rPr>
        <w:t>uitgevoerde controle te bieden.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Deze stap heeft tot doel het vertrouwen in de controleverklaring te vergroten en is essentieel bij het versterken van de toegevoegde waarde van de audit en derhalve van de relevantie van het beroep van auditor. De maatregel beoogt gevolg te geven aan de verwachtingen omtrent de informatieve waarde van het commissarisverslag na de crisis van 2008.</w:t>
      </w:r>
    </w:p>
    <w:p w14:paraId="13369CDF" w14:textId="77777777" w:rsidR="00EA1BE5" w:rsidRPr="00F9257C" w:rsidRDefault="00EA1BE5"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312CD235" w14:textId="0C223244" w:rsidR="00094A2A"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Deze maatregel werd geconcretiseerd door de goedkeuring van een nieuwe ISA en de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ing</w:t>
      </w:r>
      <w:r w:rsidR="004E7CBC" w:rsidRPr="00F9257C">
        <w:rPr>
          <w:rFonts w:ascii="Times New Roman" w:hAnsi="Times New Roman"/>
          <w:sz w:val="24"/>
          <w:szCs w:val="24"/>
          <w:lang w:val="nl-BE"/>
        </w:rPr>
        <w:t xml:space="preserve"> </w:t>
      </w:r>
      <w:r w:rsidRPr="00F9257C">
        <w:rPr>
          <w:rFonts w:ascii="Times New Roman" w:hAnsi="Times New Roman"/>
          <w:sz w:val="24"/>
          <w:szCs w:val="24"/>
          <w:lang w:val="nl-BE"/>
        </w:rPr>
        <w:t>van verschillende andere ISA’s, die in hoofdzaak volgende aspecten behandelden:</w:t>
      </w:r>
    </w:p>
    <w:p w14:paraId="1F8901C4" w14:textId="77777777" w:rsidR="00094A2A" w:rsidRPr="00F9257C" w:rsidRDefault="00094A2A" w:rsidP="00980172">
      <w:pPr>
        <w:pStyle w:val="ListParagraph"/>
        <w:spacing w:after="0" w:line="240" w:lineRule="auto"/>
        <w:contextualSpacing w:val="0"/>
        <w:jc w:val="both"/>
        <w:rPr>
          <w:rFonts w:ascii="Times New Roman" w:hAnsi="Times New Roman"/>
          <w:sz w:val="24"/>
          <w:szCs w:val="24"/>
          <w:lang w:val="nl-BE"/>
        </w:rPr>
      </w:pPr>
    </w:p>
    <w:p w14:paraId="66156CC1" w14:textId="77EDA0E1" w:rsidR="00094A2A" w:rsidRPr="00F9257C" w:rsidRDefault="00094A2A" w:rsidP="00980172">
      <w:pPr>
        <w:pStyle w:val="ListParagraph"/>
        <w:numPr>
          <w:ilvl w:val="0"/>
          <w:numId w:val="22"/>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b/>
          <w:sz w:val="24"/>
          <w:szCs w:val="24"/>
          <w:u w:val="single"/>
          <w:lang w:val="nl-BE"/>
        </w:rPr>
        <w:t xml:space="preserve">De structuur van het verslag over de controle van de </w:t>
      </w:r>
      <w:del w:id="219" w:author="Author">
        <w:r w:rsidRPr="00F9257C" w:rsidDel="005761A4">
          <w:rPr>
            <w:rFonts w:ascii="Times New Roman" w:hAnsi="Times New Roman"/>
            <w:b/>
            <w:sz w:val="24"/>
            <w:szCs w:val="24"/>
            <w:u w:val="single"/>
            <w:lang w:val="nl-BE"/>
          </w:rPr>
          <w:delText>jaarrekening</w:delText>
        </w:r>
        <w:r w:rsidRPr="00F9257C" w:rsidDel="005761A4">
          <w:rPr>
            <w:rFonts w:ascii="Times New Roman" w:hAnsi="Times New Roman"/>
            <w:sz w:val="24"/>
            <w:szCs w:val="24"/>
            <w:lang w:val="nl-BE"/>
          </w:rPr>
          <w:delText xml:space="preserve"> </w:delText>
        </w:r>
      </w:del>
      <w:ins w:id="220" w:author="Author">
        <w:r w:rsidR="005761A4" w:rsidRPr="00F9257C">
          <w:rPr>
            <w:rFonts w:ascii="Times New Roman" w:hAnsi="Times New Roman"/>
            <w:b/>
            <w:sz w:val="24"/>
            <w:szCs w:val="24"/>
            <w:u w:val="single"/>
            <w:lang w:val="nl-BE"/>
          </w:rPr>
          <w:t>financiële overzichten</w:t>
        </w:r>
        <w:r w:rsidR="005761A4" w:rsidRPr="00F9257C">
          <w:rPr>
            <w:rFonts w:ascii="Times New Roman" w:hAnsi="Times New Roman"/>
            <w:sz w:val="24"/>
            <w:szCs w:val="24"/>
            <w:lang w:val="nl-BE"/>
          </w:rPr>
          <w:t xml:space="preserve"> </w:t>
        </w:r>
      </w:ins>
      <w:r w:rsidRPr="00F9257C">
        <w:rPr>
          <w:rFonts w:ascii="Times New Roman" w:hAnsi="Times New Roman"/>
          <w:sz w:val="24"/>
          <w:szCs w:val="24"/>
          <w:lang w:val="nl-BE"/>
        </w:rPr>
        <w:t>(ISA 700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werd grondig gewijzigd en de inhoud ervan werd versterkt en verbeterd:</w:t>
      </w:r>
    </w:p>
    <w:p w14:paraId="683CA44F" w14:textId="77777777" w:rsidR="00BB33E6" w:rsidRPr="00F9257C" w:rsidRDefault="00BB33E6" w:rsidP="00980172">
      <w:pPr>
        <w:pStyle w:val="ListParagraph"/>
        <w:spacing w:after="0" w:line="240" w:lineRule="auto"/>
        <w:ind w:left="851"/>
        <w:contextualSpacing w:val="0"/>
        <w:jc w:val="both"/>
        <w:rPr>
          <w:rFonts w:ascii="Times New Roman" w:hAnsi="Times New Roman"/>
          <w:sz w:val="24"/>
          <w:szCs w:val="24"/>
          <w:lang w:val="nl-BE"/>
        </w:rPr>
      </w:pPr>
    </w:p>
    <w:p w14:paraId="5EFA1CED" w14:textId="77777777" w:rsidR="00094A2A" w:rsidRPr="00F9257C" w:rsidRDefault="00A456E9" w:rsidP="00980172">
      <w:pPr>
        <w:pStyle w:val="ListParagraph"/>
        <w:numPr>
          <w:ilvl w:val="0"/>
          <w:numId w:val="23"/>
        </w:numPr>
        <w:spacing w:after="0" w:line="240" w:lineRule="auto"/>
        <w:ind w:hanging="577"/>
        <w:contextualSpacing w:val="0"/>
        <w:jc w:val="both"/>
        <w:rPr>
          <w:rFonts w:ascii="Times New Roman" w:hAnsi="Times New Roman"/>
          <w:sz w:val="24"/>
          <w:szCs w:val="24"/>
          <w:lang w:val="nl-BE"/>
        </w:rPr>
      </w:pPr>
      <w:r w:rsidRPr="00F9257C">
        <w:rPr>
          <w:rFonts w:ascii="Times New Roman" w:hAnsi="Times New Roman"/>
          <w:sz w:val="24"/>
          <w:szCs w:val="24"/>
          <w:lang w:val="nl-BE"/>
        </w:rPr>
        <w:t>De eerste sectie van de controleverklaring</w:t>
      </w:r>
      <w:r w:rsidR="004E7CBC" w:rsidRPr="00F9257C">
        <w:rPr>
          <w:rFonts w:ascii="Times New Roman" w:hAnsi="Times New Roman"/>
          <w:sz w:val="24"/>
          <w:szCs w:val="24"/>
          <w:lang w:val="nl-BE"/>
        </w:rPr>
        <w:t xml:space="preserve"> </w:t>
      </w:r>
      <w:r w:rsidRPr="00F9257C">
        <w:rPr>
          <w:rFonts w:ascii="Times New Roman" w:hAnsi="Times New Roman"/>
          <w:sz w:val="24"/>
          <w:szCs w:val="24"/>
          <w:lang w:val="nl-BE"/>
        </w:rPr>
        <w:t>bevat het controleoordeel.</w:t>
      </w:r>
    </w:p>
    <w:p w14:paraId="3C3490C1" w14:textId="77777777" w:rsidR="00094A2A" w:rsidRPr="00F9257C" w:rsidRDefault="00094A2A" w:rsidP="00980172">
      <w:pPr>
        <w:pStyle w:val="ListParagraph"/>
        <w:numPr>
          <w:ilvl w:val="0"/>
          <w:numId w:val="23"/>
        </w:numPr>
        <w:spacing w:after="0" w:line="240" w:lineRule="auto"/>
        <w:ind w:hanging="577"/>
        <w:contextualSpacing w:val="0"/>
        <w:jc w:val="both"/>
        <w:rPr>
          <w:rFonts w:ascii="Times New Roman" w:hAnsi="Times New Roman"/>
          <w:sz w:val="24"/>
          <w:szCs w:val="24"/>
          <w:lang w:val="nl-BE"/>
        </w:rPr>
      </w:pPr>
      <w:r w:rsidRPr="00F9257C">
        <w:rPr>
          <w:rFonts w:ascii="Times New Roman" w:hAnsi="Times New Roman"/>
          <w:sz w:val="24"/>
          <w:szCs w:val="24"/>
          <w:lang w:val="nl-BE"/>
        </w:rPr>
        <w:t>De communicatie rond de verantwoordelijkheden van het bestuursorgaan en van de auditor inzake de continuïteit van de entiteit werd verbeterd.</w:t>
      </w:r>
    </w:p>
    <w:p w14:paraId="47A22217" w14:textId="7132EBF8" w:rsidR="00094A2A" w:rsidRPr="00F9257C" w:rsidRDefault="00094A2A" w:rsidP="00980172">
      <w:pPr>
        <w:pStyle w:val="ListParagraph"/>
        <w:numPr>
          <w:ilvl w:val="0"/>
          <w:numId w:val="23"/>
        </w:numPr>
        <w:spacing w:after="0" w:line="240" w:lineRule="auto"/>
        <w:ind w:hanging="577"/>
        <w:contextualSpacing w:val="0"/>
        <w:jc w:val="both"/>
        <w:rPr>
          <w:rFonts w:ascii="Times New Roman" w:hAnsi="Times New Roman"/>
          <w:sz w:val="24"/>
          <w:szCs w:val="24"/>
          <w:lang w:val="nl-BE"/>
        </w:rPr>
      </w:pPr>
      <w:r w:rsidRPr="00F9257C">
        <w:rPr>
          <w:rFonts w:ascii="Times New Roman" w:hAnsi="Times New Roman"/>
          <w:sz w:val="24"/>
          <w:szCs w:val="24"/>
          <w:lang w:val="nl-BE"/>
        </w:rPr>
        <w:t>Bovendien werden nieuwe vereiste werkzaamheden ingevoerd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die van de auditor een beoordeling vereisen van </w:t>
      </w:r>
      <w:r w:rsidR="00655206" w:rsidRPr="00F9257C">
        <w:rPr>
          <w:rFonts w:ascii="Times New Roman" w:hAnsi="Times New Roman"/>
          <w:sz w:val="24"/>
          <w:szCs w:val="24"/>
          <w:lang w:val="nl-BE"/>
        </w:rPr>
        <w:t xml:space="preserve">onder meer </w:t>
      </w:r>
      <w:r w:rsidRPr="00F9257C">
        <w:rPr>
          <w:rFonts w:ascii="Times New Roman" w:hAnsi="Times New Roman"/>
          <w:sz w:val="24"/>
          <w:szCs w:val="24"/>
          <w:lang w:val="nl-BE"/>
        </w:rPr>
        <w:t xml:space="preserve">de adequaatheid van de toelichtingen indien sprake is van een onzekerheid van materieel belang met betrekking tot gebeurtenissen of omstandigheden die gerede twijfel kunnen doen ontstaan over de mogelijkheid van de entiteit om haar continuïteit te handhaven. Daarenboven zal de auditor in bepaalde omstandigheden een specifieke sectie onder de titel “Onzekerheid van materieel belang omtrent de continuïteit” dienen op te nemen. </w:t>
      </w:r>
    </w:p>
    <w:p w14:paraId="3202AE5D" w14:textId="77777777" w:rsidR="00094A2A" w:rsidRPr="00F9257C" w:rsidRDefault="00094A2A" w:rsidP="00980172">
      <w:pPr>
        <w:pStyle w:val="ListParagraph"/>
        <w:numPr>
          <w:ilvl w:val="0"/>
          <w:numId w:val="23"/>
        </w:numPr>
        <w:spacing w:after="0" w:line="240" w:lineRule="auto"/>
        <w:ind w:hanging="577"/>
        <w:contextualSpacing w:val="0"/>
        <w:jc w:val="both"/>
        <w:rPr>
          <w:rFonts w:ascii="Times New Roman" w:hAnsi="Times New Roman"/>
          <w:sz w:val="24"/>
          <w:szCs w:val="24"/>
          <w:lang w:val="nl-BE"/>
        </w:rPr>
      </w:pPr>
      <w:r w:rsidRPr="00F9257C">
        <w:rPr>
          <w:rFonts w:ascii="Times New Roman" w:hAnsi="Times New Roman"/>
          <w:sz w:val="24"/>
          <w:szCs w:val="24"/>
          <w:lang w:val="nl-BE"/>
        </w:rPr>
        <w:t>De uitdrukkelijke bevestiging door de auditor is vereist van de naleving van de onafhankelijkheidsregels en de ethische regels in overeenstemming met de deontologische vereisten die van toepassing zijn op de controle van de jaarrekening.</w:t>
      </w:r>
    </w:p>
    <w:p w14:paraId="2BE7EFBE" w14:textId="6027B095" w:rsidR="00094A2A" w:rsidRPr="00F9257C" w:rsidRDefault="00094A2A" w:rsidP="00980172">
      <w:pPr>
        <w:pStyle w:val="ListParagraph"/>
        <w:numPr>
          <w:ilvl w:val="0"/>
          <w:numId w:val="23"/>
        </w:numPr>
        <w:spacing w:after="0" w:line="240" w:lineRule="auto"/>
        <w:ind w:hanging="577"/>
        <w:contextualSpacing w:val="0"/>
        <w:jc w:val="both"/>
        <w:rPr>
          <w:rFonts w:ascii="Times New Roman" w:hAnsi="Times New Roman"/>
          <w:sz w:val="24"/>
          <w:szCs w:val="24"/>
          <w:lang w:val="nl-BE"/>
        </w:rPr>
      </w:pPr>
      <w:r w:rsidRPr="00F9257C">
        <w:rPr>
          <w:rFonts w:ascii="Times New Roman" w:hAnsi="Times New Roman"/>
          <w:sz w:val="24"/>
          <w:szCs w:val="24"/>
          <w:lang w:val="nl-BE"/>
        </w:rPr>
        <w:t>De communicatie van de verantwoordelijkheden van de auditor, waaronder de beschrijving met inbegrip van de uitgevoerde controlewerkzaamheden, verduidelijkt de rol van de auditor ten opzichte van de beoogde gebruikers van de jaarrekening.</w:t>
      </w:r>
    </w:p>
    <w:p w14:paraId="6DAE326C" w14:textId="77777777" w:rsidR="00BB33E6" w:rsidRPr="00F9257C" w:rsidRDefault="00BB33E6" w:rsidP="00980172">
      <w:pPr>
        <w:pStyle w:val="ListParagraph"/>
        <w:spacing w:after="0" w:line="240" w:lineRule="auto"/>
        <w:ind w:left="1428"/>
        <w:contextualSpacing w:val="0"/>
        <w:jc w:val="both"/>
        <w:rPr>
          <w:rFonts w:ascii="Times New Roman" w:hAnsi="Times New Roman"/>
          <w:sz w:val="24"/>
          <w:szCs w:val="24"/>
          <w:lang w:val="nl-BE"/>
        </w:rPr>
      </w:pPr>
    </w:p>
    <w:p w14:paraId="7BE50A36" w14:textId="35EE238A" w:rsidR="00094A2A" w:rsidRPr="00F9257C" w:rsidRDefault="00094A2A" w:rsidP="00980172">
      <w:pPr>
        <w:pStyle w:val="ListParagraph"/>
        <w:numPr>
          <w:ilvl w:val="0"/>
          <w:numId w:val="22"/>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Een nieuwe sectie (ISA 701) onder de titel </w:t>
      </w:r>
      <w:r w:rsidRPr="00F9257C">
        <w:rPr>
          <w:rFonts w:ascii="Times New Roman" w:hAnsi="Times New Roman"/>
          <w:b/>
          <w:sz w:val="24"/>
          <w:szCs w:val="24"/>
          <w:u w:val="single"/>
          <w:lang w:val="nl-BE"/>
        </w:rPr>
        <w:t>“Kernpunten van de controle”</w:t>
      </w:r>
      <w:r w:rsidRPr="00F9257C">
        <w:rPr>
          <w:rFonts w:ascii="Times New Roman" w:hAnsi="Times New Roman"/>
          <w:sz w:val="24"/>
          <w:szCs w:val="24"/>
          <w:lang w:val="nl-BE"/>
        </w:rPr>
        <w:t xml:space="preserve"> is verplicht op te</w:t>
      </w:r>
      <w:r w:rsidR="004E7CBC"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nemen in de controleverklaring in het geval van </w:t>
      </w:r>
      <w:r w:rsidRPr="00F9257C">
        <w:rPr>
          <w:rFonts w:ascii="Times New Roman" w:hAnsi="Times New Roman"/>
          <w:sz w:val="24"/>
          <w:szCs w:val="24"/>
          <w:u w:val="single"/>
          <w:lang w:val="nl-BE"/>
        </w:rPr>
        <w:t>g</w:t>
      </w:r>
      <w:r w:rsidR="00BB33E6" w:rsidRPr="00F9257C">
        <w:rPr>
          <w:rFonts w:ascii="Times New Roman" w:hAnsi="Times New Roman"/>
          <w:sz w:val="24"/>
          <w:szCs w:val="24"/>
          <w:u w:val="single"/>
          <w:lang w:val="nl-BE"/>
        </w:rPr>
        <w:t>enoteerde vennootschappen</w:t>
      </w:r>
      <w:r w:rsidR="00BB33E6" w:rsidRPr="00F9257C">
        <w:rPr>
          <w:rFonts w:ascii="Times New Roman" w:hAnsi="Times New Roman"/>
          <w:sz w:val="24"/>
          <w:szCs w:val="24"/>
          <w:lang w:val="nl-BE"/>
        </w:rPr>
        <w:t xml:space="preserve"> en is </w:t>
      </w:r>
      <w:r w:rsidRPr="00F9257C">
        <w:rPr>
          <w:rFonts w:ascii="Times New Roman" w:hAnsi="Times New Roman"/>
          <w:sz w:val="24"/>
          <w:szCs w:val="24"/>
          <w:lang w:val="nl-BE"/>
        </w:rPr>
        <w:t xml:space="preserve">optioneel voor de andere. De Europese Verordening vereist een beschrijving van de als meest significant ingeschatte risico’s op een afwijking van materieel belang in de context van een </w:t>
      </w:r>
      <w:r w:rsidRPr="00F9257C">
        <w:rPr>
          <w:rFonts w:ascii="Times New Roman" w:hAnsi="Times New Roman"/>
          <w:sz w:val="24"/>
          <w:szCs w:val="24"/>
          <w:u w:val="single"/>
          <w:lang w:val="nl-BE"/>
        </w:rPr>
        <w:t>organisatie van openbaar belang</w:t>
      </w:r>
      <w:r w:rsidRPr="00F9257C">
        <w:rPr>
          <w:rFonts w:ascii="Times New Roman" w:hAnsi="Times New Roman"/>
          <w:sz w:val="24"/>
          <w:szCs w:val="24"/>
          <w:lang w:val="nl-BE"/>
        </w:rPr>
        <w:t xml:space="preserve">, Na analyse zou de naleving van de door ISA 701 vereiste werkzaamheden de mogelijkheid moeten bieden om te voldoen aan de vereisten van de Europese Verordening. </w:t>
      </w:r>
      <w:r w:rsidR="00FC55F1" w:rsidRPr="00F9257C">
        <w:rPr>
          <w:rFonts w:ascii="Times New Roman" w:hAnsi="Times New Roman"/>
          <w:sz w:val="24"/>
          <w:szCs w:val="24"/>
          <w:lang w:val="nl-BE"/>
        </w:rPr>
        <w:t xml:space="preserve">Bepaalde </w:t>
      </w:r>
      <w:r w:rsidRPr="00F9257C">
        <w:rPr>
          <w:rFonts w:ascii="Times New Roman" w:hAnsi="Times New Roman"/>
          <w:sz w:val="24"/>
          <w:szCs w:val="24"/>
          <w:lang w:val="nl-BE"/>
        </w:rPr>
        <w:t xml:space="preserve">bijzonderheden eigen aan ISA 701 die in de Europese Verordening ontbreken, zijn evenwel uitgewerkt in de sectie </w:t>
      </w:r>
      <w:r w:rsidR="00FC55F1" w:rsidRPr="00F9257C">
        <w:rPr>
          <w:rFonts w:ascii="Times New Roman" w:hAnsi="Times New Roman"/>
          <w:sz w:val="24"/>
          <w:szCs w:val="24"/>
          <w:lang w:val="nl-BE"/>
        </w:rPr>
        <w:t xml:space="preserve">1.2.5. </w:t>
      </w:r>
      <w:r w:rsidRPr="00F9257C">
        <w:rPr>
          <w:rFonts w:ascii="Times New Roman" w:hAnsi="Times New Roman"/>
          <w:sz w:val="24"/>
          <w:szCs w:val="24"/>
          <w:lang w:val="nl-BE"/>
        </w:rPr>
        <w:t>hierna met betrekking tot de “Kernpunten van de controle”.</w:t>
      </w:r>
    </w:p>
    <w:p w14:paraId="1CC5B0AE" w14:textId="77777777" w:rsidR="004E7CBC" w:rsidRPr="00F9257C" w:rsidRDefault="004E7CBC" w:rsidP="00980172">
      <w:pPr>
        <w:pStyle w:val="ListParagraph"/>
        <w:spacing w:after="0" w:line="240" w:lineRule="auto"/>
        <w:ind w:left="851" w:hanging="567"/>
        <w:contextualSpacing w:val="0"/>
        <w:jc w:val="both"/>
        <w:rPr>
          <w:rFonts w:ascii="Times New Roman" w:hAnsi="Times New Roman"/>
          <w:sz w:val="24"/>
          <w:szCs w:val="24"/>
          <w:lang w:val="nl-BE"/>
        </w:rPr>
      </w:pPr>
    </w:p>
    <w:p w14:paraId="6C20B409" w14:textId="39CE4773" w:rsidR="00BB33E6" w:rsidRPr="00F9257C" w:rsidDel="00165279" w:rsidRDefault="00094A2A" w:rsidP="00980172">
      <w:pPr>
        <w:pStyle w:val="ListParagraph"/>
        <w:spacing w:after="0" w:line="240" w:lineRule="auto"/>
        <w:ind w:left="851"/>
        <w:contextualSpacing w:val="0"/>
        <w:jc w:val="both"/>
        <w:rPr>
          <w:del w:id="221" w:author="Author"/>
          <w:rFonts w:ascii="Times New Roman" w:hAnsi="Times New Roman"/>
          <w:sz w:val="24"/>
          <w:szCs w:val="24"/>
          <w:lang w:val="nl-BE"/>
        </w:rPr>
      </w:pPr>
      <w:del w:id="222" w:author="Author">
        <w:r w:rsidRPr="00F9257C" w:rsidDel="00165279">
          <w:rPr>
            <w:rFonts w:ascii="Times New Roman" w:hAnsi="Times New Roman"/>
            <w:sz w:val="24"/>
            <w:szCs w:val="24"/>
            <w:lang w:val="nl-BE"/>
          </w:rPr>
          <w:delText xml:space="preserve">De voor deze sectie van de controleverklaring vereiste werkzaamheden worden behandeld door de nieuwe ISA 701 en kunnen als volgt </w:delText>
        </w:r>
        <w:r w:rsidR="005F0662" w:rsidRPr="00F9257C" w:rsidDel="00165279">
          <w:rPr>
            <w:rFonts w:ascii="Times New Roman" w:hAnsi="Times New Roman"/>
            <w:sz w:val="24"/>
            <w:szCs w:val="24"/>
            <w:lang w:val="nl-BE"/>
          </w:rPr>
          <w:delText xml:space="preserve">worden </w:delText>
        </w:r>
        <w:r w:rsidRPr="00F9257C" w:rsidDel="00165279">
          <w:rPr>
            <w:rFonts w:ascii="Times New Roman" w:hAnsi="Times New Roman"/>
            <w:sz w:val="24"/>
            <w:szCs w:val="24"/>
            <w:lang w:val="nl-BE"/>
          </w:rPr>
          <w:delText>samengevat</w:delText>
        </w:r>
        <w:r w:rsidR="005F0662" w:rsidRPr="00F9257C" w:rsidDel="00165279">
          <w:rPr>
            <w:rFonts w:ascii="Times New Roman" w:hAnsi="Times New Roman"/>
            <w:sz w:val="24"/>
            <w:szCs w:val="24"/>
            <w:lang w:val="nl-BE"/>
          </w:rPr>
          <w:delText>:</w:delText>
        </w:r>
      </w:del>
    </w:p>
    <w:p w14:paraId="6717CED0" w14:textId="145CCA62" w:rsidR="00094A2A" w:rsidRPr="00F9257C" w:rsidDel="00165279" w:rsidRDefault="005F0662" w:rsidP="00980172">
      <w:pPr>
        <w:pStyle w:val="ListParagraph"/>
        <w:spacing w:after="0" w:line="240" w:lineRule="auto"/>
        <w:ind w:left="284"/>
        <w:contextualSpacing w:val="0"/>
        <w:jc w:val="both"/>
        <w:rPr>
          <w:del w:id="223" w:author="Author"/>
          <w:rFonts w:ascii="Times New Roman" w:hAnsi="Times New Roman"/>
          <w:sz w:val="24"/>
          <w:szCs w:val="24"/>
          <w:lang w:val="nl-BE"/>
        </w:rPr>
      </w:pPr>
      <w:del w:id="224" w:author="Author">
        <w:r w:rsidRPr="00F9257C" w:rsidDel="00165279">
          <w:rPr>
            <w:rFonts w:ascii="Times New Roman" w:hAnsi="Times New Roman"/>
            <w:sz w:val="24"/>
            <w:szCs w:val="24"/>
            <w:lang w:val="nl-BE"/>
          </w:rPr>
          <w:delText> </w:delText>
        </w:r>
      </w:del>
    </w:p>
    <w:p w14:paraId="1765E5F8" w14:textId="760EE67E" w:rsidR="00094A2A" w:rsidRPr="00F9257C" w:rsidDel="00165279" w:rsidRDefault="00094A2A" w:rsidP="00980172">
      <w:pPr>
        <w:pStyle w:val="ListParagraph"/>
        <w:numPr>
          <w:ilvl w:val="0"/>
          <w:numId w:val="23"/>
        </w:numPr>
        <w:spacing w:after="0" w:line="240" w:lineRule="auto"/>
        <w:ind w:hanging="577"/>
        <w:contextualSpacing w:val="0"/>
        <w:jc w:val="both"/>
        <w:rPr>
          <w:del w:id="225" w:author="Author"/>
          <w:rFonts w:ascii="Times New Roman" w:hAnsi="Times New Roman"/>
          <w:sz w:val="24"/>
          <w:szCs w:val="24"/>
          <w:lang w:val="nl-BE"/>
        </w:rPr>
      </w:pPr>
      <w:del w:id="226" w:author="Author">
        <w:r w:rsidRPr="00F9257C" w:rsidDel="00165279">
          <w:rPr>
            <w:rFonts w:ascii="Times New Roman" w:hAnsi="Times New Roman"/>
            <w:sz w:val="24"/>
            <w:szCs w:val="24"/>
            <w:lang w:val="nl-BE"/>
          </w:rPr>
          <w:delText xml:space="preserve">Nadat hij zich een oordeel heeft gevormd over de financiële overzichten, dient de auditor de kernpunten van de controle te bepalen, </w:delText>
        </w:r>
        <w:r w:rsidR="005F36AA" w:rsidRPr="00F9257C" w:rsidDel="00165279">
          <w:rPr>
            <w:rFonts w:ascii="Times New Roman" w:hAnsi="Times New Roman"/>
            <w:sz w:val="24"/>
            <w:szCs w:val="24"/>
            <w:lang w:val="nl-BE"/>
          </w:rPr>
          <w:delText xml:space="preserve">zijnde </w:delText>
        </w:r>
        <w:r w:rsidRPr="00F9257C" w:rsidDel="00165279">
          <w:rPr>
            <w:rFonts w:ascii="Times New Roman" w:hAnsi="Times New Roman"/>
            <w:sz w:val="24"/>
            <w:szCs w:val="24"/>
            <w:lang w:val="nl-BE"/>
          </w:rPr>
          <w:delText>de aangelegenheden die, in</w:delText>
        </w:r>
        <w:r w:rsidR="005F0662" w:rsidRPr="00F9257C" w:rsidDel="00165279">
          <w:rPr>
            <w:rFonts w:ascii="Times New Roman" w:hAnsi="Times New Roman"/>
            <w:sz w:val="24"/>
            <w:szCs w:val="24"/>
            <w:lang w:val="nl-BE"/>
          </w:rPr>
          <w:delText xml:space="preserve"> toepassing van</w:delText>
        </w:r>
        <w:r w:rsidRPr="00F9257C" w:rsidDel="00165279">
          <w:rPr>
            <w:rFonts w:ascii="Times New Roman" w:hAnsi="Times New Roman"/>
            <w:sz w:val="24"/>
            <w:szCs w:val="24"/>
            <w:lang w:val="nl-BE"/>
          </w:rPr>
          <w:delText xml:space="preserve"> de professionele oordeelsvorming </w:delText>
        </w:r>
        <w:r w:rsidR="005F0662" w:rsidRPr="00F9257C" w:rsidDel="00165279">
          <w:rPr>
            <w:rFonts w:ascii="Times New Roman" w:hAnsi="Times New Roman"/>
            <w:sz w:val="24"/>
            <w:szCs w:val="24"/>
            <w:lang w:val="nl-BE"/>
          </w:rPr>
          <w:delText xml:space="preserve">door </w:delText>
        </w:r>
        <w:r w:rsidRPr="00F9257C" w:rsidDel="00165279">
          <w:rPr>
            <w:rFonts w:ascii="Times New Roman" w:hAnsi="Times New Roman"/>
            <w:sz w:val="24"/>
            <w:szCs w:val="24"/>
            <w:lang w:val="nl-BE"/>
          </w:rPr>
          <w:delText xml:space="preserve">de auditor, het meest significant waren bij de controle van de financiële overzichten van de lopende verslagperiode, en deze te beschrijven in zijn verslag over de controle van de jaarrekening. </w:delText>
        </w:r>
      </w:del>
    </w:p>
    <w:p w14:paraId="3B341DDB" w14:textId="4AA6BB5E" w:rsidR="00094A2A" w:rsidRPr="00F9257C" w:rsidDel="00165279" w:rsidRDefault="00094A2A" w:rsidP="00980172">
      <w:pPr>
        <w:pStyle w:val="ListParagraph"/>
        <w:numPr>
          <w:ilvl w:val="0"/>
          <w:numId w:val="23"/>
        </w:numPr>
        <w:spacing w:after="0" w:line="240" w:lineRule="auto"/>
        <w:ind w:hanging="577"/>
        <w:contextualSpacing w:val="0"/>
        <w:jc w:val="both"/>
        <w:rPr>
          <w:del w:id="227" w:author="Author"/>
          <w:rFonts w:ascii="Times New Roman" w:eastAsia="Times New Roman" w:hAnsi="Times New Roman"/>
          <w:kern w:val="20"/>
          <w:sz w:val="24"/>
          <w:szCs w:val="24"/>
          <w:lang w:val="nl-BE"/>
        </w:rPr>
      </w:pPr>
      <w:del w:id="228" w:author="Author">
        <w:r w:rsidRPr="00F9257C" w:rsidDel="00165279">
          <w:rPr>
            <w:rFonts w:ascii="Times New Roman" w:hAnsi="Times New Roman"/>
            <w:sz w:val="24"/>
            <w:szCs w:val="24"/>
            <w:lang w:val="nl-BE"/>
          </w:rPr>
          <w:delText xml:space="preserve">Kernpunten van de controle worden geselecteerd uit de aangelegenheden die zijn gecommuniceerd met de met </w:delText>
        </w:r>
        <w:r w:rsidRPr="00F9257C" w:rsidDel="00165279">
          <w:rPr>
            <w:rFonts w:ascii="Times New Roman" w:hAnsi="Times New Roman"/>
            <w:i/>
            <w:sz w:val="24"/>
            <w:szCs w:val="24"/>
            <w:lang w:val="nl-BE"/>
          </w:rPr>
          <w:delText>governance</w:delText>
        </w:r>
        <w:r w:rsidRPr="00F9257C" w:rsidDel="00165279">
          <w:rPr>
            <w:rFonts w:ascii="Times New Roman" w:hAnsi="Times New Roman"/>
            <w:sz w:val="24"/>
            <w:szCs w:val="24"/>
            <w:lang w:val="nl-BE"/>
          </w:rPr>
          <w:delText xml:space="preserve"> belaste personen. Bij deze bepaling dient de auditor rekening te houden met het volgende: (i) gebieden met een hoger risico op een afwijking van materieel belang of significante risico’s geïdentificeerd, (ii) significante oordeelsvormingen met betrekking tot gebieden in de financiële overzichten die significante oordeelsvorming van het management betreffen, met inbegrip van schattingen met een hoge schattingsonzekerheid, en (iii) het effect op de controle van significante gebeurtenissen of transacties die zich tijdens de verslagperiode hebben voorgedaan.</w:delText>
        </w:r>
      </w:del>
    </w:p>
    <w:p w14:paraId="596A2E54" w14:textId="2375FFAA" w:rsidR="00094A2A" w:rsidRPr="00F9257C" w:rsidDel="00165279" w:rsidRDefault="00094A2A" w:rsidP="00980172">
      <w:pPr>
        <w:pStyle w:val="ListParagraph"/>
        <w:numPr>
          <w:ilvl w:val="0"/>
          <w:numId w:val="23"/>
        </w:numPr>
        <w:spacing w:after="0" w:line="240" w:lineRule="auto"/>
        <w:ind w:hanging="577"/>
        <w:contextualSpacing w:val="0"/>
        <w:jc w:val="both"/>
        <w:rPr>
          <w:del w:id="229" w:author="Author"/>
          <w:rFonts w:ascii="Times New Roman" w:eastAsia="Times New Roman" w:hAnsi="Times New Roman"/>
          <w:kern w:val="20"/>
          <w:sz w:val="24"/>
          <w:szCs w:val="24"/>
          <w:lang w:val="nl-BE"/>
        </w:rPr>
      </w:pPr>
      <w:del w:id="230" w:author="Author">
        <w:r w:rsidRPr="00F9257C" w:rsidDel="00165279">
          <w:rPr>
            <w:rFonts w:ascii="Times New Roman" w:hAnsi="Times New Roman"/>
            <w:sz w:val="24"/>
            <w:szCs w:val="24"/>
            <w:lang w:val="nl-BE"/>
          </w:rPr>
          <w:delText>De beschrijving van de kernpunten van de controle dient een verwijzing te bevatten naar eventuele daarmee verband houdende toelichtingen in de financiële overzichten en dient de vraag te behandelen waarom de aangelegenheid was beschouwd als meest significant in de controle en derhalve is bepaald als kernpunt van de controle en aan te geven op welke wijze hierop tijdens de controle was ingespeeld.</w:delText>
        </w:r>
      </w:del>
    </w:p>
    <w:p w14:paraId="59802933" w14:textId="6A56A97A" w:rsidR="00094A2A" w:rsidRPr="00F9257C" w:rsidDel="00165279" w:rsidRDefault="00094A2A" w:rsidP="00980172">
      <w:pPr>
        <w:pStyle w:val="ListParagraph"/>
        <w:numPr>
          <w:ilvl w:val="0"/>
          <w:numId w:val="23"/>
        </w:numPr>
        <w:spacing w:after="0" w:line="240" w:lineRule="auto"/>
        <w:ind w:hanging="577"/>
        <w:contextualSpacing w:val="0"/>
        <w:jc w:val="both"/>
        <w:rPr>
          <w:del w:id="231" w:author="Author"/>
          <w:rFonts w:ascii="Times New Roman" w:eastAsia="Times New Roman" w:hAnsi="Times New Roman"/>
          <w:kern w:val="20"/>
          <w:sz w:val="24"/>
          <w:szCs w:val="24"/>
        </w:rPr>
      </w:pPr>
      <w:del w:id="232" w:author="Author">
        <w:r w:rsidRPr="00F9257C" w:rsidDel="00165279">
          <w:rPr>
            <w:rFonts w:ascii="Times New Roman" w:hAnsi="Times New Roman"/>
            <w:sz w:val="24"/>
            <w:szCs w:val="24"/>
            <w:lang w:val="nl-BE"/>
          </w:rPr>
          <w:delText>ISA 701 beschrijft ook de omstandigheden waarin een aangelegenheid die als kernpunt wordt bepaald, niet wordt gecommuniceerd (verwachte nadelige gevolgen), en vereist, indien de auditor bepaalt dat er geen kernpunten van de controle zijn om te communiceren, dat hij een vermelding hierover opneemt.</w:delText>
        </w:r>
        <w:r w:rsidR="00FC55F1" w:rsidRPr="00F9257C" w:rsidDel="00165279">
          <w:rPr>
            <w:rFonts w:ascii="Times New Roman" w:hAnsi="Times New Roman"/>
            <w:sz w:val="24"/>
            <w:szCs w:val="24"/>
            <w:lang w:val="nl-BE"/>
          </w:rPr>
          <w:delText xml:space="preserve"> </w:delText>
        </w:r>
        <w:r w:rsidR="00FC55F1" w:rsidRPr="00F9257C" w:rsidDel="00165279">
          <w:rPr>
            <w:rFonts w:ascii="Times New Roman" w:hAnsi="Times New Roman"/>
            <w:sz w:val="24"/>
            <w:szCs w:val="24"/>
          </w:rPr>
          <w:delText xml:space="preserve">(zie eveneens </w:delText>
        </w:r>
        <w:r w:rsidR="00FC55F1" w:rsidRPr="00F9257C" w:rsidDel="00165279">
          <w:rPr>
            <w:rFonts w:ascii="Times New Roman" w:hAnsi="Times New Roman"/>
            <w:i/>
            <w:sz w:val="24"/>
            <w:szCs w:val="24"/>
          </w:rPr>
          <w:delText xml:space="preserve">infra, </w:delText>
        </w:r>
        <w:r w:rsidR="004C17FC" w:rsidRPr="00F9257C" w:rsidDel="00165279">
          <w:rPr>
            <w:rFonts w:ascii="Times New Roman" w:hAnsi="Times New Roman"/>
            <w:sz w:val="24"/>
            <w:szCs w:val="24"/>
          </w:rPr>
          <w:delText xml:space="preserve">sectie </w:delText>
        </w:r>
        <w:r w:rsidR="00FC55F1" w:rsidRPr="00F9257C" w:rsidDel="00165279">
          <w:rPr>
            <w:rFonts w:ascii="Times New Roman" w:hAnsi="Times New Roman"/>
            <w:sz w:val="24"/>
            <w:szCs w:val="24"/>
          </w:rPr>
          <w:delText>1.2.5.)</w:delText>
        </w:r>
      </w:del>
    </w:p>
    <w:p w14:paraId="24B97DD1" w14:textId="19B09DA4" w:rsidR="00B32C35" w:rsidRPr="00F9257C" w:rsidDel="00165279" w:rsidRDefault="00B32C35" w:rsidP="00980172">
      <w:pPr>
        <w:pStyle w:val="ListParagraph"/>
        <w:tabs>
          <w:tab w:val="left" w:pos="426"/>
        </w:tabs>
        <w:spacing w:after="0" w:line="240" w:lineRule="auto"/>
        <w:ind w:left="0"/>
        <w:contextualSpacing w:val="0"/>
        <w:jc w:val="both"/>
        <w:rPr>
          <w:del w:id="233" w:author="Author"/>
          <w:rFonts w:ascii="Times New Roman" w:hAnsi="Times New Roman"/>
          <w:sz w:val="24"/>
          <w:szCs w:val="24"/>
        </w:rPr>
      </w:pPr>
    </w:p>
    <w:p w14:paraId="7B1C912A" w14:textId="35293C16" w:rsidR="00B32C35" w:rsidRPr="00F9257C" w:rsidRDefault="00094A2A" w:rsidP="00980172">
      <w:pPr>
        <w:pStyle w:val="ListParagraph"/>
        <w:spacing w:after="0" w:line="240" w:lineRule="auto"/>
        <w:ind w:left="851"/>
        <w:contextualSpacing w:val="0"/>
        <w:jc w:val="both"/>
        <w:rPr>
          <w:rFonts w:ascii="Times New Roman" w:hAnsi="Times New Roman"/>
          <w:sz w:val="24"/>
          <w:szCs w:val="24"/>
          <w:lang w:val="nl-BE"/>
        </w:rPr>
      </w:pPr>
      <w:r w:rsidRPr="00F9257C">
        <w:rPr>
          <w:rFonts w:ascii="Times New Roman" w:hAnsi="Times New Roman"/>
          <w:sz w:val="24"/>
          <w:szCs w:val="24"/>
          <w:lang w:val="nl-BE"/>
        </w:rPr>
        <w:t>Verschillende ISA’s dienden aangepast te worden teneinde rekening te houden met de</w:t>
      </w:r>
      <w:r w:rsidR="005F36AA" w:rsidRPr="00F9257C">
        <w:rPr>
          <w:rFonts w:ascii="Times New Roman" w:hAnsi="Times New Roman"/>
          <w:sz w:val="24"/>
          <w:szCs w:val="24"/>
          <w:lang w:val="nl-BE"/>
        </w:rPr>
        <w:t xml:space="preserve"> </w:t>
      </w:r>
      <w:r w:rsidR="004E7CBC" w:rsidRPr="00F9257C">
        <w:rPr>
          <w:rFonts w:ascii="Times New Roman" w:hAnsi="Times New Roman"/>
          <w:sz w:val="24"/>
          <w:szCs w:val="24"/>
          <w:lang w:val="nl-BE"/>
        </w:rPr>
        <w:t>n</w:t>
      </w:r>
      <w:r w:rsidRPr="00F9257C">
        <w:rPr>
          <w:rFonts w:ascii="Times New Roman" w:hAnsi="Times New Roman"/>
          <w:sz w:val="24"/>
          <w:szCs w:val="24"/>
          <w:lang w:val="nl-BE"/>
        </w:rPr>
        <w:t>ieuwe ISA 701. Het gaat hierbij hoofdzakelijk over ISA 260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die de communicatie met de met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belaste personen beoogt en waarin de toepassingsgerichte teksten werden aangevuld door verschillende voorbeelden die de kwaliteit en de transparantie van de communicatie met de met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belaste personen.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Vervolgens werd de coherentie met ISA 210 (inzake de opdrachtvoorwaarden) en ISA 706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(inzake de paragrafen ter benadrukking van bepaalde aangelegenheden en inzake overige aangelegenheden in de controleverklaring) gewaarborgd.</w:t>
      </w:r>
    </w:p>
    <w:p w14:paraId="0FDA66E3" w14:textId="77777777" w:rsidR="00BB33E6" w:rsidRPr="00F9257C" w:rsidRDefault="00BB33E6" w:rsidP="00980172">
      <w:pPr>
        <w:pStyle w:val="ListParagraph"/>
        <w:spacing w:after="0" w:line="240" w:lineRule="auto"/>
        <w:ind w:left="709"/>
        <w:contextualSpacing w:val="0"/>
        <w:jc w:val="both"/>
        <w:rPr>
          <w:rFonts w:ascii="Times New Roman" w:eastAsia="Times New Roman" w:hAnsi="Times New Roman"/>
          <w:kern w:val="20"/>
          <w:sz w:val="24"/>
          <w:szCs w:val="24"/>
          <w:lang w:val="nl-BE"/>
        </w:rPr>
      </w:pPr>
    </w:p>
    <w:p w14:paraId="11F9FB16" w14:textId="3B6AB76D" w:rsidR="00323C42" w:rsidRPr="00F9257C" w:rsidRDefault="00323C42" w:rsidP="00980172">
      <w:pPr>
        <w:pStyle w:val="ListParagraph"/>
        <w:numPr>
          <w:ilvl w:val="0"/>
          <w:numId w:val="22"/>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Er dient te worden opgemerkt dat de</w:t>
      </w:r>
      <w:r w:rsidRPr="00F9257C">
        <w:rPr>
          <w:rFonts w:ascii="Times New Roman" w:hAnsi="Times New Roman"/>
          <w:b/>
          <w:sz w:val="24"/>
          <w:szCs w:val="24"/>
          <w:lang w:val="nl-BE"/>
        </w:rPr>
        <w:t xml:space="preserve"> </w:t>
      </w:r>
      <w:r w:rsidR="00116ADE" w:rsidRPr="00F9257C">
        <w:rPr>
          <w:rFonts w:ascii="Times New Roman" w:hAnsi="Times New Roman"/>
          <w:sz w:val="24"/>
          <w:szCs w:val="24"/>
          <w:lang w:val="nl-BE"/>
        </w:rPr>
        <w:t xml:space="preserve">door de vennootschap </w:t>
      </w:r>
      <w:r w:rsidR="00116ADE" w:rsidRPr="00F9257C">
        <w:rPr>
          <w:rFonts w:ascii="Times New Roman" w:hAnsi="Times New Roman"/>
          <w:b/>
          <w:sz w:val="24"/>
          <w:szCs w:val="24"/>
          <w:u w:val="single"/>
          <w:lang w:val="nl-BE"/>
        </w:rPr>
        <w:t>te verstrekken toelichtingen</w:t>
      </w:r>
      <w:r w:rsidR="002A2806" w:rsidRPr="00F9257C">
        <w:rPr>
          <w:rFonts w:ascii="Times New Roman" w:hAnsi="Times New Roman"/>
          <w:b/>
          <w:sz w:val="24"/>
          <w:szCs w:val="24"/>
          <w:lang w:val="nl-BE"/>
        </w:rPr>
        <w:t xml:space="preserve"> </w:t>
      </w:r>
      <w:r w:rsidR="00FC55F1" w:rsidRPr="00F9257C">
        <w:rPr>
          <w:rFonts w:ascii="Times New Roman" w:hAnsi="Times New Roman"/>
          <w:sz w:val="24"/>
          <w:szCs w:val="24"/>
          <w:lang w:val="nl-BE"/>
        </w:rPr>
        <w:t>(</w:t>
      </w:r>
      <w:r w:rsidR="00FC55F1" w:rsidRPr="00F9257C">
        <w:rPr>
          <w:rFonts w:ascii="Times New Roman" w:hAnsi="Times New Roman"/>
          <w:i/>
          <w:sz w:val="24"/>
          <w:szCs w:val="24"/>
          <w:lang w:val="nl-BE"/>
        </w:rPr>
        <w:t>disclosures</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dient opgenomen te worden in de toelichting bij de jaarrekening, maar voortaan ook hierin opgenomen kan worden door </w:t>
      </w:r>
      <w:r w:rsidRPr="00F9257C">
        <w:rPr>
          <w:rFonts w:ascii="Times New Roman" w:hAnsi="Times New Roman"/>
          <w:b/>
          <w:sz w:val="24"/>
          <w:szCs w:val="24"/>
          <w:lang w:val="nl-BE"/>
        </w:rPr>
        <w:t>kruisverwijzingen</w:t>
      </w:r>
      <w:r w:rsidRPr="00F9257C">
        <w:rPr>
          <w:rFonts w:ascii="Times New Roman" w:hAnsi="Times New Roman"/>
          <w:sz w:val="24"/>
          <w:szCs w:val="24"/>
          <w:lang w:val="nl-BE"/>
        </w:rPr>
        <w:t xml:space="preserve"> naar een document dat gelijktijdig met de </w:t>
      </w:r>
      <w:r w:rsidR="00116ADE" w:rsidRPr="00F9257C">
        <w:rPr>
          <w:rFonts w:ascii="Times New Roman" w:hAnsi="Times New Roman"/>
          <w:sz w:val="24"/>
          <w:szCs w:val="24"/>
          <w:lang w:val="nl-BE"/>
        </w:rPr>
        <w:t>jaarrekening</w:t>
      </w:r>
      <w:r w:rsidRPr="00F9257C">
        <w:rPr>
          <w:rFonts w:ascii="Times New Roman" w:hAnsi="Times New Roman"/>
          <w:sz w:val="24"/>
          <w:szCs w:val="24"/>
          <w:lang w:val="nl-BE"/>
        </w:rPr>
        <w:t xml:space="preserve"> beschikbaar is. Deze mogelijkheid werd ingevoerd bij de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ing van de definitie van “financiële overzichten” uit ISA 200, par. 13(f).</w:t>
      </w:r>
    </w:p>
    <w:p w14:paraId="080B9AC8" w14:textId="77777777" w:rsidR="00B53A54" w:rsidRPr="00F9257C" w:rsidRDefault="00B53A54" w:rsidP="00980172">
      <w:pPr>
        <w:pStyle w:val="ListParagraph"/>
        <w:spacing w:after="0" w:line="240" w:lineRule="auto"/>
        <w:ind w:left="851"/>
        <w:contextualSpacing w:val="0"/>
        <w:jc w:val="both"/>
        <w:rPr>
          <w:rFonts w:ascii="Times New Roman" w:hAnsi="Times New Roman"/>
          <w:sz w:val="24"/>
          <w:szCs w:val="24"/>
          <w:lang w:val="nl-BE"/>
        </w:rPr>
      </w:pPr>
    </w:p>
    <w:p w14:paraId="3E22342A" w14:textId="24919569" w:rsidR="00094A2A" w:rsidRPr="00F9257C" w:rsidRDefault="00094A2A" w:rsidP="00980172">
      <w:pPr>
        <w:pStyle w:val="ListParagraph"/>
        <w:numPr>
          <w:ilvl w:val="0"/>
          <w:numId w:val="22"/>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w:t>
      </w:r>
      <w:r w:rsidRPr="00F9257C">
        <w:rPr>
          <w:rFonts w:ascii="Times New Roman" w:hAnsi="Times New Roman"/>
          <w:b/>
          <w:sz w:val="24"/>
          <w:szCs w:val="24"/>
          <w:u w:val="single"/>
          <w:lang w:val="nl-BE"/>
        </w:rPr>
        <w:t>verantwoordelijkheden van de auditor met betrekking tot andere informatie</w:t>
      </w:r>
      <w:r w:rsidRPr="00F9257C">
        <w:rPr>
          <w:rFonts w:ascii="Times New Roman" w:hAnsi="Times New Roman"/>
          <w:sz w:val="24"/>
          <w:szCs w:val="24"/>
          <w:lang w:val="nl-BE"/>
        </w:rPr>
        <w:t xml:space="preserve"> (ISA 720</w:t>
      </w:r>
      <w:r w:rsidR="004E7CBC" w:rsidRPr="00F9257C">
        <w:rPr>
          <w:rFonts w:ascii="Times New Roman" w:hAnsi="Times New Roman"/>
          <w:sz w:val="24"/>
          <w:szCs w:val="24"/>
          <w:lang w:val="nl-BE"/>
        </w:rPr>
        <w:t xml:space="preserve">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al dan niet financieel, opgenomen in het </w:t>
      </w:r>
      <w:r w:rsidR="005F36AA" w:rsidRPr="00F9257C">
        <w:rPr>
          <w:rFonts w:ascii="Times New Roman" w:hAnsi="Times New Roman"/>
          <w:sz w:val="24"/>
          <w:szCs w:val="24"/>
          <w:lang w:val="nl-BE"/>
        </w:rPr>
        <w:t>jaarrapport</w:t>
      </w:r>
      <w:r w:rsidR="00116ADE" w:rsidRPr="00F9257C">
        <w:rPr>
          <w:rFonts w:ascii="Times New Roman" w:hAnsi="Times New Roman"/>
          <w:sz w:val="24"/>
          <w:szCs w:val="24"/>
          <w:lang w:val="nl-BE"/>
        </w:rPr>
        <w:t xml:space="preserve"> </w:t>
      </w:r>
      <w:r w:rsidR="00BB33E6" w:rsidRPr="00F9257C">
        <w:rPr>
          <w:rFonts w:ascii="Times New Roman" w:hAnsi="Times New Roman"/>
          <w:sz w:val="24"/>
          <w:szCs w:val="24"/>
          <w:vertAlign w:val="superscript"/>
          <w:lang w:val="nl-BE"/>
        </w:rPr>
        <w:t>(</w:t>
      </w:r>
      <w:r w:rsidR="00116ADE" w:rsidRPr="00F9257C">
        <w:rPr>
          <w:rStyle w:val="FootnoteReference"/>
          <w:rFonts w:ascii="Times New Roman" w:hAnsi="Times New Roman"/>
          <w:sz w:val="24"/>
          <w:szCs w:val="24"/>
          <w:lang w:val="nl-BE"/>
        </w:rPr>
        <w:footnoteReference w:id="5"/>
      </w:r>
      <w:r w:rsidR="00BB33E6" w:rsidRPr="00F9257C">
        <w:rPr>
          <w:rFonts w:ascii="Times New Roman" w:hAnsi="Times New Roman"/>
          <w:sz w:val="24"/>
          <w:szCs w:val="24"/>
          <w:vertAlign w:val="superscript"/>
          <w:lang w:val="nl-BE"/>
        </w:rPr>
        <w:t>)</w:t>
      </w:r>
      <w:r w:rsidR="005F36AA" w:rsidRPr="00F9257C">
        <w:rPr>
          <w:rFonts w:ascii="Times New Roman" w:hAnsi="Times New Roman"/>
          <w:sz w:val="24"/>
          <w:szCs w:val="24"/>
          <w:lang w:val="nl-BE"/>
        </w:rPr>
        <w:t xml:space="preserve"> </w:t>
      </w:r>
      <w:r w:rsidRPr="00F9257C">
        <w:rPr>
          <w:rFonts w:ascii="Times New Roman" w:hAnsi="Times New Roman"/>
          <w:sz w:val="24"/>
          <w:szCs w:val="24"/>
          <w:lang w:val="nl-BE"/>
        </w:rPr>
        <w:t>van een entiteit, werden</w:t>
      </w:r>
      <w:r w:rsidR="004E7CBC" w:rsidRPr="00F9257C">
        <w:rPr>
          <w:rFonts w:ascii="Times New Roman" w:hAnsi="Times New Roman"/>
          <w:sz w:val="24"/>
          <w:szCs w:val="24"/>
          <w:lang w:val="nl-BE"/>
        </w:rPr>
        <w:t xml:space="preserve"> g</w:t>
      </w:r>
      <w:r w:rsidRPr="00F9257C">
        <w:rPr>
          <w:rFonts w:ascii="Times New Roman" w:hAnsi="Times New Roman"/>
          <w:sz w:val="24"/>
          <w:szCs w:val="24"/>
          <w:lang w:val="nl-BE"/>
        </w:rPr>
        <w:t xml:space="preserve">rondig gewijzigd. Deze verantwoordelijkheden </w:t>
      </w:r>
      <w:r w:rsidR="005F0662" w:rsidRPr="00F9257C">
        <w:rPr>
          <w:rFonts w:ascii="Times New Roman" w:hAnsi="Times New Roman"/>
          <w:sz w:val="24"/>
          <w:szCs w:val="24"/>
          <w:lang w:val="nl-BE"/>
        </w:rPr>
        <w:t>omvatten</w:t>
      </w:r>
      <w:r w:rsidRPr="00F9257C">
        <w:rPr>
          <w:rFonts w:ascii="Times New Roman" w:hAnsi="Times New Roman"/>
          <w:sz w:val="24"/>
          <w:szCs w:val="24"/>
          <w:lang w:val="nl-BE"/>
        </w:rPr>
        <w:t>, tijdens de lezing</w:t>
      </w:r>
      <w:r w:rsidR="008251E7" w:rsidRPr="00F9257C">
        <w:rPr>
          <w:rFonts w:ascii="Times New Roman" w:hAnsi="Times New Roman"/>
          <w:sz w:val="24"/>
          <w:szCs w:val="24"/>
          <w:lang w:val="nl-BE"/>
        </w:rPr>
        <w:t xml:space="preserve"> van het jaarrapport</w:t>
      </w:r>
      <w:r w:rsidRPr="00F9257C">
        <w:rPr>
          <w:rFonts w:ascii="Times New Roman" w:hAnsi="Times New Roman"/>
          <w:sz w:val="24"/>
          <w:szCs w:val="24"/>
          <w:lang w:val="nl-BE"/>
        </w:rPr>
        <w:t xml:space="preserve">, (i) </w:t>
      </w:r>
      <w:r w:rsidR="005F0662" w:rsidRPr="00F9257C">
        <w:rPr>
          <w:rFonts w:ascii="Times New Roman" w:hAnsi="Times New Roman"/>
          <w:sz w:val="24"/>
          <w:szCs w:val="24"/>
          <w:lang w:val="nl-BE"/>
        </w:rPr>
        <w:t xml:space="preserve">het </w:t>
      </w:r>
      <w:r w:rsidRPr="00F9257C">
        <w:rPr>
          <w:rFonts w:ascii="Times New Roman" w:hAnsi="Times New Roman"/>
          <w:sz w:val="24"/>
          <w:szCs w:val="24"/>
          <w:lang w:val="nl-BE"/>
        </w:rPr>
        <w:t xml:space="preserve">overwegen of er een inconsistentie van materieel belang is tussen de andere informatie en de financiële overzichten, (ii) </w:t>
      </w:r>
      <w:r w:rsidR="005F0662" w:rsidRPr="00F9257C">
        <w:rPr>
          <w:rFonts w:ascii="Times New Roman" w:hAnsi="Times New Roman"/>
          <w:sz w:val="24"/>
          <w:szCs w:val="24"/>
          <w:lang w:val="nl-BE"/>
        </w:rPr>
        <w:t xml:space="preserve">het </w:t>
      </w:r>
      <w:r w:rsidRPr="00F9257C">
        <w:rPr>
          <w:rFonts w:ascii="Times New Roman" w:hAnsi="Times New Roman"/>
          <w:sz w:val="24"/>
          <w:szCs w:val="24"/>
          <w:lang w:val="nl-BE"/>
        </w:rPr>
        <w:t xml:space="preserve">overwegen of er een afwijking van materieel belang is tussen de andere informatie en de kennis van de auditor verkregen in de controle, (iii) </w:t>
      </w:r>
      <w:r w:rsidR="005F0662" w:rsidRPr="00F9257C">
        <w:rPr>
          <w:rFonts w:ascii="Times New Roman" w:hAnsi="Times New Roman"/>
          <w:sz w:val="24"/>
          <w:szCs w:val="24"/>
          <w:lang w:val="nl-BE"/>
        </w:rPr>
        <w:t xml:space="preserve">het </w:t>
      </w:r>
      <w:r w:rsidRPr="00F9257C">
        <w:rPr>
          <w:rFonts w:ascii="Times New Roman" w:hAnsi="Times New Roman"/>
          <w:sz w:val="24"/>
          <w:szCs w:val="24"/>
          <w:lang w:val="nl-BE"/>
        </w:rPr>
        <w:t xml:space="preserve">op passende wijze reageren wanneer de auditor constateert dat dergelijke inconsistenties van materieel belang lijken te bestaan of wanneer de auditor zich er anderszins van bewust wordt dat andere informatie een afwijking van materieel belang lijkt te bevatten, en (iv) </w:t>
      </w:r>
      <w:r w:rsidR="005F0662" w:rsidRPr="00F9257C">
        <w:rPr>
          <w:rFonts w:ascii="Times New Roman" w:hAnsi="Times New Roman"/>
          <w:sz w:val="24"/>
          <w:szCs w:val="24"/>
          <w:lang w:val="nl-BE"/>
        </w:rPr>
        <w:t xml:space="preserve">het </w:t>
      </w:r>
      <w:r w:rsidRPr="00F9257C">
        <w:rPr>
          <w:rFonts w:ascii="Times New Roman" w:hAnsi="Times New Roman"/>
          <w:sz w:val="24"/>
          <w:szCs w:val="24"/>
          <w:lang w:val="nl-BE"/>
        </w:rPr>
        <w:t>overeenkomstig deze ISA rapporteren.</w:t>
      </w:r>
    </w:p>
    <w:p w14:paraId="001DB005" w14:textId="77777777" w:rsidR="00B53A54" w:rsidRPr="00F9257C" w:rsidRDefault="00B53A54" w:rsidP="00980172">
      <w:pPr>
        <w:spacing w:after="0" w:line="240" w:lineRule="auto"/>
        <w:jc w:val="both"/>
        <w:rPr>
          <w:rFonts w:ascii="Times New Roman" w:hAnsi="Times New Roman"/>
          <w:sz w:val="24"/>
          <w:szCs w:val="24"/>
          <w:lang w:val="nl-BE"/>
        </w:rPr>
      </w:pPr>
    </w:p>
    <w:p w14:paraId="4137F970" w14:textId="720B297F" w:rsidR="00094A2A" w:rsidRPr="00F9257C" w:rsidRDefault="00094A2A" w:rsidP="00980172">
      <w:pPr>
        <w:pStyle w:val="ListParagraph"/>
        <w:numPr>
          <w:ilvl w:val="0"/>
          <w:numId w:val="22"/>
        </w:numPr>
        <w:spacing w:after="0" w:line="240" w:lineRule="auto"/>
        <w:ind w:left="851" w:hanging="567"/>
        <w:contextualSpacing w:val="0"/>
        <w:jc w:val="both"/>
        <w:rPr>
          <w:rFonts w:ascii="Times New Roman" w:hAnsi="Times New Roman"/>
          <w:kern w:val="8"/>
          <w:sz w:val="24"/>
          <w:szCs w:val="24"/>
          <w:lang w:val="nl-BE"/>
        </w:rPr>
      </w:pPr>
      <w:r w:rsidRPr="00F9257C">
        <w:rPr>
          <w:rFonts w:ascii="Times New Roman" w:hAnsi="Times New Roman"/>
          <w:sz w:val="24"/>
          <w:szCs w:val="24"/>
          <w:lang w:val="nl-BE"/>
        </w:rPr>
        <w:t xml:space="preserve">Verscheidene ISA’s werden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opdat de auditor tijdens het gehele controleproces nog meer aandacht schenkt aan het nazicht van de in de financiële overzichten</w:t>
      </w:r>
      <w:r w:rsidR="005F0662" w:rsidRPr="00F9257C">
        <w:rPr>
          <w:rFonts w:ascii="Times New Roman" w:hAnsi="Times New Roman"/>
          <w:sz w:val="24"/>
          <w:szCs w:val="24"/>
          <w:lang w:val="nl-BE"/>
        </w:rPr>
        <w:t xml:space="preserve"> opgenomen toelichtingen</w:t>
      </w:r>
      <w:r w:rsidRPr="00F9257C">
        <w:rPr>
          <w:rFonts w:ascii="Times New Roman" w:hAnsi="Times New Roman"/>
          <w:sz w:val="24"/>
          <w:szCs w:val="24"/>
          <w:lang w:val="nl-BE"/>
        </w:rPr>
        <w:t>.</w:t>
      </w:r>
    </w:p>
    <w:p w14:paraId="3143DEA8" w14:textId="77777777" w:rsidR="00B53A54" w:rsidRPr="00F9257C" w:rsidRDefault="00B53A54" w:rsidP="00980172">
      <w:pPr>
        <w:spacing w:after="0" w:line="240" w:lineRule="auto"/>
        <w:jc w:val="both"/>
        <w:rPr>
          <w:rFonts w:ascii="Times New Roman" w:hAnsi="Times New Roman"/>
          <w:kern w:val="8"/>
          <w:sz w:val="24"/>
          <w:szCs w:val="24"/>
          <w:lang w:val="nl-BE"/>
        </w:rPr>
      </w:pPr>
    </w:p>
    <w:p w14:paraId="1B6910C9" w14:textId="5B8BC260" w:rsidR="00094A2A" w:rsidRPr="00F9257C" w:rsidRDefault="00094A2A" w:rsidP="00980172">
      <w:pPr>
        <w:pStyle w:val="ListParagraph"/>
        <w:numPr>
          <w:ilvl w:val="0"/>
          <w:numId w:val="22"/>
        </w:numPr>
        <w:spacing w:after="0" w:line="240" w:lineRule="auto"/>
        <w:ind w:left="851" w:hanging="567"/>
        <w:contextualSpacing w:val="0"/>
        <w:jc w:val="both"/>
        <w:rPr>
          <w:rFonts w:ascii="Times New Roman" w:hAnsi="Times New Roman"/>
          <w:kern w:val="8"/>
          <w:sz w:val="24"/>
          <w:szCs w:val="24"/>
          <w:lang w:val="nl-BE"/>
        </w:rPr>
      </w:pPr>
      <w:r w:rsidRPr="00F9257C">
        <w:rPr>
          <w:rFonts w:ascii="Times New Roman" w:hAnsi="Times New Roman"/>
          <w:sz w:val="24"/>
          <w:szCs w:val="24"/>
          <w:lang w:val="nl-BE"/>
        </w:rPr>
        <w:t xml:space="preserve">Tot slot en teneinde volledig te zijn, wordt opgemerkt dat de IAASB in 2013 een aantal kleinere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ingen van ISA 315 </w:t>
      </w:r>
      <w:r w:rsidR="00116ADE" w:rsidRPr="00F9257C">
        <w:rPr>
          <w:rFonts w:ascii="Times New Roman" w:hAnsi="Times New Roman"/>
          <w:sz w:val="24"/>
          <w:szCs w:val="24"/>
          <w:lang w:val="nl-BE"/>
        </w:rPr>
        <w:t>(</w:t>
      </w:r>
      <w:r w:rsidR="005404F9" w:rsidRPr="00F9257C">
        <w:rPr>
          <w:rFonts w:ascii="Times New Roman" w:hAnsi="Times New Roman"/>
          <w:sz w:val="24"/>
          <w:szCs w:val="24"/>
          <w:lang w:val="nl-BE"/>
        </w:rPr>
        <w:t>Herzien</w:t>
      </w:r>
      <w:r w:rsidR="00116ADE" w:rsidRPr="00F9257C">
        <w:rPr>
          <w:rFonts w:ascii="Times New Roman" w:hAnsi="Times New Roman"/>
          <w:sz w:val="24"/>
          <w:szCs w:val="24"/>
          <w:lang w:val="nl-BE"/>
        </w:rPr>
        <w:t xml:space="preserve">) </w:t>
      </w:r>
      <w:r w:rsidRPr="00F9257C">
        <w:rPr>
          <w:rFonts w:ascii="Times New Roman" w:hAnsi="Times New Roman"/>
          <w:sz w:val="24"/>
          <w:szCs w:val="24"/>
          <w:lang w:val="nl-BE"/>
        </w:rPr>
        <w:t>(</w:t>
      </w:r>
      <w:r w:rsidRPr="00F9257C">
        <w:rPr>
          <w:rFonts w:ascii="Times New Roman" w:hAnsi="Times New Roman"/>
          <w:i/>
          <w:sz w:val="24"/>
          <w:szCs w:val="24"/>
          <w:lang w:val="nl-BE"/>
        </w:rPr>
        <w:t>Risico’s op een afwijking van materieel belang identificeren en inschatten door inzicht te verwerven in de entiteit en haar omgeving</w:t>
      </w:r>
      <w:r w:rsidRPr="00F9257C">
        <w:rPr>
          <w:rFonts w:ascii="Times New Roman" w:hAnsi="Times New Roman"/>
          <w:sz w:val="24"/>
          <w:szCs w:val="24"/>
          <w:lang w:val="nl-BE"/>
        </w:rPr>
        <w:t xml:space="preserve">) en van ISA 610 </w:t>
      </w:r>
      <w:r w:rsidR="00116ADE" w:rsidRPr="00F9257C">
        <w:rPr>
          <w:rFonts w:ascii="Times New Roman" w:hAnsi="Times New Roman"/>
          <w:sz w:val="24"/>
          <w:szCs w:val="24"/>
          <w:lang w:val="nl-BE"/>
        </w:rPr>
        <w:t>(</w:t>
      </w:r>
      <w:r w:rsidR="005404F9" w:rsidRPr="00F9257C">
        <w:rPr>
          <w:rFonts w:ascii="Times New Roman" w:hAnsi="Times New Roman"/>
          <w:sz w:val="24"/>
          <w:szCs w:val="24"/>
          <w:lang w:val="nl-BE"/>
        </w:rPr>
        <w:t>Herzien</w:t>
      </w:r>
      <w:r w:rsidR="003D1E12" w:rsidRPr="00F9257C">
        <w:rPr>
          <w:rFonts w:ascii="Times New Roman" w:hAnsi="Times New Roman"/>
          <w:sz w:val="24"/>
          <w:szCs w:val="24"/>
          <w:lang w:val="nl-BE"/>
        </w:rPr>
        <w:t xml:space="preserve"> in 2013</w:t>
      </w:r>
      <w:r w:rsidR="00116ADE" w:rsidRPr="00F9257C">
        <w:rPr>
          <w:rFonts w:ascii="Times New Roman" w:hAnsi="Times New Roman"/>
          <w:sz w:val="24"/>
          <w:szCs w:val="24"/>
          <w:lang w:val="nl-BE"/>
        </w:rPr>
        <w:t xml:space="preserve">) </w:t>
      </w:r>
      <w:r w:rsidRPr="00F9257C">
        <w:rPr>
          <w:rFonts w:ascii="Times New Roman" w:hAnsi="Times New Roman"/>
          <w:sz w:val="24"/>
          <w:szCs w:val="24"/>
          <w:lang w:val="nl-BE"/>
        </w:rPr>
        <w:t>(</w:t>
      </w:r>
      <w:r w:rsidRPr="00F9257C">
        <w:rPr>
          <w:rFonts w:ascii="Times New Roman" w:hAnsi="Times New Roman"/>
          <w:i/>
          <w:sz w:val="24"/>
          <w:szCs w:val="24"/>
          <w:lang w:val="nl-BE"/>
        </w:rPr>
        <w:t>Gebruikmaken van de werkzaamheden van interne auditors</w:t>
      </w:r>
      <w:r w:rsidRPr="00F9257C">
        <w:rPr>
          <w:rFonts w:ascii="Times New Roman" w:hAnsi="Times New Roman"/>
          <w:sz w:val="24"/>
          <w:szCs w:val="24"/>
          <w:lang w:val="nl-BE"/>
        </w:rPr>
        <w:t>)</w:t>
      </w:r>
      <w:r w:rsidR="005F0662" w:rsidRPr="00F9257C">
        <w:rPr>
          <w:rFonts w:ascii="Times New Roman" w:hAnsi="Times New Roman"/>
          <w:sz w:val="24"/>
          <w:szCs w:val="24"/>
          <w:lang w:val="nl-BE"/>
        </w:rPr>
        <w:t xml:space="preserve"> heeft doorgevoerd</w:t>
      </w:r>
      <w:r w:rsidRPr="00F9257C">
        <w:rPr>
          <w:rFonts w:ascii="Times New Roman" w:hAnsi="Times New Roman"/>
          <w:sz w:val="24"/>
          <w:szCs w:val="24"/>
          <w:lang w:val="nl-BE"/>
        </w:rPr>
        <w:t>, teneinde de notie van “directe ondersteuning van de interne auditfunctie aan de auditor” te integreren. Directe ondersteuning beoogt het gebruikmaken van interne auditors om controlewerkzaamheden uit te voeren onder de aansturing, het toezicht en de beoordeling van de externe auditor.</w:t>
      </w:r>
    </w:p>
    <w:p w14:paraId="28B5B35B" w14:textId="77777777" w:rsidR="00FC55F1" w:rsidRPr="00F9257C" w:rsidRDefault="00FC55F1" w:rsidP="00980172">
      <w:pPr>
        <w:pStyle w:val="ListParagraph"/>
        <w:spacing w:after="0" w:line="240" w:lineRule="auto"/>
        <w:ind w:left="709"/>
        <w:contextualSpacing w:val="0"/>
        <w:jc w:val="both"/>
        <w:rPr>
          <w:rFonts w:ascii="Times New Roman" w:hAnsi="Times New Roman"/>
          <w:kern w:val="8"/>
          <w:sz w:val="24"/>
          <w:szCs w:val="24"/>
          <w:lang w:val="nl-BE"/>
        </w:rPr>
      </w:pPr>
    </w:p>
    <w:p w14:paraId="5DAE76B5" w14:textId="77777777" w:rsidR="00094A2A" w:rsidRPr="00F9257C" w:rsidRDefault="00FC774A" w:rsidP="00980172">
      <w:pPr>
        <w:pStyle w:val="BDOReport1numbered"/>
        <w:spacing w:before="0" w:line="240" w:lineRule="auto"/>
        <w:ind w:left="567" w:hanging="567"/>
        <w:jc w:val="both"/>
        <w:rPr>
          <w:i/>
        </w:rPr>
      </w:pPr>
      <w:bookmarkStart w:id="234" w:name="_Toc510014075"/>
      <w:bookmarkStart w:id="235" w:name="_Toc510077160"/>
      <w:bookmarkStart w:id="236" w:name="_Toc510077490"/>
      <w:bookmarkStart w:id="237" w:name="_Toc4919612"/>
      <w:r w:rsidRPr="00F9257C">
        <w:rPr>
          <w:i/>
        </w:rPr>
        <w:t>O</w:t>
      </w:r>
      <w:r w:rsidR="00EA1BE5" w:rsidRPr="00F9257C">
        <w:rPr>
          <w:i/>
        </w:rPr>
        <w:t>mzetting van de boekhoudrichtlijn</w:t>
      </w:r>
      <w:bookmarkEnd w:id="234"/>
      <w:bookmarkEnd w:id="235"/>
      <w:bookmarkEnd w:id="236"/>
      <w:bookmarkEnd w:id="237"/>
    </w:p>
    <w:p w14:paraId="090CF6FE" w14:textId="77777777" w:rsidR="00094A2A" w:rsidRPr="00F9257C" w:rsidRDefault="00094A2A" w:rsidP="00980172">
      <w:pPr>
        <w:pStyle w:val="ListParagraph"/>
        <w:tabs>
          <w:tab w:val="left" w:pos="426"/>
        </w:tabs>
        <w:spacing w:after="0" w:line="240" w:lineRule="auto"/>
        <w:ind w:left="0"/>
        <w:contextualSpacing w:val="0"/>
        <w:jc w:val="both"/>
        <w:rPr>
          <w:rFonts w:ascii="Times New Roman" w:hAnsi="Times New Roman"/>
          <w:b/>
          <w:sz w:val="24"/>
          <w:szCs w:val="24"/>
        </w:rPr>
      </w:pPr>
    </w:p>
    <w:p w14:paraId="516C1DB4" w14:textId="62501D01" w:rsidR="00094A2A"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Europese Richtlijn 2013/34/EU heeft het voorwerp uitgemaakt van een wet tot omzetting in</w:t>
      </w:r>
      <w:r w:rsidR="004E7CBC" w:rsidRPr="00F9257C">
        <w:rPr>
          <w:rFonts w:ascii="Times New Roman" w:hAnsi="Times New Roman"/>
          <w:sz w:val="24"/>
          <w:szCs w:val="24"/>
          <w:lang w:val="nl-BE"/>
        </w:rPr>
        <w:t xml:space="preserve"> </w:t>
      </w:r>
      <w:r w:rsidRPr="00F9257C">
        <w:rPr>
          <w:rFonts w:ascii="Times New Roman" w:hAnsi="Times New Roman"/>
          <w:sz w:val="24"/>
          <w:szCs w:val="24"/>
          <w:lang w:val="nl-BE"/>
        </w:rPr>
        <w:t>België die de artikelen 100, 144 en 148 van het Wetboek van vennootschappen wijzigt. Deze wijzigingen zijn van toepassing op de boekjaren die een aanvang nemen na 1</w:t>
      </w:r>
      <w:r w:rsidR="004E7CBC" w:rsidRPr="00F9257C">
        <w:rPr>
          <w:rFonts w:ascii="Times New Roman" w:hAnsi="Times New Roman"/>
          <w:sz w:val="24"/>
          <w:szCs w:val="24"/>
          <w:lang w:val="nl-BE"/>
        </w:rPr>
        <w:t> </w:t>
      </w:r>
      <w:r w:rsidRPr="00F9257C">
        <w:rPr>
          <w:rFonts w:ascii="Times New Roman" w:hAnsi="Times New Roman"/>
          <w:sz w:val="24"/>
          <w:szCs w:val="24"/>
          <w:lang w:val="nl-BE"/>
        </w:rPr>
        <w:t xml:space="preserve">januari 2016, en de gevolgen ervan </w:t>
      </w:r>
      <w:r w:rsidR="00116ADE" w:rsidRPr="00F9257C">
        <w:rPr>
          <w:rFonts w:ascii="Times New Roman" w:hAnsi="Times New Roman"/>
          <w:sz w:val="24"/>
          <w:szCs w:val="24"/>
          <w:lang w:val="nl-BE"/>
        </w:rPr>
        <w:t xml:space="preserve">hebben </w:t>
      </w:r>
      <w:r w:rsidRPr="00F9257C">
        <w:rPr>
          <w:rFonts w:ascii="Times New Roman" w:hAnsi="Times New Roman"/>
          <w:sz w:val="24"/>
          <w:szCs w:val="24"/>
          <w:lang w:val="nl-BE"/>
        </w:rPr>
        <w:t xml:space="preserve">het voorwerp </w:t>
      </w:r>
      <w:r w:rsidR="00116ADE" w:rsidRPr="00F9257C">
        <w:rPr>
          <w:rFonts w:ascii="Times New Roman" w:hAnsi="Times New Roman"/>
          <w:sz w:val="24"/>
          <w:szCs w:val="24"/>
          <w:lang w:val="nl-BE"/>
        </w:rPr>
        <w:t xml:space="preserve">uitgemaakt </w:t>
      </w:r>
      <w:r w:rsidRPr="00F9257C">
        <w:rPr>
          <w:rFonts w:ascii="Times New Roman" w:hAnsi="Times New Roman"/>
          <w:sz w:val="24"/>
          <w:szCs w:val="24"/>
          <w:lang w:val="nl-BE"/>
        </w:rPr>
        <w:t>van de gewijzigde bijkomende norm</w:t>
      </w:r>
      <w:r w:rsidR="00116ADE" w:rsidRPr="00F9257C">
        <w:rPr>
          <w:rFonts w:ascii="Times New Roman" w:hAnsi="Times New Roman"/>
          <w:sz w:val="24"/>
          <w:szCs w:val="24"/>
          <w:lang w:val="nl-BE"/>
        </w:rPr>
        <w:t xml:space="preserve"> (in 2016)</w:t>
      </w:r>
      <w:r w:rsidRPr="00F9257C">
        <w:rPr>
          <w:rFonts w:ascii="Times New Roman" w:hAnsi="Times New Roman"/>
          <w:sz w:val="24"/>
          <w:szCs w:val="24"/>
          <w:lang w:val="nl-BE"/>
        </w:rPr>
        <w:t xml:space="preserve"> bij de in België van toepassing zijnde ISA’s (zie hieronder).</w:t>
      </w:r>
    </w:p>
    <w:p w14:paraId="3BBC5B68" w14:textId="77777777" w:rsidR="00094A2A" w:rsidRPr="00F9257C" w:rsidRDefault="00094A2A" w:rsidP="00980172">
      <w:pPr>
        <w:tabs>
          <w:tab w:val="left" w:pos="426"/>
        </w:tabs>
        <w:spacing w:after="0" w:line="240" w:lineRule="auto"/>
        <w:ind w:left="66"/>
        <w:jc w:val="both"/>
        <w:rPr>
          <w:rFonts w:ascii="Times New Roman" w:hAnsi="Times New Roman"/>
          <w:sz w:val="24"/>
          <w:szCs w:val="24"/>
          <w:lang w:val="nl-BE"/>
        </w:rPr>
      </w:pPr>
    </w:p>
    <w:p w14:paraId="440B7687" w14:textId="77777777" w:rsidR="00094A2A" w:rsidRPr="00F9257C" w:rsidRDefault="00EA1BE5" w:rsidP="00980172">
      <w:pPr>
        <w:pStyle w:val="BDOReport1numbered"/>
        <w:spacing w:before="0" w:line="240" w:lineRule="auto"/>
        <w:ind w:left="567" w:hanging="567"/>
        <w:jc w:val="both"/>
        <w:rPr>
          <w:i/>
          <w:caps/>
          <w:lang w:val="nl-BE"/>
        </w:rPr>
      </w:pPr>
      <w:bookmarkStart w:id="238" w:name="_Toc510014076"/>
      <w:bookmarkStart w:id="239" w:name="_Toc510077161"/>
      <w:bookmarkStart w:id="240" w:name="_Toc510077491"/>
      <w:bookmarkStart w:id="241" w:name="_Toc4919613"/>
      <w:r w:rsidRPr="00F9257C">
        <w:rPr>
          <w:i/>
          <w:lang w:val="nl-BE"/>
        </w:rPr>
        <w:t>Europese verordening betreffende de audithervorming (van toepassing op de wettelijke controle van organisaties van openbaar belang) met betrekking tot de controleverklaring</w:t>
      </w:r>
      <w:bookmarkEnd w:id="238"/>
      <w:bookmarkEnd w:id="239"/>
      <w:bookmarkEnd w:id="240"/>
      <w:bookmarkEnd w:id="241"/>
    </w:p>
    <w:p w14:paraId="06CEF968" w14:textId="77777777" w:rsidR="00094A2A" w:rsidRPr="00F9257C" w:rsidRDefault="00094A2A" w:rsidP="00980172">
      <w:pPr>
        <w:tabs>
          <w:tab w:val="left" w:pos="426"/>
        </w:tabs>
        <w:spacing w:after="0" w:line="240" w:lineRule="auto"/>
        <w:ind w:left="66"/>
        <w:jc w:val="both"/>
        <w:rPr>
          <w:rFonts w:ascii="Times New Roman Bold" w:hAnsi="Times New Roman Bold"/>
          <w:b/>
          <w:caps/>
          <w:sz w:val="24"/>
          <w:szCs w:val="24"/>
          <w:lang w:val="nl-BE"/>
        </w:rPr>
      </w:pPr>
    </w:p>
    <w:p w14:paraId="4D42AE86" w14:textId="77777777" w:rsidR="00094A2A"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Europese Verordening Nr. 537/2014 betreffende specifieke eisen voor de wettelijke controles</w:t>
      </w:r>
      <w:r w:rsidR="004E7CBC" w:rsidRPr="00F9257C">
        <w:rPr>
          <w:rFonts w:ascii="Times New Roman" w:hAnsi="Times New Roman"/>
          <w:sz w:val="24"/>
          <w:szCs w:val="24"/>
          <w:lang w:val="nl-BE"/>
        </w:rPr>
        <w:t xml:space="preserve"> </w:t>
      </w:r>
      <w:r w:rsidRPr="00F9257C">
        <w:rPr>
          <w:rFonts w:ascii="Times New Roman" w:hAnsi="Times New Roman"/>
          <w:sz w:val="24"/>
          <w:szCs w:val="24"/>
          <w:lang w:val="nl-BE"/>
        </w:rPr>
        <w:t>van financiële overzichten van organisaties van openbaar belang (OOB) is van toepassing op de</w:t>
      </w:r>
      <w:r w:rsidR="004E7CBC" w:rsidRPr="00F9257C">
        <w:rPr>
          <w:rFonts w:ascii="Times New Roman" w:hAnsi="Times New Roman"/>
          <w:sz w:val="24"/>
          <w:szCs w:val="24"/>
          <w:lang w:val="nl-BE"/>
        </w:rPr>
        <w:t xml:space="preserve"> </w:t>
      </w:r>
      <w:r w:rsidRPr="00F9257C">
        <w:rPr>
          <w:rFonts w:ascii="Times New Roman" w:hAnsi="Times New Roman"/>
          <w:sz w:val="24"/>
          <w:szCs w:val="24"/>
          <w:lang w:val="nl-BE"/>
        </w:rPr>
        <w:t>boekjaren die aanvangen vanaf 17 juni 2016.</w:t>
      </w:r>
    </w:p>
    <w:p w14:paraId="122E16CF" w14:textId="77777777" w:rsidR="00094A2A" w:rsidRPr="00F9257C" w:rsidRDefault="00094A2A" w:rsidP="00980172">
      <w:pPr>
        <w:pStyle w:val="ListParagraph"/>
        <w:spacing w:after="0" w:line="240" w:lineRule="auto"/>
        <w:ind w:left="142"/>
        <w:contextualSpacing w:val="0"/>
        <w:jc w:val="both"/>
        <w:rPr>
          <w:rFonts w:ascii="Times New Roman" w:hAnsi="Times New Roman"/>
          <w:sz w:val="24"/>
          <w:szCs w:val="24"/>
          <w:lang w:val="nl-BE"/>
        </w:rPr>
      </w:pPr>
    </w:p>
    <w:p w14:paraId="0D2DCBA9" w14:textId="77339BCA" w:rsidR="00094A2A"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Deze Verordening vereist in zijn artikel 10 de volgende elementen:</w:t>
      </w:r>
    </w:p>
    <w:p w14:paraId="076EFF27" w14:textId="221D2AAB" w:rsidR="00BB33E6" w:rsidRPr="00F9257C" w:rsidRDefault="00BB33E6"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30EAB84F" w14:textId="77777777" w:rsidR="00094A2A" w:rsidRPr="00F9257C" w:rsidRDefault="00094A2A" w:rsidP="00980172">
      <w:pPr>
        <w:pStyle w:val="ListParagraph"/>
        <w:numPr>
          <w:ilvl w:val="0"/>
          <w:numId w:val="24"/>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de opname van een nieuwe sectie in de controleverklaring (een beschrijving van de als meest significant ingeschatte risico's op een afwijking van materieel belang (met inbegrip van deze als gevolg van fraude));</w:t>
      </w:r>
      <w:r w:rsidR="00FC55F1" w:rsidRPr="00F9257C">
        <w:rPr>
          <w:rFonts w:ascii="Times New Roman" w:hAnsi="Times New Roman"/>
          <w:sz w:val="24"/>
          <w:szCs w:val="24"/>
          <w:lang w:val="nl-BE"/>
        </w:rPr>
        <w:t xml:space="preserve"> </w:t>
      </w:r>
    </w:p>
    <w:p w14:paraId="37AD8518" w14:textId="77777777" w:rsidR="00094A2A" w:rsidRPr="00F9257C" w:rsidRDefault="00094A2A" w:rsidP="00980172">
      <w:pPr>
        <w:pStyle w:val="ListParagraph"/>
        <w:numPr>
          <w:ilvl w:val="0"/>
          <w:numId w:val="24"/>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een samenvatting van de reactie van de auditor op die risico's, en, indien relevant, belangrijke opmerkingen in verband met die risico’s;</w:t>
      </w:r>
    </w:p>
    <w:p w14:paraId="16D7ADC2" w14:textId="77777777" w:rsidR="00094A2A" w:rsidRPr="00F9257C" w:rsidRDefault="00094A2A" w:rsidP="00980172">
      <w:pPr>
        <w:pStyle w:val="ListParagraph"/>
        <w:numPr>
          <w:ilvl w:val="0"/>
          <w:numId w:val="24"/>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een toelichting bij de mate waarin de wettelijke controle geacht wordt onregelmatigheden, met inbegrip van fraude, te kunnen opsporen. </w:t>
      </w:r>
    </w:p>
    <w:p w14:paraId="6B319C41" w14:textId="77777777" w:rsidR="00094A2A" w:rsidRPr="00F9257C" w:rsidRDefault="00094A2A" w:rsidP="00980172">
      <w:pPr>
        <w:pStyle w:val="ListParagraph"/>
        <w:spacing w:after="0" w:line="240" w:lineRule="auto"/>
        <w:ind w:left="142"/>
        <w:contextualSpacing w:val="0"/>
        <w:jc w:val="both"/>
        <w:rPr>
          <w:rFonts w:ascii="Times New Roman" w:hAnsi="Times New Roman"/>
          <w:sz w:val="24"/>
          <w:szCs w:val="24"/>
          <w:lang w:val="nl-BE"/>
        </w:rPr>
      </w:pPr>
    </w:p>
    <w:p w14:paraId="69444CF7" w14:textId="24A2E1D9" w:rsidR="004E7CBC"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Deze elementen stemmen in grote mate overeen met deze vereist door ISA 701 en de</w:t>
      </w:r>
      <w:r w:rsidR="004E7CBC"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verantwoordelijkheden met betrekking tot fraude in het kader van een controle van financiële overzichten (ISA 240). </w:t>
      </w:r>
      <w:del w:id="242" w:author="Author">
        <w:r w:rsidRPr="00F9257C" w:rsidDel="00165279">
          <w:rPr>
            <w:rFonts w:ascii="Times New Roman" w:hAnsi="Times New Roman"/>
            <w:sz w:val="24"/>
            <w:szCs w:val="24"/>
            <w:lang w:val="nl-BE"/>
          </w:rPr>
          <w:delText>Twee bijzonderheden eigen aan</w:delText>
        </w:r>
      </w:del>
      <w:ins w:id="243" w:author="Author">
        <w:r w:rsidR="00165279" w:rsidRPr="00F9257C">
          <w:rPr>
            <w:rFonts w:ascii="Times New Roman" w:hAnsi="Times New Roman"/>
            <w:sz w:val="24"/>
            <w:szCs w:val="24"/>
            <w:lang w:val="nl-BE"/>
          </w:rPr>
          <w:t>De wisselwerking tussen</w:t>
        </w:r>
      </w:ins>
      <w:r w:rsidRPr="00F9257C">
        <w:rPr>
          <w:rFonts w:ascii="Times New Roman" w:hAnsi="Times New Roman"/>
          <w:sz w:val="24"/>
          <w:szCs w:val="24"/>
          <w:lang w:val="nl-BE"/>
        </w:rPr>
        <w:t xml:space="preserve"> ISA 701 </w:t>
      </w:r>
      <w:del w:id="244" w:author="Author">
        <w:r w:rsidRPr="00F9257C" w:rsidDel="00165279">
          <w:rPr>
            <w:rFonts w:ascii="Times New Roman" w:hAnsi="Times New Roman"/>
            <w:sz w:val="24"/>
            <w:szCs w:val="24"/>
            <w:lang w:val="nl-BE"/>
          </w:rPr>
          <w:delText>die in</w:delText>
        </w:r>
      </w:del>
      <w:ins w:id="245" w:author="Author">
        <w:r w:rsidR="00165279" w:rsidRPr="00F9257C">
          <w:rPr>
            <w:rFonts w:ascii="Times New Roman" w:hAnsi="Times New Roman"/>
            <w:sz w:val="24"/>
            <w:szCs w:val="24"/>
            <w:lang w:val="nl-BE"/>
          </w:rPr>
          <w:t>en</w:t>
        </w:r>
      </w:ins>
      <w:r w:rsidRPr="00F9257C">
        <w:rPr>
          <w:rFonts w:ascii="Times New Roman" w:hAnsi="Times New Roman"/>
          <w:sz w:val="24"/>
          <w:szCs w:val="24"/>
          <w:lang w:val="nl-BE"/>
        </w:rPr>
        <w:t xml:space="preserve"> de Europese Verordening</w:t>
      </w:r>
      <w:del w:id="246" w:author="Author">
        <w:r w:rsidRPr="00F9257C" w:rsidDel="00165279">
          <w:rPr>
            <w:rFonts w:ascii="Times New Roman" w:hAnsi="Times New Roman"/>
            <w:sz w:val="24"/>
            <w:szCs w:val="24"/>
            <w:lang w:val="nl-BE"/>
          </w:rPr>
          <w:delText xml:space="preserve"> ontbreken</w:delText>
        </w:r>
        <w:r w:rsidR="00FF6A92" w:rsidRPr="00F9257C" w:rsidDel="00165279">
          <w:rPr>
            <w:rFonts w:ascii="Times New Roman" w:hAnsi="Times New Roman"/>
            <w:sz w:val="24"/>
            <w:szCs w:val="24"/>
            <w:lang w:val="nl-BE"/>
          </w:rPr>
          <w:delText>, zijn evenwel</w:delText>
        </w:r>
      </w:del>
      <w:ins w:id="247" w:author="Author">
        <w:r w:rsidR="00165279" w:rsidRPr="00F9257C">
          <w:rPr>
            <w:rFonts w:ascii="Times New Roman" w:hAnsi="Times New Roman"/>
            <w:sz w:val="24"/>
            <w:szCs w:val="24"/>
            <w:lang w:val="nl-BE"/>
          </w:rPr>
          <w:t>is</w:t>
        </w:r>
      </w:ins>
      <w:r w:rsidR="00FF6A92" w:rsidRPr="00F9257C">
        <w:rPr>
          <w:rFonts w:ascii="Times New Roman" w:hAnsi="Times New Roman"/>
          <w:sz w:val="24"/>
          <w:szCs w:val="24"/>
          <w:lang w:val="nl-BE"/>
        </w:rPr>
        <w:t xml:space="preserve"> uitgewerkt in </w:t>
      </w:r>
      <w:r w:rsidRPr="00F9257C">
        <w:rPr>
          <w:rFonts w:ascii="Times New Roman" w:hAnsi="Times New Roman"/>
          <w:sz w:val="24"/>
          <w:szCs w:val="24"/>
          <w:lang w:val="nl-BE"/>
        </w:rPr>
        <w:t xml:space="preserve">sectie </w:t>
      </w:r>
      <w:r w:rsidR="00FC55F1" w:rsidRPr="00F9257C">
        <w:rPr>
          <w:rFonts w:ascii="Times New Roman" w:hAnsi="Times New Roman"/>
          <w:sz w:val="24"/>
          <w:szCs w:val="24"/>
          <w:lang w:val="nl-BE"/>
        </w:rPr>
        <w:t xml:space="preserve">1.2.5. </w:t>
      </w:r>
      <w:r w:rsidRPr="00F9257C">
        <w:rPr>
          <w:rFonts w:ascii="Times New Roman" w:hAnsi="Times New Roman"/>
          <w:sz w:val="24"/>
          <w:szCs w:val="24"/>
          <w:lang w:val="nl-BE"/>
        </w:rPr>
        <w:t>hierna met betrekking tot de “Kernpunten van de controle”.</w:t>
      </w:r>
    </w:p>
    <w:p w14:paraId="3DFF0FA2" w14:textId="77777777" w:rsidR="00BB33E6" w:rsidRPr="00F9257C" w:rsidRDefault="00BB33E6"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2EBA6ECF" w14:textId="73D65BD1" w:rsidR="00094A2A"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Bovenop deze vereisten, dient de controleverklaring: </w:t>
      </w:r>
    </w:p>
    <w:p w14:paraId="018D5764" w14:textId="640E8141" w:rsidR="00BB33E6" w:rsidRPr="00F9257C" w:rsidRDefault="00BB33E6"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4139CA8C" w14:textId="367596B1" w:rsidR="00094A2A" w:rsidRPr="00F9257C" w:rsidRDefault="005F0662" w:rsidP="00980172">
      <w:pPr>
        <w:pStyle w:val="ListParagraph"/>
        <w:numPr>
          <w:ilvl w:val="0"/>
          <w:numId w:val="25"/>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een verklaring over</w:t>
      </w:r>
      <w:r w:rsidR="00094A2A" w:rsidRPr="00F9257C">
        <w:rPr>
          <w:rFonts w:ascii="Times New Roman" w:hAnsi="Times New Roman"/>
          <w:sz w:val="24"/>
          <w:szCs w:val="24"/>
          <w:lang w:val="nl-BE"/>
        </w:rPr>
        <w:t xml:space="preserve"> welke organen betrokken waren bij de aanstelling; </w:t>
      </w:r>
    </w:p>
    <w:p w14:paraId="611C4469" w14:textId="0ACB1D03" w:rsidR="00094A2A" w:rsidRPr="00F9257C" w:rsidRDefault="00094A2A" w:rsidP="00980172">
      <w:pPr>
        <w:pStyle w:val="ListParagraph"/>
        <w:numPr>
          <w:ilvl w:val="0"/>
          <w:numId w:val="25"/>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de datum van de benoeming en de totale duur van de ononderbroken opdracht te vermelden</w:t>
      </w:r>
      <w:r w:rsidR="005F0662" w:rsidRPr="00F9257C">
        <w:rPr>
          <w:rFonts w:ascii="Times New Roman" w:hAnsi="Times New Roman"/>
          <w:sz w:val="24"/>
          <w:szCs w:val="24"/>
          <w:lang w:val="nl-BE"/>
        </w:rPr>
        <w:t xml:space="preserve"> te bevatten</w:t>
      </w:r>
      <w:r w:rsidRPr="00F9257C">
        <w:rPr>
          <w:rFonts w:ascii="Times New Roman" w:hAnsi="Times New Roman"/>
          <w:sz w:val="24"/>
          <w:szCs w:val="24"/>
          <w:lang w:val="nl-BE"/>
        </w:rPr>
        <w:t xml:space="preserve">; </w:t>
      </w:r>
    </w:p>
    <w:p w14:paraId="14794B09" w14:textId="77777777" w:rsidR="00094A2A" w:rsidRPr="00F9257C" w:rsidRDefault="00094A2A" w:rsidP="00980172">
      <w:pPr>
        <w:pStyle w:val="ListParagraph"/>
        <w:numPr>
          <w:ilvl w:val="0"/>
          <w:numId w:val="25"/>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te bevestigen dat het controleoordeel consistent is met de aanvullende verklaring aan het auditcomité;</w:t>
      </w:r>
    </w:p>
    <w:p w14:paraId="0C405869" w14:textId="5822CA48" w:rsidR="00094A2A" w:rsidRPr="00F9257C" w:rsidRDefault="005F0662" w:rsidP="00980172">
      <w:pPr>
        <w:pStyle w:val="ListParagraph"/>
        <w:numPr>
          <w:ilvl w:val="0"/>
          <w:numId w:val="25"/>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een verklaring</w:t>
      </w:r>
      <w:r w:rsidR="00094A2A" w:rsidRPr="00F9257C">
        <w:rPr>
          <w:rFonts w:ascii="Times New Roman" w:hAnsi="Times New Roman"/>
          <w:sz w:val="24"/>
          <w:szCs w:val="24"/>
          <w:lang w:val="nl-BE"/>
        </w:rPr>
        <w:t xml:space="preserve"> dat de auditor tijdens de uitvoering van de controle onafhankelijk van de gecontroleerde entiteit is gebleven en dat hij geen verboden niet-controlediensten heeft geleverd</w:t>
      </w:r>
      <w:r w:rsidRPr="00F9257C">
        <w:rPr>
          <w:rFonts w:ascii="Times New Roman" w:hAnsi="Times New Roman"/>
          <w:sz w:val="24"/>
          <w:szCs w:val="24"/>
          <w:lang w:val="nl-BE"/>
        </w:rPr>
        <w:t xml:space="preserve"> te bevatten</w:t>
      </w:r>
      <w:r w:rsidR="00094A2A" w:rsidRPr="00F9257C">
        <w:rPr>
          <w:rFonts w:ascii="Times New Roman" w:hAnsi="Times New Roman"/>
          <w:sz w:val="24"/>
          <w:szCs w:val="24"/>
          <w:lang w:val="nl-BE"/>
        </w:rPr>
        <w:t xml:space="preserve">; en </w:t>
      </w:r>
    </w:p>
    <w:p w14:paraId="1B8C7A34" w14:textId="77777777" w:rsidR="00094A2A" w:rsidRPr="00F9257C" w:rsidRDefault="00094A2A" w:rsidP="00980172">
      <w:pPr>
        <w:pStyle w:val="ListParagraph"/>
        <w:numPr>
          <w:ilvl w:val="0"/>
          <w:numId w:val="25"/>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voorkomend geval, alle verleende diensten, naast de wettelijke controle te vermelden, die niet zijn vermeld in het jaarverslag of in de jaarrekening. </w:t>
      </w:r>
    </w:p>
    <w:p w14:paraId="7738F05C" w14:textId="77777777" w:rsidR="00825B80" w:rsidRPr="00F9257C" w:rsidRDefault="00825B80" w:rsidP="00980172">
      <w:pPr>
        <w:pStyle w:val="ListParagraph"/>
        <w:spacing w:after="0" w:line="240" w:lineRule="auto"/>
        <w:ind w:left="1080"/>
        <w:contextualSpacing w:val="0"/>
        <w:jc w:val="both"/>
        <w:rPr>
          <w:rFonts w:ascii="Times New Roman" w:hAnsi="Times New Roman"/>
          <w:sz w:val="24"/>
          <w:szCs w:val="24"/>
          <w:lang w:val="nl-BE"/>
        </w:rPr>
      </w:pPr>
    </w:p>
    <w:p w14:paraId="5E69E099" w14:textId="77777777" w:rsidR="00DE3B81" w:rsidRPr="00F9257C" w:rsidRDefault="00EA1BE5" w:rsidP="00980172">
      <w:pPr>
        <w:pStyle w:val="BDOReport1numbered"/>
        <w:spacing w:before="0" w:line="240" w:lineRule="auto"/>
        <w:ind w:left="426" w:hanging="426"/>
        <w:jc w:val="both"/>
        <w:rPr>
          <w:i/>
          <w:lang w:val="nl-BE"/>
        </w:rPr>
      </w:pPr>
      <w:bookmarkStart w:id="248" w:name="_Toc510014077"/>
      <w:bookmarkStart w:id="249" w:name="_Toc510077162"/>
      <w:bookmarkStart w:id="250" w:name="_Toc510077492"/>
      <w:bookmarkStart w:id="251" w:name="_Toc4919614"/>
      <w:r w:rsidRPr="00F9257C">
        <w:rPr>
          <w:i/>
          <w:lang w:val="nl-BE"/>
        </w:rPr>
        <w:t xml:space="preserve">Europese </w:t>
      </w:r>
      <w:r w:rsidR="00FC55F1" w:rsidRPr="00F9257C">
        <w:rPr>
          <w:i/>
          <w:lang w:val="nl-BE"/>
        </w:rPr>
        <w:t xml:space="preserve">Richtlijn </w:t>
      </w:r>
      <w:r w:rsidRPr="00F9257C">
        <w:rPr>
          <w:i/>
          <w:lang w:val="nl-BE"/>
        </w:rPr>
        <w:t>betreffende de audithervorming (van toepassing op de wettelijke controle van alle entiteiten) met betrekking tot de controleverklaring</w:t>
      </w:r>
      <w:bookmarkEnd w:id="248"/>
      <w:bookmarkEnd w:id="249"/>
      <w:bookmarkEnd w:id="250"/>
      <w:bookmarkEnd w:id="251"/>
    </w:p>
    <w:p w14:paraId="1EDA2C12" w14:textId="77777777" w:rsidR="00094A2A" w:rsidRPr="00F9257C" w:rsidRDefault="00094A2A" w:rsidP="00980172">
      <w:pPr>
        <w:tabs>
          <w:tab w:val="left" w:pos="567"/>
        </w:tabs>
        <w:spacing w:after="0" w:line="240" w:lineRule="auto"/>
        <w:jc w:val="both"/>
        <w:rPr>
          <w:rFonts w:ascii="Times New Roman" w:hAnsi="Times New Roman"/>
          <w:b/>
          <w:sz w:val="24"/>
          <w:szCs w:val="24"/>
          <w:lang w:val="nl-BE"/>
        </w:rPr>
      </w:pPr>
    </w:p>
    <w:p w14:paraId="32D963E4" w14:textId="77777777" w:rsidR="00094A2A"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Europese Richtlijn 2014/56/EU betreffende de audithervorming stelt in artikel 28 de elementen</w:t>
      </w:r>
      <w:r w:rsidR="004E7CBC" w:rsidRPr="00F9257C">
        <w:rPr>
          <w:rFonts w:ascii="Times New Roman" w:hAnsi="Times New Roman"/>
          <w:sz w:val="24"/>
          <w:szCs w:val="24"/>
          <w:lang w:val="nl-BE"/>
        </w:rPr>
        <w:t xml:space="preserve"> </w:t>
      </w:r>
      <w:r w:rsidRPr="00F9257C">
        <w:rPr>
          <w:rFonts w:ascii="Times New Roman" w:hAnsi="Times New Roman"/>
          <w:sz w:val="24"/>
          <w:szCs w:val="24"/>
          <w:lang w:val="nl-BE"/>
        </w:rPr>
        <w:t>vast die opgenomen moeten worden in de controleverklaring over de wettelijke controle van de</w:t>
      </w:r>
      <w:r w:rsidR="004E7CBC" w:rsidRPr="00F9257C">
        <w:rPr>
          <w:rFonts w:ascii="Times New Roman" w:hAnsi="Times New Roman"/>
          <w:sz w:val="24"/>
          <w:szCs w:val="24"/>
          <w:lang w:val="nl-BE"/>
        </w:rPr>
        <w:t xml:space="preserve"> </w:t>
      </w:r>
      <w:r w:rsidRPr="00F9257C">
        <w:rPr>
          <w:rFonts w:ascii="Times New Roman" w:hAnsi="Times New Roman"/>
          <w:sz w:val="24"/>
          <w:szCs w:val="24"/>
          <w:lang w:val="nl-BE"/>
        </w:rPr>
        <w:t>financiële overzichten van alle entiteiten.</w:t>
      </w:r>
      <w:r w:rsidR="00FC55F1" w:rsidRPr="00F9257C">
        <w:rPr>
          <w:rFonts w:ascii="Times New Roman" w:hAnsi="Times New Roman"/>
          <w:sz w:val="24"/>
          <w:szCs w:val="24"/>
          <w:lang w:val="nl-BE"/>
        </w:rPr>
        <w:t xml:space="preserve"> </w:t>
      </w:r>
    </w:p>
    <w:p w14:paraId="58D9E1E4" w14:textId="77777777" w:rsidR="00EA1BE5" w:rsidRPr="00F9257C" w:rsidRDefault="00EA1BE5" w:rsidP="00980172">
      <w:pPr>
        <w:pStyle w:val="ListParagraph"/>
        <w:spacing w:after="0" w:line="240" w:lineRule="auto"/>
        <w:ind w:left="142"/>
        <w:contextualSpacing w:val="0"/>
        <w:jc w:val="both"/>
        <w:rPr>
          <w:rFonts w:ascii="Times New Roman" w:hAnsi="Times New Roman"/>
          <w:sz w:val="24"/>
          <w:szCs w:val="24"/>
          <w:lang w:val="nl-BE"/>
        </w:rPr>
      </w:pPr>
    </w:p>
    <w:p w14:paraId="39BBCD48" w14:textId="4D81FD7B" w:rsidR="00094A2A"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 De artikelen 144 en 148 van het Wetboek van vennootschappen werden gewijzigd in toepassing van </w:t>
      </w:r>
      <w:r w:rsidR="005F0662" w:rsidRPr="00F9257C">
        <w:rPr>
          <w:rFonts w:ascii="Times New Roman" w:hAnsi="Times New Roman"/>
          <w:sz w:val="24"/>
          <w:szCs w:val="24"/>
          <w:lang w:val="nl-BE"/>
        </w:rPr>
        <w:t xml:space="preserve">voornoemde </w:t>
      </w:r>
      <w:r w:rsidRPr="00F9257C">
        <w:rPr>
          <w:rFonts w:ascii="Times New Roman" w:hAnsi="Times New Roman"/>
          <w:sz w:val="24"/>
          <w:szCs w:val="24"/>
          <w:lang w:val="nl-BE"/>
        </w:rPr>
        <w:t>richtlijn, waarbij het voornamelijk gaat om vormelijke wijzigingen. De belangrijkste nieuwe elementen in de controleverklaring zijn:</w:t>
      </w:r>
      <w:r w:rsidR="00FC55F1" w:rsidRPr="00F9257C">
        <w:rPr>
          <w:rFonts w:ascii="Times New Roman" w:hAnsi="Times New Roman"/>
          <w:sz w:val="24"/>
          <w:szCs w:val="24"/>
          <w:lang w:val="nl-BE"/>
        </w:rPr>
        <w:t xml:space="preserve"> </w:t>
      </w:r>
    </w:p>
    <w:p w14:paraId="0EE644DC" w14:textId="17CD7FD6" w:rsidR="008D0DF9" w:rsidRPr="00F9257C" w:rsidRDefault="008D0DF9"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4BF1ABF" w14:textId="77777777" w:rsidR="00094A2A" w:rsidRPr="00F9257C" w:rsidRDefault="00094A2A" w:rsidP="00980172">
      <w:pPr>
        <w:pStyle w:val="ListParagraph"/>
        <w:numPr>
          <w:ilvl w:val="0"/>
          <w:numId w:val="26"/>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de identificatie van de entiteit waarvan de jaarrekening het voorwerp van wettelijke controle is, met vermelding van de jaarrekening en de datum en periode waarop deze betrekking heeft;</w:t>
      </w:r>
    </w:p>
    <w:p w14:paraId="6271F830" w14:textId="77777777" w:rsidR="00094A2A" w:rsidRPr="00F9257C" w:rsidRDefault="00094A2A" w:rsidP="00980172">
      <w:pPr>
        <w:pStyle w:val="ListParagraph"/>
        <w:numPr>
          <w:ilvl w:val="0"/>
          <w:numId w:val="26"/>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een verklaring betreffende materiële onzekerheden die verband houden met gebeurtenissen of omstandigheden die mogelijk aanzienlijke twijfel doen rijzen over het vermogen van de entiteit om haar bedrijfsactiviteiten voort te zetten;</w:t>
      </w:r>
    </w:p>
    <w:p w14:paraId="494B2B5E" w14:textId="77777777" w:rsidR="00094A2A" w:rsidRPr="00F9257C" w:rsidRDefault="00094A2A" w:rsidP="00980172">
      <w:pPr>
        <w:pStyle w:val="ListParagraph"/>
        <w:numPr>
          <w:ilvl w:val="0"/>
          <w:numId w:val="26"/>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een oordeel </w:t>
      </w:r>
      <w:r w:rsidR="00AE3DA1" w:rsidRPr="00F9257C">
        <w:rPr>
          <w:rFonts w:ascii="Times New Roman" w:hAnsi="Times New Roman"/>
          <w:sz w:val="24"/>
          <w:szCs w:val="24"/>
          <w:lang w:val="nl-BE"/>
        </w:rPr>
        <w:t>dat aangeeft of het jaarverslag in overeenstemming is met de jaarrekening voor hetzelfde boekjaar en of het is opgesteld is overeenkomstig artikelen 95 en 96 van het Wetboek van vennootschappen.</w:t>
      </w:r>
    </w:p>
    <w:p w14:paraId="63CB9E7F" w14:textId="77777777" w:rsidR="00825B80" w:rsidRPr="00F9257C" w:rsidRDefault="00825B80" w:rsidP="00980172">
      <w:pPr>
        <w:pStyle w:val="ListParagraph"/>
        <w:spacing w:after="0" w:line="240" w:lineRule="auto"/>
        <w:ind w:left="2160"/>
        <w:contextualSpacing w:val="0"/>
        <w:jc w:val="both"/>
        <w:rPr>
          <w:rFonts w:ascii="Times New Roman" w:hAnsi="Times New Roman"/>
          <w:sz w:val="24"/>
          <w:szCs w:val="24"/>
          <w:lang w:val="nl-BE"/>
        </w:rPr>
      </w:pPr>
    </w:p>
    <w:p w14:paraId="158C56D1" w14:textId="4E939D80" w:rsidR="00094A2A" w:rsidRPr="00F9257C" w:rsidRDefault="00EA1BE5" w:rsidP="00980172">
      <w:pPr>
        <w:pStyle w:val="BDOReport1numbered"/>
        <w:spacing w:before="0" w:line="240" w:lineRule="auto"/>
        <w:ind w:left="567" w:hanging="567"/>
        <w:jc w:val="both"/>
        <w:rPr>
          <w:i/>
          <w:lang w:val="nl-BE"/>
        </w:rPr>
      </w:pPr>
      <w:bookmarkStart w:id="252" w:name="_Toc510014078"/>
      <w:bookmarkStart w:id="253" w:name="_Toc510077163"/>
      <w:bookmarkStart w:id="254" w:name="_Toc510077493"/>
      <w:bookmarkStart w:id="255" w:name="_Toc4919615"/>
      <w:r w:rsidRPr="00F9257C">
        <w:rPr>
          <w:i/>
          <w:lang w:val="nl-BE"/>
        </w:rPr>
        <w:t xml:space="preserve">Norm inzake de toepassing van de nieuwe en </w:t>
      </w:r>
      <w:r w:rsidR="005404F9" w:rsidRPr="00F9257C">
        <w:rPr>
          <w:i/>
          <w:lang w:val="nl-BE"/>
        </w:rPr>
        <w:t>herzien</w:t>
      </w:r>
      <w:r w:rsidRPr="00F9257C">
        <w:rPr>
          <w:i/>
          <w:lang w:val="nl-BE"/>
        </w:rPr>
        <w:t>e ISA’s in België</w:t>
      </w:r>
      <w:bookmarkEnd w:id="252"/>
      <w:bookmarkEnd w:id="253"/>
      <w:bookmarkEnd w:id="254"/>
      <w:bookmarkEnd w:id="255"/>
    </w:p>
    <w:p w14:paraId="43EB39E3" w14:textId="77777777" w:rsidR="00825B80" w:rsidRPr="00F9257C" w:rsidRDefault="00825B80" w:rsidP="00980172">
      <w:pPr>
        <w:pStyle w:val="ListParagraph"/>
        <w:spacing w:after="0" w:line="240" w:lineRule="auto"/>
        <w:ind w:left="426"/>
        <w:contextualSpacing w:val="0"/>
        <w:jc w:val="both"/>
        <w:rPr>
          <w:rFonts w:ascii="Times New Roman Bold" w:hAnsi="Times New Roman Bold"/>
          <w:caps/>
          <w:sz w:val="24"/>
          <w:szCs w:val="24"/>
          <w:lang w:val="nl-BE"/>
        </w:rPr>
      </w:pPr>
    </w:p>
    <w:p w14:paraId="32188884" w14:textId="77777777" w:rsidR="00094A2A"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2009 werd een norm aangenomen die de toepassing beoogde van de </w:t>
      </w:r>
      <w:r w:rsidRPr="00F9257C">
        <w:rPr>
          <w:rFonts w:ascii="Times New Roman" w:hAnsi="Times New Roman"/>
          <w:i/>
          <w:sz w:val="24"/>
          <w:szCs w:val="24"/>
          <w:lang w:val="nl-BE"/>
        </w:rPr>
        <w:t>Clarified</w:t>
      </w:r>
      <w:r w:rsidRPr="00F9257C">
        <w:rPr>
          <w:rFonts w:ascii="Times New Roman" w:hAnsi="Times New Roman"/>
          <w:sz w:val="24"/>
          <w:szCs w:val="24"/>
          <w:lang w:val="nl-BE"/>
        </w:rPr>
        <w:t xml:space="preserve"> ISA’s voor de</w:t>
      </w:r>
      <w:r w:rsidR="004E7CBC" w:rsidRPr="00F9257C">
        <w:rPr>
          <w:rFonts w:ascii="Times New Roman" w:hAnsi="Times New Roman"/>
          <w:sz w:val="24"/>
          <w:szCs w:val="24"/>
          <w:lang w:val="nl-BE"/>
        </w:rPr>
        <w:t xml:space="preserve"> </w:t>
      </w:r>
      <w:r w:rsidRPr="00F9257C">
        <w:rPr>
          <w:rFonts w:ascii="Times New Roman" w:hAnsi="Times New Roman"/>
          <w:sz w:val="24"/>
          <w:szCs w:val="24"/>
          <w:lang w:val="nl-BE"/>
        </w:rPr>
        <w:t>controle van alle financiële overzichten (audit) en de ISRE’s voor de beoordeling van financiële</w:t>
      </w:r>
      <w:r w:rsidR="004E7CBC" w:rsidRPr="00F9257C">
        <w:rPr>
          <w:rFonts w:ascii="Times New Roman" w:hAnsi="Times New Roman"/>
          <w:sz w:val="24"/>
          <w:szCs w:val="24"/>
          <w:lang w:val="nl-BE"/>
        </w:rPr>
        <w:t xml:space="preserve"> </w:t>
      </w:r>
      <w:r w:rsidRPr="00F9257C">
        <w:rPr>
          <w:rFonts w:ascii="Times New Roman" w:hAnsi="Times New Roman"/>
          <w:sz w:val="24"/>
          <w:szCs w:val="24"/>
          <w:lang w:val="nl-BE"/>
        </w:rPr>
        <w:t>informatie, zoals deze standaarden werden aangenomen door de IAASB op 15</w:t>
      </w:r>
      <w:r w:rsidR="004E7CBC" w:rsidRPr="00F9257C">
        <w:rPr>
          <w:rFonts w:ascii="Times New Roman" w:hAnsi="Times New Roman"/>
          <w:sz w:val="24"/>
          <w:szCs w:val="24"/>
          <w:lang w:val="nl-BE"/>
        </w:rPr>
        <w:t> </w:t>
      </w:r>
      <w:r w:rsidRPr="00F9257C">
        <w:rPr>
          <w:rFonts w:ascii="Times New Roman" w:hAnsi="Times New Roman"/>
          <w:sz w:val="24"/>
          <w:szCs w:val="24"/>
          <w:lang w:val="nl-BE"/>
        </w:rPr>
        <w:t>december 2008.</w:t>
      </w:r>
    </w:p>
    <w:p w14:paraId="7239FBA1" w14:textId="77777777" w:rsidR="00094A2A" w:rsidRPr="00F9257C" w:rsidRDefault="00094A2A" w:rsidP="00980172">
      <w:pPr>
        <w:pStyle w:val="ListParagraph"/>
        <w:spacing w:after="0" w:line="240" w:lineRule="auto"/>
        <w:ind w:left="142"/>
        <w:contextualSpacing w:val="0"/>
        <w:jc w:val="both"/>
        <w:rPr>
          <w:rFonts w:ascii="Times New Roman" w:hAnsi="Times New Roman"/>
          <w:sz w:val="24"/>
          <w:szCs w:val="24"/>
          <w:lang w:val="nl-BE"/>
        </w:rPr>
      </w:pPr>
    </w:p>
    <w:p w14:paraId="35773ADD" w14:textId="0CC7E447" w:rsidR="00094A2A"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Deze norm werd </w:t>
      </w:r>
      <w:r w:rsidR="00116ADE" w:rsidRPr="00F9257C">
        <w:rPr>
          <w:rFonts w:ascii="Times New Roman" w:hAnsi="Times New Roman"/>
          <w:sz w:val="24"/>
          <w:szCs w:val="24"/>
          <w:lang w:val="nl-BE"/>
        </w:rPr>
        <w:t xml:space="preserve">gewijzigd </w:t>
      </w:r>
      <w:r w:rsidRPr="00F9257C">
        <w:rPr>
          <w:rFonts w:ascii="Times New Roman" w:hAnsi="Times New Roman"/>
          <w:sz w:val="24"/>
          <w:szCs w:val="24"/>
          <w:lang w:val="nl-BE"/>
        </w:rPr>
        <w:t xml:space="preserve">door de norm van </w:t>
      </w:r>
      <w:del w:id="256" w:author="Author">
        <w:r w:rsidR="00116ADE" w:rsidRPr="00F9257C" w:rsidDel="003366B0">
          <w:rPr>
            <w:rFonts w:ascii="Times New Roman" w:hAnsi="Times New Roman"/>
            <w:sz w:val="24"/>
            <w:szCs w:val="24"/>
            <w:lang w:val="nl-BE"/>
          </w:rPr>
          <w:delText xml:space="preserve">… </w:delText>
        </w:r>
      </w:del>
      <w:ins w:id="257" w:author="Author">
        <w:r w:rsidR="003366B0" w:rsidRPr="00F9257C">
          <w:rPr>
            <w:rFonts w:ascii="Times New Roman" w:hAnsi="Times New Roman"/>
            <w:sz w:val="24"/>
            <w:szCs w:val="24"/>
            <w:lang w:val="nl-BE"/>
          </w:rPr>
          <w:t xml:space="preserve">21 juni </w:t>
        </w:r>
      </w:ins>
      <w:r w:rsidR="00116ADE" w:rsidRPr="00F9257C">
        <w:rPr>
          <w:rFonts w:ascii="Times New Roman" w:hAnsi="Times New Roman"/>
          <w:sz w:val="24"/>
          <w:szCs w:val="24"/>
          <w:lang w:val="nl-BE"/>
        </w:rPr>
        <w:t>2018</w:t>
      </w:r>
      <w:r w:rsidRPr="00F9257C">
        <w:rPr>
          <w:rFonts w:ascii="Times New Roman" w:hAnsi="Times New Roman"/>
          <w:sz w:val="24"/>
          <w:szCs w:val="24"/>
          <w:lang w:val="nl-BE"/>
        </w:rPr>
        <w:t xml:space="preserve">, goedgekeurd door de HREB op </w:t>
      </w:r>
      <w:del w:id="258" w:author="Author">
        <w:r w:rsidR="00116ADE" w:rsidRPr="00F9257C" w:rsidDel="003366B0">
          <w:rPr>
            <w:rFonts w:ascii="Times New Roman" w:hAnsi="Times New Roman"/>
            <w:sz w:val="24"/>
            <w:szCs w:val="24"/>
            <w:lang w:val="nl-BE"/>
          </w:rPr>
          <w:delText xml:space="preserve">… </w:delText>
        </w:r>
      </w:del>
      <w:ins w:id="259" w:author="Author">
        <w:r w:rsidR="005E36FD" w:rsidRPr="00F9257C">
          <w:rPr>
            <w:rFonts w:ascii="Times New Roman" w:hAnsi="Times New Roman"/>
            <w:sz w:val="24"/>
            <w:szCs w:val="24"/>
            <w:lang w:val="nl-BE"/>
          </w:rPr>
          <w:t>20</w:t>
        </w:r>
        <w:r w:rsidR="003366B0" w:rsidRPr="00F9257C">
          <w:rPr>
            <w:rFonts w:ascii="Times New Roman" w:hAnsi="Times New Roman"/>
            <w:sz w:val="24"/>
            <w:szCs w:val="24"/>
            <w:lang w:val="nl-BE"/>
          </w:rPr>
          <w:t xml:space="preserve"> juli </w:t>
        </w:r>
      </w:ins>
      <w:r w:rsidR="00116ADE" w:rsidRPr="00F9257C">
        <w:rPr>
          <w:rFonts w:ascii="Times New Roman" w:hAnsi="Times New Roman"/>
          <w:sz w:val="24"/>
          <w:szCs w:val="24"/>
          <w:lang w:val="nl-BE"/>
        </w:rPr>
        <w:t>2018</w:t>
      </w:r>
      <w:r w:rsidRPr="00F9257C">
        <w:rPr>
          <w:rFonts w:ascii="Times New Roman" w:hAnsi="Times New Roman"/>
          <w:sz w:val="24"/>
          <w:szCs w:val="24"/>
          <w:lang w:val="nl-BE"/>
        </w:rPr>
        <w:t xml:space="preserve"> en </w:t>
      </w:r>
      <w:r w:rsidR="00263A7C" w:rsidRPr="00F9257C">
        <w:rPr>
          <w:rFonts w:ascii="Times New Roman" w:hAnsi="Times New Roman"/>
          <w:sz w:val="24"/>
          <w:szCs w:val="24"/>
          <w:lang w:val="nl-BE"/>
        </w:rPr>
        <w:t xml:space="preserve">op </w:t>
      </w:r>
      <w:del w:id="260" w:author="Author">
        <w:r w:rsidR="00263A7C" w:rsidRPr="00F9257C" w:rsidDel="005E36FD">
          <w:rPr>
            <w:rFonts w:ascii="Times New Roman" w:hAnsi="Times New Roman"/>
            <w:sz w:val="24"/>
            <w:szCs w:val="24"/>
            <w:lang w:val="nl-BE"/>
          </w:rPr>
          <w:delText>…</w:delText>
        </w:r>
        <w:r w:rsidR="00116ADE" w:rsidRPr="00F9257C" w:rsidDel="005E36FD">
          <w:rPr>
            <w:rFonts w:ascii="Times New Roman" w:hAnsi="Times New Roman"/>
            <w:sz w:val="24"/>
            <w:szCs w:val="24"/>
            <w:lang w:val="nl-BE"/>
          </w:rPr>
          <w:delText xml:space="preserve"> </w:delText>
        </w:r>
      </w:del>
      <w:ins w:id="261" w:author="Author">
        <w:r w:rsidR="005E36FD" w:rsidRPr="00F9257C">
          <w:rPr>
            <w:rFonts w:ascii="Times New Roman" w:hAnsi="Times New Roman"/>
            <w:sz w:val="24"/>
            <w:szCs w:val="24"/>
            <w:lang w:val="nl-BE"/>
          </w:rPr>
          <w:t xml:space="preserve">26 februari </w:t>
        </w:r>
      </w:ins>
      <w:del w:id="262" w:author="Author">
        <w:r w:rsidR="00116ADE" w:rsidRPr="00F9257C" w:rsidDel="005E36FD">
          <w:rPr>
            <w:rFonts w:ascii="Times New Roman" w:hAnsi="Times New Roman"/>
            <w:sz w:val="24"/>
            <w:szCs w:val="24"/>
            <w:lang w:val="nl-BE"/>
          </w:rPr>
          <w:delText>2018</w:delText>
        </w:r>
        <w:r w:rsidR="00263A7C" w:rsidRPr="00F9257C" w:rsidDel="005E36FD">
          <w:rPr>
            <w:rFonts w:ascii="Times New Roman" w:hAnsi="Times New Roman"/>
            <w:sz w:val="24"/>
            <w:szCs w:val="24"/>
            <w:lang w:val="nl-BE"/>
          </w:rPr>
          <w:delText xml:space="preserve"> </w:delText>
        </w:r>
      </w:del>
      <w:ins w:id="263" w:author="Author">
        <w:r w:rsidR="005E36FD" w:rsidRPr="00F9257C">
          <w:rPr>
            <w:rFonts w:ascii="Times New Roman" w:hAnsi="Times New Roman"/>
            <w:sz w:val="24"/>
            <w:szCs w:val="24"/>
            <w:lang w:val="nl-BE"/>
          </w:rPr>
          <w:t xml:space="preserve">2019 </w:t>
        </w:r>
      </w:ins>
      <w:r w:rsidR="00263A7C" w:rsidRPr="00F9257C">
        <w:rPr>
          <w:rFonts w:ascii="Times New Roman" w:hAnsi="Times New Roman"/>
          <w:sz w:val="24"/>
          <w:szCs w:val="24"/>
          <w:lang w:val="nl-BE"/>
        </w:rPr>
        <w:t xml:space="preserve">door de minister </w:t>
      </w:r>
      <w:r w:rsidR="00116ADE" w:rsidRPr="00F9257C">
        <w:rPr>
          <w:rFonts w:ascii="Times New Roman" w:hAnsi="Times New Roman"/>
          <w:sz w:val="24"/>
          <w:szCs w:val="24"/>
          <w:lang w:val="nl-BE"/>
        </w:rPr>
        <w:t xml:space="preserve">bevoegd voor </w:t>
      </w:r>
      <w:r w:rsidR="00263A7C" w:rsidRPr="00F9257C">
        <w:rPr>
          <w:rFonts w:ascii="Times New Roman" w:hAnsi="Times New Roman"/>
          <w:sz w:val="24"/>
          <w:szCs w:val="24"/>
          <w:lang w:val="nl-BE"/>
        </w:rPr>
        <w:t xml:space="preserve">Economie (publicatie van het bericht in het </w:t>
      </w:r>
      <w:r w:rsidR="00263A7C" w:rsidRPr="00F9257C">
        <w:rPr>
          <w:rFonts w:ascii="Times New Roman" w:hAnsi="Times New Roman"/>
          <w:i/>
          <w:sz w:val="24"/>
          <w:szCs w:val="24"/>
          <w:lang w:val="nl-BE"/>
        </w:rPr>
        <w:t xml:space="preserve">Belgisch Staatsblad </w:t>
      </w:r>
      <w:r w:rsidR="00263A7C" w:rsidRPr="00F9257C">
        <w:rPr>
          <w:rFonts w:ascii="Times New Roman" w:hAnsi="Times New Roman"/>
          <w:sz w:val="24"/>
          <w:szCs w:val="24"/>
          <w:lang w:val="nl-BE"/>
        </w:rPr>
        <w:t xml:space="preserve">van </w:t>
      </w:r>
      <w:del w:id="264" w:author="Author">
        <w:r w:rsidR="00263A7C" w:rsidRPr="00F9257C" w:rsidDel="005E36FD">
          <w:rPr>
            <w:rFonts w:ascii="Times New Roman" w:hAnsi="Times New Roman"/>
            <w:sz w:val="24"/>
            <w:szCs w:val="24"/>
            <w:lang w:val="nl-BE"/>
          </w:rPr>
          <w:delText>…</w:delText>
        </w:r>
        <w:r w:rsidR="00116ADE" w:rsidRPr="00F9257C" w:rsidDel="005E36FD">
          <w:rPr>
            <w:rFonts w:ascii="Times New Roman" w:hAnsi="Times New Roman"/>
            <w:sz w:val="24"/>
            <w:szCs w:val="24"/>
            <w:lang w:val="nl-BE"/>
          </w:rPr>
          <w:delText xml:space="preserve"> </w:delText>
        </w:r>
      </w:del>
      <w:ins w:id="265" w:author="Author">
        <w:r w:rsidR="005E36FD" w:rsidRPr="00F9257C">
          <w:rPr>
            <w:rFonts w:ascii="Times New Roman" w:hAnsi="Times New Roman"/>
            <w:sz w:val="24"/>
            <w:szCs w:val="24"/>
            <w:lang w:val="nl-BE"/>
          </w:rPr>
          <w:t xml:space="preserve">12 maart </w:t>
        </w:r>
      </w:ins>
      <w:del w:id="266" w:author="Author">
        <w:r w:rsidR="00116ADE" w:rsidRPr="00F9257C" w:rsidDel="005E36FD">
          <w:rPr>
            <w:rFonts w:ascii="Times New Roman" w:hAnsi="Times New Roman"/>
            <w:sz w:val="24"/>
            <w:szCs w:val="24"/>
            <w:lang w:val="nl-BE"/>
          </w:rPr>
          <w:delText>2018</w:delText>
        </w:r>
      </w:del>
      <w:ins w:id="267" w:author="Author">
        <w:r w:rsidR="005E36FD" w:rsidRPr="00F9257C">
          <w:rPr>
            <w:rFonts w:ascii="Times New Roman" w:hAnsi="Times New Roman"/>
            <w:sz w:val="24"/>
            <w:szCs w:val="24"/>
            <w:lang w:val="nl-BE"/>
          </w:rPr>
          <w:t>2019</w:t>
        </w:r>
      </w:ins>
      <w:r w:rsidR="00263A7C" w:rsidRPr="00F9257C">
        <w:rPr>
          <w:rFonts w:ascii="Times New Roman" w:hAnsi="Times New Roman"/>
          <w:sz w:val="24"/>
          <w:szCs w:val="24"/>
          <w:lang w:val="nl-BE"/>
        </w:rPr>
        <w:t>)</w:t>
      </w:r>
      <w:r w:rsidRPr="00F9257C">
        <w:rPr>
          <w:rFonts w:ascii="Times New Roman" w:hAnsi="Times New Roman"/>
          <w:sz w:val="24"/>
          <w:szCs w:val="24"/>
          <w:lang w:val="nl-BE"/>
        </w:rPr>
        <w:t xml:space="preserve">, teneinde de nieuwe ISA 701 en de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e ISA’s van toepassing te maken in België.</w:t>
      </w:r>
    </w:p>
    <w:p w14:paraId="3A19EF00" w14:textId="77777777" w:rsidR="00094A2A" w:rsidRPr="00F9257C" w:rsidRDefault="00094A2A" w:rsidP="00980172">
      <w:pPr>
        <w:pStyle w:val="ListParagraph"/>
        <w:spacing w:after="0" w:line="240" w:lineRule="auto"/>
        <w:contextualSpacing w:val="0"/>
        <w:jc w:val="both"/>
        <w:rPr>
          <w:rFonts w:ascii="Times New Roman" w:hAnsi="Times New Roman"/>
          <w:sz w:val="24"/>
          <w:szCs w:val="24"/>
          <w:lang w:val="nl-BE"/>
        </w:rPr>
      </w:pPr>
    </w:p>
    <w:p w14:paraId="0FF2AE1E" w14:textId="77777777" w:rsidR="00094A2A" w:rsidRPr="00F9257C" w:rsidRDefault="00263A7C" w:rsidP="00980172">
      <w:pPr>
        <w:pStyle w:val="BDOReport1numbered"/>
        <w:spacing w:before="0" w:line="240" w:lineRule="auto"/>
        <w:ind w:left="567" w:hanging="567"/>
        <w:jc w:val="both"/>
        <w:rPr>
          <w:i/>
          <w:lang w:val="nl-BE"/>
        </w:rPr>
      </w:pPr>
      <w:r w:rsidRPr="00F9257C">
        <w:rPr>
          <w:i/>
          <w:caps/>
          <w:lang w:val="nl-BE"/>
        </w:rPr>
        <w:t xml:space="preserve"> </w:t>
      </w:r>
      <w:bookmarkStart w:id="268" w:name="_Toc510014079"/>
      <w:bookmarkStart w:id="269" w:name="_Toc510077164"/>
      <w:bookmarkStart w:id="270" w:name="_Toc510077494"/>
      <w:bookmarkStart w:id="271" w:name="_Toc4919616"/>
      <w:r w:rsidR="00671B2B" w:rsidRPr="00F9257C">
        <w:rPr>
          <w:i/>
          <w:lang w:val="nl-BE"/>
        </w:rPr>
        <w:t>Bijkomende norm bij de in België van toepassing zijnde ISA's</w:t>
      </w:r>
      <w:bookmarkEnd w:id="268"/>
      <w:bookmarkEnd w:id="269"/>
      <w:bookmarkEnd w:id="270"/>
      <w:bookmarkEnd w:id="271"/>
    </w:p>
    <w:p w14:paraId="6C0E6394" w14:textId="77777777" w:rsidR="00825B80" w:rsidRPr="00F9257C" w:rsidRDefault="00825B80" w:rsidP="00980172">
      <w:pPr>
        <w:pStyle w:val="ListParagraph"/>
        <w:spacing w:after="0" w:line="240" w:lineRule="auto"/>
        <w:ind w:left="426"/>
        <w:contextualSpacing w:val="0"/>
        <w:jc w:val="both"/>
        <w:rPr>
          <w:rFonts w:ascii="Times New Roman Bold" w:hAnsi="Times New Roman Bold"/>
          <w:caps/>
          <w:sz w:val="24"/>
          <w:szCs w:val="24"/>
          <w:lang w:val="nl-BE"/>
        </w:rPr>
      </w:pPr>
    </w:p>
    <w:p w14:paraId="7F0F04D2" w14:textId="3492A9B1" w:rsidR="00094A2A"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2013 werd een bijkomende norm bij de in België van toepassing zijnde internationale auditstandaarden (ISA’s) </w:t>
      </w:r>
      <w:r w:rsidR="00865286" w:rsidRPr="00F9257C">
        <w:rPr>
          <w:lang w:val="nl-BE"/>
        </w:rPr>
        <w:t>–</w:t>
      </w:r>
      <w:r w:rsidR="00FF6A92" w:rsidRPr="00F9257C">
        <w:rPr>
          <w:lang w:val="nl-BE"/>
        </w:rPr>
        <w:t xml:space="preserve"> </w:t>
      </w:r>
      <w:r w:rsidRPr="00F9257C">
        <w:rPr>
          <w:rFonts w:ascii="Times New Roman" w:hAnsi="Times New Roman"/>
          <w:sz w:val="24"/>
          <w:szCs w:val="24"/>
          <w:lang w:val="nl-BE"/>
        </w:rPr>
        <w:t>Het commissarisverslag in het kader van een controle van financiële</w:t>
      </w:r>
      <w:r w:rsidR="00865286" w:rsidRPr="00F9257C">
        <w:rPr>
          <w:rFonts w:ascii="Times New Roman" w:hAnsi="Times New Roman"/>
          <w:sz w:val="24"/>
          <w:szCs w:val="24"/>
          <w:lang w:val="nl-BE"/>
        </w:rPr>
        <w:t xml:space="preserve"> </w:t>
      </w:r>
      <w:r w:rsidRPr="00F9257C">
        <w:rPr>
          <w:rFonts w:ascii="Times New Roman" w:hAnsi="Times New Roman"/>
          <w:sz w:val="24"/>
          <w:szCs w:val="24"/>
          <w:lang w:val="nl-BE"/>
        </w:rPr>
        <w:br/>
        <w:t>overzichten overeenkomstig de artikelen 144 en 148 van het Wetboek van vennootschappen en</w:t>
      </w:r>
      <w:r w:rsidR="00865286" w:rsidRPr="00F9257C">
        <w:rPr>
          <w:rFonts w:ascii="Times New Roman" w:hAnsi="Times New Roman"/>
          <w:sz w:val="24"/>
          <w:szCs w:val="24"/>
          <w:lang w:val="nl-BE"/>
        </w:rPr>
        <w:t xml:space="preserve"> </w:t>
      </w:r>
      <w:r w:rsidRPr="00F9257C">
        <w:rPr>
          <w:rFonts w:ascii="Times New Roman" w:hAnsi="Times New Roman"/>
          <w:sz w:val="24"/>
          <w:szCs w:val="24"/>
          <w:lang w:val="nl-BE"/>
        </w:rPr>
        <w:t>andere aspecten met betrekking tot de opdracht van de commissaris aangenomen, met als voornaamste doelstelling de commissaris of bedrijfsrevisor toe te laten een verslag op te stellen</w:t>
      </w:r>
      <w:r w:rsidRPr="00F9257C">
        <w:rPr>
          <w:rFonts w:ascii="Times New Roman" w:hAnsi="Times New Roman"/>
          <w:sz w:val="24"/>
          <w:szCs w:val="24"/>
          <w:lang w:val="nl-BE"/>
        </w:rPr>
        <w:cr/>
        <w:t>overeenkomstig de ISA’s en de artikelen 144 en 148 van het Wetboek van vennootschappen.</w:t>
      </w:r>
      <w:r w:rsidR="00FC55F1" w:rsidRPr="00F9257C">
        <w:rPr>
          <w:rFonts w:ascii="Times New Roman" w:hAnsi="Times New Roman"/>
          <w:sz w:val="24"/>
          <w:szCs w:val="24"/>
          <w:lang w:val="nl-BE"/>
        </w:rPr>
        <w:t xml:space="preserve"> </w:t>
      </w:r>
    </w:p>
    <w:p w14:paraId="7E38E765" w14:textId="77777777" w:rsidR="00094A2A" w:rsidRPr="00F9257C" w:rsidRDefault="00094A2A" w:rsidP="00980172">
      <w:pPr>
        <w:pStyle w:val="ListParagraph"/>
        <w:spacing w:after="0" w:line="240" w:lineRule="auto"/>
        <w:ind w:left="426"/>
        <w:contextualSpacing w:val="0"/>
        <w:jc w:val="both"/>
        <w:rPr>
          <w:rFonts w:ascii="Times New Roman" w:hAnsi="Times New Roman"/>
          <w:sz w:val="24"/>
          <w:szCs w:val="24"/>
          <w:lang w:val="nl-BE"/>
        </w:rPr>
      </w:pPr>
    </w:p>
    <w:p w14:paraId="6811F850" w14:textId="0F07F8D3" w:rsidR="00094A2A"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 De wijzigingen </w:t>
      </w:r>
      <w:r w:rsidR="00116ADE" w:rsidRPr="00F9257C">
        <w:rPr>
          <w:rFonts w:ascii="Times New Roman" w:hAnsi="Times New Roman"/>
          <w:sz w:val="24"/>
          <w:szCs w:val="24"/>
          <w:lang w:val="nl-BE"/>
        </w:rPr>
        <w:t xml:space="preserve">uit 2015 </w:t>
      </w:r>
      <w:r w:rsidRPr="00F9257C">
        <w:rPr>
          <w:rFonts w:ascii="Times New Roman" w:hAnsi="Times New Roman"/>
          <w:sz w:val="24"/>
          <w:szCs w:val="24"/>
          <w:lang w:val="nl-BE"/>
        </w:rPr>
        <w:t xml:space="preserve">aan </w:t>
      </w:r>
      <w:r w:rsidR="00263A7C" w:rsidRPr="00F9257C">
        <w:rPr>
          <w:rFonts w:ascii="Times New Roman" w:hAnsi="Times New Roman"/>
          <w:sz w:val="24"/>
          <w:szCs w:val="24"/>
          <w:lang w:val="nl-BE"/>
        </w:rPr>
        <w:t xml:space="preserve">het toen vigerend </w:t>
      </w:r>
      <w:r w:rsidRPr="00F9257C">
        <w:rPr>
          <w:rFonts w:ascii="Times New Roman" w:hAnsi="Times New Roman"/>
          <w:sz w:val="24"/>
          <w:szCs w:val="24"/>
          <w:lang w:val="nl-BE"/>
        </w:rPr>
        <w:t>artikel 144, eerste lid, 9° van het Wetboek van vennootschappen, die</w:t>
      </w:r>
      <w:r w:rsidR="00865286" w:rsidRPr="00F9257C">
        <w:rPr>
          <w:rFonts w:ascii="Times New Roman" w:hAnsi="Times New Roman"/>
          <w:sz w:val="24"/>
          <w:szCs w:val="24"/>
          <w:lang w:val="nl-BE"/>
        </w:rPr>
        <w:t xml:space="preserve"> </w:t>
      </w:r>
      <w:r w:rsidRPr="00F9257C">
        <w:rPr>
          <w:rFonts w:ascii="Times New Roman" w:hAnsi="Times New Roman"/>
          <w:sz w:val="24"/>
          <w:szCs w:val="24"/>
          <w:lang w:val="nl-BE"/>
        </w:rPr>
        <w:t>voortvloeien uit de omzetting van de boekhoudrichtlijn</w:t>
      </w:r>
      <w:r w:rsidR="00116ADE" w:rsidRPr="00F9257C">
        <w:rPr>
          <w:rFonts w:ascii="Times New Roman" w:hAnsi="Times New Roman"/>
          <w:sz w:val="24"/>
          <w:szCs w:val="24"/>
          <w:lang w:val="nl-BE"/>
        </w:rPr>
        <w:t xml:space="preserve"> </w:t>
      </w:r>
      <w:r w:rsidR="008D0DF9" w:rsidRPr="00F9257C">
        <w:rPr>
          <w:rFonts w:ascii="Times New Roman" w:hAnsi="Times New Roman"/>
          <w:sz w:val="24"/>
          <w:szCs w:val="24"/>
          <w:vertAlign w:val="superscript"/>
          <w:lang w:val="nl-BE"/>
        </w:rPr>
        <w:t>(</w:t>
      </w:r>
      <w:r w:rsidR="00116ADE" w:rsidRPr="00F9257C">
        <w:rPr>
          <w:rStyle w:val="FootnoteReference"/>
          <w:rFonts w:ascii="Times New Roman" w:hAnsi="Times New Roman"/>
          <w:sz w:val="24"/>
          <w:szCs w:val="24"/>
          <w:lang w:val="nl-BE"/>
        </w:rPr>
        <w:footnoteReference w:id="6"/>
      </w:r>
      <w:r w:rsidR="008D0DF9"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(zie hiervoor), hebben een rechtstreekse</w:t>
      </w:r>
      <w:r w:rsidR="00865286"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impact op de vermeldingen die de commissaris in </w:t>
      </w:r>
      <w:del w:id="272" w:author="Author">
        <w:r w:rsidRPr="00F9257C" w:rsidDel="00165279">
          <w:rPr>
            <w:rFonts w:ascii="Times New Roman" w:hAnsi="Times New Roman"/>
            <w:sz w:val="24"/>
            <w:szCs w:val="24"/>
            <w:lang w:val="nl-BE"/>
          </w:rPr>
          <w:delText xml:space="preserve">zijn </w:delText>
        </w:r>
        <w:r w:rsidR="002A2806" w:rsidRPr="00F9257C" w:rsidDel="00165279">
          <w:rPr>
            <w:rFonts w:ascii="Times New Roman" w:hAnsi="Times New Roman"/>
            <w:sz w:val="24"/>
            <w:szCs w:val="24"/>
            <w:lang w:val="nl-BE"/>
          </w:rPr>
          <w:delText>Verslag betreffende de overige door wet- en regelgeving gestelde rapporteringsvereisten in hoofde van de commissaris</w:delText>
        </w:r>
      </w:del>
      <w:ins w:id="273" w:author="Author">
        <w:r w:rsidR="00165279" w:rsidRPr="00F9257C">
          <w:rPr>
            <w:rFonts w:ascii="Times New Roman" w:hAnsi="Times New Roman"/>
            <w:sz w:val="24"/>
            <w:szCs w:val="24"/>
            <w:lang w:val="nl-BE"/>
          </w:rPr>
          <w:t>het deel “Overige door wet- en regelgeving gestelde eisen”</w:t>
        </w:r>
      </w:ins>
      <w:r w:rsidRPr="00F9257C">
        <w:rPr>
          <w:rFonts w:ascii="Times New Roman" w:hAnsi="Times New Roman"/>
          <w:sz w:val="24"/>
          <w:szCs w:val="24"/>
          <w:lang w:val="nl-BE"/>
        </w:rPr>
        <w:t xml:space="preserve"> dient op te nemen. Teneinde de coherentie te verzekeren tussen het wettelijk en het normatief kader, werd de norm tot wijziging van de bijkomende norm bij de in België van toepassing zijnde ISA’s goedgekeurd op 22 december 2016 door de HREB en op 13 maart 2017 door de minister </w:t>
      </w:r>
      <w:r w:rsidR="00390EDC" w:rsidRPr="00F9257C">
        <w:rPr>
          <w:rFonts w:ascii="Times New Roman" w:hAnsi="Times New Roman"/>
          <w:sz w:val="24"/>
          <w:szCs w:val="24"/>
          <w:lang w:val="nl-BE"/>
        </w:rPr>
        <w:t xml:space="preserve">bevoegd voor </w:t>
      </w:r>
      <w:r w:rsidRPr="00F9257C">
        <w:rPr>
          <w:rFonts w:ascii="Times New Roman" w:hAnsi="Times New Roman"/>
          <w:sz w:val="24"/>
          <w:szCs w:val="24"/>
          <w:lang w:val="nl-BE"/>
        </w:rPr>
        <w:t xml:space="preserve">Economie. </w:t>
      </w:r>
    </w:p>
    <w:p w14:paraId="14700130" w14:textId="77777777" w:rsidR="00094A2A" w:rsidRPr="00F9257C" w:rsidRDefault="00094A2A" w:rsidP="00980172">
      <w:pPr>
        <w:pStyle w:val="ListParagraph"/>
        <w:spacing w:after="0" w:line="240" w:lineRule="auto"/>
        <w:ind w:left="426"/>
        <w:contextualSpacing w:val="0"/>
        <w:jc w:val="both"/>
        <w:rPr>
          <w:rFonts w:ascii="Times New Roman" w:hAnsi="Times New Roman"/>
          <w:sz w:val="24"/>
          <w:szCs w:val="24"/>
          <w:lang w:val="nl-BE"/>
        </w:rPr>
      </w:pPr>
    </w:p>
    <w:p w14:paraId="27EA4609" w14:textId="5A17FAAE" w:rsidR="00094A2A"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 Tot slot</w:t>
      </w:r>
      <w:r w:rsidR="005F0662" w:rsidRPr="00F9257C">
        <w:rPr>
          <w:rFonts w:ascii="Times New Roman" w:hAnsi="Times New Roman"/>
          <w:sz w:val="24"/>
          <w:szCs w:val="24"/>
          <w:lang w:val="nl-BE"/>
        </w:rPr>
        <w:t xml:space="preserve"> heeft </w:t>
      </w:r>
      <w:r w:rsidRPr="00F9257C">
        <w:rPr>
          <w:rFonts w:ascii="Times New Roman" w:hAnsi="Times New Roman"/>
          <w:sz w:val="24"/>
          <w:szCs w:val="24"/>
          <w:lang w:val="nl-BE"/>
        </w:rPr>
        <w:t>de Europese Richtlijn betreffende de audithervorming (zie eerder)</w:t>
      </w:r>
      <w:r w:rsidR="00116ADE" w:rsidRPr="00F9257C">
        <w:rPr>
          <w:rFonts w:ascii="Times New Roman" w:hAnsi="Times New Roman"/>
          <w:sz w:val="24"/>
          <w:szCs w:val="24"/>
          <w:lang w:val="nl-BE"/>
        </w:rPr>
        <w:t xml:space="preserve"> </w:t>
      </w:r>
      <w:r w:rsidR="008D0DF9" w:rsidRPr="00F9257C">
        <w:rPr>
          <w:rFonts w:ascii="Times New Roman" w:hAnsi="Times New Roman"/>
          <w:sz w:val="24"/>
          <w:szCs w:val="24"/>
          <w:vertAlign w:val="superscript"/>
          <w:lang w:val="nl-BE"/>
        </w:rPr>
        <w:t>(</w:t>
      </w:r>
      <w:r w:rsidR="00116ADE" w:rsidRPr="00F9257C">
        <w:rPr>
          <w:rStyle w:val="FootnoteReference"/>
          <w:rFonts w:ascii="Times New Roman" w:hAnsi="Times New Roman"/>
          <w:sz w:val="24"/>
          <w:szCs w:val="24"/>
          <w:lang w:val="nl-BE"/>
        </w:rPr>
        <w:footnoteReference w:id="7"/>
      </w:r>
      <w:r w:rsidR="008D0DF9"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na </w:t>
      </w:r>
      <w:r w:rsidR="005F0662" w:rsidRPr="00F9257C">
        <w:rPr>
          <w:rFonts w:ascii="Times New Roman" w:hAnsi="Times New Roman"/>
          <w:sz w:val="24"/>
          <w:szCs w:val="24"/>
          <w:lang w:val="nl-BE"/>
        </w:rPr>
        <w:t xml:space="preserve">de </w:t>
      </w:r>
      <w:r w:rsidRPr="00F9257C">
        <w:rPr>
          <w:rFonts w:ascii="Times New Roman" w:hAnsi="Times New Roman"/>
          <w:sz w:val="24"/>
          <w:szCs w:val="24"/>
          <w:lang w:val="nl-BE"/>
        </w:rPr>
        <w:t>omzetting</w:t>
      </w:r>
      <w:r w:rsidR="005F0662" w:rsidRPr="00F9257C">
        <w:rPr>
          <w:rFonts w:ascii="Times New Roman" w:hAnsi="Times New Roman"/>
          <w:sz w:val="24"/>
          <w:szCs w:val="24"/>
          <w:lang w:val="nl-BE"/>
        </w:rPr>
        <w:t xml:space="preserve"> daarvan naar Belgisch recht</w:t>
      </w:r>
      <w:r w:rsidRPr="00F9257C">
        <w:rPr>
          <w:rFonts w:ascii="Times New Roman" w:hAnsi="Times New Roman"/>
          <w:sz w:val="24"/>
          <w:szCs w:val="24"/>
          <w:lang w:val="nl-BE"/>
        </w:rPr>
        <w:t xml:space="preserve">, eveneens een impact gehad op de artikelen 144 en 148 van het Wetboek van vennootschappen en bijgevolg op de vermeldingen die de commissaris in </w:t>
      </w:r>
      <w:ins w:id="274" w:author="Author">
        <w:r w:rsidR="00165279" w:rsidRPr="00F9257C">
          <w:rPr>
            <w:rFonts w:ascii="Times New Roman" w:hAnsi="Times New Roman"/>
            <w:sz w:val="24"/>
            <w:szCs w:val="24"/>
            <w:lang w:val="nl-BE"/>
          </w:rPr>
          <w:t xml:space="preserve">het deel “Overige door wet- en regelgeving gestelde eisen” </w:t>
        </w:r>
      </w:ins>
      <w:del w:id="275" w:author="Author">
        <w:r w:rsidRPr="00F9257C" w:rsidDel="00165279">
          <w:rPr>
            <w:rFonts w:ascii="Times New Roman" w:hAnsi="Times New Roman"/>
            <w:sz w:val="24"/>
            <w:szCs w:val="24"/>
            <w:lang w:val="nl-BE"/>
          </w:rPr>
          <w:delText xml:space="preserve">zijn </w:delText>
        </w:r>
        <w:r w:rsidR="002A2806" w:rsidRPr="00F9257C" w:rsidDel="00165279">
          <w:rPr>
            <w:rFonts w:ascii="Times New Roman" w:hAnsi="Times New Roman"/>
            <w:sz w:val="24"/>
            <w:szCs w:val="24"/>
            <w:lang w:val="nl-BE"/>
          </w:rPr>
          <w:delText>Verslag betreffende de overige door wet- en regelgeving gestelde rapporteringsvereisten in hoofde van de commissaris</w:delText>
        </w:r>
        <w:r w:rsidRPr="00F9257C" w:rsidDel="00165279">
          <w:rPr>
            <w:rFonts w:ascii="Times New Roman" w:hAnsi="Times New Roman"/>
            <w:sz w:val="24"/>
            <w:szCs w:val="24"/>
            <w:lang w:val="nl-BE"/>
          </w:rPr>
          <w:delText xml:space="preserve"> </w:delText>
        </w:r>
      </w:del>
      <w:r w:rsidRPr="00F9257C">
        <w:rPr>
          <w:rFonts w:ascii="Times New Roman" w:hAnsi="Times New Roman"/>
          <w:sz w:val="24"/>
          <w:szCs w:val="24"/>
          <w:lang w:val="nl-BE"/>
        </w:rPr>
        <w:t xml:space="preserve">dient op te nemen. Bovendien passen ook de nieuwe ISA 701 en de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e ISA’s de structuur en de bewoording van het commissarisverslag grondig aan (zie eerder).</w:t>
      </w:r>
      <w:r w:rsidR="00FC55F1" w:rsidRPr="00F9257C">
        <w:rPr>
          <w:rFonts w:ascii="Times New Roman" w:hAnsi="Times New Roman"/>
          <w:sz w:val="24"/>
          <w:szCs w:val="24"/>
          <w:lang w:val="nl-BE"/>
        </w:rPr>
        <w:t xml:space="preserve"> </w:t>
      </w:r>
    </w:p>
    <w:p w14:paraId="618D9891" w14:textId="77777777" w:rsidR="00094A2A" w:rsidRPr="00F9257C" w:rsidRDefault="00094A2A" w:rsidP="00980172">
      <w:pPr>
        <w:pStyle w:val="ListParagraph"/>
        <w:spacing w:after="0" w:line="240" w:lineRule="auto"/>
        <w:ind w:left="426"/>
        <w:contextualSpacing w:val="0"/>
        <w:jc w:val="both"/>
        <w:rPr>
          <w:rFonts w:ascii="Times New Roman" w:hAnsi="Times New Roman"/>
          <w:sz w:val="24"/>
          <w:szCs w:val="24"/>
          <w:lang w:val="nl-BE"/>
        </w:rPr>
      </w:pPr>
    </w:p>
    <w:p w14:paraId="1022CF97" w14:textId="6A4A05E6" w:rsidR="00094A2A"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 Teneinde gevolg te geven aan deze wijzigingen in het Wetboek van vennootschappen en voortvloeiend uit de nieuwe ISA 701 en de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e ISA’s, werd de bijkomende norm</w:t>
      </w:r>
      <w:r w:rsidR="00390EDC" w:rsidRPr="00F9257C">
        <w:rPr>
          <w:rFonts w:ascii="Times New Roman" w:hAnsi="Times New Roman"/>
          <w:sz w:val="24"/>
          <w:szCs w:val="24"/>
          <w:lang w:val="nl-BE"/>
        </w:rPr>
        <w:t xml:space="preserve"> (</w:t>
      </w:r>
      <w:r w:rsidR="0091349E" w:rsidRPr="00F9257C">
        <w:rPr>
          <w:rFonts w:ascii="Times New Roman" w:hAnsi="Times New Roman"/>
          <w:sz w:val="24"/>
          <w:szCs w:val="24"/>
          <w:lang w:val="nl-BE"/>
        </w:rPr>
        <w:t>herzien in 2018</w:t>
      </w:r>
      <w:r w:rsidR="00390EDC" w:rsidRPr="00F9257C">
        <w:rPr>
          <w:rFonts w:ascii="Times New Roman" w:hAnsi="Times New Roman"/>
          <w:sz w:val="24"/>
          <w:szCs w:val="24"/>
          <w:lang w:val="nl-BE"/>
        </w:rPr>
        <w:t>)</w:t>
      </w:r>
      <w:r w:rsidRPr="00F9257C">
        <w:rPr>
          <w:rFonts w:ascii="Times New Roman" w:hAnsi="Times New Roman"/>
          <w:sz w:val="24"/>
          <w:szCs w:val="24"/>
          <w:lang w:val="nl-BE"/>
        </w:rPr>
        <w:t xml:space="preserve"> bij de in België van toepassing zijnde ISA’s opnieuw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en goedgekeurd door de HREB op </w:t>
      </w:r>
      <w:del w:id="276" w:author="Author">
        <w:r w:rsidRPr="00F9257C" w:rsidDel="003366B0">
          <w:rPr>
            <w:rFonts w:ascii="Times New Roman" w:hAnsi="Times New Roman"/>
            <w:sz w:val="24"/>
            <w:szCs w:val="24"/>
            <w:lang w:val="nl-BE"/>
          </w:rPr>
          <w:delText>…</w:delText>
        </w:r>
        <w:r w:rsidR="00263A7C" w:rsidRPr="00F9257C" w:rsidDel="003366B0">
          <w:rPr>
            <w:rFonts w:ascii="Times New Roman" w:hAnsi="Times New Roman"/>
            <w:sz w:val="24"/>
            <w:szCs w:val="24"/>
            <w:lang w:val="nl-BE"/>
          </w:rPr>
          <w:delText xml:space="preserve"> </w:delText>
        </w:r>
      </w:del>
      <w:ins w:id="277" w:author="Author">
        <w:r w:rsidR="005E36FD" w:rsidRPr="00F9257C">
          <w:rPr>
            <w:rFonts w:ascii="Times New Roman" w:hAnsi="Times New Roman"/>
            <w:sz w:val="24"/>
            <w:szCs w:val="24"/>
            <w:lang w:val="nl-BE"/>
          </w:rPr>
          <w:t xml:space="preserve">20 </w:t>
        </w:r>
        <w:r w:rsidR="003366B0" w:rsidRPr="00F9257C">
          <w:rPr>
            <w:rFonts w:ascii="Times New Roman" w:hAnsi="Times New Roman"/>
            <w:sz w:val="24"/>
            <w:szCs w:val="24"/>
            <w:lang w:val="nl-BE"/>
          </w:rPr>
          <w:t xml:space="preserve">juli </w:t>
        </w:r>
      </w:ins>
      <w:r w:rsidR="00390EDC" w:rsidRPr="00F9257C">
        <w:rPr>
          <w:rFonts w:ascii="Times New Roman" w:hAnsi="Times New Roman"/>
          <w:sz w:val="24"/>
          <w:szCs w:val="24"/>
          <w:lang w:val="nl-BE"/>
        </w:rPr>
        <w:t xml:space="preserve">2018 </w:t>
      </w:r>
      <w:r w:rsidR="00263A7C" w:rsidRPr="00F9257C">
        <w:rPr>
          <w:rFonts w:ascii="Times New Roman" w:hAnsi="Times New Roman"/>
          <w:sz w:val="24"/>
          <w:szCs w:val="24"/>
          <w:lang w:val="nl-BE"/>
        </w:rPr>
        <w:t xml:space="preserve">en op </w:t>
      </w:r>
      <w:del w:id="278" w:author="Author">
        <w:r w:rsidR="00263A7C" w:rsidRPr="00F9257C" w:rsidDel="005E36FD">
          <w:rPr>
            <w:rFonts w:ascii="Times New Roman" w:hAnsi="Times New Roman"/>
            <w:sz w:val="24"/>
            <w:szCs w:val="24"/>
            <w:lang w:val="nl-BE"/>
          </w:rPr>
          <w:delText xml:space="preserve">… </w:delText>
        </w:r>
      </w:del>
      <w:ins w:id="279" w:author="Author">
        <w:r w:rsidR="005E36FD" w:rsidRPr="00F9257C">
          <w:rPr>
            <w:rFonts w:ascii="Times New Roman" w:hAnsi="Times New Roman"/>
            <w:sz w:val="24"/>
            <w:szCs w:val="24"/>
            <w:lang w:val="nl-BE"/>
          </w:rPr>
          <w:t xml:space="preserve">26 februari </w:t>
        </w:r>
      </w:ins>
      <w:del w:id="280" w:author="Author">
        <w:r w:rsidR="00390EDC" w:rsidRPr="00F9257C" w:rsidDel="005E36FD">
          <w:rPr>
            <w:rFonts w:ascii="Times New Roman" w:hAnsi="Times New Roman"/>
            <w:sz w:val="24"/>
            <w:szCs w:val="24"/>
            <w:lang w:val="nl-BE"/>
          </w:rPr>
          <w:delText xml:space="preserve">2018 </w:delText>
        </w:r>
      </w:del>
      <w:ins w:id="281" w:author="Author">
        <w:r w:rsidR="005E36FD" w:rsidRPr="00F9257C">
          <w:rPr>
            <w:rFonts w:ascii="Times New Roman" w:hAnsi="Times New Roman"/>
            <w:sz w:val="24"/>
            <w:szCs w:val="24"/>
            <w:lang w:val="nl-BE"/>
          </w:rPr>
          <w:t xml:space="preserve">2019 </w:t>
        </w:r>
      </w:ins>
      <w:r w:rsidR="00263A7C" w:rsidRPr="00F9257C">
        <w:rPr>
          <w:rFonts w:ascii="Times New Roman" w:hAnsi="Times New Roman"/>
          <w:sz w:val="24"/>
          <w:szCs w:val="24"/>
          <w:lang w:val="nl-BE"/>
        </w:rPr>
        <w:t xml:space="preserve">door de minister </w:t>
      </w:r>
      <w:r w:rsidR="00390EDC" w:rsidRPr="00F9257C">
        <w:rPr>
          <w:rFonts w:ascii="Times New Roman" w:hAnsi="Times New Roman"/>
          <w:sz w:val="24"/>
          <w:szCs w:val="24"/>
          <w:lang w:val="nl-BE"/>
        </w:rPr>
        <w:t>bevoegd voor</w:t>
      </w:r>
      <w:r w:rsidR="00263A7C" w:rsidRPr="00F9257C">
        <w:rPr>
          <w:rFonts w:ascii="Times New Roman" w:hAnsi="Times New Roman"/>
          <w:sz w:val="24"/>
          <w:szCs w:val="24"/>
          <w:lang w:val="nl-BE"/>
        </w:rPr>
        <w:t xml:space="preserve"> Economie (publicatie van het bericht in het </w:t>
      </w:r>
      <w:r w:rsidR="00263A7C" w:rsidRPr="00F9257C">
        <w:rPr>
          <w:rFonts w:ascii="Times New Roman" w:hAnsi="Times New Roman"/>
          <w:i/>
          <w:sz w:val="24"/>
          <w:szCs w:val="24"/>
          <w:lang w:val="nl-BE"/>
        </w:rPr>
        <w:t xml:space="preserve">Belgisch Staatsblad </w:t>
      </w:r>
      <w:r w:rsidR="00263A7C" w:rsidRPr="00F9257C">
        <w:rPr>
          <w:rFonts w:ascii="Times New Roman" w:hAnsi="Times New Roman"/>
          <w:sz w:val="24"/>
          <w:szCs w:val="24"/>
          <w:lang w:val="nl-BE"/>
        </w:rPr>
        <w:t xml:space="preserve">van </w:t>
      </w:r>
      <w:del w:id="282" w:author="Author">
        <w:r w:rsidR="00263A7C" w:rsidRPr="00F9257C" w:rsidDel="005E36FD">
          <w:rPr>
            <w:rFonts w:ascii="Times New Roman" w:hAnsi="Times New Roman"/>
            <w:sz w:val="24"/>
            <w:szCs w:val="24"/>
            <w:lang w:val="nl-BE"/>
          </w:rPr>
          <w:delText>…</w:delText>
        </w:r>
        <w:r w:rsidR="00390EDC" w:rsidRPr="00F9257C" w:rsidDel="005E36FD">
          <w:rPr>
            <w:rFonts w:ascii="Times New Roman" w:hAnsi="Times New Roman"/>
            <w:sz w:val="24"/>
            <w:szCs w:val="24"/>
            <w:lang w:val="nl-BE"/>
          </w:rPr>
          <w:delText xml:space="preserve"> 2018</w:delText>
        </w:r>
      </w:del>
      <w:ins w:id="283" w:author="Author">
        <w:r w:rsidR="005E36FD" w:rsidRPr="00F9257C">
          <w:rPr>
            <w:rFonts w:ascii="Times New Roman" w:hAnsi="Times New Roman"/>
            <w:sz w:val="24"/>
            <w:szCs w:val="24"/>
            <w:lang w:val="nl-BE"/>
          </w:rPr>
          <w:t>12 maart 2019</w:t>
        </w:r>
      </w:ins>
      <w:r w:rsidR="00263A7C" w:rsidRPr="00F9257C">
        <w:rPr>
          <w:rFonts w:ascii="Times New Roman" w:hAnsi="Times New Roman"/>
          <w:sz w:val="24"/>
          <w:szCs w:val="24"/>
          <w:lang w:val="nl-BE"/>
        </w:rPr>
        <w:t>).</w:t>
      </w:r>
    </w:p>
    <w:p w14:paraId="22829053" w14:textId="77777777" w:rsidR="00094A2A" w:rsidRPr="00F9257C" w:rsidRDefault="00094A2A" w:rsidP="00980172">
      <w:pPr>
        <w:pStyle w:val="ListParagraph"/>
        <w:spacing w:after="0" w:line="240" w:lineRule="auto"/>
        <w:contextualSpacing w:val="0"/>
        <w:jc w:val="both"/>
        <w:rPr>
          <w:rFonts w:ascii="Times New Roman" w:hAnsi="Times New Roman"/>
          <w:sz w:val="24"/>
          <w:szCs w:val="24"/>
          <w:lang w:val="nl-BE"/>
        </w:rPr>
      </w:pPr>
    </w:p>
    <w:p w14:paraId="05E78A09" w14:textId="4A7EEF0E" w:rsidR="00094A2A" w:rsidRPr="00F9257C" w:rsidRDefault="00094A2A" w:rsidP="00980172">
      <w:pPr>
        <w:pStyle w:val="BDOReport1numbered"/>
        <w:spacing w:before="0"/>
        <w:ind w:left="426" w:hanging="426"/>
        <w:jc w:val="both"/>
        <w:rPr>
          <w:i/>
          <w:lang w:val="nl-BE"/>
        </w:rPr>
      </w:pPr>
      <w:bookmarkStart w:id="284" w:name="_Toc510014080"/>
      <w:bookmarkStart w:id="285" w:name="_Toc510077165"/>
      <w:bookmarkStart w:id="286" w:name="_Toc510077495"/>
      <w:bookmarkStart w:id="287" w:name="_Toc4919617"/>
      <w:r w:rsidRPr="00F9257C">
        <w:rPr>
          <w:i/>
          <w:lang w:val="nl-BE"/>
        </w:rPr>
        <w:t xml:space="preserve">Vertalingen van de nieuwe en </w:t>
      </w:r>
      <w:r w:rsidR="005404F9" w:rsidRPr="00F9257C">
        <w:rPr>
          <w:i/>
          <w:lang w:val="nl-BE"/>
        </w:rPr>
        <w:t>herzien</w:t>
      </w:r>
      <w:r w:rsidRPr="00F9257C">
        <w:rPr>
          <w:i/>
          <w:lang w:val="nl-BE"/>
        </w:rPr>
        <w:t>e ISA’s</w:t>
      </w:r>
      <w:bookmarkEnd w:id="284"/>
      <w:bookmarkEnd w:id="285"/>
      <w:bookmarkEnd w:id="286"/>
      <w:bookmarkEnd w:id="287"/>
    </w:p>
    <w:p w14:paraId="1EA7327E" w14:textId="77777777" w:rsidR="00094A2A" w:rsidRPr="00F9257C" w:rsidRDefault="00094A2A" w:rsidP="00980172">
      <w:pPr>
        <w:tabs>
          <w:tab w:val="left" w:pos="426"/>
        </w:tabs>
        <w:spacing w:after="0" w:line="240" w:lineRule="auto"/>
        <w:jc w:val="both"/>
        <w:rPr>
          <w:rFonts w:ascii="Times New Roman" w:hAnsi="Times New Roman"/>
          <w:b/>
          <w:sz w:val="24"/>
          <w:szCs w:val="24"/>
          <w:lang w:val="nl-BE"/>
        </w:rPr>
      </w:pPr>
    </w:p>
    <w:p w14:paraId="0F48E098" w14:textId="77777777" w:rsidR="00094A2A"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2009 heeft het IBR, in samenwerking met de NBA en de CNCC, de vertalingen van de </w:t>
      </w:r>
      <w:r w:rsidRPr="00F9257C">
        <w:rPr>
          <w:rFonts w:ascii="Times New Roman" w:hAnsi="Times New Roman"/>
          <w:i/>
          <w:sz w:val="24"/>
          <w:szCs w:val="24"/>
          <w:lang w:val="nl-BE"/>
        </w:rPr>
        <w:t>Clarified</w:t>
      </w:r>
      <w:r w:rsidRPr="00F9257C">
        <w:rPr>
          <w:rFonts w:ascii="Times New Roman" w:hAnsi="Times New Roman"/>
          <w:sz w:val="24"/>
          <w:szCs w:val="24"/>
          <w:lang w:val="nl-BE"/>
        </w:rPr>
        <w:t xml:space="preserve"> ISA’s naar het Nederlands en het Frans afgerond.</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Voor wat de Nederlandse vertalingen van de standaarden betreft, integreerden de teksten de bemerkingen van het DG</w:t>
      </w:r>
      <w:r w:rsidR="00EE5B3D" w:rsidRPr="00F9257C">
        <w:rPr>
          <w:rFonts w:ascii="Times New Roman" w:hAnsi="Times New Roman"/>
          <w:sz w:val="24"/>
          <w:szCs w:val="24"/>
          <w:lang w:val="nl-BE"/>
        </w:rPr>
        <w:t> </w:t>
      </w:r>
      <w:r w:rsidRPr="00F9257C">
        <w:rPr>
          <w:rFonts w:ascii="Times New Roman" w:hAnsi="Times New Roman"/>
          <w:sz w:val="24"/>
          <w:szCs w:val="24"/>
          <w:lang w:val="nl-BE"/>
        </w:rPr>
        <w:t xml:space="preserve">Vertalingen van de Europese Commissie die in 2011 werden overgemaakt. </w:t>
      </w:r>
    </w:p>
    <w:p w14:paraId="79DCF25E" w14:textId="77777777" w:rsidR="00094A2A" w:rsidRPr="00F9257C" w:rsidRDefault="00094A2A" w:rsidP="00980172">
      <w:pPr>
        <w:pStyle w:val="ListParagraph"/>
        <w:spacing w:after="0" w:line="240" w:lineRule="auto"/>
        <w:ind w:left="142"/>
        <w:contextualSpacing w:val="0"/>
        <w:jc w:val="both"/>
        <w:rPr>
          <w:rFonts w:ascii="Times New Roman" w:hAnsi="Times New Roman"/>
          <w:sz w:val="24"/>
          <w:szCs w:val="24"/>
          <w:lang w:val="nl-BE"/>
        </w:rPr>
      </w:pPr>
    </w:p>
    <w:p w14:paraId="2C4B0778" w14:textId="1EC434FD" w:rsidR="00094A2A"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2013 heeft het DG Vertalingen van de Europese Commissie het nazicht van de Franse</w:t>
      </w:r>
      <w:r w:rsidR="00EE5B3D" w:rsidRPr="00F9257C">
        <w:rPr>
          <w:rFonts w:ascii="Times New Roman" w:hAnsi="Times New Roman"/>
          <w:sz w:val="24"/>
          <w:szCs w:val="24"/>
          <w:lang w:val="nl-BE"/>
        </w:rPr>
        <w:t xml:space="preserve"> </w:t>
      </w:r>
      <w:r w:rsidRPr="00F9257C">
        <w:rPr>
          <w:rFonts w:ascii="Times New Roman" w:hAnsi="Times New Roman"/>
          <w:sz w:val="24"/>
          <w:szCs w:val="24"/>
          <w:lang w:val="nl-BE"/>
        </w:rPr>
        <w:t>vertalingen van de</w:t>
      </w:r>
      <w:r w:rsidRPr="00F9257C">
        <w:rPr>
          <w:rFonts w:ascii="Times New Roman" w:hAnsi="Times New Roman"/>
          <w:i/>
          <w:sz w:val="24"/>
          <w:szCs w:val="24"/>
          <w:lang w:val="nl-BE"/>
        </w:rPr>
        <w:t xml:space="preserve"> Cla</w:t>
      </w:r>
      <w:r w:rsidR="00B05EB7" w:rsidRPr="00F9257C">
        <w:rPr>
          <w:rFonts w:ascii="Times New Roman" w:hAnsi="Times New Roman"/>
          <w:i/>
          <w:sz w:val="24"/>
          <w:szCs w:val="24"/>
          <w:lang w:val="nl-BE"/>
        </w:rPr>
        <w:t>r</w:t>
      </w:r>
      <w:r w:rsidRPr="00F9257C">
        <w:rPr>
          <w:rFonts w:ascii="Times New Roman" w:hAnsi="Times New Roman"/>
          <w:i/>
          <w:sz w:val="24"/>
          <w:szCs w:val="24"/>
          <w:lang w:val="nl-BE"/>
        </w:rPr>
        <w:t>ified</w:t>
      </w:r>
      <w:r w:rsidRPr="00F9257C">
        <w:rPr>
          <w:rFonts w:ascii="Times New Roman" w:hAnsi="Times New Roman"/>
          <w:sz w:val="24"/>
          <w:szCs w:val="24"/>
          <w:lang w:val="nl-BE"/>
        </w:rPr>
        <w:t xml:space="preserve"> ISA’s beëindigd. Verscheidene vormelijke wijzigingen werden aangebracht aan de initiële teksten. Alle suggesties werden door het IBR</w:t>
      </w:r>
      <w:r w:rsidR="00390EDC" w:rsidRPr="00F9257C">
        <w:rPr>
          <w:rFonts w:ascii="Times New Roman" w:hAnsi="Times New Roman"/>
          <w:sz w:val="24"/>
          <w:szCs w:val="24"/>
          <w:lang w:val="nl-BE"/>
        </w:rPr>
        <w:t>,</w:t>
      </w:r>
      <w:r w:rsidRPr="00F9257C">
        <w:rPr>
          <w:rFonts w:ascii="Times New Roman" w:hAnsi="Times New Roman"/>
          <w:sz w:val="24"/>
          <w:szCs w:val="24"/>
          <w:lang w:val="nl-BE"/>
        </w:rPr>
        <w:t xml:space="preserve"> de CNCC</w:t>
      </w:r>
      <w:r w:rsidR="00390EDC" w:rsidRPr="00F9257C">
        <w:rPr>
          <w:rFonts w:ascii="Times New Roman" w:hAnsi="Times New Roman"/>
          <w:sz w:val="24"/>
          <w:szCs w:val="24"/>
          <w:lang w:val="nl-BE"/>
        </w:rPr>
        <w:t xml:space="preserve"> en de CSOEC</w:t>
      </w:r>
      <w:r w:rsidRPr="00F9257C">
        <w:rPr>
          <w:rFonts w:ascii="Times New Roman" w:hAnsi="Times New Roman"/>
          <w:sz w:val="24"/>
          <w:szCs w:val="24"/>
          <w:lang w:val="nl-BE"/>
        </w:rPr>
        <w:t xml:space="preserve"> </w:t>
      </w:r>
      <w:r w:rsidR="005F0662" w:rsidRPr="00F9257C">
        <w:rPr>
          <w:rFonts w:ascii="Times New Roman" w:hAnsi="Times New Roman"/>
          <w:sz w:val="24"/>
          <w:szCs w:val="24"/>
          <w:lang w:val="nl-BE"/>
        </w:rPr>
        <w:t xml:space="preserve">geanalyseerd </w:t>
      </w:r>
      <w:r w:rsidRPr="00F9257C">
        <w:rPr>
          <w:rFonts w:ascii="Times New Roman" w:hAnsi="Times New Roman"/>
          <w:sz w:val="24"/>
          <w:szCs w:val="24"/>
          <w:lang w:val="nl-BE"/>
        </w:rPr>
        <w:t>teneinde de gegrondheid ervan op technisch vlak na te gaan.</w:t>
      </w:r>
      <w:r w:rsidR="00FC55F1" w:rsidRPr="00F9257C">
        <w:rPr>
          <w:rFonts w:ascii="Times New Roman" w:hAnsi="Times New Roman"/>
          <w:sz w:val="24"/>
          <w:szCs w:val="24"/>
          <w:lang w:val="nl-BE"/>
        </w:rPr>
        <w:t xml:space="preserve"> </w:t>
      </w:r>
    </w:p>
    <w:p w14:paraId="556A623B" w14:textId="77777777" w:rsidR="00094A2A" w:rsidRPr="00F9257C" w:rsidRDefault="00094A2A" w:rsidP="00980172">
      <w:pPr>
        <w:pStyle w:val="ListParagraph"/>
        <w:spacing w:after="0" w:line="240" w:lineRule="auto"/>
        <w:contextualSpacing w:val="0"/>
        <w:jc w:val="both"/>
        <w:rPr>
          <w:rFonts w:ascii="Times New Roman" w:hAnsi="Times New Roman"/>
          <w:sz w:val="24"/>
          <w:szCs w:val="24"/>
          <w:lang w:val="nl-BE"/>
        </w:rPr>
      </w:pPr>
    </w:p>
    <w:p w14:paraId="6D4750E4" w14:textId="7AE0BA80" w:rsidR="00094A2A" w:rsidRPr="00F9257C"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lang w:val="nl-BE"/>
        </w:rPr>
        <w:t>B</w:t>
      </w:r>
      <w:r w:rsidRPr="00F9257C">
        <w:rPr>
          <w:rFonts w:ascii="Times New Roman" w:hAnsi="Times New Roman"/>
          <w:sz w:val="24"/>
          <w:szCs w:val="24"/>
          <w:lang w:val="nl-BE"/>
        </w:rPr>
        <w:t xml:space="preserve">ovendien werden de </w:t>
      </w:r>
      <w:r w:rsidR="00390EDC" w:rsidRPr="00F9257C">
        <w:rPr>
          <w:rFonts w:ascii="Times New Roman" w:hAnsi="Times New Roman"/>
          <w:sz w:val="24"/>
          <w:szCs w:val="24"/>
          <w:lang w:val="nl-BE"/>
        </w:rPr>
        <w:t xml:space="preserve">Franse en Nederlandse </w:t>
      </w:r>
      <w:r w:rsidRPr="00F9257C">
        <w:rPr>
          <w:rFonts w:ascii="Times New Roman" w:hAnsi="Times New Roman"/>
          <w:sz w:val="24"/>
          <w:szCs w:val="24"/>
          <w:lang w:val="nl-BE"/>
        </w:rPr>
        <w:t xml:space="preserve">vertalingen van de nieuwe ISA 701 en van de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e ISA</w:t>
      </w:r>
      <w:r w:rsidR="00390EDC" w:rsidRPr="00F9257C">
        <w:rPr>
          <w:rFonts w:ascii="Times New Roman" w:hAnsi="Times New Roman"/>
          <w:sz w:val="24"/>
          <w:szCs w:val="24"/>
          <w:lang w:val="nl-BE"/>
        </w:rPr>
        <w:t>’</w:t>
      </w:r>
      <w:r w:rsidRPr="00F9257C">
        <w:rPr>
          <w:rFonts w:ascii="Times New Roman" w:hAnsi="Times New Roman"/>
          <w:sz w:val="24"/>
          <w:szCs w:val="24"/>
          <w:lang w:val="nl-BE"/>
        </w:rPr>
        <w:t xml:space="preserve">s </w:t>
      </w:r>
      <w:r w:rsidR="00390EDC" w:rsidRPr="00F9257C">
        <w:rPr>
          <w:rFonts w:ascii="Times New Roman" w:hAnsi="Times New Roman"/>
          <w:sz w:val="24"/>
          <w:szCs w:val="24"/>
          <w:lang w:val="nl-BE"/>
        </w:rPr>
        <w:t xml:space="preserve">in 2017 </w:t>
      </w:r>
      <w:r w:rsidRPr="00F9257C">
        <w:rPr>
          <w:rFonts w:ascii="Times New Roman" w:hAnsi="Times New Roman"/>
          <w:sz w:val="24"/>
          <w:szCs w:val="24"/>
          <w:lang w:val="nl-BE"/>
        </w:rPr>
        <w:t>afgewerkt en dit in samenwerking met de CNCC</w:t>
      </w:r>
      <w:r w:rsidR="00263A7C" w:rsidRPr="00F9257C">
        <w:rPr>
          <w:rFonts w:ascii="Times New Roman" w:hAnsi="Times New Roman"/>
          <w:sz w:val="24"/>
          <w:szCs w:val="24"/>
          <w:lang w:val="nl-BE"/>
        </w:rPr>
        <w:t xml:space="preserve">, de </w:t>
      </w:r>
      <w:r w:rsidR="00390EDC" w:rsidRPr="00F9257C">
        <w:rPr>
          <w:rFonts w:ascii="Times New Roman" w:hAnsi="Times New Roman"/>
          <w:sz w:val="24"/>
          <w:szCs w:val="24"/>
          <w:lang w:val="nl-BE"/>
        </w:rPr>
        <w:t>CS</w:t>
      </w:r>
      <w:r w:rsidR="00263A7C" w:rsidRPr="00F9257C">
        <w:rPr>
          <w:rFonts w:ascii="Times New Roman" w:hAnsi="Times New Roman"/>
          <w:sz w:val="24"/>
          <w:szCs w:val="24"/>
          <w:lang w:val="nl-BE"/>
        </w:rPr>
        <w:t>OEC</w:t>
      </w:r>
      <w:r w:rsidR="000817CD" w:rsidRPr="00F9257C">
        <w:rPr>
          <w:rFonts w:ascii="Times New Roman" w:hAnsi="Times New Roman"/>
          <w:sz w:val="24"/>
          <w:szCs w:val="24"/>
          <w:lang w:val="nl-BE"/>
        </w:rPr>
        <w:t xml:space="preserve"> en de NBA</w:t>
      </w:r>
      <w:r w:rsidR="008D0DF9" w:rsidRPr="00F9257C">
        <w:rPr>
          <w:rFonts w:ascii="Times New Roman" w:hAnsi="Times New Roman"/>
          <w:sz w:val="24"/>
          <w:szCs w:val="24"/>
          <w:lang w:val="nl-BE"/>
        </w:rPr>
        <w:t> </w:t>
      </w:r>
      <w:r w:rsidRPr="00F9257C">
        <w:rPr>
          <w:rFonts w:ascii="Times New Roman" w:hAnsi="Times New Roman"/>
          <w:sz w:val="24"/>
          <w:szCs w:val="24"/>
          <w:vertAlign w:val="superscript"/>
          <w:lang w:val="nl-BE"/>
        </w:rPr>
        <w:t>(</w:t>
      </w:r>
      <w:r w:rsidR="00BD3592" w:rsidRPr="00F9257C">
        <w:rPr>
          <w:rStyle w:val="FootnoteReference"/>
          <w:rFonts w:ascii="Times New Roman" w:hAnsi="Times New Roman"/>
          <w:sz w:val="24"/>
          <w:szCs w:val="24"/>
          <w:lang w:val="fr-FR"/>
        </w:rPr>
        <w:footnoteReference w:id="8"/>
      </w:r>
      <w:r w:rsidRPr="00F9257C">
        <w:rPr>
          <w:rFonts w:ascii="Times New Roman" w:hAnsi="Times New Roman"/>
          <w:sz w:val="24"/>
          <w:szCs w:val="24"/>
          <w:vertAlign w:val="superscript"/>
          <w:lang w:val="nl-BE"/>
        </w:rPr>
        <w:t>)</w:t>
      </w:r>
      <w:r w:rsidR="000817CD" w:rsidRPr="00F9257C">
        <w:rPr>
          <w:rFonts w:ascii="Times New Roman" w:hAnsi="Times New Roman"/>
          <w:sz w:val="24"/>
          <w:szCs w:val="24"/>
          <w:lang w:val="nl-BE"/>
        </w:rPr>
        <w:t>.</w:t>
      </w:r>
      <w:r w:rsidRPr="00F9257C">
        <w:rPr>
          <w:rFonts w:ascii="Times New Roman" w:hAnsi="Times New Roman"/>
          <w:sz w:val="24"/>
          <w:szCs w:val="24"/>
          <w:lang w:val="nl-BE"/>
        </w:rPr>
        <w:t xml:space="preserve"> De Europese Commissie heeft deze vertalingen nog niet nagekeken.</w:t>
      </w:r>
    </w:p>
    <w:p w14:paraId="63F72466" w14:textId="77777777" w:rsidR="00094A2A" w:rsidRPr="00F9257C" w:rsidRDefault="00094A2A" w:rsidP="00980172">
      <w:pPr>
        <w:pStyle w:val="ListParagraph"/>
        <w:spacing w:after="0" w:line="240" w:lineRule="auto"/>
        <w:contextualSpacing w:val="0"/>
        <w:jc w:val="both"/>
        <w:rPr>
          <w:rFonts w:ascii="Times New Roman" w:hAnsi="Times New Roman"/>
          <w:sz w:val="24"/>
          <w:szCs w:val="24"/>
          <w:lang w:val="nl-BE"/>
        </w:rPr>
      </w:pPr>
    </w:p>
    <w:p w14:paraId="1B3C5AB6" w14:textId="30C179C9" w:rsidR="00094A2A" w:rsidRPr="00F9257C" w:rsidRDefault="00481A40" w:rsidP="00980172">
      <w:pPr>
        <w:pStyle w:val="BDOReport1numbered"/>
        <w:spacing w:before="0" w:line="240" w:lineRule="auto"/>
        <w:ind w:left="567" w:hanging="567"/>
        <w:jc w:val="both"/>
        <w:rPr>
          <w:i/>
          <w:lang w:val="nl-BE"/>
        </w:rPr>
      </w:pPr>
      <w:bookmarkStart w:id="288" w:name="_Toc510014081"/>
      <w:bookmarkStart w:id="289" w:name="_Toc510077166"/>
      <w:bookmarkStart w:id="290" w:name="_Toc510077496"/>
      <w:bookmarkStart w:id="291" w:name="_Toc4919618"/>
      <w:r w:rsidRPr="00F9257C">
        <w:rPr>
          <w:i/>
          <w:lang w:val="nl-BE"/>
        </w:rPr>
        <w:t>Samenvatting van de chronologische evolutie van het Belgisch normatief kader met betrekking tot de ISA’s</w:t>
      </w:r>
      <w:bookmarkEnd w:id="291"/>
      <w:r w:rsidRPr="00F9257C">
        <w:rPr>
          <w:i/>
          <w:lang w:val="nl-BE"/>
        </w:rPr>
        <w:t xml:space="preserve"> </w:t>
      </w:r>
      <w:del w:id="292" w:author="Author">
        <w:r w:rsidRPr="00F9257C" w:rsidDel="00165279">
          <w:rPr>
            <w:i/>
            <w:lang w:val="nl-BE"/>
          </w:rPr>
          <w:delText>en de ISRE‘s</w:delText>
        </w:r>
      </w:del>
      <w:bookmarkEnd w:id="288"/>
      <w:bookmarkEnd w:id="289"/>
      <w:bookmarkEnd w:id="290"/>
    </w:p>
    <w:p w14:paraId="7570C30B" w14:textId="77777777" w:rsidR="003B31CB" w:rsidRPr="00F9257C" w:rsidRDefault="003B31CB" w:rsidP="00980172">
      <w:pPr>
        <w:tabs>
          <w:tab w:val="left" w:pos="426"/>
        </w:tabs>
        <w:spacing w:after="0" w:line="240" w:lineRule="auto"/>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390EDC" w:rsidRPr="00F9257C" w:rsidDel="007151EA" w14:paraId="6E73153A" w14:textId="1F624C1D" w:rsidTr="00390EDC">
        <w:trPr>
          <w:del w:id="293" w:author="Author"/>
        </w:trPr>
        <w:tc>
          <w:tcPr>
            <w:tcW w:w="9202" w:type="dxa"/>
          </w:tcPr>
          <w:p w14:paraId="01F76F6A" w14:textId="1CD30402" w:rsidR="00390EDC" w:rsidRPr="00F9257C" w:rsidDel="007151EA" w:rsidRDefault="00390EDC" w:rsidP="00980172">
            <w:pPr>
              <w:jc w:val="both"/>
              <w:rPr>
                <w:del w:id="294" w:author="Author"/>
                <w:rFonts w:ascii="Times New Roman" w:hAnsi="Times New Roman"/>
                <w:sz w:val="24"/>
                <w:szCs w:val="24"/>
                <w:lang w:val="nl-BE"/>
              </w:rPr>
            </w:pPr>
            <w:del w:id="295" w:author="Author">
              <w:r w:rsidRPr="00F9257C" w:rsidDel="007151EA">
                <w:rPr>
                  <w:rFonts w:ascii="Times New Roman" w:hAnsi="Times New Roman"/>
                  <w:sz w:val="24"/>
                  <w:szCs w:val="24"/>
                  <w:lang w:val="nl-BE"/>
                </w:rPr>
                <w:delText xml:space="preserve">Op het ogenblik dat de elektronische versie van dit boek wordt gepubliceerd (maart 2018), zijn de nieuwe en </w:delText>
              </w:r>
              <w:r w:rsidR="005404F9" w:rsidRPr="00F9257C" w:rsidDel="007151EA">
                <w:rPr>
                  <w:rFonts w:ascii="Times New Roman" w:hAnsi="Times New Roman"/>
                  <w:sz w:val="24"/>
                  <w:szCs w:val="24"/>
                  <w:lang w:val="nl-BE"/>
                </w:rPr>
                <w:delText>herzien</w:delText>
              </w:r>
              <w:r w:rsidRPr="00F9257C" w:rsidDel="007151EA">
                <w:rPr>
                  <w:rFonts w:ascii="Times New Roman" w:hAnsi="Times New Roman"/>
                  <w:sz w:val="24"/>
                  <w:szCs w:val="24"/>
                  <w:lang w:val="nl-BE"/>
                </w:rPr>
                <w:delText>e ISA’s nog niet van toepassing in België. Zowel de norm (</w:delText>
              </w:r>
              <w:r w:rsidR="0091349E" w:rsidRPr="00F9257C" w:rsidDel="007151EA">
                <w:rPr>
                  <w:rFonts w:ascii="Times New Roman" w:hAnsi="Times New Roman"/>
                  <w:sz w:val="24"/>
                  <w:szCs w:val="24"/>
                  <w:lang w:val="nl-BE"/>
                </w:rPr>
                <w:delText>herzien in 2018</w:delText>
              </w:r>
              <w:r w:rsidRPr="00F9257C" w:rsidDel="007151EA">
                <w:rPr>
                  <w:rFonts w:ascii="Times New Roman" w:hAnsi="Times New Roman"/>
                  <w:sz w:val="24"/>
                  <w:szCs w:val="24"/>
                  <w:lang w:val="nl-BE"/>
                </w:rPr>
                <w:delText>) inzake de toepassing van de ISA’s in België als de bijkomende norm (</w:delText>
              </w:r>
              <w:r w:rsidR="0091349E" w:rsidRPr="00F9257C" w:rsidDel="007151EA">
                <w:rPr>
                  <w:rFonts w:ascii="Times New Roman" w:hAnsi="Times New Roman"/>
                  <w:sz w:val="24"/>
                  <w:szCs w:val="24"/>
                  <w:lang w:val="nl-BE"/>
                </w:rPr>
                <w:delText>herzien in 2018</w:delText>
              </w:r>
              <w:r w:rsidRPr="00F9257C" w:rsidDel="007151EA">
                <w:rPr>
                  <w:rFonts w:ascii="Times New Roman" w:hAnsi="Times New Roman"/>
                  <w:sz w:val="24"/>
                  <w:szCs w:val="24"/>
                  <w:lang w:val="nl-BE"/>
                </w:rPr>
                <w:delText xml:space="preserve">) bij de in België van toepassing zijnde ISA’s bestaan op dit moment nog slechts in ontwerp naar aanleiding van de openbare raadplegingen. </w:delText>
              </w:r>
            </w:del>
          </w:p>
          <w:p w14:paraId="0C79F713" w14:textId="664D78B2" w:rsidR="00390EDC" w:rsidRPr="00F9257C" w:rsidDel="007151EA" w:rsidRDefault="00390EDC" w:rsidP="00980172">
            <w:pPr>
              <w:jc w:val="both"/>
              <w:rPr>
                <w:del w:id="296" w:author="Author"/>
                <w:rFonts w:ascii="Times New Roman" w:hAnsi="Times New Roman"/>
                <w:sz w:val="24"/>
                <w:szCs w:val="24"/>
                <w:lang w:val="nl-BE"/>
              </w:rPr>
            </w:pPr>
          </w:p>
          <w:p w14:paraId="3E0844E9" w14:textId="4062FD5B" w:rsidR="00390EDC" w:rsidRPr="00F9257C" w:rsidDel="007151EA" w:rsidRDefault="00390EDC" w:rsidP="00980172">
            <w:pPr>
              <w:jc w:val="both"/>
              <w:rPr>
                <w:del w:id="297" w:author="Author"/>
                <w:rFonts w:ascii="Times New Roman" w:hAnsi="Times New Roman"/>
                <w:sz w:val="24"/>
                <w:szCs w:val="24"/>
                <w:lang w:val="nl-BE"/>
              </w:rPr>
            </w:pPr>
            <w:del w:id="298" w:author="Author">
              <w:r w:rsidRPr="00F9257C" w:rsidDel="007151EA">
                <w:rPr>
                  <w:rFonts w:ascii="Times New Roman" w:hAnsi="Times New Roman"/>
                  <w:sz w:val="24"/>
                  <w:szCs w:val="24"/>
                  <w:lang w:val="nl-BE"/>
                </w:rPr>
                <w:delText xml:space="preserve">Deze normen treden </w:delText>
              </w:r>
              <w:r w:rsidR="005F0662" w:rsidRPr="00F9257C" w:rsidDel="007151EA">
                <w:rPr>
                  <w:rFonts w:ascii="Times New Roman" w:hAnsi="Times New Roman"/>
                  <w:sz w:val="24"/>
                  <w:szCs w:val="24"/>
                  <w:lang w:val="nl-BE"/>
                </w:rPr>
                <w:delText>pas</w:delText>
              </w:r>
              <w:r w:rsidRPr="00F9257C" w:rsidDel="007151EA">
                <w:rPr>
                  <w:rFonts w:ascii="Times New Roman" w:hAnsi="Times New Roman"/>
                  <w:sz w:val="24"/>
                  <w:szCs w:val="24"/>
                  <w:lang w:val="nl-BE"/>
                </w:rPr>
                <w:delText xml:space="preserve"> in werking na goedkeuring door </w:delText>
              </w:r>
              <w:r w:rsidR="005F0662" w:rsidRPr="00F9257C" w:rsidDel="007151EA">
                <w:rPr>
                  <w:rFonts w:ascii="Times New Roman" w:hAnsi="Times New Roman"/>
                  <w:sz w:val="24"/>
                  <w:szCs w:val="24"/>
                  <w:lang w:val="nl-BE"/>
                </w:rPr>
                <w:delText xml:space="preserve">zowel </w:delText>
              </w:r>
              <w:r w:rsidRPr="00F9257C" w:rsidDel="007151EA">
                <w:rPr>
                  <w:rFonts w:ascii="Times New Roman" w:hAnsi="Times New Roman"/>
                  <w:sz w:val="24"/>
                  <w:szCs w:val="24"/>
                  <w:lang w:val="nl-BE"/>
                </w:rPr>
                <w:delText xml:space="preserve">de </w:delText>
              </w:r>
              <w:r w:rsidR="005F0662" w:rsidRPr="00F9257C" w:rsidDel="007151EA">
                <w:rPr>
                  <w:rFonts w:ascii="Times New Roman" w:hAnsi="Times New Roman"/>
                  <w:sz w:val="24"/>
                  <w:szCs w:val="24"/>
                  <w:lang w:val="nl-BE"/>
                </w:rPr>
                <w:delText>H</w:delText>
              </w:r>
              <w:r w:rsidRPr="00F9257C" w:rsidDel="007151EA">
                <w:rPr>
                  <w:rFonts w:ascii="Times New Roman" w:hAnsi="Times New Roman"/>
                  <w:sz w:val="24"/>
                  <w:szCs w:val="24"/>
                  <w:lang w:val="nl-BE"/>
                </w:rPr>
                <w:delText xml:space="preserve">oge </w:delText>
              </w:r>
              <w:r w:rsidR="005F0662" w:rsidRPr="00F9257C" w:rsidDel="007151EA">
                <w:rPr>
                  <w:rFonts w:ascii="Times New Roman" w:hAnsi="Times New Roman"/>
                  <w:sz w:val="24"/>
                  <w:szCs w:val="24"/>
                  <w:lang w:val="nl-BE"/>
                </w:rPr>
                <w:delText>R</w:delText>
              </w:r>
              <w:r w:rsidRPr="00F9257C" w:rsidDel="007151EA">
                <w:rPr>
                  <w:rFonts w:ascii="Times New Roman" w:hAnsi="Times New Roman"/>
                  <w:sz w:val="24"/>
                  <w:szCs w:val="24"/>
                  <w:lang w:val="nl-BE"/>
                </w:rPr>
                <w:delText xml:space="preserve">aad voor de Economische Beroepen (HREB) </w:delText>
              </w:r>
              <w:r w:rsidR="005F0662" w:rsidRPr="00F9257C" w:rsidDel="007151EA">
                <w:rPr>
                  <w:rFonts w:ascii="Times New Roman" w:hAnsi="Times New Roman"/>
                  <w:sz w:val="24"/>
                  <w:szCs w:val="24"/>
                  <w:lang w:val="nl-BE"/>
                </w:rPr>
                <w:delText>als</w:delText>
              </w:r>
              <w:r w:rsidRPr="00F9257C" w:rsidDel="007151EA">
                <w:rPr>
                  <w:rFonts w:ascii="Times New Roman" w:hAnsi="Times New Roman"/>
                  <w:sz w:val="24"/>
                  <w:szCs w:val="24"/>
                  <w:lang w:val="nl-BE"/>
                </w:rPr>
                <w:delText xml:space="preserve"> de minister bevoegd voor Economie. </w:delText>
              </w:r>
            </w:del>
          </w:p>
          <w:p w14:paraId="5E48612C" w14:textId="309E6F31" w:rsidR="00390EDC" w:rsidRPr="00F9257C" w:rsidDel="007151EA" w:rsidRDefault="00390EDC" w:rsidP="00980172">
            <w:pPr>
              <w:jc w:val="both"/>
              <w:rPr>
                <w:del w:id="299" w:author="Author"/>
                <w:rFonts w:ascii="Times New Roman" w:hAnsi="Times New Roman"/>
                <w:sz w:val="24"/>
                <w:szCs w:val="24"/>
                <w:lang w:val="nl-BE"/>
              </w:rPr>
            </w:pPr>
          </w:p>
          <w:p w14:paraId="1C3A7C74" w14:textId="73375E93" w:rsidR="00390EDC" w:rsidRPr="00F9257C" w:rsidDel="007151EA" w:rsidRDefault="00390EDC" w:rsidP="00980172">
            <w:pPr>
              <w:jc w:val="both"/>
              <w:rPr>
                <w:del w:id="300" w:author="Author"/>
                <w:rFonts w:ascii="Times New Roman" w:hAnsi="Times New Roman"/>
                <w:sz w:val="24"/>
                <w:szCs w:val="24"/>
                <w:lang w:val="nl-BE"/>
              </w:rPr>
            </w:pPr>
            <w:del w:id="301" w:author="Author">
              <w:r w:rsidRPr="00F9257C" w:rsidDel="007151EA">
                <w:rPr>
                  <w:rFonts w:ascii="Times New Roman" w:hAnsi="Times New Roman"/>
                  <w:sz w:val="24"/>
                  <w:szCs w:val="24"/>
                  <w:lang w:val="nl-BE"/>
                </w:rPr>
                <w:delText>Het IBR heeft evenwel, via het advies 2017</w:delText>
              </w:r>
              <w:r w:rsidR="00E63288" w:rsidRPr="00F9257C" w:rsidDel="007151EA">
                <w:rPr>
                  <w:rFonts w:ascii="Times New Roman" w:hAnsi="Times New Roman"/>
                  <w:sz w:val="24"/>
                  <w:szCs w:val="24"/>
                  <w:lang w:val="nl-BE"/>
                </w:rPr>
                <w:delText>/06 van 6 oktober 2017 inzake de</w:delText>
              </w:r>
              <w:r w:rsidRPr="00F9257C" w:rsidDel="007151EA">
                <w:rPr>
                  <w:rFonts w:ascii="Times New Roman" w:hAnsi="Times New Roman"/>
                  <w:sz w:val="24"/>
                  <w:szCs w:val="24"/>
                  <w:lang w:val="nl-BE"/>
                </w:rPr>
                <w:delText xml:space="preserve"> ontwerp</w:delText>
              </w:r>
              <w:r w:rsidR="00E63288" w:rsidRPr="00F9257C" w:rsidDel="007151EA">
                <w:rPr>
                  <w:rFonts w:ascii="Times New Roman" w:hAnsi="Times New Roman"/>
                  <w:sz w:val="24"/>
                  <w:szCs w:val="24"/>
                  <w:lang w:val="nl-BE"/>
                </w:rPr>
                <w:delText>en</w:delText>
              </w:r>
              <w:r w:rsidRPr="00F9257C" w:rsidDel="007151EA">
                <w:rPr>
                  <w:rFonts w:ascii="Times New Roman" w:hAnsi="Times New Roman"/>
                  <w:sz w:val="24"/>
                  <w:szCs w:val="24"/>
                  <w:lang w:val="nl-BE"/>
                </w:rPr>
                <w:delText xml:space="preserve"> van norm</w:delText>
              </w:r>
              <w:r w:rsidR="00E63288" w:rsidRPr="00F9257C" w:rsidDel="007151EA">
                <w:rPr>
                  <w:rFonts w:ascii="Times New Roman" w:hAnsi="Times New Roman"/>
                  <w:sz w:val="24"/>
                  <w:szCs w:val="24"/>
                  <w:lang w:val="nl-BE"/>
                </w:rPr>
                <w:delText xml:space="preserve"> (</w:delText>
              </w:r>
              <w:r w:rsidR="0091349E" w:rsidRPr="00F9257C" w:rsidDel="007151EA">
                <w:rPr>
                  <w:rFonts w:ascii="Times New Roman" w:hAnsi="Times New Roman"/>
                  <w:sz w:val="24"/>
                  <w:szCs w:val="24"/>
                  <w:lang w:val="nl-BE"/>
                </w:rPr>
                <w:delText>herzien in 2018</w:delText>
              </w:r>
              <w:r w:rsidR="00E63288" w:rsidRPr="00F9257C" w:rsidDel="007151EA">
                <w:rPr>
                  <w:rFonts w:ascii="Times New Roman" w:hAnsi="Times New Roman"/>
                  <w:sz w:val="24"/>
                  <w:szCs w:val="24"/>
                  <w:lang w:val="nl-BE"/>
                </w:rPr>
                <w:delText>)</w:delText>
              </w:r>
              <w:r w:rsidRPr="00F9257C" w:rsidDel="007151EA">
                <w:rPr>
                  <w:rFonts w:ascii="Times New Roman" w:hAnsi="Times New Roman"/>
                  <w:sz w:val="24"/>
                  <w:szCs w:val="24"/>
                  <w:lang w:val="nl-BE"/>
                </w:rPr>
                <w:delText xml:space="preserve"> inzake de toepassing van de ISA’s en van bijkomende norm</w:delText>
              </w:r>
              <w:r w:rsidR="00E63288" w:rsidRPr="00F9257C" w:rsidDel="007151EA">
                <w:rPr>
                  <w:rFonts w:ascii="Times New Roman" w:hAnsi="Times New Roman"/>
                  <w:sz w:val="24"/>
                  <w:szCs w:val="24"/>
                  <w:lang w:val="nl-BE"/>
                </w:rPr>
                <w:delText xml:space="preserve"> (</w:delText>
              </w:r>
              <w:r w:rsidR="0091349E" w:rsidRPr="00F9257C" w:rsidDel="007151EA">
                <w:rPr>
                  <w:rFonts w:ascii="Times New Roman" w:hAnsi="Times New Roman"/>
                  <w:sz w:val="24"/>
                  <w:szCs w:val="24"/>
                  <w:lang w:val="nl-BE"/>
                </w:rPr>
                <w:delText>herzien in 2018</w:delText>
              </w:r>
              <w:r w:rsidR="00E63288" w:rsidRPr="00F9257C" w:rsidDel="007151EA">
                <w:rPr>
                  <w:rFonts w:ascii="Times New Roman" w:hAnsi="Times New Roman"/>
                  <w:sz w:val="24"/>
                  <w:szCs w:val="24"/>
                  <w:lang w:val="nl-BE"/>
                </w:rPr>
                <w:delText>)</w:delText>
              </w:r>
              <w:r w:rsidRPr="00F9257C" w:rsidDel="007151EA">
                <w:rPr>
                  <w:rFonts w:ascii="Times New Roman" w:hAnsi="Times New Roman"/>
                  <w:sz w:val="24"/>
                  <w:szCs w:val="24"/>
                  <w:lang w:val="nl-BE"/>
                </w:rPr>
                <w:delText xml:space="preserve"> bij de in België van toepassing zijnde ISA’s (</w:delText>
              </w:r>
              <w:r w:rsidR="00FF6A92" w:rsidRPr="00F9257C" w:rsidDel="007151EA">
                <w:rPr>
                  <w:rFonts w:ascii="Times New Roman" w:hAnsi="Times New Roman"/>
                  <w:sz w:val="24"/>
                  <w:szCs w:val="24"/>
                  <w:lang w:val="nl-BE"/>
                </w:rPr>
                <w:delText>verslag comform art. 144/148 W. Venn.</w:delText>
              </w:r>
              <w:r w:rsidRPr="00F9257C" w:rsidDel="007151EA">
                <w:rPr>
                  <w:rFonts w:ascii="Times New Roman" w:hAnsi="Times New Roman"/>
                  <w:sz w:val="24"/>
                  <w:szCs w:val="24"/>
                  <w:lang w:val="nl-BE"/>
                </w:rPr>
                <w:delText xml:space="preserve">), de aandacht van de bedrijfsrevisoren gevestigd op het belang van het in aanmerking nemen van de </w:delText>
              </w:r>
              <w:r w:rsidR="005F0662" w:rsidRPr="00F9257C" w:rsidDel="007151EA">
                <w:rPr>
                  <w:rFonts w:ascii="Times New Roman" w:hAnsi="Times New Roman"/>
                  <w:sz w:val="24"/>
                  <w:szCs w:val="24"/>
                  <w:lang w:val="nl-BE"/>
                </w:rPr>
                <w:delText xml:space="preserve">normatieve </w:delText>
              </w:r>
              <w:r w:rsidRPr="00F9257C" w:rsidDel="007151EA">
                <w:rPr>
                  <w:rFonts w:ascii="Times New Roman" w:hAnsi="Times New Roman"/>
                  <w:sz w:val="24"/>
                  <w:szCs w:val="24"/>
                  <w:lang w:val="nl-BE"/>
                </w:rPr>
                <w:delText>ontwerp</w:delText>
              </w:r>
              <w:r w:rsidR="005F0662" w:rsidRPr="00F9257C" w:rsidDel="007151EA">
                <w:rPr>
                  <w:rFonts w:ascii="Times New Roman" w:hAnsi="Times New Roman"/>
                  <w:sz w:val="24"/>
                  <w:szCs w:val="24"/>
                  <w:lang w:val="nl-BE"/>
                </w:rPr>
                <w:delText>teksten</w:delText>
              </w:r>
              <w:r w:rsidR="002F4EC5" w:rsidRPr="00F9257C" w:rsidDel="007151EA">
                <w:rPr>
                  <w:rFonts w:ascii="Times New Roman" w:hAnsi="Times New Roman"/>
                  <w:sz w:val="24"/>
                  <w:szCs w:val="24"/>
                  <w:lang w:val="nl-BE"/>
                </w:rPr>
                <w:delText>.</w:delText>
              </w:r>
            </w:del>
          </w:p>
          <w:p w14:paraId="28DE2D0D" w14:textId="2E3416FA" w:rsidR="00FF6A92" w:rsidRPr="00F9257C" w:rsidDel="007151EA" w:rsidRDefault="00FF6A92" w:rsidP="00980172">
            <w:pPr>
              <w:jc w:val="both"/>
              <w:rPr>
                <w:del w:id="302" w:author="Author"/>
                <w:rFonts w:ascii="Times New Roman" w:hAnsi="Times New Roman"/>
                <w:sz w:val="24"/>
                <w:szCs w:val="24"/>
                <w:lang w:val="nl-BE"/>
              </w:rPr>
            </w:pPr>
          </w:p>
        </w:tc>
      </w:tr>
    </w:tbl>
    <w:p w14:paraId="5002332D" w14:textId="77777777" w:rsidR="00C02F94" w:rsidRPr="00F9257C" w:rsidRDefault="00C02F94" w:rsidP="00980172">
      <w:pPr>
        <w:spacing w:after="0" w:line="240" w:lineRule="auto"/>
        <w:jc w:val="both"/>
        <w:rPr>
          <w:rFonts w:ascii="Times New Roman" w:hAnsi="Times New Roman"/>
          <w:sz w:val="24"/>
          <w:szCs w:val="24"/>
          <w:lang w:val="nl-BE"/>
        </w:rPr>
      </w:pPr>
    </w:p>
    <w:p w14:paraId="2D2CF200" w14:textId="211165D3" w:rsidR="005F0662" w:rsidRPr="00F9257C" w:rsidRDefault="005F0662" w:rsidP="00980172">
      <w:pPr>
        <w:jc w:val="both"/>
        <w:rPr>
          <w:lang w:val="nl-BE"/>
        </w:rPr>
      </w:pPr>
      <w:r w:rsidRPr="00F9257C">
        <w:rPr>
          <w:lang w:val="nl-BE"/>
        </w:rPr>
        <w:br w:type="page"/>
      </w:r>
    </w:p>
    <w:p w14:paraId="337C205A" w14:textId="453F00A6" w:rsidR="00D733F5" w:rsidRPr="00F9257C" w:rsidRDefault="00776066" w:rsidP="00980172">
      <w:pPr>
        <w:jc w:val="both"/>
        <w:rPr>
          <w:lang w:val="nl-BE"/>
        </w:rPr>
      </w:pPr>
      <w:r w:rsidRPr="00F9257C">
        <w:rPr>
          <w:noProof/>
          <w:lang w:val="en-IE" w:eastAsia="en-IE"/>
        </w:rPr>
        <w:drawing>
          <wp:inline distT="0" distB="0" distL="0" distR="0" wp14:anchorId="1D08B7E6" wp14:editId="4464C8E2">
            <wp:extent cx="8111500" cy="5759588"/>
            <wp:effectExtent l="0" t="508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8123218" cy="5767908"/>
                    </a:xfrm>
                    <a:prstGeom prst="rect">
                      <a:avLst/>
                    </a:prstGeom>
                  </pic:spPr>
                </pic:pic>
              </a:graphicData>
            </a:graphic>
          </wp:inline>
        </w:drawing>
      </w:r>
    </w:p>
    <w:p w14:paraId="7F722EC5" w14:textId="0C27CA2C" w:rsidR="003B31CB" w:rsidRPr="00F9257C" w:rsidRDefault="003B31CB" w:rsidP="00980172">
      <w:pPr>
        <w:spacing w:after="0" w:line="240" w:lineRule="auto"/>
        <w:jc w:val="both"/>
        <w:rPr>
          <w:rFonts w:ascii="Times New Roman" w:hAnsi="Times New Roman"/>
          <w:sz w:val="24"/>
          <w:szCs w:val="24"/>
          <w:lang w:val="nl-BE"/>
        </w:rPr>
      </w:pPr>
      <w:r w:rsidRPr="00F9257C">
        <w:rPr>
          <w:lang w:val="nl-BE"/>
        </w:rPr>
        <w:br w:type="page"/>
      </w:r>
    </w:p>
    <w:p w14:paraId="2E85EED3" w14:textId="254FB1F3" w:rsidR="002F4EC5" w:rsidRPr="00F9257C" w:rsidRDefault="00547B09" w:rsidP="00980172">
      <w:pPr>
        <w:pStyle w:val="Heading1"/>
        <w:jc w:val="both"/>
        <w:rPr>
          <w:rFonts w:ascii="Times New Roman" w:hAnsi="Times New Roman" w:cs="Times New Roman"/>
          <w:i w:val="0"/>
        </w:rPr>
      </w:pPr>
      <w:bookmarkStart w:id="303" w:name="_Toc510014082"/>
      <w:bookmarkStart w:id="304" w:name="_Toc510077167"/>
      <w:bookmarkStart w:id="305" w:name="_Toc510077497"/>
      <w:bookmarkStart w:id="306" w:name="_Toc4919619"/>
      <w:r w:rsidRPr="00F9257C">
        <w:rPr>
          <w:rFonts w:ascii="Times New Roman" w:hAnsi="Times New Roman" w:cs="Times New Roman"/>
          <w:i w:val="0"/>
        </w:rPr>
        <w:t>HOOFDSTUK 1</w:t>
      </w:r>
      <w:r w:rsidR="002F4EC5" w:rsidRPr="00F9257C">
        <w:rPr>
          <w:rFonts w:ascii="Times New Roman" w:hAnsi="Times New Roman" w:cs="Times New Roman"/>
          <w:i w:val="0"/>
        </w:rPr>
        <w:t xml:space="preserve"> -</w:t>
      </w:r>
      <w:r w:rsidRPr="00F9257C">
        <w:rPr>
          <w:rFonts w:ascii="Times New Roman" w:hAnsi="Times New Roman" w:cs="Times New Roman"/>
          <w:i w:val="0"/>
        </w:rPr>
        <w:t xml:space="preserve"> </w:t>
      </w:r>
      <w:r w:rsidR="00DE3B81" w:rsidRPr="00F9257C">
        <w:rPr>
          <w:rFonts w:ascii="Times New Roman" w:hAnsi="Times New Roman" w:cs="Times New Roman"/>
          <w:i w:val="0"/>
        </w:rPr>
        <w:t>HET COMMISSARISVERSLAG: STRUCTUUR</w:t>
      </w:r>
      <w:bookmarkEnd w:id="303"/>
      <w:bookmarkEnd w:id="304"/>
      <w:bookmarkEnd w:id="305"/>
      <w:bookmarkEnd w:id="306"/>
    </w:p>
    <w:p w14:paraId="757B82F7" w14:textId="77777777" w:rsidR="00DE3B81" w:rsidRPr="00F9257C" w:rsidRDefault="00DE3B81" w:rsidP="00980172">
      <w:pPr>
        <w:spacing w:after="0" w:line="240" w:lineRule="auto"/>
        <w:jc w:val="both"/>
        <w:rPr>
          <w:rFonts w:ascii="Times New Roman" w:hAnsi="Times New Roman"/>
          <w:b/>
          <w:sz w:val="28"/>
          <w:szCs w:val="28"/>
        </w:rPr>
      </w:pPr>
    </w:p>
    <w:p w14:paraId="1E5C4175" w14:textId="05664708" w:rsidR="00DE3B81" w:rsidRPr="00F9257C" w:rsidRDefault="00DE3B81"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lang w:val="nl-BE"/>
        </w:rPr>
        <w:t>Conform de bijkomende norm (</w:t>
      </w:r>
      <w:r w:rsidR="0091349E" w:rsidRPr="00F9257C">
        <w:rPr>
          <w:rFonts w:ascii="Times New Roman" w:hAnsi="Times New Roman"/>
          <w:sz w:val="24"/>
          <w:lang w:val="nl-BE"/>
        </w:rPr>
        <w:t>herzien in 2018</w:t>
      </w:r>
      <w:r w:rsidRPr="00F9257C">
        <w:rPr>
          <w:rFonts w:ascii="Times New Roman" w:hAnsi="Times New Roman"/>
          <w:sz w:val="24"/>
          <w:lang w:val="nl-BE"/>
        </w:rPr>
        <w:t xml:space="preserve">), zal het commissarisverslag bestaan uit een inleiding en twee afzonderlijke </w:t>
      </w:r>
      <w:del w:id="307" w:author="Author">
        <w:r w:rsidRPr="00F9257C" w:rsidDel="00797A2D">
          <w:rPr>
            <w:rFonts w:ascii="Times New Roman" w:hAnsi="Times New Roman"/>
            <w:sz w:val="24"/>
            <w:lang w:val="nl-BE"/>
          </w:rPr>
          <w:delText>verslagen</w:delText>
        </w:r>
      </w:del>
      <w:ins w:id="308" w:author="Author">
        <w:r w:rsidR="00797A2D" w:rsidRPr="00F9257C">
          <w:rPr>
            <w:rFonts w:ascii="Times New Roman" w:hAnsi="Times New Roman"/>
            <w:sz w:val="24"/>
            <w:lang w:val="nl-BE"/>
          </w:rPr>
          <w:t>delen</w:t>
        </w:r>
      </w:ins>
      <w:r w:rsidRPr="00F9257C">
        <w:rPr>
          <w:rFonts w:ascii="Times New Roman" w:hAnsi="Times New Roman"/>
          <w:sz w:val="24"/>
          <w:lang w:val="nl-BE"/>
        </w:rPr>
        <w:t xml:space="preserve">, </w:t>
      </w:r>
      <w:del w:id="309" w:author="Author">
        <w:r w:rsidRPr="00F9257C" w:rsidDel="00773ACD">
          <w:rPr>
            <w:rFonts w:ascii="Times New Roman" w:hAnsi="Times New Roman"/>
            <w:sz w:val="24"/>
            <w:lang w:val="nl-BE"/>
          </w:rPr>
          <w:delText>zijnde</w:delText>
        </w:r>
      </w:del>
      <w:ins w:id="310" w:author="Author">
        <w:r w:rsidR="00773ACD" w:rsidRPr="00F9257C">
          <w:rPr>
            <w:rFonts w:ascii="Times New Roman" w:hAnsi="Times New Roman"/>
            <w:sz w:val="24"/>
            <w:lang w:val="nl-BE"/>
          </w:rPr>
          <w:t>getiteld</w:t>
        </w:r>
      </w:ins>
      <w:r w:rsidRPr="00F9257C">
        <w:rPr>
          <w:rFonts w:ascii="Times New Roman" w:hAnsi="Times New Roman"/>
          <w:sz w:val="24"/>
          <w:lang w:val="nl-BE"/>
        </w:rPr>
        <w:t>:</w:t>
      </w:r>
    </w:p>
    <w:p w14:paraId="5447E591" w14:textId="77777777" w:rsidR="00DE3B81" w:rsidRPr="00F9257C" w:rsidRDefault="00DE3B81" w:rsidP="00980172">
      <w:pPr>
        <w:widowControl w:val="0"/>
        <w:spacing w:after="0" w:line="240" w:lineRule="auto"/>
        <w:jc w:val="both"/>
        <w:rPr>
          <w:rFonts w:ascii="Times New Roman" w:hAnsi="Times New Roman"/>
          <w:sz w:val="24"/>
          <w:szCs w:val="24"/>
          <w:lang w:val="nl-BE"/>
        </w:rPr>
      </w:pPr>
    </w:p>
    <w:p w14:paraId="35E9B695" w14:textId="3FBFA7CB" w:rsidR="00DE3B81" w:rsidRPr="00F9257C" w:rsidRDefault="00DE3B81" w:rsidP="00980172">
      <w:pPr>
        <w:widowControl w:val="0"/>
        <w:numPr>
          <w:ilvl w:val="0"/>
          <w:numId w:val="1"/>
        </w:numPr>
        <w:tabs>
          <w:tab w:val="clear" w:pos="720"/>
        </w:tabs>
        <w:spacing w:after="0" w:line="240" w:lineRule="auto"/>
        <w:ind w:left="851" w:hanging="567"/>
        <w:jc w:val="both"/>
        <w:rPr>
          <w:rFonts w:ascii="Times New Roman" w:hAnsi="Times New Roman"/>
          <w:sz w:val="24"/>
          <w:szCs w:val="24"/>
          <w:lang w:val="nl-BE"/>
        </w:rPr>
      </w:pPr>
      <w:r w:rsidRPr="00F9257C">
        <w:rPr>
          <w:rFonts w:ascii="Times New Roman" w:hAnsi="Times New Roman"/>
          <w:sz w:val="24"/>
          <w:lang w:val="nl-BE"/>
        </w:rPr>
        <w:t xml:space="preserve"> </w:t>
      </w:r>
      <w:del w:id="311" w:author="Author">
        <w:r w:rsidR="009F578C" w:rsidRPr="00F9257C" w:rsidDel="00773ACD">
          <w:rPr>
            <w:rFonts w:ascii="Times New Roman" w:hAnsi="Times New Roman"/>
            <w:sz w:val="24"/>
            <w:lang w:val="nl-BE"/>
          </w:rPr>
          <w:delText xml:space="preserve">Het </w:delText>
        </w:r>
      </w:del>
      <w:r w:rsidRPr="00F9257C">
        <w:rPr>
          <w:rFonts w:ascii="Times New Roman" w:hAnsi="Times New Roman"/>
          <w:sz w:val="24"/>
          <w:lang w:val="nl-BE"/>
        </w:rPr>
        <w:t xml:space="preserve">“Verslag over </w:t>
      </w:r>
      <w:del w:id="312" w:author="Author">
        <w:r w:rsidRPr="00F9257C" w:rsidDel="00C63687">
          <w:rPr>
            <w:rFonts w:ascii="Times New Roman" w:hAnsi="Times New Roman"/>
            <w:sz w:val="24"/>
            <w:lang w:val="nl-BE"/>
          </w:rPr>
          <w:delText xml:space="preserve">de controle van </w:delText>
        </w:r>
      </w:del>
      <w:r w:rsidRPr="00F9257C">
        <w:rPr>
          <w:rFonts w:ascii="Times New Roman" w:hAnsi="Times New Roman"/>
          <w:sz w:val="24"/>
          <w:lang w:val="nl-BE"/>
        </w:rPr>
        <w:t xml:space="preserve">de jaarrekening” of </w:t>
      </w:r>
      <w:del w:id="313" w:author="Author">
        <w:r w:rsidR="009F578C" w:rsidRPr="00F9257C" w:rsidDel="00773ACD">
          <w:rPr>
            <w:rFonts w:ascii="Times New Roman" w:hAnsi="Times New Roman"/>
            <w:sz w:val="24"/>
            <w:lang w:val="nl-BE"/>
          </w:rPr>
          <w:delText xml:space="preserve">het </w:delText>
        </w:r>
      </w:del>
      <w:r w:rsidRPr="00F9257C">
        <w:rPr>
          <w:rFonts w:ascii="Times New Roman" w:hAnsi="Times New Roman"/>
          <w:sz w:val="24"/>
          <w:lang w:val="nl-BE"/>
        </w:rPr>
        <w:t xml:space="preserve">“Verslag over </w:t>
      </w:r>
      <w:del w:id="314" w:author="Author">
        <w:r w:rsidRPr="00F9257C" w:rsidDel="00C63687">
          <w:rPr>
            <w:rFonts w:ascii="Times New Roman" w:hAnsi="Times New Roman"/>
            <w:sz w:val="24"/>
            <w:lang w:val="nl-BE"/>
          </w:rPr>
          <w:delText xml:space="preserve">de controle van </w:delText>
        </w:r>
      </w:del>
      <w:r w:rsidRPr="00F9257C">
        <w:rPr>
          <w:rFonts w:ascii="Times New Roman" w:hAnsi="Times New Roman"/>
          <w:sz w:val="24"/>
          <w:lang w:val="nl-BE"/>
        </w:rPr>
        <w:t>de geconsolideerde jaarrekening”</w:t>
      </w:r>
      <w:r w:rsidR="00390EDC" w:rsidRPr="00F9257C">
        <w:rPr>
          <w:rFonts w:ascii="Times New Roman" w:hAnsi="Times New Roman"/>
          <w:sz w:val="24"/>
          <w:lang w:val="nl-BE"/>
        </w:rPr>
        <w:t xml:space="preserve"> </w:t>
      </w:r>
      <w:r w:rsidR="008D0DF9" w:rsidRPr="00F9257C">
        <w:rPr>
          <w:rFonts w:ascii="Times New Roman" w:hAnsi="Times New Roman"/>
          <w:sz w:val="24"/>
          <w:vertAlign w:val="superscript"/>
          <w:lang w:val="nl-BE"/>
        </w:rPr>
        <w:t>(</w:t>
      </w:r>
      <w:r w:rsidR="00390EDC" w:rsidRPr="00F9257C">
        <w:rPr>
          <w:rStyle w:val="FootnoteReference"/>
          <w:rFonts w:ascii="Times New Roman" w:hAnsi="Times New Roman"/>
          <w:sz w:val="24"/>
          <w:lang w:val="nl-BE"/>
        </w:rPr>
        <w:footnoteReference w:id="9"/>
      </w:r>
      <w:r w:rsidR="008D0DF9" w:rsidRPr="00F9257C">
        <w:rPr>
          <w:rFonts w:ascii="Times New Roman" w:hAnsi="Times New Roman"/>
          <w:sz w:val="24"/>
          <w:vertAlign w:val="superscript"/>
          <w:lang w:val="nl-BE"/>
        </w:rPr>
        <w:t>)</w:t>
      </w:r>
      <w:r w:rsidRPr="00F9257C">
        <w:rPr>
          <w:rFonts w:ascii="Times New Roman" w:hAnsi="Times New Roman"/>
          <w:sz w:val="24"/>
          <w:lang w:val="nl-BE"/>
        </w:rPr>
        <w:t>; en</w:t>
      </w:r>
    </w:p>
    <w:p w14:paraId="620E3291" w14:textId="08353AD1" w:rsidR="00DE3B81" w:rsidRPr="00F9257C" w:rsidRDefault="009F578C" w:rsidP="00980172">
      <w:pPr>
        <w:widowControl w:val="0"/>
        <w:numPr>
          <w:ilvl w:val="0"/>
          <w:numId w:val="1"/>
        </w:numPr>
        <w:tabs>
          <w:tab w:val="clear" w:pos="720"/>
        </w:tabs>
        <w:autoSpaceDE w:val="0"/>
        <w:autoSpaceDN w:val="0"/>
        <w:spacing w:after="0" w:line="240" w:lineRule="auto"/>
        <w:ind w:left="851" w:hanging="567"/>
        <w:jc w:val="both"/>
        <w:rPr>
          <w:rFonts w:ascii="Times New Roman" w:hAnsi="Times New Roman"/>
          <w:sz w:val="24"/>
          <w:szCs w:val="24"/>
          <w:lang w:val="nl-BE"/>
        </w:rPr>
      </w:pPr>
      <w:del w:id="315" w:author="Author">
        <w:r w:rsidRPr="00F9257C" w:rsidDel="00797A2D">
          <w:rPr>
            <w:rFonts w:ascii="Times New Roman" w:hAnsi="Times New Roman"/>
            <w:sz w:val="24"/>
            <w:lang w:val="nl-BE"/>
          </w:rPr>
          <w:delText xml:space="preserve">Het </w:delText>
        </w:r>
      </w:del>
      <w:r w:rsidR="00A456E9" w:rsidRPr="00F9257C">
        <w:rPr>
          <w:rFonts w:ascii="Times New Roman" w:hAnsi="Times New Roman"/>
          <w:sz w:val="24"/>
          <w:lang w:val="nl-BE"/>
        </w:rPr>
        <w:t>“</w:t>
      </w:r>
      <w:del w:id="316" w:author="Author">
        <w:r w:rsidR="002A2806" w:rsidRPr="00F9257C" w:rsidDel="00797A2D">
          <w:rPr>
            <w:rFonts w:ascii="Times New Roman" w:hAnsi="Times New Roman"/>
            <w:sz w:val="24"/>
            <w:lang w:val="nl-BE"/>
          </w:rPr>
          <w:delText>Verslag betreffende de o</w:delText>
        </w:r>
      </w:del>
      <w:ins w:id="317" w:author="Author">
        <w:r w:rsidR="00797A2D" w:rsidRPr="00F9257C">
          <w:rPr>
            <w:rFonts w:ascii="Times New Roman" w:hAnsi="Times New Roman"/>
            <w:sz w:val="24"/>
            <w:lang w:val="nl-BE"/>
          </w:rPr>
          <w:t>O</w:t>
        </w:r>
      </w:ins>
      <w:r w:rsidR="002A2806" w:rsidRPr="00F9257C">
        <w:rPr>
          <w:rFonts w:ascii="Times New Roman" w:hAnsi="Times New Roman"/>
          <w:sz w:val="24"/>
          <w:lang w:val="nl-BE"/>
        </w:rPr>
        <w:t xml:space="preserve">verige door wet- en regelgeving gestelde </w:t>
      </w:r>
      <w:del w:id="318" w:author="Author">
        <w:r w:rsidR="002A2806" w:rsidRPr="00F9257C" w:rsidDel="00797A2D">
          <w:rPr>
            <w:rFonts w:ascii="Times New Roman" w:hAnsi="Times New Roman"/>
            <w:sz w:val="24"/>
            <w:lang w:val="nl-BE"/>
          </w:rPr>
          <w:delText>rapporteringsvereisten in hoofde van de commissaris</w:delText>
        </w:r>
      </w:del>
      <w:ins w:id="319" w:author="Author">
        <w:r w:rsidR="00797A2D" w:rsidRPr="00F9257C">
          <w:rPr>
            <w:rFonts w:ascii="Times New Roman" w:hAnsi="Times New Roman"/>
            <w:sz w:val="24"/>
            <w:lang w:val="nl-BE"/>
          </w:rPr>
          <w:t>eisen</w:t>
        </w:r>
      </w:ins>
      <w:r w:rsidR="00A456E9" w:rsidRPr="00F9257C">
        <w:rPr>
          <w:rFonts w:ascii="Times New Roman" w:hAnsi="Times New Roman"/>
          <w:sz w:val="24"/>
          <w:lang w:val="nl-BE"/>
        </w:rPr>
        <w:t>”.</w:t>
      </w:r>
    </w:p>
    <w:p w14:paraId="55B6C69B" w14:textId="77777777" w:rsidR="00DE3B81" w:rsidRPr="00F9257C" w:rsidRDefault="00DE3B81" w:rsidP="00980172">
      <w:pPr>
        <w:pStyle w:val="ListParagraph"/>
        <w:spacing w:after="0" w:line="240" w:lineRule="auto"/>
        <w:ind w:left="0"/>
        <w:contextualSpacing w:val="0"/>
        <w:jc w:val="both"/>
        <w:rPr>
          <w:rFonts w:ascii="Times New Roman" w:hAnsi="Times New Roman"/>
          <w:sz w:val="24"/>
          <w:szCs w:val="24"/>
          <w:lang w:val="nl-BE"/>
        </w:rPr>
      </w:pPr>
    </w:p>
    <w:p w14:paraId="5FEE11A8" w14:textId="77777777" w:rsidR="00DE3B81" w:rsidRPr="00F9257C" w:rsidRDefault="009F578C" w:rsidP="00980172">
      <w:pPr>
        <w:pStyle w:val="ListParagraph"/>
        <w:widowControl w:val="0"/>
        <w:tabs>
          <w:tab w:val="left" w:pos="567"/>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Onderhavig boek is in hoofdzaak gericht op het commissarisverslag betreffende de jaarrekening (Belgisch boekhoudrecht); de voorbeelden zijn </w:t>
      </w:r>
      <w:r w:rsidRPr="00F9257C">
        <w:rPr>
          <w:rFonts w:ascii="Times New Roman" w:hAnsi="Times New Roman"/>
          <w:i/>
          <w:sz w:val="24"/>
          <w:szCs w:val="24"/>
          <w:lang w:val="nl-BE"/>
        </w:rPr>
        <w:t>mutatis mutandis</w:t>
      </w:r>
      <w:r w:rsidRPr="00F9257C">
        <w:rPr>
          <w:rFonts w:ascii="Times New Roman" w:hAnsi="Times New Roman"/>
          <w:sz w:val="24"/>
          <w:szCs w:val="24"/>
          <w:lang w:val="nl-BE"/>
        </w:rPr>
        <w:t xml:space="preserve"> van toepassing op de commissarisverslagen betreffende de geconsolideerde jaarrekening</w:t>
      </w:r>
      <w:r w:rsidR="00F9479D" w:rsidRPr="00F9257C">
        <w:rPr>
          <w:rFonts w:ascii="Times New Roman" w:hAnsi="Times New Roman"/>
          <w:sz w:val="24"/>
          <w:szCs w:val="24"/>
          <w:lang w:val="nl-BE"/>
        </w:rPr>
        <w:t xml:space="preserve">. De voorbeelden zijn dan weer hoofdzakelijk gebaseerd op een niet-genoteerde entiteit die geen OOB is. </w:t>
      </w:r>
    </w:p>
    <w:p w14:paraId="4B2842B5" w14:textId="77777777" w:rsidR="009F578C" w:rsidRPr="00F9257C" w:rsidRDefault="009F578C" w:rsidP="00980172">
      <w:pPr>
        <w:pStyle w:val="ListParagraph"/>
        <w:widowControl w:val="0"/>
        <w:tabs>
          <w:tab w:val="left" w:pos="567"/>
        </w:tabs>
        <w:spacing w:after="0" w:line="240" w:lineRule="auto"/>
        <w:ind w:left="0"/>
        <w:contextualSpacing w:val="0"/>
        <w:jc w:val="both"/>
        <w:rPr>
          <w:rFonts w:ascii="Times New Roman" w:hAnsi="Times New Roman"/>
          <w:sz w:val="24"/>
          <w:szCs w:val="24"/>
          <w:lang w:val="nl-BE"/>
        </w:rPr>
      </w:pPr>
    </w:p>
    <w:p w14:paraId="6293EA13" w14:textId="192D1587" w:rsidR="00DE3B81" w:rsidRPr="00F9257C" w:rsidRDefault="00916EF3" w:rsidP="00C0605E">
      <w:pPr>
        <w:pStyle w:val="Heading2"/>
        <w:numPr>
          <w:ilvl w:val="1"/>
          <w:numId w:val="109"/>
        </w:numPr>
        <w:ind w:left="567" w:hanging="567"/>
      </w:pPr>
      <w:r w:rsidRPr="00F9257C">
        <w:t xml:space="preserve"> </w:t>
      </w:r>
      <w:bookmarkStart w:id="320" w:name="_Toc510014083"/>
      <w:bookmarkStart w:id="321" w:name="_Toc510077168"/>
      <w:bookmarkStart w:id="322" w:name="_Toc510077498"/>
      <w:bookmarkStart w:id="323" w:name="_Toc4919620"/>
      <w:r w:rsidRPr="00F9257C">
        <w:t>INLEIDING</w:t>
      </w:r>
      <w:bookmarkEnd w:id="320"/>
      <w:bookmarkEnd w:id="321"/>
      <w:bookmarkEnd w:id="322"/>
      <w:bookmarkEnd w:id="323"/>
    </w:p>
    <w:p w14:paraId="5F87D050" w14:textId="77777777" w:rsidR="00DE3B81" w:rsidRPr="00F9257C" w:rsidRDefault="00DE3B81" w:rsidP="00980172">
      <w:pPr>
        <w:spacing w:after="0" w:line="240" w:lineRule="auto"/>
        <w:jc w:val="both"/>
        <w:rPr>
          <w:rFonts w:ascii="Times New Roman" w:hAnsi="Times New Roman"/>
          <w:sz w:val="24"/>
          <w:szCs w:val="24"/>
        </w:rPr>
      </w:pPr>
    </w:p>
    <w:p w14:paraId="784F7F1A" w14:textId="5BF301FF" w:rsidR="00DE3B81" w:rsidRPr="00F9257C" w:rsidRDefault="00200C91"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commissaris dient in de inleiding aan te geven dat zijn verslag </w:t>
      </w:r>
      <w:del w:id="324" w:author="Author">
        <w:r w:rsidRPr="00F9257C" w:rsidDel="00797A2D">
          <w:rPr>
            <w:rFonts w:ascii="Times New Roman" w:hAnsi="Times New Roman"/>
            <w:sz w:val="24"/>
            <w:szCs w:val="24"/>
            <w:lang w:val="nl-BE"/>
          </w:rPr>
          <w:delText xml:space="preserve">bestaat uit, enerzijds, </w:delText>
        </w:r>
      </w:del>
      <w:r w:rsidRPr="00F9257C">
        <w:rPr>
          <w:rFonts w:ascii="Times New Roman" w:hAnsi="Times New Roman"/>
          <w:sz w:val="24"/>
          <w:szCs w:val="24"/>
          <w:lang w:val="nl-BE"/>
        </w:rPr>
        <w:t xml:space="preserve">het verslag over </w:t>
      </w:r>
      <w:del w:id="325" w:author="Author">
        <w:r w:rsidRPr="00F9257C" w:rsidDel="00797A2D">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de jaarrekening en</w:t>
      </w:r>
      <w:del w:id="326" w:author="Author">
        <w:r w:rsidRPr="00F9257C" w:rsidDel="00797A2D">
          <w:rPr>
            <w:rFonts w:ascii="Times New Roman" w:hAnsi="Times New Roman"/>
            <w:sz w:val="24"/>
            <w:szCs w:val="24"/>
            <w:lang w:val="nl-BE"/>
          </w:rPr>
          <w:delText xml:space="preserve">, anderzijds, het </w:delText>
        </w:r>
        <w:r w:rsidR="002A2806" w:rsidRPr="00F9257C" w:rsidDel="00797A2D">
          <w:rPr>
            <w:rFonts w:ascii="Times New Roman" w:hAnsi="Times New Roman"/>
            <w:sz w:val="24"/>
            <w:szCs w:val="24"/>
            <w:lang w:val="nl-BE"/>
          </w:rPr>
          <w:delText>Verslag betreffende</w:delText>
        </w:r>
      </w:del>
      <w:r w:rsidR="002A2806" w:rsidRPr="00F9257C">
        <w:rPr>
          <w:rFonts w:ascii="Times New Roman" w:hAnsi="Times New Roman"/>
          <w:sz w:val="24"/>
          <w:szCs w:val="24"/>
          <w:lang w:val="nl-BE"/>
        </w:rPr>
        <w:t xml:space="preserve"> de overige door wet- en regelgeving gestelde </w:t>
      </w:r>
      <w:del w:id="327" w:author="Author">
        <w:r w:rsidR="002A2806" w:rsidRPr="00F9257C" w:rsidDel="00797A2D">
          <w:rPr>
            <w:rFonts w:ascii="Times New Roman" w:hAnsi="Times New Roman"/>
            <w:sz w:val="24"/>
            <w:szCs w:val="24"/>
            <w:lang w:val="nl-BE"/>
          </w:rPr>
          <w:delText>rapporteringsvereisten in hoofde van de commissaris</w:delText>
        </w:r>
      </w:del>
      <w:ins w:id="328" w:author="Author">
        <w:r w:rsidR="00797A2D" w:rsidRPr="00F9257C">
          <w:rPr>
            <w:rFonts w:ascii="Times New Roman" w:hAnsi="Times New Roman"/>
            <w:sz w:val="24"/>
            <w:szCs w:val="24"/>
            <w:lang w:val="nl-BE"/>
          </w:rPr>
          <w:t>eisen</w:t>
        </w:r>
      </w:ins>
      <w:r w:rsidRPr="00F9257C">
        <w:rPr>
          <w:rFonts w:ascii="Times New Roman" w:hAnsi="Times New Roman"/>
          <w:sz w:val="24"/>
          <w:szCs w:val="24"/>
          <w:lang w:val="nl-BE"/>
        </w:rPr>
        <w:t xml:space="preserve">, en dat </w:t>
      </w:r>
      <w:del w:id="329" w:author="Author">
        <w:r w:rsidRPr="00F9257C" w:rsidDel="00797A2D">
          <w:rPr>
            <w:rFonts w:ascii="Times New Roman" w:hAnsi="Times New Roman"/>
            <w:sz w:val="24"/>
            <w:szCs w:val="24"/>
            <w:lang w:val="nl-BE"/>
          </w:rPr>
          <w:delText>deze verslagen</w:delText>
        </w:r>
      </w:del>
      <w:ins w:id="330" w:author="Author">
        <w:r w:rsidR="00797A2D" w:rsidRPr="00F9257C">
          <w:rPr>
            <w:rFonts w:ascii="Times New Roman" w:hAnsi="Times New Roman"/>
            <w:sz w:val="24"/>
            <w:szCs w:val="24"/>
            <w:lang w:val="nl-BE"/>
          </w:rPr>
          <w:t>dit een geheel vormt</w:t>
        </w:r>
      </w:ins>
      <w:del w:id="331" w:author="Author">
        <w:r w:rsidRPr="00F9257C" w:rsidDel="00797A2D">
          <w:rPr>
            <w:rFonts w:ascii="Times New Roman" w:hAnsi="Times New Roman"/>
            <w:sz w:val="24"/>
            <w:szCs w:val="24"/>
            <w:lang w:val="nl-BE"/>
          </w:rPr>
          <w:delText xml:space="preserve"> </w:delText>
        </w:r>
      </w:del>
      <w:ins w:id="332" w:author="Author">
        <w:r w:rsidR="00B40C37" w:rsidRPr="00F9257C">
          <w:rPr>
            <w:rFonts w:ascii="Times New Roman" w:hAnsi="Times New Roman"/>
            <w:sz w:val="24"/>
            <w:szCs w:val="24"/>
            <w:lang w:val="nl-BE"/>
          </w:rPr>
          <w:t xml:space="preserve"> </w:t>
        </w:r>
      </w:ins>
      <w:del w:id="333" w:author="Author">
        <w:r w:rsidRPr="00F9257C" w:rsidDel="00797A2D">
          <w:rPr>
            <w:rFonts w:ascii="Times New Roman" w:hAnsi="Times New Roman"/>
            <w:sz w:val="24"/>
            <w:szCs w:val="24"/>
            <w:lang w:val="nl-BE"/>
          </w:rPr>
          <w:delText xml:space="preserve">één </w:delText>
        </w:r>
      </w:del>
      <w:r w:rsidRPr="00F9257C">
        <w:rPr>
          <w:rFonts w:ascii="Times New Roman" w:hAnsi="Times New Roman"/>
          <w:sz w:val="24"/>
          <w:szCs w:val="24"/>
          <w:lang w:val="nl-BE"/>
        </w:rPr>
        <w:t xml:space="preserve">en ondeelbaar </w:t>
      </w:r>
      <w:del w:id="334" w:author="Author">
        <w:r w:rsidRPr="00F9257C" w:rsidDel="00797A2D">
          <w:rPr>
            <w:rFonts w:ascii="Times New Roman" w:hAnsi="Times New Roman"/>
            <w:sz w:val="24"/>
            <w:szCs w:val="24"/>
            <w:lang w:val="nl-BE"/>
          </w:rPr>
          <w:delText>zijn</w:delText>
        </w:r>
      </w:del>
      <w:ins w:id="335" w:author="Author">
        <w:r w:rsidR="00797A2D" w:rsidRPr="00F9257C">
          <w:rPr>
            <w:rFonts w:ascii="Times New Roman" w:hAnsi="Times New Roman"/>
            <w:sz w:val="24"/>
            <w:szCs w:val="24"/>
            <w:lang w:val="nl-BE"/>
          </w:rPr>
          <w:t>is</w:t>
        </w:r>
      </w:ins>
      <w:r w:rsidRPr="00F9257C">
        <w:rPr>
          <w:rFonts w:ascii="Times New Roman" w:hAnsi="Times New Roman"/>
          <w:sz w:val="24"/>
          <w:lang w:val="nl-BE"/>
        </w:rPr>
        <w:t>.</w:t>
      </w:r>
    </w:p>
    <w:p w14:paraId="1CCBF3D2" w14:textId="77777777" w:rsidR="00DE3B81" w:rsidRPr="00F9257C" w:rsidRDefault="00DE3B81" w:rsidP="00980172">
      <w:pPr>
        <w:spacing w:after="0" w:line="240" w:lineRule="auto"/>
        <w:jc w:val="both"/>
        <w:rPr>
          <w:rFonts w:ascii="Times New Roman" w:hAnsi="Times New Roman"/>
          <w:sz w:val="24"/>
          <w:szCs w:val="24"/>
          <w:lang w:val="nl-BE"/>
        </w:rPr>
      </w:pPr>
    </w:p>
    <w:p w14:paraId="57557E01" w14:textId="77777777" w:rsidR="005C1174" w:rsidRPr="00F9257C" w:rsidRDefault="005C11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inleiding betreft het mandaat van de commissaris. De term “mandaat” wordt gebruikt wanneer verwezen wordt naar de door de commissaris uitgevoerde werkzaamheden volgend op zijn benoeming door de algemene vergadering. De term “opdracht” wordt gebruikt wanneer wordt verwezen naar het gecontroleerd boekjaar</w:t>
      </w:r>
      <w:r w:rsidR="009D742A" w:rsidRPr="00F9257C">
        <w:rPr>
          <w:rFonts w:ascii="Times New Roman" w:hAnsi="Times New Roman"/>
          <w:sz w:val="24"/>
          <w:szCs w:val="24"/>
          <w:lang w:val="nl-BE"/>
        </w:rPr>
        <w:t xml:space="preserve"> alsook naar de door de commissaris uitgevoerde werkzaamheden overeenkomstig de wettelijke, bestuursrechtelijke of normatieve voorschriften. </w:t>
      </w:r>
    </w:p>
    <w:p w14:paraId="05CFC77B" w14:textId="77777777" w:rsidR="005C1174" w:rsidRPr="00F9257C" w:rsidRDefault="005C1174" w:rsidP="00980172">
      <w:pPr>
        <w:pStyle w:val="ListParagraph"/>
        <w:jc w:val="both"/>
        <w:rPr>
          <w:rFonts w:ascii="Times New Roman" w:hAnsi="Times New Roman"/>
          <w:sz w:val="24"/>
          <w:szCs w:val="24"/>
          <w:lang w:val="nl-BE"/>
        </w:rPr>
      </w:pPr>
    </w:p>
    <w:p w14:paraId="0F24685E" w14:textId="77777777" w:rsidR="00756974" w:rsidRPr="00F9257C"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inleidende tekst van het voorbeeldverslag voor de jaarrekening van een vennootschap, anders dan een OOB, luidt als volgt:</w:t>
      </w:r>
    </w:p>
    <w:p w14:paraId="02C497D9" w14:textId="77777777" w:rsidR="00756974" w:rsidRPr="00F9257C" w:rsidRDefault="00756974" w:rsidP="00980172">
      <w:pPr>
        <w:spacing w:after="0" w:line="240" w:lineRule="auto"/>
        <w:jc w:val="both"/>
        <w:rPr>
          <w:rFonts w:ascii="Times New Roman" w:hAnsi="Times New Roman"/>
          <w:sz w:val="24"/>
          <w:szCs w:val="24"/>
          <w:lang w:val="nl-BE"/>
        </w:rPr>
      </w:pPr>
    </w:p>
    <w:p w14:paraId="4B020E10" w14:textId="199CBC71" w:rsidR="00756974" w:rsidRPr="00F9257C" w:rsidRDefault="00756974" w:rsidP="00980172">
      <w:pPr>
        <w:spacing w:after="0" w:line="240" w:lineRule="auto"/>
        <w:jc w:val="both"/>
        <w:rPr>
          <w:rFonts w:ascii="Times New Roman" w:hAnsi="Times New Roman"/>
          <w:i/>
          <w:sz w:val="24"/>
          <w:szCs w:val="24"/>
          <w:lang w:val="nl-BE"/>
        </w:rPr>
      </w:pPr>
      <w:r w:rsidRPr="00F9257C">
        <w:rPr>
          <w:rFonts w:ascii="Times New Roman" w:hAnsi="Times New Roman"/>
          <w:sz w:val="24"/>
          <w:szCs w:val="24"/>
          <w:lang w:val="nl-BE"/>
        </w:rPr>
        <w:t>“</w:t>
      </w:r>
      <w:ins w:id="336" w:author="Author">
        <w:r w:rsidR="00797A2D" w:rsidRPr="00F9257C">
          <w:rPr>
            <w:rFonts w:ascii="Times New Roman" w:hAnsi="Times New Roman"/>
            <w:i/>
            <w:sz w:val="24"/>
            <w:szCs w:val="24"/>
            <w:lang w:val="nl-BE"/>
          </w:rPr>
          <w:t>In het kader van de wettelijke controle van de jaarrekening van [de vennootschap___] (de “vennootschap”), leggen wij u ons commissarisverslag voor. Dit bevat ons verslag over de jaarrekening en de overige door wet- en regelgeving gestelde eisen. Dit vormt een geheel en is ondeelbaar.</w:t>
        </w:r>
      </w:ins>
      <w:del w:id="337" w:author="Author">
        <w:r w:rsidRPr="00F9257C" w:rsidDel="00797A2D">
          <w:rPr>
            <w:rFonts w:ascii="Times New Roman" w:hAnsi="Times New Roman"/>
            <w:i/>
            <w:sz w:val="24"/>
            <w:szCs w:val="24"/>
            <w:lang w:val="nl-BE"/>
          </w:rPr>
          <w:delText xml:space="preserve">In het kader van de wettelijke controle van de jaarrekening van uw vennootschap, leggen wij u ons commissarisverslag voor. Dit bevat ons verslag over de controle van de jaarrekening alsook het </w:delText>
        </w:r>
        <w:r w:rsidR="002A2806" w:rsidRPr="00F9257C" w:rsidDel="00797A2D">
          <w:rPr>
            <w:rFonts w:ascii="Times New Roman" w:hAnsi="Times New Roman"/>
            <w:i/>
            <w:sz w:val="24"/>
            <w:szCs w:val="24"/>
            <w:lang w:val="nl-BE"/>
          </w:rPr>
          <w:delText>Verslag betreffende de overige door wet- en regelgeving gestelde rapporteringsvereisten in hoofde van de commissaris</w:delText>
        </w:r>
        <w:r w:rsidRPr="00F9257C" w:rsidDel="00797A2D">
          <w:rPr>
            <w:rFonts w:ascii="Times New Roman" w:hAnsi="Times New Roman"/>
            <w:i/>
            <w:sz w:val="24"/>
            <w:szCs w:val="24"/>
            <w:lang w:val="nl-BE"/>
          </w:rPr>
          <w:delText>. Deze verslagen zijn één en ondeelbaar.</w:delText>
        </w:r>
      </w:del>
      <w:r w:rsidRPr="00F9257C">
        <w:rPr>
          <w:rFonts w:ascii="Times New Roman" w:hAnsi="Times New Roman"/>
          <w:i/>
          <w:sz w:val="24"/>
          <w:szCs w:val="24"/>
          <w:lang w:val="nl-BE"/>
        </w:rPr>
        <w:t xml:space="preserve"> </w:t>
      </w:r>
    </w:p>
    <w:p w14:paraId="28E2586E" w14:textId="77777777" w:rsidR="00756974" w:rsidRPr="00F9257C" w:rsidRDefault="00756974" w:rsidP="00980172">
      <w:pPr>
        <w:spacing w:after="0" w:line="240" w:lineRule="auto"/>
        <w:jc w:val="both"/>
        <w:rPr>
          <w:rFonts w:ascii="Times New Roman" w:hAnsi="Times New Roman"/>
          <w:i/>
          <w:sz w:val="24"/>
          <w:szCs w:val="24"/>
          <w:lang w:val="nl-BE"/>
        </w:rPr>
      </w:pPr>
    </w:p>
    <w:p w14:paraId="0E672B90" w14:textId="7408985C" w:rsidR="00756974" w:rsidRPr="00F9257C" w:rsidRDefault="00756974" w:rsidP="00980172">
      <w:pPr>
        <w:pStyle w:val="ListParagraph"/>
        <w:widowControl w:val="0"/>
        <w:tabs>
          <w:tab w:val="left" w:pos="426"/>
        </w:tabs>
        <w:autoSpaceDE w:val="0"/>
        <w:autoSpaceDN w:val="0"/>
        <w:spacing w:after="0" w:line="240" w:lineRule="auto"/>
        <w:ind w:left="0"/>
        <w:contextualSpacing w:val="0"/>
        <w:jc w:val="both"/>
        <w:rPr>
          <w:rFonts w:ascii="Times New Roman" w:hAnsi="Times New Roman"/>
          <w:sz w:val="24"/>
          <w:szCs w:val="24"/>
          <w:vertAlign w:val="superscript"/>
          <w:lang w:val="nl-BE"/>
        </w:rPr>
      </w:pPr>
      <w:r w:rsidRPr="00F9257C">
        <w:rPr>
          <w:rFonts w:ascii="Times New Roman" w:hAnsi="Times New Roman"/>
          <w:i/>
          <w:sz w:val="24"/>
          <w:szCs w:val="24"/>
          <w:lang w:val="nl-BE"/>
        </w:rPr>
        <w:t>Wij werden benoemd in onze hoedanigheid van commissaris door de algemene vergadering van [xx], overeenkomstig het voorstel van het bestuursorgaan [uitgebracht op voordracht van de ondernemingsraad</w:t>
      </w:r>
      <w:r w:rsidR="009F578C" w:rsidRPr="00F9257C">
        <w:rPr>
          <w:rFonts w:ascii="Times New Roman" w:hAnsi="Times New Roman"/>
          <w:i/>
          <w:sz w:val="24"/>
          <w:szCs w:val="24"/>
          <w:lang w:val="nl-BE"/>
        </w:rPr>
        <w:t xml:space="preserve"> </w:t>
      </w:r>
      <w:r w:rsidR="009F578C" w:rsidRPr="00F9257C">
        <w:rPr>
          <w:rFonts w:ascii="Times New Roman" w:hAnsi="Times New Roman"/>
          <w:i/>
          <w:sz w:val="24"/>
          <w:szCs w:val="24"/>
          <w:vertAlign w:val="superscript"/>
          <w:lang w:val="nl-BE"/>
        </w:rPr>
        <w:t>(</w:t>
      </w:r>
      <w:r w:rsidRPr="00F9257C">
        <w:rPr>
          <w:rStyle w:val="FootnoteReference"/>
          <w:rFonts w:ascii="Times New Roman" w:hAnsi="Times New Roman"/>
          <w:i/>
          <w:sz w:val="24"/>
          <w:szCs w:val="24"/>
        </w:rPr>
        <w:footnoteReference w:id="10"/>
      </w:r>
      <w:r w:rsidR="009F578C" w:rsidRPr="00F9257C">
        <w:rPr>
          <w:rFonts w:ascii="Times New Roman" w:hAnsi="Times New Roman"/>
          <w:i/>
          <w:sz w:val="24"/>
          <w:szCs w:val="24"/>
          <w:vertAlign w:val="superscript"/>
          <w:lang w:val="nl-BE"/>
        </w:rPr>
        <w:t>)</w:t>
      </w:r>
      <w:r w:rsidRPr="00F9257C">
        <w:rPr>
          <w:rFonts w:ascii="Times New Roman" w:hAnsi="Times New Roman"/>
          <w:i/>
          <w:sz w:val="24"/>
          <w:szCs w:val="24"/>
          <w:lang w:val="nl-BE"/>
        </w:rPr>
        <w:t>]. Ons mandaat loopt af op de datum van de algemene vergadering die beraadslaagt over de jaarrekening vastgesteld op [xx]. Wij hebben de wettelijke controle van de jaarrekening van [de vennootschap xx] uitgevoerd gedurende [xx] opeenvolgende boekjaren</w:t>
      </w:r>
      <w:r w:rsidR="003A1BD9" w:rsidRPr="00F9257C">
        <w:rPr>
          <w:rFonts w:ascii="Times New Roman" w:hAnsi="Times New Roman"/>
          <w:i/>
          <w:sz w:val="24"/>
          <w:szCs w:val="24"/>
          <w:lang w:val="nl-BE"/>
        </w:rPr>
        <w:t>.</w:t>
      </w:r>
      <w:r w:rsidR="002F4EC5" w:rsidRPr="00F9257C">
        <w:rPr>
          <w:rFonts w:ascii="Times New Roman" w:hAnsi="Times New Roman"/>
          <w:i/>
          <w:sz w:val="24"/>
          <w:szCs w:val="24"/>
          <w:lang w:val="nl-BE"/>
        </w:rPr>
        <w:t> </w:t>
      </w:r>
      <w:r w:rsidR="002F4EC5" w:rsidRPr="00F9257C">
        <w:rPr>
          <w:rFonts w:ascii="Times New Roman" w:hAnsi="Times New Roman"/>
          <w:sz w:val="24"/>
          <w:szCs w:val="24"/>
          <w:vertAlign w:val="superscript"/>
          <w:lang w:val="nl-BE"/>
        </w:rPr>
        <w:t>(</w:t>
      </w:r>
      <w:r w:rsidR="002F4EC5" w:rsidRPr="00F9257C">
        <w:rPr>
          <w:rStyle w:val="FootnoteReference"/>
          <w:rFonts w:ascii="Times New Roman" w:hAnsi="Times New Roman"/>
          <w:sz w:val="24"/>
          <w:szCs w:val="24"/>
        </w:rPr>
        <w:footnoteReference w:id="11"/>
      </w:r>
      <w:r w:rsidR="002F4EC5"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r w:rsidR="002F4EC5" w:rsidRPr="00F9257C">
        <w:rPr>
          <w:rFonts w:ascii="Times New Roman" w:hAnsi="Times New Roman"/>
          <w:sz w:val="24"/>
          <w:szCs w:val="24"/>
          <w:vertAlign w:val="superscript"/>
          <w:lang w:val="nl-BE"/>
        </w:rPr>
        <w:t xml:space="preserve"> </w:t>
      </w:r>
      <w:r w:rsidR="00EF41E4" w:rsidRPr="00F9257C">
        <w:rPr>
          <w:rFonts w:ascii="Times New Roman" w:hAnsi="Times New Roman"/>
          <w:sz w:val="24"/>
          <w:szCs w:val="24"/>
          <w:vertAlign w:val="superscript"/>
          <w:lang w:val="nl-BE"/>
        </w:rPr>
        <w:t>(</w:t>
      </w:r>
      <w:r w:rsidR="008A42A4" w:rsidRPr="00F9257C">
        <w:rPr>
          <w:rStyle w:val="FootnoteReference"/>
          <w:rFonts w:ascii="Times New Roman" w:hAnsi="Times New Roman"/>
          <w:sz w:val="24"/>
          <w:szCs w:val="24"/>
        </w:rPr>
        <w:footnoteReference w:id="12"/>
      </w:r>
      <w:r w:rsidR="00EF41E4" w:rsidRPr="00F9257C">
        <w:rPr>
          <w:rFonts w:ascii="Times New Roman" w:hAnsi="Times New Roman"/>
          <w:sz w:val="24"/>
          <w:szCs w:val="24"/>
          <w:vertAlign w:val="superscript"/>
          <w:lang w:val="nl-BE"/>
        </w:rPr>
        <w:t>)</w:t>
      </w:r>
    </w:p>
    <w:p w14:paraId="26FEDE40" w14:textId="77777777" w:rsidR="00D971A7" w:rsidRPr="00F9257C" w:rsidRDefault="00D971A7"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1AA0F3CD" w14:textId="1BB13CB7" w:rsidR="00756974" w:rsidRPr="00F9257C"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lang w:val="nl-BE"/>
        </w:rPr>
        <w:t>De inleidende tekst van het voorbeeldverslag voor de jaarrekening van een Organisatie van</w:t>
      </w:r>
      <w:r w:rsidRPr="00F9257C">
        <w:rPr>
          <w:rFonts w:ascii="Times New Roman" w:hAnsi="Times New Roman"/>
          <w:sz w:val="24"/>
          <w:szCs w:val="24"/>
          <w:lang w:val="nl-BE"/>
        </w:rPr>
        <w:t xml:space="preserve"> Openbaar Belang (OOB), gehecht aan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luidt als volgt:</w:t>
      </w:r>
    </w:p>
    <w:p w14:paraId="2BB5BBF1" w14:textId="77777777" w:rsidR="00756974" w:rsidRPr="00F9257C" w:rsidRDefault="00756974" w:rsidP="00980172">
      <w:pPr>
        <w:pStyle w:val="ListParagraph"/>
        <w:widowControl w:val="0"/>
        <w:tabs>
          <w:tab w:val="left" w:pos="426"/>
        </w:tabs>
        <w:autoSpaceDE w:val="0"/>
        <w:autoSpaceDN w:val="0"/>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 </w:t>
      </w:r>
    </w:p>
    <w:p w14:paraId="75F7D66D" w14:textId="21D0FE60" w:rsidR="00756974" w:rsidRPr="00F9257C" w:rsidRDefault="00756974"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w:t>
      </w:r>
      <w:ins w:id="344" w:author="Author">
        <w:r w:rsidR="00797A2D" w:rsidRPr="00F9257C">
          <w:rPr>
            <w:rFonts w:ascii="Times New Roman" w:hAnsi="Times New Roman"/>
            <w:i/>
            <w:sz w:val="24"/>
            <w:szCs w:val="24"/>
            <w:lang w:val="nl-BE"/>
          </w:rPr>
          <w:t>In het kader van de wettelijke controle van de jaarrekening van [de vennootschap___] (de “vennootschap”), leggen wij u ons commissarisverslag voor. Dit bevat ons verslag over de jaarrekening en de overige door wet- en regelgeving gestelde eisen. Dit vormt een geheel en is ondeelbaar.</w:t>
        </w:r>
      </w:ins>
      <w:del w:id="345" w:author="Author">
        <w:r w:rsidRPr="00F9257C" w:rsidDel="00797A2D">
          <w:rPr>
            <w:rFonts w:ascii="Times New Roman" w:hAnsi="Times New Roman"/>
            <w:i/>
            <w:sz w:val="24"/>
            <w:szCs w:val="24"/>
            <w:lang w:val="nl-BE"/>
          </w:rPr>
          <w:delText xml:space="preserve">In het kader van de wettelijke controle van de jaarrekening van uw vennootschap, leggen wij u ons commissarisverslag voor. Dit bevat ons verslag over de controle van de jaarrekening alsook het </w:delText>
        </w:r>
        <w:r w:rsidR="002A2806" w:rsidRPr="00F9257C" w:rsidDel="00797A2D">
          <w:rPr>
            <w:rFonts w:ascii="Times New Roman" w:hAnsi="Times New Roman"/>
            <w:i/>
            <w:sz w:val="24"/>
            <w:szCs w:val="24"/>
            <w:lang w:val="nl-BE"/>
          </w:rPr>
          <w:delText>Verslag betreffende de overige door wet- en regelgeving gestelde rapporteringsvereisten in hoofde van de commissaris</w:delText>
        </w:r>
        <w:r w:rsidRPr="00F9257C" w:rsidDel="00797A2D">
          <w:rPr>
            <w:rFonts w:ascii="Times New Roman" w:hAnsi="Times New Roman"/>
            <w:i/>
            <w:sz w:val="24"/>
            <w:szCs w:val="24"/>
            <w:lang w:val="nl-BE"/>
          </w:rPr>
          <w:delText xml:space="preserve">. Deze verslagen zijn één en ondeelbaar. </w:delText>
        </w:r>
      </w:del>
    </w:p>
    <w:p w14:paraId="3FEA178C" w14:textId="77777777" w:rsidR="00756974" w:rsidRPr="00F9257C" w:rsidRDefault="00756974" w:rsidP="00980172">
      <w:pPr>
        <w:spacing w:after="0" w:line="240" w:lineRule="auto"/>
        <w:jc w:val="both"/>
        <w:rPr>
          <w:rFonts w:ascii="Times New Roman" w:hAnsi="Times New Roman"/>
          <w:i/>
          <w:sz w:val="24"/>
          <w:szCs w:val="24"/>
          <w:lang w:val="nl-BE"/>
        </w:rPr>
      </w:pPr>
    </w:p>
    <w:p w14:paraId="12962AC2" w14:textId="405E5373" w:rsidR="00756974" w:rsidRPr="00F9257C" w:rsidRDefault="00756974" w:rsidP="00980172">
      <w:pPr>
        <w:pStyle w:val="ListParagraph"/>
        <w:widowControl w:val="0"/>
        <w:tabs>
          <w:tab w:val="left" w:pos="567"/>
        </w:tabs>
        <w:autoSpaceDE w:val="0"/>
        <w:autoSpaceDN w:val="0"/>
        <w:spacing w:after="0" w:line="240" w:lineRule="auto"/>
        <w:ind w:left="0"/>
        <w:contextualSpacing w:val="0"/>
        <w:jc w:val="both"/>
        <w:rPr>
          <w:rFonts w:ascii="Times New Roman" w:hAnsi="Times New Roman"/>
          <w:i/>
          <w:sz w:val="24"/>
          <w:szCs w:val="24"/>
        </w:rPr>
      </w:pPr>
      <w:r w:rsidRPr="00F9257C">
        <w:rPr>
          <w:rFonts w:ascii="Times New Roman" w:hAnsi="Times New Roman"/>
          <w:i/>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vastgesteld op [xx]. Wij hebben de wettelijke controle van de jaarrekening van [de vennootschap xx] uitgevoerd gedurende [xx] opeenvolgende boekjaren.</w:t>
      </w:r>
      <w:r w:rsidR="0062263A" w:rsidRPr="00F9257C">
        <w:rPr>
          <w:rFonts w:ascii="Times New Roman" w:hAnsi="Times New Roman"/>
          <w:i/>
          <w:sz w:val="24"/>
          <w:szCs w:val="24"/>
          <w:lang w:val="nl-BE"/>
        </w:rPr>
        <w:t xml:space="preserve"> </w:t>
      </w:r>
      <w:r w:rsidR="009F578C" w:rsidRPr="00F9257C">
        <w:rPr>
          <w:rFonts w:ascii="Times New Roman" w:hAnsi="Times New Roman"/>
          <w:i/>
          <w:sz w:val="24"/>
          <w:szCs w:val="24"/>
          <w:vertAlign w:val="superscript"/>
          <w:lang w:val="nl-BE"/>
        </w:rPr>
        <w:t>(</w:t>
      </w:r>
      <w:r w:rsidRPr="00F9257C">
        <w:rPr>
          <w:rStyle w:val="FootnoteReference"/>
          <w:rFonts w:ascii="Times New Roman" w:hAnsi="Times New Roman"/>
          <w:i/>
          <w:sz w:val="24"/>
          <w:szCs w:val="24"/>
        </w:rPr>
        <w:footnoteReference w:id="13"/>
      </w:r>
      <w:r w:rsidR="009F578C" w:rsidRPr="00F9257C">
        <w:rPr>
          <w:rFonts w:ascii="Times New Roman" w:hAnsi="Times New Roman"/>
          <w:i/>
          <w:sz w:val="24"/>
          <w:szCs w:val="24"/>
          <w:vertAlign w:val="superscript"/>
        </w:rPr>
        <w:t>)</w:t>
      </w:r>
      <w:r w:rsidRPr="00F9257C">
        <w:rPr>
          <w:rFonts w:ascii="Times New Roman" w:hAnsi="Times New Roman"/>
          <w:i/>
          <w:sz w:val="24"/>
          <w:szCs w:val="24"/>
        </w:rPr>
        <w:t>”.</w:t>
      </w:r>
    </w:p>
    <w:p w14:paraId="25F3003D" w14:textId="77777777" w:rsidR="009434EA" w:rsidRPr="00F9257C" w:rsidRDefault="009434EA" w:rsidP="00980172">
      <w:pPr>
        <w:pStyle w:val="ListParagraph"/>
        <w:widowControl w:val="0"/>
        <w:tabs>
          <w:tab w:val="left" w:pos="567"/>
        </w:tabs>
        <w:autoSpaceDE w:val="0"/>
        <w:autoSpaceDN w:val="0"/>
        <w:spacing w:after="0" w:line="240" w:lineRule="auto"/>
        <w:ind w:left="0"/>
        <w:contextualSpacing w:val="0"/>
        <w:jc w:val="both"/>
        <w:rPr>
          <w:rFonts w:ascii="Times New Roman" w:hAnsi="Times New Roman"/>
          <w:sz w:val="24"/>
        </w:rPr>
      </w:pPr>
    </w:p>
    <w:p w14:paraId="765CDAA1" w14:textId="77777777" w:rsidR="005A067D" w:rsidRPr="00F9257C" w:rsidRDefault="005A067D"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Indien de commissaris de aandacht wil vestigen op de interne rotatie, zou hij de laatste zin van bovenstaande paragraaf als volgt kunnen wijzigen: </w:t>
      </w:r>
      <w:r w:rsidRPr="00F9257C">
        <w:rPr>
          <w:rFonts w:ascii="Times New Roman" w:hAnsi="Times New Roman"/>
          <w:i/>
          <w:sz w:val="24"/>
          <w:szCs w:val="24"/>
          <w:lang w:val="nl-BE"/>
        </w:rPr>
        <w:t>“Ons kantoor heeft</w:t>
      </w:r>
      <w:r w:rsidR="00FC55F1" w:rsidRPr="00F9257C">
        <w:rPr>
          <w:rFonts w:ascii="Times New Roman" w:hAnsi="Times New Roman"/>
          <w:i/>
          <w:sz w:val="24"/>
          <w:szCs w:val="24"/>
          <w:lang w:val="nl-BE"/>
        </w:rPr>
        <w:t xml:space="preserve"> </w:t>
      </w:r>
      <w:r w:rsidRPr="00F9257C">
        <w:rPr>
          <w:rFonts w:ascii="Times New Roman" w:hAnsi="Times New Roman"/>
          <w:i/>
          <w:sz w:val="24"/>
          <w:szCs w:val="24"/>
          <w:lang w:val="nl-BE"/>
        </w:rPr>
        <w:t>de wettelijke controle van de jaarrekening van [de vennootschap xx] uitgevoerd gedurende [xx] opeenvolgende boekjaren en wordt vertegenwoordigd door de huidige ondertekenaar sinds [xx] opeenvolgende boekjaren.”.</w:t>
      </w:r>
    </w:p>
    <w:p w14:paraId="633C54B6" w14:textId="77777777" w:rsidR="007B0B45" w:rsidRPr="00F9257C" w:rsidRDefault="007B0B45" w:rsidP="00980172">
      <w:pPr>
        <w:pStyle w:val="ListParagraph"/>
        <w:widowControl w:val="0"/>
        <w:tabs>
          <w:tab w:val="left" w:pos="567"/>
        </w:tabs>
        <w:autoSpaceDE w:val="0"/>
        <w:autoSpaceDN w:val="0"/>
        <w:spacing w:after="0" w:line="240" w:lineRule="auto"/>
        <w:ind w:left="0"/>
        <w:contextualSpacing w:val="0"/>
        <w:jc w:val="both"/>
        <w:rPr>
          <w:rFonts w:ascii="Times New Roman" w:hAnsi="Times New Roman"/>
          <w:sz w:val="24"/>
          <w:lang w:val="nl-BE"/>
        </w:rPr>
      </w:pPr>
    </w:p>
    <w:p w14:paraId="1C8ABEA2" w14:textId="3EB15716" w:rsidR="00DE3B81" w:rsidRPr="00F9257C" w:rsidRDefault="0022583A" w:rsidP="00C0605E">
      <w:pPr>
        <w:pStyle w:val="Heading2"/>
        <w:numPr>
          <w:ilvl w:val="1"/>
          <w:numId w:val="109"/>
        </w:numPr>
        <w:ind w:left="567" w:hanging="567"/>
      </w:pPr>
      <w:r w:rsidRPr="00F9257C">
        <w:t xml:space="preserve"> </w:t>
      </w:r>
      <w:bookmarkStart w:id="352" w:name="_Toc510014084"/>
      <w:bookmarkStart w:id="353" w:name="_Toc510077169"/>
      <w:bookmarkStart w:id="354" w:name="_Toc510077499"/>
      <w:bookmarkStart w:id="355" w:name="_Toc4919621"/>
      <w:r w:rsidR="00DE3B81" w:rsidRPr="00F9257C">
        <w:t xml:space="preserve">VERSLAG OVER </w:t>
      </w:r>
      <w:del w:id="356" w:author="Author">
        <w:r w:rsidR="00DE3B81" w:rsidRPr="00F9257C" w:rsidDel="00797A2D">
          <w:delText xml:space="preserve">DE CONTROLE VAN </w:delText>
        </w:r>
      </w:del>
      <w:r w:rsidR="00DE3B81" w:rsidRPr="00F9257C">
        <w:t>DE JAARREKENING</w:t>
      </w:r>
      <w:r w:rsidR="008D0DF9" w:rsidRPr="00F9257C">
        <w:t xml:space="preserve"> </w:t>
      </w:r>
      <w:r w:rsidR="008D0DF9" w:rsidRPr="00F9257C">
        <w:rPr>
          <w:vertAlign w:val="superscript"/>
        </w:rPr>
        <w:t>(</w:t>
      </w:r>
      <w:r w:rsidR="009D742A" w:rsidRPr="00F9257C">
        <w:rPr>
          <w:rStyle w:val="FootnoteReference"/>
        </w:rPr>
        <w:footnoteReference w:id="14"/>
      </w:r>
      <w:r w:rsidR="008D0DF9" w:rsidRPr="00F9257C">
        <w:rPr>
          <w:vertAlign w:val="superscript"/>
        </w:rPr>
        <w:t>)</w:t>
      </w:r>
      <w:bookmarkEnd w:id="352"/>
      <w:bookmarkEnd w:id="353"/>
      <w:bookmarkEnd w:id="354"/>
      <w:bookmarkEnd w:id="355"/>
    </w:p>
    <w:p w14:paraId="11C011A4" w14:textId="77777777" w:rsidR="00823978" w:rsidRPr="00F9257C" w:rsidRDefault="00823978" w:rsidP="00980172">
      <w:pPr>
        <w:pStyle w:val="ListParagraph"/>
        <w:spacing w:after="0" w:line="240" w:lineRule="auto"/>
        <w:ind w:left="360"/>
        <w:jc w:val="both"/>
        <w:rPr>
          <w:rFonts w:ascii="Times New Roman" w:hAnsi="Times New Roman"/>
          <w:caps/>
          <w:sz w:val="24"/>
          <w:szCs w:val="24"/>
          <w:lang w:val="nl-BE"/>
        </w:rPr>
      </w:pPr>
    </w:p>
    <w:p w14:paraId="10716A51" w14:textId="77777777" w:rsidR="00DE3B81" w:rsidRPr="00F9257C" w:rsidRDefault="00DE3B81" w:rsidP="00980172">
      <w:pPr>
        <w:pStyle w:val="Heading3"/>
      </w:pPr>
      <w:bookmarkStart w:id="357" w:name="_Toc510014085"/>
      <w:bookmarkStart w:id="358" w:name="_Toc510077170"/>
      <w:bookmarkStart w:id="359" w:name="_Toc510077500"/>
      <w:bookmarkStart w:id="360" w:name="_Toc4919622"/>
      <w:r w:rsidRPr="00F9257C">
        <w:t xml:space="preserve">1.2.1. </w:t>
      </w:r>
      <w:r w:rsidRPr="00F9257C">
        <w:tab/>
        <w:t>Algemeen</w:t>
      </w:r>
      <w:bookmarkEnd w:id="357"/>
      <w:bookmarkEnd w:id="358"/>
      <w:bookmarkEnd w:id="359"/>
      <w:bookmarkEnd w:id="360"/>
    </w:p>
    <w:p w14:paraId="6A085F91" w14:textId="77777777" w:rsidR="00DE3B81" w:rsidRPr="00F9257C" w:rsidRDefault="00DE3B81" w:rsidP="00980172">
      <w:pPr>
        <w:widowControl w:val="0"/>
        <w:autoSpaceDE w:val="0"/>
        <w:autoSpaceDN w:val="0"/>
        <w:spacing w:after="0" w:line="240" w:lineRule="auto"/>
        <w:jc w:val="both"/>
        <w:rPr>
          <w:rFonts w:ascii="Times New Roman" w:hAnsi="Times New Roman"/>
          <w:sz w:val="24"/>
          <w:szCs w:val="24"/>
        </w:rPr>
      </w:pPr>
    </w:p>
    <w:p w14:paraId="5E473C14" w14:textId="3466B418" w:rsidR="00756974" w:rsidRPr="00F9257C"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Het verslag </w:t>
      </w:r>
      <w:r w:rsidR="009D742A" w:rsidRPr="00F9257C">
        <w:rPr>
          <w:rFonts w:ascii="Times New Roman" w:hAnsi="Times New Roman"/>
          <w:sz w:val="24"/>
          <w:szCs w:val="24"/>
          <w:lang w:val="nl-BE"/>
        </w:rPr>
        <w:t xml:space="preserve">over </w:t>
      </w:r>
      <w:del w:id="361" w:author="Author">
        <w:r w:rsidR="009D742A" w:rsidRPr="00F9257C" w:rsidDel="00797A2D">
          <w:rPr>
            <w:rFonts w:ascii="Times New Roman" w:hAnsi="Times New Roman"/>
            <w:sz w:val="24"/>
            <w:szCs w:val="24"/>
            <w:lang w:val="nl-BE"/>
          </w:rPr>
          <w:delText xml:space="preserve">de controle van </w:delText>
        </w:r>
      </w:del>
      <w:r w:rsidR="009D742A" w:rsidRPr="00F9257C">
        <w:rPr>
          <w:rFonts w:ascii="Times New Roman" w:hAnsi="Times New Roman"/>
          <w:sz w:val="24"/>
          <w:szCs w:val="24"/>
          <w:lang w:val="nl-BE"/>
        </w:rPr>
        <w:t>de jaarrekening</w:t>
      </w:r>
      <w:r w:rsidRPr="00F9257C">
        <w:rPr>
          <w:rFonts w:ascii="Times New Roman" w:hAnsi="Times New Roman"/>
          <w:sz w:val="24"/>
          <w:szCs w:val="24"/>
          <w:lang w:val="nl-BE"/>
        </w:rPr>
        <w:t xml:space="preserve"> zal</w:t>
      </w:r>
      <w:r w:rsidR="00E63288" w:rsidRPr="00F9257C">
        <w:rPr>
          <w:rFonts w:ascii="Times New Roman" w:hAnsi="Times New Roman"/>
          <w:sz w:val="24"/>
          <w:szCs w:val="24"/>
          <w:lang w:val="nl-BE"/>
        </w:rPr>
        <w:t xml:space="preserve"> </w:t>
      </w:r>
      <w:r w:rsidRPr="00F9257C">
        <w:rPr>
          <w:rFonts w:ascii="Times New Roman" w:hAnsi="Times New Roman"/>
          <w:sz w:val="24"/>
          <w:szCs w:val="24"/>
          <w:lang w:val="nl-BE"/>
        </w:rPr>
        <w:t>de hieronder weergegeven secties bevatten:</w:t>
      </w:r>
    </w:p>
    <w:p w14:paraId="5E445FFA" w14:textId="77777777" w:rsidR="008D0DF9" w:rsidRPr="00F9257C" w:rsidRDefault="008D0DF9" w:rsidP="00980172">
      <w:pPr>
        <w:pStyle w:val="Footnote"/>
        <w:tabs>
          <w:tab w:val="left" w:pos="1276"/>
        </w:tabs>
        <w:spacing w:after="0"/>
        <w:ind w:left="0" w:firstLine="0"/>
        <w:rPr>
          <w:color w:val="auto"/>
          <w:sz w:val="24"/>
          <w:szCs w:val="24"/>
          <w:lang w:val="nl-BE"/>
        </w:rPr>
      </w:pPr>
    </w:p>
    <w:p w14:paraId="2DB85229" w14:textId="537CBB2D" w:rsidR="00756974" w:rsidRPr="00F9257C" w:rsidRDefault="00D1122F" w:rsidP="00980172">
      <w:pPr>
        <w:pStyle w:val="Footnote"/>
        <w:numPr>
          <w:ilvl w:val="1"/>
          <w:numId w:val="27"/>
        </w:numPr>
        <w:tabs>
          <w:tab w:val="clear" w:pos="285"/>
        </w:tabs>
        <w:spacing w:after="0"/>
        <w:ind w:left="851" w:hanging="567"/>
        <w:rPr>
          <w:color w:val="auto"/>
          <w:sz w:val="24"/>
          <w:szCs w:val="24"/>
          <w:lang w:val="nl-BE"/>
        </w:rPr>
      </w:pPr>
      <w:r w:rsidRPr="00F9257C">
        <w:rPr>
          <w:color w:val="auto"/>
          <w:sz w:val="24"/>
          <w:szCs w:val="24"/>
          <w:lang w:val="nl-BE"/>
        </w:rPr>
        <w:t>Een sectie “Oordeel”</w:t>
      </w:r>
      <w:r w:rsidR="00756974" w:rsidRPr="00F9257C">
        <w:rPr>
          <w:color w:val="auto"/>
          <w:sz w:val="24"/>
          <w:szCs w:val="24"/>
          <w:lang w:val="nl-BE"/>
        </w:rPr>
        <w:t>;</w:t>
      </w:r>
    </w:p>
    <w:p w14:paraId="1334B435" w14:textId="00729D1E" w:rsidR="00756974" w:rsidRPr="00F9257C" w:rsidRDefault="00756974" w:rsidP="00980172">
      <w:pPr>
        <w:pStyle w:val="Footnote"/>
        <w:numPr>
          <w:ilvl w:val="1"/>
          <w:numId w:val="27"/>
        </w:numPr>
        <w:tabs>
          <w:tab w:val="clear" w:pos="285"/>
        </w:tabs>
        <w:spacing w:after="0"/>
        <w:ind w:left="851" w:hanging="567"/>
        <w:rPr>
          <w:color w:val="auto"/>
          <w:sz w:val="24"/>
          <w:szCs w:val="24"/>
          <w:lang w:val="nl-BE"/>
        </w:rPr>
      </w:pPr>
      <w:r w:rsidRPr="00F9257C">
        <w:rPr>
          <w:color w:val="auto"/>
          <w:sz w:val="24"/>
          <w:szCs w:val="24"/>
          <w:lang w:val="nl-BE"/>
        </w:rPr>
        <w:t xml:space="preserve">Een </w:t>
      </w:r>
      <w:r w:rsidR="00D1122F" w:rsidRPr="00F9257C">
        <w:rPr>
          <w:color w:val="auto"/>
          <w:sz w:val="24"/>
          <w:szCs w:val="24"/>
          <w:lang w:val="nl-BE"/>
        </w:rPr>
        <w:t>sectie “Basis voor het oordeel”</w:t>
      </w:r>
      <w:r w:rsidRPr="00F9257C">
        <w:rPr>
          <w:color w:val="auto"/>
          <w:sz w:val="24"/>
          <w:szCs w:val="24"/>
          <w:lang w:val="nl-BE"/>
        </w:rPr>
        <w:t>;</w:t>
      </w:r>
    </w:p>
    <w:p w14:paraId="67F20967" w14:textId="77777777" w:rsidR="00756974" w:rsidRPr="00F9257C" w:rsidRDefault="00756974" w:rsidP="00980172">
      <w:pPr>
        <w:pStyle w:val="Footnote"/>
        <w:numPr>
          <w:ilvl w:val="1"/>
          <w:numId w:val="27"/>
        </w:numPr>
        <w:tabs>
          <w:tab w:val="clear" w:pos="285"/>
        </w:tabs>
        <w:spacing w:after="0"/>
        <w:ind w:left="851" w:hanging="567"/>
        <w:rPr>
          <w:color w:val="auto"/>
          <w:sz w:val="24"/>
          <w:szCs w:val="24"/>
          <w:lang w:val="nl-BE"/>
        </w:rPr>
      </w:pPr>
      <w:r w:rsidRPr="00F9257C">
        <w:rPr>
          <w:color w:val="auto"/>
          <w:sz w:val="24"/>
          <w:szCs w:val="24"/>
          <w:lang w:val="nl-BE"/>
        </w:rPr>
        <w:t xml:space="preserve"> In voorkomend geval, een paragraaf ter benadrukking van bepaalde aangelegenheden;</w:t>
      </w:r>
    </w:p>
    <w:p w14:paraId="4B5F9E71" w14:textId="4F92F457" w:rsidR="00756974" w:rsidRPr="00F9257C" w:rsidRDefault="00756974" w:rsidP="00980172">
      <w:pPr>
        <w:pStyle w:val="Footnote"/>
        <w:numPr>
          <w:ilvl w:val="1"/>
          <w:numId w:val="27"/>
        </w:numPr>
        <w:tabs>
          <w:tab w:val="clear" w:pos="285"/>
        </w:tabs>
        <w:spacing w:after="0"/>
        <w:ind w:left="851" w:hanging="567"/>
        <w:rPr>
          <w:color w:val="auto"/>
          <w:sz w:val="24"/>
          <w:szCs w:val="24"/>
          <w:lang w:val="nl-BE"/>
        </w:rPr>
      </w:pPr>
      <w:r w:rsidRPr="00F9257C">
        <w:rPr>
          <w:color w:val="auto"/>
          <w:sz w:val="24"/>
          <w:szCs w:val="24"/>
          <w:lang w:val="nl-BE"/>
        </w:rPr>
        <w:t xml:space="preserve"> In voorkomend geval, een sectie “</w:t>
      </w:r>
      <w:r w:rsidR="00A05D5A" w:rsidRPr="00F9257C">
        <w:rPr>
          <w:color w:val="auto"/>
          <w:sz w:val="24"/>
          <w:szCs w:val="24"/>
          <w:lang w:val="nl-BE"/>
        </w:rPr>
        <w:t>O</w:t>
      </w:r>
      <w:r w:rsidRPr="00F9257C">
        <w:rPr>
          <w:color w:val="auto"/>
          <w:sz w:val="24"/>
          <w:szCs w:val="24"/>
          <w:lang w:val="nl-BE"/>
        </w:rPr>
        <w:t>nzekerheid</w:t>
      </w:r>
      <w:r w:rsidR="00A05D5A" w:rsidRPr="00F9257C">
        <w:rPr>
          <w:color w:val="auto"/>
          <w:sz w:val="24"/>
          <w:szCs w:val="24"/>
          <w:lang w:val="nl-BE"/>
        </w:rPr>
        <w:t xml:space="preserve"> van materieel belang</w:t>
      </w:r>
      <w:r w:rsidRPr="00F9257C">
        <w:rPr>
          <w:color w:val="auto"/>
          <w:sz w:val="24"/>
          <w:szCs w:val="24"/>
          <w:lang w:val="nl-BE"/>
        </w:rPr>
        <w:t xml:space="preserve"> met betrekking tot continuïteit“;</w:t>
      </w:r>
    </w:p>
    <w:p w14:paraId="2E4E2FB7" w14:textId="77777777" w:rsidR="00756974" w:rsidRPr="00F9257C" w:rsidRDefault="00756974" w:rsidP="00980172">
      <w:pPr>
        <w:pStyle w:val="Footnote"/>
        <w:numPr>
          <w:ilvl w:val="1"/>
          <w:numId w:val="27"/>
        </w:numPr>
        <w:tabs>
          <w:tab w:val="clear" w:pos="285"/>
        </w:tabs>
        <w:spacing w:after="0"/>
        <w:ind w:left="851" w:hanging="567"/>
        <w:rPr>
          <w:color w:val="auto"/>
          <w:sz w:val="24"/>
          <w:szCs w:val="24"/>
          <w:lang w:val="nl-BE"/>
        </w:rPr>
      </w:pPr>
      <w:r w:rsidRPr="00F9257C">
        <w:rPr>
          <w:color w:val="auto"/>
          <w:sz w:val="24"/>
          <w:szCs w:val="24"/>
          <w:lang w:val="nl-BE"/>
        </w:rPr>
        <w:t>In voorkomend geval, een sectie “Kernpunten van de controle”;</w:t>
      </w:r>
    </w:p>
    <w:p w14:paraId="08895115" w14:textId="77777777" w:rsidR="00756974" w:rsidRPr="00F9257C" w:rsidRDefault="00756974" w:rsidP="00980172">
      <w:pPr>
        <w:pStyle w:val="Footnote"/>
        <w:numPr>
          <w:ilvl w:val="1"/>
          <w:numId w:val="27"/>
        </w:numPr>
        <w:tabs>
          <w:tab w:val="clear" w:pos="285"/>
        </w:tabs>
        <w:spacing w:after="0"/>
        <w:ind w:left="851" w:hanging="567"/>
        <w:rPr>
          <w:color w:val="auto"/>
          <w:sz w:val="24"/>
          <w:szCs w:val="24"/>
          <w:lang w:val="nl-BE"/>
        </w:rPr>
      </w:pPr>
      <w:r w:rsidRPr="00F9257C">
        <w:rPr>
          <w:color w:val="auto"/>
          <w:sz w:val="24"/>
          <w:szCs w:val="24"/>
          <w:lang w:val="nl-BE"/>
        </w:rPr>
        <w:t>In voorkomend geval, een paragraaf inzake overige aangelegenheden ;</w:t>
      </w:r>
    </w:p>
    <w:p w14:paraId="16F83EB1" w14:textId="1FEA2697" w:rsidR="00756974" w:rsidRPr="00F9257C" w:rsidRDefault="00756974" w:rsidP="00980172">
      <w:pPr>
        <w:pStyle w:val="Footnote"/>
        <w:numPr>
          <w:ilvl w:val="1"/>
          <w:numId w:val="27"/>
        </w:numPr>
        <w:tabs>
          <w:tab w:val="clear" w:pos="285"/>
        </w:tabs>
        <w:spacing w:after="0"/>
        <w:ind w:left="851" w:hanging="567"/>
        <w:rPr>
          <w:color w:val="auto"/>
          <w:sz w:val="24"/>
          <w:szCs w:val="24"/>
          <w:lang w:val="nl-BE"/>
        </w:rPr>
      </w:pPr>
      <w:r w:rsidRPr="00F9257C">
        <w:rPr>
          <w:color w:val="auto"/>
          <w:sz w:val="24"/>
          <w:szCs w:val="24"/>
          <w:lang w:val="nl-BE"/>
        </w:rPr>
        <w:t xml:space="preserve">Een sectie “Verantwoordelijkheden van het bestuursorgaan voor </w:t>
      </w:r>
      <w:ins w:id="362" w:author="Author">
        <w:r w:rsidR="00D733F5" w:rsidRPr="00F9257C">
          <w:rPr>
            <w:color w:val="auto"/>
            <w:sz w:val="24"/>
            <w:szCs w:val="24"/>
            <w:lang w:val="nl-BE"/>
          </w:rPr>
          <w:t xml:space="preserve">het opstellen van </w:t>
        </w:r>
      </w:ins>
      <w:r w:rsidRPr="00F9257C">
        <w:rPr>
          <w:color w:val="auto"/>
          <w:sz w:val="24"/>
          <w:szCs w:val="24"/>
          <w:lang w:val="nl-BE"/>
        </w:rPr>
        <w:t>de jaarrekening“; en</w:t>
      </w:r>
    </w:p>
    <w:p w14:paraId="4C89B849" w14:textId="77777777" w:rsidR="00756974" w:rsidRPr="00F9257C" w:rsidRDefault="00756974" w:rsidP="00980172">
      <w:pPr>
        <w:pStyle w:val="Footnote"/>
        <w:numPr>
          <w:ilvl w:val="1"/>
          <w:numId w:val="27"/>
        </w:numPr>
        <w:tabs>
          <w:tab w:val="clear" w:pos="285"/>
        </w:tabs>
        <w:spacing w:after="0"/>
        <w:ind w:left="851" w:hanging="567"/>
        <w:rPr>
          <w:color w:val="auto"/>
          <w:sz w:val="24"/>
          <w:szCs w:val="24"/>
          <w:lang w:val="nl-BE"/>
        </w:rPr>
      </w:pPr>
      <w:r w:rsidRPr="00F9257C">
        <w:rPr>
          <w:color w:val="auto"/>
          <w:sz w:val="24"/>
          <w:szCs w:val="24"/>
          <w:lang w:val="nl-BE"/>
        </w:rPr>
        <w:t>Een sectie “Verantwoordelijkheden van de commissaris voor de controle van de jaarrekening”.</w:t>
      </w:r>
    </w:p>
    <w:p w14:paraId="5A6F93E5" w14:textId="77777777" w:rsidR="00756974" w:rsidRPr="00F9257C" w:rsidRDefault="00756974" w:rsidP="00980172">
      <w:pPr>
        <w:pStyle w:val="Footnote"/>
        <w:tabs>
          <w:tab w:val="clear" w:pos="285"/>
          <w:tab w:val="left" w:pos="1276"/>
        </w:tabs>
        <w:spacing w:after="0"/>
        <w:ind w:left="0" w:firstLine="4"/>
        <w:rPr>
          <w:sz w:val="24"/>
          <w:szCs w:val="24"/>
          <w:lang w:val="nl-BE"/>
        </w:rPr>
      </w:pPr>
    </w:p>
    <w:p w14:paraId="0589AE0F" w14:textId="1C41D00B" w:rsidR="00756974" w:rsidRPr="00F9257C"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Voormelde secties, waar van toepassing, worden voorzien van een subtitel.</w:t>
      </w:r>
      <w:r w:rsidR="009D742A" w:rsidRPr="00F9257C">
        <w:rPr>
          <w:rFonts w:ascii="Times New Roman" w:hAnsi="Times New Roman"/>
          <w:sz w:val="24"/>
          <w:szCs w:val="24"/>
          <w:lang w:val="nl-BE"/>
        </w:rPr>
        <w:t xml:space="preserve"> Hoewel een paragraaf ter benadrukking van bepaalde aangelegenheden zowel voor als na de sectie “Kernpunten van de controle” kan opgenomen worden, en dit naargelang van het belang van de daarin opgenomen informatie</w:t>
      </w:r>
      <w:ins w:id="363" w:author="Author">
        <w:r w:rsidR="00D733F5" w:rsidRPr="00F9257C">
          <w:rPr>
            <w:rFonts w:ascii="Times New Roman" w:hAnsi="Times New Roman"/>
            <w:sz w:val="24"/>
            <w:szCs w:val="24"/>
            <w:lang w:val="nl-BE"/>
          </w:rPr>
          <w:t xml:space="preserve"> (zie ISA’s 700, 701 en 706)</w:t>
        </w:r>
      </w:ins>
      <w:r w:rsidR="009D742A" w:rsidRPr="00F9257C">
        <w:rPr>
          <w:rFonts w:ascii="Times New Roman" w:hAnsi="Times New Roman"/>
          <w:sz w:val="24"/>
          <w:szCs w:val="24"/>
          <w:lang w:val="nl-BE"/>
        </w:rPr>
        <w:t xml:space="preserve">, wordt er in dit boek voor geopteerd om deze paragraaf onmiddellijk na de sectie “Basis voor het oordeel” op te nemen. </w:t>
      </w:r>
    </w:p>
    <w:p w14:paraId="0DE71E37" w14:textId="77777777" w:rsidR="007B0B45" w:rsidRPr="00F9257C" w:rsidRDefault="007B0B45"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67ED043" w14:textId="6317D309" w:rsidR="00EE5B3D" w:rsidRPr="00F9257C" w:rsidRDefault="007B0B45"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 xml:space="preserve">De commissaris dient zijn verslag over </w:t>
      </w:r>
      <w:del w:id="364" w:author="Author">
        <w:r w:rsidRPr="00F9257C" w:rsidDel="00797A2D">
          <w:rPr>
            <w:rFonts w:ascii="Times New Roman" w:hAnsi="Times New Roman"/>
            <w:sz w:val="24"/>
            <w:lang w:val="nl-BE"/>
          </w:rPr>
          <w:delText xml:space="preserve">de controle van </w:delText>
        </w:r>
      </w:del>
      <w:r w:rsidRPr="00F9257C">
        <w:rPr>
          <w:rFonts w:ascii="Times New Roman" w:hAnsi="Times New Roman"/>
          <w:sz w:val="24"/>
          <w:lang w:val="nl-BE"/>
        </w:rPr>
        <w:t>de (geconsolideerde) jaarrekening aan te passen in functie van de bijzonderheden van de opdracht, van de rechtsvorm van de entiteit, van het boekhoudkundig referentiestelsel en/of van de van toepassing zijnde wettelijke en reglementaire voorschriften.</w:t>
      </w:r>
    </w:p>
    <w:p w14:paraId="0B36AB9A" w14:textId="154AB249" w:rsidR="008D0DF9" w:rsidRPr="00F9257C" w:rsidRDefault="008D0DF9" w:rsidP="00980172">
      <w:pPr>
        <w:pStyle w:val="ListParagraph"/>
        <w:tabs>
          <w:tab w:val="left" w:pos="426"/>
        </w:tabs>
        <w:spacing w:after="0" w:line="240" w:lineRule="auto"/>
        <w:ind w:left="0"/>
        <w:contextualSpacing w:val="0"/>
        <w:jc w:val="both"/>
        <w:rPr>
          <w:rFonts w:ascii="Times New Roman" w:hAnsi="Times New Roman"/>
          <w:sz w:val="24"/>
          <w:lang w:val="nl-BE"/>
        </w:rPr>
      </w:pPr>
    </w:p>
    <w:p w14:paraId="7A088196" w14:textId="3AC4B99C" w:rsidR="00756974" w:rsidRPr="00F9257C" w:rsidRDefault="00756974" w:rsidP="00980172">
      <w:pPr>
        <w:pStyle w:val="Heading3"/>
        <w:rPr>
          <w:lang w:val="nl-BE"/>
        </w:rPr>
      </w:pPr>
      <w:bookmarkStart w:id="365" w:name="_Toc510014086"/>
      <w:bookmarkStart w:id="366" w:name="_Toc510077171"/>
      <w:bookmarkStart w:id="367" w:name="_Toc510077501"/>
      <w:bookmarkStart w:id="368" w:name="_Toc4919623"/>
      <w:r w:rsidRPr="00F9257C">
        <w:rPr>
          <w:lang w:val="nl-BE"/>
        </w:rPr>
        <w:t xml:space="preserve">1.2.2. </w:t>
      </w:r>
      <w:r w:rsidR="008D0DF9" w:rsidRPr="00F9257C">
        <w:rPr>
          <w:lang w:val="nl-BE"/>
        </w:rPr>
        <w:tab/>
      </w:r>
      <w:r w:rsidRPr="00F9257C">
        <w:rPr>
          <w:lang w:val="nl-BE"/>
        </w:rPr>
        <w:t>Secties “Oordeel” en “Basis voor het oordeel”</w:t>
      </w:r>
      <w:bookmarkEnd w:id="365"/>
      <w:bookmarkEnd w:id="366"/>
      <w:bookmarkEnd w:id="367"/>
      <w:bookmarkEnd w:id="368"/>
    </w:p>
    <w:p w14:paraId="33606362" w14:textId="77777777" w:rsidR="009434EA" w:rsidRPr="00F9257C" w:rsidRDefault="009434EA" w:rsidP="00980172">
      <w:pPr>
        <w:spacing w:after="0" w:line="240" w:lineRule="auto"/>
        <w:jc w:val="both"/>
        <w:rPr>
          <w:rFonts w:ascii="Times New Roman" w:hAnsi="Times New Roman"/>
          <w:b/>
          <w:sz w:val="24"/>
          <w:szCs w:val="24"/>
          <w:lang w:val="nl-BE"/>
        </w:rPr>
      </w:pPr>
    </w:p>
    <w:p w14:paraId="13D1853D" w14:textId="3417319F" w:rsidR="00756974" w:rsidRPr="00F9257C"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Overeenkomstig paragraaf 23 van ISA 700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dient het verslag over </w:t>
      </w:r>
      <w:del w:id="369" w:author="Author">
        <w:r w:rsidRPr="00F9257C" w:rsidDel="00D733F5">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de jaarrekening een sectie “Oordeel” te omvatten (met passende titel</w:t>
      </w:r>
      <w:r w:rsidR="00A05D5A" w:rsidRPr="00F9257C">
        <w:rPr>
          <w:rFonts w:ascii="Times New Roman" w:hAnsi="Times New Roman"/>
          <w:sz w:val="24"/>
          <w:szCs w:val="24"/>
          <w:lang w:val="nl-BE"/>
        </w:rPr>
        <w:t>)</w:t>
      </w:r>
      <w:r w:rsidRPr="00F9257C">
        <w:rPr>
          <w:rFonts w:ascii="Times New Roman" w:hAnsi="Times New Roman"/>
          <w:sz w:val="24"/>
          <w:szCs w:val="24"/>
          <w:lang w:val="nl-BE"/>
        </w:rPr>
        <w:t>. Er bestaan twee soorten van oordeel: een niet-aangepast oordeel en een aangepast oordeel. Laatstgenoemd soort van oordeel verwijst naar een oordeel met voorbehoud, een afkeurend oordeel of een oordeelonthouding (onthoudende verklaring).</w:t>
      </w:r>
    </w:p>
    <w:p w14:paraId="67F13872" w14:textId="77777777" w:rsidR="00756974" w:rsidRPr="00F9257C" w:rsidRDefault="00756974" w:rsidP="00980172">
      <w:pPr>
        <w:spacing w:after="0" w:line="240" w:lineRule="auto"/>
        <w:ind w:left="426"/>
        <w:jc w:val="both"/>
        <w:rPr>
          <w:rFonts w:ascii="Times New Roman" w:hAnsi="Times New Roman"/>
          <w:sz w:val="24"/>
          <w:szCs w:val="24"/>
          <w:lang w:val="nl-BE"/>
        </w:rPr>
      </w:pPr>
    </w:p>
    <w:p w14:paraId="2C0F4B9A" w14:textId="77777777" w:rsidR="00756974" w:rsidRPr="00F9257C" w:rsidRDefault="00756974" w:rsidP="00980172">
      <w:pPr>
        <w:numPr>
          <w:ilvl w:val="0"/>
          <w:numId w:val="4"/>
        </w:numPr>
        <w:spacing w:after="0" w:line="240" w:lineRule="auto"/>
        <w:ind w:left="284" w:firstLine="0"/>
        <w:jc w:val="both"/>
        <w:rPr>
          <w:rFonts w:ascii="Times New Roman" w:hAnsi="Times New Roman"/>
          <w:sz w:val="24"/>
          <w:szCs w:val="24"/>
        </w:rPr>
      </w:pPr>
      <w:r w:rsidRPr="00F9257C">
        <w:rPr>
          <w:rFonts w:ascii="Times New Roman" w:hAnsi="Times New Roman"/>
          <w:sz w:val="24"/>
        </w:rPr>
        <w:t xml:space="preserve">Niet-aangepast oordeel </w:t>
      </w:r>
    </w:p>
    <w:p w14:paraId="61D412C8" w14:textId="77777777" w:rsidR="009434EA" w:rsidRPr="00F9257C" w:rsidRDefault="009434EA" w:rsidP="00980172">
      <w:pPr>
        <w:spacing w:after="0" w:line="240" w:lineRule="auto"/>
        <w:ind w:left="993"/>
        <w:jc w:val="both"/>
        <w:rPr>
          <w:rFonts w:ascii="Times New Roman" w:hAnsi="Times New Roman"/>
          <w:sz w:val="24"/>
          <w:szCs w:val="24"/>
        </w:rPr>
      </w:pPr>
    </w:p>
    <w:p w14:paraId="1FE17992" w14:textId="5EE39C07" w:rsidR="00756974" w:rsidRPr="00F9257C"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Een niet-aangepast oordeel (</w:t>
      </w:r>
      <w:r w:rsidRPr="00F9257C">
        <w:rPr>
          <w:rFonts w:ascii="Times New Roman" w:hAnsi="Times New Roman"/>
          <w:i/>
          <w:sz w:val="24"/>
          <w:szCs w:val="24"/>
          <w:lang w:val="nl-BE"/>
        </w:rPr>
        <w:t xml:space="preserve">unmodified opinion, </w:t>
      </w:r>
      <w:r w:rsidRPr="00F9257C">
        <w:rPr>
          <w:rFonts w:ascii="Times New Roman" w:hAnsi="Times New Roman"/>
          <w:sz w:val="24"/>
          <w:szCs w:val="24"/>
          <w:lang w:val="nl-BE"/>
        </w:rPr>
        <w:t>voorheen ook wel</w:t>
      </w:r>
      <w:r w:rsidRPr="00F9257C">
        <w:rPr>
          <w:rFonts w:ascii="Times New Roman" w:hAnsi="Times New Roman"/>
          <w:i/>
          <w:sz w:val="24"/>
          <w:szCs w:val="24"/>
          <w:lang w:val="nl-BE"/>
        </w:rPr>
        <w:t xml:space="preserve"> unqualified opinion </w:t>
      </w:r>
      <w:r w:rsidRPr="00F9257C">
        <w:rPr>
          <w:rFonts w:ascii="Times New Roman" w:hAnsi="Times New Roman"/>
          <w:sz w:val="24"/>
          <w:szCs w:val="24"/>
          <w:lang w:val="nl-BE"/>
        </w:rPr>
        <w:t xml:space="preserve">of </w:t>
      </w:r>
      <w:r w:rsidRPr="00F9257C">
        <w:rPr>
          <w:rFonts w:ascii="Times New Roman" w:hAnsi="Times New Roman"/>
          <w:i/>
          <w:sz w:val="24"/>
          <w:szCs w:val="24"/>
          <w:lang w:val="nl-BE"/>
        </w:rPr>
        <w:t xml:space="preserve">clean opinion </w:t>
      </w:r>
      <w:r w:rsidRPr="00F9257C">
        <w:rPr>
          <w:rFonts w:ascii="Times New Roman" w:hAnsi="Times New Roman"/>
          <w:sz w:val="24"/>
          <w:szCs w:val="24"/>
          <w:lang w:val="nl-BE"/>
        </w:rPr>
        <w:t>genoemd) dient, overeenkomstig paragraaf 16 van ISA 700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tot uitdrukking te worden gebracht indien de commissaris voldoende en geschikte controle-informatie heeft verkregen dat de jaarrekening vrij is van een afwijking van materieel belang, in overeenstemming met het van toepassing zijnde boekhoudkundig referentiestelsel. De doelstellingen en vereisten voor de commissaris om te kunnen concluderen of er voldoende en geschikte controle-informatie werd verkregen, worden in de ISA’s zelf weergegeven en worden derhalve in dit boek niet herhaald. </w:t>
      </w:r>
    </w:p>
    <w:p w14:paraId="280193A2" w14:textId="77777777" w:rsidR="00756974" w:rsidRPr="00F9257C" w:rsidRDefault="00756974" w:rsidP="00980172">
      <w:pPr>
        <w:pStyle w:val="ListParagraph"/>
        <w:widowControl w:val="0"/>
        <w:tabs>
          <w:tab w:val="left" w:pos="426"/>
        </w:tabs>
        <w:autoSpaceDE w:val="0"/>
        <w:autoSpaceDN w:val="0"/>
        <w:spacing w:after="0" w:line="240" w:lineRule="auto"/>
        <w:ind w:left="0"/>
        <w:contextualSpacing w:val="0"/>
        <w:jc w:val="both"/>
        <w:rPr>
          <w:rFonts w:ascii="Times New Roman" w:hAnsi="Times New Roman"/>
          <w:sz w:val="24"/>
          <w:szCs w:val="24"/>
          <w:lang w:val="nl-BE"/>
        </w:rPr>
      </w:pPr>
    </w:p>
    <w:p w14:paraId="5F896D2A" w14:textId="2407E3B4" w:rsidR="00756974" w:rsidRPr="00F9257C"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in het verslag over </w:t>
      </w:r>
      <w:del w:id="370" w:author="Author">
        <w:r w:rsidR="004E4FC8" w:rsidRPr="00F9257C" w:rsidDel="00797A2D">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de jaarrekening op te nemen tekst luidt als volgt:</w:t>
      </w:r>
    </w:p>
    <w:p w14:paraId="362DD0C1" w14:textId="77777777" w:rsidR="00756974" w:rsidRPr="00F9257C" w:rsidRDefault="00756974" w:rsidP="00980172">
      <w:pPr>
        <w:widowControl w:val="0"/>
        <w:autoSpaceDE w:val="0"/>
        <w:autoSpaceDN w:val="0"/>
        <w:spacing w:after="0" w:line="240" w:lineRule="auto"/>
        <w:jc w:val="both"/>
        <w:rPr>
          <w:rFonts w:ascii="Times New Roman" w:hAnsi="Times New Roman"/>
          <w:sz w:val="24"/>
          <w:szCs w:val="24"/>
          <w:lang w:val="nl-BE"/>
        </w:rPr>
      </w:pPr>
    </w:p>
    <w:p w14:paraId="16AE568E" w14:textId="77777777" w:rsidR="00756974" w:rsidRPr="00F9257C" w:rsidRDefault="00756974" w:rsidP="00980172">
      <w:pPr>
        <w:pStyle w:val="BodyTextIndent3"/>
        <w:spacing w:after="0" w:line="240" w:lineRule="auto"/>
        <w:ind w:left="0"/>
        <w:jc w:val="both"/>
        <w:rPr>
          <w:rFonts w:ascii="Times New Roman" w:hAnsi="Times New Roman"/>
          <w:b/>
          <w:bCs/>
          <w:i/>
          <w:sz w:val="24"/>
          <w:szCs w:val="24"/>
          <w:lang w:val="nl-BE"/>
        </w:rPr>
      </w:pPr>
      <w:r w:rsidRPr="00F9257C">
        <w:rPr>
          <w:rFonts w:ascii="Times New Roman" w:hAnsi="Times New Roman"/>
          <w:b/>
          <w:bCs/>
          <w:i/>
          <w:sz w:val="24"/>
          <w:szCs w:val="24"/>
          <w:lang w:val="nl-BE"/>
        </w:rPr>
        <w:t>“Oordeel zonder voorbehoud</w:t>
      </w:r>
    </w:p>
    <w:p w14:paraId="393B4247" w14:textId="77777777" w:rsidR="00756974" w:rsidRPr="00F9257C" w:rsidRDefault="00756974" w:rsidP="00980172">
      <w:pPr>
        <w:pStyle w:val="BodyTextIndent3"/>
        <w:spacing w:after="0" w:line="240" w:lineRule="auto"/>
        <w:ind w:left="0"/>
        <w:jc w:val="both"/>
        <w:rPr>
          <w:rFonts w:ascii="Times New Roman" w:hAnsi="Times New Roman"/>
          <w:i/>
          <w:sz w:val="24"/>
          <w:szCs w:val="24"/>
          <w:lang w:val="nl-BE"/>
        </w:rPr>
      </w:pPr>
    </w:p>
    <w:p w14:paraId="316A7C94" w14:textId="77777777" w:rsidR="00FB5D45" w:rsidRPr="00F9257C" w:rsidRDefault="00FB5D45"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Wij hebben de wettelijke controle uitgevoerd van de jaarrekening van de vennootschap , die de balans op _ ____ 20__ omvat, alsook de resultatenrekening van het boekjaar afgesloten op die datum en de toelichting, met een balanstotaal van € __________ en waarvan de resultatenrekening afsluit met een winst [verlies] van het boekjaar van € __________.</w:t>
      </w:r>
    </w:p>
    <w:p w14:paraId="5D3A0AFD" w14:textId="77777777" w:rsidR="00FB5D45" w:rsidRPr="00F9257C" w:rsidRDefault="00FB5D45" w:rsidP="00980172">
      <w:pPr>
        <w:spacing w:after="0" w:line="240" w:lineRule="auto"/>
        <w:jc w:val="both"/>
        <w:rPr>
          <w:rFonts w:ascii="Times New Roman" w:hAnsi="Times New Roman"/>
          <w:i/>
          <w:sz w:val="24"/>
          <w:szCs w:val="24"/>
          <w:lang w:val="nl-BE"/>
        </w:rPr>
      </w:pPr>
    </w:p>
    <w:p w14:paraId="6940EDCE" w14:textId="08662830" w:rsidR="00756974" w:rsidRPr="00F9257C" w:rsidRDefault="00FB5D45"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522064D2" w14:textId="77777777" w:rsidR="00507103" w:rsidRPr="00F9257C" w:rsidRDefault="00507103" w:rsidP="00980172">
      <w:pPr>
        <w:spacing w:after="0" w:line="240" w:lineRule="auto"/>
        <w:jc w:val="both"/>
        <w:rPr>
          <w:rFonts w:ascii="Times New Roman" w:hAnsi="Times New Roman"/>
          <w:i/>
          <w:sz w:val="24"/>
          <w:szCs w:val="24"/>
          <w:lang w:val="nl-BE"/>
        </w:rPr>
      </w:pPr>
    </w:p>
    <w:p w14:paraId="686547E6" w14:textId="77777777" w:rsidR="008242E3" w:rsidRPr="00F9257C" w:rsidRDefault="008242E3" w:rsidP="00980172">
      <w:pPr>
        <w:jc w:val="both"/>
        <w:rPr>
          <w:rFonts w:ascii="Times New Roman" w:hAnsi="Times New Roman"/>
          <w:sz w:val="24"/>
          <w:szCs w:val="24"/>
          <w:lang w:val="nl-BE"/>
        </w:rPr>
      </w:pPr>
      <w:r w:rsidRPr="00F9257C">
        <w:rPr>
          <w:rFonts w:ascii="Times New Roman" w:hAnsi="Times New Roman"/>
          <w:sz w:val="24"/>
          <w:szCs w:val="24"/>
          <w:lang w:val="nl-BE"/>
        </w:rPr>
        <w:br w:type="page"/>
      </w:r>
    </w:p>
    <w:p w14:paraId="7AEFE142" w14:textId="2714EA17" w:rsidR="00756974" w:rsidRPr="00F9257C" w:rsidRDefault="004E4FC8"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i/>
          <w:sz w:val="24"/>
          <w:szCs w:val="24"/>
          <w:lang w:val="nl-BE"/>
        </w:rPr>
      </w:pPr>
      <w:r w:rsidRPr="00F9257C">
        <w:rPr>
          <w:rFonts w:ascii="Times New Roman" w:hAnsi="Times New Roman"/>
          <w:sz w:val="24"/>
          <w:szCs w:val="24"/>
          <w:lang w:val="nl-BE"/>
        </w:rPr>
        <w:t>De volgende sectie</w:t>
      </w:r>
      <w:r w:rsidR="00756974" w:rsidRPr="00F9257C">
        <w:rPr>
          <w:rFonts w:ascii="Times New Roman" w:hAnsi="Times New Roman"/>
          <w:sz w:val="24"/>
          <w:szCs w:val="24"/>
          <w:lang w:val="nl-BE"/>
        </w:rPr>
        <w:t xml:space="preserve"> betreffende de basis voor </w:t>
      </w:r>
      <w:r w:rsidRPr="00F9257C">
        <w:rPr>
          <w:rFonts w:ascii="Times New Roman" w:hAnsi="Times New Roman"/>
          <w:sz w:val="24"/>
          <w:szCs w:val="24"/>
          <w:lang w:val="nl-BE"/>
        </w:rPr>
        <w:t xml:space="preserve">het </w:t>
      </w:r>
      <w:r w:rsidR="00756974" w:rsidRPr="00F9257C">
        <w:rPr>
          <w:rFonts w:ascii="Times New Roman" w:hAnsi="Times New Roman"/>
          <w:sz w:val="24"/>
          <w:szCs w:val="24"/>
          <w:lang w:val="nl-BE"/>
        </w:rPr>
        <w:t>oordeel zonder voorbehoud luidt als volgt:</w:t>
      </w:r>
    </w:p>
    <w:p w14:paraId="5FA1909E" w14:textId="77777777" w:rsidR="00756974" w:rsidRPr="00F9257C" w:rsidRDefault="00756974" w:rsidP="00980172">
      <w:pPr>
        <w:spacing w:after="0" w:line="240" w:lineRule="auto"/>
        <w:jc w:val="both"/>
        <w:rPr>
          <w:rFonts w:ascii="Times New Roman" w:hAnsi="Times New Roman"/>
          <w:sz w:val="24"/>
          <w:szCs w:val="24"/>
          <w:lang w:val="nl-BE"/>
        </w:rPr>
      </w:pPr>
    </w:p>
    <w:p w14:paraId="5435F01D" w14:textId="016AEE25" w:rsidR="00756974" w:rsidRPr="00F9257C" w:rsidRDefault="008242E3" w:rsidP="00980172">
      <w:pPr>
        <w:spacing w:after="0" w:line="240" w:lineRule="auto"/>
        <w:jc w:val="both"/>
        <w:rPr>
          <w:rFonts w:ascii="Times New Roman" w:hAnsi="Times New Roman"/>
          <w:b/>
          <w:i/>
          <w:sz w:val="24"/>
          <w:szCs w:val="24"/>
          <w:lang w:val="nl-BE"/>
        </w:rPr>
      </w:pPr>
      <w:r w:rsidRPr="00F9257C">
        <w:rPr>
          <w:rFonts w:ascii="Times New Roman" w:hAnsi="Times New Roman"/>
          <w:b/>
          <w:i/>
          <w:sz w:val="24"/>
          <w:szCs w:val="24"/>
          <w:lang w:val="nl-BE"/>
        </w:rPr>
        <w:t xml:space="preserve"> </w:t>
      </w:r>
      <w:r w:rsidR="00756974" w:rsidRPr="00F9257C">
        <w:rPr>
          <w:rFonts w:ascii="Times New Roman" w:hAnsi="Times New Roman"/>
          <w:b/>
          <w:i/>
          <w:sz w:val="24"/>
          <w:szCs w:val="24"/>
          <w:lang w:val="nl-BE"/>
        </w:rPr>
        <w:t xml:space="preserve">“Basis voor </w:t>
      </w:r>
      <w:r w:rsidR="004E4FC8" w:rsidRPr="00F9257C">
        <w:rPr>
          <w:rFonts w:ascii="Times New Roman" w:hAnsi="Times New Roman"/>
          <w:b/>
          <w:i/>
          <w:sz w:val="24"/>
          <w:szCs w:val="24"/>
          <w:lang w:val="nl-BE"/>
        </w:rPr>
        <w:t xml:space="preserve">het </w:t>
      </w:r>
      <w:r w:rsidR="00756974" w:rsidRPr="00F9257C">
        <w:rPr>
          <w:rFonts w:ascii="Times New Roman" w:hAnsi="Times New Roman"/>
          <w:b/>
          <w:i/>
          <w:sz w:val="24"/>
          <w:szCs w:val="24"/>
          <w:lang w:val="nl-BE"/>
        </w:rPr>
        <w:t>oordeel zonder voorbehoud</w:t>
      </w:r>
    </w:p>
    <w:p w14:paraId="344965E6" w14:textId="77777777" w:rsidR="00756974" w:rsidRPr="00F9257C" w:rsidRDefault="00756974" w:rsidP="00980172">
      <w:pPr>
        <w:spacing w:after="0" w:line="240" w:lineRule="auto"/>
        <w:jc w:val="both"/>
        <w:rPr>
          <w:rFonts w:ascii="Times New Roman" w:hAnsi="Times New Roman"/>
          <w:b/>
          <w:i/>
          <w:sz w:val="24"/>
          <w:szCs w:val="24"/>
          <w:lang w:val="nl-BE"/>
        </w:rPr>
      </w:pPr>
    </w:p>
    <w:p w14:paraId="7ED6E877" w14:textId="33E453FF" w:rsidR="00FB5D45" w:rsidRPr="00F9257C" w:rsidRDefault="00FB5D45"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Wij hebben onze controle uitgevoerd volgens de internationale controlestandaarden (ISA’s)</w:t>
      </w:r>
      <w:ins w:id="371" w:author="Author">
        <w:r w:rsidR="00797A2D" w:rsidRPr="00F9257C">
          <w:rPr>
            <w:rFonts w:ascii="Times New Roman" w:hAnsi="Times New Roman"/>
            <w:i/>
            <w:sz w:val="24"/>
            <w:szCs w:val="24"/>
            <w:lang w:val="nl-BE"/>
          </w:rPr>
          <w:t xml:space="preserve"> zoals van toepassing in België</w:t>
        </w:r>
      </w:ins>
      <w:r w:rsidRPr="00F9257C">
        <w:rPr>
          <w:rFonts w:ascii="Times New Roman" w:hAnsi="Times New Roman"/>
          <w:i/>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15A11B1D" w14:textId="77777777" w:rsidR="00FB5D45" w:rsidRPr="00F9257C" w:rsidRDefault="00FB5D45" w:rsidP="00980172">
      <w:pPr>
        <w:spacing w:after="0" w:line="240" w:lineRule="auto"/>
        <w:jc w:val="both"/>
        <w:rPr>
          <w:rFonts w:ascii="Times New Roman" w:hAnsi="Times New Roman"/>
          <w:i/>
          <w:sz w:val="24"/>
          <w:szCs w:val="24"/>
          <w:lang w:val="nl-BE"/>
        </w:rPr>
      </w:pPr>
    </w:p>
    <w:p w14:paraId="6099E101" w14:textId="77777777" w:rsidR="00FB5D45" w:rsidRPr="00F9257C" w:rsidRDefault="00FB5D45"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Wij hebben van het bestuursorgaan en van de aangestelden van de vennootschap de voor onze controle vereiste ophelderingen en inlichtingen verkregen.</w:t>
      </w:r>
    </w:p>
    <w:p w14:paraId="0A59C96B" w14:textId="77777777" w:rsidR="00FB5D45" w:rsidRPr="00F9257C" w:rsidRDefault="00FB5D45" w:rsidP="00980172">
      <w:pPr>
        <w:spacing w:after="0" w:line="240" w:lineRule="auto"/>
        <w:jc w:val="both"/>
        <w:rPr>
          <w:rFonts w:ascii="Times New Roman" w:hAnsi="Times New Roman"/>
          <w:i/>
          <w:sz w:val="24"/>
          <w:szCs w:val="24"/>
          <w:lang w:val="nl-BE"/>
        </w:rPr>
      </w:pPr>
    </w:p>
    <w:p w14:paraId="3FD6E7E5" w14:textId="5EFD7166" w:rsidR="00756974" w:rsidRPr="00F9257C" w:rsidRDefault="00FB5D45"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Wij zijn van mening dat de door ons verkregen controle-informatie voldoende en geschikt is als basis voor ons oordeel.</w:t>
      </w:r>
      <w:r w:rsidR="00756974" w:rsidRPr="00F9257C">
        <w:rPr>
          <w:rFonts w:ascii="Times New Roman" w:hAnsi="Times New Roman"/>
          <w:i/>
          <w:sz w:val="24"/>
          <w:szCs w:val="24"/>
          <w:lang w:val="nl-BE"/>
        </w:rPr>
        <w:t>”.</w:t>
      </w:r>
    </w:p>
    <w:p w14:paraId="328B1B80" w14:textId="77777777" w:rsidR="005A067D" w:rsidRPr="00F9257C" w:rsidRDefault="005A067D" w:rsidP="00980172">
      <w:pPr>
        <w:spacing w:after="0" w:line="240" w:lineRule="auto"/>
        <w:jc w:val="both"/>
        <w:rPr>
          <w:rFonts w:ascii="Times New Roman" w:hAnsi="Times New Roman"/>
          <w:sz w:val="24"/>
          <w:szCs w:val="24"/>
          <w:lang w:val="nl-BE"/>
        </w:rPr>
      </w:pPr>
    </w:p>
    <w:p w14:paraId="1DAAD924" w14:textId="47C442E5" w:rsidR="00FB5D45" w:rsidRPr="00F9257C" w:rsidRDefault="00820385"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 commissaris zal in zijn verslag aangeven dat hij de controle heeft uitgevoerd overeenkomstig de ISA</w:t>
      </w:r>
      <w:del w:id="372" w:author="Author">
        <w:r w:rsidRPr="00F9257C" w:rsidDel="00797A2D">
          <w:rPr>
            <w:rFonts w:ascii="Times New Roman" w:hAnsi="Times New Roman"/>
            <w:sz w:val="24"/>
            <w:szCs w:val="24"/>
            <w:lang w:val="nl-BE"/>
          </w:rPr>
          <w:delText>’</w:delText>
        </w:r>
      </w:del>
      <w:ins w:id="373" w:author="Author">
        <w:r w:rsidR="00797A2D" w:rsidRPr="00F9257C">
          <w:rPr>
            <w:rFonts w:ascii="Times New Roman" w:hAnsi="Times New Roman"/>
            <w:sz w:val="24"/>
            <w:szCs w:val="24"/>
            <w:lang w:val="nl-BE"/>
          </w:rPr>
          <w:t>’</w:t>
        </w:r>
      </w:ins>
      <w:r w:rsidRPr="00F9257C">
        <w:rPr>
          <w:rFonts w:ascii="Times New Roman" w:hAnsi="Times New Roman"/>
          <w:sz w:val="24"/>
          <w:szCs w:val="24"/>
          <w:lang w:val="nl-BE"/>
        </w:rPr>
        <w:t>s</w:t>
      </w:r>
      <w:ins w:id="374" w:author="Author">
        <w:r w:rsidR="00797A2D" w:rsidRPr="00F9257C">
          <w:rPr>
            <w:rFonts w:ascii="Times New Roman" w:hAnsi="Times New Roman"/>
            <w:sz w:val="24"/>
            <w:szCs w:val="24"/>
            <w:lang w:val="nl-BE"/>
          </w:rPr>
          <w:t xml:space="preserve"> zoals van toepassing in België</w:t>
        </w:r>
      </w:ins>
      <w:r w:rsidRPr="00F9257C">
        <w:rPr>
          <w:rFonts w:ascii="Times New Roman" w:hAnsi="Times New Roman"/>
          <w:sz w:val="24"/>
          <w:szCs w:val="24"/>
          <w:lang w:val="nl-BE"/>
        </w:rPr>
        <w:t>. Gezien het eventueel tijdsverschil tussen de datum van inwerkingtreding van de ISA’s op internationaal niveau en het ogenblik waarop de toepassing van de ISA’s in België wordt goedgekeurd door de HREB en de minister bevoegd voor Economie, voorziet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in paragraaf A3 dat deze vermelding eventueel kan worden aangevuld met de </w:t>
      </w:r>
      <w:del w:id="375" w:author="Author">
        <w:r w:rsidRPr="00F9257C" w:rsidDel="00797A2D">
          <w:rPr>
            <w:rFonts w:ascii="Times New Roman" w:hAnsi="Times New Roman"/>
            <w:sz w:val="24"/>
            <w:szCs w:val="24"/>
            <w:lang w:val="nl-BE"/>
          </w:rPr>
          <w:delText>woorden “zoals van toepassing in België”</w:delText>
        </w:r>
      </w:del>
      <w:ins w:id="376" w:author="Author">
        <w:r w:rsidR="00797A2D" w:rsidRPr="00F9257C">
          <w:rPr>
            <w:rFonts w:ascii="Times New Roman" w:hAnsi="Times New Roman"/>
            <w:sz w:val="24"/>
            <w:szCs w:val="24"/>
            <w:lang w:val="nl-BE"/>
          </w:rPr>
          <w:t>zin “Wij hebben bovendien de internationale controlestandaarden zoals door IAASB van toepassing verklaard op de boekjaren geopend [afgesloten] vanaf [DATUM] en nog niet goedgekeurd op nationaal niveau toegepast”</w:t>
        </w:r>
      </w:ins>
      <w:r w:rsidRPr="00F9257C">
        <w:rPr>
          <w:rFonts w:ascii="Times New Roman" w:hAnsi="Times New Roman"/>
          <w:sz w:val="24"/>
          <w:szCs w:val="24"/>
          <w:lang w:val="nl-BE"/>
        </w:rPr>
        <w:t xml:space="preserve">. </w:t>
      </w:r>
      <w:ins w:id="377" w:author="Author">
        <w:r w:rsidR="00AC0893" w:rsidRPr="00F9257C">
          <w:rPr>
            <w:rFonts w:ascii="Times New Roman" w:hAnsi="Times New Roman"/>
            <w:sz w:val="24"/>
            <w:szCs w:val="24"/>
            <w:lang w:val="nl-BE"/>
          </w:rPr>
          <w:t xml:space="preserve">In dat geval vermeldt de commissaris de ISA’s die hij heeft toegepast door te verwijzen naar de datum waarop de </w:t>
        </w:r>
        <w:bookmarkStart w:id="378" w:name="_Hlk518486407"/>
        <w:r w:rsidR="00AC0893" w:rsidRPr="00F9257C">
          <w:rPr>
            <w:rFonts w:ascii="Times New Roman" w:hAnsi="Times New Roman"/>
            <w:i/>
            <w:sz w:val="24"/>
            <w:szCs w:val="24"/>
            <w:lang w:val="nl-BE"/>
          </w:rPr>
          <w:t xml:space="preserve">International Auditing and Assurance Standards Board </w:t>
        </w:r>
        <w:r w:rsidR="00AC0893" w:rsidRPr="00F9257C">
          <w:rPr>
            <w:rFonts w:ascii="Times New Roman" w:hAnsi="Times New Roman"/>
            <w:sz w:val="24"/>
            <w:szCs w:val="24"/>
            <w:lang w:val="nl-BE"/>
          </w:rPr>
          <w:t>(IAASB)</w:t>
        </w:r>
        <w:bookmarkEnd w:id="378"/>
        <w:r w:rsidR="00AC0893" w:rsidRPr="00F9257C">
          <w:rPr>
            <w:rFonts w:ascii="Times New Roman" w:hAnsi="Times New Roman"/>
            <w:sz w:val="24"/>
            <w:szCs w:val="24"/>
            <w:lang w:val="nl-BE"/>
          </w:rPr>
          <w:t xml:space="preserve"> deze van toepassing heeft verklaard. </w:t>
        </w:r>
        <w:r w:rsidR="00D733F5" w:rsidRPr="00F9257C">
          <w:rPr>
            <w:rFonts w:ascii="Times New Roman" w:hAnsi="Times New Roman"/>
            <w:sz w:val="24"/>
            <w:szCs w:val="24"/>
            <w:lang w:val="nl-BE"/>
          </w:rPr>
          <w:t>Een alternatieve bewoording zou kunnen zijn: “</w:t>
        </w:r>
        <w:r w:rsidR="00D733F5" w:rsidRPr="00F9257C">
          <w:rPr>
            <w:rFonts w:ascii="Times New Roman" w:hAnsi="Times New Roman"/>
            <w:i/>
            <w:sz w:val="24"/>
            <w:szCs w:val="24"/>
            <w:lang w:val="nl-BE"/>
          </w:rPr>
          <w:t>Wij hebben bovendien de door IAASB goedgekeurde internationale internationale controlestandaarden toegepast die van toepassing zijn op huidige afsluitdatum en nog niet goedgekeurd op nationaal niveau.”.</w:t>
        </w:r>
        <w:r w:rsidR="00D733F5" w:rsidRPr="00F9257C">
          <w:rPr>
            <w:i/>
            <w:iCs/>
            <w:lang w:val="nl-BE"/>
          </w:rPr>
          <w:t xml:space="preserve"> </w:t>
        </w:r>
        <w:r w:rsidR="00AC0893" w:rsidRPr="00F9257C">
          <w:rPr>
            <w:rFonts w:ascii="Times New Roman" w:hAnsi="Times New Roman"/>
            <w:sz w:val="24"/>
            <w:szCs w:val="24"/>
            <w:lang w:val="nl-BE"/>
          </w:rPr>
          <w:t xml:space="preserve">De commissaris kan enkel alle op voormelde datum van toepassing verklaarde ISA’s toepassen en niet kiezen om selectief een deel van deze ISA’s toe te passen. </w:t>
        </w:r>
      </w:ins>
      <w:r w:rsidRPr="00F9257C">
        <w:rPr>
          <w:rFonts w:ascii="Times New Roman" w:hAnsi="Times New Roman"/>
          <w:sz w:val="24"/>
          <w:szCs w:val="24"/>
          <w:lang w:val="nl-BE"/>
        </w:rPr>
        <w:t xml:space="preserve">De toevoeging van deze </w:t>
      </w:r>
      <w:del w:id="379" w:author="Author">
        <w:r w:rsidRPr="00F9257C" w:rsidDel="00AC0893">
          <w:rPr>
            <w:rFonts w:ascii="Times New Roman" w:hAnsi="Times New Roman"/>
            <w:sz w:val="24"/>
            <w:szCs w:val="24"/>
            <w:lang w:val="nl-BE"/>
          </w:rPr>
          <w:delText xml:space="preserve">vermelding </w:delText>
        </w:r>
      </w:del>
      <w:ins w:id="380" w:author="Author">
        <w:r w:rsidR="00AC0893" w:rsidRPr="00F9257C">
          <w:rPr>
            <w:rFonts w:ascii="Times New Roman" w:hAnsi="Times New Roman"/>
            <w:sz w:val="24"/>
            <w:szCs w:val="24"/>
            <w:lang w:val="nl-BE"/>
          </w:rPr>
          <w:t xml:space="preserve">zin </w:t>
        </w:r>
      </w:ins>
      <w:r w:rsidRPr="00F9257C">
        <w:rPr>
          <w:rFonts w:ascii="Times New Roman" w:hAnsi="Times New Roman"/>
          <w:sz w:val="24"/>
          <w:szCs w:val="24"/>
          <w:lang w:val="nl-BE"/>
        </w:rPr>
        <w:t>zal ook afhangen van de eventuele proactieve toepassing door de commissaris van de ISA’s die op internationaal niveau in werking zijn getreden maar nog niet werden goedgekeurd in België (par. 8 van 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inzake de toepassing in België van de ISA’s </w:t>
      </w:r>
      <w:r w:rsidRPr="00F9257C">
        <w:rPr>
          <w:rFonts w:ascii="Times New Roman" w:hAnsi="Times New Roman"/>
          <w:sz w:val="24"/>
          <w:szCs w:val="24"/>
          <w:vertAlign w:val="superscript"/>
          <w:lang w:val="nl-BE"/>
        </w:rPr>
        <w:t>(</w:t>
      </w:r>
      <w:r w:rsidRPr="00F9257C">
        <w:rPr>
          <w:rStyle w:val="FootnoteReference"/>
          <w:rFonts w:ascii="Times New Roman" w:hAnsi="Times New Roman"/>
          <w:sz w:val="24"/>
          <w:szCs w:val="24"/>
          <w:lang w:val="nl-BE"/>
        </w:rPr>
        <w:footnoteReference w:id="15"/>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w:t>
      </w:r>
      <w:del w:id="381" w:author="Author">
        <w:r w:rsidRPr="00F9257C" w:rsidDel="00655AF0">
          <w:rPr>
            <w:rFonts w:ascii="Times New Roman" w:hAnsi="Times New Roman"/>
            <w:sz w:val="24"/>
            <w:szCs w:val="24"/>
            <w:lang w:val="nl-BE"/>
          </w:rPr>
          <w:delText xml:space="preserve">In dit laatste geval is de aanvullende </w:delText>
        </w:r>
        <w:r w:rsidRPr="00F9257C" w:rsidDel="00AC0893">
          <w:rPr>
            <w:rFonts w:ascii="Times New Roman" w:hAnsi="Times New Roman"/>
            <w:sz w:val="24"/>
            <w:szCs w:val="24"/>
            <w:lang w:val="nl-BE"/>
          </w:rPr>
          <w:delText xml:space="preserve">vermelding </w:delText>
        </w:r>
        <w:r w:rsidRPr="00F9257C" w:rsidDel="00655AF0">
          <w:rPr>
            <w:rFonts w:ascii="Times New Roman" w:hAnsi="Times New Roman"/>
            <w:sz w:val="24"/>
            <w:szCs w:val="24"/>
            <w:lang w:val="nl-BE"/>
          </w:rPr>
          <w:delText>niet nodig</w:delText>
        </w:r>
        <w:r w:rsidR="00507103" w:rsidRPr="00F9257C" w:rsidDel="00655AF0">
          <w:rPr>
            <w:rFonts w:ascii="Times New Roman" w:hAnsi="Times New Roman"/>
            <w:sz w:val="24"/>
            <w:szCs w:val="24"/>
            <w:lang w:val="nl-BE"/>
          </w:rPr>
          <w:delText>.</w:delText>
        </w:r>
      </w:del>
    </w:p>
    <w:p w14:paraId="3E58F32D" w14:textId="77777777" w:rsidR="00FB5D45" w:rsidRPr="00F9257C" w:rsidRDefault="00FB5D45" w:rsidP="00980172">
      <w:pPr>
        <w:spacing w:after="0" w:line="240" w:lineRule="auto"/>
        <w:jc w:val="both"/>
        <w:rPr>
          <w:rFonts w:ascii="Times New Roman" w:hAnsi="Times New Roman"/>
          <w:sz w:val="24"/>
          <w:szCs w:val="24"/>
          <w:lang w:val="nl-BE"/>
        </w:rPr>
      </w:pPr>
    </w:p>
    <w:p w14:paraId="7575C88E" w14:textId="77777777" w:rsidR="00756974" w:rsidRPr="00F9257C" w:rsidRDefault="00756974" w:rsidP="00980172">
      <w:pPr>
        <w:numPr>
          <w:ilvl w:val="0"/>
          <w:numId w:val="4"/>
        </w:numPr>
        <w:spacing w:after="0" w:line="240" w:lineRule="auto"/>
        <w:ind w:left="284" w:firstLine="0"/>
        <w:jc w:val="both"/>
        <w:rPr>
          <w:rFonts w:ascii="Times New Roman" w:hAnsi="Times New Roman"/>
          <w:sz w:val="24"/>
          <w:szCs w:val="24"/>
        </w:rPr>
      </w:pPr>
      <w:r w:rsidRPr="00F9257C">
        <w:rPr>
          <w:rFonts w:ascii="Times New Roman" w:hAnsi="Times New Roman"/>
          <w:sz w:val="24"/>
        </w:rPr>
        <w:t xml:space="preserve">Aangepast oordeel </w:t>
      </w:r>
    </w:p>
    <w:p w14:paraId="429BED2A" w14:textId="77777777" w:rsidR="00756974" w:rsidRPr="00F9257C" w:rsidRDefault="00756974" w:rsidP="00980172">
      <w:pPr>
        <w:spacing w:after="0" w:line="240" w:lineRule="auto"/>
        <w:ind w:left="360"/>
        <w:jc w:val="both"/>
        <w:rPr>
          <w:rFonts w:ascii="Times New Roman" w:hAnsi="Times New Roman"/>
          <w:sz w:val="24"/>
          <w:szCs w:val="24"/>
        </w:rPr>
      </w:pPr>
    </w:p>
    <w:p w14:paraId="72E64E94" w14:textId="28B43BC8" w:rsidR="00756974" w:rsidRPr="00F9257C"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Een aangepast oordeel dient, overeenkomstig paragraaf 17 van ISA 700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en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tot uitdrukking te worden gebracht enerzijds indien de jaarrekening een (niet gecorrigeerde) afwijking van materieel belang bevat, en anderzijds indien de commissaris niet in staat is om voldoende en geschikte controle-informatie te verkrijgen dat de jaarrekening geen afwijkingen van materieel belang bevat, in overeenstemming met het van toepassing zijnde boekhoudkundig referentiestelsel. Al naargelang het geval kan een aangepast oordeel de vorm aannemen van een “oordeel met voorbehoud”, een “afkeurend oordeel” of een “oordeelonthouding”).</w:t>
      </w:r>
    </w:p>
    <w:p w14:paraId="59369493" w14:textId="77777777" w:rsidR="00AB4ACD" w:rsidRPr="00F9257C" w:rsidRDefault="00AB4ACD" w:rsidP="00980172">
      <w:pPr>
        <w:pStyle w:val="ListParagraph"/>
        <w:spacing w:after="0" w:line="240" w:lineRule="auto"/>
        <w:ind w:left="0"/>
        <w:contextualSpacing w:val="0"/>
        <w:jc w:val="both"/>
        <w:rPr>
          <w:rFonts w:ascii="Times New Roman" w:hAnsi="Times New Roman"/>
          <w:sz w:val="24"/>
          <w:szCs w:val="24"/>
          <w:lang w:val="nl-BE"/>
        </w:rPr>
      </w:pPr>
    </w:p>
    <w:p w14:paraId="3FE29556" w14:textId="59E24E06" w:rsidR="003A1BD9" w:rsidRPr="00F9257C"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vertAlign w:val="superscript"/>
          <w:lang w:val="nl-BE"/>
        </w:rPr>
      </w:pPr>
      <w:r w:rsidRPr="00F9257C">
        <w:rPr>
          <w:rFonts w:ascii="Times New Roman" w:hAnsi="Times New Roman"/>
          <w:sz w:val="24"/>
          <w:szCs w:val="24"/>
          <w:lang w:val="nl-BE"/>
        </w:rPr>
        <w:t>Verder zal de commissaris zijn professionele oordeelsvorming toepassen aangaande het al dan niet van materieel belang zijn (</w:t>
      </w:r>
      <w:r w:rsidRPr="00F9257C">
        <w:rPr>
          <w:rFonts w:ascii="Times New Roman" w:hAnsi="Times New Roman"/>
          <w:i/>
          <w:sz w:val="24"/>
          <w:szCs w:val="24"/>
          <w:lang w:val="nl-BE"/>
        </w:rPr>
        <w:t>materiality</w:t>
      </w:r>
      <w:r w:rsidRPr="00F9257C">
        <w:rPr>
          <w:rFonts w:ascii="Times New Roman" w:hAnsi="Times New Roman"/>
          <w:sz w:val="24"/>
          <w:szCs w:val="24"/>
          <w:lang w:val="nl-BE"/>
        </w:rPr>
        <w:t>) en het al dan niet van diepgaande invloed zijn (</w:t>
      </w:r>
      <w:r w:rsidRPr="00F9257C">
        <w:rPr>
          <w:rFonts w:ascii="Times New Roman" w:hAnsi="Times New Roman"/>
          <w:i/>
          <w:sz w:val="24"/>
          <w:szCs w:val="24"/>
          <w:lang w:val="nl-BE"/>
        </w:rPr>
        <w:t>pervasiveness</w:t>
      </w:r>
      <w:r w:rsidRPr="00F9257C">
        <w:rPr>
          <w:rFonts w:ascii="Times New Roman" w:hAnsi="Times New Roman"/>
          <w:sz w:val="24"/>
          <w:szCs w:val="24"/>
          <w:lang w:val="nl-BE"/>
        </w:rPr>
        <w:t xml:space="preserve">) van het (mogelijk) effect van de aangelegenheid die aan de basis ligt van de aanpassing van het oordeel, zoals vermeld in onderstaand overzicht </w:t>
      </w:r>
      <w:r w:rsidRPr="00F9257C">
        <w:rPr>
          <w:rFonts w:ascii="Times New Roman" w:hAnsi="Times New Roman"/>
          <w:sz w:val="24"/>
          <w:szCs w:val="24"/>
          <w:vertAlign w:val="superscript"/>
          <w:lang w:val="nl-BE"/>
        </w:rPr>
        <w:t>(</w:t>
      </w:r>
      <w:r w:rsidRPr="00F9257C">
        <w:rPr>
          <w:vertAlign w:val="superscript"/>
        </w:rPr>
        <w:footnoteReference w:id="16"/>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p>
    <w:p w14:paraId="59D82D05" w14:textId="77777777" w:rsidR="006627FE" w:rsidRPr="00F9257C" w:rsidRDefault="006627FE" w:rsidP="00980172">
      <w:pPr>
        <w:pStyle w:val="ListParagraph"/>
        <w:tabs>
          <w:tab w:val="left" w:pos="426"/>
        </w:tabs>
        <w:spacing w:after="0" w:line="240" w:lineRule="auto"/>
        <w:ind w:left="0"/>
        <w:contextualSpacing w:val="0"/>
        <w:jc w:val="both"/>
        <w:rPr>
          <w:rFonts w:ascii="Times New Roman" w:hAnsi="Times New Roman"/>
          <w:sz w:val="24"/>
          <w:szCs w:val="24"/>
          <w:vertAlign w:val="superscript"/>
          <w:lang w:val="nl-BE"/>
        </w:rPr>
      </w:pPr>
    </w:p>
    <w:tbl>
      <w:tblPr>
        <w:tblpPr w:leftFromText="180" w:rightFromText="180" w:vertAnchor="text" w:horzAnchor="margin" w:tblpXSpec="center" w:tblpY="11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8"/>
        <w:gridCol w:w="2801"/>
      </w:tblGrid>
      <w:tr w:rsidR="00DE3B81" w:rsidRPr="00F9257C" w14:paraId="1E95EDF9" w14:textId="77777777" w:rsidTr="003A1BD9">
        <w:trPr>
          <w:trHeight w:val="564"/>
        </w:trPr>
        <w:tc>
          <w:tcPr>
            <w:tcW w:w="3369" w:type="dxa"/>
            <w:vMerge w:val="restart"/>
            <w:vAlign w:val="center"/>
          </w:tcPr>
          <w:p w14:paraId="2565A671" w14:textId="3F5F2386" w:rsidR="00DE3B81" w:rsidRPr="00F9257C" w:rsidRDefault="00DE3B81" w:rsidP="00980172">
            <w:pPr>
              <w:autoSpaceDE w:val="0"/>
              <w:autoSpaceDN w:val="0"/>
              <w:adjustRightInd w:val="0"/>
              <w:spacing w:after="0" w:line="240" w:lineRule="auto"/>
              <w:jc w:val="both"/>
              <w:rPr>
                <w:rFonts w:ascii="Times New Roman" w:hAnsi="Times New Roman"/>
                <w:color w:val="000000"/>
                <w:sz w:val="24"/>
                <w:szCs w:val="24"/>
                <w:lang w:val="nl-BE"/>
              </w:rPr>
            </w:pPr>
            <w:r w:rsidRPr="00F9257C">
              <w:rPr>
                <w:rFonts w:ascii="Times New Roman" w:hAnsi="Times New Roman"/>
                <w:i/>
                <w:color w:val="000000"/>
                <w:sz w:val="24"/>
                <w:lang w:val="nl-BE"/>
              </w:rPr>
              <w:t>Aard van de aangelegenheid die tot de aanpassing leidt</w:t>
            </w:r>
          </w:p>
        </w:tc>
        <w:tc>
          <w:tcPr>
            <w:tcW w:w="5919" w:type="dxa"/>
            <w:gridSpan w:val="2"/>
            <w:vAlign w:val="center"/>
          </w:tcPr>
          <w:p w14:paraId="47AEF911" w14:textId="5ACA1C1B" w:rsidR="00DE3B81" w:rsidRPr="00F9257C" w:rsidRDefault="00DE3B81" w:rsidP="00422EA0">
            <w:pPr>
              <w:keepNext/>
              <w:tabs>
                <w:tab w:val="left" w:pos="900"/>
                <w:tab w:val="num" w:pos="1134"/>
              </w:tabs>
              <w:autoSpaceDE w:val="0"/>
              <w:autoSpaceDN w:val="0"/>
              <w:adjustRightInd w:val="0"/>
              <w:spacing w:after="0" w:line="240" w:lineRule="auto"/>
              <w:ind w:left="900" w:hanging="900"/>
              <w:jc w:val="center"/>
              <w:outlineLvl w:val="3"/>
              <w:rPr>
                <w:rFonts w:ascii="Times New Roman" w:hAnsi="Times New Roman"/>
                <w:i/>
                <w:iCs/>
                <w:color w:val="000000"/>
                <w:sz w:val="24"/>
                <w:szCs w:val="24"/>
                <w:lang w:val="nl-BE"/>
              </w:rPr>
            </w:pPr>
            <w:bookmarkStart w:id="382" w:name="_Toc510077502"/>
            <w:r w:rsidRPr="00F9257C">
              <w:rPr>
                <w:rFonts w:ascii="Times New Roman" w:hAnsi="Times New Roman"/>
                <w:i/>
                <w:color w:val="000000"/>
                <w:sz w:val="24"/>
                <w:lang w:val="nl-BE"/>
              </w:rPr>
              <w:t>De oordeelsvorming van de commissaris over de diepgaande invloed van de gevolgen of mogelijke gevolgen voor de jaarrekening</w:t>
            </w:r>
            <w:bookmarkEnd w:id="382"/>
          </w:p>
        </w:tc>
      </w:tr>
      <w:tr w:rsidR="00DE3B81" w:rsidRPr="00F9257C" w14:paraId="6A01AA3F" w14:textId="77777777" w:rsidTr="003A1BD9">
        <w:trPr>
          <w:trHeight w:val="159"/>
        </w:trPr>
        <w:tc>
          <w:tcPr>
            <w:tcW w:w="3369" w:type="dxa"/>
            <w:vMerge/>
            <w:vAlign w:val="center"/>
          </w:tcPr>
          <w:p w14:paraId="78D73967" w14:textId="77777777" w:rsidR="00DE3B81" w:rsidRPr="00F9257C" w:rsidRDefault="00DE3B81" w:rsidP="00980172">
            <w:pPr>
              <w:autoSpaceDE w:val="0"/>
              <w:autoSpaceDN w:val="0"/>
              <w:adjustRightInd w:val="0"/>
              <w:spacing w:after="0" w:line="240" w:lineRule="auto"/>
              <w:jc w:val="both"/>
              <w:rPr>
                <w:rFonts w:ascii="Times New Roman" w:hAnsi="Times New Roman"/>
                <w:sz w:val="24"/>
                <w:szCs w:val="24"/>
                <w:lang w:val="nl-BE"/>
              </w:rPr>
            </w:pPr>
          </w:p>
        </w:tc>
        <w:tc>
          <w:tcPr>
            <w:tcW w:w="3118" w:type="dxa"/>
            <w:vAlign w:val="center"/>
          </w:tcPr>
          <w:p w14:paraId="73C21D59" w14:textId="77777777" w:rsidR="00DE3B81" w:rsidRPr="00F9257C" w:rsidRDefault="00DE3B81" w:rsidP="00422EA0">
            <w:pPr>
              <w:autoSpaceDE w:val="0"/>
              <w:autoSpaceDN w:val="0"/>
              <w:adjustRightInd w:val="0"/>
              <w:spacing w:after="0" w:line="240" w:lineRule="auto"/>
              <w:jc w:val="center"/>
              <w:rPr>
                <w:rFonts w:ascii="Times New Roman" w:hAnsi="Times New Roman"/>
                <w:i/>
                <w:color w:val="000000"/>
                <w:sz w:val="24"/>
                <w:lang w:val="nl-BE"/>
              </w:rPr>
            </w:pPr>
          </w:p>
          <w:p w14:paraId="78ECE620" w14:textId="77777777" w:rsidR="00DE3B81" w:rsidRPr="00F9257C" w:rsidRDefault="00DE3B81" w:rsidP="00422EA0">
            <w:pPr>
              <w:autoSpaceDE w:val="0"/>
              <w:autoSpaceDN w:val="0"/>
              <w:adjustRightInd w:val="0"/>
              <w:spacing w:after="0" w:line="240" w:lineRule="auto"/>
              <w:ind w:left="33"/>
              <w:jc w:val="center"/>
              <w:rPr>
                <w:rFonts w:ascii="Times New Roman" w:hAnsi="Times New Roman"/>
                <w:color w:val="000000"/>
                <w:sz w:val="24"/>
                <w:lang w:val="nl-BE"/>
              </w:rPr>
            </w:pPr>
            <w:r w:rsidRPr="00F9257C">
              <w:rPr>
                <w:rFonts w:ascii="Times New Roman" w:hAnsi="Times New Roman"/>
                <w:color w:val="000000"/>
                <w:sz w:val="24"/>
                <w:lang w:val="nl-BE"/>
              </w:rPr>
              <w:t>Van materieel belang maar zonder diepgaande invloed</w:t>
            </w:r>
          </w:p>
          <w:p w14:paraId="33455123" w14:textId="77777777" w:rsidR="00DE3B81" w:rsidRPr="00F9257C" w:rsidRDefault="00DE3B81" w:rsidP="00422EA0">
            <w:pPr>
              <w:autoSpaceDE w:val="0"/>
              <w:autoSpaceDN w:val="0"/>
              <w:adjustRightInd w:val="0"/>
              <w:spacing w:after="0" w:line="240" w:lineRule="auto"/>
              <w:jc w:val="center"/>
              <w:rPr>
                <w:rFonts w:ascii="Times New Roman" w:hAnsi="Times New Roman"/>
                <w:i/>
                <w:color w:val="000000"/>
                <w:sz w:val="24"/>
              </w:rPr>
            </w:pPr>
            <w:r w:rsidRPr="00F9257C">
              <w:rPr>
                <w:rFonts w:ascii="Times New Roman" w:hAnsi="Times New Roman"/>
                <w:i/>
                <w:color w:val="000000"/>
                <w:sz w:val="24"/>
              </w:rPr>
              <w:t>(Material)</w:t>
            </w:r>
          </w:p>
          <w:p w14:paraId="05467AC5" w14:textId="77777777" w:rsidR="00DE3B81" w:rsidRPr="00F9257C" w:rsidRDefault="00DE3B81" w:rsidP="00422EA0">
            <w:pPr>
              <w:autoSpaceDE w:val="0"/>
              <w:autoSpaceDN w:val="0"/>
              <w:adjustRightInd w:val="0"/>
              <w:spacing w:after="0" w:line="240" w:lineRule="auto"/>
              <w:jc w:val="center"/>
              <w:rPr>
                <w:rFonts w:ascii="Times New Roman" w:hAnsi="Times New Roman"/>
                <w:color w:val="000000"/>
                <w:sz w:val="24"/>
                <w:szCs w:val="24"/>
              </w:rPr>
            </w:pPr>
          </w:p>
        </w:tc>
        <w:tc>
          <w:tcPr>
            <w:tcW w:w="2801" w:type="dxa"/>
            <w:vAlign w:val="center"/>
          </w:tcPr>
          <w:p w14:paraId="7BE07CE1" w14:textId="77777777" w:rsidR="00DE3B81" w:rsidRPr="00F9257C" w:rsidRDefault="00DE3B81" w:rsidP="00422EA0">
            <w:pPr>
              <w:autoSpaceDE w:val="0"/>
              <w:autoSpaceDN w:val="0"/>
              <w:adjustRightInd w:val="0"/>
              <w:spacing w:after="0" w:line="240" w:lineRule="auto"/>
              <w:ind w:left="34"/>
              <w:jc w:val="center"/>
              <w:rPr>
                <w:rFonts w:ascii="Times New Roman" w:hAnsi="Times New Roman"/>
                <w:color w:val="000000"/>
                <w:sz w:val="24"/>
                <w:lang w:val="nl-BE"/>
              </w:rPr>
            </w:pPr>
            <w:r w:rsidRPr="00F9257C">
              <w:rPr>
                <w:rFonts w:ascii="Times New Roman" w:hAnsi="Times New Roman"/>
                <w:color w:val="000000"/>
                <w:sz w:val="24"/>
                <w:lang w:val="nl-BE"/>
              </w:rPr>
              <w:t>Van materieel belang en met diepgaande invloed</w:t>
            </w:r>
          </w:p>
          <w:p w14:paraId="6E23AF1C" w14:textId="77777777" w:rsidR="00DE3B81" w:rsidRPr="00F9257C" w:rsidRDefault="00DE3B81" w:rsidP="00422EA0">
            <w:pPr>
              <w:autoSpaceDE w:val="0"/>
              <w:autoSpaceDN w:val="0"/>
              <w:adjustRightInd w:val="0"/>
              <w:spacing w:after="0" w:line="240" w:lineRule="auto"/>
              <w:ind w:left="34"/>
              <w:jc w:val="center"/>
              <w:rPr>
                <w:rFonts w:ascii="Times New Roman" w:hAnsi="Times New Roman"/>
                <w:color w:val="000000"/>
                <w:sz w:val="24"/>
                <w:szCs w:val="24"/>
              </w:rPr>
            </w:pPr>
            <w:r w:rsidRPr="00F9257C">
              <w:rPr>
                <w:rFonts w:ascii="Times New Roman" w:hAnsi="Times New Roman"/>
                <w:color w:val="000000"/>
                <w:sz w:val="24"/>
              </w:rPr>
              <w:t>(</w:t>
            </w:r>
            <w:r w:rsidRPr="00F9257C">
              <w:rPr>
                <w:rFonts w:ascii="Times New Roman" w:hAnsi="Times New Roman"/>
                <w:i/>
                <w:color w:val="000000"/>
                <w:sz w:val="24"/>
              </w:rPr>
              <w:t>Material</w:t>
            </w:r>
            <w:r w:rsidRPr="00F9257C">
              <w:rPr>
                <w:rFonts w:ascii="Times New Roman" w:hAnsi="Times New Roman"/>
                <w:color w:val="000000"/>
                <w:sz w:val="24"/>
              </w:rPr>
              <w:t xml:space="preserve"> en </w:t>
            </w:r>
            <w:r w:rsidRPr="00F9257C">
              <w:rPr>
                <w:rFonts w:ascii="Times New Roman" w:hAnsi="Times New Roman"/>
                <w:i/>
                <w:color w:val="000000"/>
                <w:sz w:val="24"/>
              </w:rPr>
              <w:t>pervasive</w:t>
            </w:r>
            <w:r w:rsidRPr="00F9257C">
              <w:rPr>
                <w:rFonts w:ascii="Times New Roman" w:hAnsi="Times New Roman"/>
                <w:color w:val="000000"/>
                <w:sz w:val="24"/>
              </w:rPr>
              <w:t>)</w:t>
            </w:r>
          </w:p>
        </w:tc>
      </w:tr>
      <w:tr w:rsidR="00DE3B81" w:rsidRPr="00F9257C" w14:paraId="3E4BD99D" w14:textId="77777777" w:rsidTr="003A1BD9">
        <w:trPr>
          <w:trHeight w:val="298"/>
        </w:trPr>
        <w:tc>
          <w:tcPr>
            <w:tcW w:w="3369" w:type="dxa"/>
            <w:vAlign w:val="center"/>
          </w:tcPr>
          <w:p w14:paraId="5CED3470" w14:textId="77777777" w:rsidR="00DE3B81" w:rsidRPr="00F9257C" w:rsidRDefault="00DE3B81" w:rsidP="00980172">
            <w:pPr>
              <w:autoSpaceDE w:val="0"/>
              <w:autoSpaceDN w:val="0"/>
              <w:adjustRightInd w:val="0"/>
              <w:spacing w:after="0" w:line="240" w:lineRule="auto"/>
              <w:jc w:val="both"/>
              <w:rPr>
                <w:rFonts w:ascii="Times New Roman" w:hAnsi="Times New Roman"/>
                <w:sz w:val="24"/>
                <w:lang w:val="nl-BE"/>
              </w:rPr>
            </w:pPr>
          </w:p>
          <w:p w14:paraId="130188B4" w14:textId="6756FD08" w:rsidR="00DE3B81" w:rsidRPr="00F9257C" w:rsidRDefault="00DE3B81" w:rsidP="00980172">
            <w:pPr>
              <w:autoSpaceDE w:val="0"/>
              <w:autoSpaceDN w:val="0"/>
              <w:adjustRightInd w:val="0"/>
              <w:spacing w:after="0" w:line="240" w:lineRule="auto"/>
              <w:jc w:val="both"/>
              <w:rPr>
                <w:rFonts w:ascii="Times New Roman" w:hAnsi="Times New Roman"/>
                <w:sz w:val="24"/>
                <w:lang w:val="nl-BE"/>
              </w:rPr>
            </w:pPr>
            <w:r w:rsidRPr="00F9257C">
              <w:rPr>
                <w:rFonts w:ascii="Times New Roman" w:hAnsi="Times New Roman"/>
                <w:sz w:val="24"/>
                <w:lang w:val="nl-BE"/>
              </w:rPr>
              <w:t>De jaarrekening bevat een afwijking</w:t>
            </w:r>
          </w:p>
          <w:p w14:paraId="3CE616F7" w14:textId="77777777" w:rsidR="00DE3B81" w:rsidRPr="00F9257C" w:rsidRDefault="00DE3B81"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3118" w:type="dxa"/>
            <w:vAlign w:val="center"/>
          </w:tcPr>
          <w:p w14:paraId="620BD6B3" w14:textId="77777777" w:rsidR="00DE3B81" w:rsidRPr="00F9257C" w:rsidRDefault="00DE3B81" w:rsidP="00422EA0">
            <w:pPr>
              <w:autoSpaceDE w:val="0"/>
              <w:autoSpaceDN w:val="0"/>
              <w:adjustRightInd w:val="0"/>
              <w:spacing w:after="0" w:line="240" w:lineRule="auto"/>
              <w:ind w:left="33"/>
              <w:jc w:val="center"/>
              <w:rPr>
                <w:rFonts w:ascii="Times New Roman" w:hAnsi="Times New Roman"/>
                <w:color w:val="000000"/>
                <w:sz w:val="24"/>
                <w:szCs w:val="24"/>
              </w:rPr>
            </w:pPr>
            <w:r w:rsidRPr="00F9257C">
              <w:rPr>
                <w:rFonts w:ascii="Times New Roman" w:hAnsi="Times New Roman"/>
                <w:color w:val="000000"/>
                <w:sz w:val="24"/>
              </w:rPr>
              <w:t>Oordeel met voorbehoud (a)</w:t>
            </w:r>
          </w:p>
        </w:tc>
        <w:tc>
          <w:tcPr>
            <w:tcW w:w="2801" w:type="dxa"/>
            <w:vAlign w:val="center"/>
          </w:tcPr>
          <w:p w14:paraId="7B386A1D" w14:textId="77777777" w:rsidR="00DE3B81" w:rsidRPr="00F9257C" w:rsidRDefault="00DE3B81" w:rsidP="00422EA0">
            <w:pPr>
              <w:autoSpaceDE w:val="0"/>
              <w:autoSpaceDN w:val="0"/>
              <w:adjustRightInd w:val="0"/>
              <w:spacing w:after="0" w:line="240" w:lineRule="auto"/>
              <w:ind w:left="34"/>
              <w:jc w:val="center"/>
              <w:rPr>
                <w:rFonts w:ascii="Times New Roman" w:hAnsi="Times New Roman"/>
                <w:color w:val="000000"/>
                <w:sz w:val="24"/>
                <w:szCs w:val="24"/>
              </w:rPr>
            </w:pPr>
            <w:r w:rsidRPr="00F9257C">
              <w:rPr>
                <w:rFonts w:ascii="Times New Roman" w:hAnsi="Times New Roman"/>
                <w:color w:val="000000"/>
                <w:sz w:val="24"/>
              </w:rPr>
              <w:t>Afkeurend oordeel (b)</w:t>
            </w:r>
          </w:p>
        </w:tc>
      </w:tr>
      <w:tr w:rsidR="00DE3B81" w:rsidRPr="00F9257C" w14:paraId="738752CA" w14:textId="77777777" w:rsidTr="003A1BD9">
        <w:trPr>
          <w:trHeight w:val="298"/>
        </w:trPr>
        <w:tc>
          <w:tcPr>
            <w:tcW w:w="3369" w:type="dxa"/>
            <w:vAlign w:val="center"/>
          </w:tcPr>
          <w:p w14:paraId="7EE83845" w14:textId="77777777" w:rsidR="00CC267C" w:rsidRPr="00F9257C" w:rsidRDefault="00CC267C" w:rsidP="00980172">
            <w:pPr>
              <w:autoSpaceDE w:val="0"/>
              <w:autoSpaceDN w:val="0"/>
              <w:adjustRightInd w:val="0"/>
              <w:spacing w:after="0" w:line="240" w:lineRule="auto"/>
              <w:jc w:val="both"/>
              <w:rPr>
                <w:rFonts w:ascii="Times New Roman" w:hAnsi="Times New Roman"/>
                <w:color w:val="000000"/>
                <w:sz w:val="24"/>
                <w:lang w:val="nl-BE"/>
              </w:rPr>
            </w:pPr>
          </w:p>
          <w:p w14:paraId="2DC39FE9" w14:textId="77777777" w:rsidR="00DE3B81" w:rsidRPr="00F9257C" w:rsidRDefault="00DE3B81" w:rsidP="00980172">
            <w:pPr>
              <w:autoSpaceDE w:val="0"/>
              <w:autoSpaceDN w:val="0"/>
              <w:adjustRightInd w:val="0"/>
              <w:spacing w:after="0" w:line="240" w:lineRule="auto"/>
              <w:jc w:val="both"/>
              <w:rPr>
                <w:rFonts w:ascii="Times New Roman" w:hAnsi="Times New Roman"/>
                <w:color w:val="000000"/>
                <w:sz w:val="24"/>
                <w:lang w:val="nl-BE"/>
              </w:rPr>
            </w:pPr>
            <w:r w:rsidRPr="00F9257C">
              <w:rPr>
                <w:rFonts w:ascii="Times New Roman" w:hAnsi="Times New Roman"/>
                <w:color w:val="000000"/>
                <w:sz w:val="24"/>
                <w:lang w:val="nl-BE"/>
              </w:rPr>
              <w:t>Onmogelijkheid om voldoende en geschikte controle-informatie te verkrijgen</w:t>
            </w:r>
          </w:p>
          <w:p w14:paraId="44DA7666" w14:textId="77777777" w:rsidR="00CC267C" w:rsidRPr="00F9257C" w:rsidRDefault="00CC267C"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3118" w:type="dxa"/>
            <w:vAlign w:val="center"/>
          </w:tcPr>
          <w:p w14:paraId="0BFD0F35" w14:textId="77777777" w:rsidR="00DE3B81" w:rsidRPr="00F9257C" w:rsidRDefault="00DE3B81" w:rsidP="00422EA0">
            <w:pPr>
              <w:autoSpaceDE w:val="0"/>
              <w:autoSpaceDN w:val="0"/>
              <w:adjustRightInd w:val="0"/>
              <w:spacing w:after="0" w:line="240" w:lineRule="auto"/>
              <w:jc w:val="center"/>
              <w:rPr>
                <w:rFonts w:ascii="Times New Roman" w:hAnsi="Times New Roman"/>
                <w:color w:val="000000"/>
                <w:sz w:val="24"/>
                <w:szCs w:val="24"/>
              </w:rPr>
            </w:pPr>
            <w:r w:rsidRPr="00F9257C">
              <w:rPr>
                <w:rFonts w:ascii="Times New Roman" w:hAnsi="Times New Roman"/>
                <w:color w:val="000000"/>
                <w:sz w:val="24"/>
              </w:rPr>
              <w:t>Oordeel met voorbehoud (a)</w:t>
            </w:r>
          </w:p>
        </w:tc>
        <w:tc>
          <w:tcPr>
            <w:tcW w:w="2801" w:type="dxa"/>
            <w:vAlign w:val="center"/>
          </w:tcPr>
          <w:p w14:paraId="063D2A2A" w14:textId="77777777" w:rsidR="00DE3B81" w:rsidRPr="00F9257C" w:rsidRDefault="00CC267C" w:rsidP="00422EA0">
            <w:pPr>
              <w:autoSpaceDE w:val="0"/>
              <w:autoSpaceDN w:val="0"/>
              <w:adjustRightInd w:val="0"/>
              <w:spacing w:after="0" w:line="240" w:lineRule="auto"/>
              <w:ind w:left="34"/>
              <w:jc w:val="center"/>
              <w:rPr>
                <w:rFonts w:ascii="Times New Roman" w:hAnsi="Times New Roman"/>
                <w:color w:val="000000"/>
                <w:sz w:val="24"/>
                <w:szCs w:val="24"/>
              </w:rPr>
            </w:pPr>
            <w:r w:rsidRPr="00F9257C">
              <w:rPr>
                <w:rFonts w:ascii="Times New Roman" w:hAnsi="Times New Roman"/>
                <w:color w:val="000000"/>
                <w:sz w:val="24"/>
              </w:rPr>
              <w:t>Oordeelonthouding (c)</w:t>
            </w:r>
          </w:p>
        </w:tc>
      </w:tr>
    </w:tbl>
    <w:p w14:paraId="297FFECE" w14:textId="77777777" w:rsidR="00DE3B81" w:rsidRPr="00F9257C" w:rsidRDefault="00DE3B81" w:rsidP="00980172">
      <w:pPr>
        <w:spacing w:after="0" w:line="240" w:lineRule="auto"/>
        <w:ind w:left="-720"/>
        <w:jc w:val="both"/>
        <w:rPr>
          <w:rFonts w:ascii="Times New Roman" w:hAnsi="Times New Roman"/>
          <w:sz w:val="24"/>
          <w:szCs w:val="24"/>
        </w:rPr>
      </w:pPr>
    </w:p>
    <w:p w14:paraId="2E5EDC36" w14:textId="59AA3355" w:rsidR="00FB5D45" w:rsidRPr="00F9257C" w:rsidRDefault="00FB5D45" w:rsidP="00980172">
      <w:pPr>
        <w:spacing w:after="0" w:line="240" w:lineRule="auto"/>
        <w:jc w:val="both"/>
        <w:rPr>
          <w:lang w:val="nl-BE"/>
        </w:rPr>
      </w:pPr>
      <w:r w:rsidRPr="00F9257C">
        <w:rPr>
          <w:rFonts w:ascii="Times New Roman" w:hAnsi="Times New Roman"/>
          <w:sz w:val="24"/>
          <w:szCs w:val="24"/>
          <w:lang w:val="nl-BE"/>
        </w:rPr>
        <w:t>Overeenkomstig paragraaf 5 (a) van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zijn de </w:t>
      </w:r>
      <w:r w:rsidRPr="00F9257C">
        <w:rPr>
          <w:rFonts w:ascii="Times New Roman" w:hAnsi="Times New Roman"/>
          <w:sz w:val="24"/>
          <w:szCs w:val="24"/>
          <w:lang w:val="nl-NL"/>
        </w:rPr>
        <w:t xml:space="preserve">gevolgen met een diepgaande invloed die welke, op grond van de oordeelsvorming van de </w:t>
      </w:r>
      <w:r w:rsidRPr="00F9257C">
        <w:rPr>
          <w:rFonts w:ascii="Times New Roman" w:eastAsia="Times New Roman" w:hAnsi="Times New Roman"/>
          <w:noProof/>
          <w:sz w:val="24"/>
          <w:szCs w:val="24"/>
          <w:lang w:val="nl-NL" w:eastAsia="en-GB"/>
        </w:rPr>
        <w:t>commissaris</w:t>
      </w:r>
      <w:r w:rsidRPr="00F9257C">
        <w:rPr>
          <w:rFonts w:ascii="Times New Roman" w:hAnsi="Times New Roman"/>
          <w:sz w:val="24"/>
          <w:szCs w:val="24"/>
          <w:lang w:val="nl-NL"/>
        </w:rPr>
        <w:t>:</w:t>
      </w:r>
      <w:r w:rsidR="001A0176" w:rsidRPr="00F9257C">
        <w:rPr>
          <w:lang w:val="nl-BE"/>
        </w:rPr>
        <w:t xml:space="preserve"> </w:t>
      </w:r>
    </w:p>
    <w:p w14:paraId="68F50989" w14:textId="77777777" w:rsidR="00507103" w:rsidRPr="00F9257C" w:rsidRDefault="00507103" w:rsidP="00980172">
      <w:pPr>
        <w:spacing w:after="0" w:line="240" w:lineRule="auto"/>
        <w:jc w:val="both"/>
        <w:rPr>
          <w:rFonts w:ascii="Times New Roman" w:hAnsi="Times New Roman"/>
          <w:sz w:val="24"/>
          <w:szCs w:val="24"/>
          <w:lang w:val="nl-NL"/>
        </w:rPr>
      </w:pPr>
    </w:p>
    <w:p w14:paraId="0832C003" w14:textId="77777777" w:rsidR="00FB5D45" w:rsidRPr="00F9257C" w:rsidRDefault="00FB5D45" w:rsidP="00980172">
      <w:pPr>
        <w:numPr>
          <w:ilvl w:val="0"/>
          <w:numId w:val="96"/>
        </w:numPr>
        <w:spacing w:after="0" w:line="240" w:lineRule="auto"/>
        <w:ind w:left="851" w:hanging="567"/>
        <w:contextualSpacing/>
        <w:jc w:val="both"/>
        <w:rPr>
          <w:rFonts w:ascii="Times New Roman" w:hAnsi="Times New Roman"/>
          <w:sz w:val="24"/>
          <w:szCs w:val="24"/>
          <w:lang w:val="nl-NL"/>
        </w:rPr>
      </w:pPr>
      <w:r w:rsidRPr="00F9257C">
        <w:rPr>
          <w:rFonts w:ascii="Times New Roman" w:hAnsi="Times New Roman"/>
          <w:sz w:val="24"/>
          <w:szCs w:val="24"/>
          <w:lang w:val="nl-NL"/>
        </w:rPr>
        <w:t xml:space="preserve">Niet beperkt zijn tot specifieke elementen, rekeningen of posten van de financiële overzichten; </w:t>
      </w:r>
    </w:p>
    <w:p w14:paraId="1DFCF601" w14:textId="77777777" w:rsidR="00FB5D45" w:rsidRPr="00F9257C" w:rsidRDefault="00FB5D45" w:rsidP="00980172">
      <w:pPr>
        <w:numPr>
          <w:ilvl w:val="0"/>
          <w:numId w:val="96"/>
        </w:numPr>
        <w:spacing w:after="0" w:line="240" w:lineRule="auto"/>
        <w:ind w:left="851" w:hanging="567"/>
        <w:contextualSpacing/>
        <w:jc w:val="both"/>
        <w:rPr>
          <w:rFonts w:ascii="Times New Roman" w:hAnsi="Times New Roman"/>
          <w:sz w:val="24"/>
          <w:szCs w:val="24"/>
          <w:lang w:val="nl-NL"/>
        </w:rPr>
      </w:pPr>
      <w:r w:rsidRPr="00F9257C">
        <w:rPr>
          <w:rFonts w:ascii="Times New Roman" w:hAnsi="Times New Roman"/>
          <w:sz w:val="24"/>
          <w:szCs w:val="24"/>
          <w:lang w:val="nl-NL"/>
        </w:rPr>
        <w:t xml:space="preserve">Indien ze wel daartoe beperkt zijn, een substantieel deel van de financiële overzichten vertegenwoordigen of zouden kunnen vertegenwoordigen; of </w:t>
      </w:r>
    </w:p>
    <w:p w14:paraId="0C763FB6" w14:textId="09D84334" w:rsidR="00FB5D45" w:rsidRPr="00F9257C" w:rsidRDefault="00FB5D45" w:rsidP="00980172">
      <w:pPr>
        <w:numPr>
          <w:ilvl w:val="0"/>
          <w:numId w:val="96"/>
        </w:numPr>
        <w:spacing w:after="0" w:line="240" w:lineRule="auto"/>
        <w:ind w:left="851" w:hanging="567"/>
        <w:contextualSpacing/>
        <w:jc w:val="both"/>
        <w:rPr>
          <w:rFonts w:ascii="Times New Roman" w:hAnsi="Times New Roman"/>
          <w:sz w:val="24"/>
          <w:szCs w:val="24"/>
          <w:lang w:val="nl-NL"/>
        </w:rPr>
      </w:pPr>
      <w:r w:rsidRPr="00F9257C">
        <w:rPr>
          <w:rFonts w:ascii="Times New Roman" w:hAnsi="Times New Roman"/>
          <w:sz w:val="24"/>
          <w:szCs w:val="24"/>
          <w:lang w:val="nl-NL"/>
        </w:rPr>
        <w:t>Met betrekking tot toelichtingen, van fundamenteel belang zijn voor het begrip van gebruikers van de financiële overzichten.</w:t>
      </w:r>
    </w:p>
    <w:p w14:paraId="4896CC86" w14:textId="77777777" w:rsidR="00507103" w:rsidRPr="00F9257C" w:rsidRDefault="00507103" w:rsidP="00980172">
      <w:pPr>
        <w:tabs>
          <w:tab w:val="left" w:pos="1560"/>
        </w:tabs>
        <w:spacing w:after="0" w:line="240" w:lineRule="auto"/>
        <w:ind w:left="1560"/>
        <w:contextualSpacing/>
        <w:jc w:val="both"/>
        <w:rPr>
          <w:rFonts w:ascii="Times New Roman" w:hAnsi="Times New Roman"/>
          <w:sz w:val="24"/>
          <w:szCs w:val="24"/>
          <w:lang w:val="nl-NL"/>
        </w:rPr>
      </w:pPr>
    </w:p>
    <w:p w14:paraId="7D2A8E33" w14:textId="77777777" w:rsidR="00756974" w:rsidRPr="00F9257C"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het geval van een aangepast oordeel dient de commissaris, onmiddellijk volgend op de oordeelssectie, een sectie op te nemen waarin de redenen worden opgenomen die de commissaris ertoe hebben geleid een dergelijk oordeel tot uitdrukking te brengen, met als subtitel “</w:t>
      </w:r>
      <w:r w:rsidRPr="00F9257C">
        <w:rPr>
          <w:rFonts w:ascii="Times New Roman" w:hAnsi="Times New Roman"/>
          <w:i/>
          <w:sz w:val="24"/>
          <w:szCs w:val="24"/>
          <w:lang w:val="nl-BE"/>
        </w:rPr>
        <w:t>Basis voor [</w:t>
      </w:r>
      <w:r w:rsidR="004E4FC8" w:rsidRPr="00F9257C">
        <w:rPr>
          <w:rFonts w:ascii="Times New Roman" w:hAnsi="Times New Roman"/>
          <w:i/>
          <w:sz w:val="24"/>
          <w:szCs w:val="24"/>
          <w:lang w:val="nl-BE"/>
        </w:rPr>
        <w:t xml:space="preserve">het </w:t>
      </w:r>
      <w:r w:rsidRPr="00F9257C">
        <w:rPr>
          <w:rFonts w:ascii="Times New Roman" w:hAnsi="Times New Roman"/>
          <w:i/>
          <w:sz w:val="24"/>
          <w:szCs w:val="24"/>
          <w:lang w:val="nl-BE"/>
        </w:rPr>
        <w:t xml:space="preserve">oordeel met voorbehoud/ </w:t>
      </w:r>
      <w:r w:rsidR="004E4FC8" w:rsidRPr="00F9257C">
        <w:rPr>
          <w:rFonts w:ascii="Times New Roman" w:hAnsi="Times New Roman"/>
          <w:i/>
          <w:sz w:val="24"/>
          <w:szCs w:val="24"/>
          <w:lang w:val="nl-BE"/>
        </w:rPr>
        <w:t xml:space="preserve">het </w:t>
      </w:r>
      <w:r w:rsidRPr="00F9257C">
        <w:rPr>
          <w:rFonts w:ascii="Times New Roman" w:hAnsi="Times New Roman"/>
          <w:i/>
          <w:sz w:val="24"/>
          <w:szCs w:val="24"/>
          <w:lang w:val="nl-BE"/>
        </w:rPr>
        <w:t xml:space="preserve">afkeurend oordeel/ </w:t>
      </w:r>
      <w:r w:rsidR="004E4FC8" w:rsidRPr="00F9257C">
        <w:rPr>
          <w:rFonts w:ascii="Times New Roman" w:hAnsi="Times New Roman"/>
          <w:i/>
          <w:sz w:val="24"/>
          <w:szCs w:val="24"/>
          <w:lang w:val="nl-BE"/>
        </w:rPr>
        <w:t xml:space="preserve">de </w:t>
      </w:r>
      <w:r w:rsidRPr="00F9257C">
        <w:rPr>
          <w:rFonts w:ascii="Times New Roman" w:hAnsi="Times New Roman"/>
          <w:i/>
          <w:sz w:val="24"/>
          <w:szCs w:val="24"/>
          <w:lang w:val="nl-BE"/>
        </w:rPr>
        <w:t>oordeelonthouding]</w:t>
      </w:r>
      <w:r w:rsidRPr="00F9257C">
        <w:rPr>
          <w:rFonts w:ascii="Times New Roman" w:hAnsi="Times New Roman"/>
          <w:sz w:val="24"/>
          <w:szCs w:val="24"/>
          <w:lang w:val="nl-BE"/>
        </w:rPr>
        <w:t>”:</w:t>
      </w:r>
    </w:p>
    <w:p w14:paraId="649E3017" w14:textId="77777777" w:rsidR="00756974" w:rsidRPr="00F9257C" w:rsidRDefault="00756974" w:rsidP="00980172">
      <w:pPr>
        <w:spacing w:after="0" w:line="240" w:lineRule="auto"/>
        <w:jc w:val="both"/>
        <w:rPr>
          <w:rFonts w:ascii="Times New Roman" w:hAnsi="Times New Roman"/>
          <w:sz w:val="24"/>
          <w:szCs w:val="24"/>
          <w:lang w:val="nl-BE"/>
        </w:rPr>
      </w:pPr>
    </w:p>
    <w:p w14:paraId="23A7BC0C" w14:textId="77777777" w:rsidR="00756974" w:rsidRPr="00F9257C" w:rsidRDefault="00756974" w:rsidP="00980172">
      <w:pPr>
        <w:numPr>
          <w:ilvl w:val="0"/>
          <w:numId w:val="5"/>
        </w:numPr>
        <w:spacing w:after="0" w:line="240" w:lineRule="auto"/>
        <w:ind w:left="426" w:hanging="426"/>
        <w:jc w:val="both"/>
        <w:rPr>
          <w:rFonts w:ascii="Times New Roman" w:hAnsi="Times New Roman"/>
          <w:sz w:val="24"/>
          <w:szCs w:val="24"/>
        </w:rPr>
      </w:pPr>
      <w:r w:rsidRPr="00F9257C">
        <w:rPr>
          <w:rFonts w:ascii="Times New Roman" w:hAnsi="Times New Roman"/>
          <w:sz w:val="24"/>
          <w:szCs w:val="24"/>
        </w:rPr>
        <w:t>Oordeel met voorbehoud</w:t>
      </w:r>
    </w:p>
    <w:p w14:paraId="74E5DC17" w14:textId="77777777" w:rsidR="00756974" w:rsidRPr="00F9257C" w:rsidRDefault="00756974" w:rsidP="00980172">
      <w:pPr>
        <w:pStyle w:val="ListParagraph"/>
        <w:spacing w:after="0" w:line="240" w:lineRule="auto"/>
        <w:ind w:left="0"/>
        <w:contextualSpacing w:val="0"/>
        <w:jc w:val="both"/>
        <w:rPr>
          <w:rFonts w:ascii="Times New Roman" w:hAnsi="Times New Roman"/>
          <w:sz w:val="24"/>
          <w:szCs w:val="24"/>
        </w:rPr>
      </w:pPr>
    </w:p>
    <w:p w14:paraId="123B7FEC" w14:textId="0F79FC28" w:rsidR="003A1BD9" w:rsidRPr="00F9257C"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Eigen aan het oordeel met voorbehoud is het feit dat het effect </w:t>
      </w:r>
      <w:r w:rsidR="00FB5D45" w:rsidRPr="00F9257C">
        <w:rPr>
          <w:rFonts w:ascii="Times New Roman" w:hAnsi="Times New Roman"/>
          <w:sz w:val="24"/>
          <w:szCs w:val="24"/>
          <w:lang w:val="nl-BE"/>
        </w:rPr>
        <w:t xml:space="preserve">of </w:t>
      </w:r>
      <w:r w:rsidR="00FB5D45" w:rsidRPr="00F9257C">
        <w:rPr>
          <w:rFonts w:ascii="Times New Roman" w:hAnsi="Times New Roman"/>
          <w:i/>
          <w:sz w:val="24"/>
          <w:szCs w:val="24"/>
          <w:lang w:val="nl-BE"/>
        </w:rPr>
        <w:t>mogelijk</w:t>
      </w:r>
      <w:r w:rsidR="00DA6383" w:rsidRPr="00F9257C">
        <w:rPr>
          <w:rFonts w:ascii="Times New Roman" w:hAnsi="Times New Roman"/>
          <w:sz w:val="24"/>
          <w:szCs w:val="24"/>
          <w:lang w:val="nl-BE"/>
        </w:rPr>
        <w:t xml:space="preserve"> effect (in het geval van een onmogelijkheid om voldoende en geschikte controle-informatie te verkrijgen)</w:t>
      </w:r>
      <w:r w:rsidR="00FB5D45" w:rsidRPr="00F9257C">
        <w:rPr>
          <w:rFonts w:ascii="Times New Roman" w:hAnsi="Times New Roman"/>
          <w:sz w:val="24"/>
          <w:szCs w:val="24"/>
          <w:lang w:val="nl-BE"/>
        </w:rPr>
        <w:t xml:space="preserve"> </w:t>
      </w:r>
      <w:r w:rsidRPr="00F9257C">
        <w:rPr>
          <w:rFonts w:ascii="Times New Roman" w:hAnsi="Times New Roman"/>
          <w:sz w:val="24"/>
          <w:szCs w:val="24"/>
          <w:lang w:val="nl-BE"/>
        </w:rPr>
        <w:t>van de aangelegenheid die de aanleiding vormt voor het aanpassen van het oordeel door de commissaris als van materieel belang doch niet als van diepgaande invloed (</w:t>
      </w:r>
      <w:r w:rsidRPr="00F9257C">
        <w:rPr>
          <w:rFonts w:ascii="Times New Roman" w:hAnsi="Times New Roman"/>
          <w:i/>
          <w:sz w:val="24"/>
          <w:szCs w:val="24"/>
          <w:lang w:val="nl-BE"/>
        </w:rPr>
        <w:t>not pervasive</w:t>
      </w:r>
      <w:r w:rsidRPr="00F9257C">
        <w:rPr>
          <w:rFonts w:ascii="Times New Roman" w:hAnsi="Times New Roman"/>
          <w:sz w:val="24"/>
          <w:szCs w:val="24"/>
          <w:lang w:val="nl-BE"/>
        </w:rPr>
        <w:t>) op de jaarrekening wordt beschouwd. Dit kan zowel gebeuren in de situatie dat de jaarrekening een afwijking van materieel belang bevat, als in de situatie waarbij de commissaris, bijvoorbeeld om redenen van een van materieel belang zijnde beperking in de uitvoering van de controle (</w:t>
      </w:r>
      <w:r w:rsidRPr="00F9257C">
        <w:rPr>
          <w:rFonts w:ascii="Times New Roman" w:hAnsi="Times New Roman"/>
          <w:i/>
          <w:sz w:val="24"/>
          <w:szCs w:val="24"/>
          <w:lang w:val="nl-BE"/>
        </w:rPr>
        <w:t>scope limitation</w:t>
      </w:r>
      <w:r w:rsidRPr="00F9257C">
        <w:rPr>
          <w:rFonts w:ascii="Times New Roman" w:hAnsi="Times New Roman"/>
          <w:sz w:val="24"/>
          <w:szCs w:val="24"/>
          <w:lang w:val="nl-BE"/>
        </w:rPr>
        <w:t xml:space="preserve">), niet in staat is voldoende en geschikte controle-informatie te verkrijgen dat de jaarrekening vrij is van een afwijking van materieel belang. In deze omstandigheden zal de commissaris in zijn oordeelsparagraaf aangeven dat, naar zijn oordeel, de jaarrekening een getrouw beeld geeft “met uitzondering van de </w:t>
      </w:r>
      <w:ins w:id="383" w:author="Author">
        <w:r w:rsidR="00D733F5" w:rsidRPr="00F9257C">
          <w:rPr>
            <w:rFonts w:ascii="Times New Roman" w:hAnsi="Times New Roman"/>
            <w:sz w:val="24"/>
            <w:szCs w:val="24"/>
            <w:lang w:val="nl-BE"/>
          </w:rPr>
          <w:t>[</w:t>
        </w:r>
      </w:ins>
      <w:r w:rsidRPr="00F9257C">
        <w:rPr>
          <w:rFonts w:ascii="Times New Roman" w:hAnsi="Times New Roman"/>
          <w:i/>
          <w:sz w:val="24"/>
          <w:szCs w:val="24"/>
          <w:lang w:val="nl-BE"/>
        </w:rPr>
        <w:t>mogelijke</w:t>
      </w:r>
      <w:ins w:id="384" w:author="Author">
        <w:r w:rsidR="00D733F5" w:rsidRPr="00F9257C">
          <w:rPr>
            <w:rFonts w:ascii="Times New Roman" w:hAnsi="Times New Roman"/>
            <w:i/>
            <w:sz w:val="24"/>
            <w:szCs w:val="24"/>
            <w:lang w:val="nl-BE"/>
          </w:rPr>
          <w:t>]</w:t>
        </w:r>
      </w:ins>
      <w:r w:rsidRPr="00F9257C">
        <w:rPr>
          <w:rFonts w:ascii="Times New Roman" w:hAnsi="Times New Roman"/>
          <w:sz w:val="24"/>
          <w:szCs w:val="24"/>
          <w:lang w:val="nl-BE"/>
        </w:rPr>
        <w:t xml:space="preserve"> gevolgen” van deze specifieke situatie.</w:t>
      </w:r>
    </w:p>
    <w:p w14:paraId="26DE8599" w14:textId="77777777" w:rsidR="006627FE" w:rsidRPr="00F9257C" w:rsidRDefault="006627FE"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AFE42A6" w14:textId="79C4E96A" w:rsidR="00756974" w:rsidRPr="00F9257C" w:rsidRDefault="00756974" w:rsidP="00980172">
      <w:pPr>
        <w:numPr>
          <w:ilvl w:val="0"/>
          <w:numId w:val="5"/>
        </w:numPr>
        <w:spacing w:after="0" w:line="240" w:lineRule="auto"/>
        <w:ind w:left="426" w:hanging="426"/>
        <w:jc w:val="both"/>
        <w:rPr>
          <w:rFonts w:ascii="Times New Roman" w:hAnsi="Times New Roman"/>
          <w:sz w:val="24"/>
          <w:szCs w:val="24"/>
        </w:rPr>
      </w:pPr>
      <w:r w:rsidRPr="00F9257C">
        <w:rPr>
          <w:rFonts w:ascii="Times New Roman" w:hAnsi="Times New Roman"/>
          <w:sz w:val="24"/>
          <w:szCs w:val="24"/>
        </w:rPr>
        <w:t>Afkeurend oordeel</w:t>
      </w:r>
    </w:p>
    <w:p w14:paraId="074FCB61" w14:textId="77777777" w:rsidR="00756974" w:rsidRPr="00F9257C" w:rsidRDefault="00756974" w:rsidP="00980172">
      <w:pPr>
        <w:spacing w:after="0" w:line="240" w:lineRule="auto"/>
        <w:jc w:val="both"/>
        <w:rPr>
          <w:rFonts w:ascii="Times New Roman" w:hAnsi="Times New Roman"/>
          <w:sz w:val="24"/>
          <w:szCs w:val="24"/>
        </w:rPr>
      </w:pPr>
    </w:p>
    <w:p w14:paraId="1B39F007" w14:textId="77777777" w:rsidR="00756974" w:rsidRPr="00F9257C"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Eigen aan het afkeurend oordeel is het feit dat het effect van de afwijking op de jaarrekening, zowel als zijnde van materieel belang als van diepgaande invloed (</w:t>
      </w:r>
      <w:r w:rsidRPr="00F9257C">
        <w:rPr>
          <w:rFonts w:ascii="Times New Roman" w:hAnsi="Times New Roman"/>
          <w:i/>
          <w:sz w:val="24"/>
          <w:szCs w:val="24"/>
          <w:lang w:val="nl-BE"/>
        </w:rPr>
        <w:t>pervasive</w:t>
      </w:r>
      <w:r w:rsidRPr="00F9257C">
        <w:rPr>
          <w:rFonts w:ascii="Times New Roman" w:hAnsi="Times New Roman"/>
          <w:sz w:val="24"/>
          <w:szCs w:val="24"/>
          <w:lang w:val="nl-BE"/>
        </w:rPr>
        <w:t>) op die jaarrekening wordt beschouwd. Dat betekent dat het tot uitdrukking brengen van een oordeel met voorbehoud door de commissaris als onvoldoende wordt geacht in de gegeven omstandigheden van de controleopdracht.</w:t>
      </w:r>
    </w:p>
    <w:p w14:paraId="18BA0154" w14:textId="77777777" w:rsidR="00756974" w:rsidRPr="00F9257C" w:rsidRDefault="00756974" w:rsidP="00980172">
      <w:pPr>
        <w:spacing w:after="0" w:line="240" w:lineRule="auto"/>
        <w:jc w:val="both"/>
        <w:rPr>
          <w:rFonts w:ascii="Times New Roman" w:hAnsi="Times New Roman"/>
          <w:sz w:val="24"/>
          <w:szCs w:val="24"/>
          <w:lang w:val="nl-BE"/>
        </w:rPr>
      </w:pPr>
    </w:p>
    <w:p w14:paraId="32D1C39D" w14:textId="77777777" w:rsidR="00756974" w:rsidRPr="00F9257C" w:rsidRDefault="00756974" w:rsidP="00980172">
      <w:pPr>
        <w:numPr>
          <w:ilvl w:val="0"/>
          <w:numId w:val="5"/>
        </w:numPr>
        <w:spacing w:after="0" w:line="240" w:lineRule="auto"/>
        <w:ind w:left="426" w:hanging="426"/>
        <w:jc w:val="both"/>
        <w:rPr>
          <w:rFonts w:ascii="Times New Roman" w:hAnsi="Times New Roman"/>
          <w:sz w:val="24"/>
          <w:szCs w:val="24"/>
        </w:rPr>
      </w:pPr>
      <w:r w:rsidRPr="00F9257C">
        <w:rPr>
          <w:rFonts w:ascii="Times New Roman" w:hAnsi="Times New Roman"/>
          <w:sz w:val="24"/>
          <w:szCs w:val="24"/>
        </w:rPr>
        <w:t>Oordeelonthouding</w:t>
      </w:r>
    </w:p>
    <w:p w14:paraId="344A3E8B" w14:textId="77777777" w:rsidR="00756974" w:rsidRPr="00F9257C" w:rsidRDefault="00756974" w:rsidP="00980172">
      <w:pPr>
        <w:spacing w:after="0" w:line="240" w:lineRule="auto"/>
        <w:jc w:val="both"/>
        <w:rPr>
          <w:rFonts w:ascii="Times New Roman" w:hAnsi="Times New Roman"/>
          <w:sz w:val="24"/>
          <w:szCs w:val="24"/>
        </w:rPr>
      </w:pPr>
    </w:p>
    <w:p w14:paraId="1F4E328A" w14:textId="4317C938" w:rsidR="00756974" w:rsidRPr="00F9257C"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commissaris formuleert een oordeelonthouding indien hij niet in staat is voldoende en geschikte controle-informatie te verkrijgen in de gegeven omstandigheden (bv. omwille van redenen van een beperking in de uitvoering van de controle), en deze situatie zowel als zijnde van materieel belang als van diepgaande invloed op de jaarrekening wordt beschouwd. </w:t>
      </w:r>
    </w:p>
    <w:p w14:paraId="15F59C05" w14:textId="77777777" w:rsidR="00756974" w:rsidRPr="00F9257C" w:rsidRDefault="00756974"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0A6F3506" w14:textId="5C821C2F" w:rsidR="00756974" w:rsidRPr="00F9257C" w:rsidRDefault="00DA6383"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Bovendien behandelt paragraaf 10 van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de bewoording van een oordeelonthouding wanneer, </w:t>
      </w:r>
      <w:r w:rsidRPr="00F9257C">
        <w:rPr>
          <w:rFonts w:ascii="Times New Roman" w:hAnsi="Times New Roman"/>
          <w:noProof/>
          <w:sz w:val="24"/>
          <w:szCs w:val="24"/>
          <w:lang w:val="nl-BE"/>
        </w:rPr>
        <w:t xml:space="preserve">in uiterst zeldzame omstandigheden, </w:t>
      </w:r>
      <w:r w:rsidR="00756974" w:rsidRPr="00F9257C">
        <w:rPr>
          <w:rFonts w:ascii="Times New Roman" w:hAnsi="Times New Roman"/>
          <w:sz w:val="24"/>
          <w:szCs w:val="24"/>
          <w:lang w:val="nl-BE"/>
        </w:rPr>
        <w:t xml:space="preserve">de toestand van de gecontroleerde vennootschap wordt gekenmerkt door </w:t>
      </w:r>
      <w:r w:rsidR="00756974" w:rsidRPr="00F9257C">
        <w:rPr>
          <w:rFonts w:ascii="Times New Roman" w:hAnsi="Times New Roman"/>
          <w:i/>
          <w:sz w:val="24"/>
          <w:szCs w:val="24"/>
          <w:lang w:val="nl-BE"/>
        </w:rPr>
        <w:t>talrijke onzekerheden</w:t>
      </w:r>
      <w:r w:rsidR="00756974" w:rsidRPr="00F9257C">
        <w:rPr>
          <w:rFonts w:ascii="Times New Roman" w:hAnsi="Times New Roman"/>
          <w:sz w:val="24"/>
          <w:szCs w:val="24"/>
          <w:lang w:val="nl-BE"/>
        </w:rPr>
        <w:t xml:space="preserve"> die mogelijks op een van materieel belang zijnde wijze de jaarrekening beïnvloeden</w:t>
      </w:r>
      <w:r w:rsidRPr="00F9257C">
        <w:rPr>
          <w:rFonts w:ascii="Times New Roman" w:hAnsi="Times New Roman"/>
          <w:sz w:val="24"/>
          <w:szCs w:val="24"/>
          <w:lang w:val="nl-BE"/>
        </w:rPr>
        <w:t xml:space="preserve">. </w:t>
      </w:r>
      <w:r w:rsidR="00756974" w:rsidRPr="00F9257C">
        <w:rPr>
          <w:rFonts w:ascii="Times New Roman" w:hAnsi="Times New Roman"/>
          <w:sz w:val="24"/>
          <w:szCs w:val="24"/>
          <w:lang w:val="nl-BE"/>
        </w:rPr>
        <w:t>Immers, ongeacht het feit dat de commissaris voor elke onzekerheid afzonderlijk beschouwd voldoende en geschikte controle-informatie heeft verkregen, is het toch voor de commissaris niet mogelijk een oordeel over de jaarrekening tot uitdrukking te brengen vanwege de mogelijke interactie tussen het geheel van de onzekerheden en het mogelijk cumulatieve effect daarvan op de jaarrekening.</w:t>
      </w:r>
    </w:p>
    <w:p w14:paraId="6751EC69" w14:textId="77777777" w:rsidR="004E4FC8" w:rsidRPr="00F9257C" w:rsidRDefault="004E4FC8" w:rsidP="00980172">
      <w:pPr>
        <w:pStyle w:val="ListParagraph"/>
        <w:spacing w:after="0" w:line="240" w:lineRule="auto"/>
        <w:contextualSpacing w:val="0"/>
        <w:jc w:val="both"/>
        <w:rPr>
          <w:rFonts w:ascii="Times New Roman" w:hAnsi="Times New Roman"/>
          <w:sz w:val="24"/>
          <w:szCs w:val="24"/>
          <w:lang w:val="nl-BE"/>
        </w:rPr>
      </w:pPr>
    </w:p>
    <w:p w14:paraId="4CE7720D" w14:textId="7D7F8B5C" w:rsidR="004E4FC8" w:rsidRPr="00F9257C" w:rsidRDefault="004E4FC8"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het geval van een oordeelonthouding en overeenkomstig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dient de commissaris volgende elementen aan</w:t>
      </w:r>
      <w:r w:rsidR="00DA6383" w:rsidRPr="00F9257C">
        <w:rPr>
          <w:rFonts w:ascii="Times New Roman" w:hAnsi="Times New Roman"/>
          <w:sz w:val="24"/>
          <w:szCs w:val="24"/>
          <w:lang w:val="nl-BE"/>
        </w:rPr>
        <w:t xml:space="preserve"> te </w:t>
      </w:r>
      <w:r w:rsidRPr="00F9257C">
        <w:rPr>
          <w:rFonts w:ascii="Times New Roman" w:hAnsi="Times New Roman"/>
          <w:sz w:val="24"/>
          <w:szCs w:val="24"/>
          <w:lang w:val="nl-BE"/>
        </w:rPr>
        <w:t>passen:</w:t>
      </w:r>
    </w:p>
    <w:p w14:paraId="660F4ADE" w14:textId="77777777" w:rsidR="004E4FC8" w:rsidRPr="00F9257C" w:rsidRDefault="004E4FC8" w:rsidP="00980172">
      <w:pPr>
        <w:pStyle w:val="ListParagraph"/>
        <w:spacing w:after="0" w:line="240" w:lineRule="auto"/>
        <w:contextualSpacing w:val="0"/>
        <w:jc w:val="both"/>
        <w:rPr>
          <w:rFonts w:ascii="Times New Roman" w:hAnsi="Times New Roman"/>
          <w:sz w:val="24"/>
          <w:szCs w:val="24"/>
          <w:lang w:val="nl-BE"/>
        </w:rPr>
      </w:pPr>
    </w:p>
    <w:p w14:paraId="73B800EF" w14:textId="77777777" w:rsidR="004E4FC8" w:rsidRPr="00F9257C" w:rsidRDefault="004E4FC8" w:rsidP="00980172">
      <w:pPr>
        <w:pStyle w:val="ListParagraph"/>
        <w:numPr>
          <w:ilvl w:val="0"/>
          <w:numId w:val="78"/>
        </w:numPr>
        <w:spacing w:after="0" w:line="240" w:lineRule="auto"/>
        <w:ind w:left="851" w:hanging="567"/>
        <w:contextualSpacing w:val="0"/>
        <w:jc w:val="both"/>
        <w:rPr>
          <w:rFonts w:ascii="Times New Roman" w:hAnsi="Times New Roman"/>
          <w:sz w:val="24"/>
          <w:szCs w:val="24"/>
        </w:rPr>
      </w:pPr>
      <w:r w:rsidRPr="00F9257C">
        <w:rPr>
          <w:rFonts w:ascii="Times New Roman" w:hAnsi="Times New Roman"/>
          <w:sz w:val="24"/>
          <w:szCs w:val="24"/>
        </w:rPr>
        <w:t>De sectie “Oordeelonthouding”;</w:t>
      </w:r>
    </w:p>
    <w:p w14:paraId="7508CC4E" w14:textId="77777777" w:rsidR="004E4FC8" w:rsidRPr="00F9257C" w:rsidRDefault="004E4FC8" w:rsidP="00980172">
      <w:pPr>
        <w:pStyle w:val="ListParagraph"/>
        <w:numPr>
          <w:ilvl w:val="0"/>
          <w:numId w:val="78"/>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De sectie “Basis voor de oordeelonthouding”; en</w:t>
      </w:r>
    </w:p>
    <w:p w14:paraId="6D92B35C" w14:textId="5EC8FC5F" w:rsidR="004E4FC8" w:rsidRPr="00F9257C" w:rsidRDefault="004E4FC8" w:rsidP="00980172">
      <w:pPr>
        <w:pStyle w:val="ListParagraph"/>
        <w:numPr>
          <w:ilvl w:val="0"/>
          <w:numId w:val="78"/>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De sectie “Verantwoordelijkheden van de commissaris voor de controle van de jaarrekening”</w:t>
      </w:r>
      <w:r w:rsidR="00A87B37" w:rsidRPr="00F9257C">
        <w:rPr>
          <w:rFonts w:ascii="Times New Roman" w:hAnsi="Times New Roman"/>
          <w:sz w:val="24"/>
          <w:szCs w:val="24"/>
          <w:lang w:val="nl-BE"/>
        </w:rPr>
        <w:t xml:space="preserve"> (</w:t>
      </w:r>
      <w:r w:rsidR="00A87B37" w:rsidRPr="00F9257C">
        <w:rPr>
          <w:rFonts w:ascii="Times New Roman" w:hAnsi="Times New Roman"/>
          <w:i/>
          <w:sz w:val="24"/>
          <w:szCs w:val="24"/>
          <w:lang w:val="nl-BE"/>
        </w:rPr>
        <w:t xml:space="preserve">cf. infra, </w:t>
      </w:r>
      <w:r w:rsidR="00A87B37" w:rsidRPr="00F9257C">
        <w:rPr>
          <w:rFonts w:ascii="Times New Roman" w:hAnsi="Times New Roman"/>
          <w:sz w:val="24"/>
          <w:szCs w:val="24"/>
          <w:lang w:val="nl-BE"/>
        </w:rPr>
        <w:t xml:space="preserve">sectie 1.2.9.) </w:t>
      </w:r>
      <w:r w:rsidRPr="00F9257C">
        <w:rPr>
          <w:rFonts w:ascii="Times New Roman" w:hAnsi="Times New Roman"/>
          <w:sz w:val="24"/>
          <w:szCs w:val="24"/>
          <w:lang w:val="nl-BE"/>
        </w:rPr>
        <w:t>.</w:t>
      </w:r>
    </w:p>
    <w:p w14:paraId="2FF7C756" w14:textId="77777777" w:rsidR="00756974" w:rsidRPr="00F9257C" w:rsidRDefault="00756974" w:rsidP="00980172">
      <w:pPr>
        <w:spacing w:after="0" w:line="240" w:lineRule="auto"/>
        <w:jc w:val="both"/>
        <w:rPr>
          <w:rFonts w:ascii="Times New Roman" w:hAnsi="Times New Roman"/>
          <w:sz w:val="24"/>
          <w:szCs w:val="24"/>
          <w:lang w:val="nl-BE"/>
        </w:rPr>
      </w:pPr>
    </w:p>
    <w:p w14:paraId="4FA6EBE8" w14:textId="661D3110" w:rsidR="00DA6383" w:rsidRPr="00F9257C" w:rsidRDefault="00DA6383"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Een oordeelonthouding zal ook een impact hebben op, onder meer, de sectie betreffende het jaarverslag (ISA 705, par. 29) in het tweede deel van het commissarisverslag</w:t>
      </w:r>
      <w:r w:rsidR="00BF537C" w:rsidRPr="00F9257C">
        <w:rPr>
          <w:rFonts w:ascii="Times New Roman" w:hAnsi="Times New Roman"/>
          <w:sz w:val="24"/>
          <w:szCs w:val="24"/>
          <w:lang w:val="nl-BE"/>
        </w:rPr>
        <w:t>. Paragraaf 29 van ISA 705 (</w:t>
      </w:r>
      <w:r w:rsidR="005404F9" w:rsidRPr="00F9257C">
        <w:rPr>
          <w:rFonts w:ascii="Times New Roman" w:hAnsi="Times New Roman"/>
          <w:sz w:val="24"/>
          <w:szCs w:val="24"/>
          <w:lang w:val="nl-BE"/>
        </w:rPr>
        <w:t>Herzien</w:t>
      </w:r>
      <w:r w:rsidR="00BF537C" w:rsidRPr="00F9257C">
        <w:rPr>
          <w:rFonts w:ascii="Times New Roman" w:hAnsi="Times New Roman"/>
          <w:sz w:val="24"/>
          <w:szCs w:val="24"/>
          <w:lang w:val="nl-BE"/>
        </w:rPr>
        <w:t>) verduidelijkt immers dat, tenzij dit wordt vereist door wet- of regelgeving, als de auditor een oordeelonthouding bij de financiële overzichten formuleert, zijn controleverslag van de auditor geen sectie “Kernpunten van de control</w:t>
      </w:r>
      <w:r w:rsidR="00F77BA6" w:rsidRPr="00F9257C">
        <w:rPr>
          <w:rFonts w:ascii="Times New Roman" w:hAnsi="Times New Roman"/>
          <w:sz w:val="24"/>
          <w:szCs w:val="24"/>
          <w:lang w:val="nl-BE"/>
        </w:rPr>
        <w:t>e</w:t>
      </w:r>
      <w:r w:rsidR="00BF537C" w:rsidRPr="00F9257C">
        <w:rPr>
          <w:rFonts w:ascii="Times New Roman" w:hAnsi="Times New Roman"/>
          <w:sz w:val="24"/>
          <w:szCs w:val="24"/>
          <w:lang w:val="nl-BE"/>
        </w:rPr>
        <w:t>” dient te bevatten overeenkomstig ISA 701 of een sectie “Andere informatie” overeenkomstig ISA 720 (</w:t>
      </w:r>
      <w:r w:rsidR="005404F9" w:rsidRPr="00F9257C">
        <w:rPr>
          <w:rFonts w:ascii="Times New Roman" w:hAnsi="Times New Roman"/>
          <w:sz w:val="24"/>
          <w:szCs w:val="24"/>
          <w:lang w:val="nl-BE"/>
        </w:rPr>
        <w:t>Herzien</w:t>
      </w:r>
      <w:r w:rsidR="00BF537C" w:rsidRPr="00F9257C">
        <w:rPr>
          <w:rFonts w:ascii="Times New Roman" w:hAnsi="Times New Roman"/>
          <w:sz w:val="24"/>
          <w:szCs w:val="24"/>
          <w:lang w:val="nl-BE"/>
        </w:rPr>
        <w:t>)</w:t>
      </w:r>
      <w:r w:rsidR="00F77BA6" w:rsidRPr="00F9257C">
        <w:rPr>
          <w:rFonts w:ascii="Times New Roman" w:hAnsi="Times New Roman"/>
          <w:sz w:val="24"/>
          <w:szCs w:val="24"/>
          <w:lang w:val="nl-BE"/>
        </w:rPr>
        <w:t xml:space="preserve"> (zie par. A26). In dit geval zullen enkel de vermeldingen overeenkomstig artikel 144, §1, 6° van het Wetboek van vennootschap</w:t>
      </w:r>
      <w:r w:rsidR="00A87B37" w:rsidRPr="00F9257C">
        <w:rPr>
          <w:rFonts w:ascii="Times New Roman" w:hAnsi="Times New Roman"/>
          <w:sz w:val="24"/>
          <w:szCs w:val="24"/>
          <w:lang w:val="nl-BE"/>
        </w:rPr>
        <w:t>pen</w:t>
      </w:r>
      <w:r w:rsidR="00F77BA6" w:rsidRPr="00F9257C">
        <w:rPr>
          <w:rFonts w:ascii="Times New Roman" w:hAnsi="Times New Roman"/>
          <w:sz w:val="24"/>
          <w:szCs w:val="24"/>
          <w:lang w:val="nl-BE"/>
        </w:rPr>
        <w:t xml:space="preserve"> door de commissaris worden behandeld</w:t>
      </w:r>
      <w:r w:rsidRPr="00F9257C">
        <w:rPr>
          <w:rFonts w:ascii="Times New Roman" w:hAnsi="Times New Roman"/>
          <w:sz w:val="24"/>
          <w:szCs w:val="24"/>
          <w:lang w:val="nl-BE"/>
        </w:rPr>
        <w:t xml:space="preserve"> (zie </w:t>
      </w:r>
      <w:r w:rsidRPr="00F9257C">
        <w:rPr>
          <w:rFonts w:ascii="Times New Roman" w:hAnsi="Times New Roman"/>
          <w:i/>
          <w:sz w:val="24"/>
          <w:szCs w:val="24"/>
          <w:lang w:val="nl-BE"/>
        </w:rPr>
        <w:t xml:space="preserve">infra). </w:t>
      </w:r>
    </w:p>
    <w:p w14:paraId="51B50FED" w14:textId="77777777" w:rsidR="00DA6383" w:rsidRPr="00F9257C" w:rsidRDefault="00DA6383"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2A30DF79" w14:textId="084F55A0" w:rsidR="004E4FC8" w:rsidRPr="00F9257C" w:rsidRDefault="004E4FC8"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tekst van de in het verslag over de controle van de jaarrekening op te nemen sectie “Oordeelonthouding” luidt als volgt:</w:t>
      </w:r>
    </w:p>
    <w:p w14:paraId="2FF9FFC5" w14:textId="77777777" w:rsidR="004E4FC8" w:rsidRPr="00F9257C" w:rsidRDefault="004E4FC8"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24D6081A" w14:textId="11737198" w:rsidR="004E4FC8" w:rsidRPr="00F9257C" w:rsidRDefault="004E4FC8" w:rsidP="00980172">
      <w:pPr>
        <w:spacing w:after="0" w:line="240" w:lineRule="auto"/>
        <w:ind w:right="144"/>
        <w:jc w:val="both"/>
        <w:textAlignment w:val="baseline"/>
        <w:rPr>
          <w:rFonts w:ascii="Times New Roman" w:eastAsia="Arial" w:hAnsi="Times New Roman"/>
          <w:i/>
          <w:color w:val="000000"/>
          <w:sz w:val="24"/>
          <w:szCs w:val="24"/>
          <w:lang w:val="nl-BE"/>
        </w:rPr>
      </w:pPr>
      <w:r w:rsidRPr="00F9257C">
        <w:rPr>
          <w:rFonts w:ascii="Times New Roman" w:hAnsi="Times New Roman"/>
          <w:i/>
          <w:sz w:val="24"/>
          <w:szCs w:val="24"/>
          <w:lang w:val="nl-BE"/>
        </w:rPr>
        <w:t xml:space="preserve">“Wij hebben opdracht gekregen om de wettelijke controle uit te voeren </w:t>
      </w:r>
      <w:r w:rsidR="00B87D6E" w:rsidRPr="00F9257C">
        <w:rPr>
          <w:rFonts w:ascii="Times New Roman" w:hAnsi="Times New Roman"/>
          <w:i/>
          <w:sz w:val="24"/>
          <w:szCs w:val="24"/>
          <w:lang w:val="nl-BE"/>
        </w:rPr>
        <w:t>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r w:rsidRPr="00F9257C">
        <w:rPr>
          <w:rFonts w:ascii="Times New Roman" w:hAnsi="Times New Roman"/>
          <w:i/>
          <w:sz w:val="24"/>
          <w:szCs w:val="24"/>
          <w:lang w:val="nl-BE"/>
        </w:rPr>
        <w:t>.</w:t>
      </w:r>
      <w:r w:rsidRPr="00F9257C">
        <w:rPr>
          <w:rFonts w:ascii="Times New Roman" w:eastAsia="Arial" w:hAnsi="Times New Roman"/>
          <w:i/>
          <w:color w:val="000000"/>
          <w:sz w:val="24"/>
          <w:szCs w:val="24"/>
          <w:lang w:val="nl-BE"/>
        </w:rPr>
        <w:t xml:space="preserve"> </w:t>
      </w:r>
    </w:p>
    <w:p w14:paraId="420197A0" w14:textId="77777777" w:rsidR="004E4FC8" w:rsidRPr="00F9257C" w:rsidRDefault="004E4FC8" w:rsidP="00980172">
      <w:pPr>
        <w:widowControl w:val="0"/>
        <w:autoSpaceDE w:val="0"/>
        <w:autoSpaceDN w:val="0"/>
        <w:adjustRightInd w:val="0"/>
        <w:spacing w:after="0" w:line="240" w:lineRule="auto"/>
        <w:jc w:val="both"/>
        <w:rPr>
          <w:rFonts w:ascii="Times New Roman" w:hAnsi="Times New Roman"/>
          <w:i/>
          <w:color w:val="000000"/>
          <w:sz w:val="24"/>
          <w:szCs w:val="24"/>
          <w:lang w:val="nl-BE"/>
        </w:rPr>
      </w:pPr>
    </w:p>
    <w:p w14:paraId="5222A838" w14:textId="77777777" w:rsidR="004E4FC8" w:rsidRPr="00F9257C" w:rsidRDefault="00B87D6E" w:rsidP="00980172">
      <w:pPr>
        <w:spacing w:after="0" w:line="240" w:lineRule="auto"/>
        <w:jc w:val="both"/>
        <w:textAlignment w:val="baseline"/>
        <w:rPr>
          <w:rFonts w:ascii="Times New Roman" w:hAnsi="Times New Roman"/>
          <w:i/>
          <w:color w:val="000000"/>
          <w:sz w:val="24"/>
          <w:szCs w:val="24"/>
          <w:lang w:val="nl-BE"/>
        </w:rPr>
      </w:pPr>
      <w:r w:rsidRPr="00F9257C">
        <w:rPr>
          <w:rFonts w:ascii="Times New Roman" w:hAnsi="Times New Roman"/>
          <w:i/>
          <w:color w:val="000000"/>
          <w:sz w:val="24"/>
          <w:szCs w:val="24"/>
          <w:lang w:val="nl-BE"/>
        </w:rPr>
        <w:t xml:space="preserve">Vanwege de significantie van de aangelegenheid beschreven in de sectie ‘Basis van de oordeelonthouding’ van ons verslag, zijn we niet in staat geweest om voldoende en geschikte controle-informatie te verkrijgen om een basis voor een controleoordeel over deze jaarrekening te verschaffen. Bijgevolg brengen we </w:t>
      </w:r>
      <w:r w:rsidR="004E4FC8" w:rsidRPr="00F9257C">
        <w:rPr>
          <w:rFonts w:ascii="Times New Roman" w:hAnsi="Times New Roman"/>
          <w:i/>
          <w:color w:val="000000"/>
          <w:sz w:val="24"/>
          <w:szCs w:val="24"/>
          <w:lang w:val="nl-BE"/>
        </w:rPr>
        <w:t xml:space="preserve">geen oordeel over de </w:t>
      </w:r>
      <w:r w:rsidRPr="00F9257C">
        <w:rPr>
          <w:rFonts w:ascii="Times New Roman" w:hAnsi="Times New Roman"/>
          <w:i/>
          <w:color w:val="000000"/>
          <w:sz w:val="24"/>
          <w:szCs w:val="24"/>
          <w:lang w:val="nl-BE"/>
        </w:rPr>
        <w:t>jaarrekening tot uitdrukking</w:t>
      </w:r>
      <w:r w:rsidR="004E4FC8" w:rsidRPr="00F9257C">
        <w:rPr>
          <w:rFonts w:ascii="Times New Roman" w:hAnsi="Times New Roman"/>
          <w:i/>
          <w:color w:val="000000"/>
          <w:sz w:val="24"/>
          <w:szCs w:val="24"/>
          <w:lang w:val="nl-BE"/>
        </w:rPr>
        <w:t>.”</w:t>
      </w:r>
      <w:r w:rsidR="00DA6383" w:rsidRPr="00F9257C">
        <w:rPr>
          <w:rFonts w:ascii="Times New Roman" w:hAnsi="Times New Roman"/>
          <w:i/>
          <w:color w:val="000000"/>
          <w:sz w:val="24"/>
          <w:szCs w:val="24"/>
          <w:lang w:val="nl-BE"/>
        </w:rPr>
        <w:t>.</w:t>
      </w:r>
      <w:r w:rsidR="004E4FC8" w:rsidRPr="00F9257C">
        <w:rPr>
          <w:rFonts w:ascii="Times New Roman" w:hAnsi="Times New Roman"/>
          <w:i/>
          <w:color w:val="000000"/>
          <w:sz w:val="24"/>
          <w:szCs w:val="24"/>
          <w:lang w:val="nl-BE"/>
        </w:rPr>
        <w:t xml:space="preserve"> </w:t>
      </w:r>
    </w:p>
    <w:p w14:paraId="169C570B" w14:textId="77777777" w:rsidR="004E4FC8" w:rsidRPr="00F9257C" w:rsidRDefault="004E4FC8"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06C40DA7" w14:textId="768EFFDF" w:rsidR="00B87D6E" w:rsidRPr="00F9257C" w:rsidRDefault="00DA6383"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commi</w:t>
      </w:r>
      <w:r w:rsidR="00E63288" w:rsidRPr="00F9257C">
        <w:rPr>
          <w:rFonts w:ascii="Times New Roman" w:hAnsi="Times New Roman"/>
          <w:sz w:val="24"/>
          <w:szCs w:val="24"/>
          <w:lang w:val="nl-BE"/>
        </w:rPr>
        <w:t>ssaris zal de sectie “</w:t>
      </w:r>
      <w:r w:rsidRPr="00F9257C">
        <w:rPr>
          <w:rFonts w:ascii="Times New Roman" w:hAnsi="Times New Roman"/>
          <w:sz w:val="24"/>
          <w:szCs w:val="24"/>
          <w:lang w:val="nl-BE"/>
        </w:rPr>
        <w:t>Basis voor de oordeelonthoudi</w:t>
      </w:r>
      <w:r w:rsidR="00E63288" w:rsidRPr="00F9257C">
        <w:rPr>
          <w:rFonts w:ascii="Times New Roman" w:hAnsi="Times New Roman"/>
          <w:sz w:val="24"/>
          <w:szCs w:val="24"/>
          <w:lang w:val="nl-BE"/>
        </w:rPr>
        <w:t xml:space="preserve">ng” aanpassen naargelang van de </w:t>
      </w:r>
      <w:r w:rsidRPr="00F9257C">
        <w:rPr>
          <w:rFonts w:ascii="Times New Roman" w:hAnsi="Times New Roman"/>
          <w:sz w:val="24"/>
          <w:szCs w:val="24"/>
          <w:lang w:val="nl-BE"/>
        </w:rPr>
        <w:t xml:space="preserve">omstandigheden. In voorkomend geval, wanneer de oordeelonthouding het gevolg is van een </w:t>
      </w:r>
      <w:r w:rsidRPr="00F9257C">
        <w:rPr>
          <w:rFonts w:ascii="Times New Roman" w:hAnsi="Times New Roman"/>
          <w:i/>
          <w:sz w:val="24"/>
          <w:szCs w:val="24"/>
          <w:lang w:val="nl-BE"/>
        </w:rPr>
        <w:t>scope limitation</w:t>
      </w:r>
      <w:r w:rsidRPr="00F9257C">
        <w:rPr>
          <w:rFonts w:ascii="Times New Roman" w:hAnsi="Times New Roman"/>
          <w:sz w:val="24"/>
          <w:szCs w:val="24"/>
          <w:lang w:val="nl-BE"/>
        </w:rPr>
        <w:t>, zou volgende paragraaf bijvoorbeeld gebruikt kunnen worden: “</w:t>
      </w:r>
      <w:bookmarkStart w:id="385" w:name="_Hlk507578032"/>
      <w:r w:rsidRPr="00F9257C">
        <w:rPr>
          <w:rFonts w:ascii="Times New Roman" w:hAnsi="Times New Roman"/>
          <w:i/>
          <w:sz w:val="24"/>
          <w:szCs w:val="24"/>
          <w:lang w:val="nl-BE"/>
        </w:rPr>
        <w:t>Rekening houdend met deze omstandigheden en gevolg geven</w:t>
      </w:r>
      <w:r w:rsidR="000069E4" w:rsidRPr="00F9257C">
        <w:rPr>
          <w:rFonts w:ascii="Times New Roman" w:hAnsi="Times New Roman"/>
          <w:i/>
          <w:sz w:val="24"/>
          <w:szCs w:val="24"/>
          <w:lang w:val="nl-BE"/>
        </w:rPr>
        <w:t>d</w:t>
      </w:r>
      <w:r w:rsidRPr="00F9257C">
        <w:rPr>
          <w:rFonts w:ascii="Times New Roman" w:hAnsi="Times New Roman"/>
          <w:i/>
          <w:sz w:val="24"/>
          <w:szCs w:val="24"/>
          <w:lang w:val="nl-BE"/>
        </w:rPr>
        <w:t xml:space="preserve"> aan de vereiste uit artikel 144, §1, 2° van het Wetboek van vennootschappen, dienen wij te besluiten dat wij van het bestuursorgaan en van de aangestelden van de vennootschap niet de voor onze controle vereiste ophelderingen en inlichtingen verkregen</w:t>
      </w:r>
      <w:r w:rsidRPr="00F9257C">
        <w:rPr>
          <w:rFonts w:ascii="Times New Roman" w:hAnsi="Times New Roman"/>
          <w:sz w:val="24"/>
          <w:szCs w:val="24"/>
          <w:lang w:val="nl-BE"/>
        </w:rPr>
        <w:t>.</w:t>
      </w:r>
      <w:bookmarkEnd w:id="385"/>
      <w:r w:rsidRPr="00F9257C">
        <w:rPr>
          <w:rFonts w:ascii="Times New Roman" w:hAnsi="Times New Roman"/>
          <w:sz w:val="24"/>
          <w:szCs w:val="24"/>
          <w:lang w:val="nl-BE"/>
        </w:rPr>
        <w:t>”.</w:t>
      </w:r>
    </w:p>
    <w:p w14:paraId="2A4C6C2D" w14:textId="77777777" w:rsidR="00B87D6E" w:rsidRPr="00F9257C" w:rsidRDefault="00B87D6E"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50DED024" w14:textId="371DBC99" w:rsidR="00AF31F7" w:rsidRPr="00F9257C"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Laten wij vooral niet vergeten dat het formuleren van een oordeelonthouding de commissaris er niet van mag weerhouden om alle op dat moment gekende afwijkingen van materieel belang te signaleren in zijn commissarisverslag, overeenkomstig paragraaf 27 van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Dit betekent dat in een verslag over de controle van de jaarrekening waarin een oordeelonthouding wordt geformuleerd, ook de bestaande afwijkingen van materieel belang moeten worden vermeld. Dit wordt geïllustreerd </w:t>
      </w:r>
      <w:r w:rsidRPr="00F9257C">
        <w:rPr>
          <w:rFonts w:ascii="Times New Roman" w:hAnsi="Times New Roman"/>
          <w:i/>
          <w:sz w:val="24"/>
          <w:szCs w:val="24"/>
          <w:lang w:val="nl-BE"/>
        </w:rPr>
        <w:t>infra</w:t>
      </w:r>
      <w:r w:rsidR="00A87B37" w:rsidRPr="00F9257C">
        <w:rPr>
          <w:rFonts w:ascii="Times New Roman" w:hAnsi="Times New Roman"/>
          <w:sz w:val="24"/>
          <w:szCs w:val="24"/>
          <w:lang w:val="nl-BE"/>
        </w:rPr>
        <w:t>, sectie 2.7.4</w:t>
      </w:r>
      <w:r w:rsidR="00B87D6E" w:rsidRPr="00F9257C">
        <w:rPr>
          <w:rFonts w:ascii="Times New Roman" w:hAnsi="Times New Roman"/>
          <w:sz w:val="24"/>
          <w:szCs w:val="24"/>
          <w:lang w:val="nl-BE"/>
        </w:rPr>
        <w:t>.</w:t>
      </w:r>
    </w:p>
    <w:p w14:paraId="54664077" w14:textId="477A36DD" w:rsidR="00D95E51" w:rsidRPr="00F9257C" w:rsidRDefault="00D95E51" w:rsidP="00980172">
      <w:pPr>
        <w:spacing w:after="0" w:line="240" w:lineRule="auto"/>
        <w:jc w:val="both"/>
        <w:rPr>
          <w:rFonts w:ascii="Times New Roman" w:hAnsi="Times New Roman"/>
          <w:b/>
          <w:caps/>
          <w:sz w:val="24"/>
          <w:lang w:val="nl-BE"/>
        </w:rPr>
      </w:pPr>
    </w:p>
    <w:p w14:paraId="71C3F596" w14:textId="77777777" w:rsidR="00DE3B81" w:rsidRPr="00F9257C" w:rsidRDefault="00DE3B81" w:rsidP="00980172">
      <w:pPr>
        <w:pStyle w:val="Heading3"/>
        <w:tabs>
          <w:tab w:val="clear" w:pos="709"/>
        </w:tabs>
        <w:rPr>
          <w:i/>
          <w:szCs w:val="24"/>
          <w:lang w:val="nl-BE"/>
        </w:rPr>
      </w:pPr>
      <w:bookmarkStart w:id="386" w:name="_Toc510014087"/>
      <w:bookmarkStart w:id="387" w:name="_Toc510077172"/>
      <w:bookmarkStart w:id="388" w:name="_Toc510077503"/>
      <w:bookmarkStart w:id="389" w:name="_Toc4919624"/>
      <w:r w:rsidRPr="00F9257C">
        <w:rPr>
          <w:caps/>
          <w:lang w:val="nl-BE"/>
        </w:rPr>
        <w:t xml:space="preserve">1.2.3. </w:t>
      </w:r>
      <w:r w:rsidRPr="00F9257C">
        <w:rPr>
          <w:lang w:val="nl-BE"/>
        </w:rPr>
        <w:tab/>
        <w:t>Paragraaf ter benadrukking van bepaalde aangelegenheden</w:t>
      </w:r>
      <w:bookmarkEnd w:id="386"/>
      <w:bookmarkEnd w:id="387"/>
      <w:bookmarkEnd w:id="388"/>
      <w:bookmarkEnd w:id="389"/>
    </w:p>
    <w:p w14:paraId="05B16BF7" w14:textId="77777777" w:rsidR="00DE3B81" w:rsidRPr="00F9257C" w:rsidRDefault="00DE3B81" w:rsidP="00980172">
      <w:pPr>
        <w:spacing w:after="0" w:line="240" w:lineRule="auto"/>
        <w:jc w:val="both"/>
        <w:rPr>
          <w:rFonts w:ascii="Times New Roman" w:hAnsi="Times New Roman"/>
          <w:i/>
          <w:sz w:val="24"/>
          <w:szCs w:val="24"/>
          <w:lang w:val="nl-BE"/>
        </w:rPr>
      </w:pPr>
    </w:p>
    <w:p w14:paraId="02878893" w14:textId="7857179C" w:rsidR="00DE3B81" w:rsidRPr="00F9257C" w:rsidRDefault="00356AC8"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Naargelang van de omstandigheden zal een paragraaf ter benadrukking van bepaalde aangelegenheden opgenomen worden en deze mag in geen geval afbreuk doen aan het oordeel over het getrouw beeld, noch dit oordeel afzwakken (ISA 706 (</w:t>
      </w:r>
      <w:r w:rsidR="005404F9" w:rsidRPr="00F9257C">
        <w:rPr>
          <w:rFonts w:ascii="Times New Roman" w:hAnsi="Times New Roman"/>
          <w:sz w:val="24"/>
          <w:lang w:val="nl-BE"/>
        </w:rPr>
        <w:t>Herzien</w:t>
      </w:r>
      <w:r w:rsidRPr="00F9257C">
        <w:rPr>
          <w:rFonts w:ascii="Times New Roman" w:hAnsi="Times New Roman"/>
          <w:sz w:val="24"/>
          <w:lang w:val="nl-BE"/>
        </w:rPr>
        <w:t>), par. 9).</w:t>
      </w:r>
    </w:p>
    <w:p w14:paraId="248F1877" w14:textId="77777777" w:rsidR="00725412" w:rsidRPr="00F9257C" w:rsidRDefault="00725412" w:rsidP="00980172">
      <w:pPr>
        <w:pStyle w:val="ListParagraph"/>
        <w:tabs>
          <w:tab w:val="left" w:pos="426"/>
        </w:tabs>
        <w:spacing w:after="0" w:line="240" w:lineRule="auto"/>
        <w:ind w:left="0"/>
        <w:contextualSpacing w:val="0"/>
        <w:jc w:val="both"/>
        <w:rPr>
          <w:rFonts w:ascii="Times New Roman" w:hAnsi="Times New Roman"/>
          <w:sz w:val="24"/>
          <w:lang w:val="nl-BE"/>
        </w:rPr>
      </w:pPr>
    </w:p>
    <w:p w14:paraId="20AA5564" w14:textId="70474F00" w:rsidR="00DE3B81" w:rsidRPr="00F9257C" w:rsidRDefault="00DE3B81"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 xml:space="preserve">De paragraaf ter benadrukking van bepaalde aangelegenheden wordt gebruikt indien de commissaris een aangelegenheid als fundamenteel beschouwt voor het begrip van de lezers van de jaarrekening, en er over deze aangelegenheid een adequate vermelding in de toelichting bij de jaarrekening werd verstrekt, onder de uitdrukkelijke voorwaarde dat deze jaarrekening geen afwijkingen van materieel belang bevat die hun oorsprong in diezelfde aangelegenheid vinden (in laatstgenoemd geval dringt zich een aangepast oordeel op zoals besproken in </w:t>
      </w:r>
      <w:r w:rsidRPr="00F9257C">
        <w:rPr>
          <w:rFonts w:ascii="Times New Roman" w:hAnsi="Times New Roman"/>
          <w:i/>
          <w:sz w:val="24"/>
          <w:lang w:val="nl-BE"/>
        </w:rPr>
        <w:t>supra</w:t>
      </w:r>
      <w:r w:rsidR="0091349E" w:rsidRPr="00F9257C">
        <w:rPr>
          <w:rFonts w:ascii="Times New Roman" w:hAnsi="Times New Roman"/>
          <w:sz w:val="24"/>
          <w:lang w:val="nl-BE"/>
        </w:rPr>
        <w:t>, randnr. </w:t>
      </w:r>
      <w:r w:rsidR="00C96DA2" w:rsidRPr="00F9257C">
        <w:rPr>
          <w:rFonts w:ascii="Times New Roman" w:hAnsi="Times New Roman"/>
          <w:sz w:val="24"/>
          <w:lang w:val="nl-BE"/>
        </w:rPr>
        <w:t>40</w:t>
      </w:r>
      <w:r w:rsidR="00B87D6E" w:rsidRPr="00F9257C">
        <w:rPr>
          <w:rFonts w:ascii="Times New Roman" w:hAnsi="Times New Roman"/>
          <w:sz w:val="24"/>
          <w:lang w:val="nl-BE"/>
        </w:rPr>
        <w:t xml:space="preserve"> </w:t>
      </w:r>
      <w:r w:rsidRPr="00F9257C">
        <w:rPr>
          <w:rFonts w:ascii="Times New Roman" w:hAnsi="Times New Roman"/>
          <w:sz w:val="24"/>
          <w:lang w:val="nl-BE"/>
        </w:rPr>
        <w:t>e.v.).</w:t>
      </w:r>
      <w:r w:rsidR="00FC55F1" w:rsidRPr="00F9257C">
        <w:rPr>
          <w:rFonts w:ascii="Times New Roman" w:hAnsi="Times New Roman"/>
          <w:sz w:val="24"/>
          <w:lang w:val="nl-BE"/>
        </w:rPr>
        <w:t xml:space="preserve"> </w:t>
      </w:r>
      <w:r w:rsidRPr="00F9257C">
        <w:rPr>
          <w:rFonts w:ascii="Times New Roman" w:hAnsi="Times New Roman"/>
          <w:sz w:val="24"/>
          <w:lang w:val="nl-BE"/>
        </w:rPr>
        <w:t>In voorkomend geval wordt de aangelegenheid</w:t>
      </w:r>
      <w:r w:rsidR="00DA6383" w:rsidRPr="00F9257C">
        <w:rPr>
          <w:rFonts w:ascii="Times New Roman" w:hAnsi="Times New Roman"/>
          <w:sz w:val="24"/>
          <w:lang w:val="nl-BE"/>
        </w:rPr>
        <w:t xml:space="preserve"> die het voorwerp uitmaakt van een paragraaf ter benadrukking van bepaalde aangelegenheden</w:t>
      </w:r>
      <w:r w:rsidRPr="00F9257C">
        <w:rPr>
          <w:rFonts w:ascii="Times New Roman" w:hAnsi="Times New Roman"/>
          <w:sz w:val="24"/>
          <w:lang w:val="nl-BE"/>
        </w:rPr>
        <w:t xml:space="preserve"> niet als kernpunt van de controle beschouwd</w:t>
      </w:r>
      <w:r w:rsidR="00916EB6" w:rsidRPr="00F9257C">
        <w:rPr>
          <w:rFonts w:ascii="Times New Roman" w:hAnsi="Times New Roman"/>
          <w:sz w:val="24"/>
          <w:lang w:val="nl-BE"/>
        </w:rPr>
        <w:t xml:space="preserve"> die alsdusdanig in het controleverslag opgenomen moet worden</w:t>
      </w:r>
      <w:r w:rsidRPr="00F9257C">
        <w:rPr>
          <w:rFonts w:ascii="Times New Roman" w:hAnsi="Times New Roman"/>
          <w:sz w:val="24"/>
          <w:lang w:val="nl-BE"/>
        </w:rPr>
        <w:t>.</w:t>
      </w:r>
    </w:p>
    <w:p w14:paraId="419AA4BC" w14:textId="77777777" w:rsidR="00B87D6E" w:rsidRPr="00F9257C" w:rsidRDefault="00B87D6E" w:rsidP="00980172">
      <w:pPr>
        <w:pStyle w:val="ListParagraph"/>
        <w:spacing w:after="0" w:line="240" w:lineRule="auto"/>
        <w:contextualSpacing w:val="0"/>
        <w:jc w:val="both"/>
        <w:rPr>
          <w:rFonts w:ascii="Times New Roman" w:hAnsi="Times New Roman"/>
          <w:sz w:val="24"/>
          <w:lang w:val="nl-BE"/>
        </w:rPr>
      </w:pPr>
    </w:p>
    <w:p w14:paraId="64AE9E1B" w14:textId="18724006" w:rsidR="00B87D6E" w:rsidRPr="00F9257C" w:rsidRDefault="00B87D6E" w:rsidP="00980172">
      <w:pPr>
        <w:pStyle w:val="ListParagraph"/>
        <w:tabs>
          <w:tab w:val="left" w:pos="426"/>
        </w:tabs>
        <w:spacing w:after="0" w:line="240" w:lineRule="auto"/>
        <w:ind w:left="0"/>
        <w:contextualSpacing w:val="0"/>
        <w:jc w:val="both"/>
        <w:rPr>
          <w:rFonts w:ascii="Times New Roman" w:hAnsi="Times New Roman"/>
          <w:sz w:val="24"/>
          <w:lang w:val="nl-BE"/>
        </w:rPr>
      </w:pPr>
      <w:r w:rsidRPr="00F9257C">
        <w:rPr>
          <w:rFonts w:ascii="Times New Roman" w:hAnsi="Times New Roman"/>
          <w:sz w:val="24"/>
          <w:lang w:val="nl-BE"/>
        </w:rPr>
        <w:t xml:space="preserve">Er dient te worden beklemtoond dat wanneer van een paragraaf ter benadrukking van bepaalde aangelegenheden gebruik wordt gemaakt, de commissaris moet kunnen verwijzen naar de toelichting bij de jaarrekening. </w:t>
      </w:r>
      <w:ins w:id="390" w:author="Author">
        <w:r w:rsidR="00FA162E" w:rsidRPr="00F9257C">
          <w:rPr>
            <w:rFonts w:ascii="Times New Roman" w:hAnsi="Times New Roman"/>
            <w:sz w:val="24"/>
            <w:lang w:val="nl-BE"/>
          </w:rPr>
          <w:t>Het is belangrijk dat de formulering van een paragraaf ter benadrukking van bepaalde aangelegenheden overeenstemt met de beschrijving opgenomen in de toelichting bij de jaarrekening. Inderdaad, op grond van artikel 24 van het koninklijk besluit van 30 januari 2001, geeft enkel de jaarrekening, met inbegrip van de toelichting, een getrouw beeld</w:t>
        </w:r>
        <w:r w:rsidR="00FA162E" w:rsidRPr="00F9257C">
          <w:rPr>
            <w:rFonts w:ascii="Times New Roman" w:hAnsi="Times New Roman"/>
            <w:sz w:val="24"/>
            <w:szCs w:val="24"/>
            <w:lang w:val="nl-BE"/>
          </w:rPr>
          <w:t xml:space="preserve"> van het vermogen en de financiële toestand van de vennootschap, alsook van haar resultaten</w:t>
        </w:r>
        <w:r w:rsidR="00FA162E" w:rsidRPr="00F9257C">
          <w:rPr>
            <w:rFonts w:ascii="Times New Roman" w:hAnsi="Times New Roman"/>
            <w:sz w:val="24"/>
            <w:lang w:val="nl-BE"/>
          </w:rPr>
          <w:t xml:space="preserve">. </w:t>
        </w:r>
      </w:ins>
      <w:del w:id="391" w:author="Author">
        <w:r w:rsidRPr="00F9257C" w:rsidDel="00FA162E">
          <w:rPr>
            <w:rFonts w:ascii="Times New Roman" w:hAnsi="Times New Roman"/>
            <w:sz w:val="24"/>
            <w:lang w:val="nl-BE"/>
          </w:rPr>
          <w:delText xml:space="preserve">Inderdaad, op grond van artikel 24 van het koninklijk besluit van 30 januari </w:delText>
        </w:r>
        <w:r w:rsidRPr="00F9257C" w:rsidDel="00E73C01">
          <w:rPr>
            <w:rFonts w:ascii="Times New Roman" w:hAnsi="Times New Roman"/>
            <w:sz w:val="24"/>
            <w:lang w:val="nl-BE"/>
          </w:rPr>
          <w:delText>2011</w:delText>
        </w:r>
        <w:r w:rsidRPr="00F9257C" w:rsidDel="00FA162E">
          <w:rPr>
            <w:rFonts w:ascii="Times New Roman" w:hAnsi="Times New Roman"/>
            <w:sz w:val="24"/>
            <w:lang w:val="nl-BE"/>
          </w:rPr>
          <w:delText>, geven enkel de jaarrekening en dus de toelichting hierbij een getrouw beeld.</w:delText>
        </w:r>
      </w:del>
      <w:r w:rsidRPr="00F9257C">
        <w:rPr>
          <w:rFonts w:ascii="Times New Roman" w:hAnsi="Times New Roman"/>
          <w:sz w:val="24"/>
          <w:lang w:val="nl-BE"/>
        </w:rPr>
        <w:t xml:space="preserve"> Op grond van paragraaf 13 (f) van ISA 200 kan worden gebruik gemaakt van een kruisverwijzing, aangebracht in de toelichting, naar een ander openbaar gemaakt document, zoals bijvoorbeeld het jaarverslag </w:t>
      </w:r>
      <w:r w:rsidR="00F12A27" w:rsidRPr="00F9257C">
        <w:rPr>
          <w:rFonts w:ascii="Times New Roman" w:hAnsi="Times New Roman"/>
          <w:sz w:val="24"/>
          <w:vertAlign w:val="superscript"/>
          <w:lang w:val="nl-BE"/>
        </w:rPr>
        <w:t>(</w:t>
      </w:r>
      <w:r w:rsidRPr="00F9257C">
        <w:rPr>
          <w:rStyle w:val="FootnoteReference"/>
          <w:rFonts w:ascii="Times New Roman" w:hAnsi="Times New Roman"/>
          <w:sz w:val="24"/>
        </w:rPr>
        <w:footnoteReference w:id="17"/>
      </w:r>
      <w:r w:rsidR="00F12A27" w:rsidRPr="00F9257C">
        <w:rPr>
          <w:rFonts w:ascii="Times New Roman" w:hAnsi="Times New Roman"/>
          <w:sz w:val="24"/>
          <w:vertAlign w:val="superscript"/>
          <w:lang w:val="nl-BE"/>
        </w:rPr>
        <w:t>)</w:t>
      </w:r>
      <w:r w:rsidRPr="00F9257C">
        <w:rPr>
          <w:rFonts w:ascii="Times New Roman" w:hAnsi="Times New Roman"/>
          <w:sz w:val="24"/>
          <w:lang w:val="nl-BE"/>
        </w:rPr>
        <w:t>, voor zover uiteraard de aangelegenheid adequaat is beschreven, zoals vereist in de omstandigheden</w:t>
      </w:r>
      <w:del w:id="392" w:author="Author">
        <w:r w:rsidRPr="00F9257C" w:rsidDel="006B0886">
          <w:rPr>
            <w:rFonts w:ascii="Times New Roman" w:hAnsi="Times New Roman"/>
            <w:sz w:val="24"/>
            <w:lang w:val="nl-BE"/>
          </w:rPr>
          <w:delText xml:space="preserve"> (bv. desgevallend de adequate beschrijving van een onzekerheid van materieel belang inzake continuïteit)</w:delText>
        </w:r>
      </w:del>
      <w:r w:rsidRPr="00F9257C">
        <w:rPr>
          <w:rFonts w:ascii="Times New Roman" w:hAnsi="Times New Roman"/>
          <w:sz w:val="24"/>
          <w:lang w:val="nl-BE"/>
        </w:rPr>
        <w:t>.</w:t>
      </w:r>
    </w:p>
    <w:p w14:paraId="19F45B89" w14:textId="77777777" w:rsidR="00DE3B81" w:rsidRPr="00F9257C" w:rsidRDefault="00DE3B81" w:rsidP="00980172">
      <w:pPr>
        <w:spacing w:after="0" w:line="240" w:lineRule="auto"/>
        <w:jc w:val="both"/>
        <w:rPr>
          <w:rFonts w:ascii="Times New Roman" w:hAnsi="Times New Roman"/>
          <w:sz w:val="24"/>
          <w:szCs w:val="24"/>
          <w:lang w:val="nl-BE"/>
        </w:rPr>
      </w:pPr>
    </w:p>
    <w:p w14:paraId="4E68558F" w14:textId="4E5D84F5" w:rsidR="00DE3B81" w:rsidRPr="00F9257C" w:rsidRDefault="00DE3B81" w:rsidP="00980172">
      <w:pPr>
        <w:tabs>
          <w:tab w:val="left" w:pos="426"/>
        </w:tabs>
        <w:autoSpaceDE w:val="0"/>
        <w:autoSpaceDN w:val="0"/>
        <w:adjustRightInd w:val="0"/>
        <w:spacing w:after="0" w:line="240" w:lineRule="auto"/>
        <w:jc w:val="both"/>
        <w:rPr>
          <w:rFonts w:ascii="Times New Roman" w:hAnsi="Times New Roman"/>
          <w:sz w:val="24"/>
          <w:lang w:val="nl-BE"/>
        </w:rPr>
      </w:pPr>
      <w:r w:rsidRPr="00F9257C">
        <w:rPr>
          <w:rFonts w:ascii="Times New Roman" w:hAnsi="Times New Roman"/>
          <w:sz w:val="24"/>
          <w:lang w:val="nl-BE"/>
        </w:rPr>
        <w:t>Voorbeelden van het gebruik van een dergelijke paragraaf ter benadrukking van bepaalde aangelegenheden worden overigens verstrekt in ISA 210 (par. 19 (b), (i)) en ISA 570 (</w:t>
      </w:r>
      <w:r w:rsidR="005404F9" w:rsidRPr="00F9257C">
        <w:rPr>
          <w:rFonts w:ascii="Times New Roman" w:hAnsi="Times New Roman"/>
          <w:sz w:val="24"/>
          <w:lang w:val="nl-BE"/>
        </w:rPr>
        <w:t>Herzien</w:t>
      </w:r>
      <w:r w:rsidRPr="00F9257C">
        <w:rPr>
          <w:rFonts w:ascii="Times New Roman" w:hAnsi="Times New Roman"/>
          <w:sz w:val="24"/>
          <w:lang w:val="nl-BE"/>
        </w:rPr>
        <w:t>) (par. A27).</w:t>
      </w:r>
    </w:p>
    <w:p w14:paraId="13A73109" w14:textId="77777777" w:rsidR="005E1850" w:rsidRPr="00F9257C" w:rsidRDefault="005E1850" w:rsidP="00980172">
      <w:pPr>
        <w:tabs>
          <w:tab w:val="left" w:pos="426"/>
        </w:tabs>
        <w:autoSpaceDE w:val="0"/>
        <w:autoSpaceDN w:val="0"/>
        <w:adjustRightInd w:val="0"/>
        <w:spacing w:after="0" w:line="240" w:lineRule="auto"/>
        <w:jc w:val="both"/>
        <w:rPr>
          <w:rFonts w:ascii="Times New Roman" w:hAnsi="Times New Roman"/>
          <w:sz w:val="24"/>
          <w:lang w:val="nl-BE"/>
        </w:rPr>
      </w:pPr>
    </w:p>
    <w:p w14:paraId="1010D0D5" w14:textId="1041F989" w:rsidR="00DE3B81" w:rsidRPr="00F9257C" w:rsidRDefault="005E1850" w:rsidP="00980172">
      <w:pPr>
        <w:pStyle w:val="Heading3"/>
        <w:tabs>
          <w:tab w:val="clear" w:pos="709"/>
        </w:tabs>
        <w:rPr>
          <w:lang w:val="nl-BE"/>
        </w:rPr>
      </w:pPr>
      <w:bookmarkStart w:id="393" w:name="_Toc510014088"/>
      <w:bookmarkStart w:id="394" w:name="_Toc510077173"/>
      <w:bookmarkStart w:id="395" w:name="_Toc510077504"/>
      <w:bookmarkStart w:id="396" w:name="_Toc4919625"/>
      <w:r w:rsidRPr="00F9257C">
        <w:rPr>
          <w:lang w:val="nl-BE"/>
        </w:rPr>
        <w:t xml:space="preserve">1.2.4. </w:t>
      </w:r>
      <w:r w:rsidR="00507103" w:rsidRPr="00F9257C">
        <w:rPr>
          <w:lang w:val="nl-BE"/>
        </w:rPr>
        <w:tab/>
      </w:r>
      <w:r w:rsidRPr="00F9257C">
        <w:rPr>
          <w:lang w:val="nl-BE"/>
        </w:rPr>
        <w:t>Sectie “</w:t>
      </w:r>
      <w:r w:rsidR="00916EB6" w:rsidRPr="00F9257C">
        <w:rPr>
          <w:lang w:val="nl-BE"/>
        </w:rPr>
        <w:t>O</w:t>
      </w:r>
      <w:r w:rsidRPr="00F9257C">
        <w:rPr>
          <w:lang w:val="nl-BE"/>
        </w:rPr>
        <w:t xml:space="preserve">nzekerheid </w:t>
      </w:r>
      <w:r w:rsidR="00916EB6" w:rsidRPr="00F9257C">
        <w:rPr>
          <w:lang w:val="nl-BE"/>
        </w:rPr>
        <w:t>van materieel belang omtrent</w:t>
      </w:r>
      <w:r w:rsidRPr="00F9257C">
        <w:rPr>
          <w:lang w:val="nl-BE"/>
        </w:rPr>
        <w:t xml:space="preserve"> </w:t>
      </w:r>
      <w:r w:rsidR="00072E62" w:rsidRPr="00F9257C">
        <w:rPr>
          <w:lang w:val="nl-BE"/>
        </w:rPr>
        <w:t xml:space="preserve">de </w:t>
      </w:r>
      <w:r w:rsidRPr="00F9257C">
        <w:rPr>
          <w:lang w:val="nl-BE"/>
        </w:rPr>
        <w:t>continuïteit”</w:t>
      </w:r>
      <w:bookmarkEnd w:id="393"/>
      <w:bookmarkEnd w:id="394"/>
      <w:bookmarkEnd w:id="395"/>
      <w:bookmarkEnd w:id="396"/>
    </w:p>
    <w:p w14:paraId="70283572" w14:textId="77777777" w:rsidR="005E1850" w:rsidRPr="00F9257C" w:rsidRDefault="005E1850" w:rsidP="00980172">
      <w:pPr>
        <w:spacing w:after="0" w:line="240" w:lineRule="auto"/>
        <w:ind w:left="709" w:hanging="709"/>
        <w:jc w:val="both"/>
        <w:rPr>
          <w:rFonts w:ascii="Times New Roman" w:hAnsi="Times New Roman"/>
          <w:b/>
          <w:sz w:val="24"/>
          <w:szCs w:val="24"/>
          <w:lang w:val="nl-BE"/>
        </w:rPr>
      </w:pPr>
    </w:p>
    <w:p w14:paraId="51974DD9" w14:textId="6FE0325D" w:rsidR="00976BCF" w:rsidRPr="00F9257C" w:rsidRDefault="00976BCF"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Overeenkomstig artikel 144, §1, 7° (artikel 148, §1, 6°) van het Wetboek van vennootschappen dient de commissaris in zijn verslag over </w:t>
      </w:r>
      <w:del w:id="397" w:author="Author">
        <w:r w:rsidRPr="00F9257C" w:rsidDel="00D733F5">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de jaarrekening een vermelding op te nemen betreffende materiële onzekerheden die verband houden met gebeurtenissen of omstandigheden die mogelijk aanzienlijke twijfel doen rijzen over het vermogen van de vennootschap om haar bedrijfsactiviteiten voort te zetten. De concrete invulling van deze vermelding in het commissarisverslag volgt uit de toepassing door de commissaris van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w:t>
      </w:r>
      <w:r w:rsidR="00916EB6" w:rsidRPr="00F9257C">
        <w:rPr>
          <w:rFonts w:ascii="Times New Roman" w:hAnsi="Times New Roman"/>
          <w:sz w:val="24"/>
          <w:szCs w:val="24"/>
          <w:lang w:val="nl-BE"/>
        </w:rPr>
        <w:t xml:space="preserve"> Het IBR heeft, in haar advies 2017/04 van 8 september 2017, de gevolgen bestudeerd van het verschil tussen de Nederlandse en de Franse tekst van artikel 144, §1, 7° en 148, §1, 6° van het Wetboek van vennootschappen en is tot het besluit gekomen dat deze als volgt gelezen moeten worden: “</w:t>
      </w:r>
      <w:r w:rsidR="00916EB6" w:rsidRPr="00F9257C">
        <w:rPr>
          <w:rFonts w:ascii="Times New Roman" w:hAnsi="Times New Roman"/>
          <w:i/>
          <w:sz w:val="24"/>
          <w:szCs w:val="24"/>
          <w:lang w:val="nl-BE"/>
        </w:rPr>
        <w:t>in voorkomend geval, een verklaring betreffende materiële onzekerheden, die verband houden met gebeurtenissen of omstandigheden die mogelijk aanzienlijke twijfel doen rijzen over het vermogen van de vennootschap om haar bedrijfsactiviteiten voort te zetten, indien dergelijke onzekerheden door de commissaris worden geïdentificeerd</w:t>
      </w:r>
      <w:r w:rsidR="00916EB6" w:rsidRPr="00F9257C">
        <w:rPr>
          <w:rFonts w:ascii="Times New Roman" w:hAnsi="Times New Roman"/>
          <w:sz w:val="24"/>
          <w:szCs w:val="24"/>
          <w:lang w:val="nl-BE"/>
        </w:rPr>
        <w:t xml:space="preserve"> </w:t>
      </w:r>
      <w:r w:rsidR="00916EB6" w:rsidRPr="00F9257C">
        <w:rPr>
          <w:rFonts w:ascii="Times New Roman" w:hAnsi="Times New Roman"/>
          <w:i/>
          <w:sz w:val="24"/>
          <w:szCs w:val="24"/>
          <w:lang w:val="nl-BE"/>
        </w:rPr>
        <w:t>en deze geen impact hebben op het oordeel van de commissaris.”.</w:t>
      </w:r>
    </w:p>
    <w:p w14:paraId="34926C5A" w14:textId="77777777" w:rsidR="004C2823" w:rsidRPr="00F9257C" w:rsidRDefault="004C2823"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0538F76" w14:textId="7971BFEA" w:rsidR="00AF31F7" w:rsidRPr="00F9257C" w:rsidRDefault="00356AC8"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Indien de commissaris, overeenkomstig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tot de conclusie komt dat er een van materieel belang zijnde onzekerheid inzake continuïteit bestaat, dient hij in het verslag over </w:t>
      </w:r>
      <w:del w:id="398" w:author="Author">
        <w:r w:rsidRPr="00F9257C" w:rsidDel="00D733F5">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een aparte sectie op te nemen die verwijst naar een adequate toelichting daarover in de jaarrekening. Indien de commissaris evenwel tot de conclusie komt dat dergelijke onzekerheid niet bestaat, wordt dergelijke sectie </w:t>
      </w:r>
      <w:r w:rsidR="00695F8C" w:rsidRPr="00F9257C">
        <w:rPr>
          <w:rFonts w:ascii="Times New Roman" w:hAnsi="Times New Roman"/>
          <w:sz w:val="24"/>
          <w:szCs w:val="24"/>
          <w:lang w:val="nl-BE"/>
        </w:rPr>
        <w:t xml:space="preserve">niet </w:t>
      </w:r>
      <w:r w:rsidRPr="00F9257C">
        <w:rPr>
          <w:rFonts w:ascii="Times New Roman" w:hAnsi="Times New Roman"/>
          <w:sz w:val="24"/>
          <w:szCs w:val="24"/>
          <w:lang w:val="nl-BE"/>
        </w:rPr>
        <w:t xml:space="preserve">opgenomen. Het ontbreken van een sectie in het commissarisverslag over een van materieel belang zijnde onzekerheid inzake continuïteit betekent evenwel </w:t>
      </w:r>
      <w:r w:rsidR="00695F8C" w:rsidRPr="00F9257C">
        <w:rPr>
          <w:rFonts w:ascii="Times New Roman" w:hAnsi="Times New Roman"/>
          <w:sz w:val="24"/>
          <w:szCs w:val="24"/>
          <w:lang w:val="nl-BE"/>
        </w:rPr>
        <w:t>niet</w:t>
      </w:r>
      <w:r w:rsidR="0091349E" w:rsidRPr="00F9257C">
        <w:rPr>
          <w:rFonts w:ascii="Times New Roman" w:hAnsi="Times New Roman"/>
          <w:sz w:val="24"/>
          <w:szCs w:val="24"/>
          <w:lang w:val="nl-BE"/>
        </w:rPr>
        <w:t>, overeenkomstig paragraaf</w:t>
      </w:r>
      <w:r w:rsidRPr="00F9257C">
        <w:rPr>
          <w:rFonts w:ascii="Times New Roman" w:hAnsi="Times New Roman"/>
          <w:sz w:val="24"/>
          <w:szCs w:val="24"/>
          <w:lang w:val="nl-BE"/>
        </w:rPr>
        <w:t xml:space="preserve"> 7 van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dat er een garantie bestaat dat de entiteit haar activiteiten in continuïteit </w:t>
      </w:r>
      <w:r w:rsidR="008A1715" w:rsidRPr="00F9257C">
        <w:rPr>
          <w:rFonts w:ascii="Times New Roman" w:hAnsi="Times New Roman"/>
          <w:sz w:val="24"/>
          <w:szCs w:val="24"/>
          <w:lang w:val="nl-BE"/>
        </w:rPr>
        <w:t>blijft</w:t>
      </w:r>
      <w:r w:rsidRPr="00F9257C">
        <w:rPr>
          <w:rFonts w:ascii="Times New Roman" w:hAnsi="Times New Roman"/>
          <w:sz w:val="24"/>
          <w:szCs w:val="24"/>
          <w:lang w:val="nl-BE"/>
        </w:rPr>
        <w:t xml:space="preserve"> uitvoeren in de toekomst. Dit wordt bevestigd door artikel 144, § 4 van het Wetboek van vennootschappen dat bepaalt: “</w:t>
      </w:r>
      <w:r w:rsidRPr="00F9257C">
        <w:rPr>
          <w:rFonts w:ascii="Times New Roman" w:hAnsi="Times New Roman"/>
          <w:i/>
          <w:sz w:val="24"/>
          <w:szCs w:val="24"/>
          <w:lang w:val="nl-BE"/>
        </w:rPr>
        <w:t>De wettelijke controle biedt geen zekerheid omtrent de toekomstige levensvatbaarheid van de vennootschap, noch van de efficiëntie of de doeltreffendheid waarmee het bestuursorgaan de bedrijfsvoering van de vennootschap ter hand heeft genomen of zal nemen.</w:t>
      </w:r>
      <w:r w:rsidRPr="00F9257C">
        <w:rPr>
          <w:rFonts w:ascii="Times New Roman" w:hAnsi="Times New Roman"/>
          <w:sz w:val="24"/>
          <w:szCs w:val="24"/>
          <w:lang w:val="nl-BE"/>
        </w:rPr>
        <w:t>”</w:t>
      </w:r>
      <w:r w:rsidR="00695F8C" w:rsidRPr="00F9257C">
        <w:rPr>
          <w:rFonts w:ascii="Times New Roman" w:hAnsi="Times New Roman"/>
          <w:sz w:val="24"/>
          <w:szCs w:val="24"/>
          <w:lang w:val="nl-BE"/>
        </w:rPr>
        <w:t>.</w:t>
      </w:r>
    </w:p>
    <w:p w14:paraId="50B388BE" w14:textId="77777777" w:rsidR="00695F8C" w:rsidRPr="00F9257C" w:rsidRDefault="00695F8C"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1291CA00" w14:textId="7F1960E4" w:rsidR="00356AC8" w:rsidRPr="00F9257C" w:rsidRDefault="00356AC8"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Desgevallend zal de </w:t>
      </w:r>
      <w:r w:rsidR="00695F8C" w:rsidRPr="00F9257C">
        <w:rPr>
          <w:rFonts w:ascii="Times New Roman" w:hAnsi="Times New Roman"/>
          <w:sz w:val="24"/>
          <w:szCs w:val="24"/>
          <w:lang w:val="nl-BE"/>
        </w:rPr>
        <w:t xml:space="preserve">sectie </w:t>
      </w:r>
      <w:r w:rsidRPr="00F9257C">
        <w:rPr>
          <w:rFonts w:ascii="Times New Roman" w:hAnsi="Times New Roman"/>
          <w:sz w:val="24"/>
          <w:szCs w:val="24"/>
          <w:lang w:val="nl-BE"/>
        </w:rPr>
        <w:t>over</w:t>
      </w:r>
      <w:r w:rsidR="00695F8C" w:rsidRPr="00F9257C">
        <w:rPr>
          <w:rFonts w:ascii="Times New Roman" w:hAnsi="Times New Roman"/>
          <w:sz w:val="24"/>
          <w:szCs w:val="24"/>
          <w:lang w:val="nl-BE"/>
        </w:rPr>
        <w:t xml:space="preserve"> de</w:t>
      </w:r>
      <w:r w:rsidRPr="00F9257C">
        <w:rPr>
          <w:rFonts w:ascii="Times New Roman" w:hAnsi="Times New Roman"/>
          <w:sz w:val="24"/>
          <w:szCs w:val="24"/>
          <w:lang w:val="nl-BE"/>
        </w:rPr>
        <w:t xml:space="preserve"> continuïteit er als volgt uitzien: </w:t>
      </w:r>
    </w:p>
    <w:p w14:paraId="7DFF27D4" w14:textId="77777777" w:rsidR="00BA5508" w:rsidRPr="00F9257C" w:rsidRDefault="00BA5508"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40A7FB4F" w14:textId="05EBA23D" w:rsidR="00BA5508" w:rsidRPr="00F9257C" w:rsidRDefault="00BA5508" w:rsidP="00980172">
      <w:pPr>
        <w:pStyle w:val="ListParagraph"/>
        <w:tabs>
          <w:tab w:val="left" w:pos="426"/>
        </w:tabs>
        <w:spacing w:after="0" w:line="240" w:lineRule="auto"/>
        <w:ind w:left="0"/>
        <w:contextualSpacing w:val="0"/>
        <w:jc w:val="both"/>
        <w:rPr>
          <w:rFonts w:ascii="Times New Roman" w:hAnsi="Times New Roman"/>
          <w:b/>
          <w:i/>
          <w:sz w:val="24"/>
          <w:szCs w:val="24"/>
          <w:lang w:val="nl-BE"/>
        </w:rPr>
      </w:pPr>
      <w:r w:rsidRPr="00F9257C">
        <w:rPr>
          <w:rFonts w:ascii="Times New Roman" w:hAnsi="Times New Roman"/>
          <w:sz w:val="24"/>
          <w:szCs w:val="24"/>
          <w:lang w:val="nl-BE"/>
        </w:rPr>
        <w:t>“</w:t>
      </w:r>
      <w:r w:rsidR="001F18C4" w:rsidRPr="00F9257C">
        <w:rPr>
          <w:rFonts w:ascii="Times New Roman" w:hAnsi="Times New Roman"/>
          <w:b/>
          <w:i/>
          <w:sz w:val="24"/>
          <w:szCs w:val="24"/>
          <w:lang w:val="nl-BE"/>
        </w:rPr>
        <w:t>Onzekerheid van materieel belang omtrent de continuïteit</w:t>
      </w:r>
    </w:p>
    <w:p w14:paraId="4A755854" w14:textId="77777777" w:rsidR="00D733F5" w:rsidRPr="00F9257C" w:rsidRDefault="00BA5508" w:rsidP="00980172">
      <w:pPr>
        <w:pStyle w:val="ListParagraph"/>
        <w:tabs>
          <w:tab w:val="left" w:pos="426"/>
        </w:tabs>
        <w:spacing w:after="0" w:line="240" w:lineRule="auto"/>
        <w:ind w:left="0"/>
        <w:contextualSpacing w:val="0"/>
        <w:jc w:val="both"/>
        <w:rPr>
          <w:ins w:id="399" w:author="Author"/>
          <w:rFonts w:ascii="Times New Roman" w:hAnsi="Times New Roman"/>
          <w:i/>
          <w:sz w:val="24"/>
          <w:szCs w:val="24"/>
          <w:lang w:val="nl-BE" w:eastAsia="en-GB"/>
        </w:rPr>
      </w:pPr>
      <w:r w:rsidRPr="00F9257C">
        <w:rPr>
          <w:rFonts w:ascii="Times New Roman" w:hAnsi="Times New Roman"/>
          <w:i/>
          <w:sz w:val="24"/>
          <w:szCs w:val="24"/>
          <w:lang w:val="nl-BE" w:eastAsia="en-GB"/>
        </w:rPr>
        <w:t xml:space="preserve">Wij vestigen de aandacht op toelichting VOL ___ van de jaarrekening waarin vermeld staat dat de </w:t>
      </w:r>
      <w:r w:rsidRPr="00F9257C">
        <w:rPr>
          <w:rFonts w:ascii="Times New Roman" w:hAnsi="Times New Roman"/>
          <w:i/>
          <w:caps/>
          <w:sz w:val="24"/>
          <w:szCs w:val="24"/>
          <w:lang w:val="nl-BE"/>
        </w:rPr>
        <w:t>NV _________</w:t>
      </w:r>
      <w:r w:rsidRPr="00F9257C">
        <w:rPr>
          <w:rFonts w:ascii="Times New Roman" w:hAnsi="Times New Roman"/>
          <w:b/>
          <w:i/>
          <w:caps/>
          <w:sz w:val="24"/>
          <w:szCs w:val="24"/>
          <w:lang w:val="nl-BE"/>
        </w:rPr>
        <w:t xml:space="preserve"> </w:t>
      </w:r>
      <w:r w:rsidRPr="00F9257C">
        <w:rPr>
          <w:rFonts w:ascii="Times New Roman" w:hAnsi="Times New Roman"/>
          <w:i/>
          <w:sz w:val="24"/>
          <w:szCs w:val="24"/>
          <w:lang w:val="nl-BE" w:eastAsia="en-GB"/>
        </w:rPr>
        <w:t xml:space="preserve">een nettoverlies van € ______ heeft geleden tijdens het boekjaar afgesloten op __ __ 20__ en dat op die datum de schulden op korte termijn van de vennootschap het totaal van de activa overschreden met € ______. Zoals vermeld in toelichting VOL ___ vormen deze gebeurtenissen en omstandigheden, tezamen met overige aangelegenheden die in toelichting VOL ___uiteengezet zijn, een aanwijzing dat een van materieel belang zijnde onzekerheid bestaat die significante twijfel kan doen rijzen over de mogelijkheid van de </w:t>
      </w:r>
      <w:r w:rsidRPr="00F9257C">
        <w:rPr>
          <w:rFonts w:ascii="Times New Roman" w:hAnsi="Times New Roman"/>
          <w:i/>
          <w:sz w:val="24"/>
          <w:lang w:val="nl-BE"/>
        </w:rPr>
        <w:t>vennootschap</w:t>
      </w:r>
      <w:r w:rsidRPr="00F9257C">
        <w:rPr>
          <w:rFonts w:ascii="Times New Roman" w:hAnsi="Times New Roman"/>
          <w:i/>
          <w:sz w:val="24"/>
          <w:szCs w:val="24"/>
          <w:lang w:val="nl-BE" w:eastAsia="en-GB"/>
        </w:rPr>
        <w:t xml:space="preserve"> om haar continuïteit te handhaven.</w:t>
      </w:r>
      <w:ins w:id="400" w:author="Author">
        <w:r w:rsidR="00D733F5" w:rsidRPr="00F9257C">
          <w:rPr>
            <w:rFonts w:ascii="Times New Roman" w:hAnsi="Times New Roman"/>
            <w:i/>
            <w:sz w:val="24"/>
            <w:szCs w:val="24"/>
            <w:lang w:val="nl-BE" w:eastAsia="en-GB"/>
          </w:rPr>
          <w:t xml:space="preserve"> Ons oordeel is niet aangepast met betrekking tot deze aangelegenheid.”</w:t>
        </w:r>
      </w:ins>
    </w:p>
    <w:p w14:paraId="0760D2F4" w14:textId="29A18830" w:rsidR="00BA5508" w:rsidRPr="00F9257C" w:rsidRDefault="00D733F5" w:rsidP="00980172">
      <w:pPr>
        <w:pStyle w:val="ListParagraph"/>
        <w:tabs>
          <w:tab w:val="left" w:pos="426"/>
        </w:tabs>
        <w:spacing w:after="0" w:line="240" w:lineRule="auto"/>
        <w:ind w:left="0"/>
        <w:contextualSpacing w:val="0"/>
        <w:jc w:val="both"/>
        <w:rPr>
          <w:rFonts w:ascii="Times New Roman" w:hAnsi="Times New Roman"/>
          <w:b/>
          <w:i/>
          <w:sz w:val="24"/>
          <w:szCs w:val="24"/>
          <w:lang w:val="nl-BE"/>
        </w:rPr>
      </w:pPr>
      <w:ins w:id="401" w:author="Author">
        <w:r w:rsidRPr="00F9257C">
          <w:rPr>
            <w:rFonts w:ascii="Times New Roman" w:hAnsi="Times New Roman"/>
            <w:sz w:val="24"/>
            <w:szCs w:val="24"/>
            <w:lang w:val="nl-BE" w:eastAsia="en-GB"/>
          </w:rPr>
          <w:t xml:space="preserve">Deze </w:t>
        </w:r>
        <w:r w:rsidR="00691A63" w:rsidRPr="00F9257C">
          <w:rPr>
            <w:rFonts w:ascii="Times New Roman" w:hAnsi="Times New Roman"/>
            <w:sz w:val="24"/>
            <w:szCs w:val="24"/>
            <w:lang w:val="nl-BE" w:eastAsia="en-GB"/>
          </w:rPr>
          <w:t>beschrijving</w:t>
        </w:r>
        <w:r w:rsidRPr="00F9257C">
          <w:rPr>
            <w:rFonts w:ascii="Times New Roman" w:hAnsi="Times New Roman"/>
            <w:sz w:val="24"/>
            <w:szCs w:val="24"/>
            <w:lang w:val="nl-BE" w:eastAsia="en-GB"/>
          </w:rPr>
          <w:t xml:space="preserve"> stemt overeen met voorbeeld 1 van ISA 570 (Herzien). Een alternatief zou erin kunnen bestaan: </w:t>
        </w:r>
        <w:r w:rsidRPr="00F9257C">
          <w:rPr>
            <w:rFonts w:ascii="Times New Roman" w:hAnsi="Times New Roman"/>
            <w:i/>
            <w:sz w:val="24"/>
            <w:szCs w:val="24"/>
            <w:lang w:val="nl-BE" w:eastAsia="en-GB"/>
          </w:rPr>
          <w:t>“</w:t>
        </w:r>
      </w:ins>
      <w:del w:id="402" w:author="Author">
        <w:r w:rsidR="00BA5508" w:rsidRPr="00F9257C" w:rsidDel="00D733F5">
          <w:rPr>
            <w:rFonts w:ascii="Times New Roman" w:hAnsi="Times New Roman"/>
            <w:i/>
            <w:sz w:val="24"/>
            <w:szCs w:val="24"/>
            <w:lang w:val="nl-BE" w:eastAsia="en-GB"/>
          </w:rPr>
          <w:delText xml:space="preserve"> </w:delText>
        </w:r>
      </w:del>
      <w:ins w:id="403" w:author="Author">
        <w:r w:rsidR="00691A63" w:rsidRPr="00F9257C">
          <w:rPr>
            <w:rFonts w:ascii="Times New Roman" w:hAnsi="Times New Roman"/>
            <w:i/>
            <w:sz w:val="24"/>
            <w:szCs w:val="24"/>
            <w:lang w:val="nl-BE" w:eastAsia="en-GB"/>
          </w:rPr>
          <w:t xml:space="preserve">Wij vestigen (…) om haar continuïteit te handhaven. </w:t>
        </w:r>
      </w:ins>
      <w:r w:rsidR="008A1715" w:rsidRPr="00F9257C">
        <w:rPr>
          <w:rFonts w:ascii="Times New Roman" w:hAnsi="Times New Roman"/>
          <w:i/>
          <w:sz w:val="24"/>
          <w:szCs w:val="24"/>
          <w:lang w:val="nl-BE" w:eastAsia="en-GB"/>
        </w:rPr>
        <w:t>Het hanteren van de continuïteitsveronderstelling door het bestuursorgaan lijkt ons evenwel gepast en ons</w:t>
      </w:r>
      <w:r w:rsidR="00BA5508" w:rsidRPr="00F9257C">
        <w:rPr>
          <w:rFonts w:ascii="Times New Roman" w:hAnsi="Times New Roman"/>
          <w:i/>
          <w:sz w:val="24"/>
          <w:szCs w:val="24"/>
          <w:lang w:val="nl-BE" w:eastAsia="en-GB"/>
        </w:rPr>
        <w:t xml:space="preserve"> oordeel is niet aangepast met betrekking tot deze aangelegenheid.”.</w:t>
      </w:r>
    </w:p>
    <w:p w14:paraId="28899888" w14:textId="77777777" w:rsidR="00121D24" w:rsidRPr="00F9257C" w:rsidRDefault="00121D24" w:rsidP="00980172">
      <w:pPr>
        <w:spacing w:after="0" w:line="240" w:lineRule="auto"/>
        <w:ind w:left="709" w:hanging="709"/>
        <w:jc w:val="both"/>
        <w:rPr>
          <w:rFonts w:ascii="Times New Roman" w:hAnsi="Times New Roman"/>
          <w:i/>
          <w:sz w:val="24"/>
          <w:szCs w:val="24"/>
          <w:lang w:val="nl-BE"/>
        </w:rPr>
      </w:pPr>
    </w:p>
    <w:p w14:paraId="41AD7498" w14:textId="0469895B" w:rsidR="005E1850" w:rsidRPr="00F9257C" w:rsidRDefault="005E1850" w:rsidP="00980172">
      <w:pPr>
        <w:pStyle w:val="Heading3"/>
        <w:tabs>
          <w:tab w:val="clear" w:pos="709"/>
        </w:tabs>
      </w:pPr>
      <w:bookmarkStart w:id="404" w:name="_Toc510014089"/>
      <w:bookmarkStart w:id="405" w:name="_Toc510077174"/>
      <w:bookmarkStart w:id="406" w:name="_Toc510077505"/>
      <w:bookmarkStart w:id="407" w:name="_Toc4919626"/>
      <w:r w:rsidRPr="00F9257C">
        <w:t xml:space="preserve">1.2.5. </w:t>
      </w:r>
      <w:r w:rsidR="00507103" w:rsidRPr="00F9257C">
        <w:tab/>
      </w:r>
      <w:r w:rsidRPr="00F9257C">
        <w:t>Kernpunten van de controle</w:t>
      </w:r>
      <w:bookmarkEnd w:id="404"/>
      <w:bookmarkEnd w:id="405"/>
      <w:bookmarkEnd w:id="406"/>
      <w:bookmarkEnd w:id="407"/>
    </w:p>
    <w:p w14:paraId="365EC73B" w14:textId="77777777" w:rsidR="005E1850" w:rsidRPr="00F9257C" w:rsidRDefault="005E1850" w:rsidP="00980172">
      <w:pPr>
        <w:spacing w:after="0" w:line="240" w:lineRule="auto"/>
        <w:ind w:left="709" w:hanging="709"/>
        <w:jc w:val="both"/>
        <w:rPr>
          <w:rFonts w:ascii="Times New Roman" w:hAnsi="Times New Roman"/>
          <w:b/>
          <w:sz w:val="24"/>
          <w:szCs w:val="24"/>
        </w:rPr>
      </w:pPr>
    </w:p>
    <w:p w14:paraId="6D0DFE5E" w14:textId="07D9172F" w:rsidR="005E1850" w:rsidRPr="00F9257C"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w:t>
      </w:r>
      <w:r w:rsidR="007A72E5" w:rsidRPr="00F9257C">
        <w:rPr>
          <w:rFonts w:ascii="Times New Roman" w:hAnsi="Times New Roman"/>
          <w:sz w:val="24"/>
          <w:szCs w:val="24"/>
          <w:lang w:val="nl-BE"/>
        </w:rPr>
        <w:t>belangrijkste</w:t>
      </w:r>
      <w:r w:rsidRPr="00F9257C">
        <w:rPr>
          <w:rFonts w:ascii="Times New Roman" w:hAnsi="Times New Roman"/>
          <w:sz w:val="24"/>
          <w:szCs w:val="24"/>
          <w:lang w:val="nl-BE"/>
        </w:rPr>
        <w:t xml:space="preserve"> ontwikkeling zowel op Europees vlak als op</w:t>
      </w:r>
      <w:r w:rsidR="007A72E5" w:rsidRPr="00F9257C">
        <w:rPr>
          <w:rFonts w:ascii="Times New Roman" w:hAnsi="Times New Roman"/>
          <w:sz w:val="24"/>
          <w:szCs w:val="24"/>
          <w:lang w:val="nl-BE"/>
        </w:rPr>
        <w:t xml:space="preserve"> internationaal</w:t>
      </w:r>
      <w:r w:rsidRPr="00F9257C">
        <w:rPr>
          <w:rFonts w:ascii="Times New Roman" w:hAnsi="Times New Roman"/>
          <w:sz w:val="24"/>
          <w:szCs w:val="24"/>
          <w:lang w:val="nl-BE"/>
        </w:rPr>
        <w:t xml:space="preserve"> vlak heeft betrekking op het communiceren van de als meest significant ingeschatte risico's </w:t>
      </w:r>
      <w:r w:rsidR="007A72E5" w:rsidRPr="00F9257C">
        <w:rPr>
          <w:rFonts w:ascii="Times New Roman" w:hAnsi="Times New Roman"/>
          <w:sz w:val="24"/>
          <w:szCs w:val="24"/>
          <w:lang w:val="nl-BE"/>
        </w:rPr>
        <w:t xml:space="preserve">van een </w:t>
      </w:r>
      <w:r w:rsidRPr="00F9257C">
        <w:rPr>
          <w:rFonts w:ascii="Times New Roman" w:hAnsi="Times New Roman"/>
          <w:sz w:val="24"/>
          <w:szCs w:val="24"/>
          <w:lang w:val="nl-BE"/>
        </w:rPr>
        <w:t>afwijking van materieel belang</w:t>
      </w:r>
      <w:r w:rsidR="007A72E5" w:rsidRPr="00F9257C">
        <w:rPr>
          <w:rFonts w:ascii="Times New Roman" w:hAnsi="Times New Roman"/>
          <w:sz w:val="24"/>
          <w:szCs w:val="24"/>
          <w:lang w:val="nl-BE"/>
        </w:rPr>
        <w:t>,</w:t>
      </w:r>
      <w:r w:rsidRPr="00F9257C">
        <w:rPr>
          <w:rFonts w:ascii="Times New Roman" w:hAnsi="Times New Roman"/>
          <w:sz w:val="24"/>
          <w:szCs w:val="24"/>
          <w:lang w:val="nl-BE"/>
        </w:rPr>
        <w:t xml:space="preserve"> met inbegrip van de risico’s </w:t>
      </w:r>
      <w:r w:rsidR="007A72E5" w:rsidRPr="00F9257C">
        <w:rPr>
          <w:rFonts w:ascii="Times New Roman" w:hAnsi="Times New Roman"/>
          <w:sz w:val="24"/>
          <w:szCs w:val="24"/>
          <w:lang w:val="nl-BE"/>
        </w:rPr>
        <w:t xml:space="preserve">van </w:t>
      </w:r>
      <w:r w:rsidRPr="00F9257C">
        <w:rPr>
          <w:rFonts w:ascii="Times New Roman" w:hAnsi="Times New Roman"/>
          <w:sz w:val="24"/>
          <w:szCs w:val="24"/>
          <w:lang w:val="nl-BE"/>
        </w:rPr>
        <w:t xml:space="preserve">een afwijking van materieel belang </w:t>
      </w:r>
      <w:r w:rsidR="007A72E5" w:rsidRPr="00F9257C">
        <w:rPr>
          <w:rFonts w:ascii="Times New Roman" w:hAnsi="Times New Roman"/>
          <w:sz w:val="24"/>
          <w:szCs w:val="24"/>
          <w:lang w:val="nl-BE"/>
        </w:rPr>
        <w:t xml:space="preserve">die het </w:t>
      </w:r>
      <w:r w:rsidRPr="00F9257C">
        <w:rPr>
          <w:rFonts w:ascii="Times New Roman" w:hAnsi="Times New Roman"/>
          <w:sz w:val="24"/>
          <w:szCs w:val="24"/>
          <w:lang w:val="nl-BE"/>
        </w:rPr>
        <w:t xml:space="preserve">gevolg </w:t>
      </w:r>
      <w:r w:rsidR="007A72E5" w:rsidRPr="00F9257C">
        <w:rPr>
          <w:rFonts w:ascii="Times New Roman" w:hAnsi="Times New Roman"/>
          <w:sz w:val="24"/>
          <w:szCs w:val="24"/>
          <w:lang w:val="nl-BE"/>
        </w:rPr>
        <w:t xml:space="preserve">is </w:t>
      </w:r>
      <w:r w:rsidRPr="00F9257C">
        <w:rPr>
          <w:rFonts w:ascii="Times New Roman" w:hAnsi="Times New Roman"/>
          <w:sz w:val="24"/>
          <w:szCs w:val="24"/>
          <w:lang w:val="nl-BE"/>
        </w:rPr>
        <w:t>van fraude. Algemeen wordt aangenomen dat dit begrip vergelijkbaar is met de door ISA 701 behandelde kernpunten van de controle.</w:t>
      </w:r>
      <w:r w:rsidR="00BA5508" w:rsidRPr="00F9257C">
        <w:rPr>
          <w:rFonts w:ascii="Times New Roman" w:hAnsi="Times New Roman"/>
          <w:sz w:val="24"/>
          <w:szCs w:val="24"/>
          <w:lang w:val="nl-BE"/>
        </w:rPr>
        <w:t xml:space="preserve"> In dit boek wordt in het algemeen de term “kernpunten van de controle” gebruikt. </w:t>
      </w:r>
    </w:p>
    <w:p w14:paraId="4CE4577B" w14:textId="77777777" w:rsidR="005E1850" w:rsidRPr="00F9257C" w:rsidRDefault="005E1850" w:rsidP="00980172">
      <w:pPr>
        <w:autoSpaceDE w:val="0"/>
        <w:autoSpaceDN w:val="0"/>
        <w:adjustRightInd w:val="0"/>
        <w:spacing w:after="0" w:line="240" w:lineRule="auto"/>
        <w:jc w:val="both"/>
        <w:rPr>
          <w:rFonts w:ascii="Times New Roman" w:hAnsi="Times New Roman"/>
          <w:sz w:val="24"/>
          <w:szCs w:val="24"/>
          <w:lang w:val="nl-BE"/>
        </w:rPr>
      </w:pPr>
    </w:p>
    <w:p w14:paraId="6EFCE2EC" w14:textId="2E5B15E1" w:rsidR="005E1850" w:rsidRPr="00F9257C"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kernpunten van de controle zijn die aangelegenheden die, in</w:t>
      </w:r>
      <w:r w:rsidR="007A72E5" w:rsidRPr="00F9257C">
        <w:rPr>
          <w:rFonts w:ascii="Times New Roman" w:hAnsi="Times New Roman"/>
          <w:sz w:val="24"/>
          <w:szCs w:val="24"/>
          <w:lang w:val="nl-BE"/>
        </w:rPr>
        <w:t xml:space="preserve"> toepassing van</w:t>
      </w:r>
      <w:r w:rsidRPr="00F9257C">
        <w:rPr>
          <w:rFonts w:ascii="Times New Roman" w:hAnsi="Times New Roman"/>
          <w:sz w:val="24"/>
          <w:szCs w:val="24"/>
          <w:lang w:val="nl-BE"/>
        </w:rPr>
        <w:t xml:space="preserve"> de professionele oordeelsvorming </w:t>
      </w:r>
      <w:r w:rsidR="007A72E5" w:rsidRPr="00F9257C">
        <w:rPr>
          <w:rFonts w:ascii="Times New Roman" w:hAnsi="Times New Roman"/>
          <w:sz w:val="24"/>
          <w:szCs w:val="24"/>
          <w:lang w:val="nl-BE"/>
        </w:rPr>
        <w:t xml:space="preserve">door </w:t>
      </w:r>
      <w:r w:rsidRPr="00F9257C">
        <w:rPr>
          <w:rFonts w:ascii="Times New Roman" w:hAnsi="Times New Roman"/>
          <w:sz w:val="24"/>
          <w:szCs w:val="24"/>
          <w:lang w:val="nl-BE"/>
        </w:rPr>
        <w:t xml:space="preserve">de commissaris, het meest significant waren bij de controle van de (geconsolideerde) jaarrekening van de lopende verslagperiode. Kernpunten van de controle worden geselecteerd uit de aangelegenheden die zijn gecommuniceerd met de met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belaste personen zonder evenwel alle aangelegenheden op te nemen die </w:t>
      </w:r>
      <w:r w:rsidR="00BA5508" w:rsidRPr="00F9257C">
        <w:rPr>
          <w:rFonts w:ascii="Times New Roman" w:hAnsi="Times New Roman"/>
          <w:sz w:val="24"/>
          <w:szCs w:val="24"/>
          <w:lang w:val="nl-BE"/>
        </w:rPr>
        <w:t xml:space="preserve">hen </w:t>
      </w:r>
      <w:r w:rsidRPr="00F9257C">
        <w:rPr>
          <w:rFonts w:ascii="Times New Roman" w:hAnsi="Times New Roman"/>
          <w:sz w:val="24"/>
          <w:szCs w:val="24"/>
          <w:lang w:val="nl-BE"/>
        </w:rPr>
        <w:t>worden gecommuniceerd.</w:t>
      </w:r>
    </w:p>
    <w:p w14:paraId="769A5E62" w14:textId="77777777" w:rsidR="005E1850" w:rsidRPr="00F9257C" w:rsidRDefault="005E1850" w:rsidP="00980172">
      <w:pPr>
        <w:autoSpaceDE w:val="0"/>
        <w:autoSpaceDN w:val="0"/>
        <w:adjustRightInd w:val="0"/>
        <w:spacing w:after="0" w:line="240" w:lineRule="auto"/>
        <w:jc w:val="both"/>
        <w:rPr>
          <w:rFonts w:ascii="Times New Roman" w:hAnsi="Times New Roman"/>
          <w:sz w:val="24"/>
          <w:szCs w:val="24"/>
          <w:lang w:val="nl-BE"/>
        </w:rPr>
      </w:pPr>
    </w:p>
    <w:p w14:paraId="1B23D01D" w14:textId="77632E3A" w:rsidR="005E1850" w:rsidRPr="00F9257C"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Het begrip “kernpunten van de controle” in ISA 701 en het begrip “als meest significant ingeschatte risico's op afwijkingen van materieel belang met inbegrip van de risico’s op een afwijking van materieel belang als gevolg van fraude” in de Verordening zijn vergelijkbaar maar er zijn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evenwel een aantal fundamentele verschillen tussen ISA 701 en de Verordening</w:t>
      </w:r>
      <w:r w:rsidR="00E63288" w:rsidRPr="00F9257C">
        <w:rPr>
          <w:rFonts w:ascii="Times New Roman" w:hAnsi="Times New Roman"/>
          <w:sz w:val="24"/>
          <w:szCs w:val="24"/>
          <w:lang w:val="nl-BE"/>
        </w:rPr>
        <w:t>.</w:t>
      </w:r>
    </w:p>
    <w:p w14:paraId="47F39B69" w14:textId="77777777" w:rsidR="005E1850" w:rsidRPr="00F9257C" w:rsidRDefault="005E1850" w:rsidP="00980172">
      <w:pPr>
        <w:autoSpaceDE w:val="0"/>
        <w:autoSpaceDN w:val="0"/>
        <w:adjustRightInd w:val="0"/>
        <w:spacing w:after="0" w:line="240" w:lineRule="auto"/>
        <w:jc w:val="both"/>
        <w:rPr>
          <w:rFonts w:ascii="Times New Roman" w:hAnsi="Times New Roman"/>
          <w:sz w:val="24"/>
          <w:szCs w:val="24"/>
          <w:lang w:val="nl-BE"/>
        </w:rPr>
      </w:pPr>
    </w:p>
    <w:tbl>
      <w:tblPr>
        <w:tblStyle w:val="TableGrid"/>
        <w:tblW w:w="9356" w:type="dxa"/>
        <w:tblInd w:w="-5" w:type="dxa"/>
        <w:tblLook w:val="04A0" w:firstRow="1" w:lastRow="0" w:firstColumn="1" w:lastColumn="0" w:noHBand="0" w:noVBand="1"/>
      </w:tblPr>
      <w:tblGrid>
        <w:gridCol w:w="2127"/>
        <w:gridCol w:w="3827"/>
        <w:gridCol w:w="3402"/>
      </w:tblGrid>
      <w:tr w:rsidR="005E1850" w:rsidRPr="00F9257C" w14:paraId="76D52731" w14:textId="77777777" w:rsidTr="00D1122F">
        <w:tc>
          <w:tcPr>
            <w:tcW w:w="2127" w:type="dxa"/>
            <w:shd w:val="clear" w:color="auto" w:fill="365F91" w:themeFill="accent1" w:themeFillShade="BF"/>
          </w:tcPr>
          <w:p w14:paraId="679DF1CB" w14:textId="77777777" w:rsidR="005E1850" w:rsidRPr="00F9257C" w:rsidRDefault="005E1850" w:rsidP="00980172">
            <w:pPr>
              <w:autoSpaceDE w:val="0"/>
              <w:autoSpaceDN w:val="0"/>
              <w:adjustRightInd w:val="0"/>
              <w:jc w:val="both"/>
              <w:rPr>
                <w:rFonts w:ascii="Times New Roman" w:hAnsi="Times New Roman"/>
                <w:color w:val="FFFFFF" w:themeColor="background1"/>
                <w:lang w:val="nl-BE"/>
              </w:rPr>
            </w:pPr>
          </w:p>
        </w:tc>
        <w:tc>
          <w:tcPr>
            <w:tcW w:w="3827" w:type="dxa"/>
            <w:shd w:val="clear" w:color="auto" w:fill="365F91" w:themeFill="accent1" w:themeFillShade="BF"/>
          </w:tcPr>
          <w:p w14:paraId="3151F31B" w14:textId="78612526" w:rsidR="005E1850" w:rsidRPr="00F9257C" w:rsidRDefault="005E1850" w:rsidP="00980172">
            <w:pPr>
              <w:autoSpaceDE w:val="0"/>
              <w:autoSpaceDN w:val="0"/>
              <w:adjustRightInd w:val="0"/>
              <w:jc w:val="both"/>
              <w:rPr>
                <w:rFonts w:ascii="Times New Roman" w:hAnsi="Times New Roman"/>
                <w:color w:val="FFFFFF" w:themeColor="background1"/>
                <w:lang w:val="nl-BE"/>
              </w:rPr>
            </w:pPr>
            <w:r w:rsidRPr="00F9257C">
              <w:rPr>
                <w:rFonts w:ascii="Times New Roman" w:hAnsi="Times New Roman"/>
                <w:color w:val="FFFFFF" w:themeColor="background1"/>
                <w:lang w:val="nl-BE"/>
              </w:rPr>
              <w:t>ISA 701</w:t>
            </w:r>
            <w:r w:rsidR="00820385" w:rsidRPr="00F9257C">
              <w:rPr>
                <w:rFonts w:ascii="Times New Roman" w:hAnsi="Times New Roman"/>
                <w:color w:val="FFFFFF" w:themeColor="background1"/>
                <w:lang w:val="nl-BE"/>
              </w:rPr>
              <w:t xml:space="preserve"> zoals van toepassing in België</w:t>
            </w:r>
          </w:p>
        </w:tc>
        <w:tc>
          <w:tcPr>
            <w:tcW w:w="3402" w:type="dxa"/>
            <w:shd w:val="clear" w:color="auto" w:fill="365F91" w:themeFill="accent1" w:themeFillShade="BF"/>
          </w:tcPr>
          <w:p w14:paraId="2FE81E0A" w14:textId="77777777" w:rsidR="005E1850" w:rsidRPr="00F9257C" w:rsidRDefault="005E1850" w:rsidP="00980172">
            <w:pPr>
              <w:autoSpaceDE w:val="0"/>
              <w:autoSpaceDN w:val="0"/>
              <w:adjustRightInd w:val="0"/>
              <w:jc w:val="both"/>
              <w:rPr>
                <w:rFonts w:ascii="Times New Roman" w:hAnsi="Times New Roman"/>
                <w:color w:val="FFFFFF" w:themeColor="background1"/>
              </w:rPr>
            </w:pPr>
            <w:r w:rsidRPr="00F9257C">
              <w:rPr>
                <w:rFonts w:ascii="Times New Roman" w:hAnsi="Times New Roman"/>
                <w:color w:val="FFFFFF" w:themeColor="background1"/>
              </w:rPr>
              <w:t>Verordening</w:t>
            </w:r>
          </w:p>
        </w:tc>
      </w:tr>
      <w:tr w:rsidR="005E1850" w:rsidRPr="00F9257C" w14:paraId="47EF5412" w14:textId="77777777" w:rsidTr="00D1122F">
        <w:tc>
          <w:tcPr>
            <w:tcW w:w="2127" w:type="dxa"/>
          </w:tcPr>
          <w:p w14:paraId="6A4D8087" w14:textId="77777777" w:rsidR="005E1850" w:rsidRPr="00F9257C" w:rsidRDefault="005E1850" w:rsidP="00980172">
            <w:pPr>
              <w:autoSpaceDE w:val="0"/>
              <w:autoSpaceDN w:val="0"/>
              <w:adjustRightInd w:val="0"/>
              <w:jc w:val="both"/>
              <w:rPr>
                <w:rFonts w:ascii="Times New Roman" w:hAnsi="Times New Roman"/>
              </w:rPr>
            </w:pPr>
            <w:r w:rsidRPr="00F9257C">
              <w:rPr>
                <w:rFonts w:ascii="Times New Roman" w:hAnsi="Times New Roman"/>
              </w:rPr>
              <w:t>Toepassing</w:t>
            </w:r>
            <w:r w:rsidR="004C60E5" w:rsidRPr="00F9257C">
              <w:rPr>
                <w:rFonts w:ascii="Times New Roman" w:hAnsi="Times New Roman"/>
              </w:rPr>
              <w:t>sgebied</w:t>
            </w:r>
          </w:p>
        </w:tc>
        <w:tc>
          <w:tcPr>
            <w:tcW w:w="3827" w:type="dxa"/>
          </w:tcPr>
          <w:p w14:paraId="3A48B374" w14:textId="7C5BFDEB" w:rsidR="005E1850" w:rsidRPr="00F9257C" w:rsidRDefault="004C60E5" w:rsidP="00980172">
            <w:pPr>
              <w:autoSpaceDE w:val="0"/>
              <w:autoSpaceDN w:val="0"/>
              <w:adjustRightInd w:val="0"/>
              <w:jc w:val="both"/>
              <w:rPr>
                <w:rFonts w:ascii="Times New Roman" w:hAnsi="Times New Roman"/>
                <w:lang w:val="nl-BE"/>
              </w:rPr>
            </w:pPr>
            <w:r w:rsidRPr="00F9257C">
              <w:rPr>
                <w:rFonts w:ascii="Times New Roman" w:hAnsi="Times New Roman"/>
                <w:lang w:val="nl-BE"/>
              </w:rPr>
              <w:t xml:space="preserve">Genoteerde entiteiten, zijnde de al </w:t>
            </w:r>
            <w:r w:rsidR="005E1850" w:rsidRPr="00F9257C">
              <w:rPr>
                <w:rFonts w:ascii="Times New Roman" w:hAnsi="Times New Roman"/>
                <w:lang w:val="nl-BE"/>
              </w:rPr>
              <w:t>dan niet op een gereglementeerde markt genoteerde vennootschappen</w:t>
            </w:r>
            <w:r w:rsidRPr="00F9257C">
              <w:rPr>
                <w:rFonts w:ascii="Times New Roman" w:hAnsi="Times New Roman"/>
                <w:lang w:val="nl-BE"/>
              </w:rPr>
              <w:t xml:space="preserve"> (bijkomende norm (</w:t>
            </w:r>
            <w:r w:rsidR="0091349E" w:rsidRPr="00F9257C">
              <w:rPr>
                <w:rFonts w:ascii="Times New Roman" w:hAnsi="Times New Roman"/>
                <w:lang w:val="nl-BE"/>
              </w:rPr>
              <w:t>herzien in 2018</w:t>
            </w:r>
            <w:r w:rsidRPr="00F9257C">
              <w:rPr>
                <w:rFonts w:ascii="Times New Roman" w:hAnsi="Times New Roman"/>
                <w:lang w:val="nl-BE"/>
              </w:rPr>
              <w:t>))</w:t>
            </w:r>
          </w:p>
          <w:p w14:paraId="12193F03" w14:textId="77777777" w:rsidR="004C60E5" w:rsidRPr="00F9257C" w:rsidRDefault="004C60E5" w:rsidP="00980172">
            <w:pPr>
              <w:autoSpaceDE w:val="0"/>
              <w:autoSpaceDN w:val="0"/>
              <w:adjustRightInd w:val="0"/>
              <w:jc w:val="both"/>
              <w:rPr>
                <w:rFonts w:ascii="Times New Roman" w:hAnsi="Times New Roman"/>
                <w:lang w:val="nl-BE"/>
              </w:rPr>
            </w:pPr>
          </w:p>
          <w:p w14:paraId="6D930FB5" w14:textId="77777777" w:rsidR="004C60E5" w:rsidRPr="00F9257C" w:rsidRDefault="004C60E5" w:rsidP="00980172">
            <w:pPr>
              <w:autoSpaceDE w:val="0"/>
              <w:autoSpaceDN w:val="0"/>
              <w:adjustRightInd w:val="0"/>
              <w:jc w:val="both"/>
              <w:rPr>
                <w:rFonts w:ascii="Times New Roman" w:hAnsi="Times New Roman"/>
                <w:lang w:val="nl-BE"/>
              </w:rPr>
            </w:pPr>
            <w:r w:rsidRPr="00F9257C">
              <w:rPr>
                <w:rFonts w:ascii="Times New Roman" w:hAnsi="Times New Roman"/>
                <w:lang w:val="nl-BE"/>
              </w:rPr>
              <w:t xml:space="preserve">Verklaringen over </w:t>
            </w:r>
            <w:r w:rsidRPr="00F9257C">
              <w:rPr>
                <w:rFonts w:ascii="Times New Roman" w:hAnsi="Times New Roman"/>
                <w:color w:val="000000"/>
                <w:lang w:val="nl-BE"/>
              </w:rPr>
              <w:t>controles van volledige sets van financiële overzichten voor algemene doeleinden van beursgenoteerden entiteiten (ISA 701, par. 5)</w:t>
            </w:r>
            <w:r w:rsidRPr="00F9257C">
              <w:rPr>
                <w:rFonts w:ascii="Times New Roman" w:hAnsi="Times New Roman"/>
                <w:lang w:val="nl-BE"/>
              </w:rPr>
              <w:t xml:space="preserve"> </w:t>
            </w:r>
          </w:p>
        </w:tc>
        <w:tc>
          <w:tcPr>
            <w:tcW w:w="3402" w:type="dxa"/>
          </w:tcPr>
          <w:p w14:paraId="3DCE86BE" w14:textId="77777777" w:rsidR="005E1850" w:rsidRPr="00F9257C" w:rsidRDefault="005E1850" w:rsidP="00980172">
            <w:pPr>
              <w:autoSpaceDE w:val="0"/>
              <w:autoSpaceDN w:val="0"/>
              <w:adjustRightInd w:val="0"/>
              <w:jc w:val="both"/>
              <w:rPr>
                <w:rFonts w:ascii="Times New Roman" w:hAnsi="Times New Roman"/>
                <w:lang w:val="nl-BE"/>
              </w:rPr>
            </w:pPr>
            <w:r w:rsidRPr="00F9257C">
              <w:rPr>
                <w:rFonts w:ascii="Times New Roman" w:hAnsi="Times New Roman"/>
                <w:lang w:val="nl-BE"/>
              </w:rPr>
              <w:t>Organisaties van openbaar belang. Deze worden gedefinieerd in artikel 4/1 van het Wetboek van vennootschappen.</w:t>
            </w:r>
          </w:p>
          <w:p w14:paraId="705D7155" w14:textId="66E8DE61" w:rsidR="004C60E5" w:rsidRPr="00F9257C" w:rsidRDefault="004C60E5" w:rsidP="00980172">
            <w:pPr>
              <w:autoSpaceDE w:val="0"/>
              <w:autoSpaceDN w:val="0"/>
              <w:adjustRightInd w:val="0"/>
              <w:jc w:val="both"/>
              <w:rPr>
                <w:rFonts w:ascii="Times New Roman" w:hAnsi="Times New Roman"/>
                <w:lang w:val="nl-BE"/>
              </w:rPr>
            </w:pPr>
          </w:p>
          <w:p w14:paraId="4BD1BA92" w14:textId="337A99C3" w:rsidR="004C60E5" w:rsidRPr="00F9257C" w:rsidRDefault="004C60E5" w:rsidP="00980172">
            <w:pPr>
              <w:autoSpaceDE w:val="0"/>
              <w:autoSpaceDN w:val="0"/>
              <w:adjustRightInd w:val="0"/>
              <w:jc w:val="both"/>
              <w:rPr>
                <w:rFonts w:ascii="Times New Roman" w:hAnsi="Times New Roman"/>
                <w:lang w:val="nl-BE"/>
              </w:rPr>
            </w:pPr>
            <w:r w:rsidRPr="00F9257C">
              <w:rPr>
                <w:rFonts w:ascii="Times New Roman" w:hAnsi="Times New Roman"/>
                <w:lang w:val="nl-BE"/>
              </w:rPr>
              <w:t>Verslagen over de controles van jaarlijkse financiële overzichten en geconsolideerde financiële overzichten van OOB</w:t>
            </w:r>
            <w:r w:rsidR="00560F94" w:rsidRPr="00F9257C">
              <w:rPr>
                <w:rFonts w:ascii="Times New Roman" w:hAnsi="Times New Roman"/>
                <w:lang w:val="nl-BE"/>
              </w:rPr>
              <w:t>’</w:t>
            </w:r>
            <w:r w:rsidRPr="00F9257C">
              <w:rPr>
                <w:rFonts w:ascii="Times New Roman" w:hAnsi="Times New Roman"/>
                <w:lang w:val="nl-BE"/>
              </w:rPr>
              <w:t xml:space="preserve">s (Titel I, artikel 1) </w:t>
            </w:r>
          </w:p>
        </w:tc>
      </w:tr>
      <w:tr w:rsidR="005E1850" w:rsidRPr="00F9257C" w14:paraId="20801155" w14:textId="77777777" w:rsidTr="00D1122F">
        <w:tc>
          <w:tcPr>
            <w:tcW w:w="2127" w:type="dxa"/>
          </w:tcPr>
          <w:p w14:paraId="437918FF" w14:textId="7C39DC83" w:rsidR="005E1850" w:rsidRPr="00F9257C" w:rsidRDefault="005E1850" w:rsidP="00980172">
            <w:pPr>
              <w:autoSpaceDE w:val="0"/>
              <w:autoSpaceDN w:val="0"/>
              <w:adjustRightInd w:val="0"/>
              <w:jc w:val="both"/>
              <w:rPr>
                <w:rFonts w:ascii="Times New Roman" w:hAnsi="Times New Roman"/>
                <w:lang w:val="nl-BE"/>
              </w:rPr>
            </w:pPr>
            <w:r w:rsidRPr="00F9257C">
              <w:rPr>
                <w:rFonts w:ascii="Times New Roman" w:hAnsi="Times New Roman"/>
                <w:lang w:val="nl-BE"/>
              </w:rPr>
              <w:t>Gevallen waarin geen enkel kernpunt van de controle werd gecommuniceerd in het verslag</w:t>
            </w:r>
            <w:r w:rsidR="004C60E5" w:rsidRPr="00F9257C">
              <w:rPr>
                <w:rFonts w:ascii="Times New Roman" w:hAnsi="Times New Roman"/>
                <w:lang w:val="nl-BE"/>
              </w:rPr>
              <w:t xml:space="preserve"> over </w:t>
            </w:r>
            <w:del w:id="408" w:author="Author">
              <w:r w:rsidR="004C60E5" w:rsidRPr="00F9257C" w:rsidDel="00AC0893">
                <w:rPr>
                  <w:rFonts w:ascii="Times New Roman" w:hAnsi="Times New Roman"/>
                  <w:lang w:val="nl-BE"/>
                </w:rPr>
                <w:delText xml:space="preserve">de controle van </w:delText>
              </w:r>
            </w:del>
            <w:r w:rsidR="004C60E5" w:rsidRPr="00F9257C">
              <w:rPr>
                <w:rFonts w:ascii="Times New Roman" w:hAnsi="Times New Roman"/>
                <w:lang w:val="nl-BE"/>
              </w:rPr>
              <w:t>de jaarrekening</w:t>
            </w:r>
          </w:p>
          <w:p w14:paraId="17C0BC0A" w14:textId="77777777" w:rsidR="005E1850" w:rsidRPr="00F9257C" w:rsidRDefault="005E1850" w:rsidP="00980172">
            <w:pPr>
              <w:autoSpaceDE w:val="0"/>
              <w:autoSpaceDN w:val="0"/>
              <w:adjustRightInd w:val="0"/>
              <w:jc w:val="both"/>
              <w:rPr>
                <w:rFonts w:ascii="Times New Roman" w:hAnsi="Times New Roman"/>
                <w:lang w:val="nl-BE"/>
              </w:rPr>
            </w:pPr>
          </w:p>
        </w:tc>
        <w:tc>
          <w:tcPr>
            <w:tcW w:w="3827" w:type="dxa"/>
          </w:tcPr>
          <w:p w14:paraId="57FA9776" w14:textId="77777777" w:rsidR="005E1850" w:rsidRPr="00F9257C" w:rsidRDefault="005E1850" w:rsidP="00980172">
            <w:pPr>
              <w:pStyle w:val="ListParagraph"/>
              <w:numPr>
                <w:ilvl w:val="0"/>
                <w:numId w:val="32"/>
              </w:numPr>
              <w:autoSpaceDE w:val="0"/>
              <w:autoSpaceDN w:val="0"/>
              <w:adjustRightInd w:val="0"/>
              <w:contextualSpacing w:val="0"/>
              <w:jc w:val="both"/>
              <w:rPr>
                <w:rFonts w:ascii="Times New Roman" w:hAnsi="Times New Roman"/>
                <w:lang w:val="nl-BE"/>
              </w:rPr>
            </w:pPr>
            <w:r w:rsidRPr="00F9257C">
              <w:rPr>
                <w:rFonts w:ascii="Times New Roman" w:hAnsi="Times New Roman"/>
                <w:lang w:val="nl-BE"/>
              </w:rPr>
              <w:t xml:space="preserve">Afhankelijk van de feiten en omstandigheden van de entiteit en de controle heeft de </w:t>
            </w:r>
            <w:r w:rsidR="004C60E5" w:rsidRPr="00F9257C">
              <w:rPr>
                <w:rFonts w:ascii="Times New Roman" w:hAnsi="Times New Roman"/>
                <w:lang w:val="nl-BE"/>
              </w:rPr>
              <w:t xml:space="preserve">auditor </w:t>
            </w:r>
            <w:r w:rsidRPr="00F9257C">
              <w:rPr>
                <w:rFonts w:ascii="Times New Roman" w:hAnsi="Times New Roman"/>
                <w:lang w:val="nl-BE"/>
              </w:rPr>
              <w:t>bepaald dat er geen kernpunten van de controle zijn om te communiceren (ISA 701</w:t>
            </w:r>
            <w:r w:rsidR="004C60E5" w:rsidRPr="00F9257C">
              <w:rPr>
                <w:rFonts w:ascii="Times New Roman" w:hAnsi="Times New Roman"/>
                <w:lang w:val="nl-BE"/>
              </w:rPr>
              <w:t xml:space="preserve">, par. </w:t>
            </w:r>
            <w:r w:rsidRPr="00F9257C">
              <w:rPr>
                <w:rFonts w:ascii="Times New Roman" w:hAnsi="Times New Roman"/>
                <w:lang w:val="nl-BE"/>
              </w:rPr>
              <w:t>17)</w:t>
            </w:r>
          </w:p>
          <w:p w14:paraId="43915CD0" w14:textId="77777777" w:rsidR="005E1850" w:rsidRPr="00F9257C" w:rsidRDefault="005E1850" w:rsidP="00980172">
            <w:pPr>
              <w:pStyle w:val="ListParagraph"/>
              <w:numPr>
                <w:ilvl w:val="0"/>
                <w:numId w:val="32"/>
              </w:numPr>
              <w:autoSpaceDE w:val="0"/>
              <w:autoSpaceDN w:val="0"/>
              <w:adjustRightInd w:val="0"/>
              <w:contextualSpacing w:val="0"/>
              <w:jc w:val="both"/>
              <w:rPr>
                <w:rFonts w:ascii="Times New Roman" w:hAnsi="Times New Roman"/>
                <w:lang w:val="nl-BE"/>
              </w:rPr>
            </w:pPr>
            <w:r w:rsidRPr="00F9257C">
              <w:rPr>
                <w:rFonts w:ascii="Times New Roman" w:hAnsi="Times New Roman"/>
                <w:lang w:val="nl-BE"/>
              </w:rPr>
              <w:t>Wet- of regelgeving verhindert openbaarmaking van de aangelegenheid (ISA 701</w:t>
            </w:r>
            <w:r w:rsidR="004C60E5" w:rsidRPr="00F9257C">
              <w:rPr>
                <w:rFonts w:ascii="Times New Roman" w:hAnsi="Times New Roman"/>
                <w:lang w:val="nl-BE"/>
              </w:rPr>
              <w:t xml:space="preserve">, par. </w:t>
            </w:r>
            <w:r w:rsidRPr="00F9257C">
              <w:rPr>
                <w:rFonts w:ascii="Times New Roman" w:hAnsi="Times New Roman"/>
                <w:lang w:val="nl-BE"/>
              </w:rPr>
              <w:t>14(a))</w:t>
            </w:r>
          </w:p>
          <w:p w14:paraId="3AA27453" w14:textId="77777777" w:rsidR="005E1850" w:rsidRPr="00F9257C" w:rsidRDefault="005E1850" w:rsidP="00980172">
            <w:pPr>
              <w:pStyle w:val="ListParagraph"/>
              <w:numPr>
                <w:ilvl w:val="0"/>
                <w:numId w:val="32"/>
              </w:numPr>
              <w:autoSpaceDE w:val="0"/>
              <w:autoSpaceDN w:val="0"/>
              <w:adjustRightInd w:val="0"/>
              <w:contextualSpacing w:val="0"/>
              <w:jc w:val="both"/>
              <w:rPr>
                <w:rFonts w:ascii="Times New Roman" w:hAnsi="Times New Roman"/>
                <w:lang w:val="nl-BE"/>
              </w:rPr>
            </w:pPr>
            <w:r w:rsidRPr="00F9257C">
              <w:rPr>
                <w:rFonts w:ascii="Times New Roman" w:hAnsi="Times New Roman"/>
                <w:lang w:val="nl-BE"/>
              </w:rPr>
              <w:t xml:space="preserve">In buitengewoon zeldzame omstandigheden heeft de </w:t>
            </w:r>
            <w:r w:rsidR="004C60E5" w:rsidRPr="00F9257C">
              <w:rPr>
                <w:rFonts w:ascii="Times New Roman" w:hAnsi="Times New Roman"/>
                <w:lang w:val="nl-BE"/>
              </w:rPr>
              <w:t xml:space="preserve">auditor </w:t>
            </w:r>
            <w:r w:rsidRPr="00F9257C">
              <w:rPr>
                <w:rFonts w:ascii="Times New Roman" w:hAnsi="Times New Roman"/>
                <w:lang w:val="nl-BE"/>
              </w:rPr>
              <w:t>bepaald dat de aangelegenheid niet</w:t>
            </w:r>
            <w:r w:rsidR="00AF31F7" w:rsidRPr="00F9257C">
              <w:rPr>
                <w:rFonts w:ascii="Times New Roman" w:hAnsi="Times New Roman"/>
                <w:lang w:val="nl-BE"/>
              </w:rPr>
              <w:t xml:space="preserve"> </w:t>
            </w:r>
            <w:r w:rsidRPr="00F9257C">
              <w:rPr>
                <w:rFonts w:ascii="Times New Roman" w:hAnsi="Times New Roman"/>
                <w:lang w:val="nl-BE"/>
              </w:rPr>
              <w:t>gecommuniceerd dient te worden omdat redelijkerwijs verwacht wordt dat de nadelige gevolgen van dergelijke communicatie groter zijn dan de voordelen voor het maatschappelijk verkeer.</w:t>
            </w:r>
            <w:r w:rsidR="00FC55F1" w:rsidRPr="00F9257C">
              <w:rPr>
                <w:rFonts w:ascii="Times New Roman" w:hAnsi="Times New Roman"/>
                <w:lang w:val="nl-BE"/>
              </w:rPr>
              <w:t xml:space="preserve"> </w:t>
            </w:r>
            <w:r w:rsidRPr="00F9257C">
              <w:rPr>
                <w:rFonts w:ascii="Times New Roman" w:hAnsi="Times New Roman"/>
                <w:lang w:val="nl-BE"/>
              </w:rPr>
              <w:t>Dit is niet van toepassing indien de entiteit publiekelijk informatie over de betrokken aangelegenheid openbaar heeft gemaakt (ISA 701</w:t>
            </w:r>
            <w:r w:rsidR="004C60E5" w:rsidRPr="00F9257C">
              <w:rPr>
                <w:rFonts w:ascii="Times New Roman" w:hAnsi="Times New Roman"/>
                <w:lang w:val="nl-BE"/>
              </w:rPr>
              <w:t xml:space="preserve">, par. </w:t>
            </w:r>
            <w:r w:rsidRPr="00F9257C">
              <w:rPr>
                <w:rFonts w:ascii="Times New Roman" w:hAnsi="Times New Roman"/>
                <w:lang w:val="nl-BE"/>
              </w:rPr>
              <w:t xml:space="preserve">14(b) </w:t>
            </w:r>
          </w:p>
          <w:p w14:paraId="0555690D" w14:textId="77777777" w:rsidR="005E1850" w:rsidRPr="00F9257C" w:rsidRDefault="005E1850" w:rsidP="00980172">
            <w:pPr>
              <w:pStyle w:val="Default"/>
              <w:jc w:val="both"/>
              <w:rPr>
                <w:color w:val="auto"/>
                <w:sz w:val="22"/>
                <w:szCs w:val="22"/>
              </w:rPr>
            </w:pPr>
          </w:p>
          <w:p w14:paraId="38ABC37B" w14:textId="03BA6760" w:rsidR="005E1850" w:rsidRPr="00F9257C" w:rsidRDefault="005E1850" w:rsidP="00980172">
            <w:pPr>
              <w:pStyle w:val="Default"/>
              <w:jc w:val="both"/>
              <w:rPr>
                <w:color w:val="auto"/>
                <w:sz w:val="22"/>
                <w:szCs w:val="22"/>
              </w:rPr>
            </w:pPr>
            <w:r w:rsidRPr="00F9257C">
              <w:rPr>
                <w:color w:val="auto"/>
                <w:sz w:val="22"/>
                <w:szCs w:val="22"/>
              </w:rPr>
              <w:t>Daarenboven verbiedt ISA 705 (</w:t>
            </w:r>
            <w:r w:rsidR="005404F9" w:rsidRPr="00F9257C">
              <w:rPr>
                <w:color w:val="auto"/>
                <w:sz w:val="22"/>
                <w:szCs w:val="22"/>
              </w:rPr>
              <w:t>Herzien</w:t>
            </w:r>
            <w:r w:rsidRPr="00F9257C">
              <w:rPr>
                <w:color w:val="auto"/>
                <w:sz w:val="22"/>
                <w:szCs w:val="22"/>
              </w:rPr>
              <w:t>)</w:t>
            </w:r>
            <w:r w:rsidR="00560F94" w:rsidRPr="00F9257C">
              <w:rPr>
                <w:color w:val="auto"/>
                <w:sz w:val="22"/>
                <w:szCs w:val="22"/>
              </w:rPr>
              <w:t>, paragraaf</w:t>
            </w:r>
            <w:r w:rsidR="004C60E5" w:rsidRPr="00F9257C">
              <w:rPr>
                <w:color w:val="auto"/>
                <w:sz w:val="22"/>
                <w:szCs w:val="22"/>
              </w:rPr>
              <w:t xml:space="preserve"> 29,</w:t>
            </w:r>
            <w:r w:rsidRPr="00F9257C">
              <w:rPr>
                <w:color w:val="auto"/>
                <w:sz w:val="22"/>
                <w:szCs w:val="22"/>
              </w:rPr>
              <w:t xml:space="preserve"> de auditor om kernpunten van de controle te communiceren als hij een oordeelonthouding bij de financiële overzichten formuleert, tenzij wet- of regelgeving d</w:t>
            </w:r>
            <w:r w:rsidR="004C60E5" w:rsidRPr="00F9257C">
              <w:rPr>
                <w:color w:val="auto"/>
                <w:sz w:val="22"/>
                <w:szCs w:val="22"/>
              </w:rPr>
              <w:t>e communicatie ervan</w:t>
            </w:r>
            <w:r w:rsidRPr="00F9257C">
              <w:rPr>
                <w:color w:val="auto"/>
                <w:sz w:val="22"/>
                <w:szCs w:val="22"/>
              </w:rPr>
              <w:t xml:space="preserve"> oplegt. </w:t>
            </w:r>
          </w:p>
        </w:tc>
        <w:tc>
          <w:tcPr>
            <w:tcW w:w="3402" w:type="dxa"/>
          </w:tcPr>
          <w:p w14:paraId="30772285" w14:textId="5D6B12B4" w:rsidR="007D306F" w:rsidRPr="00F9257C" w:rsidRDefault="004C60E5" w:rsidP="00980172">
            <w:pPr>
              <w:autoSpaceDE w:val="0"/>
              <w:autoSpaceDN w:val="0"/>
              <w:adjustRightInd w:val="0"/>
              <w:jc w:val="both"/>
              <w:rPr>
                <w:rFonts w:ascii="Times New Roman" w:hAnsi="Times New Roman"/>
                <w:lang w:val="nl-BE"/>
              </w:rPr>
            </w:pPr>
            <w:r w:rsidRPr="00F9257C">
              <w:rPr>
                <w:rFonts w:ascii="Times New Roman" w:hAnsi="Times New Roman"/>
                <w:lang w:val="nl-BE"/>
              </w:rPr>
              <w:t xml:space="preserve">Ingevolge </w:t>
            </w:r>
            <w:r w:rsidR="007D306F" w:rsidRPr="00F9257C">
              <w:rPr>
                <w:rFonts w:ascii="Times New Roman" w:hAnsi="Times New Roman"/>
                <w:lang w:val="nl-BE"/>
              </w:rPr>
              <w:t>artikel 10 van de Verordening, dient de commissaris, indien de gecontroleerde entiteit een OOB is, in zijn verslag over de controle van de (geconsolideerde) jaarrekening, een sectie met betrekking tot de kernpunten van de controle op te nemen</w:t>
            </w:r>
            <w:r w:rsidRPr="00F9257C">
              <w:rPr>
                <w:rFonts w:ascii="Times New Roman" w:hAnsi="Times New Roman"/>
                <w:lang w:val="nl-BE"/>
              </w:rPr>
              <w:t>. Verschillend met ISA 701, voorziet de Verordening in</w:t>
            </w:r>
            <w:r w:rsidR="007D306F" w:rsidRPr="00F9257C">
              <w:rPr>
                <w:rFonts w:ascii="Times New Roman" w:hAnsi="Times New Roman"/>
                <w:lang w:val="nl-BE"/>
              </w:rPr>
              <w:t xml:space="preserve"> geen enkele vrijstelling </w:t>
            </w:r>
            <w:r w:rsidRPr="00F9257C">
              <w:rPr>
                <w:rFonts w:ascii="Times New Roman" w:hAnsi="Times New Roman"/>
                <w:lang w:val="nl-BE"/>
              </w:rPr>
              <w:t>van de vermelding van kernpunten van de controle</w:t>
            </w:r>
            <w:r w:rsidR="007D306F" w:rsidRPr="00F9257C">
              <w:rPr>
                <w:rFonts w:ascii="Times New Roman" w:hAnsi="Times New Roman"/>
                <w:lang w:val="nl-BE"/>
              </w:rPr>
              <w:t xml:space="preserve">. </w:t>
            </w:r>
            <w:ins w:id="409" w:author="Author">
              <w:r w:rsidR="004974B2" w:rsidRPr="00F9257C">
                <w:rPr>
                  <w:rFonts w:ascii="Times New Roman" w:hAnsi="Times New Roman"/>
                  <w:lang w:val="nl-BE"/>
                </w:rPr>
                <w:t xml:space="preserve">Overeenkomstig paragraaf 28 van de bijkomende norm (herzien in 2018) bestaat er echter een uitzondering op de verplichting om kernpunten van de controle te communiceren in de gevallen waar de communicatie ervan verboden is door wet- of regelgeving. </w:t>
              </w:r>
            </w:ins>
            <w:r w:rsidR="002A2806" w:rsidRPr="00F9257C">
              <w:rPr>
                <w:rFonts w:ascii="Times New Roman" w:eastAsia="Times New Roman" w:hAnsi="Times New Roman"/>
                <w:sz w:val="24"/>
                <w:szCs w:val="24"/>
                <w:lang w:val="nl-BE" w:eastAsia="nl-NL"/>
              </w:rPr>
              <w:t xml:space="preserve">Afhankelijk van de feiten en omstandigheden van de entiteit en de controle, kan de commissaris bepalen dat er geen kernpunten van de controle zijn om te communiceren. In dit geval dient de commissaris, overeenkomstig paragraaf 16 van ISA 701, een vermelding hierover op te nemen in de sectie “Kernpunten van de controle”. (bijkomende norm (herzien in 2018), par. </w:t>
            </w:r>
            <w:del w:id="410" w:author="Author">
              <w:r w:rsidR="002A2806" w:rsidRPr="00F9257C" w:rsidDel="00AC0893">
                <w:rPr>
                  <w:rFonts w:ascii="Times New Roman" w:eastAsia="Times New Roman" w:hAnsi="Times New Roman"/>
                  <w:sz w:val="24"/>
                  <w:szCs w:val="24"/>
                  <w:lang w:val="nl-BE" w:eastAsia="nl-NL"/>
                </w:rPr>
                <w:delText>A23</w:delText>
              </w:r>
            </w:del>
            <w:ins w:id="411" w:author="Author">
              <w:r w:rsidR="00AC0893" w:rsidRPr="00F9257C">
                <w:rPr>
                  <w:rFonts w:ascii="Times New Roman" w:eastAsia="Times New Roman" w:hAnsi="Times New Roman"/>
                  <w:sz w:val="24"/>
                  <w:szCs w:val="24"/>
                  <w:lang w:val="nl-BE" w:eastAsia="nl-NL"/>
                </w:rPr>
                <w:t>A24</w:t>
              </w:r>
            </w:ins>
            <w:r w:rsidR="002A2806" w:rsidRPr="00F9257C">
              <w:rPr>
                <w:rFonts w:ascii="Times New Roman" w:eastAsia="Times New Roman" w:hAnsi="Times New Roman"/>
                <w:sz w:val="24"/>
                <w:szCs w:val="24"/>
                <w:lang w:val="nl-BE" w:eastAsia="nl-NL"/>
              </w:rPr>
              <w:t>)</w:t>
            </w:r>
          </w:p>
          <w:p w14:paraId="6574242D" w14:textId="77777777" w:rsidR="007D306F" w:rsidRPr="00F9257C" w:rsidRDefault="007D306F" w:rsidP="00980172">
            <w:pPr>
              <w:autoSpaceDE w:val="0"/>
              <w:autoSpaceDN w:val="0"/>
              <w:adjustRightInd w:val="0"/>
              <w:jc w:val="both"/>
              <w:rPr>
                <w:rFonts w:ascii="Times New Roman" w:hAnsi="Times New Roman"/>
                <w:lang w:val="nl-BE"/>
              </w:rPr>
            </w:pPr>
          </w:p>
          <w:p w14:paraId="339CC6B6" w14:textId="410B31FB" w:rsidR="005E1850" w:rsidRPr="00F9257C" w:rsidRDefault="007D306F" w:rsidP="00980172">
            <w:pPr>
              <w:autoSpaceDE w:val="0"/>
              <w:autoSpaceDN w:val="0"/>
              <w:adjustRightInd w:val="0"/>
              <w:jc w:val="both"/>
              <w:rPr>
                <w:rFonts w:ascii="Times New Roman" w:hAnsi="Times New Roman"/>
                <w:lang w:val="nl-BE"/>
              </w:rPr>
            </w:pPr>
            <w:del w:id="412" w:author="Author">
              <w:r w:rsidRPr="00F9257C" w:rsidDel="004974B2">
                <w:rPr>
                  <w:rFonts w:ascii="Times New Roman" w:hAnsi="Times New Roman"/>
                  <w:lang w:val="nl-BE"/>
                </w:rPr>
                <w:delText xml:space="preserve">Overeenkomstig paragraaf </w:delText>
              </w:r>
              <w:r w:rsidR="008A1715" w:rsidRPr="00F9257C" w:rsidDel="00AC0893">
                <w:rPr>
                  <w:rFonts w:ascii="Times New Roman" w:hAnsi="Times New Roman"/>
                  <w:lang w:val="nl-BE"/>
                </w:rPr>
                <w:delText xml:space="preserve">25 </w:delText>
              </w:r>
              <w:r w:rsidRPr="00F9257C" w:rsidDel="004974B2">
                <w:rPr>
                  <w:rFonts w:ascii="Times New Roman" w:hAnsi="Times New Roman"/>
                  <w:lang w:val="nl-BE"/>
                </w:rPr>
                <w:delText xml:space="preserve">van de bijkomende norm </w:delText>
              </w:r>
              <w:r w:rsidR="004C60E5" w:rsidRPr="00F9257C" w:rsidDel="004974B2">
                <w:rPr>
                  <w:rFonts w:ascii="Times New Roman" w:hAnsi="Times New Roman"/>
                  <w:lang w:val="nl-BE"/>
                </w:rPr>
                <w:delText>(</w:delText>
              </w:r>
              <w:r w:rsidR="0091349E" w:rsidRPr="00F9257C" w:rsidDel="004974B2">
                <w:rPr>
                  <w:rFonts w:ascii="Times New Roman" w:hAnsi="Times New Roman"/>
                  <w:lang w:val="nl-BE"/>
                </w:rPr>
                <w:delText>herzien in 2018</w:delText>
              </w:r>
              <w:r w:rsidR="004C60E5" w:rsidRPr="00F9257C" w:rsidDel="004974B2">
                <w:rPr>
                  <w:rFonts w:ascii="Times New Roman" w:hAnsi="Times New Roman"/>
                  <w:lang w:val="nl-BE"/>
                </w:rPr>
                <w:delText xml:space="preserve">) </w:delText>
              </w:r>
              <w:r w:rsidRPr="00F9257C" w:rsidDel="004974B2">
                <w:rPr>
                  <w:rFonts w:ascii="Times New Roman" w:hAnsi="Times New Roman"/>
                  <w:lang w:val="nl-BE"/>
                </w:rPr>
                <w:delText>bestaat er echter een uitzondering op de verplichting om kernpunten van de controle te communiceren in de gevallen waar de communicatie ervan verboden is door wet- of regelgeving.</w:delText>
              </w:r>
            </w:del>
          </w:p>
        </w:tc>
      </w:tr>
      <w:tr w:rsidR="005E1850" w:rsidRPr="00F9257C" w14:paraId="09E8E224" w14:textId="77777777" w:rsidTr="00D1122F">
        <w:tc>
          <w:tcPr>
            <w:tcW w:w="2127" w:type="dxa"/>
          </w:tcPr>
          <w:p w14:paraId="6C259BDB" w14:textId="77777777" w:rsidR="005E1850" w:rsidRPr="00F9257C" w:rsidRDefault="005E1850" w:rsidP="00980172">
            <w:pPr>
              <w:autoSpaceDE w:val="0"/>
              <w:autoSpaceDN w:val="0"/>
              <w:adjustRightInd w:val="0"/>
              <w:jc w:val="both"/>
              <w:rPr>
                <w:rFonts w:ascii="Times New Roman" w:hAnsi="Times New Roman"/>
              </w:rPr>
            </w:pPr>
            <w:r w:rsidRPr="00F9257C">
              <w:rPr>
                <w:rFonts w:ascii="Times New Roman" w:hAnsi="Times New Roman"/>
              </w:rPr>
              <w:t>Inwerkingtreding</w:t>
            </w:r>
          </w:p>
        </w:tc>
        <w:tc>
          <w:tcPr>
            <w:tcW w:w="3827" w:type="dxa"/>
          </w:tcPr>
          <w:p w14:paraId="79D90050" w14:textId="7991134F" w:rsidR="005E1850" w:rsidRPr="00F9257C" w:rsidRDefault="00F605D9" w:rsidP="00980172">
            <w:pPr>
              <w:jc w:val="both"/>
              <w:rPr>
                <w:rFonts w:ascii="Times New Roman" w:hAnsi="Times New Roman"/>
                <w:lang w:val="nl-BE"/>
              </w:rPr>
            </w:pPr>
            <w:r w:rsidRPr="00F9257C">
              <w:rPr>
                <w:rFonts w:ascii="Times New Roman" w:hAnsi="Times New Roman"/>
                <w:lang w:val="nl-BE"/>
              </w:rPr>
              <w:t xml:space="preserve">Voor de commissarisverslagen die betrekking hebben op boekjaren die </w:t>
            </w:r>
            <w:r w:rsidR="008A1715" w:rsidRPr="00F9257C">
              <w:rPr>
                <w:rFonts w:ascii="Times New Roman" w:hAnsi="Times New Roman"/>
                <w:lang w:val="nl-BE"/>
              </w:rPr>
              <w:t>beoogd worden door de norm (</w:t>
            </w:r>
            <w:ins w:id="413" w:author="Author">
              <w:r w:rsidR="00347032" w:rsidRPr="00F9257C">
                <w:rPr>
                  <w:rFonts w:ascii="Times New Roman" w:hAnsi="Times New Roman"/>
                  <w:lang w:val="nl-BE"/>
                </w:rPr>
                <w:t>h</w:t>
              </w:r>
            </w:ins>
            <w:del w:id="414" w:author="Author">
              <w:r w:rsidR="005404F9" w:rsidRPr="00F9257C" w:rsidDel="00347032">
                <w:rPr>
                  <w:rFonts w:ascii="Times New Roman" w:hAnsi="Times New Roman"/>
                  <w:lang w:val="nl-BE"/>
                </w:rPr>
                <w:delText>H</w:delText>
              </w:r>
            </w:del>
            <w:r w:rsidR="005404F9" w:rsidRPr="00F9257C">
              <w:rPr>
                <w:rFonts w:ascii="Times New Roman" w:hAnsi="Times New Roman"/>
                <w:lang w:val="nl-BE"/>
              </w:rPr>
              <w:t>erzien</w:t>
            </w:r>
            <w:r w:rsidR="008A1715" w:rsidRPr="00F9257C">
              <w:rPr>
                <w:rFonts w:ascii="Times New Roman" w:hAnsi="Times New Roman"/>
                <w:lang w:val="nl-BE"/>
              </w:rPr>
              <w:t xml:space="preserve"> in </w:t>
            </w:r>
            <w:del w:id="415" w:author="Author">
              <w:r w:rsidR="008A1715" w:rsidRPr="00F9257C" w:rsidDel="00347032">
                <w:rPr>
                  <w:rFonts w:ascii="Times New Roman" w:hAnsi="Times New Roman"/>
                  <w:lang w:val="nl-BE"/>
                </w:rPr>
                <w:delText>2017</w:delText>
              </w:r>
            </w:del>
            <w:ins w:id="416" w:author="Author">
              <w:r w:rsidR="00347032" w:rsidRPr="00F9257C">
                <w:rPr>
                  <w:rFonts w:ascii="Times New Roman" w:hAnsi="Times New Roman"/>
                  <w:lang w:val="nl-BE"/>
                </w:rPr>
                <w:t>2018</w:t>
              </w:r>
            </w:ins>
            <w:r w:rsidR="008A1715" w:rsidRPr="00F9257C">
              <w:rPr>
                <w:rFonts w:ascii="Times New Roman" w:hAnsi="Times New Roman"/>
                <w:lang w:val="nl-BE"/>
              </w:rPr>
              <w:t xml:space="preserve">) inzake de toepassing </w:t>
            </w:r>
            <w:ins w:id="417" w:author="Author">
              <w:r w:rsidR="00347032" w:rsidRPr="00F9257C">
                <w:rPr>
                  <w:rFonts w:ascii="Times New Roman" w:hAnsi="Times New Roman"/>
                  <w:lang w:val="nl-BE"/>
                </w:rPr>
                <w:t xml:space="preserve">in België </w:t>
              </w:r>
            </w:ins>
            <w:r w:rsidR="008A1715" w:rsidRPr="00F9257C">
              <w:rPr>
                <w:rFonts w:ascii="Times New Roman" w:hAnsi="Times New Roman"/>
                <w:lang w:val="nl-BE"/>
              </w:rPr>
              <w:t xml:space="preserve">van de ISA’s </w:t>
            </w:r>
            <w:del w:id="418" w:author="Author">
              <w:r w:rsidR="008A1715" w:rsidRPr="00F9257C" w:rsidDel="00347032">
                <w:rPr>
                  <w:rFonts w:ascii="Times New Roman" w:hAnsi="Times New Roman"/>
                  <w:lang w:val="nl-BE"/>
                </w:rPr>
                <w:delText>in België</w:delText>
              </w:r>
            </w:del>
          </w:p>
        </w:tc>
        <w:tc>
          <w:tcPr>
            <w:tcW w:w="3402" w:type="dxa"/>
          </w:tcPr>
          <w:p w14:paraId="14EE02AA" w14:textId="4AC90F30" w:rsidR="005E1850" w:rsidRPr="00F9257C" w:rsidRDefault="005E1850" w:rsidP="00980172">
            <w:pPr>
              <w:autoSpaceDE w:val="0"/>
              <w:autoSpaceDN w:val="0"/>
              <w:adjustRightInd w:val="0"/>
              <w:jc w:val="both"/>
              <w:rPr>
                <w:rFonts w:ascii="Times New Roman" w:hAnsi="Times New Roman"/>
                <w:lang w:val="nl-BE"/>
              </w:rPr>
            </w:pPr>
            <w:r w:rsidRPr="00F9257C">
              <w:rPr>
                <w:rFonts w:ascii="Times New Roman" w:hAnsi="Times New Roman"/>
                <w:lang w:val="nl-BE"/>
              </w:rPr>
              <w:t xml:space="preserve">Voor de commissarisverslagen die betrekking hebben op boekjaren die aanvangen </w:t>
            </w:r>
            <w:r w:rsidR="008A1715" w:rsidRPr="00F9257C">
              <w:rPr>
                <w:rFonts w:ascii="Times New Roman" w:hAnsi="Times New Roman"/>
                <w:lang w:val="nl-BE"/>
              </w:rPr>
              <w:t xml:space="preserve">vanaf </w:t>
            </w:r>
            <w:r w:rsidRPr="00F9257C">
              <w:rPr>
                <w:rFonts w:ascii="Times New Roman" w:hAnsi="Times New Roman"/>
                <w:lang w:val="nl-BE"/>
              </w:rPr>
              <w:t>17 juni 2016</w:t>
            </w:r>
          </w:p>
        </w:tc>
      </w:tr>
    </w:tbl>
    <w:p w14:paraId="46384343" w14:textId="77777777" w:rsidR="009673D2" w:rsidRPr="00F9257C" w:rsidRDefault="009673D2" w:rsidP="00980172">
      <w:pPr>
        <w:autoSpaceDE w:val="0"/>
        <w:autoSpaceDN w:val="0"/>
        <w:adjustRightInd w:val="0"/>
        <w:spacing w:after="0" w:line="240" w:lineRule="auto"/>
        <w:jc w:val="both"/>
        <w:rPr>
          <w:rFonts w:ascii="Times New Roman" w:hAnsi="Times New Roman"/>
          <w:sz w:val="24"/>
          <w:szCs w:val="24"/>
          <w:lang w:val="nl-BE"/>
        </w:rPr>
      </w:pPr>
    </w:p>
    <w:p w14:paraId="7779466A" w14:textId="57418AD5" w:rsidR="009673D2" w:rsidRPr="00F9257C" w:rsidRDefault="009673D2"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 Belgische context en overeenkomstig paragraaf </w:t>
      </w:r>
      <w:del w:id="419" w:author="Author">
        <w:r w:rsidRPr="00F9257C" w:rsidDel="00347032">
          <w:rPr>
            <w:rFonts w:ascii="Times New Roman" w:hAnsi="Times New Roman"/>
            <w:sz w:val="24"/>
            <w:szCs w:val="24"/>
            <w:lang w:val="nl-BE"/>
          </w:rPr>
          <w:delText xml:space="preserve">6 </w:delText>
        </w:r>
      </w:del>
      <w:ins w:id="420" w:author="Author">
        <w:r w:rsidR="004974B2" w:rsidRPr="00F9257C">
          <w:rPr>
            <w:rFonts w:ascii="Times New Roman" w:hAnsi="Times New Roman"/>
            <w:sz w:val="24"/>
            <w:szCs w:val="24"/>
            <w:lang w:val="nl-BE"/>
          </w:rPr>
          <w:t>5</w:t>
        </w:r>
        <w:r w:rsidR="00347032" w:rsidRPr="00F9257C">
          <w:rPr>
            <w:rFonts w:ascii="Times New Roman" w:hAnsi="Times New Roman"/>
            <w:sz w:val="24"/>
            <w:szCs w:val="24"/>
            <w:lang w:val="nl-BE"/>
          </w:rPr>
          <w:t xml:space="preserve"> </w:t>
        </w:r>
      </w:ins>
      <w:del w:id="421" w:author="Author">
        <w:r w:rsidRPr="00F9257C" w:rsidDel="004974B2">
          <w:rPr>
            <w:rFonts w:ascii="Times New Roman" w:hAnsi="Times New Roman"/>
            <w:sz w:val="24"/>
            <w:szCs w:val="24"/>
            <w:lang w:val="nl-BE"/>
          </w:rPr>
          <w:delText>(viii)</w:delText>
        </w:r>
      </w:del>
      <w:r w:rsidRPr="00F9257C">
        <w:rPr>
          <w:rFonts w:ascii="Times New Roman" w:hAnsi="Times New Roman"/>
          <w:sz w:val="24"/>
          <w:szCs w:val="24"/>
          <w:lang w:val="nl-BE"/>
        </w:rPr>
        <w:t xml:space="preserve"> van de </w:t>
      </w:r>
      <w:del w:id="422" w:author="Author">
        <w:r w:rsidRPr="00F9257C" w:rsidDel="004974B2">
          <w:rPr>
            <w:rFonts w:ascii="Times New Roman" w:hAnsi="Times New Roman"/>
            <w:sz w:val="24"/>
            <w:szCs w:val="24"/>
            <w:lang w:val="nl-BE"/>
          </w:rPr>
          <w:delText xml:space="preserve">bijkomende </w:delText>
        </w:r>
      </w:del>
      <w:r w:rsidRPr="00F9257C">
        <w:rPr>
          <w:rFonts w:ascii="Times New Roman" w:hAnsi="Times New Roman"/>
          <w:sz w:val="24"/>
          <w:szCs w:val="24"/>
          <w:lang w:val="nl-BE"/>
        </w:rPr>
        <w:t>norm (</w:t>
      </w:r>
      <w:r w:rsidR="0091349E" w:rsidRPr="00F9257C">
        <w:rPr>
          <w:rFonts w:ascii="Times New Roman" w:hAnsi="Times New Roman"/>
          <w:sz w:val="24"/>
          <w:szCs w:val="24"/>
          <w:lang w:val="nl-BE"/>
        </w:rPr>
        <w:t>herzien in 2018</w:t>
      </w:r>
      <w:r w:rsidR="008A1715" w:rsidRPr="00F9257C">
        <w:rPr>
          <w:rFonts w:ascii="Times New Roman" w:hAnsi="Times New Roman"/>
          <w:sz w:val="24"/>
          <w:szCs w:val="24"/>
          <w:lang w:val="nl-BE"/>
        </w:rPr>
        <w:t>)</w:t>
      </w:r>
      <w:ins w:id="423" w:author="Author">
        <w:r w:rsidR="004974B2" w:rsidRPr="00F9257C">
          <w:rPr>
            <w:lang w:val="nl-BE"/>
          </w:rPr>
          <w:t xml:space="preserve"> </w:t>
        </w:r>
        <w:r w:rsidR="004974B2" w:rsidRPr="00F9257C">
          <w:rPr>
            <w:rFonts w:ascii="Times New Roman" w:hAnsi="Times New Roman"/>
            <w:sz w:val="24"/>
            <w:szCs w:val="24"/>
            <w:lang w:val="nl-BE"/>
          </w:rPr>
          <w:t>inzake de toepassing in België van de ISA’s in België</w:t>
        </w:r>
      </w:ins>
      <w:r w:rsidRPr="00F9257C">
        <w:rPr>
          <w:rFonts w:ascii="Times New Roman" w:hAnsi="Times New Roman"/>
          <w:sz w:val="24"/>
          <w:szCs w:val="24"/>
          <w:lang w:val="nl-BE"/>
        </w:rPr>
        <w:t xml:space="preserve">, zijn de genoteerde entiteiten in </w:t>
      </w:r>
      <w:del w:id="424" w:author="Author">
        <w:r w:rsidRPr="00F9257C" w:rsidDel="00347032">
          <w:rPr>
            <w:rFonts w:ascii="Times New Roman" w:hAnsi="Times New Roman"/>
            <w:sz w:val="24"/>
            <w:szCs w:val="24"/>
            <w:lang w:val="nl-BE"/>
          </w:rPr>
          <w:delText>de zin van ISA 701</w:delText>
        </w:r>
      </w:del>
      <w:ins w:id="425" w:author="Author">
        <w:r w:rsidR="00347032" w:rsidRPr="00F9257C">
          <w:rPr>
            <w:rFonts w:ascii="Times New Roman" w:hAnsi="Times New Roman"/>
            <w:sz w:val="24"/>
            <w:szCs w:val="24"/>
            <w:lang w:val="nl-BE"/>
          </w:rPr>
          <w:t>de context van de ISA’s</w:t>
        </w:r>
      </w:ins>
      <w:r w:rsidRPr="00F9257C">
        <w:rPr>
          <w:rFonts w:ascii="Times New Roman" w:hAnsi="Times New Roman"/>
          <w:sz w:val="24"/>
          <w:szCs w:val="24"/>
          <w:lang w:val="nl-BE"/>
        </w:rPr>
        <w:t xml:space="preserve"> de vennootschappen waarvan de effecten zijn toegelaten tot de verhandeling op een gereglementeerde markt in de zin van artikel 4 van het Wetboek van vennootschappen, alsook de op een niet-gereglementeerde markt</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genoteerde vennootschappen en de vennootschappen waarvan de effecten zijn toegelaten tot de verhandeling op een gereglementeerde markt buiten de Europese Economische Ruimte (EER).</w:t>
      </w:r>
    </w:p>
    <w:p w14:paraId="028F51FD" w14:textId="77777777" w:rsidR="009673D2" w:rsidRPr="00F9257C" w:rsidRDefault="009673D2" w:rsidP="0098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nl-BE"/>
        </w:rPr>
      </w:pPr>
    </w:p>
    <w:p w14:paraId="4F490597" w14:textId="538CCBFF" w:rsidR="005E1850" w:rsidRPr="00F9257C"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de Belgische context</w:t>
      </w:r>
      <w:r w:rsidR="008A1715" w:rsidRPr="00F9257C">
        <w:rPr>
          <w:rFonts w:ascii="Times New Roman" w:hAnsi="Times New Roman"/>
          <w:sz w:val="24"/>
          <w:szCs w:val="24"/>
          <w:lang w:val="nl-BE"/>
        </w:rPr>
        <w:t xml:space="preserve"> zijn de uitzonderingen die door ISA 701 (par. 14 ((a en b)) en 16) worden voorzien op het communiceren van kernpunten van de controle zoals hieronder in de tabel weergegeven van toepassing </w:t>
      </w:r>
      <w:r w:rsidRPr="00F9257C">
        <w:rPr>
          <w:rFonts w:ascii="Times New Roman" w:hAnsi="Times New Roman"/>
          <w:sz w:val="24"/>
          <w:szCs w:val="24"/>
          <w:lang w:val="nl-BE"/>
        </w:rPr>
        <w:t>op</w:t>
      </w:r>
      <w:r w:rsidR="008A1715" w:rsidRPr="00F9257C">
        <w:rPr>
          <w:rFonts w:ascii="Times New Roman" w:hAnsi="Times New Roman"/>
          <w:sz w:val="24"/>
          <w:szCs w:val="24"/>
          <w:lang w:val="nl-BE"/>
        </w:rPr>
        <w:t xml:space="preserve"> de op</w:t>
      </w:r>
      <w:r w:rsidRPr="00F9257C">
        <w:rPr>
          <w:rFonts w:ascii="Times New Roman" w:hAnsi="Times New Roman"/>
          <w:sz w:val="24"/>
          <w:szCs w:val="24"/>
          <w:lang w:val="nl-BE"/>
        </w:rPr>
        <w:t xml:space="preserve"> een niet-gereglementeerde markt genoteerde vennootschappen en </w:t>
      </w:r>
      <w:r w:rsidR="00E63288" w:rsidRPr="00F9257C">
        <w:rPr>
          <w:rFonts w:ascii="Times New Roman" w:hAnsi="Times New Roman"/>
          <w:sz w:val="24"/>
          <w:szCs w:val="24"/>
          <w:lang w:val="nl-BE"/>
        </w:rPr>
        <w:t xml:space="preserve">op </w:t>
      </w:r>
      <w:r w:rsidRPr="00F9257C">
        <w:rPr>
          <w:rFonts w:ascii="Times New Roman" w:hAnsi="Times New Roman"/>
          <w:sz w:val="24"/>
          <w:szCs w:val="24"/>
          <w:lang w:val="nl-BE"/>
        </w:rPr>
        <w:t>de vennootschappen waarvan de effecten zijn toegelaten tot de verhandeling op een gereglementeerde markt buiten de Europese Economische Ruimte (EER</w:t>
      </w:r>
      <w:r w:rsidR="008A1715" w:rsidRPr="00F9257C">
        <w:rPr>
          <w:rFonts w:ascii="Times New Roman" w:hAnsi="Times New Roman"/>
          <w:sz w:val="24"/>
          <w:szCs w:val="24"/>
          <w:lang w:val="nl-BE"/>
        </w:rPr>
        <w:t>).</w:t>
      </w:r>
      <w:r w:rsidRPr="00F9257C">
        <w:rPr>
          <w:rFonts w:ascii="Times New Roman" w:hAnsi="Times New Roman"/>
          <w:sz w:val="24"/>
          <w:szCs w:val="24"/>
          <w:lang w:val="nl-BE"/>
        </w:rPr>
        <w:t xml:space="preserve"> </w:t>
      </w:r>
      <w:r w:rsidR="002A2806" w:rsidRPr="00F9257C">
        <w:rPr>
          <w:rFonts w:ascii="Times New Roman" w:hAnsi="Times New Roman"/>
          <w:sz w:val="24"/>
          <w:szCs w:val="24"/>
          <w:lang w:val="nl-BE"/>
        </w:rPr>
        <w:t>Wat de OOB’s betreft is d</w:t>
      </w:r>
      <w:r w:rsidR="002A2806" w:rsidRPr="00F9257C">
        <w:rPr>
          <w:rFonts w:ascii="Times New Roman" w:eastAsia="Times New Roman" w:hAnsi="Times New Roman"/>
          <w:color w:val="000000"/>
          <w:sz w:val="24"/>
          <w:szCs w:val="24"/>
          <w:lang w:val="nl-BE" w:eastAsia="nl-NL"/>
        </w:rPr>
        <w:t>e mogelijkheid voorzien door ISA 701 (par. 14 (b)) om in buitengewoon zeldzame omstandigheden een kernpunt van de controle niet te communiceren niet van toepassing.</w:t>
      </w:r>
      <w:r w:rsidR="002A2806" w:rsidRPr="00F9257C">
        <w:rPr>
          <w:rFonts w:ascii="Times New Roman" w:hAnsi="Times New Roman"/>
          <w:sz w:val="24"/>
          <w:szCs w:val="24"/>
          <w:lang w:val="nl-BE"/>
        </w:rPr>
        <w:t xml:space="preserve"> </w:t>
      </w:r>
      <w:r w:rsidR="002A2806" w:rsidRPr="00F9257C">
        <w:rPr>
          <w:rFonts w:ascii="Times New Roman" w:eastAsia="Times New Roman" w:hAnsi="Times New Roman"/>
          <w:sz w:val="24"/>
          <w:szCs w:val="24"/>
          <w:lang w:val="nl-BE" w:eastAsia="nl-NL"/>
        </w:rPr>
        <w:t xml:space="preserve">Bovendien kan wet- of regelgeving de openbaarmaking van de aangelegenheid verbieden (par. 14 (a) van ISA 701), bijvoorbeeld het feit dat de melding aan de CFI van een vermoeden inzake witwassen van geld niet mag worden gecommuniceerd. </w:t>
      </w:r>
      <w:r w:rsidR="008A1715" w:rsidRPr="00F9257C">
        <w:rPr>
          <w:rFonts w:ascii="Times New Roman" w:hAnsi="Times New Roman"/>
          <w:sz w:val="24"/>
          <w:szCs w:val="24"/>
          <w:lang w:val="nl-BE"/>
        </w:rPr>
        <w:t>(</w:t>
      </w:r>
      <w:r w:rsidR="008A1715" w:rsidRPr="00F9257C">
        <w:rPr>
          <w:rFonts w:ascii="Times New Roman" w:hAnsi="Times New Roman"/>
          <w:i/>
          <w:sz w:val="24"/>
          <w:szCs w:val="24"/>
          <w:lang w:val="nl-BE"/>
        </w:rPr>
        <w:t>cf</w:t>
      </w:r>
      <w:r w:rsidR="008A1715" w:rsidRPr="00F9257C">
        <w:rPr>
          <w:rFonts w:ascii="Times New Roman" w:hAnsi="Times New Roman"/>
          <w:sz w:val="24"/>
          <w:szCs w:val="24"/>
          <w:lang w:val="nl-BE"/>
        </w:rPr>
        <w:t xml:space="preserve">. </w:t>
      </w:r>
      <w:r w:rsidR="008A1715" w:rsidRPr="00F9257C">
        <w:rPr>
          <w:rFonts w:ascii="Times New Roman" w:hAnsi="Times New Roman"/>
          <w:i/>
          <w:sz w:val="24"/>
          <w:szCs w:val="24"/>
          <w:lang w:val="nl-BE"/>
        </w:rPr>
        <w:t xml:space="preserve">infra, </w:t>
      </w:r>
      <w:r w:rsidR="00560F94" w:rsidRPr="00F9257C">
        <w:rPr>
          <w:rFonts w:ascii="Times New Roman" w:hAnsi="Times New Roman"/>
          <w:sz w:val="24"/>
          <w:szCs w:val="24"/>
          <w:lang w:val="nl-BE"/>
        </w:rPr>
        <w:t>randnr.</w:t>
      </w:r>
      <w:r w:rsidR="001E4B2B" w:rsidRPr="00F9257C">
        <w:rPr>
          <w:rFonts w:ascii="Times New Roman" w:hAnsi="Times New Roman"/>
          <w:sz w:val="24"/>
          <w:szCs w:val="24"/>
          <w:lang w:val="nl-BE"/>
        </w:rPr>
        <w:t xml:space="preserve"> 78</w:t>
      </w:r>
      <w:r w:rsidR="008A1715" w:rsidRPr="00F9257C">
        <w:rPr>
          <w:rFonts w:ascii="Times New Roman" w:hAnsi="Times New Roman"/>
          <w:sz w:val="24"/>
          <w:szCs w:val="24"/>
          <w:lang w:val="nl-BE"/>
        </w:rPr>
        <w:t>)</w:t>
      </w:r>
      <w:r w:rsidRPr="00F9257C">
        <w:rPr>
          <w:rFonts w:ascii="Times New Roman" w:hAnsi="Times New Roman"/>
          <w:sz w:val="24"/>
          <w:szCs w:val="24"/>
          <w:lang w:val="nl-BE"/>
        </w:rPr>
        <w:t>.</w:t>
      </w:r>
    </w:p>
    <w:tbl>
      <w:tblPr>
        <w:tblStyle w:val="TableGrid"/>
        <w:tblpPr w:leftFromText="141" w:rightFromText="141" w:vertAnchor="text" w:horzAnchor="page" w:tblpX="770" w:tblpY="124"/>
        <w:tblW w:w="10060" w:type="dxa"/>
        <w:tblLayout w:type="fixed"/>
        <w:tblLook w:val="04A0" w:firstRow="1" w:lastRow="0" w:firstColumn="1" w:lastColumn="0" w:noHBand="0" w:noVBand="1"/>
      </w:tblPr>
      <w:tblGrid>
        <w:gridCol w:w="1356"/>
        <w:gridCol w:w="1259"/>
        <w:gridCol w:w="1386"/>
        <w:gridCol w:w="1385"/>
        <w:gridCol w:w="1272"/>
        <w:gridCol w:w="1984"/>
        <w:gridCol w:w="1418"/>
      </w:tblGrid>
      <w:tr w:rsidR="008E4891" w:rsidRPr="00F9257C" w14:paraId="35A5AE0D" w14:textId="77777777" w:rsidTr="0062263A">
        <w:trPr>
          <w:trHeight w:val="4526"/>
          <w:tblHeader/>
        </w:trPr>
        <w:tc>
          <w:tcPr>
            <w:tcW w:w="1356" w:type="dxa"/>
          </w:tcPr>
          <w:p w14:paraId="3F6851EB" w14:textId="39C11544" w:rsidR="008E4891" w:rsidRPr="00F9257C" w:rsidRDefault="001E4B2B" w:rsidP="00980172">
            <w:pPr>
              <w:jc w:val="both"/>
              <w:rPr>
                <w:rFonts w:ascii="Times New Roman" w:hAnsi="Times New Roman"/>
                <w:b/>
                <w:sz w:val="18"/>
                <w:szCs w:val="18"/>
              </w:rPr>
            </w:pPr>
            <w:r w:rsidRPr="00F9257C">
              <w:rPr>
                <w:rFonts w:ascii="Times New Roman" w:hAnsi="Times New Roman"/>
                <w:noProof/>
                <w:sz w:val="18"/>
                <w:szCs w:val="18"/>
                <w:lang w:val="en-IE" w:eastAsia="en-IE"/>
              </w:rPr>
              <mc:AlternateContent>
                <mc:Choice Requires="wps">
                  <w:drawing>
                    <wp:anchor distT="0" distB="0" distL="114300" distR="114300" simplePos="0" relativeHeight="251666432" behindDoc="0" locked="0" layoutInCell="1" allowOverlap="1" wp14:anchorId="5158FB00" wp14:editId="5D54CEBD">
                      <wp:simplePos x="0" y="0"/>
                      <wp:positionH relativeFrom="column">
                        <wp:posOffset>-68364</wp:posOffset>
                      </wp:positionH>
                      <wp:positionV relativeFrom="paragraph">
                        <wp:posOffset>-15456</wp:posOffset>
                      </wp:positionV>
                      <wp:extent cx="845388" cy="2872597"/>
                      <wp:effectExtent l="0" t="0" r="31115" b="23495"/>
                      <wp:wrapNone/>
                      <wp:docPr id="2" name="Straight Connector 2"/>
                      <wp:cNvGraphicFramePr/>
                      <a:graphic xmlns:a="http://schemas.openxmlformats.org/drawingml/2006/main">
                        <a:graphicData uri="http://schemas.microsoft.com/office/word/2010/wordprocessingShape">
                          <wps:wsp>
                            <wps:cNvCnPr/>
                            <wps:spPr>
                              <a:xfrm>
                                <a:off x="0" y="0"/>
                                <a:ext cx="845388" cy="28725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2F2AD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pt" to="61.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" strokecolor="black [3040]"/>
                  </w:pict>
                </mc:Fallback>
              </mc:AlternateContent>
            </w:r>
            <w:r w:rsidR="008E4891" w:rsidRPr="00F9257C">
              <w:rPr>
                <w:rFonts w:ascii="Times New Roman" w:hAnsi="Times New Roman"/>
                <w:b/>
                <w:sz w:val="18"/>
                <w:szCs w:val="18"/>
              </w:rPr>
              <w:t>Betrokken vennoot</w:t>
            </w:r>
            <w:r w:rsidR="00AF31F7" w:rsidRPr="00F9257C">
              <w:rPr>
                <w:rFonts w:ascii="Times New Roman" w:hAnsi="Times New Roman"/>
                <w:b/>
                <w:sz w:val="18"/>
                <w:szCs w:val="18"/>
              </w:rPr>
              <w:t>-</w:t>
            </w:r>
            <w:r w:rsidR="008E4891" w:rsidRPr="00F9257C">
              <w:rPr>
                <w:rFonts w:ascii="Times New Roman" w:hAnsi="Times New Roman"/>
                <w:b/>
                <w:sz w:val="18"/>
                <w:szCs w:val="18"/>
              </w:rPr>
              <w:t>schapsvor</w:t>
            </w:r>
            <w:r w:rsidR="00AF31F7" w:rsidRPr="00F9257C">
              <w:rPr>
                <w:rFonts w:ascii="Times New Roman" w:hAnsi="Times New Roman"/>
                <w:b/>
                <w:sz w:val="18"/>
                <w:szCs w:val="18"/>
              </w:rPr>
              <w:t>-</w:t>
            </w:r>
            <w:r w:rsidR="008E4891" w:rsidRPr="00F9257C">
              <w:rPr>
                <w:rFonts w:ascii="Times New Roman" w:hAnsi="Times New Roman"/>
                <w:b/>
                <w:sz w:val="18"/>
                <w:szCs w:val="18"/>
              </w:rPr>
              <w:t>men</w:t>
            </w:r>
          </w:p>
          <w:p w14:paraId="201B699B" w14:textId="77777777" w:rsidR="008E4891" w:rsidRPr="00F9257C" w:rsidRDefault="008E4891" w:rsidP="00980172">
            <w:pPr>
              <w:jc w:val="both"/>
              <w:rPr>
                <w:rFonts w:ascii="Times New Roman" w:hAnsi="Times New Roman"/>
                <w:b/>
                <w:sz w:val="18"/>
                <w:szCs w:val="18"/>
              </w:rPr>
            </w:pPr>
          </w:p>
          <w:p w14:paraId="56AF32DA" w14:textId="77777777" w:rsidR="008E4891" w:rsidRPr="00F9257C" w:rsidRDefault="008E4891" w:rsidP="00980172">
            <w:pPr>
              <w:jc w:val="both"/>
              <w:rPr>
                <w:rFonts w:ascii="Times New Roman" w:hAnsi="Times New Roman"/>
                <w:b/>
                <w:sz w:val="18"/>
                <w:szCs w:val="18"/>
              </w:rPr>
            </w:pPr>
          </w:p>
          <w:p w14:paraId="1A3EC358" w14:textId="77777777" w:rsidR="008E4891" w:rsidRPr="00F9257C" w:rsidRDefault="008E4891" w:rsidP="00980172">
            <w:pPr>
              <w:jc w:val="both"/>
              <w:rPr>
                <w:rFonts w:ascii="Times New Roman" w:hAnsi="Times New Roman"/>
                <w:b/>
                <w:sz w:val="18"/>
                <w:szCs w:val="18"/>
              </w:rPr>
            </w:pPr>
          </w:p>
          <w:p w14:paraId="74D8BAE4" w14:textId="77777777" w:rsidR="008E4891" w:rsidRPr="00F9257C" w:rsidRDefault="008E4891" w:rsidP="00980172">
            <w:pPr>
              <w:jc w:val="both"/>
              <w:rPr>
                <w:rFonts w:ascii="Times New Roman" w:hAnsi="Times New Roman"/>
                <w:b/>
                <w:sz w:val="18"/>
                <w:szCs w:val="18"/>
              </w:rPr>
            </w:pPr>
          </w:p>
        </w:tc>
        <w:tc>
          <w:tcPr>
            <w:tcW w:w="1259" w:type="dxa"/>
          </w:tcPr>
          <w:p w14:paraId="3986B850" w14:textId="77777777" w:rsidR="008E4891" w:rsidRPr="00F9257C" w:rsidRDefault="008E4891" w:rsidP="00980172">
            <w:pPr>
              <w:jc w:val="both"/>
              <w:rPr>
                <w:rFonts w:ascii="Times New Roman" w:hAnsi="Times New Roman"/>
                <w:b/>
                <w:sz w:val="18"/>
                <w:szCs w:val="18"/>
                <w:lang w:val="nl-BE"/>
              </w:rPr>
            </w:pPr>
            <w:r w:rsidRPr="00F9257C">
              <w:rPr>
                <w:rFonts w:ascii="Times New Roman" w:hAnsi="Times New Roman"/>
                <w:b/>
                <w:sz w:val="18"/>
                <w:szCs w:val="18"/>
                <w:lang w:val="nl-BE"/>
              </w:rPr>
              <w:t>Vennoot</w:t>
            </w:r>
            <w:r w:rsidR="00AF31F7" w:rsidRPr="00F9257C">
              <w:rPr>
                <w:rFonts w:ascii="Times New Roman" w:hAnsi="Times New Roman"/>
                <w:b/>
                <w:sz w:val="18"/>
                <w:szCs w:val="18"/>
                <w:lang w:val="nl-BE"/>
              </w:rPr>
              <w:t>-</w:t>
            </w:r>
            <w:r w:rsidRPr="00F9257C">
              <w:rPr>
                <w:rFonts w:ascii="Times New Roman" w:hAnsi="Times New Roman"/>
                <w:b/>
                <w:sz w:val="18"/>
                <w:szCs w:val="18"/>
                <w:lang w:val="nl-BE"/>
              </w:rPr>
              <w:t>schap waarvan de effecten zijn toegelaten tot de verhande</w:t>
            </w:r>
            <w:r w:rsidR="00AF31F7" w:rsidRPr="00F9257C">
              <w:rPr>
                <w:rFonts w:ascii="Times New Roman" w:hAnsi="Times New Roman"/>
                <w:b/>
                <w:sz w:val="18"/>
                <w:szCs w:val="18"/>
                <w:lang w:val="nl-BE"/>
              </w:rPr>
              <w:t>-</w:t>
            </w:r>
            <w:r w:rsidRPr="00F9257C">
              <w:rPr>
                <w:rFonts w:ascii="Times New Roman" w:hAnsi="Times New Roman"/>
                <w:b/>
                <w:sz w:val="18"/>
                <w:szCs w:val="18"/>
                <w:lang w:val="nl-BE"/>
              </w:rPr>
              <w:t>ling op een gereglemen</w:t>
            </w:r>
            <w:r w:rsidR="00AF31F7" w:rsidRPr="00F9257C">
              <w:rPr>
                <w:rFonts w:ascii="Times New Roman" w:hAnsi="Times New Roman"/>
                <w:b/>
                <w:sz w:val="18"/>
                <w:szCs w:val="18"/>
                <w:lang w:val="nl-BE"/>
              </w:rPr>
              <w:t>-</w:t>
            </w:r>
            <w:r w:rsidRPr="00F9257C">
              <w:rPr>
                <w:rFonts w:ascii="Times New Roman" w:hAnsi="Times New Roman"/>
                <w:b/>
                <w:sz w:val="18"/>
                <w:szCs w:val="18"/>
                <w:lang w:val="nl-BE"/>
              </w:rPr>
              <w:t>teerde markt in de zin van artikel 4/1, 1° W. Venn.</w:t>
            </w:r>
          </w:p>
        </w:tc>
        <w:tc>
          <w:tcPr>
            <w:tcW w:w="1386" w:type="dxa"/>
          </w:tcPr>
          <w:p w14:paraId="005995BB" w14:textId="77777777" w:rsidR="008E4891" w:rsidRPr="00F9257C" w:rsidRDefault="008E4891" w:rsidP="00980172">
            <w:pPr>
              <w:jc w:val="both"/>
              <w:rPr>
                <w:rFonts w:ascii="Times New Roman" w:hAnsi="Times New Roman"/>
                <w:b/>
                <w:sz w:val="18"/>
                <w:szCs w:val="18"/>
                <w:lang w:val="nl-BE"/>
              </w:rPr>
            </w:pPr>
            <w:r w:rsidRPr="00F9257C">
              <w:rPr>
                <w:rFonts w:ascii="Times New Roman" w:hAnsi="Times New Roman"/>
                <w:b/>
                <w:sz w:val="18"/>
                <w:szCs w:val="18"/>
                <w:lang w:val="nl-BE"/>
              </w:rPr>
              <w:t>De krediet</w:t>
            </w:r>
            <w:r w:rsidR="00AF31F7" w:rsidRPr="00F9257C">
              <w:rPr>
                <w:rFonts w:ascii="Times New Roman" w:hAnsi="Times New Roman"/>
                <w:b/>
                <w:sz w:val="18"/>
                <w:szCs w:val="18"/>
                <w:lang w:val="nl-BE"/>
              </w:rPr>
              <w:t>-</w:t>
            </w:r>
            <w:r w:rsidRPr="00F9257C">
              <w:rPr>
                <w:rFonts w:ascii="Times New Roman" w:hAnsi="Times New Roman"/>
                <w:b/>
                <w:sz w:val="18"/>
                <w:szCs w:val="18"/>
                <w:lang w:val="nl-BE"/>
              </w:rPr>
              <w:t>instellingen (art. 4/1, 2° W. Venn.)</w:t>
            </w:r>
          </w:p>
        </w:tc>
        <w:tc>
          <w:tcPr>
            <w:tcW w:w="1385" w:type="dxa"/>
          </w:tcPr>
          <w:p w14:paraId="07D1D10C" w14:textId="77777777" w:rsidR="008E4891" w:rsidRPr="00F9257C" w:rsidRDefault="008E4891" w:rsidP="00980172">
            <w:pPr>
              <w:jc w:val="both"/>
              <w:rPr>
                <w:rFonts w:ascii="Times New Roman" w:hAnsi="Times New Roman"/>
                <w:b/>
                <w:sz w:val="18"/>
                <w:szCs w:val="18"/>
                <w:lang w:val="nl-BE"/>
              </w:rPr>
            </w:pPr>
            <w:r w:rsidRPr="00F9257C">
              <w:rPr>
                <w:rFonts w:ascii="Times New Roman" w:hAnsi="Times New Roman"/>
                <w:b/>
                <w:sz w:val="18"/>
                <w:szCs w:val="18"/>
                <w:lang w:val="nl-BE"/>
              </w:rPr>
              <w:t>De verzeke</w:t>
            </w:r>
            <w:r w:rsidR="00AF31F7" w:rsidRPr="00F9257C">
              <w:rPr>
                <w:rFonts w:ascii="Times New Roman" w:hAnsi="Times New Roman"/>
                <w:b/>
                <w:sz w:val="18"/>
                <w:szCs w:val="18"/>
                <w:lang w:val="nl-BE"/>
              </w:rPr>
              <w:t>-</w:t>
            </w:r>
            <w:r w:rsidRPr="00F9257C">
              <w:rPr>
                <w:rFonts w:ascii="Times New Roman" w:hAnsi="Times New Roman"/>
                <w:b/>
                <w:sz w:val="18"/>
                <w:szCs w:val="18"/>
                <w:lang w:val="nl-BE"/>
              </w:rPr>
              <w:t>rings- of herverzeke</w:t>
            </w:r>
            <w:r w:rsidR="00AF31F7" w:rsidRPr="00F9257C">
              <w:rPr>
                <w:rFonts w:ascii="Times New Roman" w:hAnsi="Times New Roman"/>
                <w:b/>
                <w:sz w:val="18"/>
                <w:szCs w:val="18"/>
                <w:lang w:val="nl-BE"/>
              </w:rPr>
              <w:t>-</w:t>
            </w:r>
            <w:r w:rsidRPr="00F9257C">
              <w:rPr>
                <w:rFonts w:ascii="Times New Roman" w:hAnsi="Times New Roman"/>
                <w:b/>
                <w:sz w:val="18"/>
                <w:szCs w:val="18"/>
                <w:lang w:val="nl-BE"/>
              </w:rPr>
              <w:t>ringsonder</w:t>
            </w:r>
            <w:r w:rsidR="00AF31F7" w:rsidRPr="00F9257C">
              <w:rPr>
                <w:rFonts w:ascii="Times New Roman" w:hAnsi="Times New Roman"/>
                <w:b/>
                <w:sz w:val="18"/>
                <w:szCs w:val="18"/>
                <w:lang w:val="nl-BE"/>
              </w:rPr>
              <w:t>-</w:t>
            </w:r>
            <w:r w:rsidRPr="00F9257C">
              <w:rPr>
                <w:rFonts w:ascii="Times New Roman" w:hAnsi="Times New Roman"/>
                <w:b/>
                <w:sz w:val="18"/>
                <w:szCs w:val="18"/>
                <w:lang w:val="nl-BE"/>
              </w:rPr>
              <w:t>nemingen (art. 4/1, 3° W. Venn.)</w:t>
            </w:r>
          </w:p>
        </w:tc>
        <w:tc>
          <w:tcPr>
            <w:tcW w:w="1272" w:type="dxa"/>
          </w:tcPr>
          <w:p w14:paraId="174D6FFD" w14:textId="77777777" w:rsidR="008E4891" w:rsidRPr="00F9257C" w:rsidRDefault="008E4891" w:rsidP="00980172">
            <w:pPr>
              <w:jc w:val="both"/>
              <w:rPr>
                <w:rFonts w:ascii="Times New Roman" w:hAnsi="Times New Roman"/>
                <w:b/>
                <w:sz w:val="18"/>
                <w:szCs w:val="18"/>
                <w:lang w:val="nl-BE"/>
              </w:rPr>
            </w:pPr>
            <w:r w:rsidRPr="00F9257C">
              <w:rPr>
                <w:rFonts w:ascii="Times New Roman" w:hAnsi="Times New Roman"/>
                <w:b/>
                <w:sz w:val="18"/>
                <w:szCs w:val="18"/>
                <w:lang w:val="nl-BE"/>
              </w:rPr>
              <w:t>De vereffenings</w:t>
            </w:r>
            <w:r w:rsidR="00AF31F7" w:rsidRPr="00F9257C">
              <w:rPr>
                <w:rFonts w:ascii="Times New Roman" w:hAnsi="Times New Roman"/>
                <w:b/>
                <w:sz w:val="18"/>
                <w:szCs w:val="18"/>
                <w:lang w:val="nl-BE"/>
              </w:rPr>
              <w:t>-</w:t>
            </w:r>
            <w:r w:rsidRPr="00F9257C">
              <w:rPr>
                <w:rFonts w:ascii="Times New Roman" w:hAnsi="Times New Roman"/>
                <w:b/>
                <w:sz w:val="18"/>
                <w:szCs w:val="18"/>
                <w:lang w:val="nl-BE"/>
              </w:rPr>
              <w:t>instellingen alsook de met vereffenings</w:t>
            </w:r>
            <w:r w:rsidR="00AF31F7" w:rsidRPr="00F9257C">
              <w:rPr>
                <w:rFonts w:ascii="Times New Roman" w:hAnsi="Times New Roman"/>
                <w:b/>
                <w:sz w:val="18"/>
                <w:szCs w:val="18"/>
                <w:lang w:val="nl-BE"/>
              </w:rPr>
              <w:t>-</w:t>
            </w:r>
            <w:r w:rsidRPr="00F9257C">
              <w:rPr>
                <w:rFonts w:ascii="Times New Roman" w:hAnsi="Times New Roman"/>
                <w:b/>
                <w:sz w:val="18"/>
                <w:szCs w:val="18"/>
                <w:lang w:val="nl-BE"/>
              </w:rPr>
              <w:t>instellingen gelijkgestel</w:t>
            </w:r>
            <w:r w:rsidR="00AF31F7" w:rsidRPr="00F9257C">
              <w:rPr>
                <w:rFonts w:ascii="Times New Roman" w:hAnsi="Times New Roman"/>
                <w:b/>
                <w:sz w:val="18"/>
                <w:szCs w:val="18"/>
                <w:lang w:val="nl-BE"/>
              </w:rPr>
              <w:t>-</w:t>
            </w:r>
            <w:r w:rsidRPr="00F9257C">
              <w:rPr>
                <w:rFonts w:ascii="Times New Roman" w:hAnsi="Times New Roman"/>
                <w:b/>
                <w:sz w:val="18"/>
                <w:szCs w:val="18"/>
                <w:lang w:val="nl-BE"/>
              </w:rPr>
              <w:t>de instellingen (art. 4/1, 4° W. Venn.)</w:t>
            </w:r>
          </w:p>
        </w:tc>
        <w:tc>
          <w:tcPr>
            <w:tcW w:w="1984" w:type="dxa"/>
          </w:tcPr>
          <w:p w14:paraId="10CDE85D" w14:textId="597AEEE1" w:rsidR="008E4891" w:rsidRPr="00F9257C" w:rsidRDefault="008E4891" w:rsidP="00980172">
            <w:pPr>
              <w:jc w:val="both"/>
              <w:rPr>
                <w:rFonts w:ascii="Times New Roman" w:hAnsi="Times New Roman"/>
                <w:b/>
                <w:sz w:val="18"/>
                <w:szCs w:val="18"/>
                <w:lang w:val="nl-BE"/>
              </w:rPr>
            </w:pPr>
            <w:r w:rsidRPr="00F9257C">
              <w:rPr>
                <w:rFonts w:ascii="Times New Roman" w:hAnsi="Times New Roman"/>
                <w:b/>
                <w:sz w:val="18"/>
                <w:szCs w:val="18"/>
                <w:lang w:val="nl-BE"/>
              </w:rPr>
              <w:t>Vennootschap</w:t>
            </w:r>
            <w:r w:rsidR="000232AF" w:rsidRPr="00F9257C">
              <w:rPr>
                <w:rFonts w:ascii="Times New Roman" w:hAnsi="Times New Roman"/>
                <w:b/>
                <w:sz w:val="18"/>
                <w:szCs w:val="18"/>
                <w:lang w:val="nl-BE"/>
              </w:rPr>
              <w:t>-</w:t>
            </w:r>
            <w:r w:rsidRPr="00F9257C">
              <w:rPr>
                <w:rFonts w:ascii="Times New Roman" w:hAnsi="Times New Roman"/>
                <w:b/>
                <w:sz w:val="18"/>
                <w:szCs w:val="18"/>
                <w:lang w:val="nl-BE"/>
              </w:rPr>
              <w:t xml:space="preserve">pen waarvan de effecten zijn toegelaten tot de verhandeling op een </w:t>
            </w:r>
            <w:r w:rsidRPr="00F9257C">
              <w:rPr>
                <w:rFonts w:ascii="Times New Roman" w:hAnsi="Times New Roman"/>
                <w:b/>
                <w:sz w:val="18"/>
                <w:szCs w:val="18"/>
                <w:u w:val="single"/>
                <w:lang w:val="nl-BE"/>
              </w:rPr>
              <w:t>niet-gereglementeerde</w:t>
            </w:r>
            <w:r w:rsidRPr="00F9257C">
              <w:rPr>
                <w:rFonts w:ascii="Times New Roman" w:hAnsi="Times New Roman"/>
                <w:b/>
                <w:sz w:val="18"/>
                <w:szCs w:val="18"/>
                <w:lang w:val="nl-BE"/>
              </w:rPr>
              <w:t xml:space="preserve"> markt en de vennootschap</w:t>
            </w:r>
            <w:r w:rsidR="000232AF" w:rsidRPr="00F9257C">
              <w:rPr>
                <w:rFonts w:ascii="Times New Roman" w:hAnsi="Times New Roman"/>
                <w:b/>
                <w:sz w:val="18"/>
                <w:szCs w:val="18"/>
                <w:lang w:val="nl-BE"/>
              </w:rPr>
              <w:t>-</w:t>
            </w:r>
            <w:r w:rsidRPr="00F9257C">
              <w:rPr>
                <w:rFonts w:ascii="Times New Roman" w:hAnsi="Times New Roman"/>
                <w:b/>
                <w:sz w:val="18"/>
                <w:szCs w:val="18"/>
                <w:lang w:val="nl-BE"/>
              </w:rPr>
              <w:t>pen waarvan de effecten zijn toegelaten tot de</w:t>
            </w:r>
            <w:r w:rsidR="000232AF" w:rsidRPr="00F9257C">
              <w:rPr>
                <w:rFonts w:ascii="Times New Roman" w:hAnsi="Times New Roman"/>
                <w:b/>
                <w:sz w:val="18"/>
                <w:szCs w:val="18"/>
                <w:lang w:val="nl-BE"/>
              </w:rPr>
              <w:t xml:space="preserve"> </w:t>
            </w:r>
            <w:r w:rsidRPr="00F9257C">
              <w:rPr>
                <w:rFonts w:ascii="Times New Roman" w:hAnsi="Times New Roman"/>
                <w:b/>
                <w:sz w:val="18"/>
                <w:szCs w:val="18"/>
                <w:lang w:val="nl-BE"/>
              </w:rPr>
              <w:t>verhandeling op een gereglementeer</w:t>
            </w:r>
            <w:r w:rsidR="000232AF" w:rsidRPr="00F9257C">
              <w:rPr>
                <w:rFonts w:ascii="Times New Roman" w:hAnsi="Times New Roman"/>
                <w:b/>
                <w:sz w:val="18"/>
                <w:szCs w:val="18"/>
                <w:lang w:val="nl-BE"/>
              </w:rPr>
              <w:t>-</w:t>
            </w:r>
            <w:r w:rsidRPr="00F9257C">
              <w:rPr>
                <w:rFonts w:ascii="Times New Roman" w:hAnsi="Times New Roman"/>
                <w:b/>
                <w:sz w:val="18"/>
                <w:szCs w:val="18"/>
                <w:lang w:val="nl-BE"/>
              </w:rPr>
              <w:t>de markt buiten de Europese Economische Ruimte</w:t>
            </w:r>
            <w:r w:rsidR="00FC55F1" w:rsidRPr="00F9257C">
              <w:rPr>
                <w:rFonts w:ascii="Times New Roman" w:hAnsi="Times New Roman"/>
                <w:b/>
                <w:sz w:val="18"/>
                <w:szCs w:val="18"/>
                <w:lang w:val="nl-BE"/>
              </w:rPr>
              <w:t xml:space="preserve"> </w:t>
            </w:r>
            <w:r w:rsidRPr="00F9257C">
              <w:rPr>
                <w:rFonts w:ascii="Times New Roman" w:hAnsi="Times New Roman"/>
                <w:b/>
                <w:sz w:val="18"/>
                <w:szCs w:val="18"/>
                <w:lang w:val="nl-BE"/>
              </w:rPr>
              <w:t xml:space="preserve">– genoteerde entiteiten in de zin van ISA 701 </w:t>
            </w:r>
          </w:p>
        </w:tc>
        <w:tc>
          <w:tcPr>
            <w:tcW w:w="1418" w:type="dxa"/>
          </w:tcPr>
          <w:p w14:paraId="4657E980" w14:textId="405EC93A" w:rsidR="008E4891" w:rsidRPr="00F9257C" w:rsidRDefault="004A1E47" w:rsidP="00980172">
            <w:pPr>
              <w:jc w:val="both"/>
              <w:rPr>
                <w:rFonts w:ascii="Times New Roman" w:hAnsi="Times New Roman"/>
                <w:b/>
                <w:sz w:val="18"/>
                <w:szCs w:val="18"/>
                <w:lang w:val="nl-BE"/>
              </w:rPr>
            </w:pPr>
            <w:r w:rsidRPr="00F9257C">
              <w:rPr>
                <w:rFonts w:ascii="Times New Roman" w:hAnsi="Times New Roman"/>
                <w:b/>
                <w:sz w:val="18"/>
                <w:szCs w:val="18"/>
                <w:lang w:val="nl-BE"/>
              </w:rPr>
              <w:t>Vennootscha</w:t>
            </w:r>
            <w:r w:rsidR="008E4891" w:rsidRPr="00F9257C">
              <w:rPr>
                <w:rFonts w:ascii="Times New Roman" w:hAnsi="Times New Roman"/>
                <w:b/>
                <w:sz w:val="18"/>
                <w:szCs w:val="18"/>
                <w:lang w:val="nl-BE"/>
              </w:rPr>
              <w:t>p</w:t>
            </w:r>
            <w:r w:rsidR="000232AF" w:rsidRPr="00F9257C">
              <w:rPr>
                <w:rFonts w:ascii="Times New Roman" w:hAnsi="Times New Roman"/>
                <w:b/>
                <w:sz w:val="18"/>
                <w:szCs w:val="18"/>
                <w:lang w:val="nl-BE"/>
              </w:rPr>
              <w:t>-</w:t>
            </w:r>
            <w:r w:rsidR="008E4891" w:rsidRPr="00F9257C">
              <w:rPr>
                <w:rFonts w:ascii="Times New Roman" w:hAnsi="Times New Roman"/>
                <w:b/>
                <w:sz w:val="18"/>
                <w:szCs w:val="18"/>
                <w:lang w:val="nl-BE"/>
              </w:rPr>
              <w:t>pen die niet vallen onder het toepassings</w:t>
            </w:r>
            <w:r w:rsidR="000232AF" w:rsidRPr="00F9257C">
              <w:rPr>
                <w:rFonts w:ascii="Times New Roman" w:hAnsi="Times New Roman"/>
                <w:b/>
                <w:sz w:val="18"/>
                <w:szCs w:val="18"/>
                <w:lang w:val="nl-BE"/>
              </w:rPr>
              <w:t>-</w:t>
            </w:r>
            <w:r w:rsidR="008E4891" w:rsidRPr="00F9257C">
              <w:rPr>
                <w:rFonts w:ascii="Times New Roman" w:hAnsi="Times New Roman"/>
                <w:b/>
                <w:sz w:val="18"/>
                <w:szCs w:val="18"/>
                <w:lang w:val="nl-BE"/>
              </w:rPr>
              <w:t xml:space="preserve">gebied van ISA 701 en/of van de Europese Verordening – Vrijwillige communicatie van kernpunten van de controle </w:t>
            </w:r>
          </w:p>
        </w:tc>
      </w:tr>
      <w:tr w:rsidR="008E4891" w:rsidRPr="00F9257C" w14:paraId="0EB78DAF" w14:textId="77777777" w:rsidTr="0062263A">
        <w:trPr>
          <w:trHeight w:val="202"/>
        </w:trPr>
        <w:tc>
          <w:tcPr>
            <w:tcW w:w="1356" w:type="dxa"/>
            <w:shd w:val="clear" w:color="auto" w:fill="auto"/>
          </w:tcPr>
          <w:p w14:paraId="30130316" w14:textId="77777777" w:rsidR="008E4891" w:rsidRPr="00F9257C" w:rsidRDefault="008E4891" w:rsidP="00980172">
            <w:pPr>
              <w:jc w:val="both"/>
              <w:rPr>
                <w:rFonts w:ascii="Times New Roman" w:hAnsi="Times New Roman"/>
                <w:sz w:val="18"/>
                <w:szCs w:val="18"/>
              </w:rPr>
            </w:pPr>
            <w:r w:rsidRPr="00F9257C">
              <w:rPr>
                <w:rFonts w:ascii="Times New Roman" w:hAnsi="Times New Roman"/>
                <w:sz w:val="18"/>
                <w:szCs w:val="18"/>
              </w:rPr>
              <w:t>ISA 701</w:t>
            </w:r>
          </w:p>
        </w:tc>
        <w:tc>
          <w:tcPr>
            <w:tcW w:w="1259" w:type="dxa"/>
            <w:shd w:val="clear" w:color="auto" w:fill="auto"/>
          </w:tcPr>
          <w:p w14:paraId="646A3F14" w14:textId="77777777" w:rsidR="008E4891" w:rsidRPr="00F9257C" w:rsidRDefault="008E4891" w:rsidP="00980172">
            <w:pPr>
              <w:jc w:val="both"/>
              <w:rPr>
                <w:rFonts w:ascii="Times New Roman" w:hAnsi="Times New Roman"/>
                <w:sz w:val="18"/>
                <w:szCs w:val="18"/>
              </w:rPr>
            </w:pPr>
            <w:r w:rsidRPr="00F9257C">
              <w:rPr>
                <w:rFonts w:ascii="Times New Roman" w:hAnsi="Times New Roman"/>
                <w:sz w:val="18"/>
                <w:szCs w:val="18"/>
              </w:rPr>
              <w:t>Van toepassing</w:t>
            </w:r>
          </w:p>
        </w:tc>
        <w:tc>
          <w:tcPr>
            <w:tcW w:w="1386" w:type="dxa"/>
          </w:tcPr>
          <w:p w14:paraId="5B02C52B" w14:textId="77777777" w:rsidR="008E4891" w:rsidRPr="00F9257C" w:rsidRDefault="008E4891" w:rsidP="00980172">
            <w:pPr>
              <w:jc w:val="both"/>
              <w:rPr>
                <w:rFonts w:ascii="Times New Roman" w:hAnsi="Times New Roman"/>
                <w:sz w:val="18"/>
                <w:szCs w:val="18"/>
              </w:rPr>
            </w:pPr>
            <w:r w:rsidRPr="00F9257C">
              <w:rPr>
                <w:rFonts w:ascii="Times New Roman" w:hAnsi="Times New Roman"/>
                <w:sz w:val="18"/>
                <w:szCs w:val="18"/>
              </w:rPr>
              <w:t>Van toepassing</w:t>
            </w:r>
          </w:p>
        </w:tc>
        <w:tc>
          <w:tcPr>
            <w:tcW w:w="1385" w:type="dxa"/>
          </w:tcPr>
          <w:p w14:paraId="1452F9D6" w14:textId="77777777" w:rsidR="008E4891" w:rsidRPr="00F9257C" w:rsidRDefault="008E4891" w:rsidP="00980172">
            <w:pPr>
              <w:jc w:val="both"/>
              <w:rPr>
                <w:rFonts w:ascii="Times New Roman" w:hAnsi="Times New Roman"/>
                <w:sz w:val="18"/>
                <w:szCs w:val="18"/>
              </w:rPr>
            </w:pPr>
            <w:r w:rsidRPr="00F9257C">
              <w:rPr>
                <w:rFonts w:ascii="Times New Roman" w:hAnsi="Times New Roman"/>
                <w:sz w:val="18"/>
                <w:szCs w:val="18"/>
              </w:rPr>
              <w:t>Van toepassing</w:t>
            </w:r>
          </w:p>
        </w:tc>
        <w:tc>
          <w:tcPr>
            <w:tcW w:w="1272" w:type="dxa"/>
          </w:tcPr>
          <w:p w14:paraId="4E4739D8" w14:textId="77777777" w:rsidR="008E4891" w:rsidRPr="00F9257C" w:rsidRDefault="008E4891" w:rsidP="00980172">
            <w:pPr>
              <w:jc w:val="both"/>
              <w:rPr>
                <w:rFonts w:ascii="Times New Roman" w:hAnsi="Times New Roman"/>
                <w:sz w:val="18"/>
                <w:szCs w:val="18"/>
              </w:rPr>
            </w:pPr>
            <w:r w:rsidRPr="00F9257C">
              <w:rPr>
                <w:rFonts w:ascii="Times New Roman" w:hAnsi="Times New Roman"/>
                <w:sz w:val="18"/>
                <w:szCs w:val="18"/>
              </w:rPr>
              <w:t>Van toepassing</w:t>
            </w:r>
          </w:p>
        </w:tc>
        <w:tc>
          <w:tcPr>
            <w:tcW w:w="1984" w:type="dxa"/>
            <w:shd w:val="clear" w:color="auto" w:fill="auto"/>
          </w:tcPr>
          <w:p w14:paraId="1D82E8AA" w14:textId="77777777" w:rsidR="008E4891" w:rsidRPr="00F9257C" w:rsidRDefault="008E4891" w:rsidP="00980172">
            <w:pPr>
              <w:jc w:val="both"/>
              <w:rPr>
                <w:rFonts w:ascii="Times New Roman" w:hAnsi="Times New Roman"/>
                <w:sz w:val="18"/>
                <w:szCs w:val="18"/>
              </w:rPr>
            </w:pPr>
            <w:r w:rsidRPr="00F9257C">
              <w:rPr>
                <w:rFonts w:ascii="Times New Roman" w:hAnsi="Times New Roman"/>
                <w:sz w:val="18"/>
                <w:szCs w:val="18"/>
              </w:rPr>
              <w:t>Van toepassing</w:t>
            </w:r>
          </w:p>
        </w:tc>
        <w:tc>
          <w:tcPr>
            <w:tcW w:w="1418" w:type="dxa"/>
          </w:tcPr>
          <w:p w14:paraId="42248964" w14:textId="77777777" w:rsidR="008E4891" w:rsidRPr="00F9257C" w:rsidRDefault="008E4891" w:rsidP="00980172">
            <w:pPr>
              <w:jc w:val="both"/>
              <w:rPr>
                <w:rFonts w:ascii="Times New Roman" w:hAnsi="Times New Roman"/>
                <w:sz w:val="18"/>
                <w:szCs w:val="18"/>
              </w:rPr>
            </w:pPr>
            <w:r w:rsidRPr="00F9257C">
              <w:rPr>
                <w:rFonts w:ascii="Times New Roman" w:hAnsi="Times New Roman"/>
                <w:sz w:val="18"/>
                <w:szCs w:val="18"/>
              </w:rPr>
              <w:t>Van toepassing</w:t>
            </w:r>
          </w:p>
        </w:tc>
      </w:tr>
      <w:tr w:rsidR="008E4891" w:rsidRPr="00F9257C" w14:paraId="20110EDC" w14:textId="77777777" w:rsidTr="0062263A">
        <w:trPr>
          <w:trHeight w:val="171"/>
        </w:trPr>
        <w:tc>
          <w:tcPr>
            <w:tcW w:w="1356" w:type="dxa"/>
          </w:tcPr>
          <w:p w14:paraId="32C32993" w14:textId="77777777" w:rsidR="008E4891" w:rsidRPr="00F9257C" w:rsidRDefault="008E4891" w:rsidP="00980172">
            <w:pPr>
              <w:jc w:val="both"/>
              <w:rPr>
                <w:rFonts w:ascii="Times New Roman" w:hAnsi="Times New Roman"/>
                <w:sz w:val="18"/>
                <w:szCs w:val="18"/>
              </w:rPr>
            </w:pPr>
            <w:r w:rsidRPr="00F9257C">
              <w:rPr>
                <w:rFonts w:ascii="Times New Roman" w:hAnsi="Times New Roman"/>
                <w:sz w:val="18"/>
                <w:szCs w:val="18"/>
              </w:rPr>
              <w:t xml:space="preserve">Europese </w:t>
            </w:r>
            <w:r w:rsidR="004C60E5" w:rsidRPr="00F9257C">
              <w:rPr>
                <w:rFonts w:ascii="Times New Roman" w:hAnsi="Times New Roman"/>
                <w:sz w:val="18"/>
                <w:szCs w:val="18"/>
              </w:rPr>
              <w:t>Verordening</w:t>
            </w:r>
          </w:p>
        </w:tc>
        <w:tc>
          <w:tcPr>
            <w:tcW w:w="1259" w:type="dxa"/>
          </w:tcPr>
          <w:p w14:paraId="041EAC52" w14:textId="77777777" w:rsidR="008E4891" w:rsidRPr="00F9257C" w:rsidRDefault="008E4891" w:rsidP="00980172">
            <w:pPr>
              <w:jc w:val="both"/>
              <w:rPr>
                <w:rFonts w:ascii="Times New Roman" w:hAnsi="Times New Roman"/>
                <w:sz w:val="18"/>
                <w:szCs w:val="18"/>
              </w:rPr>
            </w:pPr>
            <w:r w:rsidRPr="00F9257C">
              <w:rPr>
                <w:rFonts w:ascii="Times New Roman" w:hAnsi="Times New Roman"/>
                <w:sz w:val="18"/>
                <w:szCs w:val="18"/>
              </w:rPr>
              <w:t>Van toepassing</w:t>
            </w:r>
          </w:p>
        </w:tc>
        <w:tc>
          <w:tcPr>
            <w:tcW w:w="1386" w:type="dxa"/>
            <w:shd w:val="clear" w:color="auto" w:fill="auto"/>
          </w:tcPr>
          <w:p w14:paraId="27C576F2" w14:textId="77777777" w:rsidR="008E4891" w:rsidRPr="00F9257C" w:rsidRDefault="008E4891" w:rsidP="00980172">
            <w:pPr>
              <w:jc w:val="both"/>
              <w:rPr>
                <w:rFonts w:ascii="Times New Roman" w:hAnsi="Times New Roman"/>
                <w:sz w:val="18"/>
                <w:szCs w:val="18"/>
              </w:rPr>
            </w:pPr>
            <w:r w:rsidRPr="00F9257C">
              <w:rPr>
                <w:rFonts w:ascii="Times New Roman" w:hAnsi="Times New Roman"/>
                <w:sz w:val="18"/>
                <w:szCs w:val="18"/>
              </w:rPr>
              <w:t>Van toepassing</w:t>
            </w:r>
          </w:p>
        </w:tc>
        <w:tc>
          <w:tcPr>
            <w:tcW w:w="1385" w:type="dxa"/>
            <w:shd w:val="clear" w:color="auto" w:fill="auto"/>
          </w:tcPr>
          <w:p w14:paraId="5D70DB62" w14:textId="77777777" w:rsidR="008E4891" w:rsidRPr="00F9257C" w:rsidRDefault="008E4891" w:rsidP="00980172">
            <w:pPr>
              <w:jc w:val="both"/>
              <w:rPr>
                <w:rFonts w:ascii="Times New Roman" w:hAnsi="Times New Roman"/>
                <w:sz w:val="18"/>
                <w:szCs w:val="18"/>
              </w:rPr>
            </w:pPr>
            <w:r w:rsidRPr="00F9257C">
              <w:rPr>
                <w:rFonts w:ascii="Times New Roman" w:hAnsi="Times New Roman"/>
                <w:sz w:val="18"/>
                <w:szCs w:val="18"/>
              </w:rPr>
              <w:t>Van toepassing</w:t>
            </w:r>
          </w:p>
        </w:tc>
        <w:tc>
          <w:tcPr>
            <w:tcW w:w="1272" w:type="dxa"/>
            <w:shd w:val="clear" w:color="auto" w:fill="auto"/>
          </w:tcPr>
          <w:p w14:paraId="4D9D24A7" w14:textId="77777777" w:rsidR="008E4891" w:rsidRPr="00F9257C" w:rsidRDefault="008E4891" w:rsidP="00980172">
            <w:pPr>
              <w:jc w:val="both"/>
              <w:rPr>
                <w:rFonts w:ascii="Times New Roman" w:hAnsi="Times New Roman"/>
                <w:sz w:val="18"/>
                <w:szCs w:val="18"/>
              </w:rPr>
            </w:pPr>
            <w:r w:rsidRPr="00F9257C">
              <w:rPr>
                <w:rFonts w:ascii="Times New Roman" w:hAnsi="Times New Roman"/>
                <w:sz w:val="18"/>
                <w:szCs w:val="18"/>
              </w:rPr>
              <w:t>Van toepassing</w:t>
            </w:r>
          </w:p>
        </w:tc>
        <w:tc>
          <w:tcPr>
            <w:tcW w:w="1984" w:type="dxa"/>
            <w:shd w:val="clear" w:color="auto" w:fill="D9D9D9" w:themeFill="background1" w:themeFillShade="D9"/>
          </w:tcPr>
          <w:p w14:paraId="209403A5" w14:textId="77777777" w:rsidR="008E4891" w:rsidRPr="00F9257C" w:rsidRDefault="008E4891" w:rsidP="00980172">
            <w:pPr>
              <w:jc w:val="both"/>
              <w:rPr>
                <w:rFonts w:ascii="Times New Roman" w:hAnsi="Times New Roman"/>
                <w:sz w:val="18"/>
                <w:szCs w:val="18"/>
              </w:rPr>
            </w:pPr>
            <w:r w:rsidRPr="00F9257C">
              <w:rPr>
                <w:rFonts w:ascii="Times New Roman" w:hAnsi="Times New Roman"/>
                <w:sz w:val="18"/>
                <w:szCs w:val="18"/>
              </w:rPr>
              <w:t>Niet van toepassing</w:t>
            </w:r>
          </w:p>
        </w:tc>
        <w:tc>
          <w:tcPr>
            <w:tcW w:w="1418" w:type="dxa"/>
            <w:shd w:val="clear" w:color="auto" w:fill="D9D9D9" w:themeFill="background1" w:themeFillShade="D9"/>
          </w:tcPr>
          <w:p w14:paraId="695C96C6" w14:textId="77777777" w:rsidR="008E4891" w:rsidRPr="00F9257C" w:rsidRDefault="008E4891" w:rsidP="00980172">
            <w:pPr>
              <w:jc w:val="both"/>
              <w:rPr>
                <w:rFonts w:ascii="Times New Roman" w:hAnsi="Times New Roman"/>
                <w:sz w:val="18"/>
                <w:szCs w:val="18"/>
              </w:rPr>
            </w:pPr>
            <w:r w:rsidRPr="00F9257C">
              <w:rPr>
                <w:rFonts w:ascii="Times New Roman" w:hAnsi="Times New Roman"/>
                <w:sz w:val="18"/>
                <w:szCs w:val="18"/>
              </w:rPr>
              <w:t>Niet van toepassing</w:t>
            </w:r>
          </w:p>
        </w:tc>
      </w:tr>
      <w:tr w:rsidR="008E4891" w:rsidRPr="00F9257C" w14:paraId="39E498CF" w14:textId="77777777" w:rsidTr="0062263A">
        <w:trPr>
          <w:trHeight w:val="166"/>
        </w:trPr>
        <w:tc>
          <w:tcPr>
            <w:tcW w:w="1356" w:type="dxa"/>
          </w:tcPr>
          <w:p w14:paraId="4973DB19" w14:textId="77777777" w:rsidR="008E4891" w:rsidRPr="00F9257C" w:rsidRDefault="008E4891" w:rsidP="00980172">
            <w:pPr>
              <w:jc w:val="both"/>
              <w:rPr>
                <w:sz w:val="18"/>
                <w:szCs w:val="18"/>
              </w:rPr>
            </w:pPr>
            <w:r w:rsidRPr="00F9257C">
              <w:rPr>
                <w:rFonts w:ascii="Times New Roman" w:hAnsi="Times New Roman"/>
                <w:sz w:val="18"/>
                <w:szCs w:val="18"/>
              </w:rPr>
              <w:t>Vrijstelling</w:t>
            </w:r>
            <w:del w:id="426" w:author="Author">
              <w:r w:rsidR="000232AF" w:rsidRPr="00F9257C" w:rsidDel="00347032">
                <w:rPr>
                  <w:rFonts w:ascii="Times New Roman" w:hAnsi="Times New Roman"/>
                  <w:sz w:val="18"/>
                  <w:szCs w:val="18"/>
                </w:rPr>
                <w:delText>-</w:delText>
              </w:r>
            </w:del>
            <w:r w:rsidRPr="00F9257C">
              <w:rPr>
                <w:rFonts w:ascii="Times New Roman" w:hAnsi="Times New Roman"/>
                <w:sz w:val="18"/>
                <w:szCs w:val="18"/>
              </w:rPr>
              <w:t>en</w:t>
            </w:r>
          </w:p>
        </w:tc>
        <w:tc>
          <w:tcPr>
            <w:tcW w:w="5302" w:type="dxa"/>
            <w:gridSpan w:val="4"/>
            <w:shd w:val="clear" w:color="auto" w:fill="D9D9D9" w:themeFill="background1" w:themeFillShade="D9"/>
          </w:tcPr>
          <w:p w14:paraId="7CA92B5D" w14:textId="77777777" w:rsidR="008E4891" w:rsidRPr="00F9257C" w:rsidRDefault="008E4891" w:rsidP="00980172">
            <w:pPr>
              <w:jc w:val="both"/>
              <w:rPr>
                <w:sz w:val="18"/>
                <w:szCs w:val="18"/>
                <w:lang w:val="nl-BE"/>
              </w:rPr>
            </w:pPr>
            <w:r w:rsidRPr="00F9257C">
              <w:rPr>
                <w:rFonts w:ascii="Times New Roman" w:hAnsi="Times New Roman"/>
                <w:sz w:val="18"/>
                <w:szCs w:val="18"/>
                <w:lang w:val="nl-BE"/>
              </w:rPr>
              <w:t xml:space="preserve">Niet van toepassing behalve wanneer de communicatie van deze kernpunten verboden is door wet- of regelgeving. </w:t>
            </w:r>
          </w:p>
          <w:p w14:paraId="00F19476" w14:textId="77777777" w:rsidR="008E4891" w:rsidRPr="00F9257C" w:rsidRDefault="008E4891" w:rsidP="00980172">
            <w:pPr>
              <w:jc w:val="both"/>
              <w:rPr>
                <w:sz w:val="18"/>
                <w:szCs w:val="18"/>
                <w:lang w:val="nl-BE"/>
              </w:rPr>
            </w:pPr>
          </w:p>
        </w:tc>
        <w:tc>
          <w:tcPr>
            <w:tcW w:w="1984" w:type="dxa"/>
          </w:tcPr>
          <w:p w14:paraId="4ED92824" w14:textId="77777777" w:rsidR="008E4891" w:rsidRPr="00F9257C" w:rsidRDefault="008E4891" w:rsidP="00980172">
            <w:pPr>
              <w:jc w:val="both"/>
              <w:rPr>
                <w:sz w:val="18"/>
                <w:szCs w:val="18"/>
              </w:rPr>
            </w:pPr>
            <w:r w:rsidRPr="00F9257C">
              <w:rPr>
                <w:rFonts w:ascii="Times New Roman" w:hAnsi="Times New Roman"/>
                <w:sz w:val="18"/>
                <w:szCs w:val="18"/>
              </w:rPr>
              <w:t>Van toepassing</w:t>
            </w:r>
          </w:p>
        </w:tc>
        <w:tc>
          <w:tcPr>
            <w:tcW w:w="1418" w:type="dxa"/>
          </w:tcPr>
          <w:p w14:paraId="7BE5CC89" w14:textId="77777777" w:rsidR="008E4891" w:rsidRPr="00F9257C" w:rsidRDefault="008E4891" w:rsidP="00980172">
            <w:pPr>
              <w:jc w:val="both"/>
              <w:rPr>
                <w:rFonts w:ascii="Times New Roman" w:hAnsi="Times New Roman"/>
                <w:sz w:val="18"/>
                <w:szCs w:val="18"/>
              </w:rPr>
            </w:pPr>
            <w:r w:rsidRPr="00F9257C">
              <w:rPr>
                <w:rFonts w:ascii="Times New Roman" w:hAnsi="Times New Roman"/>
                <w:sz w:val="18"/>
                <w:szCs w:val="18"/>
              </w:rPr>
              <w:t>Van toepassing</w:t>
            </w:r>
          </w:p>
        </w:tc>
      </w:tr>
      <w:tr w:rsidR="000B7AEA" w:rsidRPr="00F9257C" w14:paraId="5B1C1D08" w14:textId="77777777" w:rsidTr="0062263A">
        <w:trPr>
          <w:trHeight w:val="187"/>
        </w:trPr>
        <w:tc>
          <w:tcPr>
            <w:tcW w:w="1356" w:type="dxa"/>
          </w:tcPr>
          <w:p w14:paraId="11C70C8D" w14:textId="77777777" w:rsidR="000B7AEA" w:rsidRPr="00F9257C" w:rsidRDefault="000B7AEA" w:rsidP="00980172">
            <w:pPr>
              <w:jc w:val="both"/>
              <w:rPr>
                <w:sz w:val="18"/>
                <w:szCs w:val="18"/>
              </w:rPr>
            </w:pPr>
            <w:r w:rsidRPr="00F9257C">
              <w:rPr>
                <w:rFonts w:ascii="Times New Roman" w:hAnsi="Times New Roman"/>
                <w:sz w:val="18"/>
                <w:szCs w:val="18"/>
              </w:rPr>
              <w:t>Inwerking-treding</w:t>
            </w:r>
          </w:p>
        </w:tc>
        <w:tc>
          <w:tcPr>
            <w:tcW w:w="5302" w:type="dxa"/>
            <w:gridSpan w:val="4"/>
          </w:tcPr>
          <w:p w14:paraId="789663B8" w14:textId="4518D46F" w:rsidR="000B7AEA" w:rsidRPr="00F9257C" w:rsidRDefault="000B7AEA" w:rsidP="00980172">
            <w:pPr>
              <w:jc w:val="both"/>
              <w:rPr>
                <w:rFonts w:ascii="Times New Roman" w:hAnsi="Times New Roman"/>
                <w:sz w:val="18"/>
                <w:szCs w:val="18"/>
                <w:lang w:val="nl-BE"/>
              </w:rPr>
            </w:pPr>
            <w:r w:rsidRPr="00F9257C">
              <w:rPr>
                <w:rFonts w:ascii="Times New Roman" w:hAnsi="Times New Roman"/>
                <w:sz w:val="18"/>
                <w:szCs w:val="18"/>
                <w:lang w:val="nl-BE"/>
              </w:rPr>
              <w:t>Commissarisverslagen die betrekking hebben op boekjaren die aanvangen vanaf 17 juni 2016</w:t>
            </w:r>
          </w:p>
        </w:tc>
        <w:tc>
          <w:tcPr>
            <w:tcW w:w="3402" w:type="dxa"/>
            <w:gridSpan w:val="2"/>
          </w:tcPr>
          <w:p w14:paraId="1C393E6A" w14:textId="6D888578" w:rsidR="000B7AEA" w:rsidRPr="00F9257C" w:rsidRDefault="000B7AEA" w:rsidP="00980172">
            <w:pPr>
              <w:jc w:val="both"/>
              <w:rPr>
                <w:rFonts w:ascii="Times New Roman" w:hAnsi="Times New Roman"/>
                <w:sz w:val="18"/>
                <w:szCs w:val="18"/>
                <w:lang w:val="nl-BE"/>
              </w:rPr>
            </w:pPr>
            <w:r w:rsidRPr="00F9257C">
              <w:rPr>
                <w:rFonts w:ascii="Times New Roman" w:hAnsi="Times New Roman"/>
                <w:sz w:val="18"/>
                <w:szCs w:val="18"/>
                <w:lang w:val="nl-BE"/>
              </w:rPr>
              <w:t>In functie van de datum</w:t>
            </w:r>
            <w:r w:rsidR="001E4B2B" w:rsidRPr="00F9257C">
              <w:rPr>
                <w:rFonts w:ascii="Times New Roman" w:hAnsi="Times New Roman"/>
                <w:sz w:val="18"/>
                <w:szCs w:val="18"/>
                <w:lang w:val="nl-BE"/>
              </w:rPr>
              <w:t xml:space="preserve"> </w:t>
            </w:r>
            <w:r w:rsidRPr="00F9257C">
              <w:rPr>
                <w:rFonts w:ascii="Times New Roman" w:hAnsi="Times New Roman"/>
                <w:sz w:val="18"/>
                <w:szCs w:val="18"/>
                <w:lang w:val="nl-BE"/>
              </w:rPr>
              <w:t>van inwerkingtreding van de norm (</w:t>
            </w:r>
            <w:r w:rsidR="001E4B2B" w:rsidRPr="00F9257C">
              <w:rPr>
                <w:rFonts w:ascii="Times New Roman" w:hAnsi="Times New Roman"/>
                <w:sz w:val="18"/>
                <w:szCs w:val="18"/>
                <w:lang w:val="nl-BE"/>
              </w:rPr>
              <w:t>h</w:t>
            </w:r>
            <w:r w:rsidR="005404F9" w:rsidRPr="00F9257C">
              <w:rPr>
                <w:rFonts w:ascii="Times New Roman" w:hAnsi="Times New Roman"/>
                <w:sz w:val="18"/>
                <w:szCs w:val="18"/>
                <w:lang w:val="nl-BE"/>
              </w:rPr>
              <w:t>erzien</w:t>
            </w:r>
            <w:r w:rsidR="001E4B2B" w:rsidRPr="00F9257C">
              <w:rPr>
                <w:rFonts w:ascii="Times New Roman" w:hAnsi="Times New Roman"/>
                <w:sz w:val="18"/>
                <w:szCs w:val="18"/>
                <w:lang w:val="nl-BE"/>
              </w:rPr>
              <w:t xml:space="preserve"> in 2018</w:t>
            </w:r>
            <w:r w:rsidRPr="00F9257C">
              <w:rPr>
                <w:rFonts w:ascii="Times New Roman" w:hAnsi="Times New Roman"/>
                <w:sz w:val="18"/>
                <w:szCs w:val="18"/>
                <w:lang w:val="nl-BE"/>
              </w:rPr>
              <w:t>) inzake de toepassing</w:t>
            </w:r>
            <w:del w:id="427" w:author="Author">
              <w:r w:rsidRPr="00F9257C" w:rsidDel="00B40C37">
                <w:rPr>
                  <w:rFonts w:ascii="Times New Roman" w:hAnsi="Times New Roman"/>
                  <w:sz w:val="18"/>
                  <w:szCs w:val="18"/>
                  <w:lang w:val="nl-BE"/>
                </w:rPr>
                <w:delText xml:space="preserve"> </w:delText>
              </w:r>
            </w:del>
            <w:ins w:id="428" w:author="Author">
              <w:r w:rsidR="00B40C37" w:rsidRPr="00F9257C">
                <w:rPr>
                  <w:rFonts w:ascii="Times New Roman" w:hAnsi="Times New Roman"/>
                  <w:sz w:val="18"/>
                  <w:szCs w:val="18"/>
                  <w:lang w:val="nl-BE"/>
                </w:rPr>
                <w:t xml:space="preserve"> </w:t>
              </w:r>
              <w:r w:rsidR="00347032" w:rsidRPr="00F9257C">
                <w:rPr>
                  <w:rFonts w:ascii="Times New Roman" w:hAnsi="Times New Roman"/>
                  <w:sz w:val="18"/>
                  <w:szCs w:val="18"/>
                  <w:lang w:val="nl-BE"/>
                </w:rPr>
                <w:t xml:space="preserve">in België </w:t>
              </w:r>
            </w:ins>
            <w:r w:rsidRPr="00F9257C">
              <w:rPr>
                <w:rFonts w:ascii="Times New Roman" w:hAnsi="Times New Roman"/>
                <w:sz w:val="18"/>
                <w:szCs w:val="18"/>
                <w:lang w:val="nl-BE"/>
              </w:rPr>
              <w:t xml:space="preserve">van de ISA’s </w:t>
            </w:r>
            <w:del w:id="429" w:author="Author">
              <w:r w:rsidRPr="00F9257C" w:rsidDel="00347032">
                <w:rPr>
                  <w:rFonts w:ascii="Times New Roman" w:hAnsi="Times New Roman"/>
                  <w:sz w:val="18"/>
                  <w:szCs w:val="18"/>
                  <w:lang w:val="nl-BE"/>
                </w:rPr>
                <w:delText xml:space="preserve">in België </w:delText>
              </w:r>
            </w:del>
            <w:r w:rsidRPr="00F9257C">
              <w:rPr>
                <w:rFonts w:ascii="Times New Roman" w:hAnsi="Times New Roman"/>
                <w:sz w:val="18"/>
                <w:szCs w:val="18"/>
                <w:lang w:val="nl-BE"/>
              </w:rPr>
              <w:t>en de bijkomende norm (</w:t>
            </w:r>
            <w:r w:rsidR="0091349E" w:rsidRPr="00F9257C">
              <w:rPr>
                <w:rFonts w:ascii="Times New Roman" w:hAnsi="Times New Roman"/>
                <w:sz w:val="18"/>
                <w:szCs w:val="18"/>
                <w:lang w:val="nl-BE"/>
              </w:rPr>
              <w:t>herzien in 2018</w:t>
            </w:r>
            <w:r w:rsidRPr="00F9257C">
              <w:rPr>
                <w:rFonts w:ascii="Times New Roman" w:hAnsi="Times New Roman"/>
                <w:sz w:val="18"/>
                <w:szCs w:val="18"/>
                <w:lang w:val="nl-BE"/>
              </w:rPr>
              <w:t>)</w:t>
            </w:r>
            <w:r w:rsidR="00507103" w:rsidRPr="00F9257C">
              <w:rPr>
                <w:rFonts w:ascii="Times New Roman" w:hAnsi="Times New Roman"/>
                <w:sz w:val="18"/>
                <w:szCs w:val="18"/>
                <w:lang w:val="nl-BE"/>
              </w:rPr>
              <w:t xml:space="preserve"> </w:t>
            </w:r>
            <w:r w:rsidR="00507103" w:rsidRPr="00F9257C">
              <w:rPr>
                <w:rFonts w:ascii="Times New Roman" w:hAnsi="Times New Roman"/>
                <w:sz w:val="18"/>
                <w:szCs w:val="18"/>
                <w:vertAlign w:val="superscript"/>
                <w:lang w:val="nl-BE"/>
              </w:rPr>
              <w:t>(</w:t>
            </w:r>
            <w:r w:rsidRPr="00F9257C">
              <w:rPr>
                <w:rStyle w:val="FootnoteReference"/>
                <w:rFonts w:ascii="Times New Roman" w:hAnsi="Times New Roman"/>
                <w:sz w:val="18"/>
                <w:szCs w:val="18"/>
                <w:lang w:val="nl-BE"/>
              </w:rPr>
              <w:footnoteReference w:id="18"/>
            </w:r>
            <w:r w:rsidR="00507103" w:rsidRPr="00F9257C">
              <w:rPr>
                <w:rFonts w:ascii="Times New Roman" w:hAnsi="Times New Roman"/>
                <w:sz w:val="18"/>
                <w:szCs w:val="18"/>
                <w:vertAlign w:val="superscript"/>
                <w:lang w:val="nl-BE"/>
              </w:rPr>
              <w:t>)</w:t>
            </w:r>
          </w:p>
        </w:tc>
      </w:tr>
    </w:tbl>
    <w:p w14:paraId="6092A268" w14:textId="615FF82F" w:rsidR="005E1850" w:rsidRPr="00F9257C" w:rsidRDefault="005E1850" w:rsidP="00980172">
      <w:pPr>
        <w:autoSpaceDE w:val="0"/>
        <w:autoSpaceDN w:val="0"/>
        <w:adjustRightInd w:val="0"/>
        <w:spacing w:after="0" w:line="240" w:lineRule="auto"/>
        <w:jc w:val="both"/>
        <w:rPr>
          <w:rFonts w:ascii="Times New Roman" w:hAnsi="Times New Roman"/>
          <w:sz w:val="24"/>
          <w:szCs w:val="24"/>
          <w:lang w:val="nl-BE"/>
        </w:rPr>
      </w:pPr>
    </w:p>
    <w:p w14:paraId="746D5C33" w14:textId="77777777" w:rsidR="005E1850" w:rsidRPr="00F9257C" w:rsidRDefault="004C60E5"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Het communiceren</w:t>
      </w:r>
      <w:r w:rsidR="005E1850" w:rsidRPr="00F9257C">
        <w:rPr>
          <w:rFonts w:ascii="Times New Roman" w:hAnsi="Times New Roman"/>
          <w:sz w:val="24"/>
          <w:szCs w:val="24"/>
          <w:lang w:val="nl-BE"/>
        </w:rPr>
        <w:t xml:space="preserve"> van kernpunten van de controle in het commissarisverslag beoogt duidelijk het verbeteren van</w:t>
      </w:r>
      <w:r w:rsidR="00FC55F1" w:rsidRPr="00F9257C">
        <w:rPr>
          <w:rFonts w:ascii="Times New Roman" w:hAnsi="Times New Roman"/>
          <w:sz w:val="24"/>
          <w:szCs w:val="24"/>
          <w:lang w:val="nl-BE"/>
        </w:rPr>
        <w:t xml:space="preserve"> </w:t>
      </w:r>
      <w:r w:rsidR="005E1850" w:rsidRPr="00F9257C">
        <w:rPr>
          <w:rFonts w:ascii="Times New Roman" w:hAnsi="Times New Roman"/>
          <w:sz w:val="24"/>
          <w:szCs w:val="24"/>
          <w:lang w:val="nl-BE"/>
        </w:rPr>
        <w:t xml:space="preserve">de informatieve waarde van het commissarisverslag en het verschaffen van meer transparantie over het controleproces door: </w:t>
      </w:r>
    </w:p>
    <w:p w14:paraId="22770A5D" w14:textId="77777777" w:rsidR="005E1850" w:rsidRPr="00F9257C" w:rsidRDefault="005E1850" w:rsidP="00980172">
      <w:pPr>
        <w:autoSpaceDE w:val="0"/>
        <w:autoSpaceDN w:val="0"/>
        <w:adjustRightInd w:val="0"/>
        <w:spacing w:after="0" w:line="240" w:lineRule="auto"/>
        <w:jc w:val="both"/>
        <w:rPr>
          <w:rFonts w:ascii="Times New Roman" w:hAnsi="Times New Roman"/>
          <w:sz w:val="24"/>
          <w:szCs w:val="24"/>
          <w:lang w:val="nl-BE"/>
        </w:rPr>
      </w:pPr>
    </w:p>
    <w:p w14:paraId="4BD552BF" w14:textId="77777777" w:rsidR="005E1850" w:rsidRPr="00F9257C" w:rsidRDefault="005E1850" w:rsidP="00980172">
      <w:pPr>
        <w:numPr>
          <w:ilvl w:val="0"/>
          <w:numId w:val="28"/>
        </w:num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 xml:space="preserve">de aandacht te vestigen op </w:t>
      </w:r>
      <w:r w:rsidR="001A5327" w:rsidRPr="00F9257C">
        <w:rPr>
          <w:rFonts w:ascii="Times New Roman" w:hAnsi="Times New Roman"/>
          <w:sz w:val="24"/>
          <w:szCs w:val="24"/>
          <w:lang w:val="nl-BE"/>
        </w:rPr>
        <w:t xml:space="preserve">de complexe </w:t>
      </w:r>
      <w:r w:rsidR="00CF2F1E" w:rsidRPr="00F9257C">
        <w:rPr>
          <w:rFonts w:ascii="Times New Roman" w:hAnsi="Times New Roman"/>
          <w:sz w:val="24"/>
          <w:szCs w:val="24"/>
          <w:lang w:val="nl-BE"/>
        </w:rPr>
        <w:t>gebieden</w:t>
      </w:r>
      <w:r w:rsidR="001A5327" w:rsidRPr="00F9257C">
        <w:rPr>
          <w:rFonts w:ascii="Times New Roman" w:hAnsi="Times New Roman"/>
          <w:sz w:val="24"/>
          <w:szCs w:val="24"/>
          <w:lang w:val="nl-BE"/>
        </w:rPr>
        <w:t xml:space="preserve"> die het meest dienden te worden beoordeeld bij het opstellen van de jaarrekening</w:t>
      </w:r>
      <w:r w:rsidRPr="00F9257C">
        <w:rPr>
          <w:rFonts w:ascii="Times New Roman" w:hAnsi="Times New Roman"/>
          <w:sz w:val="24"/>
          <w:szCs w:val="24"/>
          <w:lang w:val="nl-BE"/>
        </w:rPr>
        <w:t>, en</w:t>
      </w:r>
    </w:p>
    <w:p w14:paraId="51D455BB" w14:textId="649A8C4D" w:rsidR="005E1850" w:rsidRPr="00F9257C" w:rsidRDefault="005E1850" w:rsidP="00980172">
      <w:pPr>
        <w:numPr>
          <w:ilvl w:val="0"/>
          <w:numId w:val="28"/>
        </w:num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 xml:space="preserve">door het vergemakkelijken van het begrip van de </w:t>
      </w:r>
      <w:r w:rsidR="001A5327" w:rsidRPr="00F9257C">
        <w:rPr>
          <w:rFonts w:ascii="Times New Roman" w:hAnsi="Times New Roman"/>
          <w:sz w:val="24"/>
          <w:szCs w:val="24"/>
          <w:lang w:val="nl-BE"/>
        </w:rPr>
        <w:t xml:space="preserve">als </w:t>
      </w:r>
      <w:r w:rsidRPr="00F9257C">
        <w:rPr>
          <w:rFonts w:ascii="Times New Roman" w:hAnsi="Times New Roman"/>
          <w:sz w:val="24"/>
          <w:szCs w:val="24"/>
          <w:lang w:val="nl-BE"/>
        </w:rPr>
        <w:t>meest significant</w:t>
      </w:r>
      <w:r w:rsidR="001A5327" w:rsidRPr="00F9257C">
        <w:rPr>
          <w:rFonts w:ascii="Times New Roman" w:hAnsi="Times New Roman"/>
          <w:sz w:val="24"/>
          <w:szCs w:val="24"/>
          <w:lang w:val="nl-BE"/>
        </w:rPr>
        <w:t xml:space="preserve"> vastgestelde</w:t>
      </w:r>
      <w:r w:rsidRPr="00F9257C">
        <w:rPr>
          <w:rFonts w:ascii="Times New Roman" w:hAnsi="Times New Roman"/>
          <w:sz w:val="24"/>
          <w:szCs w:val="24"/>
          <w:lang w:val="nl-BE"/>
        </w:rPr>
        <w:t xml:space="preserve"> elementen van de controle</w:t>
      </w:r>
      <w:r w:rsidR="001A5327" w:rsidRPr="00F9257C">
        <w:rPr>
          <w:rFonts w:ascii="Times New Roman" w:hAnsi="Times New Roman"/>
          <w:sz w:val="24"/>
          <w:szCs w:val="24"/>
          <w:lang w:val="nl-BE"/>
        </w:rPr>
        <w:t xml:space="preserve"> van de jaarrekening van het boekjaar</w:t>
      </w:r>
      <w:r w:rsidR="007A72E5" w:rsidRPr="00F9257C">
        <w:rPr>
          <w:rFonts w:ascii="Times New Roman" w:hAnsi="Times New Roman"/>
          <w:sz w:val="24"/>
          <w:szCs w:val="24"/>
          <w:lang w:val="nl-BE"/>
        </w:rPr>
        <w:t xml:space="preserve"> onder controle</w:t>
      </w:r>
      <w:r w:rsidRPr="00F9257C">
        <w:rPr>
          <w:rFonts w:ascii="Times New Roman" w:hAnsi="Times New Roman"/>
          <w:sz w:val="24"/>
          <w:szCs w:val="24"/>
          <w:lang w:val="nl-BE"/>
        </w:rPr>
        <w:t xml:space="preserve">. </w:t>
      </w:r>
    </w:p>
    <w:p w14:paraId="59E9D9CC" w14:textId="77777777" w:rsidR="005E1850" w:rsidRPr="00F9257C" w:rsidRDefault="005E1850" w:rsidP="00980172">
      <w:pPr>
        <w:autoSpaceDE w:val="0"/>
        <w:autoSpaceDN w:val="0"/>
        <w:adjustRightInd w:val="0"/>
        <w:spacing w:after="0" w:line="240" w:lineRule="auto"/>
        <w:jc w:val="both"/>
        <w:rPr>
          <w:rFonts w:ascii="Times New Roman" w:hAnsi="Times New Roman"/>
          <w:sz w:val="24"/>
          <w:szCs w:val="24"/>
          <w:lang w:val="nl-BE"/>
        </w:rPr>
      </w:pPr>
    </w:p>
    <w:p w14:paraId="7B555267" w14:textId="2A028A25" w:rsidR="005E1850" w:rsidRPr="00F9257C"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investeerders en andere belanghebbenden zullen, dankzij het communiceren van kernpunten van de controle, toegang hebben tot informatie die tot nu toe was voorbehouden aan </w:t>
      </w:r>
      <w:r w:rsidR="001A5327" w:rsidRPr="00F9257C">
        <w:rPr>
          <w:rFonts w:ascii="Times New Roman" w:hAnsi="Times New Roman"/>
          <w:sz w:val="24"/>
          <w:szCs w:val="24"/>
          <w:lang w:val="nl-BE"/>
        </w:rPr>
        <w:t xml:space="preserve">de met </w:t>
      </w:r>
      <w:r w:rsidR="001A5327" w:rsidRPr="00F9257C">
        <w:rPr>
          <w:rFonts w:ascii="Times New Roman" w:hAnsi="Times New Roman"/>
          <w:i/>
          <w:sz w:val="24"/>
          <w:szCs w:val="24"/>
          <w:lang w:val="nl-BE"/>
        </w:rPr>
        <w:t>governance</w:t>
      </w:r>
      <w:r w:rsidR="001A5327" w:rsidRPr="00F9257C">
        <w:rPr>
          <w:rFonts w:ascii="Times New Roman" w:hAnsi="Times New Roman"/>
          <w:sz w:val="24"/>
          <w:szCs w:val="24"/>
          <w:lang w:val="nl-BE"/>
        </w:rPr>
        <w:t xml:space="preserve"> belaste personen</w:t>
      </w:r>
      <w:r w:rsidRPr="00F9257C">
        <w:rPr>
          <w:rFonts w:ascii="Times New Roman" w:hAnsi="Times New Roman"/>
          <w:sz w:val="24"/>
          <w:szCs w:val="24"/>
          <w:lang w:val="nl-BE"/>
        </w:rPr>
        <w:t xml:space="preserve">. </w:t>
      </w:r>
    </w:p>
    <w:p w14:paraId="13473DD2" w14:textId="77777777" w:rsidR="005E1850" w:rsidRPr="00F9257C" w:rsidRDefault="005E1850" w:rsidP="00980172">
      <w:pPr>
        <w:autoSpaceDE w:val="0"/>
        <w:autoSpaceDN w:val="0"/>
        <w:adjustRightInd w:val="0"/>
        <w:spacing w:after="0" w:line="240" w:lineRule="auto"/>
        <w:jc w:val="both"/>
        <w:rPr>
          <w:rFonts w:ascii="Times New Roman" w:hAnsi="Times New Roman"/>
          <w:sz w:val="24"/>
          <w:szCs w:val="24"/>
          <w:lang w:val="nl-BE"/>
        </w:rPr>
      </w:pPr>
    </w:p>
    <w:p w14:paraId="2F1B5345" w14:textId="77777777" w:rsidR="005E1850" w:rsidRPr="00F9257C"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Er dient echter een evenwicht te worden gevonden tussen de hoeveelheid en de relevantie van openbaar te maken informatie: het commissarisverslag moet informatief, maar vooral relevant en leesbaar zijn. </w:t>
      </w:r>
    </w:p>
    <w:p w14:paraId="46563776" w14:textId="77777777" w:rsidR="005E1850" w:rsidRPr="00F9257C" w:rsidRDefault="005E1850" w:rsidP="00980172">
      <w:pPr>
        <w:tabs>
          <w:tab w:val="left" w:pos="426"/>
        </w:tabs>
        <w:autoSpaceDE w:val="0"/>
        <w:autoSpaceDN w:val="0"/>
        <w:adjustRightInd w:val="0"/>
        <w:spacing w:after="0" w:line="240" w:lineRule="auto"/>
        <w:jc w:val="both"/>
        <w:rPr>
          <w:rFonts w:ascii="Times New Roman" w:hAnsi="Times New Roman"/>
          <w:sz w:val="24"/>
          <w:szCs w:val="24"/>
          <w:lang w:val="nl-BE"/>
        </w:rPr>
      </w:pPr>
    </w:p>
    <w:p w14:paraId="749A88F3" w14:textId="77777777" w:rsidR="005E1850" w:rsidRPr="00F9257C"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selectie van kernpunten van de controle zal derhalve meestal gebeuren volgens het volgende zich herhalend proces: </w:t>
      </w:r>
    </w:p>
    <w:p w14:paraId="6784BF5F" w14:textId="77777777" w:rsidR="005E1850" w:rsidRPr="00F9257C" w:rsidRDefault="005E1850" w:rsidP="00980172">
      <w:pPr>
        <w:autoSpaceDE w:val="0"/>
        <w:autoSpaceDN w:val="0"/>
        <w:adjustRightInd w:val="0"/>
        <w:spacing w:after="0" w:line="240" w:lineRule="auto"/>
        <w:jc w:val="both"/>
        <w:rPr>
          <w:rFonts w:ascii="Times New Roman" w:hAnsi="Times New Roman"/>
          <w:sz w:val="24"/>
          <w:szCs w:val="24"/>
          <w:lang w:val="nl-BE"/>
        </w:rPr>
      </w:pPr>
    </w:p>
    <w:p w14:paraId="6AAE8B55" w14:textId="571AE95C" w:rsidR="00AE4CEC" w:rsidRPr="00F9257C" w:rsidRDefault="00AE4CEC" w:rsidP="00980172">
      <w:pPr>
        <w:autoSpaceDE w:val="0"/>
        <w:autoSpaceDN w:val="0"/>
        <w:adjustRightInd w:val="0"/>
        <w:spacing w:after="0" w:line="240" w:lineRule="auto"/>
        <w:jc w:val="both"/>
        <w:rPr>
          <w:rFonts w:ascii="Times New Roman" w:hAnsi="Times New Roman"/>
          <w:sz w:val="24"/>
          <w:szCs w:val="24"/>
          <w:lang w:val="nl-BE"/>
        </w:rPr>
      </w:pPr>
    </w:p>
    <w:p w14:paraId="45242454" w14:textId="3E77621D" w:rsidR="00AE4CEC" w:rsidRPr="00F9257C" w:rsidRDefault="0062263A"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noProof/>
          <w:color w:val="000000" w:themeColor="text1"/>
          <w:sz w:val="24"/>
          <w:szCs w:val="24"/>
          <w:lang w:val="en-IE" w:eastAsia="en-IE"/>
        </w:rPr>
        <mc:AlternateContent>
          <mc:Choice Requires="wpg">
            <w:drawing>
              <wp:anchor distT="0" distB="0" distL="114300" distR="114300" simplePos="0" relativeHeight="251661312" behindDoc="0" locked="0" layoutInCell="1" allowOverlap="1" wp14:anchorId="25105E00" wp14:editId="40A12F79">
                <wp:simplePos x="0" y="0"/>
                <wp:positionH relativeFrom="column">
                  <wp:posOffset>842322</wp:posOffset>
                </wp:positionH>
                <wp:positionV relativeFrom="paragraph">
                  <wp:posOffset>-81687</wp:posOffset>
                </wp:positionV>
                <wp:extent cx="3763010" cy="1915795"/>
                <wp:effectExtent l="19050" t="0" r="46990" b="46355"/>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3010" cy="1915795"/>
                          <a:chOff x="0" y="0"/>
                          <a:chExt cx="44522" cy="42296"/>
                        </a:xfrm>
                      </wpg:grpSpPr>
                      <wps:wsp>
                        <wps:cNvPr id="4" name="Isosceles Triangle 4"/>
                        <wps:cNvSpPr>
                          <a:spLocks noChangeArrowheads="1"/>
                        </wps:cNvSpPr>
                        <wps:spPr bwMode="auto">
                          <a:xfrm rot="10800000">
                            <a:off x="0" y="5098"/>
                            <a:ext cx="44522" cy="37198"/>
                          </a:xfrm>
                          <a:prstGeom prst="triangle">
                            <a:avLst>
                              <a:gd name="adj" fmla="val 50000"/>
                            </a:avLst>
                          </a:prstGeom>
                          <a:solidFill>
                            <a:srgbClr val="4F81BD">
                              <a:lumMod val="5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5" name="Rounded Rectangle 5"/>
                        <wps:cNvSpPr>
                          <a:spLocks noChangeArrowheads="1"/>
                        </wps:cNvSpPr>
                        <wps:spPr bwMode="auto">
                          <a:xfrm>
                            <a:off x="4261" y="0"/>
                            <a:ext cx="36000" cy="11722"/>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06C86C84" w14:textId="77777777" w:rsidR="00F04A61" w:rsidRPr="00FC774A" w:rsidRDefault="00F04A61" w:rsidP="005E1850">
                              <w:pPr>
                                <w:pStyle w:val="NormalWeb"/>
                                <w:spacing w:after="0"/>
                                <w:jc w:val="center"/>
                                <w:rPr>
                                  <w:lang w:val="nl-BE"/>
                                </w:rPr>
                              </w:pPr>
                              <w:r w:rsidRPr="00FC774A">
                                <w:rPr>
                                  <w:rFonts w:asciiTheme="minorHAnsi" w:hAnsi="Calibri"/>
                                  <w:color w:val="FFFFFF" w:themeColor="light1"/>
                                  <w:sz w:val="16"/>
                                  <w:szCs w:val="16"/>
                                  <w:lang w:val="nl-BE"/>
                                </w:rPr>
                                <w:t>Aangelegenheden besproken met de met governance belaste personen</w:t>
                              </w:r>
                            </w:p>
                          </w:txbxContent>
                        </wps:txbx>
                        <wps:bodyPr rot="0" vert="horz" wrap="square" lIns="91440" tIns="45720" rIns="91440" bIns="45720" anchor="ctr" anchorCtr="0" upright="1">
                          <a:noAutofit/>
                        </wps:bodyPr>
                      </wps:wsp>
                      <wps:wsp>
                        <wps:cNvPr id="6" name="Rounded Rectangle 6"/>
                        <wps:cNvSpPr>
                          <a:spLocks noChangeArrowheads="1"/>
                        </wps:cNvSpPr>
                        <wps:spPr bwMode="auto">
                          <a:xfrm>
                            <a:off x="8761" y="16511"/>
                            <a:ext cx="27000" cy="10800"/>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29868EA4" w14:textId="77777777" w:rsidR="00F04A61" w:rsidRPr="00FC774A" w:rsidRDefault="00F04A61" w:rsidP="005E1850">
                              <w:pPr>
                                <w:pStyle w:val="NormalWeb"/>
                                <w:spacing w:after="0"/>
                                <w:jc w:val="center"/>
                                <w:rPr>
                                  <w:lang w:val="nl-BE"/>
                                </w:rPr>
                              </w:pPr>
                              <w:r w:rsidRPr="00FC774A">
                                <w:rPr>
                                  <w:rFonts w:asciiTheme="minorHAnsi" w:hAnsi="Calibri"/>
                                  <w:color w:val="FFFFFF" w:themeColor="light1"/>
                                  <w:sz w:val="16"/>
                                  <w:szCs w:val="16"/>
                                  <w:lang w:val="nl-BE"/>
                                </w:rPr>
                                <w:t xml:space="preserve">Aangelegenheden die significante aandacht van de commissaris vereisen </w:t>
                              </w:r>
                            </w:p>
                          </w:txbxContent>
                        </wps:txbx>
                        <wps:bodyPr rot="0" vert="horz" wrap="square" lIns="91440" tIns="45720" rIns="91440" bIns="45720" anchor="ctr" anchorCtr="0" upright="1">
                          <a:noAutofit/>
                        </wps:bodyPr>
                      </wps:wsp>
                      <wps:wsp>
                        <wps:cNvPr id="7" name="Rounded Rectangle 7"/>
                        <wps:cNvSpPr>
                          <a:spLocks noChangeArrowheads="1"/>
                        </wps:cNvSpPr>
                        <wps:spPr bwMode="auto">
                          <a:xfrm>
                            <a:off x="13261" y="32100"/>
                            <a:ext cx="18000" cy="9329"/>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65E6B981" w14:textId="77777777" w:rsidR="00F04A61" w:rsidRPr="00FC774A" w:rsidRDefault="00F04A61" w:rsidP="005E1850">
                              <w:pPr>
                                <w:pStyle w:val="NormalWeb"/>
                                <w:spacing w:after="0"/>
                                <w:jc w:val="center"/>
                                <w:rPr>
                                  <w:rFonts w:asciiTheme="minorHAnsi" w:hAnsi="Calibri" w:cstheme="minorBidi"/>
                                  <w:color w:val="FFFFFF" w:themeColor="light1"/>
                                  <w:kern w:val="24"/>
                                  <w:sz w:val="16"/>
                                  <w:szCs w:val="16"/>
                                  <w:lang w:val="nl-BE"/>
                                </w:rPr>
                              </w:pPr>
                              <w:r w:rsidRPr="00FC774A">
                                <w:rPr>
                                  <w:rFonts w:asciiTheme="minorHAnsi" w:hAnsi="Calibri"/>
                                  <w:color w:val="FFFFFF" w:themeColor="light1"/>
                                  <w:sz w:val="16"/>
                                  <w:szCs w:val="16"/>
                                  <w:lang w:val="nl-BE"/>
                                </w:rPr>
                                <w:t>Kernpunten van de controle</w:t>
                              </w:r>
                            </w:p>
                            <w:p w14:paraId="5F676AAB" w14:textId="77777777" w:rsidR="00F04A61" w:rsidRPr="00FC774A" w:rsidRDefault="00F04A61" w:rsidP="005E1850">
                              <w:pPr>
                                <w:pStyle w:val="NormalWeb"/>
                                <w:spacing w:after="0"/>
                                <w:jc w:val="center"/>
                                <w:rPr>
                                  <w:lang w:val="nl-BE"/>
                                </w:rPr>
                              </w:pPr>
                              <w:r w:rsidRPr="00FC774A">
                                <w:rPr>
                                  <w:rFonts w:asciiTheme="minorHAnsi" w:hAnsi="Calibri"/>
                                  <w:color w:val="FFFFFF" w:themeColor="light1"/>
                                  <w:sz w:val="16"/>
                                  <w:szCs w:val="16"/>
                                  <w:lang w:val="nl-BE"/>
                                </w:rPr>
                                <w:t>(meest significante aangelegenheden)</w:t>
                              </w:r>
                            </w:p>
                          </w:txbxContent>
                        </wps:txbx>
                        <wps:bodyPr rot="0" vert="horz" wrap="square" lIns="91440" tIns="45720" rIns="91440" bIns="45720" anchor="ctr" anchorCtr="0" upright="1">
                          <a:noAutofit/>
                        </wps:bodyPr>
                      </wps:wsp>
                      <wps:wsp>
                        <wps:cNvPr id="8" name="Down Arrow 8"/>
                        <wps:cNvSpPr>
                          <a:spLocks noChangeArrowheads="1"/>
                        </wps:cNvSpPr>
                        <wps:spPr bwMode="auto">
                          <a:xfrm>
                            <a:off x="19158" y="12168"/>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9" name="Down Arrow 9"/>
                        <wps:cNvSpPr>
                          <a:spLocks noChangeArrowheads="1"/>
                        </wps:cNvSpPr>
                        <wps:spPr bwMode="auto">
                          <a:xfrm>
                            <a:off x="19158" y="27757"/>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05E00" id="Group 11" o:spid="_x0000_s1026" style="position:absolute;left:0;text-align:left;margin-left:66.3pt;margin-top:-6.45pt;width:296.3pt;height:150.85pt;z-index:251661312" coordsize="44522,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7" type="#_x0000_t5" style="position:absolute;top:5098;width:44522;height:3719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np8IA&#10;AADaAAAADwAAAGRycy9kb3ducmV2LnhtbESPT4vCMBTE7wt+h/AEb2u6IrJUoyyC6EEP/sF6fNs8&#10;27LNS02i1m9vBGGPw8z8hpnMWlOLGzlfWVbw1U9AEOdWV1woOOwXn98gfEDWWFsmBQ/yMJt2PiaY&#10;anvnLd12oRARwj5FBWUITSqlz0sy6Pu2IY7e2TqDIUpXSO3wHuGmloMkGUmDFceFEhual5T/7a5G&#10;gQ7NKePNUa7MJcvO7vexXl7mSvW67c8Y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3WenwgAAANoAAAAPAAAAAAAAAAAAAAAAAJgCAABkcnMvZG93&#10;bnJldi54bWxQSwUGAAAAAAQABAD1AAAAhwMAAAAA&#10;" fillcolor="#254061" strokecolor="#254061" strokeweight="2pt"/>
                <v:roundrect id="Rounded Rectangle 5" o:spid="_x0000_s1028" style="position:absolute;left:4261;width:36000;height:117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1U8QA&#10;AADaAAAADwAAAGRycy9kb3ducmV2LnhtbESPW2vCQBSE3wv+h+UIfTObir2QZiMiWmzRFi99P2RP&#10;k2D2bMiuJv57VxD6OMzMN0w67U0tztS6yrKCpygGQZxbXXGh4LBfjt5AOI+ssbZMCi7kYJoNHlJM&#10;tO14S+edL0SAsEtQQel9k0jp8pIMusg2xMH7s61BH2RbSN1iF+CmluM4fpEGKw4LJTY0Lyk/7k5G&#10;gXzdysmmX33Fi255+v38WH//2LVSj8N+9g7CU+//w/f2Sit4htuVc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NVPEAAAA2gAAAA8AAAAAAAAAAAAAAAAAmAIAAGRycy9k&#10;b3ducmV2LnhtbFBLBQYAAAAABAAEAPUAAACJAwAAAAA=&#10;" fillcolor="#4f81bd" strokecolor="#254061" strokeweight="2pt">
                  <v:textbox>
                    <w:txbxContent>
                      <w:p w14:paraId="06C86C84" w14:textId="77777777" w:rsidR="00F04A61" w:rsidRPr="00FC774A" w:rsidRDefault="00F04A61" w:rsidP="005E1850">
                        <w:pPr>
                          <w:pStyle w:val="NormalWeb"/>
                          <w:spacing w:after="0"/>
                          <w:jc w:val="center"/>
                          <w:rPr>
                            <w:lang w:val="nl-BE"/>
                          </w:rPr>
                        </w:pPr>
                        <w:r w:rsidRPr="00FC774A">
                          <w:rPr>
                            <w:rFonts w:asciiTheme="minorHAnsi" w:hAnsi="Calibri"/>
                            <w:color w:val="FFFFFF" w:themeColor="light1"/>
                            <w:sz w:val="16"/>
                            <w:szCs w:val="16"/>
                            <w:lang w:val="nl-BE"/>
                          </w:rPr>
                          <w:t>Aangelegenheden besproken met de met governance belaste personen</w:t>
                        </w:r>
                      </w:p>
                    </w:txbxContent>
                  </v:textbox>
                </v:roundrect>
                <v:roundrect id="Rounded Rectangle 6" o:spid="_x0000_s1029" style="position:absolute;left:8761;top:16511;width:27000;height:10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rJMQA&#10;AADaAAAADwAAAGRycy9kb3ducmV2LnhtbESP3WrCQBSE74W+w3IE7+pGES2pq5TSSCq2Rav3h+xp&#10;Epo9G7Kbn769KxS8HGbmG2a9HUwlOmpcaVnBbBqBIM6sLjlXcP5OHp9AOI+ssbJMCv7IwXbzMFpj&#10;rG3PR+pOPhcBwi5GBYX3dSylywoy6Ka2Jg7ej20M+iCbXOoG+wA3lZxH0VIaLDksFFjTa0HZ76k1&#10;CuTqKBcfQ7qP3vqkvbzvDp9f9qDUZDy8PIPwNPh7+L+dagVLuF0JN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zqyTEAAAA2gAAAA8AAAAAAAAAAAAAAAAAmAIAAGRycy9k&#10;b3ducmV2LnhtbFBLBQYAAAAABAAEAPUAAACJAwAAAAA=&#10;" fillcolor="#4f81bd" strokecolor="#254061" strokeweight="2pt">
                  <v:textbox>
                    <w:txbxContent>
                      <w:p w14:paraId="29868EA4" w14:textId="77777777" w:rsidR="00F04A61" w:rsidRPr="00FC774A" w:rsidRDefault="00F04A61" w:rsidP="005E1850">
                        <w:pPr>
                          <w:pStyle w:val="NormalWeb"/>
                          <w:spacing w:after="0"/>
                          <w:jc w:val="center"/>
                          <w:rPr>
                            <w:lang w:val="nl-BE"/>
                          </w:rPr>
                        </w:pPr>
                        <w:r w:rsidRPr="00FC774A">
                          <w:rPr>
                            <w:rFonts w:asciiTheme="minorHAnsi" w:hAnsi="Calibri"/>
                            <w:color w:val="FFFFFF" w:themeColor="light1"/>
                            <w:sz w:val="16"/>
                            <w:szCs w:val="16"/>
                            <w:lang w:val="nl-BE"/>
                          </w:rPr>
                          <w:t xml:space="preserve">Aangelegenheden die significante aandacht van de commissaris vereisen </w:t>
                        </w:r>
                      </w:p>
                    </w:txbxContent>
                  </v:textbox>
                </v:roundrect>
                <v:roundrect id="Rounded Rectangle 7" o:spid="_x0000_s1030" style="position:absolute;left:13261;top:32100;width:18000;height:93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Ov8QA&#10;AADaAAAADwAAAGRycy9kb3ducmV2LnhtbESP3WrCQBSE7wt9h+UI3tWNIlpSVyliJIpt0er9IXua&#10;hGbPhuzmx7fvFgq9HGbmG2a1GUwlOmpcaVnBdBKBIM6sLjlXcP1Mnp5BOI+ssbJMCu7kYLN+fFhh&#10;rG3PZ+ouPhcBwi5GBYX3dSylywoy6Ca2Jg7el20M+iCbXOoG+wA3lZxF0UIaLDksFFjTtqDs+9Ia&#10;BXJ5lvO3IT1Guz5pb4f96f3DnpQaj4bXFxCeBv8f/munWsES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Dr/EAAAA2gAAAA8AAAAAAAAAAAAAAAAAmAIAAGRycy9k&#10;b3ducmV2LnhtbFBLBQYAAAAABAAEAPUAAACJAwAAAAA=&#10;" fillcolor="#4f81bd" strokecolor="#254061" strokeweight="2pt">
                  <v:textbox>
                    <w:txbxContent>
                      <w:p w14:paraId="65E6B981" w14:textId="77777777" w:rsidR="00F04A61" w:rsidRPr="00FC774A" w:rsidRDefault="00F04A61" w:rsidP="005E1850">
                        <w:pPr>
                          <w:pStyle w:val="NormalWeb"/>
                          <w:spacing w:after="0"/>
                          <w:jc w:val="center"/>
                          <w:rPr>
                            <w:rFonts w:asciiTheme="minorHAnsi" w:hAnsi="Calibri" w:cstheme="minorBidi"/>
                            <w:color w:val="FFFFFF" w:themeColor="light1"/>
                            <w:kern w:val="24"/>
                            <w:sz w:val="16"/>
                            <w:szCs w:val="16"/>
                            <w:lang w:val="nl-BE"/>
                          </w:rPr>
                        </w:pPr>
                        <w:r w:rsidRPr="00FC774A">
                          <w:rPr>
                            <w:rFonts w:asciiTheme="minorHAnsi" w:hAnsi="Calibri"/>
                            <w:color w:val="FFFFFF" w:themeColor="light1"/>
                            <w:sz w:val="16"/>
                            <w:szCs w:val="16"/>
                            <w:lang w:val="nl-BE"/>
                          </w:rPr>
                          <w:t>Kernpunten van de controle</w:t>
                        </w:r>
                      </w:p>
                      <w:p w14:paraId="5F676AAB" w14:textId="77777777" w:rsidR="00F04A61" w:rsidRPr="00FC774A" w:rsidRDefault="00F04A61" w:rsidP="005E1850">
                        <w:pPr>
                          <w:pStyle w:val="NormalWeb"/>
                          <w:spacing w:after="0"/>
                          <w:jc w:val="center"/>
                          <w:rPr>
                            <w:lang w:val="nl-BE"/>
                          </w:rPr>
                        </w:pPr>
                        <w:r w:rsidRPr="00FC774A">
                          <w:rPr>
                            <w:rFonts w:asciiTheme="minorHAnsi" w:hAnsi="Calibri"/>
                            <w:color w:val="FFFFFF" w:themeColor="light1"/>
                            <w:sz w:val="16"/>
                            <w:szCs w:val="16"/>
                            <w:lang w:val="nl-BE"/>
                          </w:rPr>
                          <w:t>(meest significante aangelegenheden)</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31" type="#_x0000_t67" style="position:absolute;left:19158;top:12168;width:6205;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lQr8A&#10;AADaAAAADwAAAGRycy9kb3ducmV2LnhtbERPzWrCQBC+F3yHZYTe6sYeWkldJSqCYA9qfYAxOybB&#10;7GzYnZr07bsHwePH9z9fDq5Vdwqx8WxgOslAEZfeNlwZOP9s32agoiBbbD2TgT+KsFyMXuaYW9/z&#10;ke4nqVQK4ZijgVqky7WOZU0O48R3xIm7+uBQEgyVtgH7FO5a/Z5lH9phw6mhxo7WNZW3068zUARs&#10;JPZHfV5dNsXhWz77/XpvzOt4KL5ACQ3yFD/cO2sgbU1X0g3Q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k6VCvwAAANoAAAAPAAAAAAAAAAAAAAAAAJgCAABkcnMvZG93bnJl&#10;di54bWxQSwUGAAAAAAQABAD1AAAAhAMAAAAA&#10;" adj="10800" fillcolor="#4f81bd" strokecolor="#254061" strokeweight="2pt"/>
                <v:shape id="Down Arrow 9" o:spid="_x0000_s1032" type="#_x0000_t67" style="position:absolute;left:19158;top:27757;width:6205;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8A2cMA&#10;AADaAAAADwAAAGRycy9kb3ducmV2LnhtbESPzW7CMBCE75V4B2uReisOPbQlxaBAhVQJDuXnAbbx&#10;NokaryN7Ienb10hIHEcz841mvhxcqy4UYuPZwHSSgSIuvW24MnA6bp7eQEVBtth6JgN/FGG5GD3M&#10;Mbe+5z1dDlKpBOGYo4FapMu1jmVNDuPEd8TJ+/HBoSQZKm0D9gnuWv2cZS/aYcNpocaO1jWVv4ez&#10;M1AEbCT2e31afX8UXzt57bfrrTGP46F4ByU0yD18a39aAzO4Xkk3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8A2cMAAADaAAAADwAAAAAAAAAAAAAAAACYAgAAZHJzL2Rv&#10;d25yZXYueG1sUEsFBgAAAAAEAAQA9QAAAIgDAAAAAA==&#10;" adj="10800" fillcolor="#4f81bd" strokecolor="#254061" strokeweight="2pt"/>
              </v:group>
            </w:pict>
          </mc:Fallback>
        </mc:AlternateContent>
      </w:r>
    </w:p>
    <w:p w14:paraId="16928C4D" w14:textId="77777777" w:rsidR="00AE4CEC" w:rsidRPr="00F9257C" w:rsidRDefault="00AE4CEC" w:rsidP="00980172">
      <w:pPr>
        <w:autoSpaceDE w:val="0"/>
        <w:autoSpaceDN w:val="0"/>
        <w:adjustRightInd w:val="0"/>
        <w:spacing w:after="0" w:line="240" w:lineRule="auto"/>
        <w:jc w:val="both"/>
        <w:rPr>
          <w:rFonts w:ascii="Times New Roman" w:hAnsi="Times New Roman"/>
          <w:sz w:val="24"/>
          <w:szCs w:val="24"/>
          <w:lang w:val="nl-BE"/>
        </w:rPr>
      </w:pPr>
    </w:p>
    <w:p w14:paraId="0F1D1B06" w14:textId="77777777" w:rsidR="00AE4CEC" w:rsidRPr="00F9257C" w:rsidRDefault="00AE4CEC" w:rsidP="00980172">
      <w:pPr>
        <w:autoSpaceDE w:val="0"/>
        <w:autoSpaceDN w:val="0"/>
        <w:adjustRightInd w:val="0"/>
        <w:spacing w:after="0" w:line="240" w:lineRule="auto"/>
        <w:jc w:val="both"/>
        <w:rPr>
          <w:rFonts w:ascii="Times New Roman" w:hAnsi="Times New Roman"/>
          <w:sz w:val="24"/>
          <w:szCs w:val="24"/>
          <w:lang w:val="nl-BE"/>
        </w:rPr>
      </w:pPr>
    </w:p>
    <w:p w14:paraId="6AA27FBB" w14:textId="77777777" w:rsidR="00AE4CEC" w:rsidRPr="00F9257C" w:rsidRDefault="00AE4CEC" w:rsidP="00980172">
      <w:pPr>
        <w:autoSpaceDE w:val="0"/>
        <w:autoSpaceDN w:val="0"/>
        <w:adjustRightInd w:val="0"/>
        <w:spacing w:after="0" w:line="240" w:lineRule="auto"/>
        <w:jc w:val="both"/>
        <w:rPr>
          <w:rFonts w:ascii="Times New Roman" w:hAnsi="Times New Roman"/>
          <w:sz w:val="24"/>
          <w:szCs w:val="24"/>
          <w:lang w:val="nl-BE"/>
        </w:rPr>
      </w:pPr>
    </w:p>
    <w:p w14:paraId="770B1EDE" w14:textId="77777777" w:rsidR="00AE4CEC" w:rsidRPr="00F9257C" w:rsidRDefault="00AE4CEC" w:rsidP="00980172">
      <w:pPr>
        <w:autoSpaceDE w:val="0"/>
        <w:autoSpaceDN w:val="0"/>
        <w:adjustRightInd w:val="0"/>
        <w:spacing w:after="0" w:line="240" w:lineRule="auto"/>
        <w:jc w:val="both"/>
        <w:rPr>
          <w:rFonts w:ascii="Times New Roman" w:hAnsi="Times New Roman"/>
          <w:sz w:val="24"/>
          <w:szCs w:val="24"/>
          <w:lang w:val="nl-BE"/>
        </w:rPr>
      </w:pPr>
    </w:p>
    <w:p w14:paraId="00AC271C" w14:textId="77777777" w:rsidR="00AE4CEC" w:rsidRPr="00F9257C" w:rsidRDefault="00AE4CEC" w:rsidP="00980172">
      <w:pPr>
        <w:autoSpaceDE w:val="0"/>
        <w:autoSpaceDN w:val="0"/>
        <w:adjustRightInd w:val="0"/>
        <w:spacing w:after="0" w:line="240" w:lineRule="auto"/>
        <w:jc w:val="both"/>
        <w:rPr>
          <w:rFonts w:ascii="Times New Roman" w:hAnsi="Times New Roman"/>
          <w:sz w:val="24"/>
          <w:szCs w:val="24"/>
          <w:lang w:val="nl-BE"/>
        </w:rPr>
      </w:pPr>
    </w:p>
    <w:p w14:paraId="67650568" w14:textId="77777777" w:rsidR="00AE4CEC" w:rsidRPr="00F9257C" w:rsidRDefault="00AE4CEC" w:rsidP="00980172">
      <w:pPr>
        <w:autoSpaceDE w:val="0"/>
        <w:autoSpaceDN w:val="0"/>
        <w:adjustRightInd w:val="0"/>
        <w:spacing w:after="0" w:line="240" w:lineRule="auto"/>
        <w:jc w:val="both"/>
        <w:rPr>
          <w:rFonts w:ascii="Times New Roman" w:hAnsi="Times New Roman"/>
          <w:sz w:val="24"/>
          <w:szCs w:val="24"/>
          <w:lang w:val="nl-BE"/>
        </w:rPr>
      </w:pPr>
    </w:p>
    <w:p w14:paraId="298D5561" w14:textId="77777777" w:rsidR="00AE4CEC" w:rsidRPr="00F9257C" w:rsidRDefault="00AE4CEC" w:rsidP="00980172">
      <w:pPr>
        <w:autoSpaceDE w:val="0"/>
        <w:autoSpaceDN w:val="0"/>
        <w:adjustRightInd w:val="0"/>
        <w:spacing w:after="0" w:line="240" w:lineRule="auto"/>
        <w:jc w:val="both"/>
        <w:rPr>
          <w:rFonts w:ascii="Times New Roman" w:hAnsi="Times New Roman"/>
          <w:sz w:val="24"/>
          <w:szCs w:val="24"/>
          <w:lang w:val="nl-BE"/>
        </w:rPr>
      </w:pPr>
    </w:p>
    <w:p w14:paraId="2E112D13" w14:textId="77777777" w:rsidR="005E1850" w:rsidRPr="00F9257C" w:rsidRDefault="005E1850" w:rsidP="00980172">
      <w:pPr>
        <w:spacing w:after="0" w:line="240" w:lineRule="auto"/>
        <w:ind w:left="357" w:hanging="357"/>
        <w:jc w:val="both"/>
        <w:rPr>
          <w:rFonts w:ascii="Times New Roman" w:hAnsi="Times New Roman"/>
          <w:color w:val="000000" w:themeColor="text1"/>
          <w:sz w:val="24"/>
          <w:szCs w:val="24"/>
          <w:lang w:val="nl-BE"/>
        </w:rPr>
      </w:pPr>
    </w:p>
    <w:p w14:paraId="63FB0CA3" w14:textId="77777777" w:rsidR="005E1850" w:rsidRPr="00F9257C" w:rsidRDefault="005E1850" w:rsidP="00980172">
      <w:pPr>
        <w:spacing w:after="0" w:line="240" w:lineRule="auto"/>
        <w:ind w:left="357" w:hanging="357"/>
        <w:jc w:val="both"/>
        <w:rPr>
          <w:rFonts w:ascii="Times New Roman" w:hAnsi="Times New Roman"/>
          <w:color w:val="000000" w:themeColor="text1"/>
          <w:sz w:val="24"/>
          <w:szCs w:val="24"/>
          <w:lang w:val="nl-BE"/>
        </w:rPr>
      </w:pPr>
    </w:p>
    <w:p w14:paraId="3120C825" w14:textId="77777777" w:rsidR="005E1850" w:rsidRPr="00F9257C" w:rsidRDefault="005E1850" w:rsidP="00980172">
      <w:pPr>
        <w:spacing w:after="0" w:line="240" w:lineRule="auto"/>
        <w:ind w:left="357" w:hanging="357"/>
        <w:jc w:val="both"/>
        <w:rPr>
          <w:rFonts w:ascii="Times New Roman" w:hAnsi="Times New Roman"/>
          <w:color w:val="000000" w:themeColor="text1"/>
          <w:sz w:val="24"/>
          <w:szCs w:val="24"/>
          <w:lang w:val="nl-BE"/>
        </w:rPr>
      </w:pPr>
    </w:p>
    <w:p w14:paraId="51AB01BE" w14:textId="77777777" w:rsidR="005E1850" w:rsidRPr="00F9257C" w:rsidRDefault="005E1850" w:rsidP="00980172">
      <w:pPr>
        <w:autoSpaceDE w:val="0"/>
        <w:autoSpaceDN w:val="0"/>
        <w:adjustRightInd w:val="0"/>
        <w:spacing w:after="0" w:line="240" w:lineRule="auto"/>
        <w:jc w:val="both"/>
        <w:rPr>
          <w:rFonts w:ascii="Times New Roman" w:hAnsi="Times New Roman"/>
          <w:sz w:val="24"/>
          <w:szCs w:val="24"/>
          <w:lang w:val="nl-BE"/>
        </w:rPr>
      </w:pPr>
    </w:p>
    <w:p w14:paraId="286EA8BF" w14:textId="17DFF257" w:rsidR="005E1850" w:rsidRPr="00F9257C"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Het identificeren van kernpunten van de controle dient idealiter te worden gestart aan het begin van het controleproces </w:t>
      </w:r>
      <w:r w:rsidR="00CF2F1E" w:rsidRPr="00F9257C">
        <w:rPr>
          <w:rFonts w:ascii="Times New Roman" w:hAnsi="Times New Roman"/>
          <w:sz w:val="24"/>
          <w:szCs w:val="24"/>
          <w:lang w:val="nl-BE"/>
        </w:rPr>
        <w:t xml:space="preserve">en dient </w:t>
      </w:r>
      <w:r w:rsidR="007A72E5" w:rsidRPr="00F9257C">
        <w:rPr>
          <w:rFonts w:ascii="Times New Roman" w:hAnsi="Times New Roman"/>
          <w:sz w:val="24"/>
          <w:szCs w:val="24"/>
          <w:lang w:val="nl-BE"/>
        </w:rPr>
        <w:t>uit te gaan van</w:t>
      </w:r>
      <w:r w:rsidR="00CF2F1E" w:rsidRPr="00F9257C">
        <w:rPr>
          <w:rFonts w:ascii="Times New Roman" w:hAnsi="Times New Roman"/>
          <w:sz w:val="24"/>
          <w:szCs w:val="24"/>
          <w:lang w:val="nl-BE"/>
        </w:rPr>
        <w:t xml:space="preserve"> de lijst van de met </w:t>
      </w:r>
      <w:r w:rsidR="00CF2F1E" w:rsidRPr="00F9257C">
        <w:rPr>
          <w:rFonts w:ascii="Times New Roman" w:hAnsi="Times New Roman"/>
          <w:i/>
          <w:sz w:val="24"/>
          <w:szCs w:val="24"/>
          <w:lang w:val="nl-BE"/>
        </w:rPr>
        <w:t xml:space="preserve">governance </w:t>
      </w:r>
      <w:r w:rsidR="00CF2F1E" w:rsidRPr="00F9257C">
        <w:rPr>
          <w:rFonts w:ascii="Times New Roman" w:hAnsi="Times New Roman"/>
          <w:sz w:val="24"/>
          <w:szCs w:val="24"/>
          <w:lang w:val="nl-BE"/>
        </w:rPr>
        <w:t xml:space="preserve">belaste personen besproken aangelegenheden. De risicobeoordeling kan evolueren in de loop van de controle. In voorkomend geval, zal de commissaris zijn oorspronkelijke beoordeling </w:t>
      </w:r>
      <w:r w:rsidR="005404F9" w:rsidRPr="00F9257C">
        <w:rPr>
          <w:rFonts w:ascii="Times New Roman" w:hAnsi="Times New Roman"/>
          <w:sz w:val="24"/>
          <w:szCs w:val="24"/>
          <w:lang w:val="nl-BE"/>
        </w:rPr>
        <w:t>herzien</w:t>
      </w:r>
      <w:r w:rsidR="00CF2F1E" w:rsidRPr="00F9257C">
        <w:rPr>
          <w:rFonts w:ascii="Times New Roman" w:hAnsi="Times New Roman"/>
          <w:sz w:val="24"/>
          <w:szCs w:val="24"/>
          <w:lang w:val="nl-BE"/>
        </w:rPr>
        <w:t xml:space="preserve"> en de met </w:t>
      </w:r>
      <w:r w:rsidR="00CF2F1E" w:rsidRPr="00F9257C">
        <w:rPr>
          <w:rFonts w:ascii="Times New Roman" w:hAnsi="Times New Roman"/>
          <w:i/>
          <w:sz w:val="24"/>
          <w:szCs w:val="24"/>
          <w:lang w:val="nl-BE"/>
        </w:rPr>
        <w:t xml:space="preserve">governance </w:t>
      </w:r>
      <w:r w:rsidR="00CF2F1E" w:rsidRPr="00F9257C">
        <w:rPr>
          <w:rFonts w:ascii="Times New Roman" w:hAnsi="Times New Roman"/>
          <w:sz w:val="24"/>
          <w:szCs w:val="24"/>
          <w:lang w:val="nl-BE"/>
        </w:rPr>
        <w:t>belaste</w:t>
      </w:r>
      <w:r w:rsidR="00CF2F1E" w:rsidRPr="00F9257C">
        <w:rPr>
          <w:rFonts w:ascii="Times New Roman" w:hAnsi="Times New Roman"/>
          <w:i/>
          <w:sz w:val="24"/>
          <w:szCs w:val="24"/>
          <w:lang w:val="nl-BE"/>
        </w:rPr>
        <w:t xml:space="preserve"> </w:t>
      </w:r>
      <w:r w:rsidR="00CF2F1E" w:rsidRPr="00F9257C">
        <w:rPr>
          <w:rFonts w:ascii="Times New Roman" w:hAnsi="Times New Roman"/>
          <w:sz w:val="24"/>
          <w:szCs w:val="24"/>
          <w:lang w:val="nl-BE"/>
        </w:rPr>
        <w:t>personen hierover inlichten</w:t>
      </w:r>
      <w:r w:rsidRPr="00F9257C">
        <w:rPr>
          <w:rFonts w:ascii="Times New Roman" w:hAnsi="Times New Roman"/>
          <w:sz w:val="24"/>
          <w:szCs w:val="24"/>
          <w:lang w:val="nl-BE"/>
        </w:rPr>
        <w:t>.</w:t>
      </w:r>
    </w:p>
    <w:p w14:paraId="384C6F3E" w14:textId="77777777" w:rsidR="005E1850" w:rsidRPr="00F9257C" w:rsidRDefault="005E1850" w:rsidP="00980172">
      <w:pPr>
        <w:autoSpaceDE w:val="0"/>
        <w:autoSpaceDN w:val="0"/>
        <w:adjustRightInd w:val="0"/>
        <w:spacing w:after="0" w:line="240" w:lineRule="auto"/>
        <w:jc w:val="both"/>
        <w:rPr>
          <w:rFonts w:ascii="Times New Roman" w:hAnsi="Times New Roman"/>
          <w:sz w:val="24"/>
          <w:szCs w:val="24"/>
          <w:lang w:val="nl-BE"/>
        </w:rPr>
      </w:pPr>
    </w:p>
    <w:p w14:paraId="67547EC7" w14:textId="77777777" w:rsidR="005E1850" w:rsidRPr="00F9257C"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rPr>
      </w:pPr>
      <w:r w:rsidRPr="00F9257C">
        <w:rPr>
          <w:rFonts w:ascii="Times New Roman" w:hAnsi="Times New Roman"/>
          <w:sz w:val="24"/>
          <w:szCs w:val="24"/>
          <w:lang w:val="nl-BE"/>
        </w:rPr>
        <w:t>In zijn identificatieproces</w:t>
      </w:r>
      <w:r w:rsidR="00CF2F1E" w:rsidRPr="00F9257C">
        <w:rPr>
          <w:rFonts w:ascii="Times New Roman" w:hAnsi="Times New Roman"/>
          <w:sz w:val="24"/>
          <w:szCs w:val="24"/>
          <w:lang w:val="nl-BE"/>
        </w:rPr>
        <w:t xml:space="preserve"> van de aangelegenheden die van hem significante aandacht vereisten </w:t>
      </w:r>
      <w:r w:rsidRPr="00F9257C">
        <w:rPr>
          <w:rFonts w:ascii="Times New Roman" w:hAnsi="Times New Roman"/>
          <w:sz w:val="24"/>
          <w:szCs w:val="24"/>
          <w:lang w:val="nl-BE"/>
        </w:rPr>
        <w:t xml:space="preserve">zal de commissaris </w:t>
      </w:r>
      <w:r w:rsidR="00CF2F1E" w:rsidRPr="00F9257C">
        <w:rPr>
          <w:rFonts w:ascii="Times New Roman" w:hAnsi="Times New Roman"/>
          <w:sz w:val="24"/>
          <w:szCs w:val="24"/>
          <w:lang w:val="nl-BE"/>
        </w:rPr>
        <w:t xml:space="preserve">verwijzen naar paragraaf 9 van ISA 701. </w:t>
      </w:r>
      <w:r w:rsidR="00CF2F1E" w:rsidRPr="00F9257C">
        <w:rPr>
          <w:rFonts w:ascii="Times New Roman" w:hAnsi="Times New Roman"/>
          <w:sz w:val="24"/>
          <w:szCs w:val="24"/>
        </w:rPr>
        <w:t>Hij zal dienen rekening te houden met het volgende</w:t>
      </w:r>
      <w:r w:rsidRPr="00F9257C">
        <w:rPr>
          <w:rFonts w:ascii="Times New Roman" w:hAnsi="Times New Roman"/>
          <w:sz w:val="24"/>
          <w:szCs w:val="24"/>
        </w:rPr>
        <w:t>:</w:t>
      </w:r>
    </w:p>
    <w:p w14:paraId="2F908FA8" w14:textId="77777777" w:rsidR="00CF2F1E" w:rsidRPr="00F9257C" w:rsidRDefault="00CF2F1E" w:rsidP="00980172">
      <w:pPr>
        <w:spacing w:after="0" w:line="240" w:lineRule="auto"/>
        <w:jc w:val="both"/>
        <w:rPr>
          <w:rFonts w:ascii="Times New Roman" w:hAnsi="Times New Roman"/>
          <w:sz w:val="24"/>
          <w:szCs w:val="24"/>
        </w:rPr>
      </w:pPr>
    </w:p>
    <w:p w14:paraId="57E3E111" w14:textId="2BC130B4" w:rsidR="00CF2F1E" w:rsidRPr="00F9257C" w:rsidRDefault="00D72A5B" w:rsidP="00980172">
      <w:pPr>
        <w:numPr>
          <w:ilvl w:val="0"/>
          <w:numId w:val="79"/>
        </w:numPr>
        <w:spacing w:after="0" w:line="240" w:lineRule="auto"/>
        <w:ind w:left="851" w:hanging="567"/>
        <w:jc w:val="both"/>
        <w:rPr>
          <w:rFonts w:ascii="Times New Roman" w:hAnsi="Times New Roman"/>
          <w:color w:val="000000"/>
          <w:sz w:val="24"/>
          <w:szCs w:val="24"/>
          <w:lang w:val="nl-BE"/>
        </w:rPr>
      </w:pPr>
      <w:r w:rsidRPr="00F9257C">
        <w:rPr>
          <w:rFonts w:ascii="Times New Roman" w:hAnsi="Times New Roman"/>
          <w:color w:val="000000"/>
          <w:sz w:val="24"/>
          <w:szCs w:val="24"/>
          <w:lang w:val="nl-BE"/>
        </w:rPr>
        <w:t>g</w:t>
      </w:r>
      <w:r w:rsidR="00CF2F1E" w:rsidRPr="00F9257C">
        <w:rPr>
          <w:rFonts w:ascii="Times New Roman" w:hAnsi="Times New Roman"/>
          <w:color w:val="000000"/>
          <w:sz w:val="24"/>
          <w:szCs w:val="24"/>
          <w:lang w:val="nl-BE"/>
        </w:rPr>
        <w:t>ebieden met een hoger risico op een afwijking van materieel belang of significante risico’s geïdentificeerd overeenkomstig ISA 315 (</w:t>
      </w:r>
      <w:r w:rsidR="005404F9" w:rsidRPr="00F9257C">
        <w:rPr>
          <w:rFonts w:ascii="Times New Roman" w:hAnsi="Times New Roman"/>
          <w:color w:val="000000"/>
          <w:sz w:val="24"/>
          <w:szCs w:val="24"/>
          <w:lang w:val="nl-BE"/>
        </w:rPr>
        <w:t>Herzien</w:t>
      </w:r>
      <w:r w:rsidR="00CF2F1E" w:rsidRPr="00F9257C">
        <w:rPr>
          <w:rFonts w:ascii="Times New Roman" w:hAnsi="Times New Roman"/>
          <w:color w:val="000000"/>
          <w:sz w:val="24"/>
          <w:szCs w:val="24"/>
          <w:lang w:val="nl-BE"/>
        </w:rPr>
        <w:t>)</w:t>
      </w:r>
      <w:r w:rsidR="00E63288" w:rsidRPr="00F9257C">
        <w:rPr>
          <w:rFonts w:ascii="Times New Roman" w:hAnsi="Times New Roman"/>
          <w:color w:val="000000"/>
          <w:sz w:val="24"/>
          <w:szCs w:val="24"/>
          <w:lang w:val="nl-BE"/>
        </w:rPr>
        <w:t xml:space="preserve">; </w:t>
      </w:r>
    </w:p>
    <w:p w14:paraId="5C3E3C7D" w14:textId="1500749E" w:rsidR="00CF2F1E" w:rsidRPr="00F9257C" w:rsidRDefault="00D72A5B" w:rsidP="00980172">
      <w:pPr>
        <w:numPr>
          <w:ilvl w:val="0"/>
          <w:numId w:val="79"/>
        </w:numPr>
        <w:spacing w:after="0" w:line="240" w:lineRule="auto"/>
        <w:ind w:left="851" w:hanging="567"/>
        <w:jc w:val="both"/>
        <w:rPr>
          <w:rFonts w:ascii="Times New Roman" w:hAnsi="Times New Roman"/>
          <w:color w:val="000000"/>
          <w:sz w:val="24"/>
          <w:szCs w:val="24"/>
          <w:lang w:val="nl-BE"/>
        </w:rPr>
      </w:pPr>
      <w:r w:rsidRPr="00F9257C">
        <w:rPr>
          <w:rFonts w:ascii="Times New Roman" w:hAnsi="Times New Roman"/>
          <w:color w:val="000000"/>
          <w:sz w:val="24"/>
          <w:szCs w:val="24"/>
          <w:lang w:val="nl-BE"/>
        </w:rPr>
        <w:t>s</w:t>
      </w:r>
      <w:r w:rsidR="00CF2F1E" w:rsidRPr="00F9257C">
        <w:rPr>
          <w:rFonts w:ascii="Times New Roman" w:hAnsi="Times New Roman"/>
          <w:color w:val="000000"/>
          <w:sz w:val="24"/>
          <w:szCs w:val="24"/>
          <w:lang w:val="nl-BE"/>
        </w:rPr>
        <w:t>ignificante oordeelsvormingen met betrekking tot gebieden in de financiële overzichten die significante oordeelsvorming van het management betreffen, met inbegrip van schattingen met een hoge schattingsonzekerheid</w:t>
      </w:r>
      <w:r w:rsidR="00E63288" w:rsidRPr="00F9257C">
        <w:rPr>
          <w:rFonts w:ascii="Times New Roman" w:hAnsi="Times New Roman"/>
          <w:color w:val="000000"/>
          <w:sz w:val="24"/>
          <w:szCs w:val="24"/>
          <w:lang w:val="nl-BE"/>
        </w:rPr>
        <w:t xml:space="preserve">; </w:t>
      </w:r>
    </w:p>
    <w:p w14:paraId="5AA37627" w14:textId="45076F24" w:rsidR="00CF2F1E" w:rsidRPr="00F9257C" w:rsidRDefault="00D72A5B" w:rsidP="00980172">
      <w:pPr>
        <w:pStyle w:val="ListParagraph"/>
        <w:numPr>
          <w:ilvl w:val="0"/>
          <w:numId w:val="79"/>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color w:val="000000"/>
          <w:sz w:val="24"/>
          <w:szCs w:val="24"/>
          <w:lang w:val="nl-BE"/>
        </w:rPr>
        <w:t>h</w:t>
      </w:r>
      <w:r w:rsidR="00CF2F1E" w:rsidRPr="00F9257C">
        <w:rPr>
          <w:rFonts w:ascii="Times New Roman" w:hAnsi="Times New Roman"/>
          <w:color w:val="000000"/>
          <w:sz w:val="24"/>
          <w:szCs w:val="24"/>
          <w:lang w:val="nl-BE"/>
        </w:rPr>
        <w:t>et effect op de controle van significante gebeurtenissen of transacties die zich tijdens de verslagperiode hebben voorgedaan.</w:t>
      </w:r>
    </w:p>
    <w:p w14:paraId="4BF8A1D7" w14:textId="77777777" w:rsidR="00CF2F1E" w:rsidRPr="00F9257C" w:rsidRDefault="00CF2F1E"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1C658F9F" w14:textId="3AD64BC4" w:rsidR="00CF2F1E" w:rsidRPr="00F9257C" w:rsidRDefault="006E197E"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Er moet echter worden opgemerkt dat de aangelegenheden zoals hierboven aangehaald niet steeds een kernpunt van de controle vormen. In tegendeel, deze worden slechts als</w:t>
      </w:r>
      <w:r w:rsidR="00642815"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dusdanig aangemerkt indien de commissaris heeft bepaald dat deze de meest significante waren bij de controle van de financiële overzichten van de huidige verslagperiode. </w:t>
      </w:r>
    </w:p>
    <w:p w14:paraId="7F438A6B" w14:textId="77777777" w:rsidR="006E197E" w:rsidRPr="00F9257C" w:rsidRDefault="006E197E"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5D222BE5" w14:textId="3D0F30FD" w:rsidR="006E197E" w:rsidRPr="00F9257C" w:rsidRDefault="006E197E"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Bovendien kunnen</w:t>
      </w:r>
      <w:r w:rsidR="00F676C0" w:rsidRPr="00F9257C">
        <w:rPr>
          <w:rFonts w:ascii="Times New Roman" w:hAnsi="Times New Roman"/>
          <w:sz w:val="24"/>
          <w:szCs w:val="24"/>
          <w:lang w:val="nl-BE"/>
        </w:rPr>
        <w:t xml:space="preserve"> er</w:t>
      </w:r>
      <w:r w:rsidRPr="00F9257C">
        <w:rPr>
          <w:rFonts w:ascii="Times New Roman" w:hAnsi="Times New Roman"/>
          <w:sz w:val="24"/>
          <w:szCs w:val="24"/>
          <w:lang w:val="nl-BE"/>
        </w:rPr>
        <w:t xml:space="preserve"> andere aangelegenheden </w:t>
      </w:r>
      <w:r w:rsidR="00F676C0" w:rsidRPr="00F9257C">
        <w:rPr>
          <w:rFonts w:ascii="Times New Roman" w:hAnsi="Times New Roman"/>
          <w:sz w:val="24"/>
          <w:szCs w:val="24"/>
          <w:lang w:val="nl-BE"/>
        </w:rPr>
        <w:t xml:space="preserve">zijn </w:t>
      </w:r>
      <w:r w:rsidRPr="00F9257C">
        <w:rPr>
          <w:rFonts w:ascii="Times New Roman" w:hAnsi="Times New Roman"/>
          <w:sz w:val="24"/>
          <w:szCs w:val="24"/>
          <w:lang w:val="nl-BE"/>
        </w:rPr>
        <w:t>dan deze zoals hierboven beschreven (</w:t>
      </w:r>
      <w:r w:rsidRPr="00F9257C">
        <w:rPr>
          <w:rFonts w:ascii="Times New Roman" w:hAnsi="Times New Roman"/>
          <w:i/>
          <w:sz w:val="24"/>
          <w:szCs w:val="24"/>
          <w:lang w:val="nl-BE"/>
        </w:rPr>
        <w:t>cf.</w:t>
      </w:r>
      <w:r w:rsidR="00507103" w:rsidRPr="00F9257C">
        <w:rPr>
          <w:rFonts w:ascii="Times New Roman" w:hAnsi="Times New Roman"/>
          <w:i/>
          <w:sz w:val="24"/>
          <w:szCs w:val="24"/>
          <w:lang w:val="nl-BE"/>
        </w:rPr>
        <w:t xml:space="preserve"> supra, </w:t>
      </w:r>
      <w:r w:rsidR="00D72A5B" w:rsidRPr="00F9257C">
        <w:rPr>
          <w:rFonts w:ascii="Times New Roman" w:hAnsi="Times New Roman"/>
          <w:sz w:val="24"/>
          <w:szCs w:val="24"/>
          <w:lang w:val="nl-BE"/>
        </w:rPr>
        <w:t>randnr</w:t>
      </w:r>
      <w:r w:rsidR="00D72A5B" w:rsidRPr="00F9257C">
        <w:rPr>
          <w:rFonts w:ascii="Times New Roman" w:hAnsi="Times New Roman"/>
          <w:i/>
          <w:sz w:val="24"/>
          <w:szCs w:val="24"/>
          <w:lang w:val="nl-BE"/>
        </w:rPr>
        <w:t xml:space="preserve">. </w:t>
      </w:r>
      <w:r w:rsidRPr="00F9257C">
        <w:rPr>
          <w:rFonts w:ascii="Times New Roman" w:hAnsi="Times New Roman"/>
          <w:sz w:val="24"/>
          <w:szCs w:val="24"/>
          <w:lang w:val="nl-BE"/>
        </w:rPr>
        <w:t xml:space="preserve">65) </w:t>
      </w:r>
      <w:r w:rsidR="00F676C0" w:rsidRPr="00F9257C">
        <w:rPr>
          <w:rFonts w:ascii="Times New Roman" w:hAnsi="Times New Roman"/>
          <w:sz w:val="24"/>
          <w:szCs w:val="24"/>
          <w:lang w:val="nl-BE"/>
        </w:rPr>
        <w:t xml:space="preserve">die met de met </w:t>
      </w:r>
      <w:r w:rsidR="00F676C0" w:rsidRPr="00F9257C">
        <w:rPr>
          <w:rFonts w:ascii="Times New Roman" w:hAnsi="Times New Roman"/>
          <w:i/>
          <w:sz w:val="24"/>
          <w:szCs w:val="24"/>
          <w:lang w:val="nl-BE"/>
        </w:rPr>
        <w:t>governance</w:t>
      </w:r>
      <w:r w:rsidR="00F676C0" w:rsidRPr="00F9257C">
        <w:rPr>
          <w:rFonts w:ascii="Times New Roman" w:hAnsi="Times New Roman"/>
          <w:sz w:val="24"/>
          <w:szCs w:val="24"/>
          <w:lang w:val="nl-BE"/>
        </w:rPr>
        <w:t xml:space="preserve"> belaste personen zijn gecommuniceerd en die significante aandacht van de auditor vereisten en die derhalve mogelijk zijn bepaald als kernpunten van de controle. Een van de voorbeelden gegeven door ISA 701 is dat van het implementeren van een nieuw IT-systeem dat een significant effect had op de algehele controleaanpak of de uitvoering ervan.</w:t>
      </w:r>
    </w:p>
    <w:p w14:paraId="02FAE84E" w14:textId="77777777" w:rsidR="00F676C0" w:rsidRPr="00F9257C" w:rsidRDefault="00F676C0" w:rsidP="00980172">
      <w:pPr>
        <w:pStyle w:val="ListParagraph"/>
        <w:spacing w:after="0" w:line="240" w:lineRule="auto"/>
        <w:contextualSpacing w:val="0"/>
        <w:jc w:val="both"/>
        <w:rPr>
          <w:rFonts w:ascii="Times New Roman" w:hAnsi="Times New Roman"/>
          <w:sz w:val="24"/>
          <w:szCs w:val="24"/>
          <w:lang w:val="nl-BE"/>
        </w:rPr>
      </w:pPr>
    </w:p>
    <w:p w14:paraId="6EAEB254" w14:textId="5C9E8B05" w:rsidR="00F676C0" w:rsidRPr="00F9257C" w:rsidRDefault="00F676C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Teneinde de commissaris te helpen </w:t>
      </w:r>
      <w:r w:rsidR="00D34E76" w:rsidRPr="00F9257C">
        <w:rPr>
          <w:rFonts w:ascii="Times New Roman" w:hAnsi="Times New Roman"/>
          <w:sz w:val="24"/>
          <w:szCs w:val="24"/>
          <w:lang w:val="nl-BE"/>
        </w:rPr>
        <w:t xml:space="preserve">bij het bepalen welke van de aangelegenheden het meest significant waren bij de controle overeenkomstig paragraaf 10 van ISA 701, dient hij de aard en de omvang van communicatie inzake dergelijke aangelegenheden met de met </w:t>
      </w:r>
      <w:r w:rsidR="00D34E76" w:rsidRPr="00F9257C">
        <w:rPr>
          <w:rFonts w:ascii="Times New Roman" w:hAnsi="Times New Roman"/>
          <w:i/>
          <w:sz w:val="24"/>
          <w:szCs w:val="24"/>
          <w:lang w:val="nl-BE"/>
        </w:rPr>
        <w:t>governance</w:t>
      </w:r>
      <w:r w:rsidR="00D34E76" w:rsidRPr="00F9257C">
        <w:rPr>
          <w:rFonts w:ascii="Times New Roman" w:hAnsi="Times New Roman"/>
          <w:sz w:val="24"/>
          <w:szCs w:val="24"/>
          <w:lang w:val="nl-BE"/>
        </w:rPr>
        <w:t xml:space="preserve"> belaste personen in aanmerking te nemen. De commissaris kan onder meer </w:t>
      </w:r>
      <w:r w:rsidR="00B06795" w:rsidRPr="00F9257C">
        <w:rPr>
          <w:rFonts w:ascii="Times New Roman" w:hAnsi="Times New Roman"/>
          <w:sz w:val="24"/>
          <w:szCs w:val="24"/>
          <w:lang w:val="nl-BE"/>
        </w:rPr>
        <w:t xml:space="preserve">de </w:t>
      </w:r>
      <w:r w:rsidR="00D34E76" w:rsidRPr="00F9257C">
        <w:rPr>
          <w:rFonts w:ascii="Times New Roman" w:hAnsi="Times New Roman"/>
          <w:sz w:val="24"/>
          <w:szCs w:val="24"/>
          <w:lang w:val="nl-BE"/>
        </w:rPr>
        <w:t>volgende aangelegenheden in overweging nemen om te bepalen of een aangelegenheid een kernpunt van de cont</w:t>
      </w:r>
      <w:r w:rsidR="00D72A5B" w:rsidRPr="00F9257C">
        <w:rPr>
          <w:rFonts w:ascii="Times New Roman" w:hAnsi="Times New Roman"/>
          <w:sz w:val="24"/>
          <w:szCs w:val="24"/>
          <w:lang w:val="nl-BE"/>
        </w:rPr>
        <w:t>role uitmaakt (zie ook par.</w:t>
      </w:r>
      <w:r w:rsidR="00D34E76" w:rsidRPr="00F9257C">
        <w:rPr>
          <w:rFonts w:ascii="Times New Roman" w:hAnsi="Times New Roman"/>
          <w:sz w:val="24"/>
          <w:szCs w:val="24"/>
          <w:lang w:val="nl-BE"/>
        </w:rPr>
        <w:t xml:space="preserve"> A29 van ISA 701):</w:t>
      </w:r>
      <w:r w:rsidRPr="00F9257C">
        <w:rPr>
          <w:rFonts w:ascii="Times New Roman" w:hAnsi="Times New Roman"/>
          <w:sz w:val="24"/>
          <w:szCs w:val="24"/>
          <w:lang w:val="nl-BE"/>
        </w:rPr>
        <w:t xml:space="preserve"> </w:t>
      </w:r>
    </w:p>
    <w:p w14:paraId="3EFC30FC" w14:textId="77777777" w:rsidR="00D34E76" w:rsidRPr="00F9257C" w:rsidRDefault="00D34E76" w:rsidP="00980172">
      <w:pPr>
        <w:autoSpaceDE w:val="0"/>
        <w:autoSpaceDN w:val="0"/>
        <w:adjustRightInd w:val="0"/>
        <w:spacing w:after="0" w:line="240" w:lineRule="auto"/>
        <w:ind w:left="720"/>
        <w:jc w:val="both"/>
        <w:rPr>
          <w:rFonts w:ascii="Times New Roman" w:hAnsi="Times New Roman"/>
          <w:sz w:val="24"/>
          <w:szCs w:val="24"/>
          <w:lang w:val="nl-BE"/>
        </w:rPr>
      </w:pPr>
    </w:p>
    <w:p w14:paraId="6BF016AD" w14:textId="1EBC3A3D" w:rsidR="00D34E76" w:rsidRPr="00F9257C" w:rsidRDefault="00D34E76"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het belang van de aangelegenheid voor het begrip van de beoogde gebruikers van de jaarrekening als geheel, in het bijzonder de materialiteit hiervan;</w:t>
      </w:r>
    </w:p>
    <w:p w14:paraId="74A2D099" w14:textId="77777777" w:rsidR="00D34E76" w:rsidRPr="00F9257C" w:rsidRDefault="00D34E76"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de aard van de onderliggende grondslag voor de verslaggeving in relatie tot de aangelegenheid of de complexiteit of subjectiviteit die hoort bij de selectie door het management van een geschikte grondslag in vergelijking met overige entiteiten binnen de sector;</w:t>
      </w:r>
    </w:p>
    <w:p w14:paraId="25297133" w14:textId="77777777" w:rsidR="00D34E76" w:rsidRPr="00F9257C" w:rsidRDefault="00D34E76"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de aard en omvang van een controle-inspanning om in te spelen op de aangelegenheid (desgevallend, de omvang van gespecialiseerde vaardigheid of kennis die noodzakelijk is om de controlewerkzaamheden toe te passen om in te spelen op de resultaten van die eventuele werkzaamheden of deze te evalueren, alsook de aard van consultaties buiten het opdrachtteam met betrekking tot de aangelegenheid);</w:t>
      </w:r>
    </w:p>
    <w:p w14:paraId="41E86F7E" w14:textId="2F67697B" w:rsidR="005E1850" w:rsidRPr="00F9257C" w:rsidRDefault="000B7AEA"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 xml:space="preserve">significante aangelegenheden die de commissaris ertoe gebracht hebben te concluderen dat de gecontroleerde entiteit niet geconfronteerd is met een onzekerheid van materieel belang bestaat omtrent continuïteit </w:t>
      </w:r>
      <w:r w:rsidR="00D72A5B" w:rsidRPr="00F9257C">
        <w:rPr>
          <w:rFonts w:ascii="Times New Roman" w:hAnsi="Times New Roman"/>
          <w:sz w:val="24"/>
          <w:szCs w:val="24"/>
          <w:lang w:val="nl-BE"/>
        </w:rPr>
        <w:t>(zie par.</w:t>
      </w:r>
      <w:r w:rsidR="009B41A6" w:rsidRPr="00F9257C">
        <w:rPr>
          <w:rFonts w:ascii="Times New Roman" w:hAnsi="Times New Roman"/>
          <w:sz w:val="24"/>
          <w:szCs w:val="24"/>
          <w:lang w:val="nl-BE"/>
        </w:rPr>
        <w:t xml:space="preserve"> A41 van ISA 701 voor meer toelichting omtrent deze aangelegenheid)</w:t>
      </w:r>
      <w:r w:rsidR="005E1850" w:rsidRPr="00F9257C">
        <w:rPr>
          <w:rFonts w:ascii="Times New Roman" w:hAnsi="Times New Roman"/>
          <w:sz w:val="24"/>
          <w:szCs w:val="24"/>
          <w:lang w:val="nl-BE"/>
        </w:rPr>
        <w:t>;</w:t>
      </w:r>
    </w:p>
    <w:p w14:paraId="0D0A16EF" w14:textId="77777777" w:rsidR="005E1850" w:rsidRPr="00F9257C" w:rsidRDefault="009B41A6"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 xml:space="preserve">elementen </w:t>
      </w:r>
      <w:r w:rsidR="005E1850" w:rsidRPr="00F9257C">
        <w:rPr>
          <w:rFonts w:ascii="Times New Roman" w:hAnsi="Times New Roman"/>
          <w:sz w:val="24"/>
          <w:szCs w:val="24"/>
          <w:lang w:val="nl-BE"/>
        </w:rPr>
        <w:t>die werden besproken met de regelgevende instantie(s);</w:t>
      </w:r>
    </w:p>
    <w:p w14:paraId="571E805A" w14:textId="77777777" w:rsidR="005E1850" w:rsidRPr="00F9257C" w:rsidRDefault="009B41A6"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 xml:space="preserve">elementen </w:t>
      </w:r>
      <w:r w:rsidR="005E1850" w:rsidRPr="00F9257C">
        <w:rPr>
          <w:rFonts w:ascii="Times New Roman" w:hAnsi="Times New Roman"/>
          <w:sz w:val="24"/>
          <w:szCs w:val="24"/>
          <w:lang w:val="nl-BE"/>
        </w:rPr>
        <w:t>die het voorwerp hebben uitgemaakt van verdere en meer frequente interactie met het management, het bestuursorgaan en/of het auditcomité.</w:t>
      </w:r>
    </w:p>
    <w:p w14:paraId="482ED902" w14:textId="77777777" w:rsidR="005E1850" w:rsidRPr="00F9257C" w:rsidRDefault="005E1850" w:rsidP="00980172">
      <w:pPr>
        <w:autoSpaceDE w:val="0"/>
        <w:autoSpaceDN w:val="0"/>
        <w:adjustRightInd w:val="0"/>
        <w:spacing w:after="0" w:line="240" w:lineRule="auto"/>
        <w:jc w:val="both"/>
        <w:rPr>
          <w:rFonts w:ascii="Times New Roman" w:hAnsi="Times New Roman"/>
          <w:sz w:val="24"/>
          <w:szCs w:val="24"/>
          <w:lang w:val="nl-BE"/>
        </w:rPr>
      </w:pPr>
    </w:p>
    <w:p w14:paraId="4847F32C" w14:textId="2C8A2190" w:rsidR="009B41A6" w:rsidRPr="00F9257C" w:rsidRDefault="009B41A6"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P</w:t>
      </w:r>
      <w:r w:rsidR="005E1850" w:rsidRPr="00F9257C">
        <w:rPr>
          <w:rFonts w:ascii="Times New Roman" w:hAnsi="Times New Roman"/>
          <w:sz w:val="24"/>
          <w:szCs w:val="24"/>
          <w:lang w:val="nl-BE"/>
        </w:rPr>
        <w:t xml:space="preserve">aragraaf </w:t>
      </w:r>
      <w:r w:rsidRPr="00F9257C">
        <w:rPr>
          <w:rFonts w:ascii="Times New Roman" w:hAnsi="Times New Roman"/>
          <w:sz w:val="24"/>
          <w:szCs w:val="24"/>
          <w:lang w:val="nl-BE"/>
        </w:rPr>
        <w:t xml:space="preserve">15 </w:t>
      </w:r>
      <w:r w:rsidR="005E1850" w:rsidRPr="00F9257C">
        <w:rPr>
          <w:rFonts w:ascii="Times New Roman" w:hAnsi="Times New Roman"/>
          <w:sz w:val="24"/>
          <w:szCs w:val="24"/>
          <w:lang w:val="nl-BE"/>
        </w:rPr>
        <w:t>van ISA 701</w:t>
      </w:r>
      <w:r w:rsidRPr="00F9257C">
        <w:rPr>
          <w:rFonts w:ascii="Times New Roman" w:hAnsi="Times New Roman"/>
          <w:sz w:val="24"/>
          <w:szCs w:val="24"/>
          <w:lang w:val="nl-BE"/>
        </w:rPr>
        <w:t xml:space="preserve"> verduidelijkt dat een aangelegenheid die de aanleiding vormt tot een aangepast oordeel overeenkomstig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of een onzekerheid van materieel belang die verband houdt met gebeurtenissen of omstandigheden die gerede twijfel doen ontstaan over het vermogen van een entiteit om haar continuïteit te handhaven overeenkomstig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door hun aard een kernpunt van de controle</w:t>
      </w:r>
      <w:r w:rsidR="005E1850"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zijn. </w:t>
      </w:r>
      <w:r w:rsidR="000B7AEA" w:rsidRPr="00F9257C">
        <w:rPr>
          <w:rFonts w:ascii="Times New Roman" w:hAnsi="Times New Roman"/>
          <w:sz w:val="24"/>
          <w:szCs w:val="24"/>
          <w:lang w:val="nl-BE"/>
        </w:rPr>
        <w:t xml:space="preserve">In deze omstandigheden zullen deze aangelegenheden echter niet beschreven worden in de sectie </w:t>
      </w:r>
      <w:r w:rsidR="001A1CBA" w:rsidRPr="00F9257C">
        <w:rPr>
          <w:rFonts w:ascii="Times New Roman" w:hAnsi="Times New Roman"/>
          <w:sz w:val="24"/>
          <w:szCs w:val="24"/>
          <w:lang w:val="nl-BE"/>
        </w:rPr>
        <w:t>“Kernpunten van de controle”</w:t>
      </w:r>
      <w:r w:rsidR="000B7AEA" w:rsidRPr="00F9257C">
        <w:rPr>
          <w:rFonts w:ascii="Times New Roman" w:hAnsi="Times New Roman"/>
          <w:sz w:val="24"/>
          <w:szCs w:val="24"/>
          <w:lang w:val="nl-BE"/>
        </w:rPr>
        <w:t xml:space="preserve"> van het commissarisverslag (zie </w:t>
      </w:r>
      <w:r w:rsidR="000B7AEA" w:rsidRPr="00F9257C">
        <w:rPr>
          <w:rFonts w:ascii="Times New Roman" w:hAnsi="Times New Roman"/>
          <w:i/>
          <w:sz w:val="24"/>
          <w:szCs w:val="24"/>
          <w:lang w:val="nl-BE"/>
        </w:rPr>
        <w:t>infra</w:t>
      </w:r>
      <w:r w:rsidR="001A1CBA" w:rsidRPr="00F9257C">
        <w:rPr>
          <w:rFonts w:ascii="Times New Roman" w:hAnsi="Times New Roman"/>
          <w:sz w:val="24"/>
          <w:szCs w:val="24"/>
          <w:lang w:val="nl-BE"/>
        </w:rPr>
        <w:t xml:space="preserve">, </w:t>
      </w:r>
      <w:r w:rsidR="00D72A5B" w:rsidRPr="00F9257C">
        <w:rPr>
          <w:rFonts w:ascii="Times New Roman" w:hAnsi="Times New Roman"/>
          <w:sz w:val="24"/>
          <w:szCs w:val="24"/>
          <w:lang w:val="nl-BE"/>
        </w:rPr>
        <w:t>randnrs.79-80</w:t>
      </w:r>
      <w:r w:rsidR="000B7AEA" w:rsidRPr="00F9257C">
        <w:rPr>
          <w:rFonts w:ascii="Times New Roman" w:hAnsi="Times New Roman"/>
          <w:sz w:val="24"/>
          <w:szCs w:val="24"/>
          <w:lang w:val="nl-BE"/>
        </w:rPr>
        <w:t>).</w:t>
      </w:r>
    </w:p>
    <w:p w14:paraId="0B48C9D6" w14:textId="77777777" w:rsidR="009B41A6" w:rsidRPr="00F9257C" w:rsidRDefault="009B41A6"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0273CAF9" w14:textId="1D218184" w:rsidR="009B41A6" w:rsidRPr="00F9257C" w:rsidRDefault="009B41A6"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Paragraaf 29 van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verbiedt de auditor om kernpunten van de controle te communiceren als hij een oordeelonthouding bij de financiële overzichten formuleert, tenzij </w:t>
      </w:r>
      <w:r w:rsidR="00B06795" w:rsidRPr="00F9257C">
        <w:rPr>
          <w:rFonts w:ascii="Times New Roman" w:hAnsi="Times New Roman"/>
          <w:sz w:val="24"/>
          <w:szCs w:val="24"/>
          <w:lang w:val="nl-BE"/>
        </w:rPr>
        <w:t xml:space="preserve">dit </w:t>
      </w:r>
      <w:r w:rsidRPr="00F9257C">
        <w:rPr>
          <w:rFonts w:ascii="Times New Roman" w:hAnsi="Times New Roman"/>
          <w:sz w:val="24"/>
          <w:szCs w:val="24"/>
          <w:lang w:val="nl-BE"/>
        </w:rPr>
        <w:t xml:space="preserve">vereist </w:t>
      </w:r>
      <w:r w:rsidR="00B06795" w:rsidRPr="00F9257C">
        <w:rPr>
          <w:rFonts w:ascii="Times New Roman" w:hAnsi="Times New Roman"/>
          <w:sz w:val="24"/>
          <w:szCs w:val="24"/>
          <w:lang w:val="nl-BE"/>
        </w:rPr>
        <w:t xml:space="preserve">is op grond van </w:t>
      </w:r>
      <w:r w:rsidRPr="00F9257C">
        <w:rPr>
          <w:rFonts w:ascii="Times New Roman" w:hAnsi="Times New Roman"/>
          <w:sz w:val="24"/>
          <w:szCs w:val="24"/>
          <w:lang w:val="nl-BE"/>
        </w:rPr>
        <w:t>wet- of regelgeving.</w:t>
      </w:r>
      <w:r w:rsidR="001A1CBA" w:rsidRPr="00F9257C">
        <w:rPr>
          <w:rFonts w:ascii="Times New Roman" w:hAnsi="Times New Roman"/>
          <w:sz w:val="24"/>
          <w:szCs w:val="24"/>
          <w:lang w:val="nl-BE"/>
        </w:rPr>
        <w:t xml:space="preserve"> (</w:t>
      </w:r>
      <w:r w:rsidR="001A1CBA" w:rsidRPr="00F9257C">
        <w:rPr>
          <w:rFonts w:ascii="Times New Roman" w:hAnsi="Times New Roman"/>
          <w:i/>
          <w:sz w:val="24"/>
          <w:szCs w:val="24"/>
          <w:lang w:val="nl-BE"/>
        </w:rPr>
        <w:t>cf</w:t>
      </w:r>
      <w:r w:rsidR="001A1CBA" w:rsidRPr="00F9257C">
        <w:rPr>
          <w:rFonts w:ascii="Times New Roman" w:hAnsi="Times New Roman"/>
          <w:sz w:val="24"/>
          <w:szCs w:val="24"/>
          <w:lang w:val="nl-BE"/>
        </w:rPr>
        <w:t xml:space="preserve">. </w:t>
      </w:r>
      <w:r w:rsidR="001A1CBA" w:rsidRPr="00F9257C">
        <w:rPr>
          <w:rFonts w:ascii="Times New Roman" w:hAnsi="Times New Roman"/>
          <w:i/>
          <w:sz w:val="24"/>
          <w:szCs w:val="24"/>
          <w:lang w:val="nl-BE"/>
        </w:rPr>
        <w:t xml:space="preserve">infra, </w:t>
      </w:r>
      <w:r w:rsidR="00D72A5B" w:rsidRPr="00F9257C">
        <w:rPr>
          <w:rFonts w:ascii="Times New Roman" w:hAnsi="Times New Roman"/>
          <w:sz w:val="24"/>
          <w:szCs w:val="24"/>
          <w:lang w:val="nl-BE"/>
        </w:rPr>
        <w:t xml:space="preserve">randnr. </w:t>
      </w:r>
      <w:r w:rsidR="001A1CBA" w:rsidRPr="00F9257C">
        <w:rPr>
          <w:rFonts w:ascii="Times New Roman" w:hAnsi="Times New Roman"/>
          <w:sz w:val="24"/>
          <w:szCs w:val="24"/>
          <w:lang w:val="nl-BE"/>
        </w:rPr>
        <w:t>80)</w:t>
      </w:r>
    </w:p>
    <w:p w14:paraId="2F3E56B9" w14:textId="77777777" w:rsidR="009B41A6" w:rsidRPr="00F9257C" w:rsidRDefault="009B41A6" w:rsidP="00980172">
      <w:pPr>
        <w:pStyle w:val="ListParagraph"/>
        <w:spacing w:after="0" w:line="240" w:lineRule="auto"/>
        <w:contextualSpacing w:val="0"/>
        <w:jc w:val="both"/>
        <w:rPr>
          <w:rFonts w:ascii="Times New Roman" w:hAnsi="Times New Roman"/>
          <w:sz w:val="24"/>
          <w:szCs w:val="24"/>
          <w:lang w:val="nl-BE"/>
        </w:rPr>
      </w:pPr>
    </w:p>
    <w:p w14:paraId="0591CDC1" w14:textId="2CB45685" w:rsidR="009B41A6" w:rsidRPr="00F9257C" w:rsidRDefault="009B41A6"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Het is van belang dat de commissaris in zijn controledossier de redenering </w:t>
      </w:r>
      <w:r w:rsidR="00B06795" w:rsidRPr="00F9257C">
        <w:rPr>
          <w:rFonts w:ascii="Times New Roman" w:hAnsi="Times New Roman"/>
          <w:sz w:val="24"/>
          <w:szCs w:val="24"/>
          <w:lang w:val="nl-BE"/>
        </w:rPr>
        <w:t xml:space="preserve">vermeldt </w:t>
      </w:r>
      <w:r w:rsidRPr="00F9257C">
        <w:rPr>
          <w:rFonts w:ascii="Times New Roman" w:hAnsi="Times New Roman"/>
          <w:sz w:val="24"/>
          <w:szCs w:val="24"/>
          <w:lang w:val="nl-BE"/>
        </w:rPr>
        <w:t xml:space="preserve">voor de bepaling of de aangelegenheden die significante aandacht van hem vereisten </w:t>
      </w:r>
      <w:r w:rsidR="00B06795" w:rsidRPr="00F9257C">
        <w:rPr>
          <w:rFonts w:ascii="Times New Roman" w:hAnsi="Times New Roman"/>
          <w:sz w:val="24"/>
          <w:szCs w:val="24"/>
          <w:lang w:val="nl-BE"/>
        </w:rPr>
        <w:t>al dan niet een</w:t>
      </w:r>
      <w:r w:rsidRPr="00F9257C">
        <w:rPr>
          <w:rFonts w:ascii="Times New Roman" w:hAnsi="Times New Roman"/>
          <w:sz w:val="24"/>
          <w:szCs w:val="24"/>
          <w:lang w:val="nl-BE"/>
        </w:rPr>
        <w:t xml:space="preserve"> kernpunt van de controle </w:t>
      </w:r>
      <w:r w:rsidR="00B06795" w:rsidRPr="00F9257C">
        <w:rPr>
          <w:rFonts w:ascii="Times New Roman" w:hAnsi="Times New Roman"/>
          <w:sz w:val="24"/>
          <w:szCs w:val="24"/>
          <w:lang w:val="nl-BE"/>
        </w:rPr>
        <w:t>vormen</w:t>
      </w:r>
      <w:r w:rsidRPr="00F9257C">
        <w:rPr>
          <w:rFonts w:ascii="Times New Roman" w:hAnsi="Times New Roman"/>
          <w:sz w:val="24"/>
          <w:szCs w:val="24"/>
          <w:lang w:val="nl-BE"/>
        </w:rPr>
        <w:t xml:space="preserve">. </w:t>
      </w:r>
    </w:p>
    <w:p w14:paraId="458F27B9" w14:textId="77777777" w:rsidR="009B41A6" w:rsidRPr="00F9257C" w:rsidRDefault="009B41A6" w:rsidP="00980172">
      <w:pPr>
        <w:pStyle w:val="ListParagraph"/>
        <w:spacing w:after="0" w:line="240" w:lineRule="auto"/>
        <w:contextualSpacing w:val="0"/>
        <w:jc w:val="both"/>
        <w:rPr>
          <w:rFonts w:ascii="Times New Roman" w:hAnsi="Times New Roman"/>
          <w:sz w:val="24"/>
          <w:szCs w:val="24"/>
          <w:lang w:val="nl-BE"/>
        </w:rPr>
      </w:pPr>
    </w:p>
    <w:p w14:paraId="1FF3D068" w14:textId="7D617052" w:rsidR="005E1850" w:rsidRPr="00F9257C" w:rsidRDefault="009B41A6"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Overeenkomstig paragraaf 13 van ISA 701, </w:t>
      </w:r>
      <w:r w:rsidR="005E1850" w:rsidRPr="00F9257C">
        <w:rPr>
          <w:rFonts w:ascii="Times New Roman" w:hAnsi="Times New Roman"/>
          <w:sz w:val="24"/>
          <w:szCs w:val="24"/>
          <w:lang w:val="nl-BE"/>
        </w:rPr>
        <w:t>dient de beschrijving van elk kernpunt van de controle het volgende te behandelen:</w:t>
      </w:r>
    </w:p>
    <w:p w14:paraId="1E1EE504" w14:textId="3885F81F" w:rsidR="00841760" w:rsidRPr="00F9257C" w:rsidRDefault="00841760"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678EE458" w14:textId="3662D083" w:rsidR="005E1850" w:rsidRPr="00F9257C" w:rsidRDefault="009B41A6" w:rsidP="00980172">
      <w:pPr>
        <w:numPr>
          <w:ilvl w:val="0"/>
          <w:numId w:val="30"/>
        </w:num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 xml:space="preserve">de </w:t>
      </w:r>
      <w:r w:rsidR="005E1850" w:rsidRPr="00F9257C">
        <w:rPr>
          <w:rFonts w:ascii="Times New Roman" w:hAnsi="Times New Roman"/>
          <w:sz w:val="24"/>
          <w:szCs w:val="24"/>
          <w:lang w:val="nl-BE"/>
        </w:rPr>
        <w:t xml:space="preserve">vraag waarom de aangelegenheid </w:t>
      </w:r>
      <w:r w:rsidR="00B06795" w:rsidRPr="00F9257C">
        <w:rPr>
          <w:rFonts w:ascii="Times New Roman" w:hAnsi="Times New Roman"/>
          <w:sz w:val="24"/>
          <w:szCs w:val="24"/>
          <w:lang w:val="nl-BE"/>
        </w:rPr>
        <w:t xml:space="preserve">wordt </w:t>
      </w:r>
      <w:r w:rsidR="005E1850" w:rsidRPr="00F9257C">
        <w:rPr>
          <w:rFonts w:ascii="Times New Roman" w:hAnsi="Times New Roman"/>
          <w:sz w:val="24"/>
          <w:szCs w:val="24"/>
          <w:lang w:val="nl-BE"/>
        </w:rPr>
        <w:t xml:space="preserve">beschouwd als meest significant in de controle en derhalve als kernpunt van de controle; en </w:t>
      </w:r>
    </w:p>
    <w:p w14:paraId="6FDAF781" w14:textId="4EFB5D6E" w:rsidR="005E1850" w:rsidRPr="00F9257C" w:rsidRDefault="00B06795" w:rsidP="00980172">
      <w:pPr>
        <w:numPr>
          <w:ilvl w:val="0"/>
          <w:numId w:val="30"/>
        </w:num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de</w:t>
      </w:r>
      <w:r w:rsidR="005E1850" w:rsidRPr="00F9257C">
        <w:rPr>
          <w:rFonts w:ascii="Times New Roman" w:hAnsi="Times New Roman"/>
          <w:sz w:val="24"/>
          <w:szCs w:val="24"/>
          <w:lang w:val="nl-BE"/>
        </w:rPr>
        <w:t xml:space="preserve"> wijze </w:t>
      </w:r>
      <w:r w:rsidRPr="00F9257C">
        <w:rPr>
          <w:rFonts w:ascii="Times New Roman" w:hAnsi="Times New Roman"/>
          <w:sz w:val="24"/>
          <w:szCs w:val="24"/>
          <w:lang w:val="nl-BE"/>
        </w:rPr>
        <w:t xml:space="preserve">waarop </w:t>
      </w:r>
      <w:r w:rsidR="005E1850" w:rsidRPr="00F9257C">
        <w:rPr>
          <w:rFonts w:ascii="Times New Roman" w:hAnsi="Times New Roman"/>
          <w:sz w:val="24"/>
          <w:szCs w:val="24"/>
          <w:lang w:val="nl-BE"/>
        </w:rPr>
        <w:t>tijdens de controle</w:t>
      </w:r>
      <w:r w:rsidRPr="00F9257C">
        <w:rPr>
          <w:rFonts w:ascii="Times New Roman" w:hAnsi="Times New Roman"/>
          <w:sz w:val="24"/>
          <w:szCs w:val="24"/>
          <w:lang w:val="nl-BE"/>
        </w:rPr>
        <w:t xml:space="preserve"> hierop</w:t>
      </w:r>
      <w:r w:rsidR="005E1850" w:rsidRPr="00F9257C">
        <w:rPr>
          <w:rFonts w:ascii="Times New Roman" w:hAnsi="Times New Roman"/>
          <w:sz w:val="24"/>
          <w:szCs w:val="24"/>
          <w:lang w:val="nl-BE"/>
        </w:rPr>
        <w:t xml:space="preserve"> was ingespeeld, dit wil zeggen </w:t>
      </w:r>
      <w:r w:rsidRPr="00F9257C">
        <w:rPr>
          <w:rFonts w:ascii="Times New Roman" w:hAnsi="Times New Roman"/>
          <w:sz w:val="24"/>
          <w:szCs w:val="24"/>
          <w:lang w:val="nl-BE"/>
        </w:rPr>
        <w:t xml:space="preserve">de </w:t>
      </w:r>
      <w:r w:rsidR="005E1850" w:rsidRPr="00F9257C">
        <w:rPr>
          <w:rFonts w:ascii="Times New Roman" w:hAnsi="Times New Roman"/>
          <w:sz w:val="24"/>
          <w:szCs w:val="24"/>
          <w:lang w:val="nl-BE"/>
        </w:rPr>
        <w:t xml:space="preserve">werkzaamheden </w:t>
      </w:r>
      <w:r w:rsidRPr="00F9257C">
        <w:rPr>
          <w:rFonts w:ascii="Times New Roman" w:hAnsi="Times New Roman"/>
          <w:sz w:val="24"/>
          <w:szCs w:val="24"/>
          <w:lang w:val="nl-BE"/>
        </w:rPr>
        <w:t xml:space="preserve">die </w:t>
      </w:r>
      <w:r w:rsidR="005E1850" w:rsidRPr="00F9257C">
        <w:rPr>
          <w:rFonts w:ascii="Times New Roman" w:hAnsi="Times New Roman"/>
          <w:sz w:val="24"/>
          <w:szCs w:val="24"/>
          <w:lang w:val="nl-BE"/>
        </w:rPr>
        <w:t xml:space="preserve">door de commissaris </w:t>
      </w:r>
      <w:r w:rsidRPr="00F9257C">
        <w:rPr>
          <w:rFonts w:ascii="Times New Roman" w:hAnsi="Times New Roman"/>
          <w:sz w:val="24"/>
          <w:szCs w:val="24"/>
          <w:lang w:val="nl-BE"/>
        </w:rPr>
        <w:t xml:space="preserve">hieromtrent </w:t>
      </w:r>
      <w:r w:rsidR="005E1850" w:rsidRPr="00F9257C">
        <w:rPr>
          <w:rFonts w:ascii="Times New Roman" w:hAnsi="Times New Roman"/>
          <w:sz w:val="24"/>
          <w:szCs w:val="24"/>
          <w:lang w:val="nl-BE"/>
        </w:rPr>
        <w:t>werden uitgevoerd.</w:t>
      </w:r>
      <w:r w:rsidR="00FC55F1" w:rsidRPr="00F9257C">
        <w:rPr>
          <w:rFonts w:ascii="Times New Roman" w:hAnsi="Times New Roman"/>
          <w:sz w:val="24"/>
          <w:szCs w:val="24"/>
          <w:lang w:val="nl-BE"/>
        </w:rPr>
        <w:t xml:space="preserve"> </w:t>
      </w:r>
    </w:p>
    <w:p w14:paraId="3E561383" w14:textId="77777777" w:rsidR="009673D2" w:rsidRPr="00F9257C" w:rsidRDefault="009673D2" w:rsidP="00980172">
      <w:pPr>
        <w:autoSpaceDE w:val="0"/>
        <w:autoSpaceDN w:val="0"/>
        <w:adjustRightInd w:val="0"/>
        <w:spacing w:after="0" w:line="240" w:lineRule="auto"/>
        <w:jc w:val="both"/>
        <w:rPr>
          <w:rFonts w:ascii="Times New Roman" w:hAnsi="Times New Roman"/>
          <w:sz w:val="24"/>
          <w:szCs w:val="24"/>
          <w:lang w:val="nl-BE"/>
        </w:rPr>
      </w:pPr>
    </w:p>
    <w:p w14:paraId="073767FA" w14:textId="059AA500" w:rsidR="009B41A6" w:rsidRPr="00F9257C" w:rsidRDefault="009B41A6"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Artikel 10 van de Verordening verduidelijkt dat de commissaris, indien relevant, zijn belangrijk</w:t>
      </w:r>
      <w:r w:rsidR="001A1CBA" w:rsidRPr="00F9257C">
        <w:rPr>
          <w:rFonts w:ascii="Times New Roman" w:hAnsi="Times New Roman"/>
          <w:sz w:val="24"/>
          <w:szCs w:val="24"/>
          <w:lang w:val="nl-BE"/>
        </w:rPr>
        <w:t>st</w:t>
      </w:r>
      <w:r w:rsidRPr="00F9257C">
        <w:rPr>
          <w:rFonts w:ascii="Times New Roman" w:hAnsi="Times New Roman"/>
          <w:sz w:val="24"/>
          <w:szCs w:val="24"/>
          <w:lang w:val="nl-BE"/>
        </w:rPr>
        <w:t>e opmerkin</w:t>
      </w:r>
      <w:r w:rsidR="0013414A" w:rsidRPr="00F9257C">
        <w:rPr>
          <w:rFonts w:ascii="Times New Roman" w:hAnsi="Times New Roman"/>
          <w:sz w:val="24"/>
          <w:szCs w:val="24"/>
          <w:lang w:val="nl-BE"/>
        </w:rPr>
        <w:t>gen in verband met die risico</w:t>
      </w:r>
      <w:r w:rsidR="001A1CBA" w:rsidRPr="00F9257C">
        <w:rPr>
          <w:rFonts w:ascii="Times New Roman" w:hAnsi="Times New Roman"/>
          <w:sz w:val="24"/>
          <w:szCs w:val="24"/>
          <w:lang w:val="nl-BE"/>
        </w:rPr>
        <w:t>’</w:t>
      </w:r>
      <w:r w:rsidR="0013414A" w:rsidRPr="00F9257C">
        <w:rPr>
          <w:rFonts w:ascii="Times New Roman" w:hAnsi="Times New Roman"/>
          <w:sz w:val="24"/>
          <w:szCs w:val="24"/>
          <w:lang w:val="nl-BE"/>
        </w:rPr>
        <w:t>s</w:t>
      </w:r>
      <w:r w:rsidR="001A1CBA" w:rsidRPr="00F9257C">
        <w:rPr>
          <w:rFonts w:ascii="Times New Roman" w:hAnsi="Times New Roman"/>
          <w:sz w:val="24"/>
          <w:szCs w:val="24"/>
          <w:lang w:val="nl-BE"/>
        </w:rPr>
        <w:t xml:space="preserve"> en die voortvloeien uit de uitgevoerde werkzaamheden</w:t>
      </w:r>
      <w:r w:rsidR="0013414A" w:rsidRPr="00F9257C">
        <w:rPr>
          <w:rFonts w:ascii="Times New Roman" w:hAnsi="Times New Roman"/>
          <w:sz w:val="24"/>
          <w:szCs w:val="24"/>
          <w:lang w:val="nl-BE"/>
        </w:rPr>
        <w:t xml:space="preserve"> opneemt. Indien de commissaris dergelijke opmerkingen in de beschrijving van de kernpunten van de controle opneemt, zal hij </w:t>
      </w:r>
      <w:r w:rsidR="001A1CBA" w:rsidRPr="00F9257C">
        <w:rPr>
          <w:rFonts w:ascii="Times New Roman" w:hAnsi="Times New Roman"/>
          <w:sz w:val="24"/>
          <w:szCs w:val="24"/>
          <w:lang w:val="nl-BE"/>
        </w:rPr>
        <w:t xml:space="preserve">echter waken over de </w:t>
      </w:r>
      <w:r w:rsidR="00B06795" w:rsidRPr="00F9257C">
        <w:rPr>
          <w:rFonts w:ascii="Times New Roman" w:hAnsi="Times New Roman"/>
          <w:sz w:val="24"/>
          <w:szCs w:val="24"/>
          <w:lang w:val="nl-BE"/>
        </w:rPr>
        <w:t>te gebruiken bewoordingen</w:t>
      </w:r>
      <w:r w:rsidR="001A1CBA" w:rsidRPr="00F9257C">
        <w:rPr>
          <w:rFonts w:ascii="Times New Roman" w:hAnsi="Times New Roman"/>
          <w:sz w:val="24"/>
          <w:szCs w:val="24"/>
          <w:lang w:val="nl-BE"/>
        </w:rPr>
        <w:t xml:space="preserve"> ervan zodat niet de indruk wordt gewekt dat</w:t>
      </w:r>
      <w:r w:rsidR="0013414A" w:rsidRPr="00F9257C">
        <w:rPr>
          <w:rFonts w:ascii="Times New Roman" w:hAnsi="Times New Roman"/>
          <w:sz w:val="24"/>
          <w:szCs w:val="24"/>
          <w:lang w:val="nl-BE"/>
        </w:rPr>
        <w:t xml:space="preserve"> over </w:t>
      </w:r>
      <w:r w:rsidR="001A1CBA" w:rsidRPr="00F9257C">
        <w:rPr>
          <w:rFonts w:ascii="Times New Roman" w:hAnsi="Times New Roman"/>
          <w:sz w:val="24"/>
          <w:szCs w:val="24"/>
          <w:lang w:val="nl-BE"/>
        </w:rPr>
        <w:t xml:space="preserve">de individuele aangelegenheden </w:t>
      </w:r>
      <w:r w:rsidR="0013414A" w:rsidRPr="00F9257C">
        <w:rPr>
          <w:rFonts w:ascii="Times New Roman" w:hAnsi="Times New Roman"/>
          <w:sz w:val="24"/>
          <w:szCs w:val="24"/>
          <w:lang w:val="nl-BE"/>
        </w:rPr>
        <w:t xml:space="preserve">een afzonderlijk oordeel tot uitdrukking </w:t>
      </w:r>
      <w:r w:rsidR="001A1CBA" w:rsidRPr="00F9257C">
        <w:rPr>
          <w:rFonts w:ascii="Times New Roman" w:hAnsi="Times New Roman"/>
          <w:sz w:val="24"/>
          <w:szCs w:val="24"/>
          <w:lang w:val="nl-BE"/>
        </w:rPr>
        <w:t>wordt gebracht</w:t>
      </w:r>
      <w:r w:rsidR="0013414A" w:rsidRPr="00F9257C">
        <w:rPr>
          <w:rFonts w:ascii="Times New Roman" w:hAnsi="Times New Roman"/>
          <w:sz w:val="24"/>
          <w:szCs w:val="24"/>
          <w:lang w:val="nl-BE"/>
        </w:rPr>
        <w:t>.</w:t>
      </w:r>
      <w:r w:rsidR="001A1CBA" w:rsidRPr="00F9257C">
        <w:rPr>
          <w:rFonts w:ascii="Times New Roman" w:hAnsi="Times New Roman"/>
          <w:sz w:val="24"/>
          <w:szCs w:val="24"/>
          <w:lang w:val="nl-BE"/>
        </w:rPr>
        <w:t xml:space="preserve"> De kernpunten van de controle worden gecommuniceerd in de context van het vormen van het oordeel over de financiële overzichten als geheel.</w:t>
      </w:r>
      <w:r w:rsidR="001E04B6" w:rsidRPr="00F9257C">
        <w:rPr>
          <w:rFonts w:ascii="Times New Roman" w:hAnsi="Times New Roman"/>
          <w:sz w:val="24"/>
          <w:szCs w:val="24"/>
          <w:lang w:val="nl-BE"/>
        </w:rPr>
        <w:t xml:space="preserve"> </w:t>
      </w:r>
    </w:p>
    <w:p w14:paraId="739C9E0F" w14:textId="77777777" w:rsidR="0013414A" w:rsidRPr="00F9257C" w:rsidRDefault="0013414A"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5A68A726" w14:textId="36A9CFD6" w:rsidR="005E1850" w:rsidRPr="00F9257C"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Om relevante informatieve waarde te hebben is het belangrijk dat de weergegeven kernpunten van de controle:</w:t>
      </w:r>
    </w:p>
    <w:p w14:paraId="2B972554" w14:textId="31D22D20" w:rsidR="00841760" w:rsidRPr="00F9257C" w:rsidRDefault="00841760"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BE146D3" w14:textId="77777777" w:rsidR="005E1850" w:rsidRPr="00F9257C" w:rsidRDefault="0013414A" w:rsidP="00980172">
      <w:pPr>
        <w:numPr>
          <w:ilvl w:val="0"/>
          <w:numId w:val="31"/>
        </w:numPr>
        <w:autoSpaceDE w:val="0"/>
        <w:autoSpaceDN w:val="0"/>
        <w:adjustRightInd w:val="0"/>
        <w:spacing w:after="0" w:line="240" w:lineRule="auto"/>
        <w:ind w:left="851" w:hanging="567"/>
        <w:jc w:val="both"/>
        <w:rPr>
          <w:rFonts w:ascii="Times New Roman" w:hAnsi="Times New Roman"/>
          <w:sz w:val="24"/>
          <w:szCs w:val="24"/>
        </w:rPr>
      </w:pPr>
      <w:r w:rsidRPr="00F9257C">
        <w:rPr>
          <w:rFonts w:ascii="Times New Roman" w:hAnsi="Times New Roman"/>
          <w:sz w:val="24"/>
          <w:szCs w:val="24"/>
        </w:rPr>
        <w:t>entiteit-</w:t>
      </w:r>
      <w:r w:rsidR="005E1850" w:rsidRPr="00F9257C">
        <w:rPr>
          <w:rFonts w:ascii="Times New Roman" w:hAnsi="Times New Roman"/>
          <w:sz w:val="24"/>
          <w:szCs w:val="24"/>
        </w:rPr>
        <w:t xml:space="preserve">specifiek zijn; </w:t>
      </w:r>
    </w:p>
    <w:p w14:paraId="0C670DAF" w14:textId="77777777" w:rsidR="005E1850" w:rsidRPr="00F9257C" w:rsidRDefault="005E1850" w:rsidP="00980172">
      <w:pPr>
        <w:numPr>
          <w:ilvl w:val="0"/>
          <w:numId w:val="31"/>
        </w:num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worden opgesteld vanuit het oogpunt van de gebruiker van de jaarrekening; en</w:t>
      </w:r>
    </w:p>
    <w:p w14:paraId="68849DF5" w14:textId="77777777" w:rsidR="005E1850" w:rsidRPr="00F9257C" w:rsidRDefault="005E1850" w:rsidP="00980172">
      <w:pPr>
        <w:numPr>
          <w:ilvl w:val="0"/>
          <w:numId w:val="31"/>
        </w:num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in de mate van het mogelijke verwijzen naar reeds in de jaarrekening opgenomen informatie.</w:t>
      </w:r>
    </w:p>
    <w:p w14:paraId="42ACA05D" w14:textId="77777777" w:rsidR="005E1850" w:rsidRPr="00F9257C" w:rsidRDefault="005E1850" w:rsidP="00980172">
      <w:pPr>
        <w:autoSpaceDE w:val="0"/>
        <w:autoSpaceDN w:val="0"/>
        <w:adjustRightInd w:val="0"/>
        <w:spacing w:after="0" w:line="240" w:lineRule="auto"/>
        <w:jc w:val="both"/>
        <w:rPr>
          <w:rFonts w:ascii="Times New Roman" w:hAnsi="Times New Roman"/>
          <w:sz w:val="24"/>
          <w:szCs w:val="24"/>
          <w:lang w:val="nl-BE"/>
        </w:rPr>
      </w:pPr>
    </w:p>
    <w:p w14:paraId="7390D9E3" w14:textId="311B8D22" w:rsidR="005E1850" w:rsidRPr="00F9257C"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Het is van essentieel belang om ervoor te zorgen dat de kernpunten van de controle geen “algemene” sectie van het commissarisverslag worden waar technische overwegingen en overwegingen inzake risicobeheer voorrang krijgen op de informatieve waarde van de communicatie. De communicatie moet zich derhalve richten op de specifieke omstandigheden van de entiteit en de aangelegenheden die hierin worden besproken, zouden niet enkel vanuit technisch oogpunt dienen te worden behandeld, en </w:t>
      </w:r>
      <w:r w:rsidR="00B06795" w:rsidRPr="00F9257C">
        <w:rPr>
          <w:rFonts w:ascii="Times New Roman" w:hAnsi="Times New Roman"/>
          <w:sz w:val="24"/>
          <w:szCs w:val="24"/>
          <w:lang w:val="nl-BE"/>
        </w:rPr>
        <w:t xml:space="preserve">dienen te </w:t>
      </w:r>
      <w:r w:rsidRPr="00F9257C">
        <w:rPr>
          <w:rFonts w:ascii="Times New Roman" w:hAnsi="Times New Roman"/>
          <w:sz w:val="24"/>
          <w:szCs w:val="24"/>
          <w:lang w:val="nl-BE"/>
        </w:rPr>
        <w:t>worden onderworpen aan een jaarlijkse actualisering teneinde de relevantie</w:t>
      </w:r>
      <w:r w:rsidR="00B06795" w:rsidRPr="00F9257C">
        <w:rPr>
          <w:rFonts w:ascii="Times New Roman" w:hAnsi="Times New Roman"/>
          <w:sz w:val="24"/>
          <w:szCs w:val="24"/>
          <w:lang w:val="nl-BE"/>
        </w:rPr>
        <w:t xml:space="preserve"> in het betrokken boekjaar</w:t>
      </w:r>
      <w:r w:rsidRPr="00F9257C">
        <w:rPr>
          <w:rFonts w:ascii="Times New Roman" w:hAnsi="Times New Roman"/>
          <w:sz w:val="24"/>
          <w:szCs w:val="24"/>
          <w:lang w:val="nl-BE"/>
        </w:rPr>
        <w:t xml:space="preserve"> ervan te </w:t>
      </w:r>
      <w:r w:rsidR="00B06795" w:rsidRPr="00F9257C">
        <w:rPr>
          <w:rFonts w:ascii="Times New Roman" w:hAnsi="Times New Roman"/>
          <w:sz w:val="24"/>
          <w:szCs w:val="24"/>
          <w:lang w:val="nl-BE"/>
        </w:rPr>
        <w:t>verifiëren</w:t>
      </w:r>
      <w:r w:rsidRPr="00F9257C">
        <w:rPr>
          <w:rFonts w:ascii="Times New Roman" w:hAnsi="Times New Roman"/>
          <w:sz w:val="24"/>
          <w:szCs w:val="24"/>
          <w:lang w:val="nl-BE"/>
        </w:rPr>
        <w:t>.</w:t>
      </w:r>
    </w:p>
    <w:p w14:paraId="1703CBF5" w14:textId="77777777" w:rsidR="005E1850" w:rsidRPr="00F9257C" w:rsidRDefault="005E1850" w:rsidP="00980172">
      <w:pPr>
        <w:spacing w:after="0" w:line="240" w:lineRule="auto"/>
        <w:jc w:val="both"/>
        <w:rPr>
          <w:rFonts w:ascii="Times New Roman" w:hAnsi="Times New Roman"/>
          <w:sz w:val="24"/>
          <w:szCs w:val="24"/>
          <w:lang w:val="nl-BE"/>
        </w:rPr>
      </w:pPr>
    </w:p>
    <w:p w14:paraId="07B43E77" w14:textId="283EDBF1" w:rsidR="005E1850" w:rsidRPr="00F9257C"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Bij </w:t>
      </w:r>
      <w:r w:rsidR="00B06795" w:rsidRPr="00F9257C">
        <w:rPr>
          <w:rFonts w:ascii="Times New Roman" w:hAnsi="Times New Roman"/>
          <w:sz w:val="24"/>
          <w:szCs w:val="24"/>
          <w:lang w:val="nl-BE"/>
        </w:rPr>
        <w:t>de totstandkoming</w:t>
      </w:r>
      <w:r w:rsidRPr="00F9257C">
        <w:rPr>
          <w:rFonts w:ascii="Times New Roman" w:hAnsi="Times New Roman"/>
          <w:sz w:val="24"/>
          <w:szCs w:val="24"/>
          <w:lang w:val="nl-BE"/>
        </w:rPr>
        <w:t xml:space="preserve"> van ISA 701 werden lange discussies gevoerd over de wisselwerking tussen de bekendmaking van kernpunten van de controle en het beroepsgeheim. Gelet op het belang ervan voor het inzicht in de financiële toestand van de entiteit, zouden deze elementen moeten worden uitgewerkt in de jaarrekening. In dit verband wordt het commissarisverslag gebruikt om de communicatie door het bestuursorgaan van de gecontroleerde entiteit verder te verduidelijken. Noch ISA 701, noch de </w:t>
      </w:r>
      <w:r w:rsidR="0013414A" w:rsidRPr="00F9257C">
        <w:rPr>
          <w:rFonts w:ascii="Times New Roman" w:hAnsi="Times New Roman"/>
          <w:sz w:val="24"/>
          <w:szCs w:val="24"/>
          <w:lang w:val="nl-BE"/>
        </w:rPr>
        <w:t xml:space="preserve">Verordening </w:t>
      </w:r>
      <w:r w:rsidRPr="00F9257C">
        <w:rPr>
          <w:rFonts w:ascii="Times New Roman" w:hAnsi="Times New Roman"/>
          <w:sz w:val="24"/>
          <w:szCs w:val="24"/>
          <w:lang w:val="nl-BE"/>
        </w:rPr>
        <w:t xml:space="preserve">verbieden echter het communiceren van informatie die </w:t>
      </w:r>
      <w:r w:rsidR="00B06795" w:rsidRPr="00F9257C">
        <w:rPr>
          <w:rFonts w:ascii="Times New Roman" w:hAnsi="Times New Roman"/>
          <w:sz w:val="24"/>
          <w:szCs w:val="24"/>
          <w:lang w:val="nl-BE"/>
        </w:rPr>
        <w:t xml:space="preserve">noch </w:t>
      </w:r>
      <w:r w:rsidRPr="00F9257C">
        <w:rPr>
          <w:rFonts w:ascii="Times New Roman" w:hAnsi="Times New Roman"/>
          <w:sz w:val="24"/>
          <w:szCs w:val="24"/>
          <w:lang w:val="nl-BE"/>
        </w:rPr>
        <w:t xml:space="preserve">in de jaarrekening </w:t>
      </w:r>
      <w:r w:rsidR="00B06795" w:rsidRPr="00F9257C">
        <w:rPr>
          <w:rFonts w:ascii="Times New Roman" w:hAnsi="Times New Roman"/>
          <w:sz w:val="24"/>
          <w:szCs w:val="24"/>
          <w:lang w:val="nl-BE"/>
        </w:rPr>
        <w:t xml:space="preserve">noch </w:t>
      </w:r>
      <w:r w:rsidRPr="00F9257C">
        <w:rPr>
          <w:rFonts w:ascii="Times New Roman" w:hAnsi="Times New Roman"/>
          <w:sz w:val="24"/>
          <w:szCs w:val="24"/>
          <w:lang w:val="nl-BE"/>
        </w:rPr>
        <w:t xml:space="preserve">in het jaarverslag zou zijn opgenomen. </w:t>
      </w:r>
      <w:r w:rsidR="00E63288" w:rsidRPr="00F9257C">
        <w:rPr>
          <w:rFonts w:ascii="Times New Roman" w:hAnsi="Times New Roman"/>
          <w:sz w:val="24"/>
          <w:szCs w:val="24"/>
          <w:lang w:val="nl-BE"/>
        </w:rPr>
        <w:t xml:space="preserve">Hoewel in dit geval de volledigheid van de in de toelichting bij de jaarrekening op te nemen informatie in vraag kan worden gesteld, is het </w:t>
      </w:r>
      <w:r w:rsidRPr="00F9257C">
        <w:rPr>
          <w:rFonts w:ascii="Times New Roman" w:hAnsi="Times New Roman"/>
          <w:sz w:val="24"/>
          <w:szCs w:val="24"/>
          <w:lang w:val="nl-BE"/>
        </w:rPr>
        <w:t xml:space="preserve">dus mogelijk dat de commissaris ertoe wordt gebracht om in zijn verslag de als meest significant ingeschatte risico’s op afwijkingen van materieel belang te beschrijven </w:t>
      </w:r>
      <w:r w:rsidR="00B06795" w:rsidRPr="00F9257C">
        <w:rPr>
          <w:rFonts w:ascii="Times New Roman" w:hAnsi="Times New Roman"/>
          <w:sz w:val="24"/>
          <w:szCs w:val="24"/>
          <w:lang w:val="nl-BE"/>
        </w:rPr>
        <w:t>die</w:t>
      </w:r>
      <w:r w:rsidRPr="00F9257C">
        <w:rPr>
          <w:rFonts w:ascii="Times New Roman" w:hAnsi="Times New Roman"/>
          <w:sz w:val="24"/>
          <w:szCs w:val="24"/>
          <w:lang w:val="nl-BE"/>
        </w:rPr>
        <w:t xml:space="preserve"> door het bestuursorgaan van de gecontroleerde entiteit </w:t>
      </w:r>
      <w:r w:rsidR="00B06795" w:rsidRPr="00F9257C">
        <w:rPr>
          <w:rFonts w:ascii="Times New Roman" w:hAnsi="Times New Roman"/>
          <w:sz w:val="24"/>
          <w:szCs w:val="24"/>
          <w:lang w:val="nl-BE"/>
        </w:rPr>
        <w:t>nergens anders worden vermeld</w:t>
      </w:r>
      <w:r w:rsidRPr="00F9257C">
        <w:rPr>
          <w:rFonts w:ascii="Times New Roman" w:hAnsi="Times New Roman"/>
          <w:sz w:val="24"/>
          <w:szCs w:val="24"/>
          <w:lang w:val="nl-BE"/>
        </w:rPr>
        <w:t xml:space="preserve">. Deze verplichting lijkt </w:t>
      </w:r>
      <w:r w:rsidR="00E63288" w:rsidRPr="00F9257C">
        <w:rPr>
          <w:rFonts w:ascii="Times New Roman" w:hAnsi="Times New Roman"/>
          <w:sz w:val="24"/>
          <w:szCs w:val="24"/>
          <w:lang w:val="nl-BE"/>
        </w:rPr>
        <w:t>overeen te stemmen</w:t>
      </w:r>
      <w:r w:rsidRPr="00F9257C">
        <w:rPr>
          <w:rFonts w:ascii="Times New Roman" w:hAnsi="Times New Roman"/>
          <w:sz w:val="24"/>
          <w:szCs w:val="24"/>
          <w:lang w:val="nl-BE"/>
        </w:rPr>
        <w:t xml:space="preserve"> met de bepalingen van artikelen 144, § 1, 5</w:t>
      </w:r>
      <w:del w:id="430" w:author="Author">
        <w:r w:rsidRPr="00F9257C" w:rsidDel="00347032">
          <w:rPr>
            <w:rFonts w:ascii="Times New Roman" w:hAnsi="Times New Roman"/>
            <w:sz w:val="24"/>
            <w:szCs w:val="24"/>
            <w:lang w:val="nl-BE"/>
          </w:rPr>
          <w:delText xml:space="preserve"> </w:delText>
        </w:r>
      </w:del>
      <w:r w:rsidRPr="00F9257C">
        <w:rPr>
          <w:rFonts w:ascii="Times New Roman" w:hAnsi="Times New Roman"/>
          <w:sz w:val="24"/>
          <w:szCs w:val="24"/>
          <w:lang w:val="nl-BE"/>
        </w:rPr>
        <w:t>° en 148, § 1, 4° van het Wetboek van vennootschappen, die vereisen dat de commissaris in zijn verslag opneemt: “</w:t>
      </w:r>
      <w:r w:rsidRPr="00F9257C">
        <w:rPr>
          <w:rFonts w:ascii="Times New Roman" w:hAnsi="Times New Roman"/>
          <w:i/>
          <w:sz w:val="24"/>
          <w:szCs w:val="24"/>
          <w:lang w:val="nl-BE"/>
        </w:rPr>
        <w:t>een verwijzing naar bepaalde aangelegenheden waarop de commissarissen in het bijzonder de aandacht vestigen ongeacht of al dan niet een voorbehoud werd opgenomen in het oordeel</w:t>
      </w:r>
      <w:r w:rsidRPr="00F9257C">
        <w:rPr>
          <w:rFonts w:ascii="Times New Roman" w:hAnsi="Times New Roman"/>
          <w:sz w:val="24"/>
          <w:szCs w:val="24"/>
          <w:lang w:val="nl-BE"/>
        </w:rPr>
        <w:t>”. Op grond hiervan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is het mogelijk om te concluderen dat de beschrijving van kernpunten van de controle, zelfs al zijn ze niet beschreven in de (geconsolideerde) jaarrekening of in het jaarverslag, kan worden opgenomen in het commissarisverslag</w:t>
      </w:r>
      <w:ins w:id="431" w:author="Author">
        <w:r w:rsidR="00702DCF" w:rsidRPr="00F9257C">
          <w:rPr>
            <w:rFonts w:ascii="Times New Roman" w:hAnsi="Times New Roman"/>
            <w:sz w:val="24"/>
            <w:szCs w:val="24"/>
            <w:lang w:val="nl-BE"/>
          </w:rPr>
          <w:t>.</w:t>
        </w:r>
      </w:ins>
      <w:r w:rsidRPr="00F9257C">
        <w:rPr>
          <w:rFonts w:ascii="Times New Roman" w:hAnsi="Times New Roman"/>
          <w:sz w:val="24"/>
          <w:szCs w:val="24"/>
          <w:lang w:val="nl-BE"/>
        </w:rPr>
        <w:t xml:space="preserve"> Deze wettelijke bepaling vormt tevens een wettelijke basis als uitzondering op het beroepsgeheim van de commissaris (zoals bepaald op grond van artikel 458 van het Strafwetboek).</w:t>
      </w:r>
      <w:r w:rsidR="00E63288" w:rsidRPr="00F9257C">
        <w:rPr>
          <w:rFonts w:ascii="Times New Roman" w:hAnsi="Times New Roman"/>
          <w:sz w:val="24"/>
          <w:szCs w:val="24"/>
          <w:lang w:val="nl-BE"/>
        </w:rPr>
        <w:t xml:space="preserve"> ISA 701 licht in </w:t>
      </w:r>
      <w:r w:rsidR="007A46D8" w:rsidRPr="00F9257C">
        <w:rPr>
          <w:rFonts w:ascii="Times New Roman" w:hAnsi="Times New Roman"/>
          <w:sz w:val="24"/>
          <w:szCs w:val="24"/>
          <w:lang w:val="nl-BE"/>
        </w:rPr>
        <w:t>paragrafen</w:t>
      </w:r>
      <w:r w:rsidR="00E63288" w:rsidRPr="00F9257C">
        <w:rPr>
          <w:rFonts w:ascii="Times New Roman" w:hAnsi="Times New Roman"/>
          <w:sz w:val="24"/>
          <w:szCs w:val="24"/>
          <w:lang w:val="nl-BE"/>
        </w:rPr>
        <w:t xml:space="preserve"> A36 en A37 toe dat</w:t>
      </w:r>
      <w:r w:rsidR="00D72952" w:rsidRPr="00F9257C">
        <w:rPr>
          <w:rFonts w:ascii="Times New Roman" w:hAnsi="Times New Roman"/>
          <w:sz w:val="24"/>
          <w:szCs w:val="24"/>
          <w:lang w:val="nl-BE"/>
        </w:rPr>
        <w:t>,</w:t>
      </w:r>
      <w:r w:rsidR="00D72952" w:rsidRPr="00F9257C">
        <w:rPr>
          <w:rFonts w:ascii="Times New Roman" w:hAnsi="Times New Roman"/>
          <w:color w:val="000000"/>
          <w:sz w:val="24"/>
          <w:szCs w:val="24"/>
          <w:lang w:val="nl-BE"/>
        </w:rPr>
        <w:t xml:space="preserve"> naar aanleiding van de beschrijving van een kernpunt van de controle,</w:t>
      </w:r>
      <w:r w:rsidR="00E63288" w:rsidRPr="00F9257C">
        <w:rPr>
          <w:rFonts w:ascii="Times New Roman" w:hAnsi="Times New Roman"/>
          <w:sz w:val="24"/>
          <w:szCs w:val="24"/>
          <w:lang w:val="nl-BE"/>
        </w:rPr>
        <w:t xml:space="preserve"> </w:t>
      </w:r>
      <w:r w:rsidR="00D72952" w:rsidRPr="00F9257C">
        <w:rPr>
          <w:rFonts w:ascii="Times New Roman" w:hAnsi="Times New Roman"/>
          <w:sz w:val="24"/>
          <w:szCs w:val="24"/>
          <w:lang w:val="nl-BE"/>
        </w:rPr>
        <w:t>de commissaris het bestuursorgaan zou kunnen aansporen om aanvullende of verbeterde informatie te verstrekken.</w:t>
      </w:r>
    </w:p>
    <w:p w14:paraId="28CD0125" w14:textId="77777777" w:rsidR="005E1850" w:rsidRPr="00F9257C" w:rsidRDefault="005E1850" w:rsidP="00980172">
      <w:pPr>
        <w:spacing w:after="0" w:line="240" w:lineRule="auto"/>
        <w:jc w:val="both"/>
        <w:rPr>
          <w:rFonts w:ascii="Times New Roman" w:hAnsi="Times New Roman"/>
          <w:sz w:val="24"/>
          <w:szCs w:val="24"/>
          <w:lang w:val="nl-BE"/>
        </w:rPr>
      </w:pPr>
    </w:p>
    <w:p w14:paraId="5BB1BED5" w14:textId="201B3BC6" w:rsidR="005E1850" w:rsidRPr="00F9257C"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beschrijving van elk kernpunt van de controle zal entiteit-specifiek en boekjaar specifiek dienen te zijn. Hiervoor worden in het kader van dit ICCI boek geen “</w:t>
      </w:r>
      <w:r w:rsidRPr="00F9257C">
        <w:rPr>
          <w:rFonts w:ascii="Times New Roman" w:hAnsi="Times New Roman"/>
          <w:i/>
          <w:sz w:val="24"/>
          <w:szCs w:val="24"/>
          <w:lang w:val="nl-BE"/>
        </w:rPr>
        <w:t>templates</w:t>
      </w:r>
      <w:r w:rsidRPr="00F9257C">
        <w:rPr>
          <w:rFonts w:ascii="Times New Roman" w:hAnsi="Times New Roman"/>
          <w:sz w:val="24"/>
          <w:szCs w:val="24"/>
          <w:lang w:val="nl-BE"/>
        </w:rPr>
        <w:t>” gegeven, enkel een voorbeeldtekst ten geleide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w:t>
      </w:r>
      <w:r w:rsidRPr="00F9257C">
        <w:rPr>
          <w:rFonts w:ascii="Times New Roman" w:hAnsi="Times New Roman"/>
          <w:i/>
          <w:sz w:val="24"/>
          <w:szCs w:val="24"/>
          <w:lang w:val="nl-BE"/>
        </w:rPr>
        <w:t xml:space="preserve">infra, </w:t>
      </w:r>
      <w:r w:rsidR="007A46D8" w:rsidRPr="00F9257C">
        <w:rPr>
          <w:rFonts w:ascii="Times New Roman" w:hAnsi="Times New Roman"/>
          <w:sz w:val="24"/>
          <w:szCs w:val="24"/>
          <w:lang w:val="nl-BE"/>
        </w:rPr>
        <w:t xml:space="preserve">sectie </w:t>
      </w:r>
      <w:r w:rsidRPr="00F9257C">
        <w:rPr>
          <w:rFonts w:ascii="Times New Roman" w:hAnsi="Times New Roman"/>
          <w:sz w:val="24"/>
          <w:szCs w:val="24"/>
          <w:lang w:val="nl-BE"/>
        </w:rPr>
        <w:t>2.8.). In het eerste deel van het commissarisverslag wordt voor de Kernpunten van de controle de volgende sectie opgenomen:</w:t>
      </w:r>
    </w:p>
    <w:p w14:paraId="4CF2DBC7" w14:textId="77777777" w:rsidR="005E1850" w:rsidRPr="00F9257C" w:rsidRDefault="005E1850" w:rsidP="00980172">
      <w:pPr>
        <w:spacing w:after="0" w:line="240" w:lineRule="auto"/>
        <w:jc w:val="both"/>
        <w:rPr>
          <w:rFonts w:ascii="Times New Roman" w:hAnsi="Times New Roman"/>
          <w:sz w:val="24"/>
          <w:szCs w:val="24"/>
          <w:lang w:val="nl-BE"/>
        </w:rPr>
      </w:pPr>
    </w:p>
    <w:p w14:paraId="1BE63870" w14:textId="233D8EF5" w:rsidR="005E1850" w:rsidRPr="00F9257C" w:rsidRDefault="00F04A61" w:rsidP="00980172">
      <w:pPr>
        <w:pStyle w:val="BodyTextIndent3"/>
        <w:spacing w:after="0" w:line="240" w:lineRule="auto"/>
        <w:ind w:left="0"/>
        <w:jc w:val="both"/>
        <w:rPr>
          <w:rFonts w:ascii="Times New Roman" w:hAnsi="Times New Roman"/>
          <w:b/>
          <w:i/>
          <w:spacing w:val="-4"/>
          <w:kern w:val="8"/>
          <w:sz w:val="24"/>
          <w:szCs w:val="24"/>
          <w:lang w:val="nl-BE"/>
        </w:rPr>
      </w:pPr>
      <w:r w:rsidRPr="00F9257C">
        <w:rPr>
          <w:rFonts w:ascii="Times New Roman" w:hAnsi="Times New Roman"/>
          <w:b/>
          <w:i/>
          <w:sz w:val="24"/>
          <w:szCs w:val="24"/>
          <w:lang w:val="nl-BE" w:bidi="he-IL"/>
        </w:rPr>
        <w:t xml:space="preserve"> </w:t>
      </w:r>
      <w:r w:rsidR="005E1850" w:rsidRPr="00F9257C">
        <w:rPr>
          <w:rFonts w:ascii="Times New Roman" w:hAnsi="Times New Roman"/>
          <w:b/>
          <w:i/>
          <w:sz w:val="24"/>
          <w:szCs w:val="24"/>
          <w:lang w:val="nl-BE" w:bidi="he-IL"/>
        </w:rPr>
        <w:t>“Kernpunten van de controle</w:t>
      </w:r>
    </w:p>
    <w:p w14:paraId="6A0FDDAD" w14:textId="77777777" w:rsidR="005E1850" w:rsidRPr="00F9257C" w:rsidRDefault="005E1850" w:rsidP="00980172">
      <w:pPr>
        <w:pStyle w:val="BodyTextIndent3"/>
        <w:spacing w:after="0" w:line="240" w:lineRule="auto"/>
        <w:ind w:left="0"/>
        <w:jc w:val="both"/>
        <w:rPr>
          <w:rFonts w:ascii="Times New Roman" w:hAnsi="Times New Roman"/>
          <w:b/>
          <w:i/>
          <w:spacing w:val="-4"/>
          <w:kern w:val="8"/>
          <w:sz w:val="24"/>
          <w:szCs w:val="24"/>
          <w:lang w:val="nl-BE" w:bidi="he-IL"/>
        </w:rPr>
      </w:pPr>
    </w:p>
    <w:p w14:paraId="7DB83080" w14:textId="77777777" w:rsidR="005E1850" w:rsidRPr="00F9257C" w:rsidRDefault="005E1850" w:rsidP="00980172">
      <w:pPr>
        <w:autoSpaceDE w:val="0"/>
        <w:autoSpaceDN w:val="0"/>
        <w:spacing w:after="0" w:line="240" w:lineRule="auto"/>
        <w:jc w:val="both"/>
        <w:rPr>
          <w:rFonts w:ascii="Times New Roman" w:hAnsi="Times New Roman"/>
          <w:i/>
          <w:color w:val="000000"/>
          <w:sz w:val="24"/>
          <w:szCs w:val="24"/>
          <w:lang w:val="nl-BE"/>
        </w:rPr>
      </w:pPr>
      <w:r w:rsidRPr="00F9257C">
        <w:rPr>
          <w:rFonts w:ascii="Times New Roman" w:hAnsi="Times New Roman"/>
          <w:i/>
          <w:sz w:val="24"/>
          <w:szCs w:val="24"/>
          <w:lang w:val="nl-BE"/>
        </w:rPr>
        <w:t xml:space="preserve">Kernpunten van </w:t>
      </w:r>
      <w:r w:rsidR="0013414A" w:rsidRPr="00F9257C">
        <w:rPr>
          <w:rFonts w:ascii="Times New Roman" w:hAnsi="Times New Roman"/>
          <w:i/>
          <w:sz w:val="24"/>
          <w:szCs w:val="24"/>
          <w:lang w:val="nl-BE"/>
        </w:rPr>
        <w:t xml:space="preserve">de </w:t>
      </w:r>
      <w:r w:rsidRPr="00F9257C">
        <w:rPr>
          <w:rFonts w:ascii="Times New Roman" w:hAnsi="Times New Roman"/>
          <w:i/>
          <w:sz w:val="24"/>
          <w:szCs w:val="24"/>
          <w:lang w:val="nl-BE"/>
        </w:rPr>
        <w:t xml:space="preserve">controle betreffen die aangelegenheden die naar ons professioneel oordeel het meest significant waren bij de controle van de jaarrekening van de huidige verslagperiode. Deze aangelegenheden zijn behandeld </w:t>
      </w:r>
      <w:r w:rsidRPr="00F9257C">
        <w:rPr>
          <w:rFonts w:ascii="Times New Roman" w:hAnsi="Times New Roman"/>
          <w:i/>
          <w:color w:val="000000"/>
          <w:sz w:val="24"/>
          <w:szCs w:val="24"/>
          <w:lang w:val="nl-BE"/>
        </w:rPr>
        <w:t>in de context van onze controle van de jaarrekening als geheel en bij het vormen van ons oordeel hierover, en wij verschaffen geen afzonderlijk oordeel over deze aangelegenheden.</w:t>
      </w:r>
    </w:p>
    <w:p w14:paraId="1E29ABF8" w14:textId="77777777" w:rsidR="005E1850" w:rsidRPr="00F9257C" w:rsidRDefault="005E1850" w:rsidP="00980172">
      <w:pPr>
        <w:autoSpaceDE w:val="0"/>
        <w:autoSpaceDN w:val="0"/>
        <w:spacing w:after="0" w:line="240" w:lineRule="auto"/>
        <w:jc w:val="both"/>
        <w:rPr>
          <w:rFonts w:ascii="Times New Roman" w:hAnsi="Times New Roman"/>
          <w:i/>
          <w:sz w:val="24"/>
          <w:szCs w:val="24"/>
          <w:lang w:val="nl-BE"/>
        </w:rPr>
      </w:pPr>
    </w:p>
    <w:p w14:paraId="3FB6FA2C" w14:textId="13313A5D" w:rsidR="005E1850" w:rsidRPr="00F9257C" w:rsidRDefault="005E1850" w:rsidP="00980172">
      <w:pPr>
        <w:pStyle w:val="BodyTextIndent3"/>
        <w:spacing w:after="0" w:line="240" w:lineRule="auto"/>
        <w:ind w:left="0"/>
        <w:jc w:val="both"/>
        <w:rPr>
          <w:rFonts w:ascii="Times New Roman" w:hAnsi="Times New Roman"/>
          <w:i/>
          <w:iCs/>
          <w:sz w:val="24"/>
          <w:szCs w:val="24"/>
          <w:lang w:val="nl-BE"/>
        </w:rPr>
      </w:pPr>
      <w:r w:rsidRPr="00F9257C">
        <w:rPr>
          <w:rFonts w:ascii="Times New Roman" w:hAnsi="Times New Roman"/>
          <w:i/>
          <w:iCs/>
          <w:sz w:val="24"/>
          <w:szCs w:val="24"/>
          <w:lang w:val="nl-BE"/>
        </w:rPr>
        <w:t>[Beschrijving van elk kernpunt van de controle in overeenstemming met ISA 701.]”</w:t>
      </w:r>
      <w:r w:rsidR="00D72952" w:rsidRPr="00F9257C">
        <w:rPr>
          <w:rFonts w:ascii="Times New Roman" w:hAnsi="Times New Roman"/>
          <w:i/>
          <w:iCs/>
          <w:sz w:val="24"/>
          <w:szCs w:val="24"/>
          <w:lang w:val="nl-BE"/>
        </w:rPr>
        <w:t>.</w:t>
      </w:r>
    </w:p>
    <w:p w14:paraId="69A842D9" w14:textId="77777777" w:rsidR="005E1850" w:rsidRPr="00F9257C" w:rsidRDefault="005E1850" w:rsidP="00980172">
      <w:pPr>
        <w:pStyle w:val="BodyTextIndent3"/>
        <w:spacing w:after="0" w:line="240" w:lineRule="auto"/>
        <w:ind w:left="0"/>
        <w:jc w:val="both"/>
        <w:rPr>
          <w:rFonts w:ascii="Times New Roman" w:hAnsi="Times New Roman"/>
          <w:i/>
          <w:iCs/>
          <w:sz w:val="24"/>
          <w:szCs w:val="24"/>
          <w:lang w:val="nl-BE"/>
        </w:rPr>
      </w:pPr>
    </w:p>
    <w:p w14:paraId="77196901" w14:textId="28696BAB" w:rsidR="005E1850" w:rsidRPr="00F9257C"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iCs/>
          <w:sz w:val="24"/>
          <w:szCs w:val="24"/>
          <w:lang w:val="nl-BE"/>
        </w:rPr>
      </w:pPr>
      <w:r w:rsidRPr="00F9257C">
        <w:rPr>
          <w:rFonts w:ascii="Times New Roman" w:hAnsi="Times New Roman"/>
          <w:iCs/>
          <w:sz w:val="24"/>
          <w:szCs w:val="24"/>
          <w:lang w:val="nl-BE"/>
        </w:rPr>
        <w:t>In het geval de commissaris een oordeelonthouding formuleert, dienen conform</w:t>
      </w:r>
      <w:r w:rsidR="00D72952" w:rsidRPr="00F9257C">
        <w:rPr>
          <w:rFonts w:ascii="Times New Roman" w:hAnsi="Times New Roman"/>
          <w:iCs/>
          <w:sz w:val="24"/>
          <w:szCs w:val="24"/>
          <w:lang w:val="nl-BE"/>
        </w:rPr>
        <w:t xml:space="preserve"> paragraaf 29 van</w:t>
      </w:r>
      <w:r w:rsidRPr="00F9257C">
        <w:rPr>
          <w:rFonts w:ascii="Times New Roman" w:hAnsi="Times New Roman"/>
          <w:iCs/>
          <w:sz w:val="24"/>
          <w:szCs w:val="24"/>
          <w:lang w:val="nl-BE"/>
        </w:rPr>
        <w:t xml:space="preserve"> ISA </w:t>
      </w:r>
      <w:r w:rsidR="00D72952" w:rsidRPr="00F9257C">
        <w:rPr>
          <w:rFonts w:ascii="Times New Roman" w:hAnsi="Times New Roman"/>
          <w:iCs/>
          <w:sz w:val="24"/>
          <w:szCs w:val="24"/>
          <w:lang w:val="nl-BE"/>
        </w:rPr>
        <w:t>705 (</w:t>
      </w:r>
      <w:r w:rsidR="005404F9" w:rsidRPr="00F9257C">
        <w:rPr>
          <w:rFonts w:ascii="Times New Roman" w:hAnsi="Times New Roman"/>
          <w:iCs/>
          <w:sz w:val="24"/>
          <w:szCs w:val="24"/>
          <w:lang w:val="nl-BE"/>
        </w:rPr>
        <w:t>Herzien</w:t>
      </w:r>
      <w:r w:rsidR="00D72952" w:rsidRPr="00F9257C">
        <w:rPr>
          <w:rFonts w:ascii="Times New Roman" w:hAnsi="Times New Roman"/>
          <w:iCs/>
          <w:sz w:val="24"/>
          <w:szCs w:val="24"/>
          <w:lang w:val="nl-BE"/>
        </w:rPr>
        <w:t xml:space="preserve">) </w:t>
      </w:r>
      <w:r w:rsidRPr="00F9257C">
        <w:rPr>
          <w:rFonts w:ascii="Times New Roman" w:hAnsi="Times New Roman"/>
          <w:iCs/>
          <w:sz w:val="24"/>
          <w:szCs w:val="24"/>
          <w:lang w:val="nl-BE"/>
        </w:rPr>
        <w:t>geen kernpunten van de controle in het commissarisverslag te worden opgenomen</w:t>
      </w:r>
      <w:r w:rsidR="00D72952" w:rsidRPr="00F9257C">
        <w:rPr>
          <w:rFonts w:ascii="Times New Roman" w:hAnsi="Times New Roman"/>
          <w:iCs/>
          <w:sz w:val="24"/>
          <w:szCs w:val="24"/>
          <w:lang w:val="nl-BE"/>
        </w:rPr>
        <w:t>, behoudens indien het gaat om een organisatie van openbaar belang</w:t>
      </w:r>
      <w:r w:rsidRPr="00F9257C">
        <w:rPr>
          <w:rFonts w:ascii="Times New Roman" w:hAnsi="Times New Roman"/>
          <w:iCs/>
          <w:sz w:val="24"/>
          <w:szCs w:val="24"/>
          <w:lang w:val="nl-BE"/>
        </w:rPr>
        <w:t>.</w:t>
      </w:r>
      <w:r w:rsidR="00841760" w:rsidRPr="00F9257C">
        <w:rPr>
          <w:rFonts w:ascii="Times New Roman" w:hAnsi="Times New Roman"/>
          <w:iCs/>
          <w:sz w:val="24"/>
          <w:szCs w:val="24"/>
          <w:lang w:val="nl-BE"/>
        </w:rPr>
        <w:t xml:space="preserve"> Artikel 10, §2, </w:t>
      </w:r>
      <w:r w:rsidR="00D72952" w:rsidRPr="00F9257C">
        <w:rPr>
          <w:rFonts w:ascii="Times New Roman" w:hAnsi="Times New Roman"/>
          <w:iCs/>
          <w:sz w:val="24"/>
          <w:szCs w:val="24"/>
          <w:lang w:val="nl-BE"/>
        </w:rPr>
        <w:t xml:space="preserve">c) van de Verordening vereist immers steeds een beschrijving van de als meest significant ingeschatte risico's op een afwijking van materieel belang, hetgeen overeenkomt met een kernpunt van de controle </w:t>
      </w:r>
      <w:r w:rsidR="00841760" w:rsidRPr="00F9257C">
        <w:rPr>
          <w:rFonts w:ascii="Times New Roman" w:hAnsi="Times New Roman"/>
          <w:iCs/>
          <w:sz w:val="24"/>
          <w:szCs w:val="24"/>
          <w:vertAlign w:val="superscript"/>
          <w:lang w:val="nl-BE"/>
        </w:rPr>
        <w:t>(</w:t>
      </w:r>
      <w:r w:rsidR="00D72952" w:rsidRPr="00F9257C">
        <w:rPr>
          <w:rStyle w:val="FootnoteReference"/>
          <w:rFonts w:ascii="Times New Roman" w:hAnsi="Times New Roman"/>
          <w:iCs/>
          <w:sz w:val="24"/>
          <w:szCs w:val="24"/>
          <w:lang w:val="nl-BE"/>
        </w:rPr>
        <w:footnoteReference w:id="19"/>
      </w:r>
      <w:r w:rsidR="00841760" w:rsidRPr="00F9257C">
        <w:rPr>
          <w:rFonts w:ascii="Times New Roman" w:hAnsi="Times New Roman"/>
          <w:iCs/>
          <w:sz w:val="24"/>
          <w:szCs w:val="24"/>
          <w:vertAlign w:val="superscript"/>
          <w:lang w:val="nl-BE"/>
        </w:rPr>
        <w:t>)</w:t>
      </w:r>
      <w:r w:rsidR="00D72952" w:rsidRPr="00F9257C">
        <w:rPr>
          <w:rFonts w:ascii="Times New Roman" w:hAnsi="Times New Roman"/>
          <w:iCs/>
          <w:sz w:val="24"/>
          <w:szCs w:val="24"/>
          <w:lang w:val="nl-BE"/>
        </w:rPr>
        <w:t>.</w:t>
      </w:r>
    </w:p>
    <w:p w14:paraId="24DE33F7" w14:textId="77777777" w:rsidR="005E1850" w:rsidRPr="00F9257C" w:rsidRDefault="005E1850" w:rsidP="00980172">
      <w:pPr>
        <w:pStyle w:val="BodyTextIndent3"/>
        <w:spacing w:after="0" w:line="240" w:lineRule="auto"/>
        <w:ind w:left="0"/>
        <w:jc w:val="both"/>
        <w:rPr>
          <w:rFonts w:ascii="Times New Roman" w:hAnsi="Times New Roman"/>
          <w:iCs/>
          <w:sz w:val="24"/>
          <w:szCs w:val="24"/>
          <w:lang w:val="nl-BE"/>
        </w:rPr>
      </w:pPr>
    </w:p>
    <w:p w14:paraId="7B7C5415" w14:textId="58888D9B" w:rsidR="005E1850" w:rsidRPr="00F9257C" w:rsidRDefault="005E1850" w:rsidP="00980172">
      <w:pPr>
        <w:pStyle w:val="Heading3"/>
        <w:tabs>
          <w:tab w:val="clear" w:pos="709"/>
        </w:tabs>
        <w:rPr>
          <w:lang w:val="nl-BE"/>
        </w:rPr>
      </w:pPr>
      <w:bookmarkStart w:id="432" w:name="_Toc510014090"/>
      <w:bookmarkStart w:id="433" w:name="_Toc510077175"/>
      <w:bookmarkStart w:id="434" w:name="_Toc510077506"/>
      <w:bookmarkStart w:id="435" w:name="_Toc4919627"/>
      <w:r w:rsidRPr="00F9257C">
        <w:rPr>
          <w:lang w:val="nl-BE"/>
        </w:rPr>
        <w:t xml:space="preserve">1.2.6. </w:t>
      </w:r>
      <w:r w:rsidR="00841760" w:rsidRPr="00F9257C">
        <w:rPr>
          <w:lang w:val="nl-BE"/>
        </w:rPr>
        <w:tab/>
      </w:r>
      <w:r w:rsidRPr="00F9257C">
        <w:rPr>
          <w:lang w:val="nl-BE"/>
        </w:rPr>
        <w:t>Verband tussen de paragraaf ter benadrukking van bepaalde aangelegenheden,</w:t>
      </w:r>
      <w:r w:rsidR="0013414A" w:rsidRPr="00F9257C">
        <w:rPr>
          <w:lang w:val="nl-BE"/>
        </w:rPr>
        <w:t xml:space="preserve"> de paragraaf inzake overige aangelegenheden,</w:t>
      </w:r>
      <w:r w:rsidRPr="00F9257C">
        <w:rPr>
          <w:lang w:val="nl-BE"/>
        </w:rPr>
        <w:t xml:space="preserve"> de sectie “</w:t>
      </w:r>
      <w:r w:rsidR="0060781B" w:rsidRPr="00F9257C">
        <w:rPr>
          <w:lang w:val="nl-BE"/>
        </w:rPr>
        <w:t>O</w:t>
      </w:r>
      <w:r w:rsidRPr="00F9257C">
        <w:rPr>
          <w:lang w:val="nl-BE"/>
        </w:rPr>
        <w:t>nzekerheid</w:t>
      </w:r>
      <w:ins w:id="436" w:author="Author">
        <w:r w:rsidR="00347032" w:rsidRPr="00F9257C">
          <w:rPr>
            <w:lang w:val="nl-BE"/>
          </w:rPr>
          <w:t xml:space="preserve"> van materieel belang</w:t>
        </w:r>
      </w:ins>
      <w:r w:rsidRPr="00F9257C">
        <w:rPr>
          <w:lang w:val="nl-BE"/>
        </w:rPr>
        <w:t xml:space="preserve"> </w:t>
      </w:r>
      <w:r w:rsidR="0060781B" w:rsidRPr="00F9257C">
        <w:rPr>
          <w:lang w:val="nl-BE"/>
        </w:rPr>
        <w:t>omtrent</w:t>
      </w:r>
      <w:r w:rsidRPr="00F9257C">
        <w:rPr>
          <w:lang w:val="nl-BE"/>
        </w:rPr>
        <w:t xml:space="preserve"> continuïteit” en de kernpunten van de controle</w:t>
      </w:r>
      <w:bookmarkEnd w:id="432"/>
      <w:bookmarkEnd w:id="433"/>
      <w:bookmarkEnd w:id="434"/>
      <w:bookmarkEnd w:id="435"/>
    </w:p>
    <w:p w14:paraId="6BB2A329" w14:textId="77777777" w:rsidR="005E1850" w:rsidRPr="00F9257C" w:rsidRDefault="005E1850" w:rsidP="00980172">
      <w:pPr>
        <w:pStyle w:val="BodyTextIndent3"/>
        <w:spacing w:after="0" w:line="240" w:lineRule="auto"/>
        <w:ind w:left="0"/>
        <w:jc w:val="both"/>
        <w:rPr>
          <w:rFonts w:ascii="Times New Roman" w:hAnsi="Times New Roman"/>
          <w:b/>
          <w:iCs/>
          <w:sz w:val="24"/>
          <w:szCs w:val="24"/>
          <w:lang w:val="nl-BE"/>
        </w:rPr>
      </w:pPr>
    </w:p>
    <w:p w14:paraId="3F2A4DB6" w14:textId="110B30DF" w:rsidR="0064059A" w:rsidRPr="00F9257C" w:rsidRDefault="00BB6659"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ISA 701</w:t>
      </w:r>
      <w:r w:rsidR="0013414A" w:rsidRPr="00F9257C">
        <w:rPr>
          <w:rFonts w:ascii="Times New Roman" w:hAnsi="Times New Roman"/>
          <w:sz w:val="24"/>
          <w:szCs w:val="24"/>
          <w:lang w:val="nl-BE"/>
        </w:rPr>
        <w:t xml:space="preserve"> </w:t>
      </w:r>
      <w:r w:rsidR="0013414A" w:rsidRPr="00F9257C">
        <w:rPr>
          <w:rFonts w:ascii="Times New Roman" w:hAnsi="Times New Roman"/>
          <w:sz w:val="24"/>
          <w:szCs w:val="24"/>
          <w:vertAlign w:val="superscript"/>
          <w:lang w:val="nl-BE"/>
        </w:rPr>
        <w:t>(</w:t>
      </w:r>
      <w:r w:rsidRPr="00F9257C">
        <w:rPr>
          <w:rStyle w:val="FootnoteReference"/>
          <w:rFonts w:ascii="Times New Roman" w:hAnsi="Times New Roman"/>
          <w:noProof/>
          <w:sz w:val="24"/>
          <w:szCs w:val="24"/>
        </w:rPr>
        <w:footnoteReference w:id="20"/>
      </w:r>
      <w:r w:rsidR="0013414A"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stelt vereisten vast en verschaft leidraden in het geval de commissaris kernpunten van de controle bepaalt en deze communiceert in zijn commissarisverslag. ISA 706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behandelt in de paragrafen A1 tot A3 de relatie tussen de kernpunten van de controle en de paragrafen ter benadrukking van bepaalde aangelegenheden. </w:t>
      </w:r>
    </w:p>
    <w:p w14:paraId="54F415A9" w14:textId="77777777" w:rsidR="0064059A" w:rsidRPr="00F9257C" w:rsidRDefault="0064059A"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32EFC65E" w14:textId="04880611" w:rsidR="005E1850" w:rsidRPr="00F9257C" w:rsidRDefault="0064059A"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Het is mogelijk dat een aangelegenheid niet als een kernpunt van de controle wordt aangemerkt overeenkomstig ISA 701, bijvoorbeeld omdat deze geen significante aandacht van de commissaris vereist. Indien dergelijke aangelegenheid, op grond van de oordeelsvorming van de commissaris, fundamenteel is voor het begrip van de gebruikers van de financiële overzichten (bijv. een gebeurtenis na </w:t>
      </w:r>
      <w:del w:id="437" w:author="Author">
        <w:r w:rsidRPr="00F9257C" w:rsidDel="00702DCF">
          <w:rPr>
            <w:rFonts w:ascii="Times New Roman" w:hAnsi="Times New Roman"/>
            <w:sz w:val="24"/>
            <w:szCs w:val="24"/>
            <w:lang w:val="nl-BE"/>
          </w:rPr>
          <w:delText xml:space="preserve">de </w:delText>
        </w:r>
      </w:del>
      <w:r w:rsidR="00D72952" w:rsidRPr="00F9257C">
        <w:rPr>
          <w:rFonts w:ascii="Times New Roman" w:hAnsi="Times New Roman"/>
          <w:sz w:val="24"/>
          <w:szCs w:val="24"/>
          <w:lang w:val="nl-BE"/>
        </w:rPr>
        <w:t>het einde van het boekjaar</w:t>
      </w:r>
      <w:r w:rsidRPr="00F9257C">
        <w:rPr>
          <w:rFonts w:ascii="Times New Roman" w:hAnsi="Times New Roman"/>
          <w:sz w:val="24"/>
          <w:szCs w:val="24"/>
          <w:lang w:val="nl-BE"/>
        </w:rPr>
        <w:t>) en adequaat is toegelicht in de financiële overzichten, dient deze te worden opgenomen in een paragraaf ter benadrukking van deze aangelegenheid in de controleverklaring overeenkomstig ISA 706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In de gevallen dat dergelijke aangelegenheid niet (voldoende) is toegelicht </w:t>
      </w:r>
      <w:r w:rsidR="0013414A" w:rsidRPr="00F9257C">
        <w:rPr>
          <w:rFonts w:ascii="Times New Roman" w:hAnsi="Times New Roman"/>
          <w:sz w:val="24"/>
          <w:szCs w:val="24"/>
          <w:lang w:val="nl-BE"/>
        </w:rPr>
        <w:t xml:space="preserve">kan </w:t>
      </w:r>
      <w:r w:rsidRPr="00F9257C">
        <w:rPr>
          <w:rFonts w:ascii="Times New Roman" w:hAnsi="Times New Roman"/>
          <w:sz w:val="24"/>
          <w:szCs w:val="24"/>
          <w:lang w:val="nl-BE"/>
        </w:rPr>
        <w:t>de commissaris de secties met betrekking tot een aangepast oordeel opgenomen in dit boek consulteren.</w:t>
      </w:r>
    </w:p>
    <w:p w14:paraId="3399D30D" w14:textId="77777777" w:rsidR="005E1850" w:rsidRPr="00F9257C" w:rsidRDefault="005E1850" w:rsidP="00980172">
      <w:pPr>
        <w:pStyle w:val="ListParagraph"/>
        <w:tabs>
          <w:tab w:val="left" w:pos="426"/>
        </w:tabs>
        <w:spacing w:after="0" w:line="240" w:lineRule="auto"/>
        <w:contextualSpacing w:val="0"/>
        <w:jc w:val="both"/>
        <w:rPr>
          <w:rFonts w:ascii="Times New Roman" w:hAnsi="Times New Roman"/>
          <w:sz w:val="24"/>
          <w:szCs w:val="24"/>
          <w:lang w:val="nl-BE"/>
        </w:rPr>
      </w:pPr>
    </w:p>
    <w:p w14:paraId="2F425777" w14:textId="749C8569" w:rsidR="005E1850" w:rsidRPr="00F9257C"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Het is evenzeer mogelijk dat een aangelegenheid niet als een kernpunt van de controle wordt aangemerkt overeenkomstig ISA 701, maar, op grond van de oordeelsvorming van de commissaris, toch relevant is voor het begrip door de gebruikers met betrekking tot de financiële overzichten, de uitgevoerde controlewerkzaamheden, de verantwoordelijkheden van de auditor en/of het controleverslag. </w:t>
      </w:r>
    </w:p>
    <w:p w14:paraId="1F223D7C" w14:textId="77777777" w:rsidR="007E76AE" w:rsidRPr="00F9257C" w:rsidRDefault="007E76AE" w:rsidP="00980172">
      <w:pPr>
        <w:tabs>
          <w:tab w:val="left" w:pos="426"/>
        </w:tabs>
        <w:spacing w:after="0" w:line="240" w:lineRule="auto"/>
        <w:jc w:val="both"/>
        <w:rPr>
          <w:rFonts w:ascii="Times New Roman" w:hAnsi="Times New Roman"/>
          <w:sz w:val="24"/>
          <w:szCs w:val="24"/>
          <w:lang w:val="nl-BE"/>
        </w:rPr>
      </w:pPr>
    </w:p>
    <w:p w14:paraId="7F9D7BEF" w14:textId="77777777" w:rsidR="00BB6659" w:rsidRPr="00F9257C" w:rsidRDefault="005E1850" w:rsidP="00980172">
      <w:pPr>
        <w:tabs>
          <w:tab w:val="left" w:pos="426"/>
        </w:tabs>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Indien in dat geval de commissaris het nodig acht deze aangelegenheid te melden, dient hiervoor een paragraaf inzake overige aangelegenheden in het commissarisverslag te worden opgenomen. </w:t>
      </w:r>
    </w:p>
    <w:p w14:paraId="57A88160" w14:textId="77777777" w:rsidR="00BB6659" w:rsidRPr="00F9257C" w:rsidRDefault="00BB6659" w:rsidP="00980172">
      <w:pPr>
        <w:tabs>
          <w:tab w:val="left" w:pos="426"/>
        </w:tabs>
        <w:spacing w:after="0" w:line="240" w:lineRule="auto"/>
        <w:jc w:val="both"/>
        <w:rPr>
          <w:rFonts w:ascii="Times New Roman" w:hAnsi="Times New Roman"/>
          <w:sz w:val="24"/>
          <w:szCs w:val="24"/>
          <w:lang w:val="nl-BE"/>
        </w:rPr>
      </w:pPr>
    </w:p>
    <w:p w14:paraId="76781BF5" w14:textId="33B6F2F9" w:rsidR="005E1850" w:rsidRPr="00F9257C"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sectie “Kernpunten van de controle” in het controleverslag dient niet te verwijzen naar de paragraaf ter benadrukking van bepaalde aangelegenheden of paragraaf inzake overige aangelegenheden. </w:t>
      </w:r>
      <w:r w:rsidR="00A16429" w:rsidRPr="00F9257C">
        <w:rPr>
          <w:rFonts w:ascii="Times New Roman" w:hAnsi="Times New Roman"/>
          <w:sz w:val="24"/>
          <w:szCs w:val="24"/>
          <w:lang w:val="nl-BE"/>
        </w:rPr>
        <w:t xml:space="preserve">Wanneer een aangelegenheid is bepaald als kernpunt van de controle is het gebruik van dergelijke paragrafen geen </w:t>
      </w:r>
      <w:r w:rsidR="00B06795" w:rsidRPr="00F9257C">
        <w:rPr>
          <w:rFonts w:ascii="Times New Roman" w:hAnsi="Times New Roman"/>
          <w:sz w:val="24"/>
          <w:szCs w:val="24"/>
          <w:lang w:val="nl-BE"/>
        </w:rPr>
        <w:t xml:space="preserve">vervangmiddel </w:t>
      </w:r>
      <w:r w:rsidR="00A16429" w:rsidRPr="00F9257C">
        <w:rPr>
          <w:rFonts w:ascii="Times New Roman" w:hAnsi="Times New Roman"/>
          <w:sz w:val="24"/>
          <w:szCs w:val="24"/>
          <w:lang w:val="nl-BE"/>
        </w:rPr>
        <w:t>voor de beschrijving van het afzonderlijke kernpunt van de controle overeenkomstig paragraaf 13 van ISA 701.</w:t>
      </w:r>
    </w:p>
    <w:p w14:paraId="78D58F45" w14:textId="77777777" w:rsidR="00A07A51" w:rsidRPr="00F9257C" w:rsidRDefault="00A07A51" w:rsidP="00980172">
      <w:pPr>
        <w:tabs>
          <w:tab w:val="left" w:pos="426"/>
        </w:tabs>
        <w:spacing w:after="0" w:line="240" w:lineRule="auto"/>
        <w:jc w:val="both"/>
        <w:rPr>
          <w:rFonts w:ascii="Times New Roman" w:hAnsi="Times New Roman"/>
          <w:sz w:val="24"/>
          <w:szCs w:val="24"/>
          <w:lang w:val="nl-BE"/>
        </w:rPr>
      </w:pPr>
    </w:p>
    <w:p w14:paraId="33E64147" w14:textId="7B9CDC42" w:rsidR="005E1850" w:rsidRPr="00F9257C" w:rsidRDefault="007E76AE" w:rsidP="00980172">
      <w:pPr>
        <w:tabs>
          <w:tab w:val="left" w:pos="426"/>
        </w:tabs>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Alhoewel een paragraaf ter benadrukking van bepaalde aangelegenheden</w:t>
      </w:r>
      <w:r w:rsidR="00D72952" w:rsidRPr="00F9257C">
        <w:rPr>
          <w:rFonts w:ascii="Times New Roman" w:hAnsi="Times New Roman"/>
          <w:sz w:val="24"/>
          <w:szCs w:val="24"/>
          <w:lang w:val="nl-BE"/>
        </w:rPr>
        <w:t xml:space="preserve"> zowel voor als na de sectie “Kernpunten van de controle”</w:t>
      </w:r>
      <w:r w:rsidRPr="00F9257C">
        <w:rPr>
          <w:rFonts w:ascii="Times New Roman" w:hAnsi="Times New Roman"/>
          <w:sz w:val="24"/>
          <w:szCs w:val="24"/>
          <w:lang w:val="nl-BE"/>
        </w:rPr>
        <w:t xml:space="preserve"> zou kunnen opgenomen worden, afhankelijk van </w:t>
      </w:r>
      <w:ins w:id="438" w:author="Author">
        <w:r w:rsidR="00702DCF" w:rsidRPr="00F9257C">
          <w:rPr>
            <w:rFonts w:ascii="Times New Roman" w:hAnsi="Times New Roman"/>
            <w:sz w:val="24"/>
            <w:szCs w:val="24"/>
            <w:lang w:val="nl-BE"/>
          </w:rPr>
          <w:t>het belang van de daarin opgenomen informatie</w:t>
        </w:r>
        <w:r w:rsidR="00702DCF" w:rsidRPr="00F9257C" w:rsidDel="00702DCF">
          <w:rPr>
            <w:rFonts w:ascii="Times New Roman" w:hAnsi="Times New Roman"/>
            <w:sz w:val="24"/>
            <w:szCs w:val="24"/>
            <w:lang w:val="nl-BE"/>
          </w:rPr>
          <w:t xml:space="preserve"> </w:t>
        </w:r>
      </w:ins>
      <w:del w:id="439" w:author="Author">
        <w:r w:rsidRPr="00F9257C" w:rsidDel="00702DCF">
          <w:rPr>
            <w:rFonts w:ascii="Times New Roman" w:hAnsi="Times New Roman"/>
            <w:sz w:val="24"/>
            <w:szCs w:val="24"/>
            <w:lang w:val="nl-BE"/>
          </w:rPr>
          <w:delText>het relatief belang van de in elk van beide secties opgenomen informatie</w:delText>
        </w:r>
      </w:del>
      <w:ins w:id="440" w:author="Author">
        <w:r w:rsidR="00702DCF" w:rsidRPr="00F9257C">
          <w:rPr>
            <w:rFonts w:ascii="Times New Roman" w:hAnsi="Times New Roman"/>
            <w:sz w:val="24"/>
            <w:szCs w:val="24"/>
            <w:lang w:val="nl-BE"/>
          </w:rPr>
          <w:t>(zie ISA’s 700, 701, 706)</w:t>
        </w:r>
      </w:ins>
      <w:r w:rsidRPr="00F9257C">
        <w:rPr>
          <w:rFonts w:ascii="Times New Roman" w:hAnsi="Times New Roman"/>
          <w:sz w:val="24"/>
          <w:szCs w:val="24"/>
          <w:lang w:val="nl-BE"/>
        </w:rPr>
        <w:t xml:space="preserve">, wordt er in </w:t>
      </w:r>
      <w:r w:rsidR="0013414A" w:rsidRPr="00F9257C">
        <w:rPr>
          <w:rFonts w:ascii="Times New Roman" w:hAnsi="Times New Roman"/>
          <w:sz w:val="24"/>
          <w:szCs w:val="24"/>
          <w:lang w:val="nl-BE"/>
        </w:rPr>
        <w:t>dit boek</w:t>
      </w:r>
      <w:r w:rsidRPr="00F9257C">
        <w:rPr>
          <w:rFonts w:ascii="Times New Roman" w:hAnsi="Times New Roman"/>
          <w:sz w:val="24"/>
          <w:szCs w:val="24"/>
          <w:lang w:val="nl-BE"/>
        </w:rPr>
        <w:t xml:space="preserve"> voor gekozen om deze paragrafen onmiddellijk in te lassen na de sectie “Basi</w:t>
      </w:r>
      <w:r w:rsidR="00841760" w:rsidRPr="00F9257C">
        <w:rPr>
          <w:rFonts w:ascii="Times New Roman" w:hAnsi="Times New Roman"/>
          <w:sz w:val="24"/>
          <w:szCs w:val="24"/>
          <w:lang w:val="nl-BE"/>
        </w:rPr>
        <w:t>s voor het oordeel”</w:t>
      </w:r>
      <w:r w:rsidR="0013414A"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w:t>
      </w:r>
      <w:r w:rsidR="006E3206" w:rsidRPr="00F9257C">
        <w:rPr>
          <w:rStyle w:val="FootnoteReference"/>
          <w:rFonts w:ascii="Times New Roman" w:hAnsi="Times New Roman"/>
          <w:sz w:val="24"/>
          <w:szCs w:val="24"/>
        </w:rPr>
        <w:footnoteReference w:id="21"/>
      </w:r>
      <w:r w:rsidRPr="00F9257C">
        <w:rPr>
          <w:rFonts w:ascii="Times New Roman" w:hAnsi="Times New Roman"/>
          <w:sz w:val="24"/>
          <w:szCs w:val="24"/>
          <w:vertAlign w:val="superscript"/>
          <w:lang w:val="nl-BE"/>
        </w:rPr>
        <w:t>)</w:t>
      </w:r>
      <w:r w:rsidR="00841760" w:rsidRPr="00F9257C">
        <w:rPr>
          <w:rFonts w:ascii="Times New Roman" w:hAnsi="Times New Roman"/>
          <w:sz w:val="24"/>
          <w:szCs w:val="24"/>
          <w:lang w:val="nl-BE"/>
        </w:rPr>
        <w:t>.</w:t>
      </w:r>
      <w:r w:rsidRPr="00F9257C">
        <w:rPr>
          <w:rFonts w:ascii="Times New Roman" w:hAnsi="Times New Roman"/>
          <w:sz w:val="24"/>
          <w:szCs w:val="24"/>
          <w:lang w:val="nl-BE"/>
        </w:rPr>
        <w:t xml:space="preserve"> Hierna volgt dan de sectie “</w:t>
      </w:r>
      <w:r w:rsidR="001F18C4" w:rsidRPr="00F9257C">
        <w:rPr>
          <w:rFonts w:ascii="Times New Roman" w:hAnsi="Times New Roman"/>
          <w:sz w:val="24"/>
          <w:szCs w:val="24"/>
          <w:lang w:val="nl-BE"/>
        </w:rPr>
        <w:t>Onzekerheid van materieel belang omtrent de continuïteit</w:t>
      </w:r>
      <w:r w:rsidRPr="00F9257C">
        <w:rPr>
          <w:rFonts w:ascii="Times New Roman" w:hAnsi="Times New Roman"/>
          <w:sz w:val="24"/>
          <w:szCs w:val="24"/>
          <w:lang w:val="nl-BE"/>
        </w:rPr>
        <w:t>” gevolgd door de sectie “Kernpunten van de controle”, waarna de “Overige aangelegenheden” worden opgenomen.</w:t>
      </w:r>
    </w:p>
    <w:p w14:paraId="23631A56" w14:textId="77777777" w:rsidR="005823B0" w:rsidRPr="00F9257C" w:rsidRDefault="005823B0" w:rsidP="00980172">
      <w:pPr>
        <w:pStyle w:val="ListParagraph"/>
        <w:tabs>
          <w:tab w:val="left" w:pos="426"/>
        </w:tabs>
        <w:spacing w:after="0" w:line="240" w:lineRule="auto"/>
        <w:ind w:left="0"/>
        <w:contextualSpacing w:val="0"/>
        <w:jc w:val="both"/>
        <w:rPr>
          <w:rFonts w:ascii="Times New Roman" w:hAnsi="Times New Roman"/>
          <w:b/>
          <w:iCs/>
          <w:sz w:val="24"/>
          <w:szCs w:val="24"/>
          <w:lang w:val="nl-BE"/>
        </w:rPr>
      </w:pPr>
    </w:p>
    <w:p w14:paraId="2BF60B0B" w14:textId="2EF5B033" w:rsidR="005823B0" w:rsidRPr="00F9257C" w:rsidRDefault="005823B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Een aangelegenheid die, overeenkomstig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aanleiding geeft tot een onzekerheid van materieel belang met betrekking tot gebeurtenissen of omstandigheden die gerede twijfel kunnen doen ontstaan over de mogelijkheid van de entiteit om haar continuïteit te handhaven, vormt naar haar aard een kernpunt van de controle. In dergelijke omstandigheden moet deze aangelegenheid echter niet worden beschreven in de sectie “Kernpunten van de controle” </w:t>
      </w:r>
      <w:r w:rsidR="00B06795" w:rsidRPr="00F9257C">
        <w:rPr>
          <w:rFonts w:ascii="Times New Roman" w:hAnsi="Times New Roman"/>
          <w:sz w:val="24"/>
          <w:szCs w:val="24"/>
          <w:lang w:val="nl-BE"/>
        </w:rPr>
        <w:t>doch wel in een aparte sectie “</w:t>
      </w:r>
      <w:r w:rsidR="001F18C4" w:rsidRPr="00F9257C">
        <w:rPr>
          <w:rFonts w:ascii="Times New Roman" w:hAnsi="Times New Roman"/>
          <w:sz w:val="24"/>
          <w:szCs w:val="24"/>
          <w:lang w:val="nl-BE"/>
        </w:rPr>
        <w:t>Onzekerheid van materieel belang omtrent de continuïteit</w:t>
      </w:r>
      <w:r w:rsidR="00B06795"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en zijn de door paragrafen 13 en 14 van ISA 701 vereiste werkzaamheden niet van toepassing. Overeenkomstig paragraaf 15 van ISA 701 </w:t>
      </w:r>
      <w:r w:rsidR="0013414A" w:rsidRPr="00F9257C">
        <w:rPr>
          <w:rFonts w:ascii="Times New Roman" w:hAnsi="Times New Roman"/>
          <w:sz w:val="24"/>
          <w:szCs w:val="24"/>
          <w:lang w:val="nl-BE"/>
        </w:rPr>
        <w:t xml:space="preserve">dient </w:t>
      </w:r>
      <w:r w:rsidRPr="00F9257C">
        <w:rPr>
          <w:rFonts w:ascii="Times New Roman" w:hAnsi="Times New Roman"/>
          <w:sz w:val="24"/>
          <w:szCs w:val="24"/>
          <w:lang w:val="nl-BE"/>
        </w:rPr>
        <w:t xml:space="preserve">de commissaris veeleer: </w:t>
      </w:r>
    </w:p>
    <w:p w14:paraId="2B532217" w14:textId="77777777" w:rsidR="00841760" w:rsidRPr="00F9257C" w:rsidRDefault="00841760"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19126882" w14:textId="77777777" w:rsidR="005823B0" w:rsidRPr="00F9257C" w:rsidRDefault="0013414A" w:rsidP="00980172">
      <w:pPr>
        <w:pStyle w:val="ListParagraph"/>
        <w:numPr>
          <w:ilvl w:val="1"/>
          <w:numId w:val="20"/>
        </w:numPr>
        <w:spacing w:after="0" w:line="240" w:lineRule="auto"/>
        <w:ind w:left="851" w:hanging="567"/>
        <w:contextualSpacing w:val="0"/>
        <w:jc w:val="both"/>
        <w:rPr>
          <w:rFonts w:ascii="Times New Roman" w:hAnsi="Times New Roman"/>
          <w:spacing w:val="-4"/>
          <w:sz w:val="24"/>
          <w:szCs w:val="24"/>
          <w:lang w:val="nl-BE"/>
        </w:rPr>
      </w:pPr>
      <w:r w:rsidRPr="00F9257C">
        <w:rPr>
          <w:rFonts w:ascii="Times New Roman" w:hAnsi="Times New Roman"/>
          <w:sz w:val="24"/>
          <w:szCs w:val="24"/>
          <w:lang w:val="nl-BE"/>
        </w:rPr>
        <w:t xml:space="preserve">te </w:t>
      </w:r>
      <w:r w:rsidR="005823B0" w:rsidRPr="00F9257C">
        <w:rPr>
          <w:rFonts w:ascii="Times New Roman" w:hAnsi="Times New Roman"/>
          <w:sz w:val="24"/>
          <w:szCs w:val="24"/>
          <w:lang w:val="nl-BE"/>
        </w:rPr>
        <w:t>rapporteren over deze aangelegenheden overeenkomstig de van toepassing zijnde ISA‘s; en</w:t>
      </w:r>
    </w:p>
    <w:p w14:paraId="72400FF3" w14:textId="0BFB7623" w:rsidR="005823B0" w:rsidRPr="00F9257C" w:rsidRDefault="005823B0" w:rsidP="00980172">
      <w:pPr>
        <w:pStyle w:val="ListParagraph"/>
        <w:numPr>
          <w:ilvl w:val="1"/>
          <w:numId w:val="20"/>
        </w:numPr>
        <w:spacing w:after="0" w:line="240" w:lineRule="auto"/>
        <w:ind w:left="851" w:hanging="567"/>
        <w:contextualSpacing w:val="0"/>
        <w:jc w:val="both"/>
        <w:rPr>
          <w:rFonts w:ascii="Times New Roman" w:hAnsi="Times New Roman"/>
          <w:spacing w:val="-4"/>
          <w:sz w:val="24"/>
          <w:szCs w:val="24"/>
          <w:lang w:val="nl-BE"/>
        </w:rPr>
      </w:pPr>
      <w:r w:rsidRPr="00F9257C">
        <w:rPr>
          <w:rFonts w:ascii="Times New Roman" w:hAnsi="Times New Roman"/>
          <w:sz w:val="24"/>
          <w:szCs w:val="24"/>
          <w:lang w:val="nl-BE"/>
        </w:rPr>
        <w:t>een verwijzing op</w:t>
      </w:r>
      <w:r w:rsidR="0013414A" w:rsidRPr="00F9257C">
        <w:rPr>
          <w:rFonts w:ascii="Times New Roman" w:hAnsi="Times New Roman"/>
          <w:sz w:val="24"/>
          <w:szCs w:val="24"/>
          <w:lang w:val="nl-BE"/>
        </w:rPr>
        <w:t xml:space="preserve"> te </w:t>
      </w:r>
      <w:r w:rsidRPr="00F9257C">
        <w:rPr>
          <w:rFonts w:ascii="Times New Roman" w:hAnsi="Times New Roman"/>
          <w:sz w:val="24"/>
          <w:szCs w:val="24"/>
          <w:lang w:val="nl-BE"/>
        </w:rPr>
        <w:t>nemen naar de sectie “</w:t>
      </w:r>
      <w:r w:rsidR="001F18C4" w:rsidRPr="00F9257C">
        <w:rPr>
          <w:rFonts w:ascii="Times New Roman" w:hAnsi="Times New Roman"/>
          <w:sz w:val="24"/>
          <w:szCs w:val="24"/>
          <w:lang w:val="nl-BE"/>
        </w:rPr>
        <w:t>Onzekerheid van materieel belang omtrent de continuïteit</w:t>
      </w:r>
      <w:r w:rsidRPr="00F9257C">
        <w:rPr>
          <w:rFonts w:ascii="Times New Roman" w:hAnsi="Times New Roman"/>
          <w:sz w:val="24"/>
          <w:szCs w:val="24"/>
          <w:lang w:val="nl-BE"/>
        </w:rPr>
        <w:t xml:space="preserve">” in de sectie “Kernpunten van de controle”. </w:t>
      </w:r>
    </w:p>
    <w:p w14:paraId="42F5EA90" w14:textId="77777777" w:rsidR="00100306" w:rsidRPr="00F9257C" w:rsidRDefault="00100306" w:rsidP="00980172">
      <w:pPr>
        <w:pStyle w:val="ListParagraph"/>
        <w:tabs>
          <w:tab w:val="left" w:pos="540"/>
        </w:tabs>
        <w:spacing w:after="0" w:line="240" w:lineRule="auto"/>
        <w:ind w:left="1440"/>
        <w:contextualSpacing w:val="0"/>
        <w:jc w:val="both"/>
        <w:rPr>
          <w:rFonts w:ascii="Times New Roman" w:hAnsi="Times New Roman"/>
          <w:spacing w:val="-4"/>
          <w:sz w:val="24"/>
          <w:szCs w:val="24"/>
          <w:lang w:val="nl-BE"/>
        </w:rPr>
      </w:pPr>
    </w:p>
    <w:p w14:paraId="1EB0DD7B" w14:textId="330D4AA7" w:rsidR="00645D83" w:rsidRPr="00F9257C" w:rsidRDefault="00645D83"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Voor de volledigheid merken we op dat voorgaand </w:t>
      </w:r>
      <w:r w:rsidR="0013414A" w:rsidRPr="00F9257C">
        <w:rPr>
          <w:rFonts w:ascii="Times New Roman" w:hAnsi="Times New Roman"/>
          <w:sz w:val="24"/>
          <w:szCs w:val="24"/>
          <w:lang w:val="nl-BE"/>
        </w:rPr>
        <w:t xml:space="preserve">punt </w:t>
      </w:r>
      <w:r w:rsidRPr="00F9257C">
        <w:rPr>
          <w:rFonts w:ascii="Times New Roman" w:hAnsi="Times New Roman"/>
          <w:sz w:val="24"/>
          <w:szCs w:val="24"/>
          <w:lang w:val="nl-BE"/>
        </w:rPr>
        <w:t>ook van toepassing is in het geval van een aangelegenheid die de aanleiding vormt tot een aangepast oordeel overeenkomstig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(par. 15 van ISA 701)</w:t>
      </w:r>
    </w:p>
    <w:p w14:paraId="022D896F" w14:textId="77777777" w:rsidR="007205A9" w:rsidRPr="00F9257C" w:rsidRDefault="007205A9" w:rsidP="00980172">
      <w:pPr>
        <w:spacing w:after="0" w:line="240" w:lineRule="auto"/>
        <w:jc w:val="both"/>
        <w:rPr>
          <w:rFonts w:ascii="Times New Roman" w:hAnsi="Times New Roman"/>
          <w:spacing w:val="-4"/>
          <w:sz w:val="24"/>
          <w:szCs w:val="24"/>
          <w:lang w:val="nl-BE"/>
        </w:rPr>
      </w:pPr>
    </w:p>
    <w:p w14:paraId="27FE2152" w14:textId="77777777" w:rsidR="00DE3B81" w:rsidRPr="00F9257C" w:rsidRDefault="005E1850" w:rsidP="00980172">
      <w:pPr>
        <w:pStyle w:val="Heading3"/>
        <w:tabs>
          <w:tab w:val="clear" w:pos="709"/>
        </w:tabs>
        <w:rPr>
          <w:szCs w:val="24"/>
        </w:rPr>
      </w:pPr>
      <w:bookmarkStart w:id="444" w:name="_Toc510014091"/>
      <w:bookmarkStart w:id="445" w:name="_Toc510077176"/>
      <w:bookmarkStart w:id="446" w:name="_Toc510077507"/>
      <w:bookmarkStart w:id="447" w:name="_Toc4919628"/>
      <w:r w:rsidRPr="00F9257C">
        <w:t xml:space="preserve">1.2.7. </w:t>
      </w:r>
      <w:r w:rsidRPr="00F9257C">
        <w:tab/>
        <w:t>Paragraaf inzake overige aangelegenheden</w:t>
      </w:r>
      <w:bookmarkEnd w:id="444"/>
      <w:bookmarkEnd w:id="445"/>
      <w:bookmarkEnd w:id="446"/>
      <w:bookmarkEnd w:id="447"/>
      <w:r w:rsidRPr="00F9257C">
        <w:t xml:space="preserve"> </w:t>
      </w:r>
    </w:p>
    <w:p w14:paraId="5B5110E5" w14:textId="77777777" w:rsidR="00DE3B81" w:rsidRPr="00F9257C" w:rsidRDefault="00DE3B81" w:rsidP="00980172">
      <w:pPr>
        <w:spacing w:after="0" w:line="240" w:lineRule="auto"/>
        <w:jc w:val="both"/>
        <w:rPr>
          <w:rFonts w:ascii="Times New Roman" w:hAnsi="Times New Roman"/>
          <w:sz w:val="24"/>
          <w:szCs w:val="24"/>
        </w:rPr>
      </w:pPr>
    </w:p>
    <w:p w14:paraId="50020452" w14:textId="48185F74" w:rsidR="00DE3B81" w:rsidRPr="00F9257C" w:rsidRDefault="00DE3B81"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ISA 706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wordt aan de commissaris de mogel</w:t>
      </w:r>
      <w:r w:rsidR="00D1122F" w:rsidRPr="00F9257C">
        <w:rPr>
          <w:rFonts w:ascii="Times New Roman" w:hAnsi="Times New Roman"/>
          <w:sz w:val="24"/>
          <w:szCs w:val="24"/>
          <w:lang w:val="nl-BE"/>
        </w:rPr>
        <w:t xml:space="preserve">ijkheid geboden om op het einde </w:t>
      </w:r>
      <w:r w:rsidRPr="00F9257C">
        <w:rPr>
          <w:rFonts w:ascii="Times New Roman" w:hAnsi="Times New Roman"/>
          <w:sz w:val="24"/>
          <w:szCs w:val="24"/>
          <w:lang w:val="nl-BE"/>
        </w:rPr>
        <w:t>van het eerste deel van zijn verslag een paragraaf op te nemen waarin hij een aangelegenheid wenst te communiceren anders dan die welke in de</w:t>
      </w:r>
      <w:r w:rsidR="00100306" w:rsidRPr="00F9257C">
        <w:rPr>
          <w:rFonts w:ascii="Times New Roman" w:hAnsi="Times New Roman"/>
          <w:sz w:val="24"/>
          <w:szCs w:val="24"/>
          <w:lang w:val="nl-BE"/>
        </w:rPr>
        <w:t xml:space="preserve"> (geconsolideerde)</w:t>
      </w:r>
      <w:r w:rsidRPr="00F9257C">
        <w:rPr>
          <w:rFonts w:ascii="Times New Roman" w:hAnsi="Times New Roman"/>
          <w:sz w:val="24"/>
          <w:szCs w:val="24"/>
          <w:lang w:val="nl-BE"/>
        </w:rPr>
        <w:t xml:space="preserve"> jaarrekening</w:t>
      </w:r>
      <w:r w:rsidR="00B06795" w:rsidRPr="00F9257C">
        <w:rPr>
          <w:rFonts w:ascii="Times New Roman" w:hAnsi="Times New Roman"/>
          <w:sz w:val="24"/>
          <w:szCs w:val="24"/>
          <w:lang w:val="nl-BE"/>
        </w:rPr>
        <w:t xml:space="preserve"> weergegeven of toegelicht dient te zijn</w:t>
      </w:r>
      <w:r w:rsidRPr="00F9257C">
        <w:rPr>
          <w:rFonts w:ascii="Times New Roman" w:hAnsi="Times New Roman"/>
          <w:sz w:val="24"/>
          <w:szCs w:val="24"/>
          <w:lang w:val="nl-BE"/>
        </w:rPr>
        <w:t>, en die naar het oordeel van de commissaris relevant is voor het begrip dat gebruikers hebben van de controle</w:t>
      </w:r>
      <w:r w:rsidR="00100306" w:rsidRPr="00F9257C">
        <w:rPr>
          <w:rFonts w:ascii="Times New Roman" w:hAnsi="Times New Roman"/>
          <w:sz w:val="24"/>
          <w:szCs w:val="24"/>
          <w:lang w:val="nl-BE"/>
        </w:rPr>
        <w:t>werkzaamheden</w:t>
      </w:r>
      <w:r w:rsidRPr="00F9257C">
        <w:rPr>
          <w:rFonts w:ascii="Times New Roman" w:hAnsi="Times New Roman"/>
          <w:sz w:val="24"/>
          <w:szCs w:val="24"/>
          <w:lang w:val="nl-BE"/>
        </w:rPr>
        <w:t xml:space="preserve">, van de verantwoordelijkheden van de commissaris of van het </w:t>
      </w:r>
      <w:r w:rsidR="0060781B" w:rsidRPr="00F9257C">
        <w:rPr>
          <w:rFonts w:ascii="Times New Roman" w:hAnsi="Times New Roman"/>
          <w:sz w:val="24"/>
          <w:szCs w:val="24"/>
          <w:lang w:val="nl-BE"/>
        </w:rPr>
        <w:t xml:space="preserve">”Verslag over </w:t>
      </w:r>
      <w:del w:id="448" w:author="Author">
        <w:r w:rsidR="0060781B" w:rsidRPr="00F9257C" w:rsidDel="00702DCF">
          <w:rPr>
            <w:rFonts w:ascii="Times New Roman" w:hAnsi="Times New Roman"/>
            <w:sz w:val="24"/>
            <w:szCs w:val="24"/>
            <w:lang w:val="nl-BE"/>
          </w:rPr>
          <w:delText xml:space="preserve">de controle van </w:delText>
        </w:r>
      </w:del>
      <w:r w:rsidR="0060781B" w:rsidRPr="00F9257C">
        <w:rPr>
          <w:rFonts w:ascii="Times New Roman" w:hAnsi="Times New Roman"/>
          <w:sz w:val="24"/>
          <w:szCs w:val="24"/>
          <w:lang w:val="nl-BE"/>
        </w:rPr>
        <w:t>de jaarrekening”</w:t>
      </w:r>
      <w:r w:rsidR="00100306" w:rsidRPr="00F9257C">
        <w:rPr>
          <w:rFonts w:ascii="Times New Roman" w:hAnsi="Times New Roman"/>
          <w:sz w:val="24"/>
          <w:szCs w:val="24"/>
          <w:lang w:val="nl-BE"/>
        </w:rPr>
        <w:t>.</w:t>
      </w:r>
    </w:p>
    <w:p w14:paraId="786CA38A" w14:textId="77777777" w:rsidR="00DE3B81" w:rsidRPr="00F9257C" w:rsidRDefault="00DE3B81" w:rsidP="00980172">
      <w:pPr>
        <w:autoSpaceDE w:val="0"/>
        <w:autoSpaceDN w:val="0"/>
        <w:adjustRightInd w:val="0"/>
        <w:spacing w:after="0" w:line="240" w:lineRule="auto"/>
        <w:jc w:val="both"/>
        <w:rPr>
          <w:rFonts w:ascii="Times New Roman" w:hAnsi="Times New Roman"/>
          <w:sz w:val="24"/>
          <w:szCs w:val="24"/>
          <w:lang w:val="nl-BE"/>
        </w:rPr>
      </w:pPr>
    </w:p>
    <w:p w14:paraId="7ACAD898" w14:textId="0654823E" w:rsidR="00DE3B81" w:rsidRPr="00F9257C" w:rsidRDefault="00DE3B81" w:rsidP="00980172">
      <w:pPr>
        <w:autoSpaceDE w:val="0"/>
        <w:autoSpaceDN w:val="0"/>
        <w:adjustRightInd w:val="0"/>
        <w:spacing w:after="0" w:line="240" w:lineRule="auto"/>
        <w:jc w:val="both"/>
        <w:rPr>
          <w:rFonts w:ascii="Times New Roman" w:hAnsi="Times New Roman"/>
          <w:sz w:val="24"/>
          <w:szCs w:val="24"/>
          <w:lang w:val="nl-BE"/>
        </w:rPr>
      </w:pPr>
      <w:del w:id="449" w:author="Author">
        <w:r w:rsidRPr="00F9257C" w:rsidDel="00702DCF">
          <w:rPr>
            <w:rFonts w:ascii="Times New Roman" w:hAnsi="Times New Roman"/>
            <w:sz w:val="24"/>
            <w:lang w:val="nl-BE"/>
          </w:rPr>
          <w:delText xml:space="preserve">Zo </w:delText>
        </w:r>
        <w:r w:rsidR="0013414A" w:rsidRPr="00F9257C" w:rsidDel="00702DCF">
          <w:rPr>
            <w:rFonts w:ascii="Times New Roman" w:hAnsi="Times New Roman"/>
            <w:sz w:val="24"/>
            <w:lang w:val="nl-BE"/>
          </w:rPr>
          <w:delText xml:space="preserve">moet </w:delText>
        </w:r>
        <w:r w:rsidRPr="00F9257C" w:rsidDel="00702DCF">
          <w:rPr>
            <w:rFonts w:ascii="Times New Roman" w:hAnsi="Times New Roman"/>
            <w:sz w:val="24"/>
            <w:lang w:val="nl-BE"/>
          </w:rPr>
          <w:delText>e</w:delText>
        </w:r>
      </w:del>
      <w:ins w:id="450" w:author="Author">
        <w:r w:rsidR="00702DCF" w:rsidRPr="00F9257C">
          <w:rPr>
            <w:rFonts w:ascii="Times New Roman" w:hAnsi="Times New Roman"/>
            <w:sz w:val="24"/>
            <w:lang w:val="nl-BE"/>
          </w:rPr>
          <w:t>E</w:t>
        </w:r>
      </w:ins>
      <w:r w:rsidRPr="00F9257C">
        <w:rPr>
          <w:rFonts w:ascii="Times New Roman" w:hAnsi="Times New Roman"/>
          <w:sz w:val="24"/>
          <w:lang w:val="nl-BE"/>
        </w:rPr>
        <w:t xml:space="preserve">en paragraaf inzake overige aangelegenheden </w:t>
      </w:r>
      <w:del w:id="451" w:author="Author">
        <w:r w:rsidRPr="00F9257C" w:rsidDel="00702DCF">
          <w:rPr>
            <w:rFonts w:ascii="Times New Roman" w:hAnsi="Times New Roman"/>
            <w:sz w:val="24"/>
            <w:lang w:val="nl-BE"/>
          </w:rPr>
          <w:delText xml:space="preserve">bijvoorbeeld </w:delText>
        </w:r>
      </w:del>
      <w:ins w:id="452" w:author="Author">
        <w:r w:rsidR="00702DCF" w:rsidRPr="00F9257C">
          <w:rPr>
            <w:rFonts w:ascii="Times New Roman" w:hAnsi="Times New Roman"/>
            <w:sz w:val="24"/>
            <w:lang w:val="nl-BE"/>
          </w:rPr>
          <w:t xml:space="preserve">moet evenwel </w:t>
        </w:r>
      </w:ins>
      <w:r w:rsidRPr="00F9257C">
        <w:rPr>
          <w:rFonts w:ascii="Times New Roman" w:hAnsi="Times New Roman"/>
          <w:sz w:val="24"/>
          <w:lang w:val="nl-BE"/>
        </w:rPr>
        <w:t xml:space="preserve">worden opgenomen </w:t>
      </w:r>
      <w:r w:rsidR="0013414A" w:rsidRPr="00F9257C">
        <w:rPr>
          <w:rFonts w:ascii="Times New Roman" w:hAnsi="Times New Roman"/>
          <w:sz w:val="24"/>
          <w:lang w:val="nl-BE"/>
        </w:rPr>
        <w:t xml:space="preserve">wanneer </w:t>
      </w:r>
      <w:r w:rsidR="006745FC" w:rsidRPr="00F9257C">
        <w:rPr>
          <w:rFonts w:ascii="Times New Roman" w:hAnsi="Times New Roman"/>
          <w:sz w:val="24"/>
          <w:lang w:val="nl-BE"/>
        </w:rPr>
        <w:t>het voorgaande boekjaar</w:t>
      </w:r>
      <w:r w:rsidR="0013414A" w:rsidRPr="00F9257C">
        <w:rPr>
          <w:rFonts w:ascii="Times New Roman" w:hAnsi="Times New Roman"/>
          <w:sz w:val="24"/>
          <w:lang w:val="nl-BE"/>
        </w:rPr>
        <w:t xml:space="preserve"> niet werd gecontroleerd</w:t>
      </w:r>
      <w:r w:rsidR="00B06795" w:rsidRPr="00F9257C">
        <w:rPr>
          <w:rFonts w:ascii="Times New Roman" w:hAnsi="Times New Roman"/>
          <w:sz w:val="24"/>
          <w:lang w:val="nl-BE"/>
        </w:rPr>
        <w:t xml:space="preserve"> (par. 14 van ISA 710)</w:t>
      </w:r>
      <w:r w:rsidR="0013414A" w:rsidRPr="00F9257C">
        <w:rPr>
          <w:rFonts w:ascii="Times New Roman" w:hAnsi="Times New Roman"/>
          <w:sz w:val="24"/>
          <w:lang w:val="nl-BE"/>
        </w:rPr>
        <w:t xml:space="preserve"> of kan </w:t>
      </w:r>
      <w:del w:id="453" w:author="Author">
        <w:r w:rsidR="0013414A" w:rsidRPr="00F9257C" w:rsidDel="00702DCF">
          <w:rPr>
            <w:rFonts w:ascii="Times New Roman" w:hAnsi="Times New Roman"/>
            <w:sz w:val="24"/>
            <w:lang w:val="nl-BE"/>
          </w:rPr>
          <w:delText xml:space="preserve">dergelijke paragraaf </w:delText>
        </w:r>
      </w:del>
      <w:r w:rsidR="0013414A" w:rsidRPr="00F9257C">
        <w:rPr>
          <w:rFonts w:ascii="Times New Roman" w:hAnsi="Times New Roman"/>
          <w:sz w:val="24"/>
          <w:lang w:val="nl-BE"/>
        </w:rPr>
        <w:t xml:space="preserve">worden opgenomen </w:t>
      </w:r>
      <w:r w:rsidRPr="00F9257C">
        <w:rPr>
          <w:rFonts w:ascii="Times New Roman" w:hAnsi="Times New Roman"/>
          <w:sz w:val="24"/>
          <w:lang w:val="nl-BE"/>
        </w:rPr>
        <w:t xml:space="preserve">wanneer </w:t>
      </w:r>
      <w:r w:rsidR="006745FC" w:rsidRPr="00F9257C">
        <w:rPr>
          <w:rFonts w:ascii="Times New Roman" w:hAnsi="Times New Roman"/>
          <w:sz w:val="24"/>
          <w:lang w:val="nl-BE"/>
        </w:rPr>
        <w:t>het voorgaande boekjaar</w:t>
      </w:r>
      <w:r w:rsidRPr="00F9257C">
        <w:rPr>
          <w:rFonts w:ascii="Times New Roman" w:hAnsi="Times New Roman"/>
          <w:sz w:val="24"/>
          <w:lang w:val="nl-BE"/>
        </w:rPr>
        <w:t xml:space="preserve"> werd gecontroleerd door een andere commissaris </w:t>
      </w:r>
      <w:r w:rsidR="00547500" w:rsidRPr="00F9257C">
        <w:rPr>
          <w:rFonts w:ascii="Times New Roman" w:hAnsi="Times New Roman"/>
          <w:sz w:val="24"/>
          <w:lang w:val="nl-BE"/>
        </w:rPr>
        <w:t xml:space="preserve">(par. 13 van ISA 710) </w:t>
      </w:r>
      <w:r w:rsidRPr="00F9257C">
        <w:rPr>
          <w:rFonts w:ascii="Times New Roman" w:hAnsi="Times New Roman"/>
          <w:sz w:val="24"/>
          <w:lang w:val="nl-BE"/>
        </w:rPr>
        <w:t>(</w:t>
      </w:r>
      <w:r w:rsidR="00A16429" w:rsidRPr="00F9257C">
        <w:rPr>
          <w:rFonts w:ascii="Times New Roman" w:hAnsi="Times New Roman"/>
          <w:i/>
          <w:sz w:val="24"/>
          <w:lang w:val="nl-BE"/>
        </w:rPr>
        <w:t>cf.</w:t>
      </w:r>
      <w:r w:rsidRPr="00F9257C">
        <w:rPr>
          <w:rFonts w:ascii="Times New Roman" w:hAnsi="Times New Roman"/>
          <w:sz w:val="24"/>
          <w:lang w:val="nl-BE"/>
        </w:rPr>
        <w:t xml:space="preserve"> </w:t>
      </w:r>
      <w:r w:rsidRPr="00F9257C">
        <w:rPr>
          <w:rFonts w:ascii="Times New Roman" w:hAnsi="Times New Roman"/>
          <w:i/>
          <w:sz w:val="24"/>
          <w:lang w:val="nl-BE"/>
        </w:rPr>
        <w:t>infra</w:t>
      </w:r>
      <w:r w:rsidRPr="00F9257C">
        <w:rPr>
          <w:rFonts w:ascii="Times New Roman" w:hAnsi="Times New Roman"/>
          <w:sz w:val="24"/>
          <w:lang w:val="nl-BE"/>
        </w:rPr>
        <w:t xml:space="preserve">, </w:t>
      </w:r>
      <w:r w:rsidR="0013414A" w:rsidRPr="00F9257C">
        <w:rPr>
          <w:rFonts w:ascii="Times New Roman" w:hAnsi="Times New Roman"/>
          <w:sz w:val="24"/>
          <w:lang w:val="nl-BE"/>
        </w:rPr>
        <w:t xml:space="preserve">sectie </w:t>
      </w:r>
      <w:r w:rsidRPr="00F9257C">
        <w:rPr>
          <w:rFonts w:ascii="Times New Roman" w:hAnsi="Times New Roman"/>
          <w:sz w:val="24"/>
          <w:lang w:val="nl-BE"/>
        </w:rPr>
        <w:t xml:space="preserve">2.6.). </w:t>
      </w:r>
    </w:p>
    <w:p w14:paraId="52E43BF9" w14:textId="77777777" w:rsidR="00DE3B81" w:rsidRPr="00F9257C" w:rsidRDefault="00DE3B81" w:rsidP="00980172">
      <w:pPr>
        <w:autoSpaceDE w:val="0"/>
        <w:autoSpaceDN w:val="0"/>
        <w:adjustRightInd w:val="0"/>
        <w:spacing w:after="0" w:line="240" w:lineRule="auto"/>
        <w:jc w:val="both"/>
        <w:rPr>
          <w:rFonts w:ascii="Times New Roman" w:hAnsi="Times New Roman"/>
          <w:sz w:val="24"/>
          <w:szCs w:val="24"/>
          <w:lang w:val="nl-BE"/>
        </w:rPr>
      </w:pPr>
    </w:p>
    <w:p w14:paraId="18DDA9EF" w14:textId="77777777" w:rsidR="00DE3B81" w:rsidRPr="00F9257C" w:rsidRDefault="00DE3B81"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lang w:val="nl-BE"/>
        </w:rPr>
        <w:t>Een ander voorbeeld van het gebruik van een dergelijke paragraaf inzake overige aangelegenheden wordt verstrekt in ISA 560 (par. 12 (b)).</w:t>
      </w:r>
    </w:p>
    <w:p w14:paraId="0ACCED93" w14:textId="77777777" w:rsidR="00DE3B81" w:rsidRPr="00F9257C" w:rsidRDefault="00DE3B81" w:rsidP="00980172">
      <w:pPr>
        <w:spacing w:after="0" w:line="240" w:lineRule="auto"/>
        <w:jc w:val="both"/>
        <w:rPr>
          <w:rFonts w:ascii="Times New Roman" w:hAnsi="Times New Roman"/>
          <w:sz w:val="24"/>
          <w:szCs w:val="24"/>
          <w:lang w:val="nl-BE" w:eastAsia="en-GB"/>
        </w:rPr>
      </w:pPr>
    </w:p>
    <w:p w14:paraId="72C2D945" w14:textId="356EEB85" w:rsidR="0054372C" w:rsidRPr="00F9257C" w:rsidRDefault="00547500"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Om redenen van</w:t>
      </w:r>
      <w:r w:rsidR="0054372C" w:rsidRPr="00F9257C">
        <w:rPr>
          <w:rFonts w:ascii="Times New Roman" w:hAnsi="Times New Roman"/>
          <w:sz w:val="24"/>
          <w:szCs w:val="24"/>
          <w:lang w:val="nl-BE"/>
        </w:rPr>
        <w:t xml:space="preserve"> volledigheid</w:t>
      </w:r>
      <w:r w:rsidRPr="00F9257C">
        <w:rPr>
          <w:rFonts w:ascii="Times New Roman" w:hAnsi="Times New Roman"/>
          <w:sz w:val="24"/>
          <w:szCs w:val="24"/>
          <w:lang w:val="nl-BE"/>
        </w:rPr>
        <w:t xml:space="preserve"> wordt vermeld dat</w:t>
      </w:r>
      <w:r w:rsidR="0054372C" w:rsidRPr="00F9257C">
        <w:rPr>
          <w:rFonts w:ascii="Times New Roman" w:hAnsi="Times New Roman"/>
          <w:sz w:val="24"/>
          <w:szCs w:val="24"/>
          <w:lang w:val="nl-BE"/>
        </w:rPr>
        <w:t xml:space="preserve">, als een paragraaf inzake overige aangelegenheden </w:t>
      </w:r>
      <w:r w:rsidRPr="00F9257C">
        <w:rPr>
          <w:rFonts w:ascii="Times New Roman" w:hAnsi="Times New Roman"/>
          <w:sz w:val="24"/>
          <w:szCs w:val="24"/>
          <w:lang w:val="nl-BE"/>
        </w:rPr>
        <w:t xml:space="preserve">dient te worden </w:t>
      </w:r>
      <w:r w:rsidR="0054372C" w:rsidRPr="00F9257C">
        <w:rPr>
          <w:rFonts w:ascii="Times New Roman" w:hAnsi="Times New Roman"/>
          <w:sz w:val="24"/>
          <w:szCs w:val="24"/>
          <w:lang w:val="nl-BE"/>
        </w:rPr>
        <w:t>opgenomen om de aandacht van de gebruikers te vestigen op een aangelegenheid met betrekking tot de verantwoordelijkheden</w:t>
      </w:r>
      <w:r w:rsidRPr="00F9257C">
        <w:rPr>
          <w:rFonts w:ascii="Times New Roman" w:hAnsi="Times New Roman"/>
          <w:sz w:val="24"/>
          <w:szCs w:val="24"/>
          <w:lang w:val="nl-BE"/>
        </w:rPr>
        <w:t xml:space="preserve"> in het kader van door wet- en regelgeving gestelde eisen</w:t>
      </w:r>
      <w:r w:rsidR="0054372C"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dient deze </w:t>
      </w:r>
      <w:r w:rsidR="0054372C" w:rsidRPr="00F9257C">
        <w:rPr>
          <w:rFonts w:ascii="Times New Roman" w:hAnsi="Times New Roman"/>
          <w:sz w:val="24"/>
          <w:szCs w:val="24"/>
          <w:lang w:val="nl-BE"/>
        </w:rPr>
        <w:t xml:space="preserve">paragraaf opgenomen </w:t>
      </w:r>
      <w:r w:rsidRPr="00F9257C">
        <w:rPr>
          <w:rFonts w:ascii="Times New Roman" w:hAnsi="Times New Roman"/>
          <w:sz w:val="24"/>
          <w:szCs w:val="24"/>
          <w:lang w:val="nl-BE"/>
        </w:rPr>
        <w:t xml:space="preserve">te </w:t>
      </w:r>
      <w:r w:rsidR="0054372C" w:rsidRPr="00F9257C">
        <w:rPr>
          <w:rFonts w:ascii="Times New Roman" w:hAnsi="Times New Roman"/>
          <w:sz w:val="24"/>
          <w:szCs w:val="24"/>
          <w:lang w:val="nl-BE"/>
        </w:rPr>
        <w:t xml:space="preserve">worden in het </w:t>
      </w:r>
      <w:ins w:id="454" w:author="Author">
        <w:r w:rsidR="00347032" w:rsidRPr="00F9257C">
          <w:rPr>
            <w:rFonts w:ascii="Times New Roman" w:hAnsi="Times New Roman"/>
            <w:sz w:val="24"/>
            <w:szCs w:val="24"/>
            <w:lang w:val="nl-BE"/>
          </w:rPr>
          <w:t xml:space="preserve">deel </w:t>
        </w:r>
      </w:ins>
      <w:r w:rsidR="0054372C" w:rsidRPr="00F9257C">
        <w:rPr>
          <w:rFonts w:ascii="Times New Roman" w:hAnsi="Times New Roman"/>
          <w:sz w:val="24"/>
          <w:szCs w:val="24"/>
          <w:lang w:val="nl-BE"/>
        </w:rPr>
        <w:t>“</w:t>
      </w:r>
      <w:del w:id="455" w:author="Author">
        <w:r w:rsidR="002A2806" w:rsidRPr="00F9257C" w:rsidDel="00347032">
          <w:rPr>
            <w:rFonts w:ascii="Times New Roman" w:hAnsi="Times New Roman"/>
            <w:sz w:val="24"/>
            <w:szCs w:val="24"/>
            <w:lang w:val="nl-BE"/>
          </w:rPr>
          <w:delText>Verslag betreffende de o</w:delText>
        </w:r>
      </w:del>
      <w:ins w:id="456" w:author="Author">
        <w:r w:rsidR="00347032" w:rsidRPr="00F9257C">
          <w:rPr>
            <w:rFonts w:ascii="Times New Roman" w:hAnsi="Times New Roman"/>
            <w:sz w:val="24"/>
            <w:szCs w:val="24"/>
            <w:lang w:val="nl-BE"/>
          </w:rPr>
          <w:t>O</w:t>
        </w:r>
      </w:ins>
      <w:r w:rsidR="002A2806" w:rsidRPr="00F9257C">
        <w:rPr>
          <w:rFonts w:ascii="Times New Roman" w:hAnsi="Times New Roman"/>
          <w:sz w:val="24"/>
          <w:szCs w:val="24"/>
          <w:lang w:val="nl-BE"/>
        </w:rPr>
        <w:t xml:space="preserve">verige door wet- en regelgeving gestelde </w:t>
      </w:r>
      <w:del w:id="457" w:author="Author">
        <w:r w:rsidR="002A2806" w:rsidRPr="00F9257C" w:rsidDel="00347032">
          <w:rPr>
            <w:rFonts w:ascii="Times New Roman" w:hAnsi="Times New Roman"/>
            <w:sz w:val="24"/>
            <w:szCs w:val="24"/>
            <w:lang w:val="nl-BE"/>
          </w:rPr>
          <w:delText>rapporteringsvereisten in hoofde van de commissaris</w:delText>
        </w:r>
      </w:del>
      <w:ins w:id="458" w:author="Author">
        <w:r w:rsidR="00347032" w:rsidRPr="00F9257C">
          <w:rPr>
            <w:rFonts w:ascii="Times New Roman" w:hAnsi="Times New Roman"/>
            <w:sz w:val="24"/>
            <w:szCs w:val="24"/>
            <w:lang w:val="nl-BE"/>
          </w:rPr>
          <w:t>eisen</w:t>
        </w:r>
      </w:ins>
      <w:r w:rsidR="0054372C" w:rsidRPr="00F9257C">
        <w:rPr>
          <w:rFonts w:ascii="Times New Roman" w:hAnsi="Times New Roman"/>
          <w:sz w:val="24"/>
          <w:szCs w:val="24"/>
          <w:lang w:val="nl-BE"/>
        </w:rPr>
        <w:t>”.</w:t>
      </w:r>
    </w:p>
    <w:p w14:paraId="38162719" w14:textId="77777777" w:rsidR="00F96B96" w:rsidRPr="00F9257C" w:rsidRDefault="00F96B96" w:rsidP="00980172">
      <w:pPr>
        <w:spacing w:after="0" w:line="240" w:lineRule="auto"/>
        <w:jc w:val="both"/>
        <w:rPr>
          <w:rFonts w:ascii="Times New Roman" w:hAnsi="Times New Roman"/>
          <w:sz w:val="24"/>
          <w:szCs w:val="24"/>
          <w:lang w:val="nl-BE"/>
        </w:rPr>
      </w:pPr>
    </w:p>
    <w:p w14:paraId="44E6CDD0" w14:textId="1BA7B1D5" w:rsidR="00A07A51" w:rsidRPr="00F9257C" w:rsidRDefault="00A07A51" w:rsidP="00980172">
      <w:pPr>
        <w:pStyle w:val="Heading3"/>
        <w:tabs>
          <w:tab w:val="clear" w:pos="709"/>
        </w:tabs>
        <w:rPr>
          <w:lang w:val="nl-BE"/>
        </w:rPr>
      </w:pPr>
      <w:bookmarkStart w:id="459" w:name="_Toc510014092"/>
      <w:bookmarkStart w:id="460" w:name="_Toc510077177"/>
      <w:bookmarkStart w:id="461" w:name="_Toc510077508"/>
      <w:bookmarkStart w:id="462" w:name="_Toc4919629"/>
      <w:r w:rsidRPr="00F9257C">
        <w:rPr>
          <w:lang w:val="nl-BE"/>
        </w:rPr>
        <w:t xml:space="preserve">1.2.8. </w:t>
      </w:r>
      <w:r w:rsidR="00841760" w:rsidRPr="00F9257C">
        <w:rPr>
          <w:lang w:val="nl-BE"/>
        </w:rPr>
        <w:tab/>
      </w:r>
      <w:r w:rsidR="007E4D10" w:rsidRPr="00F9257C">
        <w:rPr>
          <w:lang w:val="nl-BE" w:bidi="he-IL"/>
        </w:rPr>
        <w:t xml:space="preserve">Verantwoordelijkheden van het bestuursorgaan voor </w:t>
      </w:r>
      <w:ins w:id="463" w:author="Author">
        <w:r w:rsidR="00347032" w:rsidRPr="00F9257C">
          <w:rPr>
            <w:lang w:val="nl-BE" w:bidi="he-IL"/>
          </w:rPr>
          <w:t xml:space="preserve">het opstellen van </w:t>
        </w:r>
      </w:ins>
      <w:r w:rsidR="007E4D10" w:rsidRPr="00F9257C">
        <w:rPr>
          <w:lang w:val="nl-BE" w:bidi="he-IL"/>
        </w:rPr>
        <w:t>de jaarrekening</w:t>
      </w:r>
      <w:bookmarkEnd w:id="459"/>
      <w:bookmarkEnd w:id="460"/>
      <w:bookmarkEnd w:id="461"/>
      <w:bookmarkEnd w:id="462"/>
    </w:p>
    <w:p w14:paraId="65727555" w14:textId="77777777" w:rsidR="00A07A51" w:rsidRPr="00F9257C" w:rsidRDefault="00A07A51" w:rsidP="00980172">
      <w:pPr>
        <w:spacing w:after="0" w:line="240" w:lineRule="auto"/>
        <w:jc w:val="both"/>
        <w:rPr>
          <w:rFonts w:ascii="Times New Roman" w:hAnsi="Times New Roman"/>
          <w:b/>
          <w:sz w:val="24"/>
          <w:szCs w:val="24"/>
          <w:lang w:val="nl-BE"/>
        </w:rPr>
      </w:pPr>
    </w:p>
    <w:p w14:paraId="730C36BC" w14:textId="2B8CECA1" w:rsidR="00A07A51" w:rsidRPr="00F9257C" w:rsidRDefault="00A07A51"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napToGrid w:val="0"/>
          <w:color w:val="000000"/>
          <w:sz w:val="24"/>
          <w:szCs w:val="24"/>
          <w:u w:val="single"/>
          <w:lang w:val="nl-BE"/>
        </w:rPr>
      </w:pPr>
      <w:r w:rsidRPr="00F9257C">
        <w:rPr>
          <w:rFonts w:ascii="Times New Roman" w:hAnsi="Times New Roman"/>
          <w:sz w:val="24"/>
          <w:szCs w:val="24"/>
          <w:lang w:val="nl-BE"/>
        </w:rPr>
        <w:t xml:space="preserve">Onder de ISA’s wordt in het verslag over </w:t>
      </w:r>
      <w:del w:id="464" w:author="Author">
        <w:r w:rsidRPr="00F9257C" w:rsidDel="00F60941">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de jaarrekening uitdrukkelijk de aandacht gevestigd op het verschil in verantwoordelijkheden van enerzijds het bestuursorgaan van de gecontroleerde entiteit en anderzijds de commissaris die de controle over de jaarrekening uitvoert.</w:t>
      </w:r>
    </w:p>
    <w:p w14:paraId="369CC9FA" w14:textId="77777777" w:rsidR="00A07A51" w:rsidRPr="00F9257C" w:rsidRDefault="00A07A51" w:rsidP="00980172">
      <w:pPr>
        <w:widowControl w:val="0"/>
        <w:tabs>
          <w:tab w:val="left" w:pos="426"/>
        </w:tabs>
        <w:autoSpaceDE w:val="0"/>
        <w:autoSpaceDN w:val="0"/>
        <w:spacing w:after="0" w:line="240" w:lineRule="auto"/>
        <w:jc w:val="both"/>
        <w:rPr>
          <w:rFonts w:ascii="Times New Roman" w:hAnsi="Times New Roman"/>
          <w:sz w:val="24"/>
          <w:szCs w:val="24"/>
          <w:lang w:val="nl-BE"/>
        </w:rPr>
      </w:pPr>
    </w:p>
    <w:p w14:paraId="37FD4314" w14:textId="613F2E61" w:rsidR="00A07A51" w:rsidRPr="00F9257C" w:rsidRDefault="00A07A51" w:rsidP="00980172">
      <w:pPr>
        <w:pStyle w:val="ListParagraph"/>
        <w:numPr>
          <w:ilvl w:val="0"/>
          <w:numId w:val="20"/>
        </w:numPr>
        <w:tabs>
          <w:tab w:val="left" w:pos="426"/>
        </w:tabs>
        <w:spacing w:after="0" w:line="240" w:lineRule="auto"/>
        <w:ind w:left="0" w:firstLine="0"/>
        <w:contextualSpacing w:val="0"/>
        <w:jc w:val="both"/>
        <w:rPr>
          <w:ins w:id="465" w:author="Author"/>
          <w:rFonts w:ascii="Times New Roman" w:hAnsi="Times New Roman"/>
          <w:sz w:val="24"/>
          <w:szCs w:val="24"/>
          <w:lang w:val="nl-BE"/>
        </w:rPr>
      </w:pPr>
      <w:bookmarkStart w:id="466" w:name="_Hlk527120203"/>
      <w:r w:rsidRPr="00F9257C">
        <w:rPr>
          <w:rFonts w:ascii="Times New Roman" w:hAnsi="Times New Roman"/>
          <w:sz w:val="24"/>
          <w:szCs w:val="24"/>
          <w:lang w:val="nl-BE"/>
        </w:rPr>
        <w:t xml:space="preserve">De </w:t>
      </w:r>
      <w:ins w:id="467" w:author="Author">
        <w:r w:rsidR="00A1148B" w:rsidRPr="00F9257C">
          <w:rPr>
            <w:rFonts w:ascii="Times New Roman" w:hAnsi="Times New Roman"/>
            <w:sz w:val="24"/>
            <w:szCs w:val="24"/>
            <w:lang w:val="nl-BE"/>
          </w:rPr>
          <w:t xml:space="preserve">aan een controle onderworpen </w:t>
        </w:r>
      </w:ins>
      <w:r w:rsidRPr="00F9257C">
        <w:rPr>
          <w:rFonts w:ascii="Times New Roman" w:hAnsi="Times New Roman"/>
          <w:sz w:val="24"/>
          <w:szCs w:val="24"/>
          <w:lang w:val="nl-BE"/>
        </w:rPr>
        <w:t>jaarrekening</w:t>
      </w:r>
      <w:del w:id="468" w:author="Author">
        <w:r w:rsidRPr="00F9257C" w:rsidDel="00DA05AB">
          <w:rPr>
            <w:rFonts w:ascii="Times New Roman" w:hAnsi="Times New Roman"/>
            <w:sz w:val="24"/>
            <w:szCs w:val="24"/>
            <w:lang w:val="nl-BE"/>
          </w:rPr>
          <w:delText>, die</w:delText>
        </w:r>
        <w:r w:rsidRPr="00F9257C" w:rsidDel="00A1148B">
          <w:rPr>
            <w:rFonts w:ascii="Times New Roman" w:hAnsi="Times New Roman"/>
            <w:sz w:val="24"/>
            <w:szCs w:val="24"/>
            <w:lang w:val="nl-BE"/>
          </w:rPr>
          <w:delText xml:space="preserve"> onderworpen </w:delText>
        </w:r>
        <w:r w:rsidRPr="00F9257C" w:rsidDel="00DA05AB">
          <w:rPr>
            <w:rFonts w:ascii="Times New Roman" w:hAnsi="Times New Roman"/>
            <w:sz w:val="24"/>
            <w:szCs w:val="24"/>
            <w:lang w:val="nl-BE"/>
          </w:rPr>
          <w:delText xml:space="preserve">is </w:delText>
        </w:r>
        <w:r w:rsidRPr="00F9257C" w:rsidDel="00A1148B">
          <w:rPr>
            <w:rFonts w:ascii="Times New Roman" w:hAnsi="Times New Roman"/>
            <w:sz w:val="24"/>
            <w:szCs w:val="24"/>
            <w:lang w:val="nl-BE"/>
          </w:rPr>
          <w:delText>aan controle,</w:delText>
        </w:r>
      </w:del>
      <w:r w:rsidRPr="00F9257C">
        <w:rPr>
          <w:rFonts w:ascii="Times New Roman" w:hAnsi="Times New Roman"/>
          <w:sz w:val="24"/>
          <w:szCs w:val="24"/>
          <w:lang w:val="nl-BE"/>
        </w:rPr>
        <w:t xml:space="preserve"> is </w:t>
      </w:r>
      <w:del w:id="469" w:author="Author">
        <w:r w:rsidRPr="00F9257C" w:rsidDel="00A1148B">
          <w:rPr>
            <w:rFonts w:ascii="Times New Roman" w:hAnsi="Times New Roman"/>
            <w:sz w:val="24"/>
            <w:szCs w:val="24"/>
            <w:lang w:val="nl-BE"/>
          </w:rPr>
          <w:delText xml:space="preserve">die </w:delText>
        </w:r>
      </w:del>
      <w:ins w:id="470" w:author="Author">
        <w:r w:rsidR="00A1148B" w:rsidRPr="00F9257C">
          <w:rPr>
            <w:rFonts w:ascii="Times New Roman" w:hAnsi="Times New Roman"/>
            <w:sz w:val="24"/>
            <w:szCs w:val="24"/>
            <w:lang w:val="nl-BE"/>
          </w:rPr>
          <w:t xml:space="preserve">deze </w:t>
        </w:r>
      </w:ins>
      <w:r w:rsidRPr="00F9257C">
        <w:rPr>
          <w:rFonts w:ascii="Times New Roman" w:hAnsi="Times New Roman"/>
          <w:sz w:val="24"/>
          <w:szCs w:val="24"/>
          <w:lang w:val="nl-BE"/>
        </w:rPr>
        <w:t xml:space="preserve">van de entiteit, opgesteld door het bestuursorgaan van de entiteit </w:t>
      </w:r>
      <w:ins w:id="471" w:author="Author">
        <w:r w:rsidR="00A1148B" w:rsidRPr="00F9257C">
          <w:rPr>
            <w:rFonts w:ascii="Times New Roman" w:hAnsi="Times New Roman"/>
            <w:sz w:val="24"/>
            <w:szCs w:val="24"/>
            <w:lang w:val="nl-BE"/>
          </w:rPr>
          <w:t xml:space="preserve">en dit </w:t>
        </w:r>
      </w:ins>
      <w:r w:rsidRPr="00F9257C">
        <w:rPr>
          <w:rFonts w:ascii="Times New Roman" w:hAnsi="Times New Roman"/>
          <w:sz w:val="24"/>
          <w:szCs w:val="24"/>
          <w:lang w:val="nl-BE"/>
        </w:rPr>
        <w:t xml:space="preserve">onder </w:t>
      </w:r>
      <w:del w:id="472" w:author="Author">
        <w:r w:rsidRPr="00F9257C" w:rsidDel="00A1148B">
          <w:rPr>
            <w:rFonts w:ascii="Times New Roman" w:hAnsi="Times New Roman"/>
            <w:sz w:val="24"/>
            <w:szCs w:val="24"/>
            <w:lang w:val="nl-BE"/>
          </w:rPr>
          <w:delText xml:space="preserve">zijn </w:delText>
        </w:r>
      </w:del>
      <w:ins w:id="473" w:author="Author">
        <w:r w:rsidR="00A1148B" w:rsidRPr="00F9257C">
          <w:rPr>
            <w:rFonts w:ascii="Times New Roman" w:hAnsi="Times New Roman"/>
            <w:sz w:val="24"/>
            <w:szCs w:val="24"/>
            <w:lang w:val="nl-BE"/>
          </w:rPr>
          <w:t xml:space="preserve">de </w:t>
        </w:r>
      </w:ins>
      <w:r w:rsidRPr="00F9257C">
        <w:rPr>
          <w:rFonts w:ascii="Times New Roman" w:hAnsi="Times New Roman"/>
          <w:sz w:val="24"/>
          <w:szCs w:val="24"/>
          <w:lang w:val="nl-BE"/>
        </w:rPr>
        <w:t>verantwoordelijkheid</w:t>
      </w:r>
      <w:ins w:id="474" w:author="Author">
        <w:r w:rsidR="00A1148B" w:rsidRPr="00F9257C">
          <w:rPr>
            <w:rFonts w:ascii="Times New Roman" w:hAnsi="Times New Roman"/>
            <w:sz w:val="24"/>
            <w:szCs w:val="24"/>
            <w:lang w:val="nl-BE"/>
          </w:rPr>
          <w:t xml:space="preserve"> van het bestuursorgaan</w:t>
        </w:r>
      </w:ins>
      <w:r w:rsidRPr="00F9257C">
        <w:rPr>
          <w:rFonts w:ascii="Times New Roman" w:hAnsi="Times New Roman"/>
          <w:sz w:val="24"/>
          <w:szCs w:val="24"/>
          <w:lang w:val="nl-BE"/>
        </w:rPr>
        <w:t xml:space="preserve"> </w:t>
      </w:r>
      <w:del w:id="475" w:author="Author">
        <w:r w:rsidRPr="00F9257C" w:rsidDel="00A51407">
          <w:rPr>
            <w:rFonts w:ascii="Times New Roman" w:hAnsi="Times New Roman"/>
            <w:sz w:val="24"/>
            <w:szCs w:val="24"/>
            <w:lang w:val="nl-BE"/>
          </w:rPr>
          <w:delText>en die</w:delText>
        </w:r>
      </w:del>
      <w:ins w:id="476" w:author="Author">
        <w:r w:rsidR="00A51407" w:rsidRPr="00F9257C">
          <w:rPr>
            <w:rFonts w:ascii="Times New Roman" w:hAnsi="Times New Roman"/>
            <w:sz w:val="24"/>
            <w:szCs w:val="24"/>
            <w:lang w:val="nl-BE"/>
          </w:rPr>
          <w:t xml:space="preserve">/ </w:t>
        </w:r>
      </w:ins>
      <w:del w:id="477" w:author="Author">
        <w:r w:rsidRPr="00F9257C" w:rsidDel="00A1148B">
          <w:rPr>
            <w:rFonts w:ascii="Times New Roman" w:hAnsi="Times New Roman"/>
            <w:sz w:val="24"/>
            <w:szCs w:val="24"/>
            <w:lang w:val="nl-BE"/>
          </w:rPr>
          <w:delText xml:space="preserve"> </w:delText>
        </w:r>
      </w:del>
      <w:r w:rsidRPr="00F9257C">
        <w:rPr>
          <w:rFonts w:ascii="Times New Roman" w:hAnsi="Times New Roman"/>
          <w:sz w:val="24"/>
          <w:szCs w:val="24"/>
          <w:lang w:val="nl-BE"/>
        </w:rPr>
        <w:t xml:space="preserve">van de met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belaste personen die hem superviseren (ISA 200, par. 4). </w:t>
      </w:r>
      <w:bookmarkEnd w:id="466"/>
      <w:del w:id="478" w:author="Author">
        <w:r w:rsidRPr="00F9257C" w:rsidDel="0018122E">
          <w:rPr>
            <w:rFonts w:ascii="Times New Roman" w:hAnsi="Times New Roman"/>
            <w:sz w:val="24"/>
            <w:szCs w:val="24"/>
            <w:lang w:val="nl-BE"/>
          </w:rPr>
          <w:delText>In België is het bestuursorgaan van de gecontroleerde entiteit verantwoordelijk voor het vaststellen van de jaarrekening en de overige boekhoudkundige of financiële informatie die in overeenstemming met de wetgeving moet worden opgesteld.</w:delText>
        </w:r>
      </w:del>
    </w:p>
    <w:p w14:paraId="7A71E945" w14:textId="77777777" w:rsidR="0018122E" w:rsidRPr="00F9257C" w:rsidRDefault="0018122E" w:rsidP="00980172">
      <w:pPr>
        <w:pStyle w:val="ListParagraph"/>
        <w:jc w:val="both"/>
        <w:rPr>
          <w:ins w:id="479" w:author="Author"/>
          <w:rFonts w:ascii="Times New Roman" w:hAnsi="Times New Roman"/>
          <w:sz w:val="24"/>
          <w:szCs w:val="24"/>
          <w:lang w:val="nl-BE"/>
        </w:rPr>
      </w:pPr>
    </w:p>
    <w:p w14:paraId="57A288CA" w14:textId="77777777" w:rsidR="00213A70" w:rsidRPr="00F9257C" w:rsidRDefault="00213A70" w:rsidP="00980172">
      <w:pPr>
        <w:pStyle w:val="ListParagraph"/>
        <w:numPr>
          <w:ilvl w:val="0"/>
          <w:numId w:val="20"/>
        </w:numPr>
        <w:tabs>
          <w:tab w:val="left" w:pos="426"/>
        </w:tabs>
        <w:spacing w:after="0" w:line="240" w:lineRule="auto"/>
        <w:ind w:left="0" w:firstLine="0"/>
        <w:contextualSpacing w:val="0"/>
        <w:jc w:val="both"/>
        <w:rPr>
          <w:ins w:id="480" w:author="Author"/>
          <w:rFonts w:ascii="Times New Roman" w:hAnsi="Times New Roman"/>
          <w:sz w:val="24"/>
          <w:szCs w:val="24"/>
          <w:lang w:val="nl-BE"/>
        </w:rPr>
      </w:pPr>
      <w:ins w:id="481" w:author="Author">
        <w:r w:rsidRPr="00F9257C">
          <w:rPr>
            <w:rFonts w:ascii="Times New Roman" w:hAnsi="Times New Roman"/>
            <w:sz w:val="24"/>
            <w:szCs w:val="24"/>
            <w:lang w:val="nl-BE"/>
          </w:rPr>
          <w:t xml:space="preserve">In diverse wettelijke, reglementaire en normatieve bepalingen en ook in de literatuur over de werkzaamheden van de bedrijfsrevisoren wordt regelmatig de termen “bestuursorgaan”, “de met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bepaste personen” of “het management” gehanteerd. </w:t>
        </w:r>
      </w:ins>
    </w:p>
    <w:p w14:paraId="11668979" w14:textId="77777777" w:rsidR="00213A70" w:rsidRPr="00F9257C" w:rsidRDefault="00213A70" w:rsidP="00980172">
      <w:pPr>
        <w:pStyle w:val="ListParagraph"/>
        <w:jc w:val="both"/>
        <w:rPr>
          <w:ins w:id="482" w:author="Author"/>
          <w:rFonts w:ascii="Times New Roman" w:hAnsi="Times New Roman"/>
          <w:sz w:val="24"/>
          <w:szCs w:val="24"/>
          <w:lang w:val="nl-BE"/>
        </w:rPr>
      </w:pPr>
    </w:p>
    <w:p w14:paraId="688A4777" w14:textId="77777777" w:rsidR="00213A70" w:rsidRPr="00F9257C" w:rsidRDefault="00213A70" w:rsidP="00980172">
      <w:pPr>
        <w:pStyle w:val="ListParagraph"/>
        <w:tabs>
          <w:tab w:val="left" w:pos="426"/>
        </w:tabs>
        <w:spacing w:after="0" w:line="240" w:lineRule="auto"/>
        <w:ind w:left="0"/>
        <w:contextualSpacing w:val="0"/>
        <w:jc w:val="both"/>
        <w:rPr>
          <w:rFonts w:ascii="Times New Roman" w:hAnsi="Times New Roman"/>
          <w:sz w:val="24"/>
          <w:szCs w:val="24"/>
          <w:lang w:val="nl-BE"/>
        </w:rPr>
      </w:pPr>
      <w:ins w:id="483" w:author="Author">
        <w:r w:rsidRPr="00F9257C">
          <w:rPr>
            <w:rFonts w:ascii="Times New Roman" w:hAnsi="Times New Roman"/>
            <w:sz w:val="24"/>
            <w:szCs w:val="24"/>
            <w:lang w:val="nl-BE"/>
          </w:rPr>
          <w:t>In het kader van de ISA’s zijn deze begrippen van belang en in het bijzonder wat betreft:</w:t>
        </w:r>
      </w:ins>
    </w:p>
    <w:p w14:paraId="1EBE0A71" w14:textId="77777777" w:rsidR="00D1122F" w:rsidRPr="00F9257C" w:rsidRDefault="00D1122F" w:rsidP="00980172">
      <w:pPr>
        <w:pStyle w:val="ListParagraph"/>
        <w:tabs>
          <w:tab w:val="left" w:pos="426"/>
        </w:tabs>
        <w:spacing w:after="0" w:line="240" w:lineRule="auto"/>
        <w:ind w:left="0"/>
        <w:contextualSpacing w:val="0"/>
        <w:jc w:val="both"/>
        <w:rPr>
          <w:ins w:id="484" w:author="Author"/>
          <w:rFonts w:ascii="Times New Roman" w:hAnsi="Times New Roman"/>
          <w:sz w:val="24"/>
          <w:szCs w:val="24"/>
          <w:lang w:val="nl-BE"/>
        </w:rPr>
      </w:pPr>
    </w:p>
    <w:p w14:paraId="7532720E" w14:textId="342204C1" w:rsidR="0018122E" w:rsidRPr="00F9257C" w:rsidRDefault="00213A70" w:rsidP="00980172">
      <w:pPr>
        <w:pStyle w:val="ListParagraph"/>
        <w:numPr>
          <w:ilvl w:val="0"/>
          <w:numId w:val="100"/>
        </w:numPr>
        <w:tabs>
          <w:tab w:val="left" w:pos="426"/>
        </w:tabs>
        <w:spacing w:after="0" w:line="240" w:lineRule="auto"/>
        <w:contextualSpacing w:val="0"/>
        <w:jc w:val="both"/>
        <w:rPr>
          <w:ins w:id="485" w:author="Author"/>
          <w:rFonts w:ascii="Times New Roman" w:hAnsi="Times New Roman"/>
          <w:sz w:val="24"/>
          <w:szCs w:val="24"/>
          <w:lang w:val="nl-BE"/>
        </w:rPr>
      </w:pPr>
      <w:ins w:id="486" w:author="Author">
        <w:r w:rsidRPr="00F9257C">
          <w:rPr>
            <w:rFonts w:ascii="Times New Roman" w:hAnsi="Times New Roman"/>
            <w:sz w:val="24"/>
            <w:szCs w:val="24"/>
            <w:lang w:val="nl-BE"/>
          </w:rPr>
          <w:t>ISA 260 (par. 11), die vereist dat de auditor dient te bepalen wie de geschikte persoon (personen) binnen de governance-structuur van de entiteit is (zijn) om mee te communiceren ;</w:t>
        </w:r>
      </w:ins>
    </w:p>
    <w:p w14:paraId="251898A5" w14:textId="76406B49" w:rsidR="00213A70" w:rsidRPr="00F9257C" w:rsidRDefault="00213A70" w:rsidP="00980172">
      <w:pPr>
        <w:pStyle w:val="ListParagraph"/>
        <w:numPr>
          <w:ilvl w:val="0"/>
          <w:numId w:val="100"/>
        </w:numPr>
        <w:tabs>
          <w:tab w:val="left" w:pos="426"/>
        </w:tabs>
        <w:spacing w:after="0" w:line="240" w:lineRule="auto"/>
        <w:contextualSpacing w:val="0"/>
        <w:jc w:val="both"/>
        <w:rPr>
          <w:ins w:id="487" w:author="Author"/>
          <w:rFonts w:ascii="Times New Roman" w:hAnsi="Times New Roman"/>
          <w:sz w:val="24"/>
          <w:szCs w:val="24"/>
          <w:lang w:val="nl-BE"/>
        </w:rPr>
      </w:pPr>
      <w:ins w:id="488" w:author="Author">
        <w:r w:rsidRPr="00F9257C">
          <w:rPr>
            <w:rFonts w:ascii="Times New Roman" w:hAnsi="Times New Roman"/>
            <w:sz w:val="24"/>
            <w:szCs w:val="24"/>
            <w:lang w:val="nl-BE"/>
          </w:rPr>
          <w:t>ISA 265 (par. 5), die de doelstelling van de auditor</w:t>
        </w:r>
        <w:r w:rsidR="008B4853" w:rsidRPr="00F9257C">
          <w:rPr>
            <w:rFonts w:ascii="Times New Roman" w:hAnsi="Times New Roman"/>
            <w:sz w:val="24"/>
            <w:szCs w:val="24"/>
            <w:lang w:val="nl-BE"/>
          </w:rPr>
          <w:t xml:space="preserve"> omschrijft als</w:t>
        </w:r>
        <w:r w:rsidRPr="00F9257C">
          <w:rPr>
            <w:rFonts w:ascii="Times New Roman" w:hAnsi="Times New Roman"/>
            <w:sz w:val="24"/>
            <w:szCs w:val="24"/>
            <w:lang w:val="nl-BE"/>
          </w:rPr>
          <w:t xml:space="preserve"> het op passende wijze aan de met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belaste personen en aan het management meedelen van tekortkomingen in de interne beheersing die de auditor tijdens de controle heeft geïdentificeerd en die op grond van de professionele oordeelsvorming van de auditor voldoende belangrijk zijn om hun respectieve aandacht te verdienen</w:t>
        </w:r>
        <w:r w:rsidR="008B4853" w:rsidRPr="00F9257C">
          <w:rPr>
            <w:rFonts w:ascii="Times New Roman" w:hAnsi="Times New Roman"/>
            <w:sz w:val="24"/>
            <w:szCs w:val="24"/>
            <w:lang w:val="nl-BE"/>
          </w:rPr>
          <w:t>;</w:t>
        </w:r>
      </w:ins>
    </w:p>
    <w:p w14:paraId="2060C65C" w14:textId="370019E1" w:rsidR="008B4853" w:rsidRPr="00F9257C" w:rsidRDefault="008B4853" w:rsidP="00980172">
      <w:pPr>
        <w:pStyle w:val="ListParagraph"/>
        <w:numPr>
          <w:ilvl w:val="0"/>
          <w:numId w:val="100"/>
        </w:numPr>
        <w:tabs>
          <w:tab w:val="left" w:pos="426"/>
        </w:tabs>
        <w:spacing w:after="0" w:line="240" w:lineRule="auto"/>
        <w:contextualSpacing w:val="0"/>
        <w:jc w:val="both"/>
        <w:rPr>
          <w:ins w:id="489" w:author="Author"/>
          <w:rFonts w:ascii="Times New Roman" w:hAnsi="Times New Roman"/>
          <w:sz w:val="24"/>
          <w:szCs w:val="24"/>
          <w:lang w:val="nl-BE"/>
        </w:rPr>
      </w:pPr>
      <w:ins w:id="490" w:author="Author">
        <w:r w:rsidRPr="00F9257C">
          <w:rPr>
            <w:rFonts w:ascii="Times New Roman" w:hAnsi="Times New Roman"/>
            <w:sz w:val="24"/>
            <w:szCs w:val="24"/>
            <w:lang w:val="nl-BE"/>
          </w:rPr>
          <w:t xml:space="preserve">ISA 580 (par. 6), die de doelstelling van de auditor omschrijft als het verkrijgen van schriftelijke bevestigingen van het management en, in voorkomend geval, van de met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belaste personen dat zij van mening zijn dat zij hun verantwoordelijkheden met betrekking tot het opstellen van de financiële overzichten en de volledigheid van de verstrekte informatie aan de auditor, zijn nagekomen;</w:t>
        </w:r>
      </w:ins>
    </w:p>
    <w:p w14:paraId="19ED9C18" w14:textId="053B0B39" w:rsidR="008B4853" w:rsidRPr="00F9257C" w:rsidRDefault="008B4853" w:rsidP="00980172">
      <w:pPr>
        <w:pStyle w:val="ListParagraph"/>
        <w:numPr>
          <w:ilvl w:val="0"/>
          <w:numId w:val="100"/>
        </w:numPr>
        <w:tabs>
          <w:tab w:val="left" w:pos="426"/>
        </w:tabs>
        <w:spacing w:after="0" w:line="240" w:lineRule="auto"/>
        <w:contextualSpacing w:val="0"/>
        <w:jc w:val="both"/>
        <w:rPr>
          <w:rFonts w:ascii="Times New Roman" w:hAnsi="Times New Roman"/>
          <w:sz w:val="24"/>
          <w:szCs w:val="24"/>
          <w:lang w:val="nl-BE"/>
        </w:rPr>
      </w:pPr>
      <w:ins w:id="491" w:author="Author">
        <w:r w:rsidRPr="00F9257C">
          <w:rPr>
            <w:rFonts w:ascii="Times New Roman" w:hAnsi="Times New Roman"/>
            <w:sz w:val="24"/>
            <w:szCs w:val="24"/>
            <w:lang w:val="nl-BE"/>
          </w:rPr>
          <w:t xml:space="preserve">ISA 701 (par. 9), die vereist dat </w:t>
        </w:r>
        <w:r w:rsidR="00CF6C1D" w:rsidRPr="00F9257C">
          <w:rPr>
            <w:rFonts w:ascii="Times New Roman" w:hAnsi="Times New Roman"/>
            <w:sz w:val="24"/>
            <w:szCs w:val="24"/>
            <w:lang w:val="nl-BE"/>
          </w:rPr>
          <w:t xml:space="preserve">de auditor uit de aangelegenheden die aan de met </w:t>
        </w:r>
        <w:r w:rsidR="00CF6C1D" w:rsidRPr="00F9257C">
          <w:rPr>
            <w:rFonts w:ascii="Times New Roman" w:hAnsi="Times New Roman"/>
            <w:i/>
            <w:sz w:val="24"/>
            <w:szCs w:val="24"/>
            <w:lang w:val="nl-BE"/>
          </w:rPr>
          <w:t>governance</w:t>
        </w:r>
        <w:r w:rsidR="00CF6C1D" w:rsidRPr="00F9257C">
          <w:rPr>
            <w:rFonts w:ascii="Times New Roman" w:hAnsi="Times New Roman"/>
            <w:sz w:val="24"/>
            <w:szCs w:val="24"/>
            <w:lang w:val="nl-BE"/>
          </w:rPr>
          <w:t xml:space="preserve"> belaste personen zijn gecommuniceerd, die aangelegenheden dient te bepalen die van de auditor significante aandacht vereisten bij het uitvoeren van de controle.</w:t>
        </w:r>
      </w:ins>
    </w:p>
    <w:p w14:paraId="0A032625" w14:textId="452A33BF" w:rsidR="00A07A51" w:rsidRPr="00F9257C" w:rsidRDefault="00A07A51" w:rsidP="00980172">
      <w:pPr>
        <w:widowControl w:val="0"/>
        <w:tabs>
          <w:tab w:val="left" w:pos="426"/>
        </w:tabs>
        <w:autoSpaceDE w:val="0"/>
        <w:autoSpaceDN w:val="0"/>
        <w:spacing w:after="0" w:line="240" w:lineRule="auto"/>
        <w:jc w:val="both"/>
        <w:rPr>
          <w:ins w:id="492" w:author="Author"/>
          <w:rFonts w:ascii="Times New Roman" w:hAnsi="Times New Roman"/>
          <w:sz w:val="24"/>
          <w:szCs w:val="24"/>
          <w:lang w:val="nl-BE"/>
        </w:rPr>
      </w:pPr>
    </w:p>
    <w:p w14:paraId="7F0FED08" w14:textId="55DBB220" w:rsidR="00CF6C1D" w:rsidRPr="00F9257C" w:rsidRDefault="00CF6C1D" w:rsidP="00980172">
      <w:pPr>
        <w:widowControl w:val="0"/>
        <w:tabs>
          <w:tab w:val="left" w:pos="426"/>
        </w:tabs>
        <w:autoSpaceDE w:val="0"/>
        <w:autoSpaceDN w:val="0"/>
        <w:spacing w:after="0" w:line="240" w:lineRule="auto"/>
        <w:jc w:val="both"/>
        <w:rPr>
          <w:ins w:id="493" w:author="Author"/>
          <w:rFonts w:ascii="Times New Roman" w:hAnsi="Times New Roman"/>
          <w:sz w:val="24"/>
          <w:szCs w:val="24"/>
          <w:lang w:val="nl-BE"/>
        </w:rPr>
      </w:pPr>
      <w:ins w:id="494" w:author="Author">
        <w:r w:rsidRPr="00F9257C">
          <w:rPr>
            <w:rFonts w:ascii="Times New Roman" w:hAnsi="Times New Roman"/>
            <w:sz w:val="24"/>
            <w:szCs w:val="24"/>
            <w:lang w:val="nl-BE"/>
          </w:rPr>
          <w:t xml:space="preserve">In deze context lijkt het ons dan ook gepast om het verband en/of spanningsveld tussen de termen “het bestuursorgaan”, “de met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belaste personen” en “het management” te duiden zoals deze aangehaald worden in de Belgische context en in de ISA’s.</w:t>
        </w:r>
      </w:ins>
    </w:p>
    <w:p w14:paraId="0CD50EE8" w14:textId="77777777" w:rsidR="00CF6C1D" w:rsidRPr="00F9257C" w:rsidRDefault="00CF6C1D" w:rsidP="00980172">
      <w:pPr>
        <w:widowControl w:val="0"/>
        <w:tabs>
          <w:tab w:val="left" w:pos="426"/>
        </w:tabs>
        <w:autoSpaceDE w:val="0"/>
        <w:autoSpaceDN w:val="0"/>
        <w:spacing w:after="0" w:line="240" w:lineRule="auto"/>
        <w:jc w:val="both"/>
        <w:rPr>
          <w:rFonts w:ascii="Times New Roman" w:hAnsi="Times New Roman"/>
          <w:sz w:val="24"/>
          <w:szCs w:val="24"/>
          <w:lang w:val="nl-BE"/>
        </w:rPr>
      </w:pPr>
    </w:p>
    <w:p w14:paraId="4A676542" w14:textId="04EBA616" w:rsidR="00BD12AB" w:rsidRPr="00F9257C" w:rsidRDefault="00CF6C1D" w:rsidP="00980172">
      <w:pPr>
        <w:pStyle w:val="ListParagraph"/>
        <w:numPr>
          <w:ilvl w:val="0"/>
          <w:numId w:val="20"/>
        </w:numPr>
        <w:tabs>
          <w:tab w:val="left" w:pos="426"/>
        </w:tabs>
        <w:spacing w:after="0" w:line="240" w:lineRule="auto"/>
        <w:ind w:left="0" w:firstLine="0"/>
        <w:contextualSpacing w:val="0"/>
        <w:jc w:val="both"/>
        <w:rPr>
          <w:ins w:id="495" w:author="Author"/>
          <w:rFonts w:ascii="Times New Roman" w:hAnsi="Times New Roman"/>
          <w:sz w:val="24"/>
          <w:szCs w:val="24"/>
          <w:lang w:val="nl-BE"/>
        </w:rPr>
      </w:pPr>
      <w:ins w:id="496" w:author="Author">
        <w:r w:rsidRPr="00F9257C">
          <w:rPr>
            <w:rFonts w:ascii="Times New Roman" w:hAnsi="Times New Roman"/>
            <w:sz w:val="24"/>
            <w:szCs w:val="24"/>
            <w:lang w:val="nl-BE"/>
          </w:rPr>
          <w:t>Het</w:t>
        </w:r>
        <w:r w:rsidRPr="00F9257C">
          <w:rPr>
            <w:rFonts w:ascii="Times New Roman" w:hAnsi="Times New Roman"/>
            <w:b/>
            <w:sz w:val="24"/>
            <w:szCs w:val="24"/>
            <w:lang w:val="nl-BE"/>
          </w:rPr>
          <w:t xml:space="preserve"> bestuursorgaan</w:t>
        </w:r>
        <w:r w:rsidRPr="00F9257C">
          <w:rPr>
            <w:rFonts w:ascii="Times New Roman" w:hAnsi="Times New Roman"/>
            <w:sz w:val="24"/>
            <w:szCs w:val="24"/>
            <w:lang w:val="nl-BE"/>
          </w:rPr>
          <w:t xml:space="preserve"> betreft de juridische term uit het Wetboek van </w:t>
        </w:r>
        <w:r w:rsidR="00566275" w:rsidRPr="00F9257C">
          <w:rPr>
            <w:rFonts w:ascii="Times New Roman" w:hAnsi="Times New Roman"/>
            <w:sz w:val="24"/>
            <w:szCs w:val="24"/>
            <w:lang w:val="nl-BE"/>
          </w:rPr>
          <w:t>v</w:t>
        </w:r>
        <w:r w:rsidRPr="00F9257C">
          <w:rPr>
            <w:rFonts w:ascii="Times New Roman" w:hAnsi="Times New Roman"/>
            <w:sz w:val="24"/>
            <w:szCs w:val="24"/>
            <w:lang w:val="nl-BE"/>
          </w:rPr>
          <w:t xml:space="preserve">ennootschappen, met name, voor een naamloze vennootschap, de </w:t>
        </w:r>
        <w:r w:rsidR="00566275" w:rsidRPr="00F9257C">
          <w:rPr>
            <w:rFonts w:ascii="Times New Roman" w:hAnsi="Times New Roman"/>
            <w:sz w:val="24"/>
            <w:szCs w:val="24"/>
            <w:lang w:val="nl-BE"/>
          </w:rPr>
          <w:t>r</w:t>
        </w:r>
        <w:r w:rsidRPr="00F9257C">
          <w:rPr>
            <w:rFonts w:ascii="Times New Roman" w:hAnsi="Times New Roman"/>
            <w:sz w:val="24"/>
            <w:szCs w:val="24"/>
            <w:lang w:val="nl-BE"/>
          </w:rPr>
          <w:t xml:space="preserve">aad van </w:t>
        </w:r>
        <w:r w:rsidR="00566275" w:rsidRPr="00F9257C">
          <w:rPr>
            <w:rFonts w:ascii="Times New Roman" w:hAnsi="Times New Roman"/>
            <w:sz w:val="24"/>
            <w:szCs w:val="24"/>
            <w:lang w:val="nl-BE"/>
          </w:rPr>
          <w:t>b</w:t>
        </w:r>
        <w:r w:rsidRPr="00F9257C">
          <w:rPr>
            <w:rFonts w:ascii="Times New Roman" w:hAnsi="Times New Roman"/>
            <w:sz w:val="24"/>
            <w:szCs w:val="24"/>
            <w:lang w:val="nl-BE"/>
          </w:rPr>
          <w:t xml:space="preserve">estuur waarvan alle door de </w:t>
        </w:r>
        <w:r w:rsidR="00566275" w:rsidRPr="00F9257C">
          <w:rPr>
            <w:rFonts w:ascii="Times New Roman" w:hAnsi="Times New Roman"/>
            <w:sz w:val="24"/>
            <w:szCs w:val="24"/>
            <w:lang w:val="nl-BE"/>
          </w:rPr>
          <w:t>a</w:t>
        </w:r>
        <w:r w:rsidRPr="00F9257C">
          <w:rPr>
            <w:rFonts w:ascii="Times New Roman" w:hAnsi="Times New Roman"/>
            <w:sz w:val="24"/>
            <w:szCs w:val="24"/>
            <w:lang w:val="nl-BE"/>
          </w:rPr>
          <w:t xml:space="preserve">lgemene </w:t>
        </w:r>
        <w:r w:rsidR="00566275" w:rsidRPr="00F9257C">
          <w:rPr>
            <w:rFonts w:ascii="Times New Roman" w:hAnsi="Times New Roman"/>
            <w:sz w:val="24"/>
            <w:szCs w:val="24"/>
            <w:lang w:val="nl-BE"/>
          </w:rPr>
          <w:t>v</w:t>
        </w:r>
        <w:r w:rsidRPr="00F9257C">
          <w:rPr>
            <w:rFonts w:ascii="Times New Roman" w:hAnsi="Times New Roman"/>
            <w:sz w:val="24"/>
            <w:szCs w:val="24"/>
            <w:lang w:val="nl-BE"/>
          </w:rPr>
          <w:t xml:space="preserve">ergadering </w:t>
        </w:r>
        <w:r w:rsidR="00566275" w:rsidRPr="00F9257C">
          <w:rPr>
            <w:rFonts w:ascii="Times New Roman" w:hAnsi="Times New Roman"/>
            <w:sz w:val="24"/>
            <w:szCs w:val="24"/>
            <w:lang w:val="nl-BE"/>
          </w:rPr>
          <w:t>van de</w:t>
        </w:r>
        <w:r w:rsidRPr="00F9257C">
          <w:rPr>
            <w:rFonts w:ascii="Times New Roman" w:hAnsi="Times New Roman"/>
            <w:sz w:val="24"/>
            <w:szCs w:val="24"/>
            <w:lang w:val="nl-BE"/>
          </w:rPr>
          <w:t xml:space="preserve"> </w:t>
        </w:r>
        <w:r w:rsidR="00566275" w:rsidRPr="00F9257C">
          <w:rPr>
            <w:rFonts w:ascii="Times New Roman" w:hAnsi="Times New Roman"/>
            <w:sz w:val="24"/>
            <w:szCs w:val="24"/>
            <w:lang w:val="nl-BE"/>
          </w:rPr>
          <w:t>a</w:t>
        </w:r>
        <w:r w:rsidRPr="00F9257C">
          <w:rPr>
            <w:rFonts w:ascii="Times New Roman" w:hAnsi="Times New Roman"/>
            <w:sz w:val="24"/>
            <w:szCs w:val="24"/>
            <w:lang w:val="nl-BE"/>
          </w:rPr>
          <w:t>andeelhouders benoemde bestuurders deel uitmaken.</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Binnen de </w:t>
        </w:r>
        <w:r w:rsidR="00566275" w:rsidRPr="00F9257C">
          <w:rPr>
            <w:rFonts w:ascii="Times New Roman" w:hAnsi="Times New Roman"/>
            <w:sz w:val="24"/>
            <w:szCs w:val="24"/>
            <w:lang w:val="nl-BE"/>
          </w:rPr>
          <w:t>r</w:t>
        </w:r>
        <w:r w:rsidRPr="00F9257C">
          <w:rPr>
            <w:rFonts w:ascii="Times New Roman" w:hAnsi="Times New Roman"/>
            <w:sz w:val="24"/>
            <w:szCs w:val="24"/>
            <w:lang w:val="nl-BE"/>
          </w:rPr>
          <w:t xml:space="preserve">aad van </w:t>
        </w:r>
        <w:r w:rsidR="00566275" w:rsidRPr="00F9257C">
          <w:rPr>
            <w:rFonts w:ascii="Times New Roman" w:hAnsi="Times New Roman"/>
            <w:sz w:val="24"/>
            <w:szCs w:val="24"/>
            <w:lang w:val="nl-BE"/>
          </w:rPr>
          <w:t>b</w:t>
        </w:r>
        <w:r w:rsidRPr="00F9257C">
          <w:rPr>
            <w:rFonts w:ascii="Times New Roman" w:hAnsi="Times New Roman"/>
            <w:sz w:val="24"/>
            <w:szCs w:val="24"/>
            <w:lang w:val="nl-BE"/>
          </w:rPr>
          <w:t xml:space="preserve">estuur wordt over het algemeen een gedelegeerd bestuurder aangewezen aan wie welbepaalde machten en taken inzake dagelijks bestuur worden toegekend. </w:t>
        </w:r>
        <w:r w:rsidR="00566275" w:rsidRPr="00F9257C">
          <w:rPr>
            <w:rFonts w:ascii="Times New Roman" w:hAnsi="Times New Roman"/>
            <w:sz w:val="24"/>
            <w:szCs w:val="24"/>
            <w:lang w:val="nl-BE"/>
          </w:rPr>
          <w:t xml:space="preserve">Daarnaast kan bij bepaalde vennootschappen binnen de raad van bestuur een auditcomité worden opgericht en in het geval van naamloze vennootschappen kan de raad van bestuur zijn </w:t>
        </w:r>
        <w:r w:rsidR="00BD12AB" w:rsidRPr="00F9257C">
          <w:rPr>
            <w:rFonts w:ascii="Times New Roman" w:hAnsi="Times New Roman"/>
            <w:sz w:val="24"/>
            <w:szCs w:val="24"/>
            <w:lang w:val="nl-BE"/>
          </w:rPr>
          <w:t>bestuursbevoegdheden overdragen aan een directiecomité zonder dat deze overdracht betrekking kan hebben op het algemeen beleid van de vennootschap of op alle handelingen die op grond van andere bepalingen van de wet aan de raad van bestuur zijn voorbehouden.</w:t>
        </w:r>
      </w:ins>
    </w:p>
    <w:p w14:paraId="6DF71CB3" w14:textId="77777777" w:rsidR="00BD12AB" w:rsidRPr="00F9257C" w:rsidRDefault="00BD12AB" w:rsidP="00980172">
      <w:pPr>
        <w:pStyle w:val="ListParagraph"/>
        <w:tabs>
          <w:tab w:val="left" w:pos="426"/>
        </w:tabs>
        <w:spacing w:after="0" w:line="240" w:lineRule="auto"/>
        <w:ind w:left="0"/>
        <w:contextualSpacing w:val="0"/>
        <w:jc w:val="both"/>
        <w:rPr>
          <w:ins w:id="497" w:author="Author"/>
          <w:rFonts w:ascii="Times New Roman" w:hAnsi="Times New Roman"/>
          <w:sz w:val="24"/>
          <w:szCs w:val="24"/>
          <w:lang w:val="nl-BE"/>
        </w:rPr>
      </w:pPr>
    </w:p>
    <w:p w14:paraId="7B7ADC8B" w14:textId="23186024" w:rsidR="00CF6C1D" w:rsidRPr="00F9257C" w:rsidRDefault="00BD12AB" w:rsidP="00980172">
      <w:pPr>
        <w:pStyle w:val="ListParagraph"/>
        <w:numPr>
          <w:ilvl w:val="0"/>
          <w:numId w:val="20"/>
        </w:numPr>
        <w:tabs>
          <w:tab w:val="left" w:pos="426"/>
        </w:tabs>
        <w:spacing w:after="0" w:line="240" w:lineRule="auto"/>
        <w:ind w:left="0" w:firstLine="0"/>
        <w:contextualSpacing w:val="0"/>
        <w:jc w:val="both"/>
        <w:rPr>
          <w:ins w:id="498" w:author="Author"/>
          <w:rFonts w:ascii="Times New Roman" w:hAnsi="Times New Roman"/>
          <w:sz w:val="24"/>
          <w:szCs w:val="24"/>
          <w:lang w:val="nl-BE"/>
        </w:rPr>
      </w:pPr>
      <w:ins w:id="499" w:author="Author">
        <w:r w:rsidRPr="00F9257C">
          <w:rPr>
            <w:rFonts w:ascii="Times New Roman" w:hAnsi="Times New Roman"/>
            <w:sz w:val="24"/>
            <w:szCs w:val="24"/>
            <w:lang w:val="nl-BE"/>
          </w:rPr>
          <w:t xml:space="preserve">Het </w:t>
        </w:r>
        <w:r w:rsidRPr="00F9257C">
          <w:rPr>
            <w:rFonts w:ascii="Times New Roman" w:hAnsi="Times New Roman"/>
            <w:b/>
            <w:sz w:val="24"/>
            <w:szCs w:val="24"/>
            <w:lang w:val="nl-BE"/>
          </w:rPr>
          <w:t>management</w:t>
        </w:r>
        <w:r w:rsidRPr="00F9257C">
          <w:rPr>
            <w:rFonts w:ascii="Times New Roman" w:hAnsi="Times New Roman"/>
            <w:sz w:val="24"/>
            <w:szCs w:val="24"/>
            <w:lang w:val="nl-BE"/>
          </w:rPr>
          <w:t xml:space="preserve"> betreft de semantische aanduiding van (de groep van) leidinggevende personen van de entiteit. Het Belgisch juridisch kader </w:t>
        </w:r>
        <w:r w:rsidR="00B64EB8" w:rsidRPr="00F9257C">
          <w:rPr>
            <w:rFonts w:ascii="Times New Roman" w:hAnsi="Times New Roman"/>
            <w:sz w:val="24"/>
            <w:szCs w:val="24"/>
            <w:lang w:val="nl-BE"/>
          </w:rPr>
          <w:t>beschrijft</w:t>
        </w:r>
        <w:r w:rsidRPr="00F9257C">
          <w:rPr>
            <w:rFonts w:ascii="Times New Roman" w:hAnsi="Times New Roman"/>
            <w:sz w:val="24"/>
            <w:szCs w:val="24"/>
            <w:lang w:val="nl-BE"/>
          </w:rPr>
          <w:t xml:space="preserve"> het directiecomité maar over het algemeen kan het management zowel algemeen leidinggevende personen als afdelingsgewijs leidinggevende personen van de entiteit betreffen. </w:t>
        </w:r>
      </w:ins>
    </w:p>
    <w:p w14:paraId="4CA6DBC0" w14:textId="77777777" w:rsidR="00BD12AB" w:rsidRPr="00F9257C" w:rsidRDefault="00BD12AB" w:rsidP="00980172">
      <w:pPr>
        <w:pStyle w:val="ListParagraph"/>
        <w:jc w:val="both"/>
        <w:rPr>
          <w:ins w:id="500" w:author="Author"/>
          <w:rFonts w:ascii="Times New Roman" w:hAnsi="Times New Roman"/>
          <w:sz w:val="24"/>
          <w:szCs w:val="24"/>
          <w:lang w:val="nl-BE"/>
        </w:rPr>
      </w:pPr>
    </w:p>
    <w:p w14:paraId="4568A2F4" w14:textId="73269B73" w:rsidR="00BD12AB" w:rsidRPr="00F9257C" w:rsidRDefault="00BD12AB" w:rsidP="00980172">
      <w:pPr>
        <w:pStyle w:val="ListParagraph"/>
        <w:tabs>
          <w:tab w:val="left" w:pos="426"/>
        </w:tabs>
        <w:spacing w:after="0" w:line="240" w:lineRule="auto"/>
        <w:ind w:left="0"/>
        <w:contextualSpacing w:val="0"/>
        <w:jc w:val="both"/>
        <w:rPr>
          <w:ins w:id="501" w:author="Author"/>
          <w:rFonts w:ascii="Times New Roman" w:hAnsi="Times New Roman"/>
          <w:sz w:val="24"/>
          <w:szCs w:val="24"/>
          <w:lang w:val="nl-BE"/>
        </w:rPr>
      </w:pPr>
      <w:ins w:id="502" w:author="Author">
        <w:r w:rsidRPr="00F9257C">
          <w:rPr>
            <w:rFonts w:ascii="Times New Roman" w:hAnsi="Times New Roman"/>
            <w:sz w:val="24"/>
            <w:szCs w:val="24"/>
            <w:lang w:val="nl-BE"/>
          </w:rPr>
          <w:t xml:space="preserve">In een ISA-context betreft </w:t>
        </w:r>
        <w:r w:rsidR="00223B90" w:rsidRPr="00F9257C">
          <w:rPr>
            <w:rFonts w:ascii="Times New Roman" w:hAnsi="Times New Roman"/>
            <w:sz w:val="24"/>
            <w:szCs w:val="24"/>
            <w:lang w:val="nl-BE"/>
          </w:rPr>
          <w:t>h</w:t>
        </w:r>
        <w:r w:rsidRPr="00F9257C">
          <w:rPr>
            <w:rFonts w:ascii="Times New Roman" w:hAnsi="Times New Roman"/>
            <w:sz w:val="24"/>
            <w:szCs w:val="24"/>
            <w:lang w:val="nl-BE"/>
          </w:rPr>
          <w:t xml:space="preserve">et management de personen belast met de met het dagelijks bestuur verband houdende verantwoordelijkheid voor het uitvoeren van de activiteiten van de entiteit </w:t>
        </w:r>
        <w:r w:rsidR="004C3609" w:rsidRPr="00F9257C">
          <w:rPr>
            <w:rFonts w:ascii="Times New Roman" w:hAnsi="Times New Roman"/>
            <w:sz w:val="24"/>
            <w:szCs w:val="24"/>
            <w:lang w:val="nl-BE"/>
          </w:rPr>
          <w:t xml:space="preserve">of de eigenaar-bestuurder </w:t>
        </w:r>
        <w:r w:rsidRPr="00F9257C">
          <w:rPr>
            <w:rFonts w:ascii="Times New Roman" w:hAnsi="Times New Roman"/>
            <w:sz w:val="24"/>
            <w:szCs w:val="24"/>
            <w:lang w:val="nl-BE"/>
          </w:rPr>
          <w:t>(ISA 260</w:t>
        </w:r>
        <w:r w:rsidR="003F5ECD" w:rsidRPr="00F9257C">
          <w:rPr>
            <w:rFonts w:ascii="Times New Roman" w:hAnsi="Times New Roman"/>
            <w:sz w:val="24"/>
            <w:szCs w:val="24"/>
            <w:lang w:val="nl-BE"/>
          </w:rPr>
          <w:t>, par.</w:t>
        </w:r>
        <w:r w:rsidRPr="00F9257C">
          <w:rPr>
            <w:rFonts w:ascii="Times New Roman" w:hAnsi="Times New Roman"/>
            <w:sz w:val="24"/>
            <w:szCs w:val="24"/>
            <w:lang w:val="nl-BE"/>
          </w:rPr>
          <w:t xml:space="preserve"> 10 </w:t>
        </w:r>
        <w:r w:rsidR="00223B90" w:rsidRPr="00F9257C">
          <w:rPr>
            <w:rFonts w:ascii="Times New Roman" w:hAnsi="Times New Roman"/>
            <w:sz w:val="24"/>
            <w:szCs w:val="24"/>
            <w:lang w:val="nl-BE"/>
          </w:rPr>
          <w:t>(</w:t>
        </w:r>
        <w:r w:rsidRPr="00F9257C">
          <w:rPr>
            <w:rFonts w:ascii="Times New Roman" w:hAnsi="Times New Roman"/>
            <w:sz w:val="24"/>
            <w:szCs w:val="24"/>
            <w:lang w:val="nl-BE"/>
          </w:rPr>
          <w:t>b</w:t>
        </w:r>
        <w:r w:rsidR="00223B90" w:rsidRPr="00F9257C">
          <w:rPr>
            <w:rFonts w:ascii="Times New Roman" w:hAnsi="Times New Roman"/>
            <w:sz w:val="24"/>
            <w:szCs w:val="24"/>
            <w:lang w:val="nl-BE"/>
          </w:rPr>
          <w:t>)</w:t>
        </w:r>
        <w:r w:rsidRPr="00F9257C">
          <w:rPr>
            <w:rFonts w:ascii="Times New Roman" w:hAnsi="Times New Roman"/>
            <w:sz w:val="24"/>
            <w:szCs w:val="24"/>
            <w:lang w:val="nl-BE"/>
          </w:rPr>
          <w:t>).</w:t>
        </w:r>
        <w:r w:rsidR="00223B90" w:rsidRPr="00F9257C">
          <w:rPr>
            <w:rFonts w:ascii="Times New Roman" w:hAnsi="Times New Roman"/>
            <w:sz w:val="24"/>
            <w:szCs w:val="24"/>
            <w:lang w:val="nl-BE"/>
          </w:rPr>
          <w:t xml:space="preserve"> </w:t>
        </w:r>
      </w:ins>
    </w:p>
    <w:p w14:paraId="15E27E02" w14:textId="77777777" w:rsidR="00223B90" w:rsidRPr="00F9257C" w:rsidRDefault="00223B90" w:rsidP="00980172">
      <w:pPr>
        <w:pStyle w:val="ListParagraph"/>
        <w:tabs>
          <w:tab w:val="left" w:pos="426"/>
        </w:tabs>
        <w:spacing w:after="0" w:line="240" w:lineRule="auto"/>
        <w:ind w:left="0"/>
        <w:contextualSpacing w:val="0"/>
        <w:jc w:val="both"/>
        <w:rPr>
          <w:ins w:id="503" w:author="Author"/>
          <w:rFonts w:ascii="Times New Roman" w:hAnsi="Times New Roman"/>
          <w:sz w:val="24"/>
          <w:szCs w:val="24"/>
          <w:lang w:val="nl-BE"/>
        </w:rPr>
      </w:pPr>
    </w:p>
    <w:p w14:paraId="2D08C54E" w14:textId="6832CAE0" w:rsidR="00223B90" w:rsidRPr="00F9257C" w:rsidRDefault="00223B90" w:rsidP="00980172">
      <w:pPr>
        <w:pStyle w:val="ListParagraph"/>
        <w:numPr>
          <w:ilvl w:val="0"/>
          <w:numId w:val="20"/>
        </w:numPr>
        <w:tabs>
          <w:tab w:val="left" w:pos="426"/>
        </w:tabs>
        <w:spacing w:after="0" w:line="240" w:lineRule="auto"/>
        <w:ind w:left="0" w:firstLine="0"/>
        <w:contextualSpacing w:val="0"/>
        <w:jc w:val="both"/>
        <w:rPr>
          <w:ins w:id="504" w:author="Author"/>
          <w:rFonts w:ascii="Times New Roman" w:hAnsi="Times New Roman"/>
          <w:sz w:val="24"/>
          <w:szCs w:val="24"/>
          <w:lang w:val="nl-BE"/>
        </w:rPr>
      </w:pPr>
      <w:ins w:id="505" w:author="Author">
        <w:r w:rsidRPr="00F9257C">
          <w:rPr>
            <w:rFonts w:ascii="Times New Roman" w:hAnsi="Times New Roman"/>
            <w:sz w:val="24"/>
            <w:szCs w:val="24"/>
            <w:lang w:val="nl-BE"/>
          </w:rPr>
          <w:t>Aan dit terminologisch raamwerk is er</w:t>
        </w:r>
        <w:del w:id="506" w:author="Author">
          <w:r w:rsidRPr="00F9257C" w:rsidDel="00B40C37">
            <w:rPr>
              <w:rFonts w:ascii="Times New Roman" w:hAnsi="Times New Roman"/>
              <w:sz w:val="24"/>
              <w:szCs w:val="24"/>
              <w:lang w:val="nl-BE"/>
            </w:rPr>
            <w:delText xml:space="preserve"> </w:delText>
          </w:r>
          <w:r w:rsidRPr="00F9257C" w:rsidDel="00FC4C95">
            <w:rPr>
              <w:rFonts w:ascii="Times New Roman" w:hAnsi="Times New Roman"/>
              <w:sz w:val="24"/>
              <w:szCs w:val="24"/>
              <w:lang w:val="nl-BE"/>
            </w:rPr>
            <w:delText xml:space="preserve"> </w:delText>
          </w:r>
        </w:del>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een derde term toegevoegd, namelijk </w:t>
        </w:r>
        <w:r w:rsidRPr="00F9257C">
          <w:rPr>
            <w:rFonts w:ascii="Times New Roman" w:hAnsi="Times New Roman"/>
            <w:b/>
            <w:sz w:val="24"/>
            <w:szCs w:val="24"/>
            <w:lang w:val="nl-BE"/>
          </w:rPr>
          <w:t>de</w:t>
        </w:r>
        <w:del w:id="507" w:author="Author">
          <w:r w:rsidRPr="00F9257C" w:rsidDel="00B40C37">
            <w:rPr>
              <w:rFonts w:ascii="Times New Roman" w:hAnsi="Times New Roman"/>
              <w:b/>
              <w:sz w:val="24"/>
              <w:szCs w:val="24"/>
              <w:lang w:val="nl-BE"/>
            </w:rPr>
            <w:delText xml:space="preserve"> </w:delText>
          </w:r>
          <w:r w:rsidRPr="00F9257C" w:rsidDel="00B40C37">
            <w:rPr>
              <w:rFonts w:ascii="Times New Roman" w:hAnsi="Times New Roman"/>
              <w:sz w:val="24"/>
              <w:szCs w:val="24"/>
              <w:lang w:val="nl-BE"/>
            </w:rPr>
            <w:delText xml:space="preserve"> </w:delText>
          </w:r>
        </w:del>
        <w:r w:rsidR="00B40C37" w:rsidRPr="00F9257C">
          <w:rPr>
            <w:rFonts w:ascii="Times New Roman" w:hAnsi="Times New Roman"/>
            <w:b/>
            <w:sz w:val="24"/>
            <w:szCs w:val="24"/>
            <w:lang w:val="nl-BE"/>
          </w:rPr>
          <w:t xml:space="preserve">  </w:t>
        </w:r>
        <w:r w:rsidRPr="00F9257C">
          <w:rPr>
            <w:rFonts w:ascii="Times New Roman" w:hAnsi="Times New Roman"/>
            <w:b/>
            <w:sz w:val="24"/>
            <w:szCs w:val="24"/>
            <w:lang w:val="nl-BE"/>
          </w:rPr>
          <w:t xml:space="preserve">met </w:t>
        </w:r>
        <w:r w:rsidRPr="00F9257C">
          <w:rPr>
            <w:rFonts w:ascii="Times New Roman" w:hAnsi="Times New Roman"/>
            <w:b/>
            <w:i/>
            <w:sz w:val="24"/>
            <w:szCs w:val="24"/>
            <w:lang w:val="nl-BE"/>
          </w:rPr>
          <w:t>governance</w:t>
        </w:r>
        <w:r w:rsidRPr="00F9257C">
          <w:rPr>
            <w:rFonts w:ascii="Times New Roman" w:hAnsi="Times New Roman"/>
            <w:b/>
            <w:sz w:val="24"/>
            <w:szCs w:val="24"/>
            <w:lang w:val="nl-BE"/>
          </w:rPr>
          <w:t xml:space="preserve"> belaste personen</w:t>
        </w:r>
        <w:r w:rsidRPr="00F9257C">
          <w:rPr>
            <w:rFonts w:ascii="Times New Roman" w:hAnsi="Times New Roman"/>
            <w:sz w:val="24"/>
            <w:szCs w:val="24"/>
            <w:lang w:val="nl-BE"/>
          </w:rPr>
          <w:t xml:space="preserve">. Volgens de ISA’s zijn de met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belaste personen de personen met verantwoordelijkheid voor het uitoefenen van toezicht op de strategische richting van de entiteit en op de verantwoordingsplicht van de entiteit.</w:t>
        </w:r>
        <w:del w:id="508" w:author="Author">
          <w:r w:rsidRPr="00F9257C" w:rsidDel="00B40C37">
            <w:rPr>
              <w:rFonts w:ascii="Times New Roman" w:hAnsi="Times New Roman"/>
              <w:sz w:val="24"/>
              <w:szCs w:val="24"/>
              <w:lang w:val="nl-BE"/>
            </w:rPr>
            <w:delText xml:space="preserve">  </w:delText>
          </w:r>
        </w:del>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Deze verantwoordelijkheid omvat het uitoefenen van toezicht op het proces van financiële verslaggeving (ISA 260</w:t>
        </w:r>
        <w:r w:rsidR="003F5ECD" w:rsidRPr="00F9257C">
          <w:rPr>
            <w:rFonts w:ascii="Times New Roman" w:hAnsi="Times New Roman"/>
            <w:sz w:val="24"/>
            <w:szCs w:val="24"/>
            <w:lang w:val="nl-BE"/>
          </w:rPr>
          <w:t>,</w:t>
        </w:r>
        <w:r w:rsidRPr="00F9257C">
          <w:rPr>
            <w:rFonts w:ascii="Times New Roman" w:hAnsi="Times New Roman"/>
            <w:sz w:val="24"/>
            <w:szCs w:val="24"/>
            <w:lang w:val="nl-BE"/>
          </w:rPr>
          <w:t xml:space="preserve"> </w:t>
        </w:r>
        <w:r w:rsidR="003F5ECD" w:rsidRPr="00F9257C">
          <w:rPr>
            <w:rFonts w:ascii="Times New Roman" w:hAnsi="Times New Roman"/>
            <w:sz w:val="24"/>
            <w:szCs w:val="24"/>
            <w:lang w:val="nl-BE"/>
          </w:rPr>
          <w:t>par.</w:t>
        </w:r>
        <w:r w:rsidRPr="00F9257C">
          <w:rPr>
            <w:rFonts w:ascii="Times New Roman" w:hAnsi="Times New Roman"/>
            <w:sz w:val="24"/>
            <w:szCs w:val="24"/>
            <w:lang w:val="nl-BE"/>
          </w:rPr>
          <w:t xml:space="preserve"> 10 (a)), zoals besproken in bovenstaand randnummer 90. Het Wetboek van vennootschappen vereist dan weer voor bepaalde vennootschappen dat het jaarverslag een verklaring inzake deugdelijk bestuur (“</w:t>
        </w:r>
        <w:r w:rsidRPr="00F9257C">
          <w:rPr>
            <w:rFonts w:ascii="Times New Roman" w:hAnsi="Times New Roman"/>
            <w:i/>
            <w:sz w:val="24"/>
            <w:szCs w:val="24"/>
            <w:lang w:val="nl-BE"/>
          </w:rPr>
          <w:t>déclaration de gouvernement d’entreprise</w:t>
        </w:r>
        <w:r w:rsidRPr="00F9257C">
          <w:rPr>
            <w:rFonts w:ascii="Times New Roman" w:hAnsi="Times New Roman"/>
            <w:sz w:val="24"/>
            <w:szCs w:val="24"/>
            <w:lang w:val="nl-BE"/>
          </w:rPr>
          <w:t>”) bevat.</w:t>
        </w:r>
        <w:del w:id="509" w:author="Author">
          <w:r w:rsidRPr="00F9257C" w:rsidDel="00B40C37">
            <w:rPr>
              <w:rFonts w:ascii="Times New Roman" w:hAnsi="Times New Roman"/>
              <w:sz w:val="24"/>
              <w:szCs w:val="24"/>
              <w:lang w:val="nl-BE"/>
            </w:rPr>
            <w:delText xml:space="preserve">  </w:delText>
          </w:r>
        </w:del>
        <w:r w:rsidR="00B40C37" w:rsidRPr="00F9257C">
          <w:rPr>
            <w:rFonts w:ascii="Times New Roman" w:hAnsi="Times New Roman"/>
            <w:sz w:val="24"/>
            <w:szCs w:val="24"/>
            <w:lang w:val="nl-BE"/>
          </w:rPr>
          <w:t xml:space="preserve">  </w:t>
        </w:r>
      </w:ins>
    </w:p>
    <w:p w14:paraId="2DD7C618" w14:textId="77777777" w:rsidR="00223B90" w:rsidRPr="00F9257C" w:rsidRDefault="00223B90" w:rsidP="00980172">
      <w:pPr>
        <w:pStyle w:val="ListParagraph"/>
        <w:tabs>
          <w:tab w:val="left" w:pos="426"/>
        </w:tabs>
        <w:spacing w:after="0" w:line="240" w:lineRule="auto"/>
        <w:ind w:left="0"/>
        <w:contextualSpacing w:val="0"/>
        <w:jc w:val="both"/>
        <w:rPr>
          <w:ins w:id="510" w:author="Author"/>
          <w:rFonts w:ascii="Times New Roman" w:hAnsi="Times New Roman"/>
          <w:sz w:val="24"/>
          <w:szCs w:val="24"/>
          <w:lang w:val="nl-BE"/>
        </w:rPr>
      </w:pPr>
    </w:p>
    <w:p w14:paraId="32F6D511" w14:textId="29FC22E8" w:rsidR="00BD12AB" w:rsidRPr="00F9257C" w:rsidRDefault="00223B90" w:rsidP="00980172">
      <w:pPr>
        <w:pStyle w:val="ListParagraph"/>
        <w:numPr>
          <w:ilvl w:val="0"/>
          <w:numId w:val="20"/>
        </w:numPr>
        <w:tabs>
          <w:tab w:val="left" w:pos="426"/>
        </w:tabs>
        <w:spacing w:after="0" w:line="240" w:lineRule="auto"/>
        <w:ind w:left="0" w:firstLine="0"/>
        <w:contextualSpacing w:val="0"/>
        <w:jc w:val="both"/>
        <w:rPr>
          <w:ins w:id="511" w:author="Author"/>
          <w:rFonts w:ascii="Times New Roman" w:hAnsi="Times New Roman"/>
          <w:sz w:val="24"/>
          <w:szCs w:val="24"/>
          <w:lang w:val="nl-BE"/>
        </w:rPr>
      </w:pPr>
      <w:ins w:id="512" w:author="Author">
        <w:r w:rsidRPr="00F9257C">
          <w:rPr>
            <w:rFonts w:ascii="Times New Roman" w:hAnsi="Times New Roman"/>
            <w:sz w:val="24"/>
            <w:szCs w:val="24"/>
            <w:lang w:val="nl-BE"/>
          </w:rPr>
          <w:t>Governance</w:t>
        </w:r>
        <w:del w:id="513" w:author="Author">
          <w:r w:rsidRPr="00F9257C" w:rsidDel="00FC4C95">
            <w:rPr>
              <w:rFonts w:ascii="Times New Roman" w:hAnsi="Times New Roman"/>
              <w:sz w:val="24"/>
              <w:szCs w:val="24"/>
              <w:lang w:val="nl-BE"/>
            </w:rPr>
            <w:delText xml:space="preserve"> </w:delText>
          </w:r>
        </w:del>
        <w:r w:rsidRPr="00F9257C">
          <w:rPr>
            <w:rFonts w:ascii="Times New Roman" w:hAnsi="Times New Roman"/>
            <w:sz w:val="24"/>
            <w:szCs w:val="24"/>
            <w:lang w:val="nl-BE"/>
          </w:rPr>
          <w:t>structuren kennen een zeer grote diversiteit en verschillen per rechtsgebied en ook per type van entiteit en worden onder meer beïnvloed door verschillende culturele en juridische achtergronden. De toepassingsgerichte teksten van ISA 260 (par. A2) verduidelijken dat het kan gaan om het bestuursorgaan</w:t>
        </w:r>
        <w:r w:rsidR="009D5A2C" w:rsidRPr="00F9257C">
          <w:rPr>
            <w:rFonts w:ascii="Times New Roman" w:hAnsi="Times New Roman"/>
            <w:sz w:val="24"/>
            <w:szCs w:val="24"/>
            <w:lang w:val="nl-BE"/>
          </w:rPr>
          <w:t>,</w:t>
        </w:r>
        <w:r w:rsidRPr="00F9257C">
          <w:rPr>
            <w:rFonts w:ascii="Times New Roman" w:hAnsi="Times New Roman"/>
            <w:sz w:val="24"/>
            <w:szCs w:val="24"/>
            <w:lang w:val="nl-BE"/>
          </w:rPr>
          <w:t xml:space="preserve"> de gedelegeerd bestuurder</w:t>
        </w:r>
        <w:r w:rsidR="009D5A2C" w:rsidRPr="00F9257C">
          <w:rPr>
            <w:rFonts w:ascii="Times New Roman" w:hAnsi="Times New Roman"/>
            <w:sz w:val="24"/>
            <w:szCs w:val="24"/>
            <w:lang w:val="nl-BE"/>
          </w:rPr>
          <w:t>,</w:t>
        </w:r>
        <w:r w:rsidRPr="00F9257C">
          <w:rPr>
            <w:rFonts w:ascii="Times New Roman" w:hAnsi="Times New Roman"/>
            <w:sz w:val="24"/>
            <w:szCs w:val="24"/>
            <w:lang w:val="nl-BE"/>
          </w:rPr>
          <w:t xml:space="preserve"> de zaakvoerder</w:t>
        </w:r>
        <w:r w:rsidR="009D5A2C" w:rsidRPr="00F9257C">
          <w:rPr>
            <w:rFonts w:ascii="Times New Roman" w:hAnsi="Times New Roman"/>
            <w:sz w:val="24"/>
            <w:szCs w:val="24"/>
            <w:lang w:val="nl-BE"/>
          </w:rPr>
          <w:t>,</w:t>
        </w:r>
        <w:r w:rsidRPr="00F9257C">
          <w:rPr>
            <w:rFonts w:ascii="Times New Roman" w:hAnsi="Times New Roman"/>
            <w:sz w:val="24"/>
            <w:szCs w:val="24"/>
            <w:lang w:val="nl-BE"/>
          </w:rPr>
          <w:t xml:space="preserve"> </w:t>
        </w:r>
        <w:r w:rsidR="009D5A2C" w:rsidRPr="00F9257C">
          <w:rPr>
            <w:rFonts w:ascii="Times New Roman" w:hAnsi="Times New Roman"/>
            <w:sz w:val="24"/>
            <w:szCs w:val="24"/>
            <w:lang w:val="nl-BE"/>
          </w:rPr>
          <w:t>het auditcomité, de vennoten of de eigenaar-zaakvoerder, enz. Paragraaf A3 van diezelfde standaard</w:t>
        </w:r>
        <w:del w:id="514" w:author="Author">
          <w:r w:rsidR="009D5A2C" w:rsidRPr="00F9257C" w:rsidDel="00B40C37">
            <w:rPr>
              <w:rFonts w:ascii="Times New Roman" w:hAnsi="Times New Roman"/>
              <w:sz w:val="24"/>
              <w:szCs w:val="24"/>
              <w:lang w:val="nl-BE"/>
            </w:rPr>
            <w:delText xml:space="preserve">  </w:delText>
          </w:r>
        </w:del>
        <w:r w:rsidR="00B40C37" w:rsidRPr="00F9257C">
          <w:rPr>
            <w:rFonts w:ascii="Times New Roman" w:hAnsi="Times New Roman"/>
            <w:sz w:val="24"/>
            <w:szCs w:val="24"/>
            <w:lang w:val="nl-BE"/>
          </w:rPr>
          <w:t xml:space="preserve">  </w:t>
        </w:r>
        <w:r w:rsidR="009D5A2C" w:rsidRPr="00F9257C">
          <w:rPr>
            <w:rFonts w:ascii="Times New Roman" w:hAnsi="Times New Roman"/>
            <w:sz w:val="24"/>
            <w:szCs w:val="24"/>
            <w:lang w:val="nl-BE"/>
          </w:rPr>
          <w:t>die handelt over de communicatie benadrukt onder meer dat in sommige gevallen de geschikte personen om mee te communiceren niet duidelijk te bepalen zijn aan de hand van het van toepassing zijnde juridische kader of aan de hand van andere omstandigheden met betrekking tot de opdracht. De geschikte persoon (personen) om mee te communiceren kan (kunnen) bovendien verschillen afhankelijk van de aangelegenheid waarover moet worden gecommuniceerd.</w:t>
        </w:r>
      </w:ins>
    </w:p>
    <w:p w14:paraId="1968C3F3" w14:textId="77777777" w:rsidR="009D5A2C" w:rsidRPr="00F9257C" w:rsidRDefault="009D5A2C" w:rsidP="00980172">
      <w:pPr>
        <w:pStyle w:val="ListParagraph"/>
        <w:jc w:val="both"/>
        <w:rPr>
          <w:ins w:id="515" w:author="Author"/>
          <w:rFonts w:ascii="Times New Roman" w:hAnsi="Times New Roman"/>
          <w:sz w:val="24"/>
          <w:szCs w:val="24"/>
          <w:lang w:val="nl-BE"/>
        </w:rPr>
      </w:pPr>
    </w:p>
    <w:p w14:paraId="74E89353" w14:textId="43AAF2D4" w:rsidR="009D5A2C" w:rsidRPr="00F9257C" w:rsidRDefault="009D5A2C" w:rsidP="00980172">
      <w:pPr>
        <w:pStyle w:val="ListParagraph"/>
        <w:numPr>
          <w:ilvl w:val="0"/>
          <w:numId w:val="20"/>
        </w:numPr>
        <w:tabs>
          <w:tab w:val="left" w:pos="426"/>
        </w:tabs>
        <w:spacing w:after="0" w:line="240" w:lineRule="auto"/>
        <w:ind w:left="0" w:firstLine="0"/>
        <w:contextualSpacing w:val="0"/>
        <w:jc w:val="both"/>
        <w:rPr>
          <w:ins w:id="516" w:author="Author"/>
          <w:rFonts w:ascii="Times New Roman" w:hAnsi="Times New Roman"/>
          <w:sz w:val="24"/>
          <w:szCs w:val="24"/>
          <w:lang w:val="nl-BE"/>
        </w:rPr>
      </w:pPr>
      <w:ins w:id="517" w:author="Author">
        <w:r w:rsidRPr="00F9257C">
          <w:rPr>
            <w:rFonts w:ascii="Times New Roman" w:hAnsi="Times New Roman"/>
            <w:sz w:val="24"/>
            <w:szCs w:val="24"/>
            <w:lang w:val="nl-BE"/>
          </w:rPr>
          <w:t xml:space="preserve">In het Belgisch rechtsgebied zijn de begrippen raad van bestuur en met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belaste personen zo goed als samenvallend. In sommige entiteiten bekleden de met </w:t>
        </w:r>
        <w:r w:rsidRPr="00F9257C">
          <w:rPr>
            <w:rFonts w:ascii="Times New Roman" w:hAnsi="Times New Roman"/>
            <w:i/>
            <w:sz w:val="24"/>
            <w:szCs w:val="24"/>
            <w:lang w:val="nl-BE"/>
          </w:rPr>
          <w:t xml:space="preserve">governance </w:t>
        </w:r>
        <w:r w:rsidRPr="00F9257C">
          <w:rPr>
            <w:rFonts w:ascii="Times New Roman" w:hAnsi="Times New Roman"/>
            <w:sz w:val="24"/>
            <w:szCs w:val="24"/>
            <w:lang w:val="nl-BE"/>
          </w:rPr>
          <w:t>belaste personen inderdaad de posities die een integrerend onderdeel vormen van de vennootschapsrechtelijke structuur van de entiteit, met name de raad van bestuur.</w:t>
        </w:r>
        <w:del w:id="518" w:author="Author">
          <w:r w:rsidRPr="00F9257C" w:rsidDel="00B40C37">
            <w:rPr>
              <w:rFonts w:ascii="Times New Roman" w:hAnsi="Times New Roman"/>
              <w:sz w:val="24"/>
              <w:szCs w:val="24"/>
              <w:lang w:val="nl-BE"/>
            </w:rPr>
            <w:delText xml:space="preserve">  </w:delText>
          </w:r>
        </w:del>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In de meeste entiteiten is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een collectieve verantwoordelijkheid van </w:t>
        </w:r>
        <w:r w:rsidR="004C3609" w:rsidRPr="00F9257C">
          <w:rPr>
            <w:rFonts w:ascii="Times New Roman" w:hAnsi="Times New Roman"/>
            <w:sz w:val="24"/>
            <w:szCs w:val="24"/>
            <w:lang w:val="nl-BE"/>
          </w:rPr>
          <w:t xml:space="preserve">de </w:t>
        </w:r>
        <w:r w:rsidRPr="00F9257C">
          <w:rPr>
            <w:rFonts w:ascii="Times New Roman" w:hAnsi="Times New Roman"/>
            <w:sz w:val="24"/>
            <w:szCs w:val="24"/>
            <w:lang w:val="nl-BE"/>
          </w:rPr>
          <w:t xml:space="preserve">met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belaste personen zoals de raad van bestuur maar kan het ook het voorwerp zijn van een bestuursdelegatie</w:t>
        </w:r>
        <w:r w:rsidR="004C3609" w:rsidRPr="00F9257C">
          <w:rPr>
            <w:rFonts w:ascii="Times New Roman" w:hAnsi="Times New Roman"/>
            <w:sz w:val="24"/>
            <w:szCs w:val="24"/>
            <w:lang w:val="nl-BE"/>
          </w:rPr>
          <w:t>, bijvoorbeeld aan</w:t>
        </w:r>
        <w:r w:rsidRPr="00F9257C">
          <w:rPr>
            <w:rFonts w:ascii="Times New Roman" w:hAnsi="Times New Roman"/>
            <w:sz w:val="24"/>
            <w:szCs w:val="24"/>
            <w:lang w:val="nl-BE"/>
          </w:rPr>
          <w:t xml:space="preserve"> de gedelegeerd bestuurder.</w:t>
        </w:r>
        <w:del w:id="519" w:author="Author">
          <w:r w:rsidRPr="00F9257C" w:rsidDel="00B40C37">
            <w:rPr>
              <w:rFonts w:ascii="Times New Roman" w:hAnsi="Times New Roman"/>
              <w:sz w:val="24"/>
              <w:szCs w:val="24"/>
              <w:lang w:val="nl-BE"/>
            </w:rPr>
            <w:delText xml:space="preserve">  </w:delText>
          </w:r>
        </w:del>
        <w:r w:rsidR="00B40C37" w:rsidRPr="00F9257C">
          <w:rPr>
            <w:rFonts w:ascii="Times New Roman" w:hAnsi="Times New Roman"/>
            <w:sz w:val="24"/>
            <w:szCs w:val="24"/>
            <w:lang w:val="nl-BE"/>
          </w:rPr>
          <w:t xml:space="preserve">  </w:t>
        </w:r>
      </w:ins>
    </w:p>
    <w:p w14:paraId="6EA64BE5" w14:textId="77777777" w:rsidR="009D5A2C" w:rsidRPr="00F9257C" w:rsidRDefault="009D5A2C" w:rsidP="00980172">
      <w:pPr>
        <w:pStyle w:val="ListParagraph"/>
        <w:jc w:val="both"/>
        <w:rPr>
          <w:ins w:id="520" w:author="Author"/>
          <w:rFonts w:ascii="Times New Roman" w:hAnsi="Times New Roman"/>
          <w:sz w:val="24"/>
          <w:szCs w:val="24"/>
          <w:lang w:val="nl-BE"/>
        </w:rPr>
      </w:pPr>
    </w:p>
    <w:p w14:paraId="6B31C02C" w14:textId="47816067" w:rsidR="009D5A2C" w:rsidRPr="00F9257C" w:rsidRDefault="00194CF0" w:rsidP="00CC3714">
      <w:pPr>
        <w:pStyle w:val="ListParagraph"/>
        <w:numPr>
          <w:ilvl w:val="0"/>
          <w:numId w:val="20"/>
        </w:numPr>
        <w:tabs>
          <w:tab w:val="left" w:pos="426"/>
        </w:tabs>
        <w:spacing w:after="0" w:line="240" w:lineRule="auto"/>
        <w:ind w:left="0" w:firstLine="0"/>
        <w:contextualSpacing w:val="0"/>
        <w:jc w:val="both"/>
        <w:rPr>
          <w:ins w:id="521" w:author="Author"/>
          <w:rFonts w:ascii="Times New Roman" w:hAnsi="Times New Roman"/>
          <w:sz w:val="24"/>
          <w:szCs w:val="24"/>
          <w:lang w:val="nl-BE"/>
        </w:rPr>
      </w:pPr>
      <w:ins w:id="522" w:author="Author">
        <w:r w:rsidRPr="00F9257C">
          <w:rPr>
            <w:rFonts w:ascii="Times New Roman" w:hAnsi="Times New Roman"/>
            <w:sz w:val="24"/>
            <w:szCs w:val="24"/>
            <w:lang w:val="nl-BE"/>
          </w:rPr>
          <w:t>I</w:t>
        </w:r>
        <w:r w:rsidR="009D5A2C" w:rsidRPr="00F9257C">
          <w:rPr>
            <w:rFonts w:ascii="Times New Roman" w:hAnsi="Times New Roman"/>
            <w:sz w:val="24"/>
            <w:szCs w:val="24"/>
            <w:lang w:val="nl-BE"/>
          </w:rPr>
          <w:t xml:space="preserve">n het Belgisch rechtsgebied </w:t>
        </w:r>
        <w:r w:rsidRPr="00F9257C">
          <w:rPr>
            <w:rFonts w:ascii="Times New Roman" w:hAnsi="Times New Roman"/>
            <w:sz w:val="24"/>
            <w:szCs w:val="24"/>
            <w:lang w:val="nl-BE"/>
          </w:rPr>
          <w:t xml:space="preserve">zijn </w:t>
        </w:r>
        <w:r w:rsidR="009D5A2C" w:rsidRPr="00F9257C">
          <w:rPr>
            <w:rFonts w:ascii="Times New Roman" w:hAnsi="Times New Roman"/>
            <w:sz w:val="24"/>
            <w:szCs w:val="24"/>
            <w:lang w:val="nl-BE"/>
          </w:rPr>
          <w:t>enkele (of zelfs alle) met governance belaste personen betrokken bij de dagelijkse leiding van de entiteit.</w:t>
        </w:r>
        <w:r w:rsidR="00B40C37" w:rsidRPr="00F9257C">
          <w:rPr>
            <w:rFonts w:ascii="Times New Roman" w:hAnsi="Times New Roman"/>
            <w:sz w:val="24"/>
            <w:szCs w:val="24"/>
            <w:lang w:val="nl-BE"/>
          </w:rPr>
          <w:t xml:space="preserve">  </w:t>
        </w:r>
        <w:r w:rsidR="009D5A2C" w:rsidRPr="00F9257C">
          <w:rPr>
            <w:rFonts w:ascii="Times New Roman" w:hAnsi="Times New Roman"/>
            <w:sz w:val="24"/>
            <w:szCs w:val="24"/>
            <w:lang w:val="nl-BE"/>
          </w:rPr>
          <w:t>In andere gevallen bestaan de met governance belaste personen en het management uit verschillende personen.</w:t>
        </w:r>
      </w:ins>
    </w:p>
    <w:p w14:paraId="175A034B" w14:textId="733D204C" w:rsidR="009D5A2C" w:rsidRPr="00F9257C" w:rsidRDefault="009D5A2C" w:rsidP="00980172">
      <w:pPr>
        <w:pStyle w:val="ListParagraph"/>
        <w:tabs>
          <w:tab w:val="left" w:pos="426"/>
        </w:tabs>
        <w:spacing w:after="0" w:line="240" w:lineRule="auto"/>
        <w:ind w:left="0"/>
        <w:contextualSpacing w:val="0"/>
        <w:jc w:val="both"/>
        <w:rPr>
          <w:ins w:id="523" w:author="Author"/>
          <w:rFonts w:ascii="Times New Roman" w:hAnsi="Times New Roman"/>
          <w:sz w:val="24"/>
          <w:szCs w:val="24"/>
          <w:lang w:val="nl-BE"/>
        </w:rPr>
      </w:pPr>
    </w:p>
    <w:p w14:paraId="4983D08B" w14:textId="7DEEF904" w:rsidR="009D5A2C" w:rsidRPr="00F9257C" w:rsidRDefault="00FF48B5" w:rsidP="00980172">
      <w:pPr>
        <w:pStyle w:val="ListParagraph"/>
        <w:numPr>
          <w:ilvl w:val="0"/>
          <w:numId w:val="20"/>
        </w:numPr>
        <w:tabs>
          <w:tab w:val="left" w:pos="426"/>
        </w:tabs>
        <w:spacing w:after="0" w:line="240" w:lineRule="auto"/>
        <w:ind w:left="0" w:firstLine="0"/>
        <w:contextualSpacing w:val="0"/>
        <w:jc w:val="both"/>
        <w:rPr>
          <w:ins w:id="524" w:author="Author"/>
          <w:rFonts w:ascii="Times New Roman" w:hAnsi="Times New Roman"/>
          <w:sz w:val="24"/>
          <w:szCs w:val="24"/>
          <w:lang w:val="nl-BE"/>
        </w:rPr>
      </w:pPr>
      <w:ins w:id="525" w:author="Author">
        <w:r w:rsidRPr="00F9257C">
          <w:rPr>
            <w:rFonts w:ascii="Times New Roman" w:hAnsi="Times New Roman"/>
            <w:sz w:val="24"/>
            <w:szCs w:val="24"/>
            <w:lang w:val="nl-BE"/>
          </w:rPr>
          <w:t>In de context van</w:t>
        </w:r>
        <w:r w:rsidR="009D5A2C" w:rsidRPr="00F9257C">
          <w:rPr>
            <w:rFonts w:ascii="Times New Roman" w:hAnsi="Times New Roman"/>
            <w:sz w:val="24"/>
            <w:szCs w:val="24"/>
            <w:lang w:val="nl-BE"/>
          </w:rPr>
          <w:t xml:space="preserve"> de ISA</w:t>
        </w:r>
        <w:r w:rsidRPr="00F9257C">
          <w:rPr>
            <w:rFonts w:ascii="Times New Roman" w:hAnsi="Times New Roman"/>
            <w:sz w:val="24"/>
            <w:szCs w:val="24"/>
            <w:lang w:val="nl-BE"/>
          </w:rPr>
          <w:t>’</w:t>
        </w:r>
        <w:r w:rsidR="009D5A2C" w:rsidRPr="00F9257C">
          <w:rPr>
            <w:rFonts w:ascii="Times New Roman" w:hAnsi="Times New Roman"/>
            <w:sz w:val="24"/>
            <w:szCs w:val="24"/>
            <w:lang w:val="nl-BE"/>
          </w:rPr>
          <w:t>s is</w:t>
        </w:r>
        <w:r w:rsidRPr="00F9257C">
          <w:rPr>
            <w:rFonts w:ascii="Times New Roman" w:hAnsi="Times New Roman"/>
            <w:sz w:val="24"/>
            <w:szCs w:val="24"/>
            <w:lang w:val="nl-BE"/>
          </w:rPr>
          <w:t xml:space="preserve"> </w:t>
        </w:r>
        <w:r w:rsidR="009D5A2C" w:rsidRPr="00F9257C">
          <w:rPr>
            <w:rFonts w:ascii="Times New Roman" w:hAnsi="Times New Roman"/>
            <w:sz w:val="24"/>
            <w:szCs w:val="24"/>
            <w:lang w:val="nl-BE"/>
          </w:rPr>
          <w:t xml:space="preserve">het onderscheid tussen de met </w:t>
        </w:r>
        <w:r w:rsidR="009D5A2C" w:rsidRPr="00F9257C">
          <w:rPr>
            <w:rFonts w:ascii="Times New Roman" w:hAnsi="Times New Roman"/>
            <w:i/>
            <w:sz w:val="24"/>
            <w:szCs w:val="24"/>
            <w:lang w:val="nl-BE"/>
          </w:rPr>
          <w:t xml:space="preserve">governance </w:t>
        </w:r>
        <w:r w:rsidR="009D5A2C" w:rsidRPr="00F9257C">
          <w:rPr>
            <w:rFonts w:ascii="Times New Roman" w:hAnsi="Times New Roman"/>
            <w:sz w:val="24"/>
            <w:szCs w:val="24"/>
            <w:lang w:val="nl-BE"/>
          </w:rPr>
          <w:t xml:space="preserve">belaste personen en het management van bijzonder groot belang, onder meer voor wat betreft de mededeling van tekortkomingen in de interne beheersing. </w:t>
        </w:r>
      </w:ins>
    </w:p>
    <w:p w14:paraId="744608D8" w14:textId="3DCE433A" w:rsidR="00C10A9A" w:rsidRPr="00F9257C" w:rsidRDefault="00C10A9A" w:rsidP="00980172">
      <w:pPr>
        <w:pStyle w:val="ListParagraph"/>
        <w:tabs>
          <w:tab w:val="left" w:pos="426"/>
        </w:tabs>
        <w:spacing w:after="0" w:line="240" w:lineRule="auto"/>
        <w:ind w:left="0"/>
        <w:contextualSpacing w:val="0"/>
        <w:jc w:val="both"/>
        <w:rPr>
          <w:ins w:id="526" w:author="Author"/>
          <w:rFonts w:ascii="Times New Roman" w:hAnsi="Times New Roman"/>
          <w:sz w:val="24"/>
          <w:szCs w:val="24"/>
          <w:lang w:val="nl-BE"/>
        </w:rPr>
      </w:pPr>
    </w:p>
    <w:p w14:paraId="2CF5CC2E" w14:textId="063D6C9C" w:rsidR="00C10A9A" w:rsidRPr="00F9257C" w:rsidRDefault="00C10A9A" w:rsidP="00980172">
      <w:pPr>
        <w:pStyle w:val="ListParagraph"/>
        <w:tabs>
          <w:tab w:val="left" w:pos="426"/>
        </w:tabs>
        <w:spacing w:after="0" w:line="240" w:lineRule="auto"/>
        <w:ind w:left="0"/>
        <w:contextualSpacing w:val="0"/>
        <w:jc w:val="both"/>
        <w:rPr>
          <w:ins w:id="527" w:author="Author"/>
          <w:rFonts w:ascii="Times New Roman" w:hAnsi="Times New Roman"/>
          <w:sz w:val="24"/>
          <w:szCs w:val="24"/>
          <w:lang w:val="nl-BE"/>
        </w:rPr>
      </w:pPr>
      <w:ins w:id="528" w:author="Author">
        <w:r w:rsidRPr="00F9257C">
          <w:rPr>
            <w:rFonts w:ascii="Times New Roman" w:hAnsi="Times New Roman"/>
            <w:sz w:val="24"/>
            <w:szCs w:val="24"/>
            <w:lang w:val="nl-BE"/>
          </w:rPr>
          <w:t xml:space="preserve">Indien de schriftelijke communicatie van de commissaris gericht is aan het management dat geen deel uitmaakt van de met </w:t>
        </w:r>
        <w:r w:rsidRPr="00F9257C">
          <w:rPr>
            <w:rFonts w:ascii="Times New Roman" w:hAnsi="Times New Roman"/>
            <w:i/>
            <w:sz w:val="24"/>
            <w:szCs w:val="24"/>
            <w:lang w:val="nl-BE"/>
          </w:rPr>
          <w:t xml:space="preserve">governance </w:t>
        </w:r>
        <w:r w:rsidRPr="00F9257C">
          <w:rPr>
            <w:rFonts w:ascii="Times New Roman" w:hAnsi="Times New Roman"/>
            <w:sz w:val="24"/>
            <w:szCs w:val="24"/>
            <w:lang w:val="nl-BE"/>
          </w:rPr>
          <w:t>belaste personen, zal de commissaris er evenwel op toezien dat deze laatste correct ingelicht worden.</w:t>
        </w:r>
      </w:ins>
    </w:p>
    <w:p w14:paraId="7D7C553D" w14:textId="25DF0AAF" w:rsidR="00C10A9A" w:rsidRPr="00F9257C" w:rsidRDefault="00C10A9A" w:rsidP="00980172">
      <w:pPr>
        <w:pStyle w:val="ListParagraph"/>
        <w:tabs>
          <w:tab w:val="left" w:pos="426"/>
        </w:tabs>
        <w:spacing w:after="0" w:line="240" w:lineRule="auto"/>
        <w:ind w:left="0"/>
        <w:contextualSpacing w:val="0"/>
        <w:jc w:val="both"/>
        <w:rPr>
          <w:ins w:id="529" w:author="Author"/>
          <w:rFonts w:ascii="Times New Roman" w:hAnsi="Times New Roman"/>
          <w:sz w:val="24"/>
          <w:szCs w:val="24"/>
          <w:lang w:val="nl-BE"/>
        </w:rPr>
      </w:pPr>
    </w:p>
    <w:p w14:paraId="78A9A96C" w14:textId="01B7C26E" w:rsidR="00C10A9A" w:rsidRPr="00F9257C" w:rsidRDefault="00C10A9A" w:rsidP="00980172">
      <w:pPr>
        <w:pStyle w:val="ListParagraph"/>
        <w:numPr>
          <w:ilvl w:val="0"/>
          <w:numId w:val="20"/>
        </w:numPr>
        <w:tabs>
          <w:tab w:val="left" w:pos="426"/>
        </w:tabs>
        <w:spacing w:after="0" w:line="240" w:lineRule="auto"/>
        <w:ind w:left="0" w:firstLine="0"/>
        <w:contextualSpacing w:val="0"/>
        <w:jc w:val="both"/>
        <w:rPr>
          <w:ins w:id="530" w:author="Author"/>
          <w:rFonts w:ascii="Times New Roman" w:hAnsi="Times New Roman"/>
          <w:sz w:val="24"/>
          <w:szCs w:val="24"/>
          <w:lang w:val="nl-BE"/>
        </w:rPr>
      </w:pPr>
      <w:ins w:id="531" w:author="Author">
        <w:r w:rsidRPr="00F9257C">
          <w:rPr>
            <w:rFonts w:ascii="Times New Roman" w:hAnsi="Times New Roman"/>
            <w:sz w:val="24"/>
            <w:szCs w:val="24"/>
            <w:lang w:val="nl-BE"/>
          </w:rPr>
          <w:t xml:space="preserve">In bepaalde groepen zal de communicatie van de voornaamste aangelegenheden soms gericht zijn aan de personen die belast zijn met de </w:t>
        </w:r>
        <w:r w:rsidRPr="00F9257C">
          <w:rPr>
            <w:rFonts w:ascii="Times New Roman" w:hAnsi="Times New Roman"/>
            <w:i/>
            <w:sz w:val="24"/>
            <w:szCs w:val="24"/>
            <w:lang w:val="nl-BE"/>
          </w:rPr>
          <w:t xml:space="preserve">governance </w:t>
        </w:r>
        <w:r w:rsidRPr="00F9257C">
          <w:rPr>
            <w:rFonts w:ascii="Times New Roman" w:hAnsi="Times New Roman"/>
            <w:sz w:val="24"/>
            <w:szCs w:val="24"/>
            <w:lang w:val="nl-BE"/>
          </w:rPr>
          <w:t>van de groep die verantwoordelijk is voor de componenten. In dat geval dienen bepaalde identieke of bijkomende voor de groep minder belangrijke aangelegenheden enkel op het niveau van de juridische entiteit gecommuniceerd te worden.</w:t>
        </w:r>
      </w:ins>
    </w:p>
    <w:p w14:paraId="01AAA013" w14:textId="77777777" w:rsidR="00C10A9A" w:rsidRPr="00F9257C" w:rsidRDefault="00C10A9A" w:rsidP="00980172">
      <w:pPr>
        <w:pStyle w:val="ListParagraph"/>
        <w:tabs>
          <w:tab w:val="left" w:pos="426"/>
        </w:tabs>
        <w:spacing w:after="0" w:line="240" w:lineRule="auto"/>
        <w:ind w:left="0"/>
        <w:contextualSpacing w:val="0"/>
        <w:jc w:val="both"/>
        <w:rPr>
          <w:ins w:id="532" w:author="Author"/>
          <w:rFonts w:ascii="Times New Roman" w:hAnsi="Times New Roman"/>
          <w:sz w:val="24"/>
          <w:szCs w:val="24"/>
          <w:lang w:val="nl-BE"/>
        </w:rPr>
      </w:pPr>
    </w:p>
    <w:p w14:paraId="2791069F" w14:textId="2E124822" w:rsidR="00C10A9A" w:rsidRPr="00F9257C" w:rsidRDefault="00C10A9A" w:rsidP="00980172">
      <w:pPr>
        <w:pStyle w:val="ListParagraph"/>
        <w:tabs>
          <w:tab w:val="left" w:pos="426"/>
        </w:tabs>
        <w:spacing w:after="0" w:line="240" w:lineRule="auto"/>
        <w:ind w:left="0"/>
        <w:contextualSpacing w:val="0"/>
        <w:jc w:val="both"/>
        <w:rPr>
          <w:ins w:id="533" w:author="Author"/>
          <w:rFonts w:ascii="Times New Roman" w:hAnsi="Times New Roman"/>
          <w:sz w:val="24"/>
          <w:szCs w:val="24"/>
          <w:lang w:val="nl-BE"/>
        </w:rPr>
      </w:pPr>
      <w:ins w:id="534" w:author="Author">
        <w:r w:rsidRPr="00F9257C">
          <w:rPr>
            <w:rFonts w:ascii="Times New Roman" w:hAnsi="Times New Roman"/>
            <w:sz w:val="24"/>
            <w:szCs w:val="24"/>
            <w:lang w:val="nl-BE"/>
          </w:rPr>
          <w:t xml:space="preserve">Tot slot dient de commissaris, indien hij met een subgroep van de met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belaste personen</w:t>
        </w:r>
        <w:r w:rsidR="00F70A91" w:rsidRPr="00F9257C">
          <w:rPr>
            <w:rFonts w:ascii="Times New Roman" w:hAnsi="Times New Roman"/>
            <w:sz w:val="24"/>
            <w:szCs w:val="24"/>
            <w:lang w:val="nl-BE"/>
          </w:rPr>
          <w:t>,</w:t>
        </w:r>
        <w:r w:rsidRPr="00F9257C">
          <w:rPr>
            <w:rFonts w:ascii="Times New Roman" w:hAnsi="Times New Roman"/>
            <w:sz w:val="24"/>
            <w:szCs w:val="24"/>
            <w:lang w:val="nl-BE"/>
          </w:rPr>
          <w:t xml:space="preserve"> zoals een auditcomité</w:t>
        </w:r>
        <w:r w:rsidR="00F70A91" w:rsidRPr="00F9257C">
          <w:rPr>
            <w:rFonts w:ascii="Times New Roman" w:hAnsi="Times New Roman"/>
            <w:sz w:val="24"/>
            <w:szCs w:val="24"/>
            <w:lang w:val="nl-BE"/>
          </w:rPr>
          <w:t>,</w:t>
        </w:r>
        <w:r w:rsidRPr="00F9257C">
          <w:rPr>
            <w:rFonts w:ascii="Times New Roman" w:hAnsi="Times New Roman"/>
            <w:sz w:val="24"/>
            <w:szCs w:val="24"/>
            <w:lang w:val="nl-BE"/>
          </w:rPr>
          <w:t xml:space="preserve"> of met een individu communiceert, </w:t>
        </w:r>
        <w:r w:rsidR="000F03BC" w:rsidRPr="00F9257C">
          <w:rPr>
            <w:rFonts w:ascii="Times New Roman" w:hAnsi="Times New Roman"/>
            <w:sz w:val="24"/>
            <w:szCs w:val="24"/>
            <w:lang w:val="nl-BE"/>
          </w:rPr>
          <w:t>te bepalen of het noodzakelijk is dat hij eveneens communiceert met de hele groep van met governance belaste personen.</w:t>
        </w:r>
      </w:ins>
    </w:p>
    <w:p w14:paraId="0B0CEB77" w14:textId="77777777" w:rsidR="009D5A2C" w:rsidRPr="00F9257C" w:rsidRDefault="009D5A2C" w:rsidP="00980172">
      <w:pPr>
        <w:pStyle w:val="ListParagraph"/>
        <w:tabs>
          <w:tab w:val="left" w:pos="426"/>
        </w:tabs>
        <w:spacing w:after="0" w:line="240" w:lineRule="auto"/>
        <w:ind w:left="0"/>
        <w:contextualSpacing w:val="0"/>
        <w:jc w:val="both"/>
        <w:rPr>
          <w:ins w:id="535" w:author="Author"/>
          <w:rFonts w:ascii="Times New Roman" w:hAnsi="Times New Roman"/>
          <w:sz w:val="24"/>
          <w:szCs w:val="24"/>
          <w:lang w:val="nl-BE"/>
        </w:rPr>
      </w:pPr>
    </w:p>
    <w:p w14:paraId="17DB661A" w14:textId="7F97915F" w:rsidR="00223B90" w:rsidRPr="00F9257C" w:rsidDel="00956374" w:rsidRDefault="00F70A91" w:rsidP="00980172">
      <w:pPr>
        <w:pStyle w:val="ListParagraph"/>
        <w:tabs>
          <w:tab w:val="left" w:pos="426"/>
        </w:tabs>
        <w:spacing w:after="0" w:line="240" w:lineRule="auto"/>
        <w:ind w:left="0"/>
        <w:contextualSpacing w:val="0"/>
        <w:jc w:val="both"/>
        <w:rPr>
          <w:del w:id="536" w:author="Author"/>
          <w:rFonts w:ascii="Times New Roman" w:hAnsi="Times New Roman"/>
          <w:sz w:val="24"/>
          <w:szCs w:val="24"/>
          <w:lang w:val="nl-BE"/>
        </w:rPr>
      </w:pPr>
      <w:ins w:id="537" w:author="Author">
        <w:r w:rsidRPr="00F9257C">
          <w:rPr>
            <w:rFonts w:ascii="Times New Roman" w:hAnsi="Times New Roman"/>
            <w:sz w:val="24"/>
            <w:szCs w:val="24"/>
            <w:lang w:val="nl-BE"/>
          </w:rPr>
          <w:t xml:space="preserve">Uit bovenstaande elementen vloeit voort dat in België de met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belaste personen over het algemeen </w:t>
        </w:r>
        <w:r w:rsidR="002666B1" w:rsidRPr="00F9257C">
          <w:rPr>
            <w:rFonts w:ascii="Times New Roman" w:hAnsi="Times New Roman"/>
            <w:sz w:val="24"/>
            <w:szCs w:val="24"/>
            <w:lang w:val="nl-BE"/>
          </w:rPr>
          <w:t>diegenen</w:t>
        </w:r>
        <w:r w:rsidRPr="00F9257C">
          <w:rPr>
            <w:rFonts w:ascii="Times New Roman" w:hAnsi="Times New Roman"/>
            <w:sz w:val="24"/>
            <w:szCs w:val="24"/>
            <w:lang w:val="nl-BE"/>
          </w:rPr>
          <w:t xml:space="preserve"> zijn die deel uitmaken van het bestuursorgaan</w:t>
        </w:r>
        <w:r w:rsidR="00FF48B5" w:rsidRPr="00F9257C">
          <w:rPr>
            <w:rFonts w:ascii="Times New Roman" w:hAnsi="Times New Roman"/>
            <w:sz w:val="24"/>
            <w:szCs w:val="24"/>
            <w:lang w:val="nl-BE"/>
          </w:rPr>
          <w:t>/raad van bestuur</w:t>
        </w:r>
        <w:r w:rsidRPr="00F9257C">
          <w:rPr>
            <w:rFonts w:ascii="Times New Roman" w:hAnsi="Times New Roman"/>
            <w:sz w:val="24"/>
            <w:szCs w:val="24"/>
            <w:lang w:val="nl-BE"/>
          </w:rPr>
          <w:t>, zonder dat dit evenwel systematisch het geval is en, naargelang van de omstandigheden, dat dit het management uitsluit</w:t>
        </w:r>
        <w:r w:rsidR="000C1B86" w:rsidRPr="00F9257C">
          <w:rPr>
            <w:rFonts w:ascii="Times New Roman" w:hAnsi="Times New Roman"/>
            <w:sz w:val="24"/>
            <w:szCs w:val="24"/>
            <w:lang w:val="nl-BE"/>
          </w:rPr>
          <w:t>.</w:t>
        </w:r>
      </w:ins>
    </w:p>
    <w:p w14:paraId="71D3386B" w14:textId="77777777" w:rsidR="00956374" w:rsidRPr="00F9257C" w:rsidRDefault="00956374" w:rsidP="00980172">
      <w:pPr>
        <w:pStyle w:val="ListParagraph"/>
        <w:numPr>
          <w:ilvl w:val="0"/>
          <w:numId w:val="20"/>
        </w:numPr>
        <w:tabs>
          <w:tab w:val="left" w:pos="426"/>
        </w:tabs>
        <w:spacing w:after="0" w:line="240" w:lineRule="auto"/>
        <w:ind w:left="0" w:firstLine="0"/>
        <w:contextualSpacing w:val="0"/>
        <w:jc w:val="both"/>
        <w:rPr>
          <w:ins w:id="538" w:author="Author"/>
          <w:rFonts w:ascii="Times New Roman" w:hAnsi="Times New Roman"/>
          <w:sz w:val="24"/>
          <w:szCs w:val="24"/>
          <w:lang w:val="nl-BE"/>
        </w:rPr>
      </w:pPr>
    </w:p>
    <w:p w14:paraId="1D33C0B7" w14:textId="77777777" w:rsidR="00CF6C1D" w:rsidRPr="00F9257C" w:rsidRDefault="00CF6C1D" w:rsidP="00980172">
      <w:pPr>
        <w:pStyle w:val="ListParagraph"/>
        <w:tabs>
          <w:tab w:val="left" w:pos="426"/>
        </w:tabs>
        <w:spacing w:after="0" w:line="240" w:lineRule="auto"/>
        <w:ind w:left="0"/>
        <w:contextualSpacing w:val="0"/>
        <w:jc w:val="both"/>
        <w:rPr>
          <w:ins w:id="539" w:author="Author"/>
          <w:rFonts w:ascii="Times New Roman" w:hAnsi="Times New Roman"/>
          <w:sz w:val="24"/>
          <w:szCs w:val="24"/>
          <w:lang w:val="nl-BE"/>
        </w:rPr>
      </w:pPr>
    </w:p>
    <w:p w14:paraId="35DAFEAF" w14:textId="432F8496" w:rsidR="00A07A51" w:rsidRPr="00F9257C" w:rsidRDefault="00A07A51"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tekst van de paragraaf gebruikt </w:t>
      </w:r>
      <w:del w:id="540" w:author="Author">
        <w:r w:rsidRPr="00F9257C" w:rsidDel="00B6745B">
          <w:rPr>
            <w:rFonts w:ascii="Times New Roman" w:hAnsi="Times New Roman"/>
            <w:sz w:val="24"/>
            <w:szCs w:val="24"/>
            <w:lang w:val="nl-BE"/>
          </w:rPr>
          <w:delText>ter verduidelijking van</w:delText>
        </w:r>
      </w:del>
      <w:ins w:id="541" w:author="Author">
        <w:r w:rsidR="00B6745B" w:rsidRPr="00F9257C">
          <w:rPr>
            <w:rFonts w:ascii="Times New Roman" w:hAnsi="Times New Roman"/>
            <w:sz w:val="24"/>
            <w:szCs w:val="24"/>
            <w:lang w:val="nl-BE"/>
          </w:rPr>
          <w:t>om</w:t>
        </w:r>
      </w:ins>
      <w:r w:rsidRPr="00F9257C">
        <w:rPr>
          <w:rFonts w:ascii="Times New Roman" w:hAnsi="Times New Roman"/>
          <w:sz w:val="24"/>
          <w:szCs w:val="24"/>
          <w:lang w:val="nl-BE"/>
        </w:rPr>
        <w:t xml:space="preserve"> de verantwoordelijkheden van het bestuursorgaan voor het opstellen van de jaarrekening</w:t>
      </w:r>
      <w:ins w:id="542" w:author="Author">
        <w:r w:rsidR="00B6745B" w:rsidRPr="00F9257C">
          <w:rPr>
            <w:rFonts w:ascii="Times New Roman" w:hAnsi="Times New Roman"/>
            <w:sz w:val="24"/>
            <w:szCs w:val="24"/>
            <w:lang w:val="nl-BE"/>
          </w:rPr>
          <w:t xml:space="preserve"> te beschrijven,</w:t>
        </w:r>
      </w:ins>
      <w:r w:rsidRPr="00F9257C">
        <w:rPr>
          <w:rFonts w:ascii="Times New Roman" w:hAnsi="Times New Roman"/>
          <w:sz w:val="24"/>
          <w:szCs w:val="24"/>
          <w:lang w:val="nl-BE"/>
        </w:rPr>
        <w:t xml:space="preserve"> luidt als volgt</w:t>
      </w:r>
      <w:r w:rsidR="007E4D10" w:rsidRPr="00F9257C">
        <w:rPr>
          <w:rFonts w:ascii="Times New Roman" w:hAnsi="Times New Roman"/>
          <w:sz w:val="24"/>
          <w:szCs w:val="24"/>
          <w:lang w:val="nl-BE"/>
        </w:rPr>
        <w:t xml:space="preserve"> </w:t>
      </w:r>
      <w:r w:rsidR="007E4D10" w:rsidRPr="00F9257C">
        <w:rPr>
          <w:rFonts w:ascii="Times New Roman" w:hAnsi="Times New Roman"/>
          <w:sz w:val="24"/>
          <w:szCs w:val="24"/>
          <w:vertAlign w:val="superscript"/>
          <w:lang w:val="nl-BE"/>
        </w:rPr>
        <w:t>(</w:t>
      </w:r>
      <w:r w:rsidR="007E4D10" w:rsidRPr="00F9257C">
        <w:rPr>
          <w:rStyle w:val="FootnoteReference"/>
          <w:rFonts w:ascii="Times New Roman" w:hAnsi="Times New Roman"/>
          <w:sz w:val="24"/>
          <w:szCs w:val="24"/>
        </w:rPr>
        <w:footnoteReference w:id="22"/>
      </w:r>
      <w:r w:rsidR="007E4D10"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p>
    <w:p w14:paraId="2D693D9E" w14:textId="77777777" w:rsidR="00A07A51" w:rsidRPr="00F9257C" w:rsidRDefault="00A07A51" w:rsidP="00980172">
      <w:pPr>
        <w:widowControl w:val="0"/>
        <w:autoSpaceDE w:val="0"/>
        <w:autoSpaceDN w:val="0"/>
        <w:spacing w:after="0" w:line="240" w:lineRule="auto"/>
        <w:jc w:val="both"/>
        <w:rPr>
          <w:rFonts w:ascii="Times New Roman" w:hAnsi="Times New Roman"/>
          <w:bCs/>
          <w:iCs/>
          <w:snapToGrid w:val="0"/>
          <w:color w:val="000000"/>
          <w:sz w:val="24"/>
          <w:szCs w:val="24"/>
          <w:lang w:val="nl-BE" w:eastAsia="nl-NL"/>
        </w:rPr>
      </w:pPr>
    </w:p>
    <w:p w14:paraId="396D9929" w14:textId="50171B2D" w:rsidR="00A07A51" w:rsidRPr="00F9257C" w:rsidRDefault="00A07A51" w:rsidP="00980172">
      <w:pPr>
        <w:pStyle w:val="BodyTextIndent3"/>
        <w:spacing w:after="0" w:line="240" w:lineRule="auto"/>
        <w:ind w:left="0"/>
        <w:jc w:val="both"/>
        <w:rPr>
          <w:rFonts w:ascii="Times New Roman" w:hAnsi="Times New Roman"/>
          <w:b/>
          <w:i/>
          <w:spacing w:val="-4"/>
          <w:kern w:val="8"/>
          <w:sz w:val="24"/>
          <w:szCs w:val="24"/>
          <w:lang w:val="nl-BE"/>
        </w:rPr>
      </w:pPr>
      <w:r w:rsidRPr="00F9257C">
        <w:rPr>
          <w:rFonts w:ascii="Times New Roman" w:hAnsi="Times New Roman"/>
          <w:b/>
          <w:i/>
          <w:sz w:val="24"/>
          <w:szCs w:val="24"/>
          <w:lang w:val="nl-BE" w:bidi="he-IL"/>
        </w:rPr>
        <w:t xml:space="preserve">“Verantwoordelijkheden van het bestuursorgaan voor </w:t>
      </w:r>
      <w:ins w:id="543" w:author="Author">
        <w:r w:rsidR="00A07D08" w:rsidRPr="00F9257C">
          <w:rPr>
            <w:rFonts w:ascii="Times New Roman" w:hAnsi="Times New Roman"/>
            <w:b/>
            <w:i/>
            <w:sz w:val="24"/>
            <w:szCs w:val="24"/>
            <w:lang w:val="nl-BE" w:bidi="he-IL"/>
          </w:rPr>
          <w:t xml:space="preserve">het opstellen van </w:t>
        </w:r>
      </w:ins>
      <w:r w:rsidRPr="00F9257C">
        <w:rPr>
          <w:rFonts w:ascii="Times New Roman" w:hAnsi="Times New Roman"/>
          <w:b/>
          <w:i/>
          <w:sz w:val="24"/>
          <w:szCs w:val="24"/>
          <w:lang w:val="nl-BE" w:bidi="he-IL"/>
        </w:rPr>
        <w:t>de jaarrekening</w:t>
      </w:r>
    </w:p>
    <w:p w14:paraId="3C998DAA" w14:textId="77777777" w:rsidR="00A07A51" w:rsidRPr="00F9257C" w:rsidRDefault="00A07A51" w:rsidP="00980172">
      <w:pPr>
        <w:pStyle w:val="BodyTextIndent3"/>
        <w:spacing w:after="0" w:line="240" w:lineRule="auto"/>
        <w:ind w:left="0"/>
        <w:jc w:val="both"/>
        <w:rPr>
          <w:rFonts w:ascii="Times New Roman" w:hAnsi="Times New Roman"/>
          <w:b/>
          <w:i/>
          <w:spacing w:val="-4"/>
          <w:kern w:val="8"/>
          <w:sz w:val="24"/>
          <w:szCs w:val="24"/>
          <w:lang w:val="nl-BE" w:bidi="he-IL"/>
        </w:rPr>
      </w:pPr>
    </w:p>
    <w:p w14:paraId="6227AC13" w14:textId="67B81616" w:rsidR="00100306" w:rsidRPr="00F9257C" w:rsidRDefault="00100306" w:rsidP="00980172">
      <w:pPr>
        <w:pStyle w:val="BodyTextIndent3"/>
        <w:spacing w:after="0" w:line="240" w:lineRule="auto"/>
        <w:ind w:left="0"/>
        <w:jc w:val="both"/>
        <w:rPr>
          <w:rFonts w:ascii="Times New Roman" w:hAnsi="Times New Roman"/>
          <w:i/>
          <w:sz w:val="24"/>
          <w:szCs w:val="24"/>
          <w:lang w:val="nl-BE"/>
        </w:rPr>
      </w:pPr>
      <w:r w:rsidRPr="00F9257C">
        <w:rPr>
          <w:rFonts w:ascii="Times New Roman" w:hAnsi="Times New Roman"/>
          <w:i/>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2701351D" w14:textId="77777777" w:rsidR="00100306" w:rsidRPr="00F9257C" w:rsidRDefault="00100306" w:rsidP="00980172">
      <w:pPr>
        <w:pStyle w:val="BodyTextIndent3"/>
        <w:spacing w:after="0" w:line="240" w:lineRule="auto"/>
        <w:jc w:val="both"/>
        <w:rPr>
          <w:rFonts w:ascii="Times New Roman" w:hAnsi="Times New Roman"/>
          <w:i/>
          <w:sz w:val="24"/>
          <w:szCs w:val="24"/>
          <w:lang w:val="nl-BE"/>
        </w:rPr>
      </w:pPr>
    </w:p>
    <w:p w14:paraId="09669DDA" w14:textId="30934349" w:rsidR="00A07A51" w:rsidRPr="00F9257C" w:rsidRDefault="00100306" w:rsidP="00980172">
      <w:pPr>
        <w:widowControl w:val="0"/>
        <w:autoSpaceDE w:val="0"/>
        <w:autoSpaceDN w:val="0"/>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r w:rsidR="00A07A51" w:rsidRPr="00F9257C">
        <w:rPr>
          <w:rFonts w:ascii="Times New Roman" w:hAnsi="Times New Roman"/>
          <w:i/>
          <w:sz w:val="24"/>
          <w:szCs w:val="24"/>
          <w:lang w:val="nl-BE"/>
        </w:rPr>
        <w:t>”.</w:t>
      </w:r>
    </w:p>
    <w:p w14:paraId="40C26A4B" w14:textId="77777777" w:rsidR="00A07A51" w:rsidRPr="00F9257C" w:rsidRDefault="00A07A51" w:rsidP="00980172">
      <w:pPr>
        <w:widowControl w:val="0"/>
        <w:autoSpaceDE w:val="0"/>
        <w:autoSpaceDN w:val="0"/>
        <w:spacing w:after="0" w:line="240" w:lineRule="auto"/>
        <w:jc w:val="both"/>
        <w:rPr>
          <w:rFonts w:ascii="Times New Roman" w:hAnsi="Times New Roman"/>
          <w:sz w:val="24"/>
          <w:szCs w:val="24"/>
          <w:lang w:val="nl-BE" w:bidi="bn-IN"/>
        </w:rPr>
      </w:pPr>
    </w:p>
    <w:p w14:paraId="7D749EA0" w14:textId="24546196" w:rsidR="00A07A51" w:rsidRPr="00F9257C" w:rsidRDefault="00A07A5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
          <w:sz w:val="24"/>
          <w:szCs w:val="24"/>
          <w:lang w:val="nl-BE"/>
        </w:rPr>
      </w:pPr>
      <w:r w:rsidRPr="00F9257C">
        <w:rPr>
          <w:rFonts w:ascii="Times New Roman" w:hAnsi="Times New Roman"/>
          <w:sz w:val="24"/>
          <w:szCs w:val="24"/>
          <w:lang w:val="nl-BE"/>
        </w:rPr>
        <w:t>De tekst geeft weer dat het bestuursorgaan de verantwoordelijkheid draagt voor het opstellen</w:t>
      </w:r>
      <w:r w:rsidRPr="00F9257C">
        <w:rPr>
          <w:rFonts w:ascii="Times New Roman" w:hAnsi="Times New Roman"/>
          <w:sz w:val="24"/>
          <w:szCs w:val="24"/>
          <w:lang w:val="nl-BE" w:bidi="bn-IN"/>
        </w:rPr>
        <w:t xml:space="preserve"> van de jaarrekening, inclusief voor de interne beheersing die onderliggend is aan het opstellen daarvan. Deze verantwoordelijkheid omvat het inschatten van de mogelijkheid van de gecontroleerde entiteit om haar continuïteit te handhaven, met inbegrip van het gebruik van de continuïteitveronderstelling. In de nieuwe tekst van deze paragraaf wordt tevens expliciet gewezen op het feit dat </w:t>
      </w:r>
      <w:r w:rsidR="00100306" w:rsidRPr="00F9257C">
        <w:rPr>
          <w:rFonts w:ascii="Times New Roman" w:hAnsi="Times New Roman"/>
          <w:sz w:val="24"/>
          <w:szCs w:val="24"/>
          <w:lang w:val="nl-BE" w:bidi="bn-IN"/>
        </w:rPr>
        <w:t>de beoordeling van de</w:t>
      </w:r>
      <w:r w:rsidRPr="00F9257C">
        <w:rPr>
          <w:rFonts w:ascii="Times New Roman" w:hAnsi="Times New Roman"/>
          <w:sz w:val="24"/>
          <w:szCs w:val="24"/>
          <w:lang w:val="nl-BE" w:bidi="bn-IN"/>
        </w:rPr>
        <w:t xml:space="preserve"> continuïteit tevens deel uitma</w:t>
      </w:r>
      <w:r w:rsidR="00100306" w:rsidRPr="00F9257C">
        <w:rPr>
          <w:rFonts w:ascii="Times New Roman" w:hAnsi="Times New Roman"/>
          <w:sz w:val="24"/>
          <w:szCs w:val="24"/>
          <w:lang w:val="nl-BE" w:bidi="bn-IN"/>
        </w:rPr>
        <w:t>akt</w:t>
      </w:r>
      <w:r w:rsidRPr="00F9257C">
        <w:rPr>
          <w:rFonts w:ascii="Times New Roman" w:hAnsi="Times New Roman"/>
          <w:sz w:val="24"/>
          <w:szCs w:val="24"/>
          <w:lang w:val="nl-BE" w:bidi="bn-IN"/>
        </w:rPr>
        <w:t xml:space="preserve"> van de verantwoordelijkheden van het bestuursorgaan van de gecontroleerde entiteit.</w:t>
      </w:r>
    </w:p>
    <w:p w14:paraId="7DF66917" w14:textId="77777777" w:rsidR="00A07A51" w:rsidRPr="00F9257C" w:rsidRDefault="00A07A51" w:rsidP="00980172">
      <w:pPr>
        <w:pStyle w:val="ListParagraph"/>
        <w:tabs>
          <w:tab w:val="left" w:pos="426"/>
        </w:tabs>
        <w:spacing w:after="0" w:line="240" w:lineRule="auto"/>
        <w:ind w:left="0"/>
        <w:contextualSpacing w:val="0"/>
        <w:jc w:val="both"/>
        <w:rPr>
          <w:rFonts w:ascii="Times New Roman" w:hAnsi="Times New Roman"/>
          <w:sz w:val="24"/>
          <w:szCs w:val="24"/>
          <w:lang w:val="nl-BE" w:bidi="bn-IN"/>
        </w:rPr>
      </w:pPr>
    </w:p>
    <w:p w14:paraId="712A990E" w14:textId="3A5B3463" w:rsidR="00A07A51" w:rsidRPr="00F9257C" w:rsidRDefault="00A07A51" w:rsidP="00980172">
      <w:pPr>
        <w:pStyle w:val="Heading3"/>
        <w:tabs>
          <w:tab w:val="clear" w:pos="709"/>
        </w:tabs>
        <w:rPr>
          <w:lang w:val="nl-BE"/>
        </w:rPr>
      </w:pPr>
      <w:bookmarkStart w:id="544" w:name="_Toc510014093"/>
      <w:bookmarkStart w:id="545" w:name="_Toc510077178"/>
      <w:bookmarkStart w:id="546" w:name="_Toc510077509"/>
      <w:bookmarkStart w:id="547" w:name="_Toc4919630"/>
      <w:r w:rsidRPr="00F9257C">
        <w:rPr>
          <w:lang w:val="nl-BE"/>
        </w:rPr>
        <w:t xml:space="preserve">1.2.9. </w:t>
      </w:r>
      <w:r w:rsidR="00841760" w:rsidRPr="00F9257C">
        <w:rPr>
          <w:lang w:val="nl-BE"/>
        </w:rPr>
        <w:tab/>
      </w:r>
      <w:r w:rsidRPr="00F9257C">
        <w:rPr>
          <w:lang w:val="nl-BE"/>
        </w:rPr>
        <w:t>Verantwoordelijkheden van de commissaris voor de controle van de jaarrekening</w:t>
      </w:r>
      <w:bookmarkEnd w:id="544"/>
      <w:bookmarkEnd w:id="545"/>
      <w:bookmarkEnd w:id="546"/>
      <w:bookmarkEnd w:id="547"/>
    </w:p>
    <w:p w14:paraId="0A3E981D" w14:textId="77777777" w:rsidR="00A07A51" w:rsidRPr="00F9257C" w:rsidRDefault="00A07A51" w:rsidP="00980172">
      <w:pPr>
        <w:pStyle w:val="ListParagraph"/>
        <w:tabs>
          <w:tab w:val="left" w:pos="426"/>
        </w:tabs>
        <w:spacing w:after="0" w:line="240" w:lineRule="auto"/>
        <w:ind w:left="0"/>
        <w:contextualSpacing w:val="0"/>
        <w:jc w:val="both"/>
        <w:rPr>
          <w:rFonts w:ascii="Times New Roman" w:hAnsi="Times New Roman"/>
          <w:b/>
          <w:sz w:val="24"/>
          <w:szCs w:val="24"/>
          <w:lang w:val="nl-BE" w:bidi="bn-IN"/>
        </w:rPr>
      </w:pPr>
    </w:p>
    <w:p w14:paraId="1E5E44EA" w14:textId="55E81D3D" w:rsidR="00A07A51" w:rsidRPr="00F9257C" w:rsidRDefault="00473E15"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Behoudens in het geval van een oordeelonthouding (cf. infra, </w:t>
      </w:r>
      <w:r w:rsidR="007A46D8" w:rsidRPr="00F9257C">
        <w:rPr>
          <w:rFonts w:ascii="Times New Roman" w:hAnsi="Times New Roman"/>
          <w:sz w:val="24"/>
          <w:szCs w:val="24"/>
          <w:lang w:val="nl-BE"/>
        </w:rPr>
        <w:t>randnr. 93</w:t>
      </w:r>
      <w:r w:rsidRPr="00F9257C">
        <w:rPr>
          <w:rFonts w:ascii="Times New Roman" w:hAnsi="Times New Roman"/>
          <w:sz w:val="24"/>
          <w:szCs w:val="24"/>
          <w:lang w:val="nl-BE"/>
        </w:rPr>
        <w:t>), is</w:t>
      </w:r>
      <w:r w:rsidR="00A07A5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de </w:t>
      </w:r>
      <w:r w:rsidR="00A07A51" w:rsidRPr="00F9257C">
        <w:rPr>
          <w:rFonts w:ascii="Times New Roman" w:hAnsi="Times New Roman"/>
          <w:sz w:val="24"/>
          <w:szCs w:val="24"/>
          <w:lang w:val="nl-BE"/>
        </w:rPr>
        <w:t>tekst die overeenkomstig ISA 700 (</w:t>
      </w:r>
      <w:r w:rsidR="005404F9" w:rsidRPr="00F9257C">
        <w:rPr>
          <w:rFonts w:ascii="Times New Roman" w:hAnsi="Times New Roman"/>
          <w:sz w:val="24"/>
          <w:szCs w:val="24"/>
          <w:lang w:val="nl-BE"/>
        </w:rPr>
        <w:t>Herzien</w:t>
      </w:r>
      <w:r w:rsidR="00A07A51" w:rsidRPr="00F9257C">
        <w:rPr>
          <w:rFonts w:ascii="Times New Roman" w:hAnsi="Times New Roman"/>
          <w:sz w:val="24"/>
          <w:szCs w:val="24"/>
          <w:lang w:val="nl-BE"/>
        </w:rPr>
        <w:t xml:space="preserve">) </w:t>
      </w:r>
      <w:del w:id="548" w:author="Author">
        <w:r w:rsidR="00A07A51" w:rsidRPr="00F9257C" w:rsidDel="00B6745B">
          <w:rPr>
            <w:rFonts w:ascii="Times New Roman" w:hAnsi="Times New Roman"/>
            <w:sz w:val="24"/>
            <w:szCs w:val="24"/>
            <w:lang w:val="nl-BE"/>
          </w:rPr>
          <w:delText xml:space="preserve">en artikel 144, </w:delText>
        </w:r>
        <w:r w:rsidR="00100306" w:rsidRPr="00F9257C" w:rsidDel="00B6745B">
          <w:rPr>
            <w:rFonts w:ascii="Times New Roman" w:hAnsi="Times New Roman"/>
            <w:sz w:val="24"/>
            <w:szCs w:val="24"/>
            <w:lang w:val="nl-BE"/>
          </w:rPr>
          <w:delText>§1</w:delText>
        </w:r>
        <w:r w:rsidR="00A07A51" w:rsidRPr="00F9257C" w:rsidDel="00B6745B">
          <w:rPr>
            <w:rFonts w:ascii="Times New Roman" w:hAnsi="Times New Roman"/>
            <w:sz w:val="24"/>
            <w:szCs w:val="24"/>
            <w:lang w:val="nl-BE"/>
          </w:rPr>
          <w:delText xml:space="preserve">, 2° van het Wetboek van vennootschappen </w:delText>
        </w:r>
      </w:del>
      <w:r w:rsidR="00A07A51" w:rsidRPr="00F9257C">
        <w:rPr>
          <w:rFonts w:ascii="Times New Roman" w:hAnsi="Times New Roman"/>
          <w:sz w:val="24"/>
          <w:szCs w:val="24"/>
          <w:lang w:val="nl-BE"/>
        </w:rPr>
        <w:t>in de meeste gevallen dient te worden gebruikt de volgende</w:t>
      </w:r>
      <w:r w:rsidRPr="00F9257C">
        <w:rPr>
          <w:rFonts w:ascii="Times New Roman" w:hAnsi="Times New Roman"/>
          <w:sz w:val="24"/>
          <w:szCs w:val="24"/>
          <w:lang w:val="nl-BE"/>
        </w:rPr>
        <w:t xml:space="preserve"> (</w:t>
      </w:r>
      <w:r w:rsidR="00F12A27" w:rsidRPr="00F9257C">
        <w:footnoteReference w:id="23"/>
      </w:r>
      <w:r w:rsidRPr="00F9257C">
        <w:rPr>
          <w:rFonts w:ascii="Times New Roman" w:hAnsi="Times New Roman"/>
          <w:sz w:val="24"/>
          <w:szCs w:val="24"/>
          <w:lang w:val="nl-BE"/>
        </w:rPr>
        <w:t>)</w:t>
      </w:r>
      <w:r w:rsidR="00A07A51" w:rsidRPr="00F9257C">
        <w:rPr>
          <w:rFonts w:ascii="Times New Roman" w:hAnsi="Times New Roman"/>
          <w:sz w:val="24"/>
          <w:szCs w:val="24"/>
          <w:lang w:val="nl-BE"/>
        </w:rPr>
        <w:t>:</w:t>
      </w:r>
    </w:p>
    <w:p w14:paraId="21867736" w14:textId="77777777" w:rsidR="00F96B96" w:rsidRPr="00F9257C" w:rsidRDefault="00F96B96" w:rsidP="00980172">
      <w:pPr>
        <w:tabs>
          <w:tab w:val="left" w:pos="426"/>
        </w:tabs>
        <w:spacing w:after="0" w:line="240" w:lineRule="auto"/>
        <w:jc w:val="both"/>
        <w:rPr>
          <w:rFonts w:ascii="Times New Roman" w:hAnsi="Times New Roman"/>
          <w:sz w:val="24"/>
          <w:szCs w:val="24"/>
          <w:lang w:val="nl-BE" w:bidi="bn-IN"/>
        </w:rPr>
      </w:pPr>
    </w:p>
    <w:p w14:paraId="3E9820EB" w14:textId="77777777" w:rsidR="00A07A51" w:rsidRPr="00F9257C" w:rsidRDefault="00A07A51" w:rsidP="00980172">
      <w:pPr>
        <w:pStyle w:val="BodyTextIndent3"/>
        <w:spacing w:after="0" w:line="240" w:lineRule="auto"/>
        <w:ind w:left="0"/>
        <w:jc w:val="both"/>
        <w:rPr>
          <w:rFonts w:ascii="Times New Roman" w:hAnsi="Times New Roman"/>
          <w:b/>
          <w:i/>
          <w:sz w:val="24"/>
          <w:szCs w:val="24"/>
          <w:lang w:val="nl-BE"/>
        </w:rPr>
      </w:pPr>
      <w:r w:rsidRPr="00F9257C">
        <w:rPr>
          <w:rFonts w:ascii="Times New Roman" w:hAnsi="Times New Roman"/>
          <w:b/>
          <w:i/>
          <w:sz w:val="24"/>
          <w:szCs w:val="24"/>
          <w:lang w:val="nl-BE"/>
        </w:rPr>
        <w:t>“Verantwoordelijkheden van de commissaris voor de controle van de jaarrekening</w:t>
      </w:r>
    </w:p>
    <w:p w14:paraId="6D33AA17" w14:textId="77777777" w:rsidR="00A07A51" w:rsidRPr="00F9257C" w:rsidRDefault="00A07A51" w:rsidP="00980172">
      <w:pPr>
        <w:pStyle w:val="BodyTextIndent3"/>
        <w:spacing w:after="0" w:line="240" w:lineRule="auto"/>
        <w:ind w:left="0"/>
        <w:jc w:val="both"/>
        <w:rPr>
          <w:rFonts w:ascii="Times New Roman" w:hAnsi="Times New Roman"/>
          <w:b/>
          <w:i/>
          <w:sz w:val="24"/>
          <w:szCs w:val="24"/>
          <w:lang w:val="nl-BE"/>
        </w:rPr>
      </w:pPr>
    </w:p>
    <w:p w14:paraId="0642F4FA" w14:textId="77777777" w:rsidR="00100306" w:rsidRPr="00F9257C" w:rsidRDefault="00100306"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28B730A3" w14:textId="77777777" w:rsidR="00A07D08" w:rsidRPr="00F9257C" w:rsidRDefault="00A07D08" w:rsidP="00980172">
      <w:pPr>
        <w:spacing w:after="0" w:line="240" w:lineRule="auto"/>
        <w:jc w:val="both"/>
        <w:rPr>
          <w:ins w:id="549" w:author="Author"/>
          <w:rFonts w:ascii="Times New Roman" w:hAnsi="Times New Roman"/>
          <w:sz w:val="24"/>
          <w:szCs w:val="24"/>
          <w:lang w:val="nl-BE"/>
        </w:rPr>
      </w:pPr>
    </w:p>
    <w:p w14:paraId="432AFD2E" w14:textId="7EE16A47" w:rsidR="00A07D08" w:rsidRPr="00F9257C" w:rsidRDefault="00A07D08" w:rsidP="00980172">
      <w:pPr>
        <w:spacing w:after="0" w:line="240" w:lineRule="auto"/>
        <w:jc w:val="both"/>
        <w:rPr>
          <w:ins w:id="550" w:author="Author"/>
          <w:rFonts w:ascii="Times New Roman" w:hAnsi="Times New Roman"/>
          <w:i/>
          <w:sz w:val="24"/>
          <w:szCs w:val="24"/>
          <w:lang w:val="nl-BE"/>
        </w:rPr>
      </w:pPr>
      <w:ins w:id="551" w:author="Author">
        <w:r w:rsidRPr="00F9257C">
          <w:rPr>
            <w:rFonts w:ascii="Times New Roman" w:hAnsi="Times New Roman"/>
            <w:i/>
            <w:sz w:val="24"/>
            <w:szCs w:val="24"/>
            <w:lang w:val="nl-BE"/>
          </w:rPr>
          <w:t>Bij de uitvoering van onze controle leven wij het wettelijk, reglementair en normatief kader dat van toepassing is op de controle van de jaarrekening in België na.</w:t>
        </w:r>
      </w:ins>
    </w:p>
    <w:p w14:paraId="51BCCD52" w14:textId="1B900375" w:rsidR="00100306" w:rsidRPr="00F9257C" w:rsidRDefault="00100306" w:rsidP="00980172">
      <w:pPr>
        <w:spacing w:after="0" w:line="240" w:lineRule="auto"/>
        <w:jc w:val="both"/>
        <w:rPr>
          <w:rFonts w:ascii="Times New Roman" w:hAnsi="Times New Roman"/>
          <w:b/>
          <w:i/>
          <w:sz w:val="24"/>
          <w:szCs w:val="24"/>
          <w:lang w:val="nl-BE"/>
        </w:rPr>
      </w:pPr>
    </w:p>
    <w:p w14:paraId="531DACF6" w14:textId="1B49E901" w:rsidR="00100306" w:rsidRPr="00F9257C" w:rsidRDefault="00100306"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D7C989C" w14:textId="77777777" w:rsidR="00841760" w:rsidRPr="00F9257C" w:rsidRDefault="00841760" w:rsidP="00980172">
      <w:pPr>
        <w:spacing w:after="0" w:line="240" w:lineRule="auto"/>
        <w:jc w:val="both"/>
        <w:rPr>
          <w:rFonts w:ascii="Times New Roman" w:hAnsi="Times New Roman"/>
          <w:i/>
          <w:sz w:val="24"/>
          <w:szCs w:val="24"/>
          <w:lang w:val="nl-BE"/>
        </w:rPr>
      </w:pPr>
    </w:p>
    <w:p w14:paraId="348141F8" w14:textId="27A166F9" w:rsidR="00100306" w:rsidRPr="00F9257C" w:rsidRDefault="00100306" w:rsidP="00980172">
      <w:pPr>
        <w:numPr>
          <w:ilvl w:val="0"/>
          <w:numId w:val="33"/>
        </w:numPr>
        <w:spacing w:after="0" w:line="240" w:lineRule="auto"/>
        <w:ind w:left="851" w:hanging="567"/>
        <w:jc w:val="both"/>
        <w:rPr>
          <w:rFonts w:ascii="Times New Roman" w:hAnsi="Times New Roman"/>
          <w:i/>
          <w:sz w:val="24"/>
          <w:szCs w:val="24"/>
          <w:lang w:val="nl-BE"/>
        </w:rPr>
      </w:pPr>
      <w:r w:rsidRPr="00F9257C">
        <w:rPr>
          <w:rFonts w:ascii="Times New Roman" w:hAnsi="Times New Roman"/>
          <w:i/>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DCC9072" w14:textId="77777777" w:rsidR="00100306" w:rsidRPr="00F9257C" w:rsidRDefault="00100306" w:rsidP="00980172">
      <w:pPr>
        <w:numPr>
          <w:ilvl w:val="0"/>
          <w:numId w:val="33"/>
        </w:numPr>
        <w:spacing w:after="0" w:line="240" w:lineRule="auto"/>
        <w:ind w:left="851" w:hanging="567"/>
        <w:jc w:val="both"/>
        <w:rPr>
          <w:rFonts w:ascii="Times New Roman" w:hAnsi="Times New Roman"/>
          <w:i/>
          <w:sz w:val="24"/>
          <w:szCs w:val="24"/>
          <w:lang w:val="nl-BE"/>
        </w:rPr>
      </w:pPr>
      <w:r w:rsidRPr="00F9257C">
        <w:rPr>
          <w:rFonts w:ascii="Times New Roman" w:hAnsi="Times New Roman"/>
          <w:i/>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0BCE5EF4" w14:textId="77777777" w:rsidR="00100306" w:rsidRPr="00F9257C" w:rsidRDefault="00100306" w:rsidP="00980172">
      <w:pPr>
        <w:numPr>
          <w:ilvl w:val="0"/>
          <w:numId w:val="33"/>
        </w:numPr>
        <w:spacing w:after="0" w:line="240" w:lineRule="auto"/>
        <w:ind w:left="851" w:hanging="567"/>
        <w:jc w:val="both"/>
        <w:rPr>
          <w:rFonts w:ascii="Times New Roman" w:hAnsi="Times New Roman"/>
          <w:i/>
          <w:sz w:val="24"/>
          <w:szCs w:val="24"/>
          <w:lang w:val="nl-BE"/>
        </w:rPr>
      </w:pPr>
      <w:r w:rsidRPr="00F9257C">
        <w:rPr>
          <w:rFonts w:ascii="Times New Roman" w:hAnsi="Times New Roman"/>
          <w:i/>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071D5B96" w14:textId="4F66A030" w:rsidR="00100306" w:rsidRPr="00F9257C" w:rsidRDefault="00B77476" w:rsidP="00980172">
      <w:pPr>
        <w:numPr>
          <w:ilvl w:val="0"/>
          <w:numId w:val="33"/>
        </w:numPr>
        <w:spacing w:after="0" w:line="240" w:lineRule="auto"/>
        <w:ind w:left="851" w:hanging="567"/>
        <w:jc w:val="both"/>
        <w:rPr>
          <w:rFonts w:ascii="Times New Roman" w:hAnsi="Times New Roman"/>
          <w:i/>
          <w:sz w:val="24"/>
          <w:szCs w:val="24"/>
          <w:lang w:val="nl-BE"/>
        </w:rPr>
      </w:pPr>
      <w:r w:rsidRPr="00F9257C">
        <w:rPr>
          <w:rFonts w:ascii="Times New Roman" w:hAnsi="Times New Roman"/>
          <w:i/>
          <w:sz w:val="24"/>
          <w:szCs w:val="24"/>
          <w:lang w:val="nl-BE"/>
        </w:rPr>
        <w:t>het concluderen of</w:t>
      </w:r>
      <w:r w:rsidR="00100306" w:rsidRPr="00F9257C">
        <w:rPr>
          <w:rFonts w:ascii="Times New Roman" w:hAnsi="Times New Roman"/>
          <w:i/>
          <w:sz w:val="24"/>
          <w:szCs w:val="24"/>
          <w:lang w:val="nl-BE"/>
        </w:rPr>
        <w:t xml:space="preserve">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 ;</w:t>
      </w:r>
    </w:p>
    <w:p w14:paraId="0C4F2BAA" w14:textId="77777777" w:rsidR="00100306" w:rsidRPr="00F9257C" w:rsidRDefault="00100306" w:rsidP="00980172">
      <w:pPr>
        <w:numPr>
          <w:ilvl w:val="0"/>
          <w:numId w:val="33"/>
        </w:numPr>
        <w:spacing w:after="0" w:line="240" w:lineRule="auto"/>
        <w:ind w:left="851" w:hanging="567"/>
        <w:jc w:val="both"/>
        <w:rPr>
          <w:rFonts w:ascii="Times New Roman" w:hAnsi="Times New Roman"/>
          <w:i/>
          <w:sz w:val="24"/>
          <w:szCs w:val="24"/>
          <w:lang w:val="nl-BE"/>
        </w:rPr>
      </w:pPr>
      <w:r w:rsidRPr="00F9257C">
        <w:rPr>
          <w:rFonts w:ascii="Times New Roman" w:hAnsi="Times New Roman"/>
          <w:i/>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544AC5A4" w14:textId="77777777" w:rsidR="00100306" w:rsidRPr="00F9257C" w:rsidRDefault="00100306" w:rsidP="00980172">
      <w:pPr>
        <w:spacing w:after="0" w:line="240" w:lineRule="auto"/>
        <w:jc w:val="both"/>
        <w:rPr>
          <w:rFonts w:ascii="Times New Roman" w:hAnsi="Times New Roman"/>
          <w:i/>
          <w:sz w:val="24"/>
          <w:szCs w:val="24"/>
          <w:lang w:val="nl-BE"/>
        </w:rPr>
      </w:pPr>
    </w:p>
    <w:p w14:paraId="17DA83A8" w14:textId="16BE9CB0" w:rsidR="00A07A51" w:rsidRPr="00F9257C" w:rsidRDefault="00100306"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34F9781B" w14:textId="77777777" w:rsidR="00A07A51" w:rsidRPr="00F9257C" w:rsidRDefault="00A07A51" w:rsidP="00980172">
      <w:pPr>
        <w:pStyle w:val="BodyTextIndent3"/>
        <w:spacing w:after="0" w:line="240" w:lineRule="auto"/>
        <w:ind w:left="708"/>
        <w:jc w:val="both"/>
        <w:rPr>
          <w:rFonts w:ascii="Times New Roman" w:hAnsi="Times New Roman"/>
          <w:i/>
          <w:sz w:val="24"/>
          <w:szCs w:val="24"/>
          <w:lang w:val="nl-BE"/>
        </w:rPr>
      </w:pPr>
    </w:p>
    <w:p w14:paraId="618186DD" w14:textId="77777777" w:rsidR="00AE792A" w:rsidRPr="00F9257C" w:rsidRDefault="00AE792A" w:rsidP="00980172">
      <w:pPr>
        <w:pStyle w:val="BodyTextIndent3"/>
        <w:spacing w:after="0" w:line="240" w:lineRule="auto"/>
        <w:ind w:left="0"/>
        <w:jc w:val="both"/>
        <w:rPr>
          <w:rFonts w:ascii="Times New Roman" w:hAnsi="Times New Roman"/>
          <w:sz w:val="24"/>
          <w:szCs w:val="24"/>
          <w:lang w:val="nl-BE"/>
        </w:rPr>
      </w:pPr>
      <w:r w:rsidRPr="00F9257C">
        <w:rPr>
          <w:rFonts w:ascii="Times New Roman" w:hAnsi="Times New Roman"/>
          <w:sz w:val="24"/>
          <w:szCs w:val="24"/>
          <w:lang w:val="nl-BE"/>
        </w:rPr>
        <w:t>In het geval van</w:t>
      </w:r>
      <w:r w:rsidR="00473E15" w:rsidRPr="00F9257C">
        <w:rPr>
          <w:rFonts w:ascii="Times New Roman" w:hAnsi="Times New Roman"/>
          <w:sz w:val="24"/>
          <w:szCs w:val="24"/>
          <w:lang w:val="nl-BE"/>
        </w:rPr>
        <w:t xml:space="preserve"> een</w:t>
      </w:r>
      <w:r w:rsidRPr="00F9257C">
        <w:rPr>
          <w:rFonts w:ascii="Times New Roman" w:hAnsi="Times New Roman"/>
          <w:sz w:val="24"/>
          <w:szCs w:val="24"/>
          <w:lang w:val="nl-BE"/>
        </w:rPr>
        <w:t xml:space="preserve"> OOB wordt voorgaande tekst aangevuld met de volgende bewoordingen</w:t>
      </w:r>
      <w:r w:rsidR="00F12A27" w:rsidRPr="00F9257C">
        <w:rPr>
          <w:rFonts w:ascii="Times New Roman" w:hAnsi="Times New Roman"/>
          <w:sz w:val="24"/>
          <w:szCs w:val="24"/>
          <w:lang w:val="nl-BE"/>
        </w:rPr>
        <w:t xml:space="preserve"> </w:t>
      </w:r>
      <w:r w:rsidR="00F12A27" w:rsidRPr="00F9257C">
        <w:rPr>
          <w:rFonts w:ascii="Times New Roman" w:hAnsi="Times New Roman"/>
          <w:sz w:val="24"/>
          <w:szCs w:val="24"/>
          <w:vertAlign w:val="superscript"/>
          <w:lang w:val="nl-BE"/>
        </w:rPr>
        <w:t>(</w:t>
      </w:r>
      <w:r w:rsidR="00F12A27" w:rsidRPr="00F9257C">
        <w:rPr>
          <w:rStyle w:val="FootnoteReference"/>
          <w:rFonts w:ascii="Times New Roman" w:hAnsi="Times New Roman"/>
          <w:sz w:val="24"/>
          <w:szCs w:val="24"/>
          <w:lang w:val="nl-BE"/>
        </w:rPr>
        <w:footnoteReference w:id="24"/>
      </w:r>
      <w:r w:rsidR="00F12A27"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p>
    <w:p w14:paraId="411FAB12" w14:textId="77777777" w:rsidR="00AE792A" w:rsidRPr="00F9257C" w:rsidRDefault="00AE792A" w:rsidP="00980172">
      <w:pPr>
        <w:pStyle w:val="BodyTextIndent3"/>
        <w:spacing w:after="0" w:line="240" w:lineRule="auto"/>
        <w:ind w:left="0"/>
        <w:jc w:val="both"/>
        <w:rPr>
          <w:rFonts w:ascii="Times New Roman" w:hAnsi="Times New Roman"/>
          <w:sz w:val="24"/>
          <w:szCs w:val="24"/>
          <w:lang w:val="nl-BE"/>
        </w:rPr>
      </w:pPr>
    </w:p>
    <w:p w14:paraId="76F2A2C2" w14:textId="77777777" w:rsidR="00A07A51" w:rsidRPr="00F9257C" w:rsidRDefault="00EC09A1" w:rsidP="00980172">
      <w:pPr>
        <w:pStyle w:val="BodyTextIndent3"/>
        <w:spacing w:after="0" w:line="240" w:lineRule="auto"/>
        <w:ind w:left="0"/>
        <w:jc w:val="both"/>
        <w:rPr>
          <w:rFonts w:ascii="Times New Roman" w:hAnsi="Times New Roman"/>
          <w:i/>
          <w:sz w:val="24"/>
          <w:szCs w:val="24"/>
          <w:lang w:val="nl-BE"/>
        </w:rPr>
      </w:pPr>
      <w:r w:rsidRPr="00F9257C">
        <w:rPr>
          <w:rFonts w:ascii="Times New Roman" w:hAnsi="Times New Roman"/>
          <w:i/>
          <w:sz w:val="24"/>
          <w:szCs w:val="24"/>
          <w:lang w:val="nl-BE"/>
        </w:rPr>
        <w:t>“Wij communiceren met het bestuursorgaan [of: met het auditcomité] onder meer over de geplande reikwijdte en timing van de controle en over de significante controlebevindingen, waaronder eventuele significante tekortkomingen in de interne beheersing die wij identificeren gedurende onze controle.</w:t>
      </w:r>
    </w:p>
    <w:p w14:paraId="555AE8C8" w14:textId="77777777" w:rsidR="00A07A51" w:rsidRPr="00F9257C" w:rsidRDefault="00A07A51" w:rsidP="00980172">
      <w:pPr>
        <w:pStyle w:val="BodyTextIndent3"/>
        <w:spacing w:after="0" w:line="240" w:lineRule="auto"/>
        <w:ind w:left="0"/>
        <w:jc w:val="both"/>
        <w:rPr>
          <w:rFonts w:ascii="Times New Roman" w:hAnsi="Times New Roman"/>
          <w:i/>
          <w:sz w:val="24"/>
          <w:szCs w:val="24"/>
          <w:lang w:val="nl-BE"/>
        </w:rPr>
      </w:pPr>
    </w:p>
    <w:p w14:paraId="1BA127AF" w14:textId="77777777" w:rsidR="00A07A51" w:rsidRPr="00F9257C" w:rsidRDefault="00A07A51" w:rsidP="00980172">
      <w:pPr>
        <w:pStyle w:val="BodyTextIndent3"/>
        <w:spacing w:after="0" w:line="240" w:lineRule="auto"/>
        <w:ind w:left="0"/>
        <w:jc w:val="both"/>
        <w:rPr>
          <w:rFonts w:ascii="Times New Roman" w:hAnsi="Times New Roman"/>
          <w:i/>
          <w:sz w:val="24"/>
          <w:szCs w:val="24"/>
          <w:lang w:val="nl-BE"/>
        </w:rPr>
      </w:pPr>
      <w:r w:rsidRPr="00F9257C">
        <w:rPr>
          <w:rFonts w:ascii="Times New Roman" w:hAnsi="Times New Roman"/>
          <w:i/>
          <w:sz w:val="24"/>
          <w:szCs w:val="24"/>
          <w:lang w:val="nl-BE"/>
        </w:rPr>
        <w:t>Wij verschaffen aan het bestuursorgaan [of: aan het auditcomité] tevens een statement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107C350D" w14:textId="77777777" w:rsidR="00A07A51" w:rsidRPr="00F9257C" w:rsidRDefault="00A07A51" w:rsidP="00980172">
      <w:pPr>
        <w:pStyle w:val="BodyTextIndent3"/>
        <w:spacing w:after="0" w:line="240" w:lineRule="auto"/>
        <w:ind w:left="0"/>
        <w:jc w:val="both"/>
        <w:rPr>
          <w:rFonts w:ascii="Times New Roman" w:hAnsi="Times New Roman"/>
          <w:i/>
          <w:sz w:val="24"/>
          <w:szCs w:val="24"/>
          <w:lang w:val="nl-BE"/>
        </w:rPr>
      </w:pPr>
    </w:p>
    <w:p w14:paraId="080BEA59" w14:textId="77777777" w:rsidR="00A07A51" w:rsidRPr="00F9257C" w:rsidRDefault="00A07A51" w:rsidP="00980172">
      <w:pPr>
        <w:pStyle w:val="BodyTextIndent3"/>
        <w:spacing w:after="0" w:line="240" w:lineRule="auto"/>
        <w:ind w:left="0"/>
        <w:jc w:val="both"/>
        <w:rPr>
          <w:rFonts w:ascii="Times New Roman" w:hAnsi="Times New Roman"/>
          <w:sz w:val="24"/>
          <w:szCs w:val="24"/>
          <w:lang w:val="nl-BE"/>
        </w:rPr>
      </w:pPr>
      <w:r w:rsidRPr="00F9257C">
        <w:rPr>
          <w:rFonts w:ascii="Times New Roman" w:hAnsi="Times New Roman"/>
          <w:i/>
          <w:sz w:val="24"/>
          <w:szCs w:val="24"/>
          <w:lang w:val="nl-BE"/>
        </w:rPr>
        <w:t>Uit de aangelegenheden die met het bestuursorgaan [of: met het auditcomité] zijn gecommuniceerd bepalen wij die zaken die het meest significant waren bij de controle van de jaarrekening van de huidige verslagperiode, en die derhalve de kernpunten van onze controle uitmaken.”.</w:t>
      </w:r>
    </w:p>
    <w:p w14:paraId="4C2A1BC4" w14:textId="77777777" w:rsidR="00A07A51" w:rsidRPr="00F9257C" w:rsidRDefault="00A07A51" w:rsidP="00980172">
      <w:pPr>
        <w:widowControl w:val="0"/>
        <w:autoSpaceDE w:val="0"/>
        <w:autoSpaceDN w:val="0"/>
        <w:spacing w:after="0" w:line="240" w:lineRule="auto"/>
        <w:jc w:val="both"/>
        <w:rPr>
          <w:rFonts w:ascii="Times New Roman" w:hAnsi="Times New Roman"/>
          <w:i/>
          <w:sz w:val="24"/>
          <w:szCs w:val="24"/>
          <w:lang w:val="nl-BE" w:bidi="bn-IN"/>
        </w:rPr>
      </w:pPr>
    </w:p>
    <w:p w14:paraId="06781A54" w14:textId="4A5BE0E6" w:rsidR="00224CAF" w:rsidRPr="00F9257C" w:rsidRDefault="00AE792A" w:rsidP="00980172">
      <w:pPr>
        <w:pStyle w:val="ListParagraph"/>
        <w:numPr>
          <w:ilvl w:val="0"/>
          <w:numId w:val="20"/>
        </w:numPr>
        <w:tabs>
          <w:tab w:val="left" w:pos="567"/>
        </w:tabs>
        <w:spacing w:after="0" w:line="240" w:lineRule="auto"/>
        <w:ind w:left="0" w:firstLine="0"/>
        <w:contextualSpacing w:val="0"/>
        <w:jc w:val="both"/>
        <w:rPr>
          <w:rFonts w:ascii="Frutiger LT Std 45 Light" w:hAnsi="Frutiger LT Std 45 Light" w:cs="Frutiger LT Std 45 Light"/>
          <w:color w:val="000000"/>
          <w:sz w:val="20"/>
          <w:szCs w:val="20"/>
          <w:lang w:val="nl-BE"/>
        </w:rPr>
      </w:pPr>
      <w:r w:rsidRPr="00F9257C">
        <w:rPr>
          <w:rFonts w:ascii="Times New Roman" w:hAnsi="Times New Roman"/>
          <w:sz w:val="24"/>
          <w:szCs w:val="24"/>
          <w:lang w:val="nl-BE"/>
        </w:rPr>
        <w:t xml:space="preserve">Zoals </w:t>
      </w:r>
      <w:r w:rsidR="00473E15" w:rsidRPr="00F9257C">
        <w:rPr>
          <w:rFonts w:ascii="Times New Roman" w:hAnsi="Times New Roman"/>
          <w:sz w:val="24"/>
          <w:szCs w:val="24"/>
          <w:lang w:val="nl-BE"/>
        </w:rPr>
        <w:t xml:space="preserve">hiervoor </w:t>
      </w:r>
      <w:r w:rsidRPr="00F9257C">
        <w:rPr>
          <w:rFonts w:ascii="Times New Roman" w:hAnsi="Times New Roman"/>
          <w:sz w:val="24"/>
          <w:szCs w:val="24"/>
          <w:lang w:val="nl-BE"/>
        </w:rPr>
        <w:t>beschreven</w:t>
      </w:r>
      <w:r w:rsidR="00473E15" w:rsidRPr="00F9257C">
        <w:rPr>
          <w:rFonts w:ascii="Times New Roman" w:hAnsi="Times New Roman"/>
          <w:sz w:val="24"/>
          <w:szCs w:val="24"/>
          <w:lang w:val="nl-BE"/>
        </w:rPr>
        <w:t xml:space="preserve"> (</w:t>
      </w:r>
      <w:r w:rsidR="00473E15" w:rsidRPr="00F9257C">
        <w:rPr>
          <w:rFonts w:ascii="Times New Roman" w:hAnsi="Times New Roman"/>
          <w:i/>
          <w:sz w:val="24"/>
          <w:szCs w:val="24"/>
          <w:lang w:val="nl-BE"/>
        </w:rPr>
        <w:t>cf. supra</w:t>
      </w:r>
      <w:r w:rsidR="00473E15" w:rsidRPr="00F9257C">
        <w:rPr>
          <w:rFonts w:ascii="Times New Roman" w:hAnsi="Times New Roman"/>
          <w:sz w:val="24"/>
          <w:szCs w:val="24"/>
          <w:lang w:val="nl-BE"/>
        </w:rPr>
        <w:t xml:space="preserve">, </w:t>
      </w:r>
      <w:r w:rsidR="00B77476" w:rsidRPr="00F9257C">
        <w:rPr>
          <w:rFonts w:ascii="Times New Roman" w:hAnsi="Times New Roman"/>
          <w:sz w:val="24"/>
          <w:szCs w:val="24"/>
          <w:lang w:val="nl-BE"/>
        </w:rPr>
        <w:t xml:space="preserve">randnr. </w:t>
      </w:r>
      <w:del w:id="556" w:author="Author">
        <w:r w:rsidR="00B77476" w:rsidRPr="00F9257C" w:rsidDel="00BF2D7E">
          <w:rPr>
            <w:rFonts w:ascii="Times New Roman" w:hAnsi="Times New Roman"/>
            <w:sz w:val="24"/>
            <w:szCs w:val="24"/>
            <w:lang w:val="nl-BE"/>
          </w:rPr>
          <w:delText>90</w:delText>
        </w:r>
      </w:del>
      <w:ins w:id="557" w:author="Author">
        <w:r w:rsidR="00BF2D7E" w:rsidRPr="00F9257C">
          <w:rPr>
            <w:rFonts w:ascii="Times New Roman" w:hAnsi="Times New Roman"/>
            <w:sz w:val="24"/>
            <w:szCs w:val="24"/>
            <w:lang w:val="nl-BE"/>
          </w:rPr>
          <w:t>100</w:t>
        </w:r>
      </w:ins>
      <w:r w:rsidR="00473E15" w:rsidRPr="00F9257C">
        <w:rPr>
          <w:rFonts w:ascii="Times New Roman" w:hAnsi="Times New Roman"/>
          <w:sz w:val="24"/>
          <w:szCs w:val="24"/>
          <w:lang w:val="nl-BE"/>
        </w:rPr>
        <w:t>)</w:t>
      </w:r>
      <w:r w:rsidRPr="00F9257C">
        <w:rPr>
          <w:rFonts w:ascii="Times New Roman" w:hAnsi="Times New Roman"/>
          <w:sz w:val="24"/>
          <w:szCs w:val="24"/>
          <w:lang w:val="nl-BE"/>
        </w:rPr>
        <w:t xml:space="preserve"> vallen aangelegenheden met betrekking tot continuïteit in eerste lijn onder de verantwoordelijkheden van het bestuursorgaan van de gecontroleerde entiteit. De beschrijving van de verantwoordelijkheden van de commissaris werd in de nieuwe tekst expliciet uitgebreid met onder meer de vermelding dat de commissaris verantwoordelijkheid draagt omtrent het concluderen </w:t>
      </w:r>
      <w:del w:id="558" w:author="Author">
        <w:r w:rsidRPr="00F9257C" w:rsidDel="00A07D08">
          <w:rPr>
            <w:rFonts w:ascii="Times New Roman" w:hAnsi="Times New Roman"/>
            <w:sz w:val="24"/>
            <w:szCs w:val="24"/>
            <w:lang w:val="nl-BE"/>
          </w:rPr>
          <w:delText xml:space="preserve">dat </w:delText>
        </w:r>
      </w:del>
      <w:ins w:id="559" w:author="Author">
        <w:r w:rsidR="00A07D08" w:rsidRPr="00F9257C">
          <w:rPr>
            <w:rFonts w:ascii="Times New Roman" w:hAnsi="Times New Roman"/>
            <w:sz w:val="24"/>
            <w:szCs w:val="24"/>
            <w:lang w:val="nl-BE"/>
          </w:rPr>
          <w:t xml:space="preserve">of </w:t>
        </w:r>
      </w:ins>
      <w:r w:rsidRPr="00F9257C">
        <w:rPr>
          <w:rFonts w:ascii="Times New Roman" w:hAnsi="Times New Roman"/>
          <w:sz w:val="24"/>
          <w:szCs w:val="24"/>
          <w:lang w:val="nl-BE"/>
        </w:rPr>
        <w:t xml:space="preserve">het </w:t>
      </w:r>
      <w:del w:id="560" w:author="Author">
        <w:r w:rsidRPr="00F9257C" w:rsidDel="00194C51">
          <w:rPr>
            <w:rFonts w:ascii="Times New Roman" w:hAnsi="Times New Roman"/>
            <w:sz w:val="24"/>
            <w:szCs w:val="24"/>
            <w:lang w:val="nl-BE"/>
          </w:rPr>
          <w:delText xml:space="preserve">gebruik </w:delText>
        </w:r>
      </w:del>
      <w:ins w:id="561" w:author="Author">
        <w:r w:rsidR="00194C51" w:rsidRPr="00F9257C">
          <w:rPr>
            <w:rFonts w:ascii="Times New Roman" w:hAnsi="Times New Roman"/>
            <w:sz w:val="24"/>
            <w:szCs w:val="24"/>
            <w:lang w:val="nl-BE"/>
          </w:rPr>
          <w:t xml:space="preserve">hanteren </w:t>
        </w:r>
      </w:ins>
      <w:r w:rsidRPr="00F9257C">
        <w:rPr>
          <w:rFonts w:ascii="Times New Roman" w:hAnsi="Times New Roman"/>
          <w:sz w:val="24"/>
          <w:szCs w:val="24"/>
          <w:lang w:val="nl-BE"/>
        </w:rPr>
        <w:t xml:space="preserve">van de continuïteitsveronderstelling </w:t>
      </w:r>
      <w:del w:id="562" w:author="Author">
        <w:r w:rsidRPr="00F9257C" w:rsidDel="00194C51">
          <w:rPr>
            <w:rFonts w:ascii="Times New Roman" w:hAnsi="Times New Roman"/>
            <w:sz w:val="24"/>
            <w:szCs w:val="24"/>
            <w:lang w:val="nl-BE"/>
          </w:rPr>
          <w:delText xml:space="preserve">aanvaardbaar </w:delText>
        </w:r>
      </w:del>
      <w:ins w:id="563" w:author="Author">
        <w:r w:rsidR="00194C51" w:rsidRPr="00F9257C">
          <w:rPr>
            <w:rFonts w:ascii="Times New Roman" w:hAnsi="Times New Roman"/>
            <w:sz w:val="24"/>
            <w:szCs w:val="24"/>
            <w:lang w:val="nl-BE"/>
          </w:rPr>
          <w:t xml:space="preserve">geschikt </w:t>
        </w:r>
      </w:ins>
      <w:r w:rsidRPr="00F9257C">
        <w:rPr>
          <w:rFonts w:ascii="Times New Roman" w:hAnsi="Times New Roman"/>
          <w:sz w:val="24"/>
          <w:szCs w:val="24"/>
          <w:lang w:val="nl-BE"/>
        </w:rPr>
        <w:t xml:space="preserve">is en omtrent het vaststellen </w:t>
      </w:r>
      <w:del w:id="564" w:author="Author">
        <w:r w:rsidRPr="00F9257C" w:rsidDel="00A07D08">
          <w:rPr>
            <w:rFonts w:ascii="Times New Roman" w:hAnsi="Times New Roman"/>
            <w:sz w:val="24"/>
            <w:szCs w:val="24"/>
            <w:lang w:val="nl-BE"/>
          </w:rPr>
          <w:delText xml:space="preserve">dat </w:delText>
        </w:r>
      </w:del>
      <w:ins w:id="565" w:author="Author">
        <w:r w:rsidR="00A07D08" w:rsidRPr="00F9257C">
          <w:rPr>
            <w:rFonts w:ascii="Times New Roman" w:hAnsi="Times New Roman"/>
            <w:sz w:val="24"/>
            <w:szCs w:val="24"/>
            <w:lang w:val="nl-BE"/>
          </w:rPr>
          <w:t xml:space="preserve">of </w:t>
        </w:r>
      </w:ins>
      <w:r w:rsidRPr="00F9257C">
        <w:rPr>
          <w:rFonts w:ascii="Times New Roman" w:hAnsi="Times New Roman"/>
          <w:sz w:val="24"/>
          <w:szCs w:val="24"/>
          <w:lang w:val="nl-BE"/>
        </w:rPr>
        <w:t xml:space="preserve">er een onzekerheid van materieel belang bestaat inzake continuïteit. Daarbij wordt expliciet melding gemaakt van het feit dat de commissaris hierover controle-informatie dient te verkrijgen tot de datum van het commissarisverslag. </w:t>
      </w:r>
    </w:p>
    <w:p w14:paraId="4896C01D" w14:textId="77777777" w:rsidR="00224CAF" w:rsidRPr="00F9257C" w:rsidRDefault="00224CAF" w:rsidP="00980172">
      <w:pPr>
        <w:pStyle w:val="ListParagraph"/>
        <w:tabs>
          <w:tab w:val="left" w:pos="426"/>
        </w:tabs>
        <w:spacing w:after="0" w:line="240" w:lineRule="auto"/>
        <w:ind w:left="0"/>
        <w:contextualSpacing w:val="0"/>
        <w:jc w:val="both"/>
        <w:rPr>
          <w:rFonts w:ascii="Frutiger LT Std 45 Light" w:hAnsi="Frutiger LT Std 45 Light" w:cs="Frutiger LT Std 45 Light"/>
          <w:color w:val="000000"/>
          <w:sz w:val="20"/>
          <w:szCs w:val="20"/>
          <w:lang w:val="nl-BE"/>
        </w:rPr>
      </w:pPr>
    </w:p>
    <w:p w14:paraId="5A54E9D5" w14:textId="324767DB" w:rsidR="00A07A51" w:rsidRPr="00F9257C" w:rsidRDefault="00A07A5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het bijzondere geval van een oordeelonthouding als gevolg van het niet in staat zijn voldoende en geschikte controle-informatie te verkrijgen (</w:t>
      </w:r>
      <w:r w:rsidRPr="00F9257C">
        <w:rPr>
          <w:lang w:val="nl-BE"/>
        </w:rPr>
        <w:footnoteReference w:id="25"/>
      </w:r>
      <w:r w:rsidRPr="00F9257C">
        <w:rPr>
          <w:rFonts w:ascii="Times New Roman" w:hAnsi="Times New Roman"/>
          <w:sz w:val="24"/>
          <w:szCs w:val="24"/>
          <w:lang w:val="nl-BE"/>
        </w:rPr>
        <w:t>) dient de commissaris, overeenkomstig paragraaf 28 van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w:t>
      </w:r>
      <w:del w:id="566" w:author="Author">
        <w:r w:rsidRPr="00F9257C" w:rsidDel="004B490B">
          <w:rPr>
            <w:rFonts w:ascii="Times New Roman" w:hAnsi="Times New Roman"/>
            <w:sz w:val="24"/>
            <w:szCs w:val="24"/>
            <w:lang w:val="nl-BE"/>
          </w:rPr>
          <w:delText xml:space="preserve"> en rekening houdend met artikel 144, §1, 2° van het Wetboek van vennootschappen</w:delText>
        </w:r>
      </w:del>
      <w:r w:rsidRPr="00F9257C">
        <w:rPr>
          <w:rFonts w:ascii="Times New Roman" w:hAnsi="Times New Roman"/>
          <w:sz w:val="24"/>
          <w:szCs w:val="24"/>
          <w:lang w:val="nl-BE"/>
        </w:rPr>
        <w:t xml:space="preserve">, de volgende tekst te gebruiken: </w:t>
      </w:r>
    </w:p>
    <w:p w14:paraId="069B6D4B" w14:textId="77777777" w:rsidR="00A07A51" w:rsidRPr="00F9257C" w:rsidRDefault="00A07A51" w:rsidP="00980172">
      <w:pPr>
        <w:widowControl w:val="0"/>
        <w:autoSpaceDE w:val="0"/>
        <w:autoSpaceDN w:val="0"/>
        <w:spacing w:after="0" w:line="240" w:lineRule="auto"/>
        <w:jc w:val="both"/>
        <w:rPr>
          <w:rFonts w:ascii="Times New Roman" w:hAnsi="Times New Roman"/>
          <w:sz w:val="24"/>
          <w:szCs w:val="24"/>
          <w:lang w:val="nl-BE" w:bidi="bn-IN"/>
        </w:rPr>
      </w:pPr>
    </w:p>
    <w:p w14:paraId="13BC92B7" w14:textId="77777777" w:rsidR="00A07A51" w:rsidRPr="00F9257C" w:rsidRDefault="00A07A51" w:rsidP="00980172">
      <w:pPr>
        <w:spacing w:after="0" w:line="240" w:lineRule="auto"/>
        <w:jc w:val="both"/>
        <w:rPr>
          <w:rFonts w:ascii="Times New Roman" w:hAnsi="Times New Roman"/>
          <w:i/>
          <w:iCs/>
          <w:snapToGrid w:val="0"/>
          <w:color w:val="000000"/>
          <w:sz w:val="24"/>
          <w:szCs w:val="24"/>
          <w:lang w:val="nl-BE"/>
        </w:rPr>
      </w:pPr>
      <w:r w:rsidRPr="00F9257C">
        <w:rPr>
          <w:rFonts w:ascii="Times New Roman" w:hAnsi="Times New Roman"/>
          <w:i/>
          <w:iCs/>
          <w:snapToGrid w:val="0"/>
          <w:color w:val="000000"/>
          <w:sz w:val="24"/>
          <w:szCs w:val="24"/>
          <w:lang w:val="nl-BE" w:eastAsia="nl-NL"/>
        </w:rPr>
        <w:t>“</w:t>
      </w:r>
      <w:r w:rsidR="00473E15" w:rsidRPr="00F9257C">
        <w:rPr>
          <w:rFonts w:ascii="Times New Roman" w:hAnsi="Times New Roman"/>
          <w:b/>
          <w:i/>
          <w:sz w:val="24"/>
          <w:szCs w:val="24"/>
          <w:lang w:val="nl-BE"/>
        </w:rPr>
        <w:t>Verantwoordelijkheden van de commissaris voor de controle van de jaarrekening</w:t>
      </w:r>
    </w:p>
    <w:p w14:paraId="4455405C" w14:textId="77777777" w:rsidR="008215FE" w:rsidRPr="00F9257C" w:rsidRDefault="008215FE" w:rsidP="00980172">
      <w:pPr>
        <w:spacing w:after="0" w:line="240" w:lineRule="auto"/>
        <w:jc w:val="both"/>
        <w:rPr>
          <w:rFonts w:ascii="Times New Roman" w:hAnsi="Times New Roman"/>
          <w:i/>
          <w:iCs/>
          <w:snapToGrid w:val="0"/>
          <w:color w:val="000000"/>
          <w:sz w:val="24"/>
          <w:szCs w:val="24"/>
          <w:lang w:val="nl-BE" w:eastAsia="nl-NL"/>
        </w:rPr>
      </w:pPr>
    </w:p>
    <w:p w14:paraId="1592E703" w14:textId="59C1BB15" w:rsidR="00473E15" w:rsidRPr="00F9257C" w:rsidRDefault="00473E15" w:rsidP="00980172">
      <w:pPr>
        <w:spacing w:after="0" w:line="240" w:lineRule="auto"/>
        <w:jc w:val="both"/>
        <w:rPr>
          <w:rFonts w:ascii="Times New Roman" w:hAnsi="Times New Roman"/>
          <w:i/>
          <w:snapToGrid w:val="0"/>
          <w:color w:val="000000"/>
          <w:sz w:val="24"/>
          <w:szCs w:val="24"/>
          <w:lang w:val="nl-BE" w:eastAsia="nl-NL"/>
        </w:rPr>
      </w:pPr>
      <w:r w:rsidRPr="00F9257C">
        <w:rPr>
          <w:rFonts w:ascii="Times New Roman" w:hAnsi="Times New Roman"/>
          <w:i/>
          <w:snapToGrid w:val="0"/>
          <w:color w:val="000000"/>
          <w:sz w:val="24"/>
          <w:szCs w:val="24"/>
          <w:lang w:val="nl-BE" w:eastAsia="nl-NL"/>
        </w:rPr>
        <w:t xml:space="preserve">Het is onze verantwoordelijkheid een controle van de jaarrekening van de Vennootschap uit te voeren overeenkomstig de </w:t>
      </w:r>
      <w:r w:rsidR="00100306" w:rsidRPr="00F9257C">
        <w:rPr>
          <w:rFonts w:ascii="Times New Roman" w:hAnsi="Times New Roman"/>
          <w:i/>
          <w:snapToGrid w:val="0"/>
          <w:color w:val="000000"/>
          <w:sz w:val="24"/>
          <w:szCs w:val="24"/>
          <w:lang w:val="nl-BE" w:eastAsia="nl-NL"/>
        </w:rPr>
        <w:t>internationale controlestandaarden (ISA’s)</w:t>
      </w:r>
      <w:ins w:id="567" w:author="Author">
        <w:r w:rsidR="00A07D08" w:rsidRPr="00F9257C">
          <w:rPr>
            <w:rFonts w:ascii="Times New Roman" w:hAnsi="Times New Roman"/>
            <w:i/>
            <w:snapToGrid w:val="0"/>
            <w:color w:val="000000"/>
            <w:sz w:val="24"/>
            <w:szCs w:val="24"/>
            <w:lang w:val="nl-BE" w:eastAsia="nl-NL"/>
          </w:rPr>
          <w:t xml:space="preserve"> zoals van toepassing in België</w:t>
        </w:r>
      </w:ins>
      <w:r w:rsidRPr="00F9257C">
        <w:rPr>
          <w:rFonts w:ascii="Times New Roman" w:hAnsi="Times New Roman"/>
          <w:i/>
          <w:snapToGrid w:val="0"/>
          <w:color w:val="000000"/>
          <w:sz w:val="24"/>
          <w:szCs w:val="24"/>
          <w:lang w:val="nl-BE" w:eastAsia="nl-NL"/>
        </w:rPr>
        <w:t xml:space="preserve">. </w:t>
      </w:r>
      <w:ins w:id="568" w:author="Author">
        <w:r w:rsidR="002C1A13" w:rsidRPr="00F9257C">
          <w:rPr>
            <w:rFonts w:ascii="Times New Roman" w:hAnsi="Times New Roman"/>
            <w:i/>
            <w:snapToGrid w:val="0"/>
            <w:color w:val="000000"/>
            <w:sz w:val="24"/>
            <w:szCs w:val="24"/>
            <w:lang w:val="nl-BE" w:eastAsia="nl-NL"/>
          </w:rPr>
          <w:t xml:space="preserve">Bij de uitvoering van onze controle leven wij het wettelijk, reglementair en normatief kader dat van toepassing is op de controle van de jaarrekening in België na. </w:t>
        </w:r>
      </w:ins>
      <w:r w:rsidRPr="00F9257C">
        <w:rPr>
          <w:rFonts w:ascii="Times New Roman" w:hAnsi="Times New Roman"/>
          <w:i/>
          <w:snapToGrid w:val="0"/>
          <w:color w:val="000000"/>
          <w:sz w:val="24"/>
          <w:szCs w:val="24"/>
          <w:lang w:val="nl-BE" w:eastAsia="nl-NL"/>
        </w:rPr>
        <w:t xml:space="preserve">Vanwege de significantie van de aangelegenheid beschreven in de sectie ‘Basis voor </w:t>
      </w:r>
      <w:r w:rsidR="000435A8" w:rsidRPr="00F9257C">
        <w:rPr>
          <w:rFonts w:ascii="Times New Roman" w:hAnsi="Times New Roman"/>
          <w:i/>
          <w:snapToGrid w:val="0"/>
          <w:color w:val="000000"/>
          <w:sz w:val="24"/>
          <w:szCs w:val="24"/>
          <w:lang w:val="nl-BE" w:eastAsia="nl-NL"/>
        </w:rPr>
        <w:t>de</w:t>
      </w:r>
      <w:r w:rsidRPr="00F9257C">
        <w:rPr>
          <w:rFonts w:ascii="Times New Roman" w:hAnsi="Times New Roman"/>
          <w:i/>
          <w:snapToGrid w:val="0"/>
          <w:color w:val="000000"/>
          <w:sz w:val="24"/>
          <w:szCs w:val="24"/>
          <w:lang w:val="nl-BE" w:eastAsia="nl-NL"/>
        </w:rPr>
        <w:t xml:space="preserve"> oordeelonthouding’, zijn we echter niet in staat geweest om voldoende en geschikte controle-informatie te verkrijgen om een basis voor een controleoordeel over deze geconsolideerde financiële overzichten te verschaffen. </w:t>
      </w:r>
    </w:p>
    <w:p w14:paraId="3FB50C8C" w14:textId="77777777" w:rsidR="00473E15" w:rsidRPr="00F9257C" w:rsidRDefault="00473E15" w:rsidP="00980172">
      <w:pPr>
        <w:spacing w:after="0" w:line="240" w:lineRule="auto"/>
        <w:jc w:val="both"/>
        <w:rPr>
          <w:rFonts w:ascii="Times New Roman" w:hAnsi="Times New Roman"/>
          <w:i/>
          <w:snapToGrid w:val="0"/>
          <w:color w:val="000000"/>
          <w:sz w:val="24"/>
          <w:szCs w:val="24"/>
          <w:lang w:val="nl-BE" w:eastAsia="nl-NL"/>
        </w:rPr>
      </w:pPr>
    </w:p>
    <w:p w14:paraId="1CB8AE0D" w14:textId="36BE2AD7" w:rsidR="001A1B3A" w:rsidRPr="00F9257C" w:rsidRDefault="00100306" w:rsidP="00980172">
      <w:pPr>
        <w:pStyle w:val="BodyTextIndent3"/>
        <w:spacing w:after="0" w:line="240" w:lineRule="auto"/>
        <w:ind w:left="0"/>
        <w:jc w:val="both"/>
        <w:rPr>
          <w:rFonts w:ascii="Times New Roman" w:hAnsi="Times New Roman"/>
          <w:i/>
          <w:snapToGrid w:val="0"/>
          <w:color w:val="000000"/>
          <w:sz w:val="24"/>
          <w:szCs w:val="24"/>
          <w:lang w:val="nl-BE" w:eastAsia="nl-NL"/>
        </w:rPr>
      </w:pPr>
      <w:r w:rsidRPr="00F9257C">
        <w:rPr>
          <w:rFonts w:ascii="Times New Roman" w:hAnsi="Times New Roman"/>
          <w:i/>
          <w:snapToGrid w:val="0"/>
          <w:color w:val="000000"/>
          <w:sz w:val="24"/>
          <w:szCs w:val="24"/>
          <w:lang w:val="nl-BE" w:eastAsia="nl-NL"/>
        </w:rPr>
        <w:t>Wij hebben alle deontologische vereisten die relevant zijn voor de controle van de jaarrekening in België nageleefd, met inbegrip van deze met betrekking tot de onafhankelijkheid.”.</w:t>
      </w:r>
    </w:p>
    <w:p w14:paraId="387E5A8A" w14:textId="2EF32A56" w:rsidR="00100306" w:rsidRPr="00F9257C" w:rsidRDefault="00100306" w:rsidP="00980172">
      <w:pPr>
        <w:pStyle w:val="BodyTextIndent3"/>
        <w:spacing w:after="0" w:line="240" w:lineRule="auto"/>
        <w:ind w:left="0"/>
        <w:jc w:val="both"/>
        <w:rPr>
          <w:rFonts w:ascii="Times New Roman" w:hAnsi="Times New Roman"/>
          <w:i/>
          <w:snapToGrid w:val="0"/>
          <w:color w:val="000000"/>
          <w:sz w:val="24"/>
          <w:szCs w:val="24"/>
          <w:lang w:val="nl-BE" w:eastAsia="nl-NL"/>
        </w:rPr>
      </w:pPr>
    </w:p>
    <w:p w14:paraId="41ABEA07" w14:textId="77587AB3" w:rsidR="00100306" w:rsidRPr="00F9257C" w:rsidRDefault="00820385" w:rsidP="00980172">
      <w:pPr>
        <w:pStyle w:val="BodyTextIndent3"/>
        <w:spacing w:after="0" w:line="240" w:lineRule="auto"/>
        <w:ind w:left="0"/>
        <w:jc w:val="both"/>
        <w:rPr>
          <w:rFonts w:ascii="Times New Roman" w:hAnsi="Times New Roman"/>
          <w:sz w:val="24"/>
          <w:szCs w:val="24"/>
          <w:lang w:val="nl-BE"/>
        </w:rPr>
      </w:pPr>
      <w:r w:rsidRPr="00F9257C">
        <w:rPr>
          <w:rFonts w:ascii="Times New Roman" w:hAnsi="Times New Roman"/>
          <w:sz w:val="24"/>
          <w:szCs w:val="24"/>
          <w:lang w:val="nl-BE"/>
        </w:rPr>
        <w:t>De commissaris zal in zijn verslag aangeven dat hij de controle heeft uitgevoerd overeenkomstig de ISA</w:t>
      </w:r>
      <w:del w:id="569" w:author="Author">
        <w:r w:rsidRPr="00F9257C" w:rsidDel="00A07D08">
          <w:rPr>
            <w:rFonts w:ascii="Times New Roman" w:hAnsi="Times New Roman"/>
            <w:sz w:val="24"/>
            <w:szCs w:val="24"/>
            <w:lang w:val="nl-BE"/>
          </w:rPr>
          <w:delText>’</w:delText>
        </w:r>
      </w:del>
      <w:ins w:id="570" w:author="Author">
        <w:r w:rsidR="00A07D08" w:rsidRPr="00F9257C">
          <w:rPr>
            <w:rFonts w:ascii="Times New Roman" w:hAnsi="Times New Roman"/>
            <w:sz w:val="24"/>
            <w:szCs w:val="24"/>
            <w:lang w:val="nl-BE"/>
          </w:rPr>
          <w:t>’</w:t>
        </w:r>
      </w:ins>
      <w:r w:rsidRPr="00F9257C">
        <w:rPr>
          <w:rFonts w:ascii="Times New Roman" w:hAnsi="Times New Roman"/>
          <w:sz w:val="24"/>
          <w:szCs w:val="24"/>
          <w:lang w:val="nl-BE"/>
        </w:rPr>
        <w:t>s</w:t>
      </w:r>
      <w:ins w:id="571" w:author="Author">
        <w:r w:rsidR="00A07D08" w:rsidRPr="00F9257C">
          <w:rPr>
            <w:rFonts w:ascii="Times New Roman" w:hAnsi="Times New Roman"/>
            <w:sz w:val="24"/>
            <w:szCs w:val="24"/>
            <w:lang w:val="nl-BE"/>
          </w:rPr>
          <w:t xml:space="preserve"> zoals van toepassing in België</w:t>
        </w:r>
      </w:ins>
      <w:r w:rsidRPr="00F9257C">
        <w:rPr>
          <w:rFonts w:ascii="Times New Roman" w:hAnsi="Times New Roman"/>
          <w:sz w:val="24"/>
          <w:szCs w:val="24"/>
          <w:lang w:val="nl-BE"/>
        </w:rPr>
        <w:t>. Zoals verme</w:t>
      </w:r>
      <w:r w:rsidR="00D83625" w:rsidRPr="00F9257C">
        <w:rPr>
          <w:rFonts w:ascii="Times New Roman" w:hAnsi="Times New Roman"/>
          <w:sz w:val="24"/>
          <w:szCs w:val="24"/>
          <w:lang w:val="nl-BE"/>
        </w:rPr>
        <w:t>ld in randnummer 39, voorziet</w:t>
      </w:r>
      <w:r w:rsidRPr="00F9257C">
        <w:rPr>
          <w:rFonts w:ascii="Times New Roman" w:hAnsi="Times New Roman"/>
          <w:sz w:val="24"/>
          <w:szCs w:val="24"/>
          <w:lang w:val="nl-BE"/>
        </w:rPr>
        <w:t xml:space="preserve"> de bijkomende norm (</w:t>
      </w:r>
      <w:r w:rsidR="0091349E" w:rsidRPr="00F9257C">
        <w:rPr>
          <w:rFonts w:ascii="Times New Roman" w:hAnsi="Times New Roman"/>
          <w:sz w:val="24"/>
          <w:szCs w:val="24"/>
          <w:lang w:val="nl-BE"/>
        </w:rPr>
        <w:t>herzien in 2018</w:t>
      </w:r>
      <w:r w:rsidR="00D83625" w:rsidRPr="00F9257C">
        <w:rPr>
          <w:rFonts w:ascii="Times New Roman" w:hAnsi="Times New Roman"/>
          <w:sz w:val="24"/>
          <w:szCs w:val="24"/>
          <w:lang w:val="nl-BE"/>
        </w:rPr>
        <w:t>) in paragraaf A3</w:t>
      </w:r>
      <w:r w:rsidRPr="00F9257C">
        <w:rPr>
          <w:rFonts w:ascii="Times New Roman" w:hAnsi="Times New Roman"/>
          <w:sz w:val="24"/>
          <w:szCs w:val="24"/>
          <w:lang w:val="nl-BE"/>
        </w:rPr>
        <w:t xml:space="preserve">, gezien het eventueel tijdsverschil tussen de datum van inwerkingtreding van de ISA’s op internationaal niveau en het ogenblik waarop de toepassing van de ISA’s in België wordt goedgekeurd door de HREB en de minister bevoegd voor Economie, dat deze vermelding eventueel kan worden aangevuld met de </w:t>
      </w:r>
      <w:del w:id="572" w:author="Author">
        <w:r w:rsidRPr="00F9257C" w:rsidDel="00A07D08">
          <w:rPr>
            <w:rFonts w:ascii="Times New Roman" w:hAnsi="Times New Roman"/>
            <w:sz w:val="24"/>
            <w:szCs w:val="24"/>
            <w:lang w:val="nl-BE"/>
          </w:rPr>
          <w:delText xml:space="preserve">woorden </w:delText>
        </w:r>
      </w:del>
      <w:ins w:id="573" w:author="Author">
        <w:r w:rsidR="00A07D08" w:rsidRPr="00F9257C">
          <w:rPr>
            <w:rFonts w:ascii="Times New Roman" w:hAnsi="Times New Roman"/>
            <w:sz w:val="24"/>
            <w:szCs w:val="24"/>
            <w:lang w:val="nl-BE"/>
          </w:rPr>
          <w:t xml:space="preserve">zin </w:t>
        </w:r>
        <w:r w:rsidR="008C5139" w:rsidRPr="00F9257C">
          <w:rPr>
            <w:rFonts w:ascii="Times New Roman" w:hAnsi="Times New Roman"/>
            <w:sz w:val="24"/>
            <w:szCs w:val="24"/>
            <w:lang w:val="nl-BE"/>
          </w:rPr>
          <w:t>“</w:t>
        </w:r>
        <w:r w:rsidR="00A07D08" w:rsidRPr="00F9257C">
          <w:rPr>
            <w:rFonts w:ascii="Times New Roman" w:hAnsi="Times New Roman"/>
            <w:sz w:val="24"/>
            <w:szCs w:val="24"/>
            <w:lang w:val="nl-BE"/>
          </w:rPr>
          <w:t>Wij hebben bovendien de internationale controlestandaarden zoals door IAASB van toepassing verklaard op de boekjaren geopend [afgesloten] vanaf [DATUM] en nog niet goedgekeurd op nationaal niveau toegepast.</w:t>
        </w:r>
      </w:ins>
      <w:del w:id="574" w:author="Author">
        <w:r w:rsidRPr="00F9257C" w:rsidDel="00A07D08">
          <w:rPr>
            <w:rFonts w:ascii="Times New Roman" w:hAnsi="Times New Roman"/>
            <w:sz w:val="24"/>
            <w:szCs w:val="24"/>
            <w:lang w:val="nl-BE"/>
          </w:rPr>
          <w:delText>“zoals van toepassing in België”</w:delText>
        </w:r>
      </w:del>
      <w:r w:rsidRPr="00F9257C">
        <w:rPr>
          <w:rFonts w:ascii="Times New Roman" w:hAnsi="Times New Roman"/>
          <w:sz w:val="24"/>
          <w:szCs w:val="24"/>
          <w:lang w:val="nl-BE"/>
        </w:rPr>
        <w:t xml:space="preserve"> </w:t>
      </w:r>
      <w:ins w:id="575" w:author="Author">
        <w:r w:rsidR="00A07D08" w:rsidRPr="00F9257C">
          <w:rPr>
            <w:rFonts w:ascii="Times New Roman" w:hAnsi="Times New Roman"/>
            <w:sz w:val="24"/>
            <w:szCs w:val="24"/>
            <w:lang w:val="nl-BE"/>
          </w:rPr>
          <w:t xml:space="preserve">In dat geval vermeldt de commissaris de ISA’s die hij heeft toegepast door te verwijzen naar de datum waarop de </w:t>
        </w:r>
        <w:r w:rsidR="00A07D08" w:rsidRPr="00F9257C">
          <w:rPr>
            <w:rFonts w:ascii="Times New Roman" w:hAnsi="Times New Roman"/>
            <w:i/>
            <w:sz w:val="24"/>
            <w:szCs w:val="24"/>
            <w:lang w:val="nl-BE"/>
          </w:rPr>
          <w:t xml:space="preserve">International Auditing and Assurance Standards Board </w:t>
        </w:r>
        <w:r w:rsidR="00A07D08" w:rsidRPr="00F9257C">
          <w:rPr>
            <w:rFonts w:ascii="Times New Roman" w:hAnsi="Times New Roman"/>
            <w:sz w:val="24"/>
            <w:szCs w:val="24"/>
            <w:lang w:val="nl-BE"/>
          </w:rPr>
          <w:t xml:space="preserve">(IAASB) deze van toepassing heeft verklaard. </w:t>
        </w:r>
        <w:r w:rsidR="004B490B" w:rsidRPr="00F9257C">
          <w:rPr>
            <w:rFonts w:ascii="Times New Roman" w:hAnsi="Times New Roman"/>
            <w:sz w:val="24"/>
            <w:szCs w:val="24"/>
            <w:lang w:val="nl-BE"/>
          </w:rPr>
          <w:t xml:space="preserve">Een alternatieve </w:t>
        </w:r>
        <w:r w:rsidR="00B64EB8" w:rsidRPr="00F9257C">
          <w:rPr>
            <w:rFonts w:ascii="Times New Roman" w:hAnsi="Times New Roman"/>
            <w:sz w:val="24"/>
            <w:szCs w:val="24"/>
            <w:lang w:val="nl-BE"/>
          </w:rPr>
          <w:t>formulering</w:t>
        </w:r>
        <w:r w:rsidR="004B490B" w:rsidRPr="00F9257C">
          <w:rPr>
            <w:rFonts w:ascii="Times New Roman" w:hAnsi="Times New Roman"/>
            <w:sz w:val="24"/>
            <w:szCs w:val="24"/>
            <w:lang w:val="nl-BE"/>
          </w:rPr>
          <w:t xml:space="preserve"> zou kunnen zijn: “</w:t>
        </w:r>
        <w:r w:rsidR="004B490B" w:rsidRPr="00F9257C">
          <w:rPr>
            <w:rFonts w:ascii="Times New Roman" w:hAnsi="Times New Roman"/>
            <w:i/>
            <w:sz w:val="24"/>
            <w:szCs w:val="24"/>
            <w:lang w:val="nl-BE"/>
          </w:rPr>
          <w:t>Wij hebben bovendien de door IAASB goedgekeurde internationale internationale controlestandaarden toegepast die van toepassing zijn op huidige afsluitdatum en nog niet goedgekeurd op nationaal niveau.”.</w:t>
        </w:r>
        <w:r w:rsidR="004B490B" w:rsidRPr="00F9257C">
          <w:rPr>
            <w:i/>
            <w:iCs/>
            <w:lang w:val="nl-BE"/>
          </w:rPr>
          <w:t xml:space="preserve"> </w:t>
        </w:r>
        <w:r w:rsidR="00A07D08" w:rsidRPr="00F9257C">
          <w:rPr>
            <w:rFonts w:ascii="Times New Roman" w:hAnsi="Times New Roman"/>
            <w:sz w:val="24"/>
            <w:szCs w:val="24"/>
            <w:lang w:val="nl-BE"/>
          </w:rPr>
          <w:t xml:space="preserve">De commissaris kan enkel alle op voormelde datum van toepassing verklaarde ISA’s toepassen en niet kiezen om selectief een deel van deze ISA’s toe te passen. </w:t>
        </w:r>
      </w:ins>
      <w:r w:rsidRPr="00F9257C">
        <w:rPr>
          <w:rFonts w:ascii="Times New Roman" w:hAnsi="Times New Roman"/>
          <w:sz w:val="24"/>
          <w:szCs w:val="24"/>
          <w:lang w:val="nl-BE"/>
        </w:rPr>
        <w:t xml:space="preserve">De toevoeging van deze </w:t>
      </w:r>
      <w:del w:id="576" w:author="Author">
        <w:r w:rsidRPr="00F9257C" w:rsidDel="00A07D08">
          <w:rPr>
            <w:rFonts w:ascii="Times New Roman" w:hAnsi="Times New Roman"/>
            <w:sz w:val="24"/>
            <w:szCs w:val="24"/>
            <w:lang w:val="nl-BE"/>
          </w:rPr>
          <w:delText xml:space="preserve">vermelding </w:delText>
        </w:r>
      </w:del>
      <w:ins w:id="577" w:author="Author">
        <w:r w:rsidR="00A07D08" w:rsidRPr="00F9257C">
          <w:rPr>
            <w:rFonts w:ascii="Times New Roman" w:hAnsi="Times New Roman"/>
            <w:sz w:val="24"/>
            <w:szCs w:val="24"/>
            <w:lang w:val="nl-BE"/>
          </w:rPr>
          <w:t xml:space="preserve">zin </w:t>
        </w:r>
      </w:ins>
      <w:r w:rsidRPr="00F9257C">
        <w:rPr>
          <w:rFonts w:ascii="Times New Roman" w:hAnsi="Times New Roman"/>
          <w:sz w:val="24"/>
          <w:szCs w:val="24"/>
          <w:lang w:val="nl-BE"/>
        </w:rPr>
        <w:t>zal ook afhangen van de eventuele proactieve toepassing door de commissaris van de ISA’s die op internationaal niveau in werking zijn getreden maar nog niet werden goedgekeurd in België (par. 8 van 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inzake de toepassing in België van de ISA’s </w:t>
      </w:r>
      <w:r w:rsidRPr="00F9257C">
        <w:rPr>
          <w:rFonts w:ascii="Times New Roman" w:hAnsi="Times New Roman"/>
          <w:sz w:val="24"/>
          <w:szCs w:val="24"/>
          <w:vertAlign w:val="superscript"/>
          <w:lang w:val="nl-BE"/>
        </w:rPr>
        <w:t>(</w:t>
      </w:r>
      <w:r w:rsidRPr="00F9257C">
        <w:rPr>
          <w:rStyle w:val="FootnoteReference"/>
          <w:rFonts w:ascii="Times New Roman" w:hAnsi="Times New Roman"/>
          <w:sz w:val="24"/>
          <w:szCs w:val="24"/>
          <w:lang w:val="nl-BE"/>
        </w:rPr>
        <w:footnoteReference w:id="26"/>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w:t>
      </w:r>
      <w:del w:id="578" w:author="Author">
        <w:r w:rsidRPr="00F9257C" w:rsidDel="00655AF0">
          <w:rPr>
            <w:rFonts w:ascii="Times New Roman" w:hAnsi="Times New Roman"/>
            <w:sz w:val="24"/>
            <w:szCs w:val="24"/>
            <w:lang w:val="nl-BE"/>
          </w:rPr>
          <w:delText xml:space="preserve">In dit laatste geval is de aanvullende </w:delText>
        </w:r>
        <w:r w:rsidRPr="00F9257C" w:rsidDel="00A07D08">
          <w:rPr>
            <w:rFonts w:ascii="Times New Roman" w:hAnsi="Times New Roman"/>
            <w:sz w:val="24"/>
            <w:szCs w:val="24"/>
            <w:lang w:val="nl-BE"/>
          </w:rPr>
          <w:delText xml:space="preserve">vermelding </w:delText>
        </w:r>
        <w:r w:rsidRPr="00F9257C" w:rsidDel="00655AF0">
          <w:rPr>
            <w:rFonts w:ascii="Times New Roman" w:hAnsi="Times New Roman"/>
            <w:sz w:val="24"/>
            <w:szCs w:val="24"/>
            <w:lang w:val="nl-BE"/>
          </w:rPr>
          <w:delText>niet nodig</w:delText>
        </w:r>
        <w:r w:rsidR="00841760" w:rsidRPr="00F9257C" w:rsidDel="00655AF0">
          <w:rPr>
            <w:rFonts w:ascii="Times New Roman" w:hAnsi="Times New Roman"/>
            <w:sz w:val="24"/>
            <w:szCs w:val="24"/>
            <w:lang w:val="nl-BE"/>
          </w:rPr>
          <w:delText>.</w:delText>
        </w:r>
      </w:del>
    </w:p>
    <w:p w14:paraId="65FE8FE5" w14:textId="2D95E6A4" w:rsidR="000F022A" w:rsidRPr="00F9257C" w:rsidRDefault="000F022A" w:rsidP="00980172">
      <w:pPr>
        <w:pStyle w:val="BodyTextIndent3"/>
        <w:spacing w:after="0" w:line="240" w:lineRule="auto"/>
        <w:ind w:left="0"/>
        <w:jc w:val="both"/>
        <w:rPr>
          <w:rFonts w:ascii="Times New Roman" w:hAnsi="Times New Roman"/>
          <w:sz w:val="24"/>
          <w:szCs w:val="24"/>
          <w:lang w:val="nl-BE"/>
        </w:rPr>
      </w:pPr>
    </w:p>
    <w:p w14:paraId="6ABDF220" w14:textId="02AA0773" w:rsidR="000F022A" w:rsidRPr="00F9257C" w:rsidRDefault="000F022A"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We bemerken dat </w:t>
      </w:r>
      <w:del w:id="579" w:author="Author">
        <w:r w:rsidRPr="00F9257C" w:rsidDel="004B490B">
          <w:rPr>
            <w:rFonts w:ascii="Times New Roman" w:hAnsi="Times New Roman"/>
            <w:sz w:val="24"/>
            <w:szCs w:val="24"/>
            <w:lang w:val="nl-BE"/>
          </w:rPr>
          <w:delText>de hierboven ingesloten paragraaf over</w:delText>
        </w:r>
      </w:del>
      <w:ins w:id="580" w:author="Author">
        <w:r w:rsidR="004B490B" w:rsidRPr="00F9257C">
          <w:rPr>
            <w:rFonts w:ascii="Times New Roman" w:hAnsi="Times New Roman"/>
            <w:sz w:val="24"/>
            <w:szCs w:val="24"/>
            <w:lang w:val="nl-BE"/>
          </w:rPr>
          <w:t>de verwijzing naar</w:t>
        </w:r>
      </w:ins>
      <w:r w:rsidRPr="00F9257C">
        <w:rPr>
          <w:rFonts w:ascii="Times New Roman" w:hAnsi="Times New Roman"/>
          <w:sz w:val="24"/>
          <w:szCs w:val="24"/>
          <w:lang w:val="nl-BE"/>
        </w:rPr>
        <w:t xml:space="preserve"> de onafhankelijkheid</w:t>
      </w:r>
      <w:del w:id="581" w:author="Author">
        <w:r w:rsidRPr="00F9257C" w:rsidDel="004B490B">
          <w:rPr>
            <w:rFonts w:ascii="Times New Roman" w:hAnsi="Times New Roman"/>
            <w:sz w:val="24"/>
            <w:szCs w:val="24"/>
            <w:lang w:val="nl-BE"/>
          </w:rPr>
          <w:delText>svoorschriften</w:delText>
        </w:r>
      </w:del>
      <w:r w:rsidRPr="00F9257C">
        <w:rPr>
          <w:rFonts w:ascii="Times New Roman" w:hAnsi="Times New Roman"/>
          <w:sz w:val="24"/>
          <w:szCs w:val="24"/>
          <w:lang w:val="nl-BE"/>
        </w:rPr>
        <w:t xml:space="preserve"> vereist is krachtens paragraaf 28 (c) van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en artikel 144, §1, 11° van het Wetboek van vennootschappen.</w:t>
      </w:r>
    </w:p>
    <w:p w14:paraId="510A89B9" w14:textId="77777777" w:rsidR="000F022A" w:rsidRPr="00F9257C" w:rsidRDefault="000F022A" w:rsidP="00980172">
      <w:pPr>
        <w:pStyle w:val="BodyTextIndent3"/>
        <w:spacing w:after="0" w:line="240" w:lineRule="auto"/>
        <w:ind w:left="0"/>
        <w:jc w:val="both"/>
        <w:rPr>
          <w:rFonts w:ascii="Times New Roman" w:hAnsi="Times New Roman"/>
          <w:sz w:val="24"/>
          <w:szCs w:val="24"/>
          <w:lang w:val="nl-BE"/>
        </w:rPr>
      </w:pPr>
    </w:p>
    <w:p w14:paraId="73F9DDD8" w14:textId="51A1B6E0" w:rsidR="001A1B3A" w:rsidRPr="00F9257C" w:rsidRDefault="002A2806" w:rsidP="00C0605E">
      <w:pPr>
        <w:pStyle w:val="Heading2"/>
        <w:numPr>
          <w:ilvl w:val="1"/>
          <w:numId w:val="109"/>
        </w:numPr>
        <w:ind w:left="567" w:hanging="567"/>
      </w:pPr>
      <w:del w:id="582" w:author="Author">
        <w:r w:rsidRPr="00F9257C" w:rsidDel="00A07D08">
          <w:delText>VERSLAG BETREFFENDE DE O</w:delText>
        </w:r>
      </w:del>
      <w:bookmarkStart w:id="583" w:name="_Toc4919631"/>
      <w:ins w:id="584" w:author="Author">
        <w:r w:rsidR="00A07D08" w:rsidRPr="00F9257C">
          <w:t>O</w:t>
        </w:r>
      </w:ins>
      <w:r w:rsidRPr="00F9257C">
        <w:t xml:space="preserve">VERIGE DOOR WET- EN REGELGEVING GESTELDE </w:t>
      </w:r>
      <w:del w:id="585" w:author="Author">
        <w:r w:rsidRPr="00F9257C" w:rsidDel="00A07D08">
          <w:delText>RAPPORTERINGSVEREISTEN IN HOOFDE VAN DE COMMISSARIS</w:delText>
        </w:r>
      </w:del>
      <w:ins w:id="586" w:author="Author">
        <w:r w:rsidR="00A07D08" w:rsidRPr="00F9257C">
          <w:t>EISEN</w:t>
        </w:r>
      </w:ins>
      <w:bookmarkEnd w:id="583"/>
    </w:p>
    <w:p w14:paraId="509C1B74" w14:textId="77777777" w:rsidR="000435A8" w:rsidRPr="00F9257C" w:rsidRDefault="000435A8" w:rsidP="00980172">
      <w:pPr>
        <w:spacing w:after="0" w:line="240" w:lineRule="auto"/>
        <w:jc w:val="both"/>
        <w:rPr>
          <w:rFonts w:ascii="Times New Roman" w:hAnsi="Times New Roman"/>
          <w:snapToGrid w:val="0"/>
          <w:color w:val="000000"/>
          <w:sz w:val="24"/>
          <w:szCs w:val="24"/>
          <w:lang w:val="nl-BE" w:eastAsia="nl-NL"/>
        </w:rPr>
      </w:pPr>
    </w:p>
    <w:p w14:paraId="206D5C7F" w14:textId="280D69E5" w:rsidR="00455FE9" w:rsidRPr="00F9257C" w:rsidRDefault="00455FE9" w:rsidP="00980172">
      <w:pPr>
        <w:pStyle w:val="Heading3"/>
        <w:tabs>
          <w:tab w:val="clear" w:pos="709"/>
        </w:tabs>
        <w:rPr>
          <w:lang w:val="nl-BE"/>
        </w:rPr>
      </w:pPr>
      <w:bookmarkStart w:id="587" w:name="_Toc510014095"/>
      <w:bookmarkStart w:id="588" w:name="_Toc510077180"/>
      <w:bookmarkStart w:id="589" w:name="_Toc510077511"/>
      <w:bookmarkStart w:id="590" w:name="_Toc4919632"/>
      <w:r w:rsidRPr="00F9257C">
        <w:rPr>
          <w:lang w:val="nl-BE"/>
        </w:rPr>
        <w:t xml:space="preserve">1.3.1. </w:t>
      </w:r>
      <w:r w:rsidRPr="00F9257C">
        <w:rPr>
          <w:lang w:val="nl-BE"/>
        </w:rPr>
        <w:tab/>
        <w:t xml:space="preserve">Structuur van het </w:t>
      </w:r>
      <w:ins w:id="591" w:author="Author">
        <w:r w:rsidR="00A07D08" w:rsidRPr="00F9257C">
          <w:rPr>
            <w:lang w:val="nl-BE"/>
          </w:rPr>
          <w:t xml:space="preserve">deel </w:t>
        </w:r>
      </w:ins>
      <w:del w:id="592" w:author="Author">
        <w:r w:rsidR="002A2806" w:rsidRPr="00F9257C" w:rsidDel="00A07D08">
          <w:rPr>
            <w:lang w:val="nl-BE"/>
          </w:rPr>
          <w:delText xml:space="preserve">Verslag </w:delText>
        </w:r>
      </w:del>
      <w:r w:rsidR="002A2806" w:rsidRPr="00F9257C">
        <w:rPr>
          <w:lang w:val="nl-BE"/>
        </w:rPr>
        <w:t xml:space="preserve">betreffende de overige door wet- en regelgeving gestelde </w:t>
      </w:r>
      <w:del w:id="593" w:author="Author">
        <w:r w:rsidR="002A2806" w:rsidRPr="00F9257C" w:rsidDel="00A07D08">
          <w:rPr>
            <w:lang w:val="nl-BE"/>
          </w:rPr>
          <w:delText>rapporteringsvereisten in hoofde van de commissaris</w:delText>
        </w:r>
      </w:del>
      <w:bookmarkEnd w:id="587"/>
      <w:bookmarkEnd w:id="588"/>
      <w:bookmarkEnd w:id="589"/>
      <w:ins w:id="594" w:author="Author">
        <w:r w:rsidR="00A07D08" w:rsidRPr="00F9257C">
          <w:rPr>
            <w:lang w:val="nl-BE"/>
          </w:rPr>
          <w:t>eisen</w:t>
        </w:r>
      </w:ins>
      <w:bookmarkEnd w:id="590"/>
    </w:p>
    <w:p w14:paraId="1E8240CA" w14:textId="77777777" w:rsidR="00455FE9" w:rsidRPr="00F9257C" w:rsidRDefault="00455FE9" w:rsidP="00980172">
      <w:pPr>
        <w:spacing w:after="0" w:line="240" w:lineRule="auto"/>
        <w:ind w:left="851" w:hanging="851"/>
        <w:jc w:val="both"/>
        <w:rPr>
          <w:rFonts w:ascii="Times New Roman" w:hAnsi="Times New Roman"/>
          <w:b/>
          <w:sz w:val="24"/>
          <w:szCs w:val="24"/>
          <w:lang w:val="nl-BE"/>
        </w:rPr>
      </w:pPr>
    </w:p>
    <w:p w14:paraId="05FC5842" w14:textId="7B175893"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Overeenkomstig de artikelen 144, §1, 3°, 5°, 6°, 8°, 9°, 10° en</w:t>
      </w:r>
      <w:r w:rsidR="000435A8" w:rsidRPr="00F9257C">
        <w:rPr>
          <w:rFonts w:ascii="Times New Roman" w:hAnsi="Times New Roman"/>
          <w:sz w:val="24"/>
          <w:szCs w:val="24"/>
          <w:lang w:val="nl-BE"/>
        </w:rPr>
        <w:t xml:space="preserve"> </w:t>
      </w:r>
      <w:r w:rsidRPr="00F9257C">
        <w:rPr>
          <w:rFonts w:ascii="Times New Roman" w:hAnsi="Times New Roman"/>
          <w:sz w:val="24"/>
          <w:szCs w:val="24"/>
          <w:lang w:val="nl-BE"/>
        </w:rPr>
        <w:t>11° en</w:t>
      </w:r>
      <w:r w:rsidR="000435A8" w:rsidRPr="00F9257C">
        <w:rPr>
          <w:rFonts w:ascii="Times New Roman" w:hAnsi="Times New Roman"/>
          <w:sz w:val="24"/>
          <w:szCs w:val="24"/>
          <w:lang w:val="nl-BE"/>
        </w:rPr>
        <w:t xml:space="preserve"> </w:t>
      </w:r>
      <w:r w:rsidRPr="00F9257C">
        <w:rPr>
          <w:rFonts w:ascii="Times New Roman" w:hAnsi="Times New Roman"/>
          <w:sz w:val="24"/>
          <w:szCs w:val="24"/>
          <w:lang w:val="nl-BE"/>
        </w:rPr>
        <w:t>148, § 1, 4°, 5° en 7° van het Wetboek van vennootschappen en 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moet het commissarisverslag verschillende </w:t>
      </w:r>
      <w:del w:id="595" w:author="Author">
        <w:r w:rsidRPr="00F9257C" w:rsidDel="00C00FA7">
          <w:rPr>
            <w:rFonts w:ascii="Times New Roman" w:hAnsi="Times New Roman"/>
            <w:sz w:val="24"/>
            <w:szCs w:val="24"/>
            <w:lang w:val="nl-BE"/>
          </w:rPr>
          <w:delText xml:space="preserve">aangelegenheden bevatten in de </w:delText>
        </w:r>
      </w:del>
      <w:r w:rsidRPr="00F9257C">
        <w:rPr>
          <w:rFonts w:ascii="Times New Roman" w:hAnsi="Times New Roman"/>
          <w:sz w:val="24"/>
          <w:szCs w:val="24"/>
          <w:lang w:val="nl-BE"/>
        </w:rPr>
        <w:t>secties</w:t>
      </w:r>
      <w:ins w:id="596" w:author="Author">
        <w:r w:rsidR="00C00FA7" w:rsidRPr="00F9257C">
          <w:rPr>
            <w:rFonts w:ascii="Times New Roman" w:hAnsi="Times New Roman"/>
            <w:sz w:val="24"/>
            <w:szCs w:val="24"/>
            <w:lang w:val="nl-BE"/>
          </w:rPr>
          <w:t xml:space="preserve"> bevatten</w:t>
        </w:r>
      </w:ins>
      <w:r w:rsidRPr="00F9257C">
        <w:rPr>
          <w:rFonts w:ascii="Times New Roman" w:hAnsi="Times New Roman"/>
          <w:sz w:val="24"/>
          <w:szCs w:val="24"/>
          <w:lang w:val="nl-BE"/>
        </w:rPr>
        <w:t xml:space="preserve"> voorzien in paragraaf </w:t>
      </w:r>
      <w:del w:id="597" w:author="Author">
        <w:r w:rsidRPr="00F9257C" w:rsidDel="00A07D08">
          <w:rPr>
            <w:rFonts w:ascii="Times New Roman" w:hAnsi="Times New Roman"/>
            <w:sz w:val="24"/>
            <w:szCs w:val="24"/>
            <w:lang w:val="nl-BE"/>
          </w:rPr>
          <w:delText xml:space="preserve">17 </w:delText>
        </w:r>
      </w:del>
      <w:ins w:id="598" w:author="Author">
        <w:r w:rsidR="00A07D08" w:rsidRPr="00F9257C">
          <w:rPr>
            <w:rFonts w:ascii="Times New Roman" w:hAnsi="Times New Roman"/>
            <w:sz w:val="24"/>
            <w:szCs w:val="24"/>
            <w:lang w:val="nl-BE"/>
          </w:rPr>
          <w:t xml:space="preserve">20 </w:t>
        </w:r>
      </w:ins>
      <w:r w:rsidRPr="00F9257C">
        <w:rPr>
          <w:rFonts w:ascii="Times New Roman" w:hAnsi="Times New Roman"/>
          <w:sz w:val="24"/>
          <w:szCs w:val="24"/>
          <w:lang w:val="nl-BE"/>
        </w:rPr>
        <w:t>van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Deze aangelegenheden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worden opgenomen in het tweede </w:t>
      </w:r>
      <w:r w:rsidR="00194EF1" w:rsidRPr="00F9257C">
        <w:rPr>
          <w:rFonts w:ascii="Times New Roman" w:hAnsi="Times New Roman"/>
          <w:sz w:val="24"/>
          <w:szCs w:val="24"/>
          <w:lang w:val="nl-BE"/>
        </w:rPr>
        <w:t xml:space="preserve">deel </w:t>
      </w:r>
      <w:r w:rsidRPr="00F9257C">
        <w:rPr>
          <w:rFonts w:ascii="Times New Roman" w:hAnsi="Times New Roman"/>
          <w:sz w:val="24"/>
          <w:szCs w:val="24"/>
          <w:lang w:val="nl-BE"/>
        </w:rPr>
        <w:t>van het commissarisverslag met als titel “</w:t>
      </w:r>
      <w:del w:id="599" w:author="Author">
        <w:r w:rsidR="002A2806" w:rsidRPr="00F9257C" w:rsidDel="00A07D08">
          <w:rPr>
            <w:rFonts w:ascii="Times New Roman" w:hAnsi="Times New Roman"/>
            <w:sz w:val="24"/>
            <w:szCs w:val="24"/>
            <w:lang w:val="nl-BE"/>
          </w:rPr>
          <w:delText>Verslag betreffende de o</w:delText>
        </w:r>
      </w:del>
      <w:ins w:id="600" w:author="Author">
        <w:r w:rsidR="00A07D08" w:rsidRPr="00F9257C">
          <w:rPr>
            <w:rFonts w:ascii="Times New Roman" w:hAnsi="Times New Roman"/>
            <w:sz w:val="24"/>
            <w:szCs w:val="24"/>
            <w:lang w:val="nl-BE"/>
          </w:rPr>
          <w:t>O</w:t>
        </w:r>
      </w:ins>
      <w:r w:rsidR="002A2806" w:rsidRPr="00F9257C">
        <w:rPr>
          <w:rFonts w:ascii="Times New Roman" w:hAnsi="Times New Roman"/>
          <w:sz w:val="24"/>
          <w:szCs w:val="24"/>
          <w:lang w:val="nl-BE"/>
        </w:rPr>
        <w:t xml:space="preserve">verige door wet- en regelgeving gestelde </w:t>
      </w:r>
      <w:del w:id="601" w:author="Author">
        <w:r w:rsidR="002A2806" w:rsidRPr="00F9257C" w:rsidDel="00A07D08">
          <w:rPr>
            <w:rFonts w:ascii="Times New Roman" w:hAnsi="Times New Roman"/>
            <w:sz w:val="24"/>
            <w:szCs w:val="24"/>
            <w:lang w:val="nl-BE"/>
          </w:rPr>
          <w:delText>rapporteringsvereisten in hoofde van de commissaris</w:delText>
        </w:r>
      </w:del>
      <w:ins w:id="602" w:author="Author">
        <w:r w:rsidR="00A07D08" w:rsidRPr="00F9257C">
          <w:rPr>
            <w:rFonts w:ascii="Times New Roman" w:hAnsi="Times New Roman"/>
            <w:sz w:val="24"/>
            <w:szCs w:val="24"/>
            <w:lang w:val="nl-BE"/>
          </w:rPr>
          <w:t>eisen</w:t>
        </w:r>
      </w:ins>
      <w:r w:rsidRPr="00F9257C">
        <w:rPr>
          <w:rFonts w:ascii="Times New Roman" w:hAnsi="Times New Roman"/>
          <w:sz w:val="24"/>
          <w:szCs w:val="24"/>
          <w:lang w:val="nl-BE"/>
        </w:rPr>
        <w:t xml:space="preserve">”; het betreft hier aangelegenheden die geen afbreuk doen aan het oordeel over de (geconsolideerde) jaarrekening opgenomen in het eerste </w:t>
      </w:r>
      <w:r w:rsidR="00194EF1" w:rsidRPr="00F9257C">
        <w:rPr>
          <w:rFonts w:ascii="Times New Roman" w:hAnsi="Times New Roman"/>
          <w:sz w:val="24"/>
          <w:szCs w:val="24"/>
          <w:lang w:val="nl-BE"/>
        </w:rPr>
        <w:t>deel</w:t>
      </w:r>
      <w:r w:rsidRPr="00F9257C">
        <w:rPr>
          <w:rFonts w:ascii="Times New Roman" w:hAnsi="Times New Roman"/>
          <w:sz w:val="24"/>
          <w:szCs w:val="24"/>
          <w:lang w:val="nl-BE"/>
        </w:rPr>
        <w:t xml:space="preserve"> met als titel “Verslag over </w:t>
      </w:r>
      <w:del w:id="603" w:author="Author">
        <w:r w:rsidRPr="00F9257C" w:rsidDel="00A07D08">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de (geconsolideerde) jaarrekening”.</w:t>
      </w:r>
    </w:p>
    <w:p w14:paraId="3CD28B68" w14:textId="77777777" w:rsidR="00455FE9" w:rsidRPr="00F9257C" w:rsidRDefault="00455FE9" w:rsidP="00980172">
      <w:pPr>
        <w:spacing w:after="0" w:line="240" w:lineRule="auto"/>
        <w:jc w:val="both"/>
        <w:rPr>
          <w:rFonts w:ascii="Times New Roman" w:eastAsia="Times New Roman" w:hAnsi="Times New Roman"/>
          <w:bCs/>
          <w:sz w:val="24"/>
          <w:szCs w:val="24"/>
          <w:lang w:val="nl-BE"/>
        </w:rPr>
      </w:pPr>
    </w:p>
    <w:p w14:paraId="743AEDCB" w14:textId="0A34CDD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Het</w:t>
      </w:r>
      <w:ins w:id="604" w:author="Author">
        <w:r w:rsidR="00A07D08" w:rsidRPr="00F9257C">
          <w:rPr>
            <w:rFonts w:ascii="Times New Roman" w:hAnsi="Times New Roman"/>
            <w:sz w:val="24"/>
            <w:lang w:val="nl-BE"/>
          </w:rPr>
          <w:t xml:space="preserve"> deel</w:t>
        </w:r>
      </w:ins>
      <w:r w:rsidRPr="00F9257C">
        <w:rPr>
          <w:rFonts w:ascii="Times New Roman" w:hAnsi="Times New Roman"/>
          <w:sz w:val="24"/>
          <w:lang w:val="nl-BE"/>
        </w:rPr>
        <w:t xml:space="preserve"> “</w:t>
      </w:r>
      <w:del w:id="605" w:author="Author">
        <w:r w:rsidR="002A2806" w:rsidRPr="00F9257C" w:rsidDel="00A07D08">
          <w:rPr>
            <w:rFonts w:ascii="Times New Roman" w:hAnsi="Times New Roman"/>
            <w:sz w:val="24"/>
            <w:lang w:val="nl-BE"/>
          </w:rPr>
          <w:delText>Verslag betreffende de o</w:delText>
        </w:r>
      </w:del>
      <w:ins w:id="606" w:author="Author">
        <w:r w:rsidR="00A07D08" w:rsidRPr="00F9257C">
          <w:rPr>
            <w:rFonts w:ascii="Times New Roman" w:hAnsi="Times New Roman"/>
            <w:sz w:val="24"/>
            <w:lang w:val="nl-BE"/>
          </w:rPr>
          <w:t>O</w:t>
        </w:r>
      </w:ins>
      <w:r w:rsidR="002A2806" w:rsidRPr="00F9257C">
        <w:rPr>
          <w:rFonts w:ascii="Times New Roman" w:hAnsi="Times New Roman"/>
          <w:sz w:val="24"/>
          <w:lang w:val="nl-BE"/>
        </w:rPr>
        <w:t xml:space="preserve">verige door wet- en regelgeving gestelde </w:t>
      </w:r>
      <w:del w:id="607" w:author="Author">
        <w:r w:rsidR="002A2806" w:rsidRPr="00F9257C" w:rsidDel="00A07D08">
          <w:rPr>
            <w:rFonts w:ascii="Times New Roman" w:hAnsi="Times New Roman"/>
            <w:sz w:val="24"/>
            <w:lang w:val="nl-BE"/>
          </w:rPr>
          <w:delText>rapporteringsvereisten in hoofde van de commissaris</w:delText>
        </w:r>
      </w:del>
      <w:ins w:id="608" w:author="Author">
        <w:r w:rsidR="00A07D08" w:rsidRPr="00F9257C">
          <w:rPr>
            <w:rFonts w:ascii="Times New Roman" w:hAnsi="Times New Roman"/>
            <w:sz w:val="24"/>
            <w:lang w:val="nl-BE"/>
          </w:rPr>
          <w:t>eisen</w:t>
        </w:r>
      </w:ins>
      <w:r w:rsidRPr="00F9257C">
        <w:rPr>
          <w:rFonts w:ascii="Times New Roman" w:hAnsi="Times New Roman"/>
          <w:sz w:val="24"/>
          <w:lang w:val="nl-BE"/>
        </w:rPr>
        <w:t>” in de zin van ISA 700 (</w:t>
      </w:r>
      <w:r w:rsidR="005404F9" w:rsidRPr="00F9257C">
        <w:rPr>
          <w:rFonts w:ascii="Times New Roman" w:hAnsi="Times New Roman"/>
          <w:sz w:val="24"/>
          <w:lang w:val="nl-BE"/>
        </w:rPr>
        <w:t>Herzien</w:t>
      </w:r>
      <w:r w:rsidRPr="00F9257C">
        <w:rPr>
          <w:rFonts w:ascii="Times New Roman" w:hAnsi="Times New Roman"/>
          <w:sz w:val="24"/>
          <w:lang w:val="nl-BE"/>
        </w:rPr>
        <w:t xml:space="preserve">) zal volgen op het “Verslag over </w:t>
      </w:r>
      <w:del w:id="609" w:author="Author">
        <w:r w:rsidRPr="00F9257C" w:rsidDel="00A07D08">
          <w:rPr>
            <w:rFonts w:ascii="Times New Roman" w:hAnsi="Times New Roman"/>
            <w:sz w:val="24"/>
            <w:lang w:val="nl-BE"/>
          </w:rPr>
          <w:delText xml:space="preserve">de controle van </w:delText>
        </w:r>
      </w:del>
      <w:r w:rsidRPr="00F9257C">
        <w:rPr>
          <w:rFonts w:ascii="Times New Roman" w:hAnsi="Times New Roman"/>
          <w:sz w:val="24"/>
          <w:lang w:val="nl-BE"/>
        </w:rPr>
        <w:t xml:space="preserve">de (geconsolideerde) jaarrekening”. </w:t>
      </w:r>
      <w:del w:id="610" w:author="Author">
        <w:r w:rsidR="00194EF1" w:rsidRPr="00F9257C" w:rsidDel="00A07D08">
          <w:rPr>
            <w:rFonts w:ascii="Times New Roman" w:hAnsi="Times New Roman"/>
            <w:sz w:val="24"/>
            <w:lang w:val="nl-BE"/>
          </w:rPr>
          <w:delText>Deze vormen een geheel en zijn ondeelbaar</w:delText>
        </w:r>
      </w:del>
      <w:ins w:id="611" w:author="Author">
        <w:r w:rsidR="00A07D08" w:rsidRPr="00F9257C">
          <w:rPr>
            <w:rFonts w:ascii="Times New Roman" w:hAnsi="Times New Roman"/>
            <w:sz w:val="24"/>
            <w:lang w:val="nl-BE"/>
          </w:rPr>
          <w:t>Dit vormt een geheel en is ondeelbaar</w:t>
        </w:r>
      </w:ins>
      <w:r w:rsidR="00194EF1" w:rsidRPr="00F9257C">
        <w:rPr>
          <w:rFonts w:ascii="Times New Roman" w:hAnsi="Times New Roman"/>
          <w:sz w:val="24"/>
          <w:lang w:val="nl-BE"/>
        </w:rPr>
        <w:t>.</w:t>
      </w:r>
    </w:p>
    <w:p w14:paraId="13C17CDC" w14:textId="77777777" w:rsidR="00455FE9" w:rsidRPr="00F9257C" w:rsidRDefault="00455FE9" w:rsidP="00980172">
      <w:pPr>
        <w:pStyle w:val="level1"/>
        <w:tabs>
          <w:tab w:val="clear" w:pos="360"/>
          <w:tab w:val="clear" w:pos="576"/>
        </w:tabs>
        <w:spacing w:after="0" w:line="240" w:lineRule="auto"/>
        <w:ind w:left="0" w:firstLine="0"/>
        <w:rPr>
          <w:color w:val="000000"/>
          <w:sz w:val="24"/>
          <w:szCs w:val="24"/>
          <w:lang w:val="nl-BE" w:eastAsia="nl-NL"/>
        </w:rPr>
      </w:pPr>
    </w:p>
    <w:p w14:paraId="00DFBDFF" w14:textId="424530D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sz w:val="24"/>
          <w:lang w:val="nl-BE"/>
        </w:rPr>
      </w:pPr>
      <w:r w:rsidRPr="00F9257C">
        <w:rPr>
          <w:rFonts w:ascii="Times New Roman" w:hAnsi="Times New Roman"/>
          <w:sz w:val="24"/>
          <w:lang w:val="nl-BE"/>
        </w:rPr>
        <w:t xml:space="preserve">De commissaris dient </w:t>
      </w:r>
      <w:del w:id="612" w:author="Author">
        <w:r w:rsidRPr="00F9257C" w:rsidDel="006021FB">
          <w:rPr>
            <w:rFonts w:ascii="Times New Roman" w:hAnsi="Times New Roman"/>
            <w:sz w:val="24"/>
            <w:lang w:val="nl-BE"/>
          </w:rPr>
          <w:delText xml:space="preserve">zijn </w:delText>
        </w:r>
      </w:del>
      <w:ins w:id="613" w:author="Author">
        <w:r w:rsidR="006021FB" w:rsidRPr="00F9257C">
          <w:rPr>
            <w:rFonts w:ascii="Times New Roman" w:hAnsi="Times New Roman"/>
            <w:sz w:val="24"/>
            <w:lang w:val="nl-BE"/>
          </w:rPr>
          <w:t xml:space="preserve">het deel </w:t>
        </w:r>
      </w:ins>
      <w:r w:rsidR="00547500" w:rsidRPr="00F9257C">
        <w:rPr>
          <w:rFonts w:ascii="Times New Roman" w:hAnsi="Times New Roman"/>
          <w:sz w:val="24"/>
          <w:lang w:val="nl-BE"/>
        </w:rPr>
        <w:t>“</w:t>
      </w:r>
      <w:del w:id="614" w:author="Author">
        <w:r w:rsidR="002A2806" w:rsidRPr="00F9257C" w:rsidDel="00A07D08">
          <w:rPr>
            <w:rFonts w:ascii="Times New Roman" w:hAnsi="Times New Roman"/>
            <w:sz w:val="24"/>
            <w:lang w:val="nl-BE"/>
          </w:rPr>
          <w:delText>Verslag betreffende de o</w:delText>
        </w:r>
      </w:del>
      <w:ins w:id="615" w:author="Author">
        <w:r w:rsidR="00A07D08" w:rsidRPr="00F9257C">
          <w:rPr>
            <w:rFonts w:ascii="Times New Roman" w:hAnsi="Times New Roman"/>
            <w:sz w:val="24"/>
            <w:lang w:val="nl-BE"/>
          </w:rPr>
          <w:t>O</w:t>
        </w:r>
      </w:ins>
      <w:r w:rsidR="002A2806" w:rsidRPr="00F9257C">
        <w:rPr>
          <w:rFonts w:ascii="Times New Roman" w:hAnsi="Times New Roman"/>
          <w:sz w:val="24"/>
          <w:lang w:val="nl-BE"/>
        </w:rPr>
        <w:t xml:space="preserve">verige door wet- en regelgeving gestelde </w:t>
      </w:r>
      <w:del w:id="616" w:author="Author">
        <w:r w:rsidR="002A2806" w:rsidRPr="00F9257C" w:rsidDel="00A07D08">
          <w:rPr>
            <w:rFonts w:ascii="Times New Roman" w:hAnsi="Times New Roman"/>
            <w:sz w:val="24"/>
            <w:lang w:val="nl-BE"/>
          </w:rPr>
          <w:delText>rapporteringsvereisten in hoofde van de commissaris</w:delText>
        </w:r>
      </w:del>
      <w:ins w:id="617" w:author="Author">
        <w:r w:rsidR="00A07D08" w:rsidRPr="00F9257C">
          <w:rPr>
            <w:rFonts w:ascii="Times New Roman" w:hAnsi="Times New Roman"/>
            <w:sz w:val="24"/>
            <w:lang w:val="nl-BE"/>
          </w:rPr>
          <w:t>eisen</w:t>
        </w:r>
      </w:ins>
      <w:r w:rsidR="00547500" w:rsidRPr="00F9257C">
        <w:rPr>
          <w:rFonts w:ascii="Times New Roman" w:hAnsi="Times New Roman"/>
          <w:sz w:val="24"/>
          <w:lang w:val="nl-BE"/>
        </w:rPr>
        <w:t>”</w:t>
      </w:r>
      <w:r w:rsidRPr="00F9257C">
        <w:rPr>
          <w:rFonts w:ascii="Times New Roman" w:hAnsi="Times New Roman"/>
          <w:sz w:val="24"/>
          <w:lang w:val="nl-BE"/>
        </w:rPr>
        <w:t xml:space="preserve"> aan te passen in functie van de bijzonderheden van de opdracht, van de verantwoordelijkheden van het bestuursorgaan en van de commissaris, van de rechtsvorm van de entiteit en/of van de van toepassing zijnde wettelijke en </w:t>
      </w:r>
      <w:r w:rsidR="003E628A" w:rsidRPr="00F9257C">
        <w:rPr>
          <w:rFonts w:ascii="Times New Roman" w:hAnsi="Times New Roman"/>
          <w:sz w:val="24"/>
          <w:lang w:val="nl-BE"/>
        </w:rPr>
        <w:t>reglementaire voorschriften</w:t>
      </w:r>
      <w:r w:rsidRPr="00F9257C">
        <w:rPr>
          <w:rFonts w:ascii="Times New Roman" w:hAnsi="Times New Roman"/>
          <w:sz w:val="24"/>
          <w:lang w:val="nl-BE"/>
        </w:rPr>
        <w:t>.</w:t>
      </w:r>
    </w:p>
    <w:p w14:paraId="22888A59" w14:textId="77777777" w:rsidR="00224CAF" w:rsidRPr="00F9257C" w:rsidRDefault="00224CAF" w:rsidP="00980172">
      <w:pPr>
        <w:pStyle w:val="ListParagraph"/>
        <w:spacing w:after="0" w:line="240" w:lineRule="auto"/>
        <w:contextualSpacing w:val="0"/>
        <w:jc w:val="both"/>
        <w:rPr>
          <w:sz w:val="24"/>
          <w:lang w:val="nl-BE"/>
        </w:rPr>
      </w:pPr>
    </w:p>
    <w:p w14:paraId="6B304056" w14:textId="585E0B23" w:rsidR="00455FE9" w:rsidRPr="00F9257C" w:rsidRDefault="007B781D" w:rsidP="00980172">
      <w:pPr>
        <w:pStyle w:val="ListParagraph"/>
        <w:spacing w:after="0" w:line="240" w:lineRule="auto"/>
        <w:ind w:left="0"/>
        <w:contextualSpacing w:val="0"/>
        <w:jc w:val="both"/>
        <w:rPr>
          <w:sz w:val="24"/>
          <w:szCs w:val="24"/>
          <w:lang w:val="nl-BE"/>
        </w:rPr>
      </w:pPr>
      <w:r w:rsidRPr="00F9257C">
        <w:rPr>
          <w:rFonts w:ascii="Times New Roman" w:hAnsi="Times New Roman"/>
          <w:sz w:val="24"/>
          <w:lang w:val="nl-BE"/>
        </w:rPr>
        <w:t xml:space="preserve">Overeenkomstig de vereisten van het Wetboek van vennootschappen, van de </w:t>
      </w:r>
      <w:r w:rsidR="000435A8" w:rsidRPr="00F9257C">
        <w:rPr>
          <w:rFonts w:ascii="Times New Roman" w:hAnsi="Times New Roman"/>
          <w:sz w:val="24"/>
          <w:lang w:val="nl-BE"/>
        </w:rPr>
        <w:t>b</w:t>
      </w:r>
      <w:r w:rsidRPr="00F9257C">
        <w:rPr>
          <w:rFonts w:ascii="Times New Roman" w:hAnsi="Times New Roman"/>
          <w:sz w:val="24"/>
          <w:lang w:val="nl-BE"/>
        </w:rPr>
        <w:t>ijkomende norm (</w:t>
      </w:r>
      <w:r w:rsidR="0091349E" w:rsidRPr="00F9257C">
        <w:rPr>
          <w:rFonts w:ascii="Times New Roman" w:hAnsi="Times New Roman"/>
          <w:sz w:val="24"/>
          <w:lang w:val="nl-BE"/>
        </w:rPr>
        <w:t>herzien in 2018</w:t>
      </w:r>
      <w:r w:rsidRPr="00F9257C">
        <w:rPr>
          <w:rFonts w:ascii="Times New Roman" w:hAnsi="Times New Roman"/>
          <w:sz w:val="24"/>
          <w:lang w:val="nl-BE"/>
        </w:rPr>
        <w:t>) en van ISA 720 (</w:t>
      </w:r>
      <w:r w:rsidR="005404F9" w:rsidRPr="00F9257C">
        <w:rPr>
          <w:rFonts w:ascii="Times New Roman" w:hAnsi="Times New Roman"/>
          <w:sz w:val="24"/>
          <w:lang w:val="nl-BE"/>
        </w:rPr>
        <w:t>Herzien</w:t>
      </w:r>
      <w:r w:rsidRPr="00F9257C">
        <w:rPr>
          <w:rFonts w:ascii="Times New Roman" w:hAnsi="Times New Roman"/>
          <w:sz w:val="24"/>
          <w:lang w:val="nl-BE"/>
        </w:rPr>
        <w:t>), dient de commissaris in zijn verslag de volgende bijkomende aangelegenheden op te nemen, die, gezien hun significante verschillen, hierna afzonderlijk worden vermeld</w:t>
      </w:r>
      <w:r w:rsidR="00547500" w:rsidRPr="00F9257C">
        <w:rPr>
          <w:rFonts w:ascii="Times New Roman" w:hAnsi="Times New Roman"/>
          <w:sz w:val="24"/>
          <w:lang w:val="nl-BE"/>
        </w:rPr>
        <w:t>, al</w:t>
      </w:r>
      <w:r w:rsidRPr="00F9257C">
        <w:rPr>
          <w:rFonts w:ascii="Times New Roman" w:hAnsi="Times New Roman"/>
          <w:sz w:val="24"/>
          <w:lang w:val="nl-BE"/>
        </w:rPr>
        <w:t xml:space="preserve"> </w:t>
      </w:r>
      <w:r w:rsidR="00194EF1" w:rsidRPr="00F9257C">
        <w:rPr>
          <w:rFonts w:ascii="Times New Roman" w:hAnsi="Times New Roman"/>
          <w:sz w:val="24"/>
          <w:lang w:val="nl-BE"/>
        </w:rPr>
        <w:t xml:space="preserve">naargelang het controleverslag handelt over </w:t>
      </w:r>
      <w:r w:rsidRPr="00F9257C">
        <w:rPr>
          <w:rFonts w:ascii="Times New Roman" w:hAnsi="Times New Roman"/>
          <w:sz w:val="24"/>
          <w:lang w:val="nl-BE"/>
        </w:rPr>
        <w:t xml:space="preserve">de jaarrekening (art. 144 W. Venn.) </w:t>
      </w:r>
      <w:r w:rsidR="00194EF1" w:rsidRPr="00F9257C">
        <w:rPr>
          <w:rFonts w:ascii="Times New Roman" w:hAnsi="Times New Roman"/>
          <w:sz w:val="24"/>
          <w:lang w:val="nl-BE"/>
        </w:rPr>
        <w:t>dan wel</w:t>
      </w:r>
      <w:r w:rsidRPr="00F9257C">
        <w:rPr>
          <w:rFonts w:ascii="Times New Roman" w:hAnsi="Times New Roman"/>
          <w:sz w:val="24"/>
          <w:lang w:val="nl-BE"/>
        </w:rPr>
        <w:t xml:space="preserve"> </w:t>
      </w:r>
      <w:r w:rsidR="00547500" w:rsidRPr="00F9257C">
        <w:rPr>
          <w:rFonts w:ascii="Times New Roman" w:hAnsi="Times New Roman"/>
          <w:sz w:val="24"/>
          <w:lang w:val="nl-BE"/>
        </w:rPr>
        <w:t xml:space="preserve">over </w:t>
      </w:r>
      <w:r w:rsidRPr="00F9257C">
        <w:rPr>
          <w:rFonts w:ascii="Times New Roman" w:hAnsi="Times New Roman"/>
          <w:sz w:val="24"/>
          <w:lang w:val="nl-BE"/>
        </w:rPr>
        <w:t>de geconsolideerde jaarrekening (art. 148, § 1 W. Venn.):</w:t>
      </w:r>
    </w:p>
    <w:p w14:paraId="35211DF0" w14:textId="77777777" w:rsidR="00455FE9" w:rsidRPr="00F9257C" w:rsidRDefault="00455FE9" w:rsidP="00980172">
      <w:pPr>
        <w:pStyle w:val="level1"/>
        <w:tabs>
          <w:tab w:val="clear" w:pos="360"/>
          <w:tab w:val="clear" w:pos="576"/>
        </w:tabs>
        <w:spacing w:after="0" w:line="240" w:lineRule="auto"/>
        <w:ind w:left="0" w:firstLine="0"/>
        <w:rPr>
          <w:sz w:val="24"/>
          <w:szCs w:val="24"/>
          <w:lang w:val="nl-BE"/>
        </w:rPr>
      </w:pPr>
    </w:p>
    <w:p w14:paraId="528657A1" w14:textId="77777777" w:rsidR="00455FE9" w:rsidRPr="00F9257C" w:rsidRDefault="0088148E" w:rsidP="00980172">
      <w:pPr>
        <w:pStyle w:val="level1"/>
        <w:numPr>
          <w:ilvl w:val="0"/>
          <w:numId w:val="19"/>
        </w:numPr>
        <w:tabs>
          <w:tab w:val="clear" w:pos="360"/>
          <w:tab w:val="clear" w:pos="576"/>
        </w:tabs>
        <w:spacing w:after="0" w:line="240" w:lineRule="auto"/>
        <w:ind w:left="426" w:hanging="426"/>
        <w:rPr>
          <w:sz w:val="24"/>
          <w:szCs w:val="24"/>
          <w:lang w:val="nl-BE"/>
        </w:rPr>
      </w:pPr>
      <w:r w:rsidRPr="00F9257C">
        <w:rPr>
          <w:sz w:val="24"/>
          <w:szCs w:val="24"/>
          <w:lang w:val="nl-BE"/>
        </w:rPr>
        <w:t>Wanneer een jaarrekening wordt opgesteld:</w:t>
      </w:r>
    </w:p>
    <w:p w14:paraId="06DC945B" w14:textId="77777777" w:rsidR="00455FE9" w:rsidRPr="00F9257C" w:rsidRDefault="00455FE9" w:rsidP="00980172">
      <w:pPr>
        <w:pStyle w:val="level1"/>
        <w:tabs>
          <w:tab w:val="clear" w:pos="360"/>
          <w:tab w:val="clear" w:pos="576"/>
        </w:tabs>
        <w:spacing w:after="0" w:line="240" w:lineRule="auto"/>
        <w:ind w:left="426" w:firstLine="0"/>
        <w:rPr>
          <w:sz w:val="24"/>
          <w:szCs w:val="24"/>
          <w:lang w:val="nl-BE"/>
        </w:rPr>
      </w:pPr>
    </w:p>
    <w:p w14:paraId="57342ADE" w14:textId="2819239D" w:rsidR="00455FE9" w:rsidRPr="00F9257C" w:rsidRDefault="00194EF1" w:rsidP="00980172">
      <w:pPr>
        <w:pStyle w:val="Footnote"/>
        <w:numPr>
          <w:ilvl w:val="1"/>
          <w:numId w:val="34"/>
        </w:numPr>
        <w:tabs>
          <w:tab w:val="clear" w:pos="285"/>
        </w:tabs>
        <w:spacing w:after="0"/>
        <w:ind w:left="851" w:hanging="567"/>
        <w:rPr>
          <w:color w:val="auto"/>
          <w:sz w:val="24"/>
          <w:szCs w:val="24"/>
          <w:lang w:val="nl-BE"/>
        </w:rPr>
      </w:pPr>
      <w:r w:rsidRPr="00F9257C">
        <w:rPr>
          <w:color w:val="auto"/>
          <w:sz w:val="24"/>
          <w:szCs w:val="24"/>
          <w:lang w:val="nl-BE"/>
        </w:rPr>
        <w:t>Een sectie “Verantwoordelijkheden van het bestuursorgaan”</w:t>
      </w:r>
      <w:r w:rsidR="00455FE9" w:rsidRPr="00F9257C">
        <w:rPr>
          <w:color w:val="auto"/>
          <w:sz w:val="24"/>
          <w:szCs w:val="24"/>
          <w:lang w:val="nl-BE"/>
        </w:rPr>
        <w:t>;</w:t>
      </w:r>
    </w:p>
    <w:p w14:paraId="075D6F41" w14:textId="35B2CF4F" w:rsidR="00455FE9" w:rsidRPr="00F9257C" w:rsidRDefault="001555A1" w:rsidP="00980172">
      <w:pPr>
        <w:pStyle w:val="Footnote"/>
        <w:numPr>
          <w:ilvl w:val="1"/>
          <w:numId w:val="34"/>
        </w:numPr>
        <w:tabs>
          <w:tab w:val="clear" w:pos="285"/>
        </w:tabs>
        <w:spacing w:after="0"/>
        <w:ind w:left="851" w:hanging="567"/>
        <w:rPr>
          <w:color w:val="auto"/>
          <w:sz w:val="24"/>
          <w:szCs w:val="24"/>
          <w:lang w:val="nl-BE"/>
        </w:rPr>
      </w:pPr>
      <w:r w:rsidRPr="00F9257C">
        <w:rPr>
          <w:color w:val="auto"/>
          <w:sz w:val="24"/>
          <w:szCs w:val="24"/>
          <w:lang w:val="nl-BE"/>
        </w:rPr>
        <w:t>Een sectie “Verantwoordelijkheden van de commissaris”</w:t>
      </w:r>
      <w:r w:rsidR="00455FE9" w:rsidRPr="00F9257C">
        <w:rPr>
          <w:color w:val="auto"/>
          <w:sz w:val="24"/>
          <w:szCs w:val="24"/>
          <w:lang w:val="nl-BE"/>
        </w:rPr>
        <w:t>;</w:t>
      </w:r>
    </w:p>
    <w:p w14:paraId="2681B39B" w14:textId="0F106282" w:rsidR="00455FE9" w:rsidRPr="00F9257C" w:rsidRDefault="001555A1" w:rsidP="00980172">
      <w:pPr>
        <w:pStyle w:val="Footnote"/>
        <w:numPr>
          <w:ilvl w:val="1"/>
          <w:numId w:val="34"/>
        </w:numPr>
        <w:tabs>
          <w:tab w:val="clear" w:pos="285"/>
        </w:tabs>
        <w:spacing w:after="0"/>
        <w:ind w:left="851" w:hanging="567"/>
        <w:rPr>
          <w:color w:val="auto"/>
          <w:sz w:val="24"/>
          <w:szCs w:val="24"/>
          <w:lang w:val="nl-BE"/>
        </w:rPr>
      </w:pPr>
      <w:r w:rsidRPr="00F9257C">
        <w:rPr>
          <w:color w:val="auto"/>
          <w:sz w:val="24"/>
          <w:szCs w:val="24"/>
          <w:lang w:val="nl-BE"/>
        </w:rPr>
        <w:t xml:space="preserve">Een </w:t>
      </w:r>
      <w:r w:rsidR="00455FE9" w:rsidRPr="00F9257C">
        <w:rPr>
          <w:color w:val="auto"/>
          <w:sz w:val="24"/>
          <w:szCs w:val="24"/>
          <w:lang w:val="nl-BE"/>
        </w:rPr>
        <w:t>sectie “Aspecten betreffende het jaarverslag</w:t>
      </w:r>
      <w:r w:rsidR="00841760" w:rsidRPr="00F9257C">
        <w:rPr>
          <w:color w:val="auto"/>
          <w:sz w:val="24"/>
          <w:szCs w:val="24"/>
          <w:lang w:val="nl-BE"/>
        </w:rPr>
        <w:t xml:space="preserve"> </w:t>
      </w:r>
      <w:r w:rsidR="00841760" w:rsidRPr="00F9257C">
        <w:rPr>
          <w:color w:val="auto"/>
          <w:sz w:val="24"/>
          <w:szCs w:val="24"/>
          <w:vertAlign w:val="superscript"/>
          <w:lang w:val="nl-BE"/>
        </w:rPr>
        <w:t>(</w:t>
      </w:r>
      <w:r w:rsidRPr="00F9257C">
        <w:rPr>
          <w:rStyle w:val="FootnoteReference"/>
          <w:color w:val="auto"/>
          <w:sz w:val="24"/>
          <w:szCs w:val="24"/>
          <w:lang w:val="nl-BE"/>
        </w:rPr>
        <w:footnoteReference w:id="27"/>
      </w:r>
      <w:r w:rsidR="00841760" w:rsidRPr="00F9257C">
        <w:rPr>
          <w:color w:val="auto"/>
          <w:sz w:val="24"/>
          <w:szCs w:val="24"/>
          <w:vertAlign w:val="superscript"/>
          <w:lang w:val="nl-BE"/>
        </w:rPr>
        <w:t>)</w:t>
      </w:r>
      <w:r w:rsidR="00D83625" w:rsidRPr="00F9257C">
        <w:rPr>
          <w:color w:val="auto"/>
          <w:sz w:val="24"/>
          <w:szCs w:val="24"/>
          <w:lang w:val="nl-BE"/>
        </w:rPr>
        <w:t xml:space="preserve"> [in voorkomend geval:</w:t>
      </w:r>
      <w:r w:rsidR="00455FE9" w:rsidRPr="00F9257C">
        <w:rPr>
          <w:color w:val="auto"/>
          <w:sz w:val="24"/>
          <w:szCs w:val="24"/>
          <w:lang w:val="nl-BE"/>
        </w:rPr>
        <w:t xml:space="preserve"> en de andere informatie opgenomen in het jaarrapport]”;</w:t>
      </w:r>
    </w:p>
    <w:p w14:paraId="58D4147A" w14:textId="62088006" w:rsidR="00455FE9" w:rsidRPr="00F9257C" w:rsidRDefault="001555A1" w:rsidP="00980172">
      <w:pPr>
        <w:pStyle w:val="Footnote"/>
        <w:numPr>
          <w:ilvl w:val="1"/>
          <w:numId w:val="34"/>
        </w:numPr>
        <w:tabs>
          <w:tab w:val="clear" w:pos="285"/>
        </w:tabs>
        <w:spacing w:after="0"/>
        <w:ind w:left="851" w:hanging="567"/>
        <w:rPr>
          <w:color w:val="auto"/>
          <w:sz w:val="24"/>
          <w:szCs w:val="24"/>
          <w:lang w:val="nl-BE"/>
        </w:rPr>
      </w:pPr>
      <w:r w:rsidRPr="00F9257C">
        <w:rPr>
          <w:rFonts w:eastAsia="Calibri"/>
          <w:noProof w:val="0"/>
          <w:color w:val="auto"/>
          <w:sz w:val="24"/>
          <w:szCs w:val="24"/>
          <w:lang w:val="nl-BE"/>
        </w:rPr>
        <w:t>In voorkomend geval, een sectie “Vermelding inzake de sociale balans”</w:t>
      </w:r>
      <w:r w:rsidR="00455FE9" w:rsidRPr="00F9257C">
        <w:rPr>
          <w:color w:val="auto"/>
          <w:sz w:val="24"/>
          <w:szCs w:val="24"/>
          <w:lang w:val="nl-BE"/>
        </w:rPr>
        <w:t>;</w:t>
      </w:r>
    </w:p>
    <w:p w14:paraId="5B227DFC" w14:textId="4204C95A" w:rsidR="00455FE9" w:rsidRPr="00F9257C" w:rsidRDefault="001555A1" w:rsidP="00980172">
      <w:pPr>
        <w:pStyle w:val="Footnote"/>
        <w:numPr>
          <w:ilvl w:val="1"/>
          <w:numId w:val="34"/>
        </w:numPr>
        <w:tabs>
          <w:tab w:val="clear" w:pos="285"/>
        </w:tabs>
        <w:spacing w:after="0"/>
        <w:ind w:left="851" w:hanging="567"/>
        <w:rPr>
          <w:color w:val="auto"/>
          <w:sz w:val="24"/>
          <w:szCs w:val="24"/>
          <w:lang w:val="nl-BE"/>
        </w:rPr>
      </w:pPr>
      <w:r w:rsidRPr="00F9257C">
        <w:rPr>
          <w:color w:val="auto"/>
          <w:sz w:val="24"/>
          <w:szCs w:val="24"/>
          <w:lang w:val="nl-BE"/>
        </w:rPr>
        <w:t xml:space="preserve">In </w:t>
      </w:r>
      <w:r w:rsidR="00455FE9" w:rsidRPr="00F9257C">
        <w:rPr>
          <w:color w:val="auto"/>
          <w:sz w:val="24"/>
          <w:szCs w:val="24"/>
          <w:lang w:val="nl-BE"/>
        </w:rPr>
        <w:t>voorkomend geval, een sectie “Vermelding betreffende de overeenkomstig artikel 100, § 1, 5° en 6°/1 van het Wetboek van vennootschappen neer te leggen documenten”;</w:t>
      </w:r>
    </w:p>
    <w:p w14:paraId="55481B71" w14:textId="7EAD8F00" w:rsidR="00455FE9" w:rsidRPr="00F9257C" w:rsidRDefault="001555A1" w:rsidP="00980172">
      <w:pPr>
        <w:pStyle w:val="Footnote"/>
        <w:numPr>
          <w:ilvl w:val="1"/>
          <w:numId w:val="34"/>
        </w:numPr>
        <w:tabs>
          <w:tab w:val="clear" w:pos="285"/>
        </w:tabs>
        <w:spacing w:after="0"/>
        <w:ind w:left="851" w:hanging="567"/>
        <w:rPr>
          <w:color w:val="auto"/>
          <w:sz w:val="24"/>
          <w:szCs w:val="24"/>
          <w:lang w:val="nl-BE"/>
        </w:rPr>
      </w:pPr>
      <w:r w:rsidRPr="00F9257C">
        <w:rPr>
          <w:color w:val="auto"/>
          <w:sz w:val="24"/>
          <w:szCs w:val="24"/>
          <w:lang w:val="nl-BE"/>
        </w:rPr>
        <w:t xml:space="preserve">Een </w:t>
      </w:r>
      <w:r w:rsidR="00455FE9" w:rsidRPr="00F9257C">
        <w:rPr>
          <w:color w:val="auto"/>
          <w:sz w:val="24"/>
          <w:szCs w:val="24"/>
          <w:lang w:val="nl-BE"/>
        </w:rPr>
        <w:t>sectie “Vermeldingen betreffende de onafhankelijkheid”;</w:t>
      </w:r>
    </w:p>
    <w:p w14:paraId="4A51914C" w14:textId="3D20B3B0" w:rsidR="00455FE9" w:rsidRPr="00F9257C" w:rsidRDefault="001555A1" w:rsidP="00980172">
      <w:pPr>
        <w:pStyle w:val="Footnote"/>
        <w:numPr>
          <w:ilvl w:val="1"/>
          <w:numId w:val="34"/>
        </w:numPr>
        <w:tabs>
          <w:tab w:val="clear" w:pos="285"/>
        </w:tabs>
        <w:spacing w:after="0"/>
        <w:ind w:left="851" w:hanging="567"/>
        <w:rPr>
          <w:color w:val="auto"/>
          <w:sz w:val="24"/>
          <w:szCs w:val="24"/>
          <w:lang w:val="nl-BE"/>
        </w:rPr>
      </w:pPr>
      <w:r w:rsidRPr="00F9257C">
        <w:rPr>
          <w:color w:val="auto"/>
          <w:sz w:val="24"/>
          <w:szCs w:val="24"/>
          <w:lang w:val="nl-BE"/>
        </w:rPr>
        <w:t xml:space="preserve">Een </w:t>
      </w:r>
      <w:r w:rsidR="00455FE9" w:rsidRPr="00F9257C">
        <w:rPr>
          <w:color w:val="auto"/>
          <w:sz w:val="24"/>
          <w:szCs w:val="24"/>
          <w:lang w:val="nl-BE"/>
        </w:rPr>
        <w:t xml:space="preserve">sectie betreffende de </w:t>
      </w:r>
      <w:r w:rsidRPr="00F9257C">
        <w:rPr>
          <w:color w:val="auto"/>
          <w:sz w:val="24"/>
          <w:szCs w:val="24"/>
          <w:lang w:val="nl-BE"/>
        </w:rPr>
        <w:t xml:space="preserve">andere vermeldingen vereist door het Wetboek van vennootschappen en, in voorkomend geval, </w:t>
      </w:r>
      <w:r w:rsidR="00547500" w:rsidRPr="00F9257C">
        <w:rPr>
          <w:color w:val="auto"/>
          <w:sz w:val="24"/>
          <w:szCs w:val="24"/>
          <w:lang w:val="nl-BE"/>
        </w:rPr>
        <w:t xml:space="preserve">door </w:t>
      </w:r>
      <w:r w:rsidRPr="00F9257C">
        <w:rPr>
          <w:color w:val="auto"/>
          <w:sz w:val="24"/>
          <w:szCs w:val="24"/>
          <w:lang w:val="nl-BE"/>
        </w:rPr>
        <w:t>de Verordening</w:t>
      </w:r>
      <w:r w:rsidR="00455FE9" w:rsidRPr="00F9257C">
        <w:rPr>
          <w:color w:val="auto"/>
          <w:sz w:val="24"/>
          <w:szCs w:val="24"/>
          <w:lang w:val="nl-BE"/>
        </w:rPr>
        <w:t>; en</w:t>
      </w:r>
    </w:p>
    <w:p w14:paraId="363FE2E2" w14:textId="701F8C1F" w:rsidR="00455FE9" w:rsidRPr="00F9257C" w:rsidRDefault="001555A1" w:rsidP="00980172">
      <w:pPr>
        <w:pStyle w:val="Footnote"/>
        <w:numPr>
          <w:ilvl w:val="1"/>
          <w:numId w:val="34"/>
        </w:numPr>
        <w:tabs>
          <w:tab w:val="clear" w:pos="285"/>
        </w:tabs>
        <w:spacing w:after="0"/>
        <w:ind w:left="851" w:hanging="567"/>
        <w:rPr>
          <w:sz w:val="24"/>
          <w:szCs w:val="24"/>
          <w:lang w:val="nl-BE"/>
        </w:rPr>
      </w:pPr>
      <w:r w:rsidRPr="00F9257C">
        <w:rPr>
          <w:color w:val="auto"/>
          <w:sz w:val="24"/>
          <w:szCs w:val="24"/>
          <w:lang w:val="nl-BE"/>
        </w:rPr>
        <w:t xml:space="preserve">In </w:t>
      </w:r>
      <w:r w:rsidR="00455FE9" w:rsidRPr="00F9257C">
        <w:rPr>
          <w:color w:val="auto"/>
          <w:sz w:val="24"/>
          <w:szCs w:val="24"/>
          <w:lang w:val="nl-BE"/>
        </w:rPr>
        <w:t>voorkomend geval, een paragraaf inzake overige aangelegenheden.</w:t>
      </w:r>
    </w:p>
    <w:p w14:paraId="4BEFBC83" w14:textId="77777777" w:rsidR="00224CAF" w:rsidRPr="00F9257C" w:rsidRDefault="00224CAF" w:rsidP="00980172">
      <w:pPr>
        <w:pStyle w:val="Footnote"/>
        <w:tabs>
          <w:tab w:val="clear" w:pos="285"/>
        </w:tabs>
        <w:spacing w:after="0"/>
        <w:ind w:left="851" w:hanging="567"/>
        <w:rPr>
          <w:color w:val="auto"/>
          <w:sz w:val="24"/>
          <w:szCs w:val="24"/>
          <w:lang w:val="nl-BE"/>
        </w:rPr>
      </w:pPr>
    </w:p>
    <w:p w14:paraId="471FC136" w14:textId="604F6540" w:rsidR="00455FE9" w:rsidRPr="00F9257C" w:rsidRDefault="001555A1" w:rsidP="00980172">
      <w:pPr>
        <w:pStyle w:val="Footnote"/>
        <w:tabs>
          <w:tab w:val="clear" w:pos="285"/>
        </w:tabs>
        <w:spacing w:after="0"/>
        <w:ind w:left="284" w:firstLine="0"/>
        <w:rPr>
          <w:sz w:val="24"/>
          <w:szCs w:val="24"/>
          <w:lang w:val="nl-BE"/>
        </w:rPr>
      </w:pPr>
      <w:r w:rsidRPr="00F9257C">
        <w:rPr>
          <w:color w:val="auto"/>
          <w:sz w:val="24"/>
          <w:szCs w:val="24"/>
          <w:lang w:val="nl-BE"/>
        </w:rPr>
        <w:t xml:space="preserve">Punt (iii) kan, naargelang van de omstandigheden, van toepassing zijn op de vzw’s, de ivzw’s en de stichtingen (zie </w:t>
      </w:r>
      <w:r w:rsidRPr="00F9257C">
        <w:rPr>
          <w:i/>
          <w:color w:val="auto"/>
          <w:sz w:val="24"/>
          <w:szCs w:val="24"/>
          <w:lang w:val="nl-BE"/>
        </w:rPr>
        <w:t>infra</w:t>
      </w:r>
      <w:r w:rsidRPr="00F9257C">
        <w:rPr>
          <w:color w:val="auto"/>
          <w:sz w:val="24"/>
          <w:szCs w:val="24"/>
          <w:lang w:val="nl-BE"/>
        </w:rPr>
        <w:t xml:space="preserve">, </w:t>
      </w:r>
      <w:r w:rsidR="00D83625" w:rsidRPr="00F9257C">
        <w:rPr>
          <w:color w:val="auto"/>
          <w:sz w:val="24"/>
          <w:szCs w:val="24"/>
          <w:lang w:val="nl-BE"/>
        </w:rPr>
        <w:t xml:space="preserve">sectie </w:t>
      </w:r>
      <w:r w:rsidRPr="00F9257C">
        <w:rPr>
          <w:color w:val="auto"/>
          <w:sz w:val="24"/>
          <w:szCs w:val="24"/>
          <w:lang w:val="nl-BE"/>
        </w:rPr>
        <w:t xml:space="preserve">3.2.6.). </w:t>
      </w:r>
      <w:r w:rsidR="00455FE9" w:rsidRPr="00F9257C">
        <w:rPr>
          <w:color w:val="auto"/>
          <w:sz w:val="24"/>
          <w:szCs w:val="24"/>
          <w:lang w:val="nl-BE"/>
        </w:rPr>
        <w:t xml:space="preserve">De </w:t>
      </w:r>
      <w:r w:rsidRPr="00F9257C">
        <w:rPr>
          <w:color w:val="auto"/>
          <w:sz w:val="24"/>
          <w:szCs w:val="24"/>
          <w:lang w:val="nl-BE"/>
        </w:rPr>
        <w:t>punten</w:t>
      </w:r>
      <w:r w:rsidR="002A2806" w:rsidRPr="00F9257C">
        <w:rPr>
          <w:color w:val="auto"/>
          <w:sz w:val="24"/>
          <w:szCs w:val="24"/>
          <w:lang w:val="nl-BE"/>
        </w:rPr>
        <w:t xml:space="preserve"> </w:t>
      </w:r>
      <w:r w:rsidR="00455FE9" w:rsidRPr="00F9257C">
        <w:rPr>
          <w:color w:val="auto"/>
          <w:sz w:val="24"/>
          <w:szCs w:val="24"/>
          <w:lang w:val="nl-BE"/>
        </w:rPr>
        <w:t>(iv) en (v) zijn niet van toepassing op de vzw’s, ivzw’s en stichtingen</w:t>
      </w:r>
      <w:r w:rsidRPr="00F9257C">
        <w:rPr>
          <w:color w:val="auto"/>
          <w:sz w:val="24"/>
          <w:szCs w:val="24"/>
          <w:lang w:val="nl-BE"/>
        </w:rPr>
        <w:t xml:space="preserve"> en punt (vii) beoogt de wet van 27 juni 1921</w:t>
      </w:r>
      <w:r w:rsidR="00455FE9" w:rsidRPr="00F9257C">
        <w:rPr>
          <w:color w:val="auto"/>
          <w:sz w:val="24"/>
          <w:szCs w:val="24"/>
          <w:lang w:val="nl-BE"/>
        </w:rPr>
        <w:t xml:space="preserve">. </w:t>
      </w:r>
    </w:p>
    <w:p w14:paraId="2844035E" w14:textId="77777777" w:rsidR="00455FE9" w:rsidRPr="00F9257C" w:rsidRDefault="00455FE9" w:rsidP="00980172">
      <w:pPr>
        <w:pStyle w:val="level1"/>
        <w:tabs>
          <w:tab w:val="clear" w:pos="360"/>
          <w:tab w:val="clear" w:pos="576"/>
        </w:tabs>
        <w:spacing w:after="0" w:line="240" w:lineRule="auto"/>
        <w:ind w:left="1080" w:firstLine="0"/>
        <w:rPr>
          <w:sz w:val="24"/>
          <w:szCs w:val="24"/>
          <w:lang w:val="nl-BE"/>
        </w:rPr>
      </w:pPr>
    </w:p>
    <w:p w14:paraId="54420351" w14:textId="77777777" w:rsidR="00455FE9" w:rsidRPr="00F9257C" w:rsidRDefault="0088148E" w:rsidP="00980172">
      <w:pPr>
        <w:pStyle w:val="level1"/>
        <w:numPr>
          <w:ilvl w:val="0"/>
          <w:numId w:val="19"/>
        </w:numPr>
        <w:tabs>
          <w:tab w:val="clear" w:pos="360"/>
          <w:tab w:val="clear" w:pos="576"/>
        </w:tabs>
        <w:spacing w:after="0" w:line="240" w:lineRule="auto"/>
        <w:ind w:left="426" w:hanging="426"/>
        <w:rPr>
          <w:sz w:val="24"/>
          <w:szCs w:val="24"/>
          <w:lang w:val="nl-BE"/>
        </w:rPr>
      </w:pPr>
      <w:r w:rsidRPr="00F9257C">
        <w:rPr>
          <w:sz w:val="24"/>
          <w:szCs w:val="24"/>
          <w:lang w:val="nl-BE"/>
        </w:rPr>
        <w:t>Wanneer een geconsolideerde jaarrekening wordt opgesteld:</w:t>
      </w:r>
    </w:p>
    <w:p w14:paraId="03860FEC" w14:textId="77777777" w:rsidR="00455FE9" w:rsidRPr="00F9257C" w:rsidRDefault="00455FE9" w:rsidP="00980172">
      <w:pPr>
        <w:pStyle w:val="level1"/>
        <w:tabs>
          <w:tab w:val="clear" w:pos="360"/>
          <w:tab w:val="clear" w:pos="576"/>
        </w:tabs>
        <w:spacing w:after="0" w:line="240" w:lineRule="auto"/>
        <w:ind w:left="284" w:firstLine="0"/>
        <w:rPr>
          <w:sz w:val="24"/>
          <w:szCs w:val="24"/>
          <w:lang w:val="nl-BE"/>
        </w:rPr>
      </w:pPr>
    </w:p>
    <w:p w14:paraId="491D8DE0" w14:textId="046A324A" w:rsidR="00455FE9" w:rsidRPr="00F9257C" w:rsidRDefault="001555A1" w:rsidP="00980172">
      <w:pPr>
        <w:pStyle w:val="Footnote"/>
        <w:numPr>
          <w:ilvl w:val="0"/>
          <w:numId w:val="35"/>
        </w:numPr>
        <w:tabs>
          <w:tab w:val="clear" w:pos="285"/>
        </w:tabs>
        <w:spacing w:after="0"/>
        <w:ind w:left="851" w:hanging="567"/>
        <w:rPr>
          <w:color w:val="auto"/>
          <w:sz w:val="24"/>
          <w:szCs w:val="24"/>
          <w:lang w:val="nl-BE"/>
        </w:rPr>
      </w:pPr>
      <w:r w:rsidRPr="00F9257C">
        <w:rPr>
          <w:color w:val="auto"/>
          <w:sz w:val="24"/>
          <w:szCs w:val="24"/>
          <w:lang w:val="nl-BE"/>
        </w:rPr>
        <w:t>Een sectie “Verantwoordelijkheden van het bestuursorgaan”</w:t>
      </w:r>
      <w:r w:rsidR="00455FE9" w:rsidRPr="00F9257C">
        <w:rPr>
          <w:color w:val="auto"/>
          <w:sz w:val="24"/>
          <w:szCs w:val="24"/>
          <w:lang w:val="nl-BE"/>
        </w:rPr>
        <w:t>;</w:t>
      </w:r>
    </w:p>
    <w:p w14:paraId="0DD8AC9C" w14:textId="65B03620" w:rsidR="00455FE9" w:rsidRPr="00F9257C" w:rsidRDefault="001555A1" w:rsidP="00980172">
      <w:pPr>
        <w:pStyle w:val="Footnote"/>
        <w:numPr>
          <w:ilvl w:val="0"/>
          <w:numId w:val="35"/>
        </w:numPr>
        <w:tabs>
          <w:tab w:val="clear" w:pos="285"/>
        </w:tabs>
        <w:spacing w:after="0"/>
        <w:ind w:left="851" w:hanging="567"/>
        <w:rPr>
          <w:color w:val="auto"/>
          <w:sz w:val="24"/>
          <w:szCs w:val="24"/>
          <w:lang w:val="nl-BE"/>
        </w:rPr>
      </w:pPr>
      <w:r w:rsidRPr="00F9257C">
        <w:rPr>
          <w:color w:val="auto"/>
          <w:sz w:val="24"/>
          <w:szCs w:val="24"/>
          <w:lang w:val="nl-BE"/>
        </w:rPr>
        <w:t>Een sectie “Verantwoordelijkheden van de commissaris”</w:t>
      </w:r>
      <w:r w:rsidR="00455FE9" w:rsidRPr="00F9257C">
        <w:rPr>
          <w:color w:val="auto"/>
          <w:sz w:val="24"/>
          <w:szCs w:val="24"/>
          <w:lang w:val="nl-BE"/>
        </w:rPr>
        <w:t>;</w:t>
      </w:r>
    </w:p>
    <w:p w14:paraId="4C62952B" w14:textId="7B521188" w:rsidR="00455FE9" w:rsidRPr="00F9257C" w:rsidRDefault="001555A1" w:rsidP="00980172">
      <w:pPr>
        <w:pStyle w:val="Footnote"/>
        <w:numPr>
          <w:ilvl w:val="0"/>
          <w:numId w:val="35"/>
        </w:numPr>
        <w:tabs>
          <w:tab w:val="clear" w:pos="285"/>
        </w:tabs>
        <w:spacing w:after="0"/>
        <w:ind w:left="851" w:hanging="567"/>
        <w:rPr>
          <w:color w:val="auto"/>
          <w:sz w:val="24"/>
          <w:szCs w:val="24"/>
          <w:lang w:val="nl-BE"/>
        </w:rPr>
      </w:pPr>
      <w:r w:rsidRPr="00F9257C">
        <w:rPr>
          <w:color w:val="auto"/>
          <w:sz w:val="24"/>
          <w:szCs w:val="24"/>
          <w:lang w:val="nl-BE"/>
        </w:rPr>
        <w:t xml:space="preserve">Een </w:t>
      </w:r>
      <w:r w:rsidR="00455FE9" w:rsidRPr="00F9257C">
        <w:rPr>
          <w:color w:val="auto"/>
          <w:sz w:val="24"/>
          <w:szCs w:val="24"/>
          <w:lang w:val="nl-BE"/>
        </w:rPr>
        <w:t>sectie “Aspecten betreffende het j</w:t>
      </w:r>
      <w:r w:rsidR="00DB271D" w:rsidRPr="00F9257C">
        <w:rPr>
          <w:color w:val="auto"/>
          <w:sz w:val="24"/>
          <w:szCs w:val="24"/>
          <w:lang w:val="nl-BE"/>
        </w:rPr>
        <w:t>aarverslag [in voorkomend geval:</w:t>
      </w:r>
      <w:r w:rsidR="00455FE9" w:rsidRPr="00F9257C">
        <w:rPr>
          <w:color w:val="auto"/>
          <w:sz w:val="24"/>
          <w:szCs w:val="24"/>
          <w:lang w:val="nl-BE"/>
        </w:rPr>
        <w:t xml:space="preserve"> en de andere informatie opgenomen in het jaarrapport]”;</w:t>
      </w:r>
    </w:p>
    <w:p w14:paraId="7D016ACF" w14:textId="2665EB1D" w:rsidR="00455FE9" w:rsidRPr="00F9257C" w:rsidRDefault="001555A1" w:rsidP="00980172">
      <w:pPr>
        <w:pStyle w:val="Footnote"/>
        <w:numPr>
          <w:ilvl w:val="0"/>
          <w:numId w:val="35"/>
        </w:numPr>
        <w:tabs>
          <w:tab w:val="clear" w:pos="285"/>
        </w:tabs>
        <w:spacing w:after="0"/>
        <w:ind w:left="851" w:hanging="567"/>
        <w:rPr>
          <w:color w:val="auto"/>
          <w:sz w:val="24"/>
          <w:szCs w:val="24"/>
          <w:lang w:val="nl-BE"/>
        </w:rPr>
      </w:pPr>
      <w:r w:rsidRPr="00F9257C">
        <w:rPr>
          <w:color w:val="auto"/>
          <w:sz w:val="24"/>
          <w:szCs w:val="24"/>
          <w:lang w:val="nl-BE"/>
        </w:rPr>
        <w:t xml:space="preserve">Een </w:t>
      </w:r>
      <w:r w:rsidR="00455FE9" w:rsidRPr="00F9257C">
        <w:rPr>
          <w:color w:val="auto"/>
          <w:sz w:val="24"/>
          <w:szCs w:val="24"/>
          <w:lang w:val="nl-BE"/>
        </w:rPr>
        <w:t>sectie “Vermeldingen betreffende de onafhankelijkheid”;</w:t>
      </w:r>
    </w:p>
    <w:p w14:paraId="3A6B7F63" w14:textId="1B98AC7D" w:rsidR="00455FE9" w:rsidRPr="00F9257C" w:rsidRDefault="001555A1" w:rsidP="00980172">
      <w:pPr>
        <w:pStyle w:val="Footnote"/>
        <w:numPr>
          <w:ilvl w:val="0"/>
          <w:numId w:val="35"/>
        </w:numPr>
        <w:tabs>
          <w:tab w:val="clear" w:pos="285"/>
        </w:tabs>
        <w:spacing w:after="0"/>
        <w:ind w:left="851" w:hanging="567"/>
        <w:rPr>
          <w:color w:val="auto"/>
          <w:sz w:val="24"/>
          <w:szCs w:val="24"/>
          <w:lang w:val="nl-BE"/>
        </w:rPr>
      </w:pPr>
      <w:r w:rsidRPr="00F9257C">
        <w:rPr>
          <w:color w:val="auto"/>
          <w:sz w:val="24"/>
          <w:szCs w:val="24"/>
          <w:lang w:val="nl-BE"/>
        </w:rPr>
        <w:t xml:space="preserve">Een </w:t>
      </w:r>
      <w:r w:rsidR="00455FE9" w:rsidRPr="00F9257C">
        <w:rPr>
          <w:color w:val="auto"/>
          <w:sz w:val="24"/>
          <w:szCs w:val="24"/>
          <w:lang w:val="nl-BE"/>
        </w:rPr>
        <w:t xml:space="preserve">sectie betreffende de </w:t>
      </w:r>
      <w:r w:rsidRPr="00F9257C">
        <w:rPr>
          <w:color w:val="auto"/>
          <w:sz w:val="24"/>
          <w:szCs w:val="24"/>
          <w:lang w:val="nl-BE"/>
        </w:rPr>
        <w:t xml:space="preserve">andere vermeldingen vereist door het Wetboek van vennootschappen en, in voorkomend geval, </w:t>
      </w:r>
      <w:r w:rsidR="00547500" w:rsidRPr="00F9257C">
        <w:rPr>
          <w:color w:val="auto"/>
          <w:sz w:val="24"/>
          <w:szCs w:val="24"/>
          <w:lang w:val="nl-BE"/>
        </w:rPr>
        <w:t xml:space="preserve">door </w:t>
      </w:r>
      <w:r w:rsidRPr="00F9257C">
        <w:rPr>
          <w:color w:val="auto"/>
          <w:sz w:val="24"/>
          <w:szCs w:val="24"/>
          <w:lang w:val="nl-BE"/>
        </w:rPr>
        <w:t>de Verordening</w:t>
      </w:r>
      <w:r w:rsidR="00455FE9" w:rsidRPr="00F9257C">
        <w:rPr>
          <w:color w:val="auto"/>
          <w:sz w:val="24"/>
          <w:szCs w:val="24"/>
          <w:lang w:val="nl-BE"/>
        </w:rPr>
        <w:t>; en</w:t>
      </w:r>
    </w:p>
    <w:p w14:paraId="4902B9ED" w14:textId="1317C849" w:rsidR="00455FE9" w:rsidRPr="00F9257C" w:rsidRDefault="001555A1" w:rsidP="00980172">
      <w:pPr>
        <w:pStyle w:val="Footnote"/>
        <w:numPr>
          <w:ilvl w:val="0"/>
          <w:numId w:val="35"/>
        </w:numPr>
        <w:tabs>
          <w:tab w:val="clear" w:pos="285"/>
        </w:tabs>
        <w:spacing w:after="0"/>
        <w:ind w:left="851" w:hanging="567"/>
        <w:rPr>
          <w:color w:val="auto"/>
          <w:sz w:val="24"/>
          <w:szCs w:val="24"/>
          <w:lang w:val="nl-BE"/>
        </w:rPr>
      </w:pPr>
      <w:r w:rsidRPr="00F9257C">
        <w:rPr>
          <w:color w:val="auto"/>
          <w:sz w:val="24"/>
          <w:szCs w:val="24"/>
          <w:lang w:val="nl-BE"/>
        </w:rPr>
        <w:t xml:space="preserve">In </w:t>
      </w:r>
      <w:r w:rsidR="00455FE9" w:rsidRPr="00F9257C">
        <w:rPr>
          <w:color w:val="auto"/>
          <w:sz w:val="24"/>
          <w:szCs w:val="24"/>
          <w:lang w:val="nl-BE"/>
        </w:rPr>
        <w:t>voorkomend geval, een paragraaf inzake overige aangelegenheden.</w:t>
      </w:r>
    </w:p>
    <w:p w14:paraId="08A3A573" w14:textId="77777777" w:rsidR="00455FE9" w:rsidRPr="00F9257C" w:rsidRDefault="00455FE9" w:rsidP="00980172">
      <w:pPr>
        <w:pStyle w:val="level1"/>
        <w:tabs>
          <w:tab w:val="clear" w:pos="360"/>
          <w:tab w:val="clear" w:pos="576"/>
          <w:tab w:val="left" w:pos="709"/>
        </w:tabs>
        <w:spacing w:after="0" w:line="240" w:lineRule="auto"/>
        <w:ind w:left="709" w:firstLine="0"/>
        <w:rPr>
          <w:bCs/>
          <w:sz w:val="24"/>
          <w:szCs w:val="24"/>
          <w:lang w:val="nl-BE"/>
        </w:rPr>
      </w:pPr>
    </w:p>
    <w:p w14:paraId="090ED2EB" w14:textId="40B5CD5C" w:rsidR="00455FE9" w:rsidRPr="00F9257C" w:rsidRDefault="00455FE9" w:rsidP="00980172">
      <w:pPr>
        <w:pStyle w:val="Heading3"/>
        <w:rPr>
          <w:lang w:val="nl-BE"/>
        </w:rPr>
      </w:pPr>
      <w:bookmarkStart w:id="618" w:name="_Toc510014096"/>
      <w:bookmarkStart w:id="619" w:name="_Toc510077181"/>
      <w:bookmarkStart w:id="620" w:name="_Toc510077512"/>
      <w:bookmarkStart w:id="621" w:name="_Toc4919633"/>
      <w:r w:rsidRPr="00F9257C">
        <w:rPr>
          <w:lang w:val="nl-BE"/>
        </w:rPr>
        <w:t>1.3.2.</w:t>
      </w:r>
      <w:r w:rsidRPr="00F9257C">
        <w:rPr>
          <w:lang w:val="nl-BE"/>
        </w:rPr>
        <w:tab/>
        <w:t>Aangelegenheden vereist door het Wetboek van vennootschappen en ISA 720 (</w:t>
      </w:r>
      <w:r w:rsidR="005404F9" w:rsidRPr="00F9257C">
        <w:rPr>
          <w:lang w:val="nl-BE"/>
        </w:rPr>
        <w:t>Herzien</w:t>
      </w:r>
      <w:r w:rsidRPr="00F9257C">
        <w:rPr>
          <w:lang w:val="nl-BE"/>
        </w:rPr>
        <w:t>)</w:t>
      </w:r>
      <w:bookmarkEnd w:id="618"/>
      <w:bookmarkEnd w:id="619"/>
      <w:bookmarkEnd w:id="620"/>
      <w:bookmarkEnd w:id="621"/>
    </w:p>
    <w:p w14:paraId="18BE464F" w14:textId="77777777" w:rsidR="00455FE9" w:rsidRPr="00F9257C" w:rsidRDefault="00455FE9" w:rsidP="00980172">
      <w:pPr>
        <w:pStyle w:val="level1"/>
        <w:tabs>
          <w:tab w:val="clear" w:pos="360"/>
          <w:tab w:val="clear" w:pos="576"/>
        </w:tabs>
        <w:spacing w:after="0" w:line="240" w:lineRule="auto"/>
        <w:ind w:left="0" w:firstLine="0"/>
        <w:rPr>
          <w:b/>
          <w:i/>
          <w:sz w:val="24"/>
          <w:szCs w:val="24"/>
          <w:lang w:val="nl-BE"/>
        </w:rPr>
      </w:pPr>
    </w:p>
    <w:p w14:paraId="569BFC5F" w14:textId="2427B8F0"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sz w:val="24"/>
          <w:lang w:val="nl-BE"/>
        </w:rPr>
      </w:pPr>
      <w:r w:rsidRPr="00F9257C">
        <w:rPr>
          <w:rFonts w:ascii="Times New Roman" w:hAnsi="Times New Roman"/>
          <w:sz w:val="24"/>
          <w:lang w:val="nl-BE"/>
        </w:rPr>
        <w:t xml:space="preserve">De aangelegenheden, “elementen” genoemd, opgenomen in het </w:t>
      </w:r>
      <w:ins w:id="622" w:author="Author">
        <w:r w:rsidR="00A07D08" w:rsidRPr="00F9257C">
          <w:rPr>
            <w:rFonts w:ascii="Times New Roman" w:hAnsi="Times New Roman"/>
            <w:sz w:val="24"/>
            <w:lang w:val="nl-BE"/>
          </w:rPr>
          <w:t xml:space="preserve">deel </w:t>
        </w:r>
      </w:ins>
      <w:r w:rsidR="00547500" w:rsidRPr="00F9257C">
        <w:rPr>
          <w:rFonts w:ascii="Times New Roman" w:hAnsi="Times New Roman"/>
          <w:sz w:val="24"/>
          <w:lang w:val="nl-BE"/>
        </w:rPr>
        <w:t>“</w:t>
      </w:r>
      <w:del w:id="623" w:author="Author">
        <w:r w:rsidR="002A2806" w:rsidRPr="00F9257C" w:rsidDel="00A07D08">
          <w:rPr>
            <w:rFonts w:ascii="Times New Roman" w:hAnsi="Times New Roman"/>
            <w:sz w:val="24"/>
            <w:lang w:val="nl-BE"/>
          </w:rPr>
          <w:delText>Verslag betreffende de o</w:delText>
        </w:r>
      </w:del>
      <w:ins w:id="624" w:author="Author">
        <w:r w:rsidR="00A07D08" w:rsidRPr="00F9257C">
          <w:rPr>
            <w:rFonts w:ascii="Times New Roman" w:hAnsi="Times New Roman"/>
            <w:sz w:val="24"/>
            <w:lang w:val="nl-BE"/>
          </w:rPr>
          <w:t>O</w:t>
        </w:r>
      </w:ins>
      <w:r w:rsidR="002A2806" w:rsidRPr="00F9257C">
        <w:rPr>
          <w:rFonts w:ascii="Times New Roman" w:hAnsi="Times New Roman"/>
          <w:sz w:val="24"/>
          <w:lang w:val="nl-BE"/>
        </w:rPr>
        <w:t xml:space="preserve">verige door wet- en regelgeving gestelde </w:t>
      </w:r>
      <w:del w:id="625" w:author="Author">
        <w:r w:rsidR="002A2806" w:rsidRPr="00F9257C" w:rsidDel="00A07D08">
          <w:rPr>
            <w:rFonts w:ascii="Times New Roman" w:hAnsi="Times New Roman"/>
            <w:sz w:val="24"/>
            <w:lang w:val="nl-BE"/>
          </w:rPr>
          <w:delText>rapporteringsvereisten in hoofde van de commissaris</w:delText>
        </w:r>
      </w:del>
      <w:ins w:id="626" w:author="Author">
        <w:r w:rsidR="00A07D08" w:rsidRPr="00F9257C">
          <w:rPr>
            <w:rFonts w:ascii="Times New Roman" w:hAnsi="Times New Roman"/>
            <w:sz w:val="24"/>
            <w:lang w:val="nl-BE"/>
          </w:rPr>
          <w:t>eisen</w:t>
        </w:r>
      </w:ins>
      <w:r w:rsidR="00547500" w:rsidRPr="00F9257C">
        <w:rPr>
          <w:rFonts w:ascii="Times New Roman" w:hAnsi="Times New Roman"/>
          <w:sz w:val="24"/>
          <w:lang w:val="nl-BE"/>
        </w:rPr>
        <w:t>”</w:t>
      </w:r>
      <w:r w:rsidRPr="00F9257C">
        <w:rPr>
          <w:rFonts w:ascii="Times New Roman" w:hAnsi="Times New Roman"/>
          <w:sz w:val="24"/>
          <w:lang w:val="nl-BE"/>
        </w:rPr>
        <w:t>, worden behandeld door ISA 720 (</w:t>
      </w:r>
      <w:r w:rsidR="005404F9" w:rsidRPr="00F9257C">
        <w:rPr>
          <w:rFonts w:ascii="Times New Roman" w:hAnsi="Times New Roman"/>
          <w:sz w:val="24"/>
          <w:lang w:val="nl-BE"/>
        </w:rPr>
        <w:t>Herzien</w:t>
      </w:r>
      <w:r w:rsidRPr="00F9257C">
        <w:rPr>
          <w:rFonts w:ascii="Times New Roman" w:hAnsi="Times New Roman"/>
          <w:sz w:val="24"/>
          <w:lang w:val="nl-BE"/>
        </w:rPr>
        <w:t>) en door de bijkomende norm (</w:t>
      </w:r>
      <w:r w:rsidR="0091349E" w:rsidRPr="00F9257C">
        <w:rPr>
          <w:rFonts w:ascii="Times New Roman" w:hAnsi="Times New Roman"/>
          <w:sz w:val="24"/>
          <w:lang w:val="nl-BE"/>
        </w:rPr>
        <w:t>herzien in 2018</w:t>
      </w:r>
      <w:r w:rsidRPr="00F9257C">
        <w:rPr>
          <w:rFonts w:ascii="Times New Roman" w:hAnsi="Times New Roman"/>
          <w:sz w:val="24"/>
          <w:lang w:val="nl-BE"/>
        </w:rPr>
        <w:t>) en dienen door de commissaris te worden opgenomen in de verschill</w:t>
      </w:r>
      <w:r w:rsidR="00045E2B" w:rsidRPr="00F9257C">
        <w:rPr>
          <w:rFonts w:ascii="Times New Roman" w:hAnsi="Times New Roman"/>
          <w:sz w:val="24"/>
          <w:lang w:val="nl-BE"/>
        </w:rPr>
        <w:t>ende hierna weergegeven secties</w:t>
      </w:r>
      <w:r w:rsidR="00193C70" w:rsidRPr="00F9257C">
        <w:rPr>
          <w:rFonts w:ascii="Times New Roman" w:hAnsi="Times New Roman"/>
          <w:sz w:val="24"/>
          <w:lang w:val="nl-BE"/>
        </w:rPr>
        <w:t>.</w:t>
      </w:r>
      <w:r w:rsidR="000435A8" w:rsidRPr="00F9257C">
        <w:rPr>
          <w:rFonts w:ascii="Times New Roman" w:hAnsi="Times New Roman"/>
          <w:sz w:val="24"/>
          <w:lang w:val="nl-BE"/>
        </w:rPr>
        <w:t xml:space="preserve"> </w:t>
      </w:r>
      <w:r w:rsidR="000435A8" w:rsidRPr="00F9257C">
        <w:rPr>
          <w:rFonts w:ascii="Times New Roman" w:hAnsi="Times New Roman"/>
          <w:sz w:val="24"/>
          <w:vertAlign w:val="superscript"/>
          <w:lang w:val="nl-BE"/>
        </w:rPr>
        <w:t>(</w:t>
      </w:r>
      <w:r w:rsidR="00E6009F" w:rsidRPr="00F9257C">
        <w:rPr>
          <w:rStyle w:val="FootnoteReference"/>
          <w:rFonts w:ascii="Times New Roman" w:hAnsi="Times New Roman"/>
          <w:sz w:val="24"/>
        </w:rPr>
        <w:footnoteReference w:id="28"/>
      </w:r>
      <w:r w:rsidR="000435A8" w:rsidRPr="00F9257C">
        <w:rPr>
          <w:rFonts w:ascii="Times New Roman" w:hAnsi="Times New Roman"/>
          <w:sz w:val="24"/>
          <w:vertAlign w:val="superscript"/>
          <w:lang w:val="nl-BE"/>
        </w:rPr>
        <w:t>)</w:t>
      </w:r>
    </w:p>
    <w:p w14:paraId="392DA0C7" w14:textId="77777777" w:rsidR="0088148E" w:rsidRPr="00F9257C" w:rsidRDefault="0088148E" w:rsidP="00980172">
      <w:pPr>
        <w:tabs>
          <w:tab w:val="left" w:pos="426"/>
        </w:tabs>
        <w:spacing w:after="0" w:line="240" w:lineRule="auto"/>
        <w:jc w:val="both"/>
        <w:rPr>
          <w:sz w:val="24"/>
          <w:lang w:val="nl-BE"/>
        </w:rPr>
      </w:pPr>
    </w:p>
    <w:p w14:paraId="267DCB16" w14:textId="77777777" w:rsidR="00455FE9" w:rsidRPr="00F9257C" w:rsidRDefault="00455FE9" w:rsidP="00980172">
      <w:pPr>
        <w:pStyle w:val="Heading4"/>
        <w:ind w:left="426" w:hanging="426"/>
        <w:jc w:val="both"/>
        <w:rPr>
          <w:lang w:val="nl-BE"/>
        </w:rPr>
      </w:pPr>
      <w:bookmarkStart w:id="627" w:name="_Toc510077513"/>
      <w:r w:rsidRPr="00F9257C">
        <w:rPr>
          <w:lang w:val="nl-BE"/>
        </w:rPr>
        <w:t>Sectie “Verantwoordelijkheden van het bestuursorgaan”</w:t>
      </w:r>
      <w:bookmarkEnd w:id="627"/>
    </w:p>
    <w:p w14:paraId="42E4C7D6" w14:textId="77777777" w:rsidR="00455FE9" w:rsidRPr="00F9257C" w:rsidRDefault="00455FE9" w:rsidP="00980172">
      <w:pPr>
        <w:pStyle w:val="level1"/>
        <w:tabs>
          <w:tab w:val="clear" w:pos="360"/>
          <w:tab w:val="clear" w:pos="576"/>
        </w:tabs>
        <w:spacing w:after="0" w:line="240" w:lineRule="auto"/>
        <w:ind w:left="284" w:firstLine="0"/>
        <w:rPr>
          <w:sz w:val="24"/>
          <w:szCs w:val="24"/>
          <w:lang w:val="nl-BE"/>
        </w:rPr>
      </w:pPr>
    </w:p>
    <w:p w14:paraId="5DD32319" w14:textId="1E50B452" w:rsidR="00455FE9" w:rsidRPr="00F9257C" w:rsidRDefault="001555A1" w:rsidP="00980172">
      <w:pPr>
        <w:pStyle w:val="ListParagraph"/>
        <w:numPr>
          <w:ilvl w:val="0"/>
          <w:numId w:val="20"/>
        </w:numPr>
        <w:tabs>
          <w:tab w:val="left" w:pos="567"/>
        </w:tabs>
        <w:spacing w:after="0" w:line="240" w:lineRule="auto"/>
        <w:ind w:left="0" w:firstLine="0"/>
        <w:contextualSpacing w:val="0"/>
        <w:jc w:val="both"/>
        <w:rPr>
          <w:sz w:val="24"/>
          <w:lang w:val="nl-BE"/>
        </w:rPr>
      </w:pPr>
      <w:r w:rsidRPr="00F9257C">
        <w:rPr>
          <w:rFonts w:ascii="Times New Roman" w:hAnsi="Times New Roman"/>
          <w:sz w:val="24"/>
          <w:lang w:val="nl-BE"/>
        </w:rPr>
        <w:t>I</w:t>
      </w:r>
      <w:r w:rsidR="0088148E" w:rsidRPr="00F9257C">
        <w:rPr>
          <w:rFonts w:ascii="Times New Roman" w:hAnsi="Times New Roman"/>
          <w:sz w:val="24"/>
          <w:lang w:val="nl-BE"/>
        </w:rPr>
        <w:t xml:space="preserve">n het kader van het </w:t>
      </w:r>
      <w:del w:id="628" w:author="Author">
        <w:r w:rsidR="002A2806" w:rsidRPr="00F9257C" w:rsidDel="00A07D08">
          <w:rPr>
            <w:rFonts w:ascii="Times New Roman" w:hAnsi="Times New Roman"/>
            <w:sz w:val="24"/>
            <w:lang w:val="nl-BE"/>
          </w:rPr>
          <w:delText>Verslag betreffende de</w:delText>
        </w:r>
      </w:del>
      <w:ins w:id="629" w:author="Author">
        <w:r w:rsidR="00A07D08" w:rsidRPr="00F9257C">
          <w:rPr>
            <w:rFonts w:ascii="Times New Roman" w:hAnsi="Times New Roman"/>
            <w:sz w:val="24"/>
            <w:lang w:val="nl-BE"/>
          </w:rPr>
          <w:t>deel</w:t>
        </w:r>
      </w:ins>
      <w:r w:rsidR="002A2806" w:rsidRPr="00F9257C">
        <w:rPr>
          <w:rFonts w:ascii="Times New Roman" w:hAnsi="Times New Roman"/>
          <w:sz w:val="24"/>
          <w:lang w:val="nl-BE"/>
        </w:rPr>
        <w:t xml:space="preserve"> </w:t>
      </w:r>
      <w:ins w:id="630" w:author="Author">
        <w:r w:rsidR="00A07D08" w:rsidRPr="00F9257C">
          <w:rPr>
            <w:rFonts w:ascii="Times New Roman" w:hAnsi="Times New Roman"/>
            <w:sz w:val="24"/>
            <w:lang w:val="nl-BE"/>
          </w:rPr>
          <w:t>“</w:t>
        </w:r>
      </w:ins>
      <w:del w:id="631" w:author="Author">
        <w:r w:rsidR="002A2806" w:rsidRPr="00F9257C" w:rsidDel="00A07D08">
          <w:rPr>
            <w:rFonts w:ascii="Times New Roman" w:hAnsi="Times New Roman"/>
            <w:sz w:val="24"/>
            <w:lang w:val="nl-BE"/>
          </w:rPr>
          <w:delText xml:space="preserve">overige </w:delText>
        </w:r>
      </w:del>
      <w:ins w:id="632" w:author="Author">
        <w:r w:rsidR="00A07D08" w:rsidRPr="00F9257C">
          <w:rPr>
            <w:rFonts w:ascii="Times New Roman" w:hAnsi="Times New Roman"/>
            <w:sz w:val="24"/>
            <w:lang w:val="nl-BE"/>
          </w:rPr>
          <w:t xml:space="preserve">Overige </w:t>
        </w:r>
      </w:ins>
      <w:r w:rsidR="002A2806" w:rsidRPr="00F9257C">
        <w:rPr>
          <w:rFonts w:ascii="Times New Roman" w:hAnsi="Times New Roman"/>
          <w:sz w:val="24"/>
          <w:lang w:val="nl-BE"/>
        </w:rPr>
        <w:t xml:space="preserve">door wet- en regelgeving gestelde </w:t>
      </w:r>
      <w:del w:id="633" w:author="Author">
        <w:r w:rsidR="002A2806" w:rsidRPr="00F9257C" w:rsidDel="00A07D08">
          <w:rPr>
            <w:rFonts w:ascii="Times New Roman" w:hAnsi="Times New Roman"/>
            <w:sz w:val="24"/>
            <w:lang w:val="nl-BE"/>
          </w:rPr>
          <w:delText>rapporteringsvereisten in hoofde van de commissaris</w:delText>
        </w:r>
      </w:del>
      <w:ins w:id="634" w:author="Author">
        <w:r w:rsidR="00A07D08" w:rsidRPr="00F9257C">
          <w:rPr>
            <w:rFonts w:ascii="Times New Roman" w:hAnsi="Times New Roman"/>
            <w:sz w:val="24"/>
            <w:lang w:val="nl-BE"/>
          </w:rPr>
          <w:t>eisen”</w:t>
        </w:r>
      </w:ins>
      <w:r w:rsidRPr="00F9257C">
        <w:rPr>
          <w:rFonts w:ascii="Times New Roman" w:hAnsi="Times New Roman"/>
          <w:sz w:val="24"/>
          <w:lang w:val="nl-BE"/>
        </w:rPr>
        <w:t xml:space="preserve"> en wanneer het controleverslag </w:t>
      </w:r>
      <w:r w:rsidR="00547500" w:rsidRPr="00F9257C">
        <w:rPr>
          <w:rFonts w:ascii="Times New Roman" w:hAnsi="Times New Roman"/>
          <w:sz w:val="24"/>
          <w:lang w:val="nl-BE"/>
        </w:rPr>
        <w:t>een</w:t>
      </w:r>
      <w:r w:rsidR="002237C6" w:rsidRPr="00F9257C">
        <w:rPr>
          <w:rFonts w:ascii="Times New Roman" w:hAnsi="Times New Roman"/>
          <w:sz w:val="24"/>
          <w:lang w:val="nl-BE"/>
        </w:rPr>
        <w:t xml:space="preserve"> jaarrekening </w:t>
      </w:r>
      <w:r w:rsidR="00547500" w:rsidRPr="00F9257C">
        <w:rPr>
          <w:rFonts w:ascii="Times New Roman" w:hAnsi="Times New Roman"/>
          <w:sz w:val="24"/>
          <w:lang w:val="nl-BE"/>
        </w:rPr>
        <w:t>betreft</w:t>
      </w:r>
      <w:r w:rsidR="0088148E" w:rsidRPr="00F9257C">
        <w:rPr>
          <w:rFonts w:ascii="Times New Roman" w:hAnsi="Times New Roman"/>
          <w:sz w:val="24"/>
          <w:lang w:val="nl-BE"/>
        </w:rPr>
        <w:t>, luidt de paragraaf met betrekking tot de verantwoordelijkheid van het bestuursorgaan zoals opgenomen in de bijkomende norm (</w:t>
      </w:r>
      <w:r w:rsidR="0091349E" w:rsidRPr="00F9257C">
        <w:rPr>
          <w:rFonts w:ascii="Times New Roman" w:hAnsi="Times New Roman"/>
          <w:sz w:val="24"/>
          <w:lang w:val="nl-BE"/>
        </w:rPr>
        <w:t>herzien in 2018</w:t>
      </w:r>
      <w:r w:rsidR="0088148E" w:rsidRPr="00F9257C">
        <w:rPr>
          <w:rFonts w:ascii="Times New Roman" w:hAnsi="Times New Roman"/>
          <w:sz w:val="24"/>
          <w:lang w:val="nl-BE"/>
        </w:rPr>
        <w:t>) als volgt:</w:t>
      </w:r>
      <w:r w:rsidR="00FC55F1" w:rsidRPr="00F9257C">
        <w:rPr>
          <w:rFonts w:ascii="Times New Roman" w:hAnsi="Times New Roman"/>
          <w:sz w:val="24"/>
          <w:lang w:val="nl-BE"/>
        </w:rPr>
        <w:t xml:space="preserve"> </w:t>
      </w:r>
    </w:p>
    <w:p w14:paraId="07F6656E" w14:textId="77777777" w:rsidR="00455FE9" w:rsidRPr="00F9257C" w:rsidRDefault="00455FE9" w:rsidP="00980172">
      <w:pPr>
        <w:pStyle w:val="level1"/>
        <w:tabs>
          <w:tab w:val="clear" w:pos="360"/>
          <w:tab w:val="clear" w:pos="576"/>
        </w:tabs>
        <w:spacing w:after="0" w:line="240" w:lineRule="auto"/>
        <w:ind w:left="0" w:firstLine="0"/>
        <w:rPr>
          <w:sz w:val="24"/>
          <w:szCs w:val="24"/>
          <w:lang w:val="nl-BE"/>
        </w:rPr>
      </w:pPr>
    </w:p>
    <w:p w14:paraId="129DDD4B" w14:textId="580E0EA8" w:rsidR="008519E1" w:rsidRPr="00F9257C" w:rsidRDefault="00455FE9"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w:t>
      </w:r>
      <w:r w:rsidR="002237C6" w:rsidRPr="00F9257C">
        <w:rPr>
          <w:rFonts w:ascii="Times New Roman" w:hAnsi="Times New Roman"/>
          <w:i/>
          <w:sz w:val="24"/>
          <w:szCs w:val="24"/>
          <w:lang w:val="nl-BE"/>
        </w:rPr>
        <w:t>Het bestuursorgaan is verantwoordelijk voor het opstellen en de inhoud van het jaarverslag [, de verklaring van niet-financiële informatie gehecht aan het jaarverslag</w:t>
      </w:r>
      <w:r w:rsidR="00045E2B" w:rsidRPr="00F9257C">
        <w:rPr>
          <w:rFonts w:ascii="Times New Roman" w:hAnsi="Times New Roman"/>
          <w:i/>
          <w:sz w:val="24"/>
          <w:szCs w:val="24"/>
          <w:lang w:val="nl-BE"/>
        </w:rPr>
        <w:t xml:space="preserve"> </w:t>
      </w:r>
      <w:r w:rsidR="00045E2B" w:rsidRPr="00F9257C">
        <w:rPr>
          <w:rFonts w:ascii="Times New Roman" w:hAnsi="Times New Roman"/>
          <w:i/>
          <w:sz w:val="24"/>
          <w:szCs w:val="24"/>
          <w:vertAlign w:val="superscript"/>
          <w:lang w:val="nl-BE"/>
        </w:rPr>
        <w:t>(</w:t>
      </w:r>
      <w:r w:rsidR="002237C6" w:rsidRPr="00F9257C">
        <w:rPr>
          <w:rFonts w:ascii="Times New Roman" w:hAnsi="Times New Roman"/>
          <w:i/>
          <w:sz w:val="24"/>
          <w:szCs w:val="24"/>
          <w:vertAlign w:val="superscript"/>
          <w:lang w:val="nl-BE"/>
        </w:rPr>
        <w:footnoteReference w:id="29"/>
      </w:r>
      <w:r w:rsidR="00045E2B" w:rsidRPr="00F9257C">
        <w:rPr>
          <w:rFonts w:ascii="Times New Roman" w:hAnsi="Times New Roman"/>
          <w:i/>
          <w:sz w:val="24"/>
          <w:szCs w:val="24"/>
          <w:vertAlign w:val="superscript"/>
          <w:lang w:val="nl-BE"/>
        </w:rPr>
        <w:t>)</w:t>
      </w:r>
      <w:r w:rsidR="002237C6" w:rsidRPr="00F9257C">
        <w:rPr>
          <w:rFonts w:ascii="Times New Roman" w:hAnsi="Times New Roman"/>
          <w:i/>
          <w:sz w:val="24"/>
          <w:szCs w:val="24"/>
          <w:lang w:val="nl-BE"/>
        </w:rPr>
        <w:t xml:space="preserve">] [en de andere informatie opgenomen in het jaarrapport], [van de documenten die overeenkomstig de wettelijke en </w:t>
      </w:r>
      <w:r w:rsidR="003E628A" w:rsidRPr="00F9257C">
        <w:rPr>
          <w:rFonts w:ascii="Times New Roman" w:hAnsi="Times New Roman"/>
          <w:i/>
          <w:sz w:val="24"/>
          <w:szCs w:val="24"/>
          <w:lang w:val="nl-BE"/>
        </w:rPr>
        <w:t>reglementaire voorschriften</w:t>
      </w:r>
      <w:r w:rsidR="002237C6" w:rsidRPr="00F9257C">
        <w:rPr>
          <w:rFonts w:ascii="Times New Roman" w:hAnsi="Times New Roman"/>
          <w:i/>
          <w:sz w:val="24"/>
          <w:szCs w:val="24"/>
          <w:lang w:val="nl-BE"/>
        </w:rPr>
        <w:t xml:space="preserve"> dienen te worden neergelegd,] voor het naleven van de wettelijke en </w:t>
      </w:r>
      <w:del w:id="635" w:author="Author">
        <w:r w:rsidR="00820385" w:rsidRPr="00F9257C" w:rsidDel="00A07D08">
          <w:rPr>
            <w:rFonts w:ascii="Times New Roman" w:hAnsi="Times New Roman"/>
            <w:i/>
            <w:sz w:val="24"/>
            <w:szCs w:val="24"/>
            <w:lang w:val="nl-BE"/>
          </w:rPr>
          <w:delText>bestuursrechtelijke</w:delText>
        </w:r>
        <w:r w:rsidR="003E628A" w:rsidRPr="00F9257C" w:rsidDel="00A07D08">
          <w:rPr>
            <w:rFonts w:ascii="Times New Roman" w:hAnsi="Times New Roman"/>
            <w:i/>
            <w:sz w:val="24"/>
            <w:szCs w:val="24"/>
            <w:lang w:val="nl-BE"/>
          </w:rPr>
          <w:delText xml:space="preserve"> </w:delText>
        </w:r>
      </w:del>
      <w:ins w:id="636" w:author="Author">
        <w:r w:rsidR="00A07D08" w:rsidRPr="00F9257C">
          <w:rPr>
            <w:rFonts w:ascii="Times New Roman" w:hAnsi="Times New Roman"/>
            <w:i/>
            <w:sz w:val="24"/>
            <w:szCs w:val="24"/>
            <w:lang w:val="nl-BE"/>
          </w:rPr>
          <w:t xml:space="preserve">reglementaire </w:t>
        </w:r>
      </w:ins>
      <w:r w:rsidR="003E628A" w:rsidRPr="00F9257C">
        <w:rPr>
          <w:rFonts w:ascii="Times New Roman" w:hAnsi="Times New Roman"/>
          <w:i/>
          <w:sz w:val="24"/>
          <w:szCs w:val="24"/>
          <w:lang w:val="nl-BE"/>
        </w:rPr>
        <w:t>voorschriften</w:t>
      </w:r>
      <w:r w:rsidR="002237C6" w:rsidRPr="00F9257C">
        <w:rPr>
          <w:rFonts w:ascii="Times New Roman" w:hAnsi="Times New Roman"/>
          <w:i/>
          <w:sz w:val="24"/>
          <w:szCs w:val="24"/>
          <w:lang w:val="nl-BE"/>
        </w:rPr>
        <w:t xml:space="preserve"> die van toepassing zijn op het voeren van de boekhouding, alsook voor het naleven van het Wetboek van vennootschappen en van de statuten van de vennootschap</w:t>
      </w:r>
      <w:r w:rsidRPr="00F9257C">
        <w:rPr>
          <w:rFonts w:ascii="Times New Roman" w:hAnsi="Times New Roman"/>
          <w:i/>
          <w:sz w:val="24"/>
          <w:szCs w:val="24"/>
          <w:lang w:val="nl-BE"/>
        </w:rPr>
        <w:t>.”</w:t>
      </w:r>
      <w:r w:rsidR="000435A8" w:rsidRPr="00F9257C">
        <w:rPr>
          <w:rFonts w:ascii="Times New Roman" w:hAnsi="Times New Roman"/>
          <w:i/>
          <w:sz w:val="24"/>
          <w:szCs w:val="24"/>
          <w:lang w:val="nl-BE"/>
        </w:rPr>
        <w:t>.</w:t>
      </w:r>
    </w:p>
    <w:p w14:paraId="3A42587D" w14:textId="77777777" w:rsidR="00045E2B" w:rsidRPr="00F9257C" w:rsidRDefault="00045E2B" w:rsidP="00980172">
      <w:pPr>
        <w:spacing w:after="0" w:line="240" w:lineRule="auto"/>
        <w:jc w:val="both"/>
        <w:rPr>
          <w:rFonts w:ascii="Times New Roman" w:hAnsi="Times New Roman"/>
          <w:i/>
          <w:sz w:val="24"/>
          <w:szCs w:val="24"/>
          <w:lang w:val="nl-BE"/>
        </w:rPr>
      </w:pPr>
    </w:p>
    <w:p w14:paraId="0E7F1568" w14:textId="4F8F6C40" w:rsidR="00455FE9" w:rsidRPr="00F9257C" w:rsidRDefault="002237C6" w:rsidP="00980172">
      <w:pPr>
        <w:pStyle w:val="ListParagraph"/>
        <w:numPr>
          <w:ilvl w:val="0"/>
          <w:numId w:val="20"/>
        </w:numPr>
        <w:tabs>
          <w:tab w:val="left" w:pos="567"/>
        </w:tabs>
        <w:spacing w:after="0" w:line="240" w:lineRule="auto"/>
        <w:ind w:left="0" w:firstLine="0"/>
        <w:contextualSpacing w:val="0"/>
        <w:jc w:val="both"/>
        <w:rPr>
          <w:sz w:val="24"/>
          <w:lang w:val="nl-BE"/>
        </w:rPr>
      </w:pPr>
      <w:r w:rsidRPr="00F9257C">
        <w:rPr>
          <w:rFonts w:ascii="Times New Roman" w:hAnsi="Times New Roman"/>
          <w:sz w:val="24"/>
          <w:lang w:val="nl-BE"/>
        </w:rPr>
        <w:t>I</w:t>
      </w:r>
      <w:r w:rsidR="00455FE9" w:rsidRPr="00F9257C">
        <w:rPr>
          <w:rFonts w:ascii="Times New Roman" w:hAnsi="Times New Roman"/>
          <w:sz w:val="24"/>
          <w:lang w:val="nl-BE"/>
        </w:rPr>
        <w:t xml:space="preserve">n het kader van het </w:t>
      </w:r>
      <w:ins w:id="637" w:author="Author">
        <w:r w:rsidR="00A07D08" w:rsidRPr="00F9257C">
          <w:rPr>
            <w:rFonts w:ascii="Times New Roman" w:hAnsi="Times New Roman"/>
            <w:sz w:val="24"/>
            <w:lang w:val="nl-BE"/>
          </w:rPr>
          <w:t xml:space="preserve">deel “Overige </w:t>
        </w:r>
      </w:ins>
      <w:del w:id="638" w:author="Author">
        <w:r w:rsidR="00547500" w:rsidRPr="00F9257C" w:rsidDel="00A07D08">
          <w:rPr>
            <w:rFonts w:ascii="Times New Roman" w:hAnsi="Times New Roman"/>
            <w:sz w:val="24"/>
            <w:lang w:val="nl-BE"/>
          </w:rPr>
          <w:delText>“</w:delText>
        </w:r>
        <w:r w:rsidR="002A2806" w:rsidRPr="00F9257C" w:rsidDel="00A07D08">
          <w:rPr>
            <w:rFonts w:ascii="Times New Roman" w:hAnsi="Times New Roman"/>
            <w:sz w:val="24"/>
            <w:lang w:val="nl-BE"/>
          </w:rPr>
          <w:delText xml:space="preserve">Verslag betreffende de overige </w:delText>
        </w:r>
      </w:del>
      <w:r w:rsidR="002A2806" w:rsidRPr="00F9257C">
        <w:rPr>
          <w:rFonts w:ascii="Times New Roman" w:hAnsi="Times New Roman"/>
          <w:sz w:val="24"/>
          <w:lang w:val="nl-BE"/>
        </w:rPr>
        <w:t xml:space="preserve">door wet- en regelgeving gestelde </w:t>
      </w:r>
      <w:del w:id="639" w:author="Author">
        <w:r w:rsidR="002A2806" w:rsidRPr="00F9257C" w:rsidDel="00A07D08">
          <w:rPr>
            <w:rFonts w:ascii="Times New Roman" w:hAnsi="Times New Roman"/>
            <w:sz w:val="24"/>
            <w:lang w:val="nl-BE"/>
          </w:rPr>
          <w:delText>rapporteringsvereisten in hoofde van de commissaris</w:delText>
        </w:r>
      </w:del>
      <w:ins w:id="640" w:author="Author">
        <w:r w:rsidR="00A07D08" w:rsidRPr="00F9257C">
          <w:rPr>
            <w:rFonts w:ascii="Times New Roman" w:hAnsi="Times New Roman"/>
            <w:sz w:val="24"/>
            <w:lang w:val="nl-BE"/>
          </w:rPr>
          <w:t>eisen</w:t>
        </w:r>
      </w:ins>
      <w:r w:rsidR="00547500" w:rsidRPr="00F9257C">
        <w:rPr>
          <w:rFonts w:ascii="Times New Roman" w:hAnsi="Times New Roman"/>
          <w:sz w:val="24"/>
          <w:lang w:val="nl-BE"/>
        </w:rPr>
        <w:t>”</w:t>
      </w:r>
      <w:r w:rsidRPr="00F9257C">
        <w:rPr>
          <w:rFonts w:ascii="Times New Roman" w:hAnsi="Times New Roman"/>
          <w:sz w:val="24"/>
          <w:lang w:val="nl-BE"/>
        </w:rPr>
        <w:t xml:space="preserve"> en wanneer het controleverslag </w:t>
      </w:r>
      <w:r w:rsidR="00547500" w:rsidRPr="00F9257C">
        <w:rPr>
          <w:rFonts w:ascii="Times New Roman" w:hAnsi="Times New Roman"/>
          <w:sz w:val="24"/>
          <w:lang w:val="nl-BE"/>
        </w:rPr>
        <w:t>een</w:t>
      </w:r>
      <w:r w:rsidRPr="00F9257C">
        <w:rPr>
          <w:rFonts w:ascii="Times New Roman" w:hAnsi="Times New Roman"/>
          <w:sz w:val="24"/>
          <w:lang w:val="nl-BE"/>
        </w:rPr>
        <w:t xml:space="preserve"> geconsolideerde jaarrekening</w:t>
      </w:r>
      <w:r w:rsidR="00547500" w:rsidRPr="00F9257C">
        <w:rPr>
          <w:rFonts w:ascii="Times New Roman" w:hAnsi="Times New Roman"/>
          <w:sz w:val="24"/>
          <w:lang w:val="nl-BE"/>
        </w:rPr>
        <w:t xml:space="preserve"> betreft</w:t>
      </w:r>
      <w:r w:rsidR="00455FE9" w:rsidRPr="00F9257C">
        <w:rPr>
          <w:rFonts w:ascii="Times New Roman" w:hAnsi="Times New Roman"/>
          <w:sz w:val="24"/>
          <w:lang w:val="nl-BE"/>
        </w:rPr>
        <w:t>, luidt de paragraaf met betrekking tot de verantwoordelijkheid van het bestuursorgaan zoals opgenomen in de bijkomende norm (</w:t>
      </w:r>
      <w:r w:rsidR="0091349E" w:rsidRPr="00F9257C">
        <w:rPr>
          <w:rFonts w:ascii="Times New Roman" w:hAnsi="Times New Roman"/>
          <w:sz w:val="24"/>
          <w:lang w:val="nl-BE"/>
        </w:rPr>
        <w:t>herzien in 2018</w:t>
      </w:r>
      <w:r w:rsidR="00455FE9" w:rsidRPr="00F9257C">
        <w:rPr>
          <w:rFonts w:ascii="Times New Roman" w:hAnsi="Times New Roman"/>
          <w:sz w:val="24"/>
          <w:lang w:val="nl-BE"/>
        </w:rPr>
        <w:t>) als volgt:</w:t>
      </w:r>
    </w:p>
    <w:p w14:paraId="3C64F546" w14:textId="77777777" w:rsidR="00455FE9" w:rsidRPr="00F9257C" w:rsidRDefault="00455FE9" w:rsidP="00980172">
      <w:pPr>
        <w:pStyle w:val="ListParagraph"/>
        <w:tabs>
          <w:tab w:val="left" w:pos="567"/>
        </w:tabs>
        <w:spacing w:after="0" w:line="240" w:lineRule="auto"/>
        <w:ind w:left="0"/>
        <w:contextualSpacing w:val="0"/>
        <w:jc w:val="both"/>
        <w:rPr>
          <w:sz w:val="24"/>
          <w:lang w:val="nl-BE"/>
        </w:rPr>
      </w:pPr>
    </w:p>
    <w:p w14:paraId="082244A4" w14:textId="186818CB" w:rsidR="00455FE9" w:rsidRPr="00F9257C" w:rsidRDefault="005F0BB8"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 xml:space="preserve"> </w:t>
      </w:r>
      <w:r w:rsidR="00455FE9" w:rsidRPr="00F9257C">
        <w:rPr>
          <w:rFonts w:ascii="Times New Roman" w:hAnsi="Times New Roman"/>
          <w:i/>
          <w:sz w:val="24"/>
          <w:szCs w:val="24"/>
          <w:lang w:val="nl-BE"/>
        </w:rPr>
        <w:t>“</w:t>
      </w:r>
      <w:r w:rsidR="002237C6" w:rsidRPr="00F9257C">
        <w:rPr>
          <w:rFonts w:ascii="Times New Roman" w:hAnsi="Times New Roman"/>
          <w:i/>
          <w:sz w:val="24"/>
          <w:szCs w:val="24"/>
          <w:lang w:val="nl-BE"/>
        </w:rPr>
        <w:t>Het bestuursorgaan is verantwoordelijk voor het opstellen en de inhoud van het jaarverslag over de geconsolideerde jaarrekening [, de verklaring van niet-financiële informatie gehecht aan dit jaarverslag</w:t>
      </w:r>
      <w:r w:rsidR="00045E2B" w:rsidRPr="00F9257C">
        <w:rPr>
          <w:rFonts w:ascii="Times New Roman" w:hAnsi="Times New Roman"/>
          <w:i/>
          <w:sz w:val="24"/>
          <w:szCs w:val="24"/>
          <w:lang w:val="nl-BE"/>
        </w:rPr>
        <w:t xml:space="preserve"> </w:t>
      </w:r>
      <w:r w:rsidR="00045E2B" w:rsidRPr="00F9257C">
        <w:rPr>
          <w:rFonts w:ascii="Times New Roman" w:eastAsiaTheme="minorHAnsi" w:hAnsi="Times New Roman"/>
          <w:i/>
          <w:sz w:val="24"/>
          <w:szCs w:val="24"/>
          <w:vertAlign w:val="superscript"/>
          <w:lang w:val="nl-BE"/>
        </w:rPr>
        <w:t>(</w:t>
      </w:r>
      <w:r w:rsidR="002237C6" w:rsidRPr="00F9257C">
        <w:rPr>
          <w:rFonts w:ascii="Times New Roman" w:eastAsiaTheme="minorHAnsi" w:hAnsi="Times New Roman"/>
          <w:i/>
          <w:sz w:val="24"/>
          <w:szCs w:val="24"/>
          <w:vertAlign w:val="superscript"/>
          <w:lang w:val="fr-FR"/>
        </w:rPr>
        <w:footnoteReference w:id="30"/>
      </w:r>
      <w:r w:rsidR="00045E2B" w:rsidRPr="00F9257C">
        <w:rPr>
          <w:rFonts w:ascii="Times New Roman" w:eastAsiaTheme="minorHAnsi" w:hAnsi="Times New Roman"/>
          <w:i/>
          <w:sz w:val="24"/>
          <w:szCs w:val="24"/>
          <w:vertAlign w:val="superscript"/>
          <w:lang w:val="nl-BE"/>
        </w:rPr>
        <w:t>)</w:t>
      </w:r>
      <w:r w:rsidR="002237C6" w:rsidRPr="00F9257C">
        <w:rPr>
          <w:rFonts w:ascii="Times New Roman" w:hAnsi="Times New Roman"/>
          <w:i/>
          <w:sz w:val="24"/>
          <w:szCs w:val="24"/>
          <w:lang w:val="nl-BE"/>
        </w:rPr>
        <w:t>] [en de andere informatie opgenomen in het jaarrapport over de geconsolideerde jaarrekening]</w:t>
      </w:r>
      <w:r w:rsidR="00455FE9" w:rsidRPr="00F9257C">
        <w:rPr>
          <w:rFonts w:ascii="Times New Roman" w:hAnsi="Times New Roman"/>
          <w:i/>
          <w:sz w:val="24"/>
          <w:szCs w:val="24"/>
          <w:lang w:val="nl-BE"/>
        </w:rPr>
        <w:t>.”.</w:t>
      </w:r>
    </w:p>
    <w:p w14:paraId="25B002A0" w14:textId="77777777" w:rsidR="00455FE9" w:rsidRPr="00F9257C" w:rsidRDefault="00455FE9" w:rsidP="00980172">
      <w:pPr>
        <w:pStyle w:val="level1"/>
        <w:tabs>
          <w:tab w:val="clear" w:pos="360"/>
          <w:tab w:val="clear" w:pos="576"/>
        </w:tabs>
        <w:spacing w:after="0" w:line="240" w:lineRule="auto"/>
        <w:ind w:left="0" w:firstLine="0"/>
        <w:rPr>
          <w:b/>
          <w:sz w:val="24"/>
          <w:szCs w:val="24"/>
          <w:lang w:val="nl-BE"/>
        </w:rPr>
      </w:pPr>
      <w:r w:rsidRPr="00F9257C">
        <w:rPr>
          <w:sz w:val="24"/>
          <w:szCs w:val="24"/>
          <w:lang w:val="nl-BE"/>
        </w:rPr>
        <w:t xml:space="preserve"> </w:t>
      </w:r>
    </w:p>
    <w:p w14:paraId="6C616CB2" w14:textId="77777777" w:rsidR="00455FE9" w:rsidRPr="00F9257C" w:rsidRDefault="00455FE9" w:rsidP="00980172">
      <w:pPr>
        <w:pStyle w:val="Heading4"/>
        <w:ind w:left="426" w:hanging="426"/>
        <w:jc w:val="both"/>
        <w:rPr>
          <w:lang w:val="nl-BE"/>
        </w:rPr>
      </w:pPr>
      <w:bookmarkStart w:id="641" w:name="_Toc510077514"/>
      <w:r w:rsidRPr="00F9257C">
        <w:rPr>
          <w:lang w:val="nl-BE"/>
        </w:rPr>
        <w:t>Sectie “Verantwoordelijkheden van de commissaris”</w:t>
      </w:r>
      <w:bookmarkEnd w:id="641"/>
    </w:p>
    <w:p w14:paraId="7093C7D2" w14:textId="77777777" w:rsidR="00455FE9" w:rsidRPr="00F9257C" w:rsidRDefault="00455FE9" w:rsidP="00980172">
      <w:pPr>
        <w:pStyle w:val="level1"/>
        <w:tabs>
          <w:tab w:val="clear" w:pos="360"/>
          <w:tab w:val="clear" w:pos="576"/>
          <w:tab w:val="left" w:pos="426"/>
        </w:tabs>
        <w:spacing w:after="0" w:line="240" w:lineRule="auto"/>
        <w:ind w:left="0" w:firstLine="0"/>
        <w:rPr>
          <w:i/>
          <w:sz w:val="24"/>
          <w:szCs w:val="24"/>
          <w:lang w:val="nl-BE"/>
        </w:rPr>
      </w:pPr>
    </w:p>
    <w:p w14:paraId="7065B780" w14:textId="72A19A81" w:rsidR="00455FE9" w:rsidRPr="00F9257C" w:rsidRDefault="002237C6" w:rsidP="00980172">
      <w:pPr>
        <w:pStyle w:val="ListParagraph"/>
        <w:numPr>
          <w:ilvl w:val="0"/>
          <w:numId w:val="20"/>
        </w:numPr>
        <w:tabs>
          <w:tab w:val="left" w:pos="567"/>
        </w:tabs>
        <w:spacing w:after="0" w:line="240" w:lineRule="auto"/>
        <w:ind w:left="0" w:firstLine="0"/>
        <w:contextualSpacing w:val="0"/>
        <w:jc w:val="both"/>
        <w:rPr>
          <w:sz w:val="24"/>
          <w:szCs w:val="24"/>
          <w:lang w:val="nl-BE"/>
        </w:rPr>
      </w:pPr>
      <w:r w:rsidRPr="00F9257C">
        <w:rPr>
          <w:rFonts w:ascii="Times New Roman" w:hAnsi="Times New Roman"/>
          <w:sz w:val="24"/>
          <w:lang w:val="nl-BE"/>
        </w:rPr>
        <w:t>I</w:t>
      </w:r>
      <w:r w:rsidR="00040C14" w:rsidRPr="00F9257C">
        <w:rPr>
          <w:rFonts w:ascii="Times New Roman" w:hAnsi="Times New Roman"/>
          <w:sz w:val="24"/>
          <w:lang w:val="nl-BE"/>
        </w:rPr>
        <w:t xml:space="preserve">n het kader van het </w:t>
      </w:r>
      <w:ins w:id="642" w:author="Author">
        <w:r w:rsidR="00621A07" w:rsidRPr="00F9257C">
          <w:rPr>
            <w:rFonts w:ascii="Times New Roman" w:hAnsi="Times New Roman"/>
            <w:sz w:val="24"/>
            <w:lang w:val="nl-BE"/>
          </w:rPr>
          <w:t xml:space="preserve">deel “Overige </w:t>
        </w:r>
      </w:ins>
      <w:del w:id="643" w:author="Author">
        <w:r w:rsidR="00547500" w:rsidRPr="00F9257C" w:rsidDel="00621A07">
          <w:rPr>
            <w:rFonts w:ascii="Times New Roman" w:hAnsi="Times New Roman"/>
            <w:sz w:val="24"/>
            <w:lang w:val="nl-BE"/>
          </w:rPr>
          <w:delText>“</w:delText>
        </w:r>
        <w:r w:rsidR="002A2806" w:rsidRPr="00F9257C" w:rsidDel="00621A07">
          <w:rPr>
            <w:rFonts w:ascii="Times New Roman" w:hAnsi="Times New Roman"/>
            <w:sz w:val="24"/>
            <w:lang w:val="nl-BE"/>
          </w:rPr>
          <w:delText xml:space="preserve">Verslag betreffende de overige </w:delText>
        </w:r>
      </w:del>
      <w:r w:rsidR="002A2806" w:rsidRPr="00F9257C">
        <w:rPr>
          <w:rFonts w:ascii="Times New Roman" w:hAnsi="Times New Roman"/>
          <w:sz w:val="24"/>
          <w:lang w:val="nl-BE"/>
        </w:rPr>
        <w:t xml:space="preserve">door wet- en regelgeving gestelde </w:t>
      </w:r>
      <w:del w:id="644" w:author="Author">
        <w:r w:rsidR="002A2806" w:rsidRPr="00F9257C" w:rsidDel="00621A07">
          <w:rPr>
            <w:rFonts w:ascii="Times New Roman" w:hAnsi="Times New Roman"/>
            <w:sz w:val="24"/>
            <w:lang w:val="nl-BE"/>
          </w:rPr>
          <w:delText>rapporteringsvereisten in hoofde van de commissaris</w:delText>
        </w:r>
      </w:del>
      <w:ins w:id="645" w:author="Author">
        <w:r w:rsidR="00621A07" w:rsidRPr="00F9257C">
          <w:rPr>
            <w:rFonts w:ascii="Times New Roman" w:hAnsi="Times New Roman"/>
            <w:sz w:val="24"/>
            <w:lang w:val="nl-BE"/>
          </w:rPr>
          <w:t>eisen</w:t>
        </w:r>
      </w:ins>
      <w:r w:rsidR="00547500" w:rsidRPr="00F9257C">
        <w:rPr>
          <w:rFonts w:ascii="Times New Roman" w:hAnsi="Times New Roman"/>
          <w:sz w:val="24"/>
          <w:lang w:val="nl-BE"/>
        </w:rPr>
        <w:t>”</w:t>
      </w:r>
      <w:r w:rsidRPr="00F9257C">
        <w:rPr>
          <w:rFonts w:ascii="Times New Roman" w:hAnsi="Times New Roman"/>
          <w:sz w:val="24"/>
          <w:lang w:val="nl-BE"/>
        </w:rPr>
        <w:t xml:space="preserve"> en wanneer het controleverslag </w:t>
      </w:r>
      <w:r w:rsidR="00547500" w:rsidRPr="00F9257C">
        <w:rPr>
          <w:rFonts w:ascii="Times New Roman" w:hAnsi="Times New Roman"/>
          <w:sz w:val="24"/>
          <w:lang w:val="nl-BE"/>
        </w:rPr>
        <w:t>een</w:t>
      </w:r>
      <w:r w:rsidRPr="00F9257C">
        <w:rPr>
          <w:rFonts w:ascii="Times New Roman" w:hAnsi="Times New Roman"/>
          <w:sz w:val="24"/>
          <w:lang w:val="nl-BE"/>
        </w:rPr>
        <w:t xml:space="preserve"> jaarrekening</w:t>
      </w:r>
      <w:r w:rsidR="00547500" w:rsidRPr="00F9257C">
        <w:rPr>
          <w:rFonts w:ascii="Times New Roman" w:hAnsi="Times New Roman"/>
          <w:sz w:val="24"/>
          <w:lang w:val="nl-BE"/>
        </w:rPr>
        <w:t xml:space="preserve"> betreft</w:t>
      </w:r>
      <w:r w:rsidR="00040C14" w:rsidRPr="00F9257C">
        <w:rPr>
          <w:rFonts w:ascii="Times New Roman" w:hAnsi="Times New Roman"/>
          <w:sz w:val="24"/>
          <w:lang w:val="nl-BE"/>
        </w:rPr>
        <w:t xml:space="preserve">, luidt de </w:t>
      </w:r>
      <w:r w:rsidR="00BC1564" w:rsidRPr="00F9257C">
        <w:rPr>
          <w:rFonts w:ascii="Times New Roman" w:hAnsi="Times New Roman"/>
          <w:sz w:val="24"/>
          <w:lang w:val="nl-BE"/>
        </w:rPr>
        <w:t>sectie met betrekking tot de verantwoordelijkheden van de commissaris zoals voorzien door</w:t>
      </w:r>
      <w:r w:rsidR="00040C14" w:rsidRPr="00F9257C">
        <w:rPr>
          <w:rFonts w:ascii="Times New Roman" w:hAnsi="Times New Roman"/>
          <w:sz w:val="24"/>
          <w:lang w:val="nl-BE"/>
        </w:rPr>
        <w:t xml:space="preserve"> de bijkomende norm (</w:t>
      </w:r>
      <w:r w:rsidR="0091349E" w:rsidRPr="00F9257C">
        <w:rPr>
          <w:rFonts w:ascii="Times New Roman" w:hAnsi="Times New Roman"/>
          <w:sz w:val="24"/>
          <w:lang w:val="nl-BE"/>
        </w:rPr>
        <w:t>herzien in 2018</w:t>
      </w:r>
      <w:r w:rsidR="00040C14" w:rsidRPr="00F9257C">
        <w:rPr>
          <w:rFonts w:ascii="Times New Roman" w:hAnsi="Times New Roman"/>
          <w:sz w:val="24"/>
          <w:lang w:val="nl-BE"/>
        </w:rPr>
        <w:t>) als volgt:</w:t>
      </w:r>
    </w:p>
    <w:p w14:paraId="093D9F37" w14:textId="77777777" w:rsidR="00455FE9" w:rsidRPr="00F9257C" w:rsidRDefault="00455FE9" w:rsidP="00980172">
      <w:pPr>
        <w:pStyle w:val="ListParagraph"/>
        <w:spacing w:after="0" w:line="240" w:lineRule="auto"/>
        <w:ind w:left="0"/>
        <w:contextualSpacing w:val="0"/>
        <w:jc w:val="both"/>
        <w:rPr>
          <w:rFonts w:ascii="Times New Roman" w:hAnsi="Times New Roman"/>
          <w:sz w:val="24"/>
          <w:szCs w:val="24"/>
          <w:lang w:val="nl-BE"/>
        </w:rPr>
      </w:pPr>
    </w:p>
    <w:p w14:paraId="168381C8" w14:textId="02700526" w:rsidR="00045E2B"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i/>
          <w:sz w:val="24"/>
          <w:szCs w:val="24"/>
          <w:lang w:val="nl-BE"/>
        </w:rPr>
        <w:t>“</w:t>
      </w:r>
      <w:r w:rsidR="002237C6" w:rsidRPr="00F9257C">
        <w:rPr>
          <w:rFonts w:ascii="Times New Roman" w:hAnsi="Times New Roman"/>
          <w:i/>
          <w:sz w:val="24"/>
          <w:szCs w:val="24"/>
          <w:lang w:val="nl-BE"/>
        </w:rPr>
        <w:t>In het kader van ons mandaat en overeenkomstig de Belgische bijkomende norm (</w:t>
      </w:r>
      <w:r w:rsidR="0091349E" w:rsidRPr="00F9257C">
        <w:rPr>
          <w:rFonts w:ascii="Times New Roman" w:hAnsi="Times New Roman"/>
          <w:i/>
          <w:sz w:val="24"/>
          <w:szCs w:val="24"/>
          <w:lang w:val="nl-BE"/>
        </w:rPr>
        <w:t>herzien in 2018</w:t>
      </w:r>
      <w:r w:rsidR="002237C6" w:rsidRPr="00F9257C">
        <w:rPr>
          <w:rFonts w:ascii="Times New Roman" w:hAnsi="Times New Roman"/>
          <w:i/>
          <w:sz w:val="24"/>
          <w:szCs w:val="24"/>
          <w:lang w:val="nl-BE"/>
        </w:rPr>
        <w:t xml:space="preserve">) bij de in België van toepassing zijnde internationale </w:t>
      </w:r>
      <w:del w:id="646" w:author="Author">
        <w:r w:rsidR="002237C6" w:rsidRPr="00F9257C" w:rsidDel="00A07D08">
          <w:rPr>
            <w:rFonts w:ascii="Times New Roman" w:hAnsi="Times New Roman"/>
            <w:i/>
            <w:sz w:val="24"/>
            <w:szCs w:val="24"/>
            <w:lang w:val="nl-BE"/>
          </w:rPr>
          <w:delText xml:space="preserve">auditstandaarden </w:delText>
        </w:r>
      </w:del>
      <w:ins w:id="647" w:author="Author">
        <w:r w:rsidR="00A07D08" w:rsidRPr="00F9257C">
          <w:rPr>
            <w:rFonts w:ascii="Times New Roman" w:hAnsi="Times New Roman"/>
            <w:i/>
            <w:sz w:val="24"/>
            <w:szCs w:val="24"/>
            <w:lang w:val="nl-BE"/>
          </w:rPr>
          <w:t xml:space="preserve">controlestandaarden </w:t>
        </w:r>
      </w:ins>
      <w:r w:rsidR="002237C6" w:rsidRPr="00F9257C">
        <w:rPr>
          <w:rFonts w:ascii="Times New Roman" w:hAnsi="Times New Roman"/>
          <w:i/>
          <w:sz w:val="24"/>
          <w:szCs w:val="24"/>
          <w:lang w:val="nl-BE"/>
        </w:rPr>
        <w:t>(ISA’s), is het onze verantwoordelijkheid om, in alle van materieel belang zijnde opzichten, het jaarverslag over de geconsolideerde jaarrekening [, de verklaring van niet-financiële informatie gehecht aan dit jaarverslag</w:t>
      </w:r>
      <w:r w:rsidR="00045E2B" w:rsidRPr="00F9257C">
        <w:rPr>
          <w:rFonts w:ascii="Times New Roman" w:hAnsi="Times New Roman"/>
          <w:i/>
          <w:sz w:val="24"/>
          <w:szCs w:val="24"/>
          <w:lang w:val="nl-BE"/>
        </w:rPr>
        <w:t xml:space="preserve"> </w:t>
      </w:r>
      <w:r w:rsidR="00045E2B" w:rsidRPr="00F9257C">
        <w:rPr>
          <w:rFonts w:ascii="Times New Roman" w:eastAsiaTheme="minorHAnsi" w:hAnsi="Times New Roman"/>
          <w:i/>
          <w:sz w:val="24"/>
          <w:szCs w:val="24"/>
          <w:vertAlign w:val="superscript"/>
          <w:lang w:val="nl-BE"/>
        </w:rPr>
        <w:t>(</w:t>
      </w:r>
      <w:r w:rsidR="002237C6" w:rsidRPr="00F9257C">
        <w:rPr>
          <w:rFonts w:ascii="Times New Roman" w:eastAsiaTheme="minorHAnsi" w:hAnsi="Times New Roman"/>
          <w:i/>
          <w:sz w:val="24"/>
          <w:szCs w:val="24"/>
          <w:vertAlign w:val="superscript"/>
          <w:lang w:val="fr-FR"/>
        </w:rPr>
        <w:footnoteReference w:id="31"/>
      </w:r>
      <w:r w:rsidR="00045E2B" w:rsidRPr="00F9257C">
        <w:rPr>
          <w:rFonts w:ascii="Times New Roman" w:eastAsiaTheme="minorHAnsi" w:hAnsi="Times New Roman"/>
          <w:i/>
          <w:sz w:val="24"/>
          <w:szCs w:val="24"/>
          <w:vertAlign w:val="superscript"/>
          <w:lang w:val="nl-BE"/>
        </w:rPr>
        <w:t>)</w:t>
      </w:r>
      <w:r w:rsidR="002237C6" w:rsidRPr="00F9257C">
        <w:rPr>
          <w:rFonts w:ascii="Times New Roman" w:hAnsi="Times New Roman"/>
          <w:i/>
          <w:sz w:val="24"/>
          <w:szCs w:val="24"/>
          <w:lang w:val="nl-BE"/>
        </w:rPr>
        <w:t>] [en de andere informatie opgenomen in het jaarrapport]</w:t>
      </w:r>
      <w:r w:rsidR="00A15AA9" w:rsidRPr="00F9257C">
        <w:rPr>
          <w:rFonts w:ascii="Times New Roman" w:hAnsi="Times New Roman"/>
          <w:i/>
          <w:sz w:val="24"/>
          <w:szCs w:val="24"/>
          <w:lang w:val="nl-BE"/>
        </w:rPr>
        <w:t xml:space="preserve">, [bepaalde documenten die overeenkomstig de wettelijke en </w:t>
      </w:r>
      <w:r w:rsidR="003E628A" w:rsidRPr="00F9257C">
        <w:rPr>
          <w:rFonts w:ascii="Times New Roman" w:hAnsi="Times New Roman"/>
          <w:i/>
          <w:sz w:val="24"/>
          <w:szCs w:val="24"/>
          <w:lang w:val="nl-BE"/>
        </w:rPr>
        <w:t>reglementaire voorschriften</w:t>
      </w:r>
      <w:r w:rsidR="00A15AA9" w:rsidRPr="00F9257C">
        <w:rPr>
          <w:rFonts w:ascii="Times New Roman" w:hAnsi="Times New Roman"/>
          <w:i/>
          <w:sz w:val="24"/>
          <w:szCs w:val="24"/>
          <w:lang w:val="nl-BE"/>
        </w:rPr>
        <w:t xml:space="preserve"> dienen te worden neergelegd,], alsook de naleving van bepaalde verplichtingen uit het Wetboek van vennootschappen en van de statuten </w:t>
      </w:r>
      <w:r w:rsidR="002237C6" w:rsidRPr="00F9257C">
        <w:rPr>
          <w:rFonts w:ascii="Times New Roman" w:hAnsi="Times New Roman"/>
          <w:i/>
          <w:sz w:val="24"/>
          <w:szCs w:val="24"/>
          <w:lang w:val="nl-BE"/>
        </w:rPr>
        <w:t>te verifiëren, alsook verslag over deze aangelegenheid [aangelegenheden] uit te brengen</w:t>
      </w:r>
      <w:r w:rsidRPr="00F9257C">
        <w:rPr>
          <w:rFonts w:ascii="Times New Roman" w:hAnsi="Times New Roman"/>
          <w:i/>
          <w:sz w:val="24"/>
          <w:szCs w:val="24"/>
          <w:lang w:val="nl-BE"/>
        </w:rPr>
        <w:t>.”</w:t>
      </w:r>
      <w:r w:rsidR="00BC1564" w:rsidRPr="00F9257C">
        <w:rPr>
          <w:rFonts w:ascii="Times New Roman" w:hAnsi="Times New Roman"/>
          <w:i/>
          <w:sz w:val="24"/>
          <w:szCs w:val="24"/>
          <w:lang w:val="nl-BE"/>
        </w:rPr>
        <w:t>.</w:t>
      </w:r>
    </w:p>
    <w:p w14:paraId="665C8073" w14:textId="77777777" w:rsidR="00820385" w:rsidRPr="00F9257C" w:rsidRDefault="00820385" w:rsidP="00980172">
      <w:pPr>
        <w:spacing w:after="0" w:line="240" w:lineRule="auto"/>
        <w:jc w:val="both"/>
        <w:rPr>
          <w:rFonts w:ascii="Times New Roman" w:hAnsi="Times New Roman"/>
          <w:sz w:val="24"/>
          <w:szCs w:val="24"/>
          <w:lang w:val="nl-BE"/>
        </w:rPr>
      </w:pPr>
    </w:p>
    <w:p w14:paraId="0A46BB11" w14:textId="3417F7A0" w:rsidR="002237C6" w:rsidRPr="00F9257C" w:rsidRDefault="002237C6" w:rsidP="00980172">
      <w:pPr>
        <w:pStyle w:val="ListParagraph"/>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woorden </w:t>
      </w:r>
      <w:r w:rsidR="00A15AA9" w:rsidRPr="00F9257C">
        <w:rPr>
          <w:rFonts w:ascii="Times New Roman" w:hAnsi="Times New Roman"/>
          <w:sz w:val="24"/>
          <w:szCs w:val="24"/>
          <w:lang w:val="nl-BE"/>
        </w:rPr>
        <w:t xml:space="preserve">“bepaalde verplichtingen” wordt gebruikt aangezien enkel de verplichtingen die door artikel 144 van het Wetboek van vennootschappen betreffende het commissarisverslag worden beoogd en dus de verplichtingen van de commissaris die variëren </w:t>
      </w:r>
      <w:r w:rsidR="00547500" w:rsidRPr="00F9257C">
        <w:rPr>
          <w:rFonts w:ascii="Times New Roman" w:hAnsi="Times New Roman"/>
          <w:sz w:val="24"/>
          <w:szCs w:val="24"/>
          <w:lang w:val="nl-BE"/>
        </w:rPr>
        <w:t xml:space="preserve">al </w:t>
      </w:r>
      <w:r w:rsidR="00A15AA9" w:rsidRPr="00F9257C">
        <w:rPr>
          <w:rFonts w:ascii="Times New Roman" w:hAnsi="Times New Roman"/>
          <w:sz w:val="24"/>
          <w:szCs w:val="24"/>
          <w:lang w:val="nl-BE"/>
        </w:rPr>
        <w:t>naargelang van het mandaat.</w:t>
      </w:r>
    </w:p>
    <w:p w14:paraId="795CF86E" w14:textId="77777777" w:rsidR="002237C6" w:rsidRPr="00F9257C" w:rsidRDefault="002237C6" w:rsidP="00980172">
      <w:pPr>
        <w:pStyle w:val="ListParagraph"/>
        <w:spacing w:after="0" w:line="240" w:lineRule="auto"/>
        <w:ind w:left="0"/>
        <w:contextualSpacing w:val="0"/>
        <w:jc w:val="both"/>
        <w:rPr>
          <w:i/>
          <w:sz w:val="24"/>
          <w:szCs w:val="24"/>
          <w:lang w:val="nl-BE"/>
        </w:rPr>
      </w:pPr>
    </w:p>
    <w:p w14:paraId="20DCB99F" w14:textId="2D28866A" w:rsidR="00455FE9" w:rsidRPr="00F9257C" w:rsidRDefault="00A15AA9" w:rsidP="00980172">
      <w:pPr>
        <w:pStyle w:val="ListParagraph"/>
        <w:numPr>
          <w:ilvl w:val="0"/>
          <w:numId w:val="20"/>
        </w:numPr>
        <w:tabs>
          <w:tab w:val="left" w:pos="567"/>
        </w:tabs>
        <w:spacing w:after="0" w:line="240" w:lineRule="auto"/>
        <w:ind w:left="0" w:firstLine="0"/>
        <w:contextualSpacing w:val="0"/>
        <w:jc w:val="both"/>
        <w:rPr>
          <w:sz w:val="24"/>
          <w:szCs w:val="24"/>
          <w:lang w:val="nl-BE"/>
        </w:rPr>
      </w:pPr>
      <w:r w:rsidRPr="00F9257C">
        <w:rPr>
          <w:rFonts w:ascii="Times New Roman" w:hAnsi="Times New Roman"/>
          <w:sz w:val="24"/>
          <w:lang w:val="nl-BE"/>
        </w:rPr>
        <w:t>I</w:t>
      </w:r>
      <w:r w:rsidR="00040C14" w:rsidRPr="00F9257C">
        <w:rPr>
          <w:rFonts w:ascii="Times New Roman" w:hAnsi="Times New Roman"/>
          <w:sz w:val="24"/>
          <w:lang w:val="nl-BE"/>
        </w:rPr>
        <w:t xml:space="preserve">n het kader van het </w:t>
      </w:r>
      <w:ins w:id="648" w:author="Author">
        <w:r w:rsidR="00621A07" w:rsidRPr="00F9257C">
          <w:rPr>
            <w:rFonts w:ascii="Times New Roman" w:hAnsi="Times New Roman"/>
            <w:sz w:val="24"/>
            <w:lang w:val="nl-BE"/>
          </w:rPr>
          <w:t xml:space="preserve">deel “Overige </w:t>
        </w:r>
      </w:ins>
      <w:del w:id="649" w:author="Author">
        <w:r w:rsidR="00547500" w:rsidRPr="00F9257C" w:rsidDel="00621A07">
          <w:rPr>
            <w:rFonts w:ascii="Times New Roman" w:hAnsi="Times New Roman"/>
            <w:sz w:val="24"/>
            <w:lang w:val="nl-BE"/>
          </w:rPr>
          <w:delText>“</w:delText>
        </w:r>
        <w:r w:rsidR="002A2806" w:rsidRPr="00F9257C" w:rsidDel="00621A07">
          <w:rPr>
            <w:rFonts w:ascii="Times New Roman" w:hAnsi="Times New Roman"/>
            <w:sz w:val="24"/>
            <w:lang w:val="nl-BE"/>
          </w:rPr>
          <w:delText xml:space="preserve">Verslag betreffende de overige </w:delText>
        </w:r>
      </w:del>
      <w:r w:rsidR="002A2806" w:rsidRPr="00F9257C">
        <w:rPr>
          <w:rFonts w:ascii="Times New Roman" w:hAnsi="Times New Roman"/>
          <w:sz w:val="24"/>
          <w:lang w:val="nl-BE"/>
        </w:rPr>
        <w:t xml:space="preserve">door wet- en regelgeving gestelde </w:t>
      </w:r>
      <w:del w:id="650" w:author="Author">
        <w:r w:rsidR="002A2806" w:rsidRPr="00F9257C" w:rsidDel="00621A07">
          <w:rPr>
            <w:rFonts w:ascii="Times New Roman" w:hAnsi="Times New Roman"/>
            <w:sz w:val="24"/>
            <w:lang w:val="nl-BE"/>
          </w:rPr>
          <w:delText>rapporteringsvereisten in hoofde van de commissaris</w:delText>
        </w:r>
      </w:del>
      <w:ins w:id="651" w:author="Author">
        <w:r w:rsidR="00621A07" w:rsidRPr="00F9257C">
          <w:rPr>
            <w:rFonts w:ascii="Times New Roman" w:hAnsi="Times New Roman"/>
            <w:sz w:val="24"/>
            <w:lang w:val="nl-BE"/>
          </w:rPr>
          <w:t>eisen</w:t>
        </w:r>
      </w:ins>
      <w:r w:rsidR="00547500" w:rsidRPr="00F9257C">
        <w:rPr>
          <w:rFonts w:ascii="Times New Roman" w:hAnsi="Times New Roman"/>
          <w:sz w:val="24"/>
          <w:lang w:val="nl-BE"/>
        </w:rPr>
        <w:t>”</w:t>
      </w:r>
      <w:r w:rsidRPr="00F9257C">
        <w:rPr>
          <w:rFonts w:ascii="Times New Roman" w:hAnsi="Times New Roman"/>
          <w:sz w:val="24"/>
          <w:lang w:val="nl-BE"/>
        </w:rPr>
        <w:t xml:space="preserve"> en wanneer het controleverslag </w:t>
      </w:r>
      <w:r w:rsidR="00547500" w:rsidRPr="00F9257C">
        <w:rPr>
          <w:rFonts w:ascii="Times New Roman" w:hAnsi="Times New Roman"/>
          <w:sz w:val="24"/>
          <w:lang w:val="nl-BE"/>
        </w:rPr>
        <w:t>een</w:t>
      </w:r>
      <w:r w:rsidRPr="00F9257C">
        <w:rPr>
          <w:rFonts w:ascii="Times New Roman" w:hAnsi="Times New Roman"/>
          <w:sz w:val="24"/>
          <w:lang w:val="nl-BE"/>
        </w:rPr>
        <w:t xml:space="preserve"> geconsolideerde jaarrekening</w:t>
      </w:r>
      <w:r w:rsidR="00547500" w:rsidRPr="00F9257C">
        <w:rPr>
          <w:rFonts w:ascii="Times New Roman" w:hAnsi="Times New Roman"/>
          <w:sz w:val="24"/>
          <w:lang w:val="nl-BE"/>
        </w:rPr>
        <w:t xml:space="preserve"> betreft</w:t>
      </w:r>
      <w:r w:rsidR="00040C14" w:rsidRPr="00F9257C">
        <w:rPr>
          <w:rFonts w:ascii="Times New Roman" w:hAnsi="Times New Roman"/>
          <w:sz w:val="24"/>
          <w:lang w:val="nl-BE"/>
        </w:rPr>
        <w:t xml:space="preserve">, luidt de </w:t>
      </w:r>
      <w:r w:rsidR="00BC1564" w:rsidRPr="00F9257C">
        <w:rPr>
          <w:rFonts w:ascii="Times New Roman" w:hAnsi="Times New Roman"/>
          <w:sz w:val="24"/>
          <w:lang w:val="nl-BE"/>
        </w:rPr>
        <w:t xml:space="preserve">sectie </w:t>
      </w:r>
      <w:r w:rsidR="00040C14" w:rsidRPr="00F9257C">
        <w:rPr>
          <w:rFonts w:ascii="Times New Roman" w:hAnsi="Times New Roman"/>
          <w:sz w:val="24"/>
          <w:lang w:val="nl-BE"/>
        </w:rPr>
        <w:t>met betrekking tot de verantwoordelijkhe</w:t>
      </w:r>
      <w:r w:rsidR="00BC1564" w:rsidRPr="00F9257C">
        <w:rPr>
          <w:rFonts w:ascii="Times New Roman" w:hAnsi="Times New Roman"/>
          <w:sz w:val="24"/>
          <w:lang w:val="nl-BE"/>
        </w:rPr>
        <w:t>den</w:t>
      </w:r>
      <w:r w:rsidR="00040C14" w:rsidRPr="00F9257C">
        <w:rPr>
          <w:rFonts w:ascii="Times New Roman" w:hAnsi="Times New Roman"/>
          <w:sz w:val="24"/>
          <w:lang w:val="nl-BE"/>
        </w:rPr>
        <w:t xml:space="preserve"> van de commissaris zoals opgenomen in de bijkomende norm (</w:t>
      </w:r>
      <w:r w:rsidR="0091349E" w:rsidRPr="00F9257C">
        <w:rPr>
          <w:rFonts w:ascii="Times New Roman" w:hAnsi="Times New Roman"/>
          <w:sz w:val="24"/>
          <w:lang w:val="nl-BE"/>
        </w:rPr>
        <w:t>herzien in 2018</w:t>
      </w:r>
      <w:r w:rsidR="00040C14" w:rsidRPr="00F9257C">
        <w:rPr>
          <w:rFonts w:ascii="Times New Roman" w:hAnsi="Times New Roman"/>
          <w:sz w:val="24"/>
          <w:lang w:val="nl-BE"/>
        </w:rPr>
        <w:t>) als volgt:</w:t>
      </w:r>
    </w:p>
    <w:p w14:paraId="4EC9CF45" w14:textId="77777777" w:rsidR="00455FE9" w:rsidRPr="00F9257C" w:rsidRDefault="00455FE9" w:rsidP="00980172">
      <w:pPr>
        <w:pStyle w:val="ListParagraph"/>
        <w:spacing w:after="0" w:line="240" w:lineRule="auto"/>
        <w:ind w:left="0"/>
        <w:contextualSpacing w:val="0"/>
        <w:jc w:val="both"/>
        <w:rPr>
          <w:sz w:val="24"/>
          <w:szCs w:val="24"/>
          <w:lang w:val="nl-BE"/>
        </w:rPr>
      </w:pPr>
    </w:p>
    <w:p w14:paraId="2F2160FC" w14:textId="58D836D3" w:rsidR="00455FE9" w:rsidRPr="00F9257C" w:rsidRDefault="00455FE9"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w:t>
      </w:r>
      <w:r w:rsidR="00A15AA9" w:rsidRPr="00F9257C">
        <w:rPr>
          <w:rFonts w:ascii="Times New Roman" w:hAnsi="Times New Roman"/>
          <w:i/>
          <w:sz w:val="24"/>
          <w:szCs w:val="24"/>
          <w:lang w:val="nl-BE"/>
        </w:rPr>
        <w:t>In het kader van ons mandaat en overeenkomstig de Belgische bijkomende norm (</w:t>
      </w:r>
      <w:r w:rsidR="0091349E" w:rsidRPr="00F9257C">
        <w:rPr>
          <w:rFonts w:ascii="Times New Roman" w:hAnsi="Times New Roman"/>
          <w:i/>
          <w:sz w:val="24"/>
          <w:szCs w:val="24"/>
          <w:lang w:val="nl-BE"/>
        </w:rPr>
        <w:t>herzien in 2018</w:t>
      </w:r>
      <w:r w:rsidR="00A15AA9" w:rsidRPr="00F9257C">
        <w:rPr>
          <w:rFonts w:ascii="Times New Roman" w:hAnsi="Times New Roman"/>
          <w:i/>
          <w:sz w:val="24"/>
          <w:szCs w:val="24"/>
          <w:lang w:val="nl-BE"/>
        </w:rPr>
        <w:t xml:space="preserve">) bij de in België van toepassing zijnde internationale </w:t>
      </w:r>
      <w:del w:id="652" w:author="Author">
        <w:r w:rsidR="00A15AA9" w:rsidRPr="00F9257C" w:rsidDel="00621A07">
          <w:rPr>
            <w:rFonts w:ascii="Times New Roman" w:hAnsi="Times New Roman"/>
            <w:i/>
            <w:sz w:val="24"/>
            <w:szCs w:val="24"/>
            <w:lang w:val="nl-BE"/>
          </w:rPr>
          <w:delText xml:space="preserve">auditstandaarden </w:delText>
        </w:r>
      </w:del>
      <w:ins w:id="653" w:author="Author">
        <w:r w:rsidR="00621A07" w:rsidRPr="00F9257C">
          <w:rPr>
            <w:rFonts w:ascii="Times New Roman" w:hAnsi="Times New Roman"/>
            <w:i/>
            <w:sz w:val="24"/>
            <w:szCs w:val="24"/>
            <w:lang w:val="nl-BE"/>
          </w:rPr>
          <w:t xml:space="preserve">controlestandaarden </w:t>
        </w:r>
      </w:ins>
      <w:r w:rsidR="00A15AA9" w:rsidRPr="00F9257C">
        <w:rPr>
          <w:rFonts w:ascii="Times New Roman" w:hAnsi="Times New Roman"/>
          <w:i/>
          <w:sz w:val="24"/>
          <w:szCs w:val="24"/>
          <w:lang w:val="nl-BE"/>
        </w:rPr>
        <w:t>(ISA’s), is het onze verantwoordelijkheid om, in alle van materieel belang zijnde opzichten, het jaarverslag over de geconsolideerde jaarrekening [, de verklaring van niet-financiële informatie gehecht aan dit jaarverslag</w:t>
      </w:r>
      <w:r w:rsidR="00E875A0" w:rsidRPr="00F9257C">
        <w:rPr>
          <w:rFonts w:ascii="Times New Roman" w:hAnsi="Times New Roman"/>
          <w:i/>
          <w:sz w:val="24"/>
          <w:szCs w:val="24"/>
          <w:lang w:val="nl-BE"/>
        </w:rPr>
        <w:t xml:space="preserve"> </w:t>
      </w:r>
      <w:r w:rsidR="00E875A0" w:rsidRPr="00F9257C">
        <w:rPr>
          <w:rFonts w:ascii="Times New Roman" w:eastAsiaTheme="minorHAnsi" w:hAnsi="Times New Roman"/>
          <w:i/>
          <w:sz w:val="24"/>
          <w:szCs w:val="24"/>
          <w:vertAlign w:val="superscript"/>
          <w:lang w:val="nl-BE"/>
        </w:rPr>
        <w:t>(</w:t>
      </w:r>
      <w:r w:rsidR="00A15AA9" w:rsidRPr="00F9257C">
        <w:rPr>
          <w:rFonts w:ascii="Times New Roman" w:eastAsiaTheme="minorHAnsi" w:hAnsi="Times New Roman"/>
          <w:i/>
          <w:sz w:val="24"/>
          <w:szCs w:val="24"/>
          <w:vertAlign w:val="superscript"/>
          <w:lang w:val="fr-FR"/>
        </w:rPr>
        <w:footnoteReference w:id="32"/>
      </w:r>
      <w:r w:rsidR="00E875A0" w:rsidRPr="00F9257C">
        <w:rPr>
          <w:rFonts w:ascii="Times New Roman" w:eastAsiaTheme="minorHAnsi" w:hAnsi="Times New Roman"/>
          <w:i/>
          <w:sz w:val="24"/>
          <w:szCs w:val="24"/>
          <w:vertAlign w:val="superscript"/>
          <w:lang w:val="nl-BE"/>
        </w:rPr>
        <w:t>)</w:t>
      </w:r>
      <w:r w:rsidR="00A15AA9" w:rsidRPr="00F9257C">
        <w:rPr>
          <w:rFonts w:ascii="Times New Roman" w:hAnsi="Times New Roman"/>
          <w:i/>
          <w:sz w:val="24"/>
          <w:szCs w:val="24"/>
          <w:lang w:val="nl-BE"/>
        </w:rPr>
        <w:t>] [en de andere informatie opgenomen in het jaarrapport] te verifiëren, alsook verslag over deze aangelegenheid [aangelegenheden] uit te brengen</w:t>
      </w:r>
      <w:r w:rsidRPr="00F9257C">
        <w:rPr>
          <w:rFonts w:ascii="Times New Roman" w:hAnsi="Times New Roman"/>
          <w:i/>
          <w:sz w:val="24"/>
          <w:szCs w:val="24"/>
          <w:lang w:val="nl-BE"/>
        </w:rPr>
        <w:t>.”</w:t>
      </w:r>
      <w:r w:rsidR="00A15AA9" w:rsidRPr="00F9257C">
        <w:rPr>
          <w:rFonts w:ascii="Times New Roman" w:hAnsi="Times New Roman"/>
          <w:i/>
          <w:sz w:val="24"/>
          <w:szCs w:val="24"/>
          <w:lang w:val="nl-BE"/>
        </w:rPr>
        <w:t>.</w:t>
      </w:r>
    </w:p>
    <w:p w14:paraId="2E927200" w14:textId="77777777" w:rsidR="00455FE9" w:rsidRPr="00F9257C" w:rsidRDefault="00455FE9" w:rsidP="00980172">
      <w:pPr>
        <w:pStyle w:val="level1"/>
        <w:tabs>
          <w:tab w:val="clear" w:pos="360"/>
          <w:tab w:val="clear" w:pos="576"/>
          <w:tab w:val="left" w:pos="426"/>
        </w:tabs>
        <w:spacing w:after="0" w:line="240" w:lineRule="auto"/>
        <w:ind w:left="0" w:firstLine="0"/>
        <w:rPr>
          <w:i/>
          <w:sz w:val="24"/>
          <w:szCs w:val="24"/>
          <w:lang w:val="nl-BE"/>
        </w:rPr>
      </w:pPr>
    </w:p>
    <w:p w14:paraId="432C244B" w14:textId="19A7E5D9" w:rsidR="00455FE9" w:rsidRPr="00F9257C" w:rsidRDefault="00455FE9" w:rsidP="00980172">
      <w:pPr>
        <w:pStyle w:val="Heading4"/>
        <w:ind w:left="426" w:hanging="426"/>
        <w:jc w:val="both"/>
        <w:rPr>
          <w:lang w:val="nl-BE"/>
        </w:rPr>
      </w:pPr>
      <w:bookmarkStart w:id="654" w:name="_Toc510077515"/>
      <w:r w:rsidRPr="00F9257C">
        <w:rPr>
          <w:lang w:val="nl-BE"/>
        </w:rPr>
        <w:t>Sectie “Aspecten betreffende het jaarverslag [in voorkomend geval, en de andere informatie opgenomen in het jaarrapport]”</w:t>
      </w:r>
      <w:bookmarkEnd w:id="654"/>
      <w:r w:rsidRPr="00F9257C">
        <w:rPr>
          <w:lang w:val="nl-BE"/>
        </w:rPr>
        <w:t> </w:t>
      </w:r>
    </w:p>
    <w:p w14:paraId="0F79373A" w14:textId="77777777" w:rsidR="00040C14" w:rsidRPr="00F9257C" w:rsidRDefault="00040C14" w:rsidP="00980172">
      <w:pPr>
        <w:pStyle w:val="level1"/>
        <w:tabs>
          <w:tab w:val="clear" w:pos="360"/>
          <w:tab w:val="clear" w:pos="576"/>
        </w:tabs>
        <w:spacing w:after="0" w:line="240" w:lineRule="auto"/>
        <w:ind w:left="0" w:firstLine="0"/>
        <w:rPr>
          <w:sz w:val="24"/>
          <w:szCs w:val="24"/>
          <w:lang w:val="nl-BE"/>
        </w:rPr>
      </w:pPr>
    </w:p>
    <w:p w14:paraId="384867B7" w14:textId="5434B00B" w:rsidR="00040C14" w:rsidRPr="00F9257C" w:rsidRDefault="003D1E1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Cs/>
          <w:i/>
          <w:sz w:val="24"/>
          <w:szCs w:val="24"/>
          <w:lang w:val="nl-BE"/>
        </w:rPr>
      </w:pPr>
      <w:r w:rsidRPr="00F9257C">
        <w:rPr>
          <w:rFonts w:ascii="Times New Roman" w:hAnsi="Times New Roman"/>
          <w:bCs/>
          <w:sz w:val="24"/>
          <w:szCs w:val="24"/>
          <w:lang w:val="nl-BE"/>
        </w:rPr>
        <w:t xml:space="preserve"> </w:t>
      </w:r>
      <w:r w:rsidR="00040C14" w:rsidRPr="00F9257C">
        <w:rPr>
          <w:rFonts w:ascii="Times New Roman" w:hAnsi="Times New Roman"/>
          <w:bCs/>
          <w:sz w:val="24"/>
          <w:szCs w:val="24"/>
          <w:lang w:val="nl-BE"/>
        </w:rPr>
        <w:t xml:space="preserve">In België dienen de meeste ondernemingen een jaarverslag op te stellen, terwijl andere ondernemingen ook een jaarrapport opstellen. </w:t>
      </w:r>
    </w:p>
    <w:p w14:paraId="4CBFA16F" w14:textId="77777777" w:rsidR="00040C14" w:rsidRPr="00F9257C" w:rsidRDefault="00040C14" w:rsidP="00980172">
      <w:pPr>
        <w:pStyle w:val="ListParagraph"/>
        <w:tabs>
          <w:tab w:val="left" w:pos="426"/>
        </w:tabs>
        <w:spacing w:after="0" w:line="240" w:lineRule="auto"/>
        <w:ind w:left="0"/>
        <w:contextualSpacing w:val="0"/>
        <w:jc w:val="both"/>
        <w:rPr>
          <w:rFonts w:ascii="Times New Roman" w:hAnsi="Times New Roman"/>
          <w:bCs/>
          <w:i/>
          <w:sz w:val="24"/>
          <w:szCs w:val="24"/>
          <w:lang w:val="nl-BE"/>
        </w:rPr>
      </w:pPr>
    </w:p>
    <w:p w14:paraId="6EA103E0" w14:textId="567E4227" w:rsidR="00040C14" w:rsidRPr="00F9257C" w:rsidRDefault="003D1E1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F9257C">
        <w:rPr>
          <w:rFonts w:ascii="Times New Roman" w:hAnsi="Times New Roman"/>
          <w:sz w:val="24"/>
          <w:szCs w:val="24"/>
          <w:lang w:val="nl-BE"/>
        </w:rPr>
        <w:t xml:space="preserve"> </w:t>
      </w:r>
      <w:r w:rsidR="00040C14" w:rsidRPr="00F9257C">
        <w:rPr>
          <w:rFonts w:ascii="Times New Roman" w:hAnsi="Times New Roman"/>
          <w:sz w:val="24"/>
          <w:szCs w:val="24"/>
          <w:lang w:val="nl-BE"/>
        </w:rPr>
        <w:t>Een jaarrapport wordt in ISA 720 (</w:t>
      </w:r>
      <w:r w:rsidR="005404F9" w:rsidRPr="00F9257C">
        <w:rPr>
          <w:rFonts w:ascii="Times New Roman" w:hAnsi="Times New Roman"/>
          <w:sz w:val="24"/>
          <w:szCs w:val="24"/>
          <w:lang w:val="nl-BE"/>
        </w:rPr>
        <w:t>Herzien</w:t>
      </w:r>
      <w:r w:rsidR="00040C14" w:rsidRPr="00F9257C">
        <w:rPr>
          <w:rFonts w:ascii="Times New Roman" w:hAnsi="Times New Roman"/>
          <w:sz w:val="24"/>
          <w:szCs w:val="24"/>
          <w:lang w:val="nl-BE"/>
        </w:rPr>
        <w:t>) omschreven als “</w:t>
      </w:r>
      <w:r w:rsidR="00040C14" w:rsidRPr="00F9257C">
        <w:rPr>
          <w:rFonts w:ascii="Times New Roman" w:hAnsi="Times New Roman"/>
          <w:i/>
          <w:sz w:val="24"/>
          <w:szCs w:val="24"/>
          <w:lang w:val="nl-BE"/>
        </w:rPr>
        <w:t xml:space="preserve">een document of combinatie van documenten, meestal opgesteld op jaarbasis door het management of de personen belast met governance in overeenstemming met wet- of regelgeving of gebruik, waarvan het doel is om eigenaren (of vergelijkbare belanghebbenden) van informatie te voorzien over de activiteiten van de entiteit en de financiële resultaten en financiële positie van de entiteit zoals uiteengezet in de financiële overzichten. </w:t>
      </w:r>
      <w:r w:rsidR="00040C14" w:rsidRPr="00F9257C">
        <w:rPr>
          <w:rFonts w:ascii="Times New Roman" w:hAnsi="Times New Roman"/>
          <w:i/>
          <w:sz w:val="24"/>
          <w:lang w:val="nl-BE"/>
        </w:rPr>
        <w:t>Een jaarrapport bevat of gaat samen met de financiële overzichten en de daarbij horende controleverklaring en bevat gewoonlijk informatie over de ontwikkelingen van de entiteit, haar vooruitzichten en risico’s en onzekerheden, een statement door de groep met governance belaste personen van de entiteit en rapporten die governance aangelegenheden bevatten.</w:t>
      </w:r>
      <w:r w:rsidR="00040C14" w:rsidRPr="00F9257C">
        <w:rPr>
          <w:rFonts w:ascii="Times New Roman" w:hAnsi="Times New Roman"/>
          <w:sz w:val="24"/>
          <w:lang w:val="nl-BE"/>
        </w:rPr>
        <w:t>”</w:t>
      </w:r>
      <w:r w:rsidR="00BC1564" w:rsidRPr="00F9257C">
        <w:rPr>
          <w:rFonts w:ascii="Times New Roman" w:hAnsi="Times New Roman"/>
          <w:sz w:val="24"/>
          <w:lang w:val="nl-BE"/>
        </w:rPr>
        <w:t>.</w:t>
      </w:r>
      <w:r w:rsidR="00040C14" w:rsidRPr="00F9257C">
        <w:rPr>
          <w:rFonts w:ascii="Times New Roman" w:hAnsi="Times New Roman"/>
          <w:sz w:val="24"/>
          <w:lang w:val="nl-BE"/>
        </w:rPr>
        <w:t xml:space="preserve"> Een entiteit die dus een jaarverslag</w:t>
      </w:r>
      <w:r w:rsidR="00547500" w:rsidRPr="00F9257C">
        <w:rPr>
          <w:rFonts w:ascii="Times New Roman" w:hAnsi="Times New Roman"/>
          <w:sz w:val="24"/>
          <w:lang w:val="nl-BE"/>
        </w:rPr>
        <w:t>,</w:t>
      </w:r>
      <w:r w:rsidR="00040C14" w:rsidRPr="00F9257C">
        <w:rPr>
          <w:rFonts w:ascii="Times New Roman" w:hAnsi="Times New Roman"/>
          <w:sz w:val="24"/>
          <w:lang w:val="nl-BE"/>
        </w:rPr>
        <w:t xml:space="preserve"> opgesteld overeenkomstig </w:t>
      </w:r>
      <w:r w:rsidR="00A15AA9" w:rsidRPr="00F9257C">
        <w:rPr>
          <w:rFonts w:ascii="Times New Roman" w:hAnsi="Times New Roman"/>
          <w:sz w:val="24"/>
          <w:lang w:val="nl-BE"/>
        </w:rPr>
        <w:t xml:space="preserve">de </w:t>
      </w:r>
      <w:r w:rsidR="00040C14" w:rsidRPr="00F9257C">
        <w:rPr>
          <w:rFonts w:ascii="Times New Roman" w:hAnsi="Times New Roman"/>
          <w:sz w:val="24"/>
          <w:lang w:val="nl-BE"/>
        </w:rPr>
        <w:t>artikel</w:t>
      </w:r>
      <w:r w:rsidR="00A15AA9" w:rsidRPr="00F9257C">
        <w:rPr>
          <w:rFonts w:ascii="Times New Roman" w:hAnsi="Times New Roman"/>
          <w:sz w:val="24"/>
          <w:lang w:val="nl-BE"/>
        </w:rPr>
        <w:t>en 95 en</w:t>
      </w:r>
      <w:r w:rsidR="00040C14" w:rsidRPr="00F9257C">
        <w:rPr>
          <w:rFonts w:ascii="Times New Roman" w:hAnsi="Times New Roman"/>
          <w:sz w:val="24"/>
          <w:lang w:val="nl-BE"/>
        </w:rPr>
        <w:t xml:space="preserve"> 96 van het Wetboek van vennootschappen</w:t>
      </w:r>
      <w:r w:rsidR="00547500" w:rsidRPr="00F9257C">
        <w:rPr>
          <w:rFonts w:ascii="Times New Roman" w:hAnsi="Times New Roman"/>
          <w:sz w:val="24"/>
          <w:lang w:val="nl-BE"/>
        </w:rPr>
        <w:t>,</w:t>
      </w:r>
      <w:r w:rsidR="00040C14" w:rsidRPr="00F9257C">
        <w:rPr>
          <w:rFonts w:ascii="Times New Roman" w:hAnsi="Times New Roman"/>
          <w:sz w:val="24"/>
          <w:lang w:val="nl-BE"/>
        </w:rPr>
        <w:t xml:space="preserve"> moet openbaar</w:t>
      </w:r>
      <w:r w:rsidR="00EF757B" w:rsidRPr="00F9257C">
        <w:rPr>
          <w:rFonts w:ascii="Times New Roman" w:hAnsi="Times New Roman"/>
          <w:sz w:val="24"/>
          <w:lang w:val="nl-BE"/>
        </w:rPr>
        <w:t xml:space="preserve"> </w:t>
      </w:r>
      <w:r w:rsidR="00040C14" w:rsidRPr="00F9257C">
        <w:rPr>
          <w:rFonts w:ascii="Times New Roman" w:hAnsi="Times New Roman"/>
          <w:sz w:val="24"/>
          <w:lang w:val="nl-BE"/>
        </w:rPr>
        <w:t>maken, kan dit verslag opnemen in een jaarrapport dat andere informatie bevat over de activiteiten van de entiteit.</w:t>
      </w:r>
      <w:r w:rsidR="00FC55F1" w:rsidRPr="00F9257C">
        <w:rPr>
          <w:rFonts w:ascii="Times New Roman" w:hAnsi="Times New Roman"/>
          <w:sz w:val="24"/>
          <w:lang w:val="nl-BE"/>
        </w:rPr>
        <w:t xml:space="preserve"> </w:t>
      </w:r>
    </w:p>
    <w:p w14:paraId="1B13D562" w14:textId="79264AA6" w:rsidR="00A15AA9" w:rsidRPr="00F9257C" w:rsidRDefault="00A15AA9" w:rsidP="00980172">
      <w:pPr>
        <w:pStyle w:val="ListParagraph"/>
        <w:tabs>
          <w:tab w:val="left" w:pos="426"/>
        </w:tabs>
        <w:spacing w:after="0" w:line="240" w:lineRule="auto"/>
        <w:ind w:left="0"/>
        <w:contextualSpacing w:val="0"/>
        <w:jc w:val="both"/>
        <w:rPr>
          <w:rFonts w:ascii="Times New Roman" w:hAnsi="Times New Roman"/>
          <w:sz w:val="24"/>
          <w:lang w:val="nl-BE"/>
        </w:rPr>
      </w:pPr>
    </w:p>
    <w:p w14:paraId="4D0ABD69" w14:textId="14F19C78" w:rsidR="00A15AA9" w:rsidRPr="00F9257C" w:rsidRDefault="00A15AA9"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r w:rsidRPr="00F9257C">
        <w:rPr>
          <w:rFonts w:ascii="Times New Roman" w:hAnsi="Times New Roman"/>
          <w:iCs/>
          <w:sz w:val="24"/>
          <w:szCs w:val="24"/>
          <w:lang w:val="nl-BE"/>
        </w:rPr>
        <w:t>Indien aan de voorwaarden betreffende de notie “jaarrapport”, zoals beschreven door ISA 720 (</w:t>
      </w:r>
      <w:r w:rsidR="005404F9" w:rsidRPr="00F9257C">
        <w:rPr>
          <w:rFonts w:ascii="Times New Roman" w:hAnsi="Times New Roman"/>
          <w:iCs/>
          <w:sz w:val="24"/>
          <w:szCs w:val="24"/>
          <w:lang w:val="nl-BE"/>
        </w:rPr>
        <w:t>Herzien</w:t>
      </w:r>
      <w:r w:rsidRPr="00F9257C">
        <w:rPr>
          <w:rFonts w:ascii="Times New Roman" w:hAnsi="Times New Roman"/>
          <w:iCs/>
          <w:sz w:val="24"/>
          <w:szCs w:val="24"/>
          <w:lang w:val="nl-BE"/>
        </w:rPr>
        <w:t xml:space="preserve">), is voldaan, zal deze ISA van toepassing zijn op de informatie opgenomen in het jaarrapport / activiteitenverslag. Bijlage 6 licht deze voorwaarden toe die geanalyseerd moeten worden in functie van de omstandigheden. (zie ook </w:t>
      </w:r>
      <w:r w:rsidRPr="00F9257C">
        <w:rPr>
          <w:rFonts w:ascii="Times New Roman" w:hAnsi="Times New Roman"/>
          <w:i/>
          <w:iCs/>
          <w:sz w:val="24"/>
          <w:szCs w:val="24"/>
          <w:lang w:val="nl-BE"/>
        </w:rPr>
        <w:t xml:space="preserve">infra, </w:t>
      </w:r>
      <w:r w:rsidRPr="00F9257C">
        <w:rPr>
          <w:rFonts w:ascii="Times New Roman" w:hAnsi="Times New Roman"/>
          <w:iCs/>
          <w:sz w:val="24"/>
          <w:szCs w:val="24"/>
          <w:lang w:val="nl-BE"/>
        </w:rPr>
        <w:t>3.2.6.)</w:t>
      </w:r>
    </w:p>
    <w:p w14:paraId="321E9F70" w14:textId="77777777" w:rsidR="00040C14" w:rsidRPr="00F9257C" w:rsidRDefault="00040C14"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5BD7574A" w14:textId="4D5FCF1D" w:rsidR="00040C14" w:rsidRPr="00F9257C" w:rsidRDefault="00040C1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Cs/>
          <w:i/>
          <w:sz w:val="24"/>
          <w:szCs w:val="24"/>
          <w:lang w:val="nl-BE"/>
        </w:rPr>
      </w:pPr>
      <w:r w:rsidRPr="00F9257C">
        <w:rPr>
          <w:rFonts w:ascii="Times New Roman" w:hAnsi="Times New Roman"/>
          <w:bCs/>
          <w:sz w:val="24"/>
          <w:szCs w:val="24"/>
          <w:lang w:val="nl-BE"/>
        </w:rPr>
        <w:t>De vereiste werkzaamheden zowel met betrekking tot het jaarverslag als met betrekking tot de andere informatie opgenomen in het jaarrapport, zijn vermeld hetzij in bepalingen opgenomen in de bijkomende norm (</w:t>
      </w:r>
      <w:r w:rsidR="0091349E" w:rsidRPr="00F9257C">
        <w:rPr>
          <w:rFonts w:ascii="Times New Roman" w:hAnsi="Times New Roman"/>
          <w:bCs/>
          <w:sz w:val="24"/>
          <w:szCs w:val="24"/>
          <w:lang w:val="nl-BE"/>
        </w:rPr>
        <w:t>herzien in 2018</w:t>
      </w:r>
      <w:r w:rsidRPr="00F9257C">
        <w:rPr>
          <w:rFonts w:ascii="Times New Roman" w:hAnsi="Times New Roman"/>
          <w:bCs/>
          <w:sz w:val="24"/>
          <w:szCs w:val="24"/>
          <w:lang w:val="nl-BE"/>
        </w:rPr>
        <w:t>), hetzij in bepalingen van ISA 720 (</w:t>
      </w:r>
      <w:r w:rsidR="005404F9" w:rsidRPr="00F9257C">
        <w:rPr>
          <w:rFonts w:ascii="Times New Roman" w:hAnsi="Times New Roman"/>
          <w:bCs/>
          <w:sz w:val="24"/>
          <w:szCs w:val="24"/>
          <w:lang w:val="nl-BE"/>
        </w:rPr>
        <w:t>Herzien</w:t>
      </w:r>
      <w:r w:rsidRPr="00F9257C">
        <w:rPr>
          <w:rFonts w:ascii="Times New Roman" w:hAnsi="Times New Roman"/>
          <w:bCs/>
          <w:sz w:val="24"/>
          <w:szCs w:val="24"/>
          <w:lang w:val="nl-BE"/>
        </w:rPr>
        <w:t>).</w:t>
      </w:r>
    </w:p>
    <w:p w14:paraId="6F3C9649" w14:textId="77777777" w:rsidR="00040C14" w:rsidRPr="00F9257C" w:rsidRDefault="00040C14" w:rsidP="00980172">
      <w:pPr>
        <w:pStyle w:val="ListParagraph"/>
        <w:spacing w:after="0" w:line="240" w:lineRule="auto"/>
        <w:ind w:left="0"/>
        <w:contextualSpacing w:val="0"/>
        <w:jc w:val="both"/>
        <w:rPr>
          <w:rFonts w:ascii="Times New Roman" w:hAnsi="Times New Roman"/>
          <w:bCs/>
          <w:sz w:val="24"/>
          <w:szCs w:val="24"/>
          <w:lang w:val="nl-BE"/>
        </w:rPr>
      </w:pPr>
    </w:p>
    <w:p w14:paraId="025E57A6" w14:textId="5889D89E" w:rsidR="00040C14" w:rsidRPr="00F9257C" w:rsidRDefault="00040C1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F9257C">
        <w:rPr>
          <w:rFonts w:ascii="Times New Roman" w:hAnsi="Times New Roman"/>
          <w:sz w:val="24"/>
          <w:lang w:val="nl-BE"/>
        </w:rPr>
        <w:t xml:space="preserve">Wij brengen u </w:t>
      </w:r>
      <w:r w:rsidR="00BC1564" w:rsidRPr="00F9257C">
        <w:rPr>
          <w:rFonts w:ascii="Times New Roman" w:hAnsi="Times New Roman"/>
          <w:sz w:val="24"/>
          <w:lang w:val="nl-BE"/>
        </w:rPr>
        <w:t>de doelstellingen van ISA 720 (</w:t>
      </w:r>
      <w:r w:rsidR="005404F9" w:rsidRPr="00F9257C">
        <w:rPr>
          <w:rFonts w:ascii="Times New Roman" w:hAnsi="Times New Roman"/>
          <w:sz w:val="24"/>
          <w:lang w:val="nl-BE"/>
        </w:rPr>
        <w:t>Herzien</w:t>
      </w:r>
      <w:r w:rsidR="00BC1564" w:rsidRPr="00F9257C">
        <w:rPr>
          <w:rFonts w:ascii="Times New Roman" w:hAnsi="Times New Roman"/>
          <w:sz w:val="24"/>
          <w:lang w:val="nl-BE"/>
        </w:rPr>
        <w:t xml:space="preserve">) (par. 11) </w:t>
      </w:r>
      <w:r w:rsidRPr="00F9257C">
        <w:rPr>
          <w:rFonts w:ascii="Times New Roman" w:hAnsi="Times New Roman"/>
          <w:sz w:val="24"/>
          <w:lang w:val="nl-BE"/>
        </w:rPr>
        <w:t>in herinnering:</w:t>
      </w:r>
    </w:p>
    <w:p w14:paraId="785528C8" w14:textId="77777777" w:rsidR="00040C14" w:rsidRPr="00F9257C" w:rsidRDefault="00040C14" w:rsidP="00980172">
      <w:pPr>
        <w:pStyle w:val="ListParagraph"/>
        <w:spacing w:after="0" w:line="240" w:lineRule="auto"/>
        <w:contextualSpacing w:val="0"/>
        <w:jc w:val="both"/>
        <w:rPr>
          <w:rFonts w:ascii="Times New Roman" w:hAnsi="Times New Roman"/>
          <w:iCs/>
          <w:sz w:val="24"/>
          <w:szCs w:val="24"/>
          <w:lang w:val="nl-BE"/>
        </w:rPr>
      </w:pPr>
    </w:p>
    <w:p w14:paraId="760A8AAC" w14:textId="77777777" w:rsidR="00040C14" w:rsidRPr="00F9257C" w:rsidRDefault="00712C0D" w:rsidP="00980172">
      <w:pPr>
        <w:pStyle w:val="ListParagraph"/>
        <w:numPr>
          <w:ilvl w:val="0"/>
          <w:numId w:val="72"/>
        </w:numPr>
        <w:tabs>
          <w:tab w:val="left" w:pos="851"/>
        </w:tabs>
        <w:spacing w:after="0" w:line="240" w:lineRule="auto"/>
        <w:ind w:left="850" w:hanging="566"/>
        <w:contextualSpacing w:val="0"/>
        <w:jc w:val="both"/>
        <w:rPr>
          <w:rFonts w:ascii="Times New Roman" w:hAnsi="Times New Roman"/>
          <w:kern w:val="8"/>
          <w:sz w:val="24"/>
          <w:szCs w:val="24"/>
          <w:lang w:val="nl-BE"/>
        </w:rPr>
      </w:pPr>
      <w:r w:rsidRPr="00F9257C">
        <w:rPr>
          <w:rFonts w:ascii="Times New Roman" w:hAnsi="Times New Roman"/>
          <w:sz w:val="24"/>
          <w:szCs w:val="24"/>
          <w:lang w:val="nl-BE"/>
        </w:rPr>
        <w:t>o</w:t>
      </w:r>
      <w:r w:rsidR="00040C14" w:rsidRPr="00F9257C">
        <w:rPr>
          <w:rFonts w:ascii="Times New Roman" w:hAnsi="Times New Roman"/>
          <w:sz w:val="24"/>
          <w:szCs w:val="24"/>
          <w:lang w:val="nl-BE"/>
        </w:rPr>
        <w:t>verwegen of er een inconsistentie van materieel belang is tussen de andere informatie en de financiële overzichten;</w:t>
      </w:r>
    </w:p>
    <w:p w14:paraId="0D76EFBC" w14:textId="531AA436" w:rsidR="00040C14" w:rsidRPr="00F9257C" w:rsidRDefault="00712C0D" w:rsidP="00980172">
      <w:pPr>
        <w:pStyle w:val="ListParagraph"/>
        <w:numPr>
          <w:ilvl w:val="0"/>
          <w:numId w:val="72"/>
        </w:numPr>
        <w:tabs>
          <w:tab w:val="left" w:pos="851"/>
        </w:tabs>
        <w:spacing w:after="0" w:line="240" w:lineRule="auto"/>
        <w:ind w:left="850" w:hanging="566"/>
        <w:contextualSpacing w:val="0"/>
        <w:jc w:val="both"/>
        <w:rPr>
          <w:rFonts w:ascii="Times New Roman" w:hAnsi="Times New Roman"/>
          <w:kern w:val="8"/>
          <w:sz w:val="24"/>
          <w:szCs w:val="24"/>
          <w:lang w:val="nl-BE"/>
        </w:rPr>
      </w:pPr>
      <w:r w:rsidRPr="00F9257C">
        <w:rPr>
          <w:rFonts w:ascii="Times New Roman" w:hAnsi="Times New Roman"/>
          <w:sz w:val="24"/>
          <w:szCs w:val="24"/>
          <w:lang w:val="nl-BE"/>
        </w:rPr>
        <w:t>o</w:t>
      </w:r>
      <w:r w:rsidR="00040C14" w:rsidRPr="00F9257C">
        <w:rPr>
          <w:rFonts w:ascii="Times New Roman" w:hAnsi="Times New Roman"/>
          <w:sz w:val="24"/>
          <w:szCs w:val="24"/>
          <w:lang w:val="nl-BE"/>
        </w:rPr>
        <w:t>verwegen of er een inconsistentie van materieel belang is tussen de andere informatie en de kennis van de auditor verkregen in de controle</w:t>
      </w:r>
      <w:r w:rsidR="001D02B8" w:rsidRPr="00F9257C">
        <w:rPr>
          <w:rFonts w:ascii="Times New Roman" w:hAnsi="Times New Roman"/>
          <w:sz w:val="24"/>
          <w:szCs w:val="24"/>
          <w:lang w:val="nl-BE"/>
        </w:rPr>
        <w:t xml:space="preserve"> (zie ISA 720 (</w:t>
      </w:r>
      <w:r w:rsidR="005404F9" w:rsidRPr="00F9257C">
        <w:rPr>
          <w:rFonts w:ascii="Times New Roman" w:hAnsi="Times New Roman"/>
          <w:sz w:val="24"/>
          <w:szCs w:val="24"/>
          <w:lang w:val="nl-BE"/>
        </w:rPr>
        <w:t>Herzien</w:t>
      </w:r>
      <w:r w:rsidR="001D02B8" w:rsidRPr="00F9257C">
        <w:rPr>
          <w:rFonts w:ascii="Times New Roman" w:hAnsi="Times New Roman"/>
          <w:sz w:val="24"/>
          <w:szCs w:val="24"/>
          <w:lang w:val="nl-BE"/>
        </w:rPr>
        <w:t>), par. A30-A38)</w:t>
      </w:r>
      <w:r w:rsidR="00040C14" w:rsidRPr="00F9257C">
        <w:rPr>
          <w:rFonts w:ascii="Times New Roman" w:hAnsi="Times New Roman"/>
          <w:sz w:val="24"/>
          <w:szCs w:val="24"/>
          <w:lang w:val="nl-BE"/>
        </w:rPr>
        <w:t xml:space="preserve">; </w:t>
      </w:r>
    </w:p>
    <w:p w14:paraId="26D7AD88" w14:textId="77777777" w:rsidR="00040C14" w:rsidRPr="00F9257C" w:rsidRDefault="00040C14" w:rsidP="00980172">
      <w:pPr>
        <w:pStyle w:val="ListParagraph"/>
        <w:numPr>
          <w:ilvl w:val="0"/>
          <w:numId w:val="72"/>
        </w:numPr>
        <w:tabs>
          <w:tab w:val="left" w:pos="851"/>
        </w:tabs>
        <w:spacing w:after="0" w:line="240" w:lineRule="auto"/>
        <w:ind w:left="850" w:hanging="566"/>
        <w:contextualSpacing w:val="0"/>
        <w:jc w:val="both"/>
        <w:rPr>
          <w:rFonts w:ascii="Times New Roman" w:hAnsi="Times New Roman"/>
          <w:kern w:val="8"/>
          <w:sz w:val="24"/>
          <w:szCs w:val="24"/>
          <w:lang w:val="nl-BE"/>
        </w:rPr>
      </w:pPr>
      <w:r w:rsidRPr="00F9257C">
        <w:rPr>
          <w:rFonts w:ascii="Times New Roman" w:hAnsi="Times New Roman"/>
          <w:sz w:val="24"/>
          <w:szCs w:val="24"/>
          <w:lang w:val="nl-BE"/>
        </w:rPr>
        <w:t xml:space="preserve">op passende wijze reageren wanneer de auditor constateert dat dergelijke inconsistenties van materieel belang lijken te bestaan of wanneer de auditor zich er anderszins van bewust wordt dat andere informatie een afwijking van materieel belang lijkt te bevatten; en </w:t>
      </w:r>
    </w:p>
    <w:p w14:paraId="3B28F0A8" w14:textId="57084DF2" w:rsidR="00040C14" w:rsidRPr="00F9257C" w:rsidRDefault="00040C14" w:rsidP="00980172">
      <w:pPr>
        <w:pStyle w:val="ListParagraph"/>
        <w:numPr>
          <w:ilvl w:val="0"/>
          <w:numId w:val="72"/>
        </w:numPr>
        <w:tabs>
          <w:tab w:val="left" w:pos="851"/>
        </w:tabs>
        <w:spacing w:after="0" w:line="240" w:lineRule="auto"/>
        <w:ind w:left="850" w:hanging="566"/>
        <w:contextualSpacing w:val="0"/>
        <w:jc w:val="both"/>
        <w:rPr>
          <w:rFonts w:ascii="Times New Roman" w:hAnsi="Times New Roman"/>
          <w:kern w:val="8"/>
          <w:sz w:val="24"/>
          <w:szCs w:val="24"/>
        </w:rPr>
      </w:pPr>
      <w:r w:rsidRPr="00F9257C">
        <w:rPr>
          <w:rFonts w:ascii="Times New Roman" w:hAnsi="Times New Roman"/>
          <w:sz w:val="24"/>
          <w:szCs w:val="24"/>
        </w:rPr>
        <w:t>rapporteren overeenkomstig ISA 720 (</w:t>
      </w:r>
      <w:r w:rsidR="005404F9" w:rsidRPr="00F9257C">
        <w:rPr>
          <w:rFonts w:ascii="Times New Roman" w:hAnsi="Times New Roman"/>
          <w:sz w:val="24"/>
          <w:szCs w:val="24"/>
        </w:rPr>
        <w:t>Herzien</w:t>
      </w:r>
      <w:r w:rsidRPr="00F9257C">
        <w:rPr>
          <w:rFonts w:ascii="Times New Roman" w:hAnsi="Times New Roman"/>
          <w:sz w:val="24"/>
          <w:szCs w:val="24"/>
        </w:rPr>
        <w:t>).</w:t>
      </w:r>
    </w:p>
    <w:p w14:paraId="2CA523FD" w14:textId="77777777" w:rsidR="00BC1564" w:rsidRPr="00F9257C" w:rsidRDefault="00BC1564" w:rsidP="00980172">
      <w:pPr>
        <w:pStyle w:val="ListParagraph"/>
        <w:tabs>
          <w:tab w:val="left" w:pos="426"/>
        </w:tabs>
        <w:spacing w:after="0" w:line="240" w:lineRule="auto"/>
        <w:ind w:left="0"/>
        <w:contextualSpacing w:val="0"/>
        <w:jc w:val="both"/>
        <w:rPr>
          <w:rFonts w:ascii="Times New Roman" w:hAnsi="Times New Roman"/>
          <w:bCs/>
          <w:sz w:val="24"/>
          <w:szCs w:val="24"/>
        </w:rPr>
      </w:pPr>
    </w:p>
    <w:p w14:paraId="56627B46" w14:textId="33C30CB6" w:rsidR="00040C14" w:rsidRPr="00F9257C" w:rsidRDefault="006F19A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 </w:t>
      </w:r>
      <w:r w:rsidR="00040C14" w:rsidRPr="00F9257C">
        <w:rPr>
          <w:rFonts w:ascii="Times New Roman" w:hAnsi="Times New Roman"/>
          <w:bCs/>
          <w:sz w:val="24"/>
          <w:szCs w:val="24"/>
          <w:lang w:val="nl-BE"/>
        </w:rPr>
        <w:t>Het is zeker nuttig om te wijzen op de paragrafen van ISA 720 (</w:t>
      </w:r>
      <w:r w:rsidR="005404F9" w:rsidRPr="00F9257C">
        <w:rPr>
          <w:rFonts w:ascii="Times New Roman" w:hAnsi="Times New Roman"/>
          <w:bCs/>
          <w:sz w:val="24"/>
          <w:szCs w:val="24"/>
          <w:lang w:val="nl-BE"/>
        </w:rPr>
        <w:t>Herzien</w:t>
      </w:r>
      <w:r w:rsidR="00040C14" w:rsidRPr="00F9257C">
        <w:rPr>
          <w:rFonts w:ascii="Times New Roman" w:hAnsi="Times New Roman"/>
          <w:bCs/>
          <w:sz w:val="24"/>
          <w:szCs w:val="24"/>
          <w:lang w:val="nl-BE"/>
        </w:rPr>
        <w:t xml:space="preserve">) die de controlestappen specificeren. </w:t>
      </w:r>
    </w:p>
    <w:p w14:paraId="1B200885" w14:textId="77777777" w:rsidR="00040C14" w:rsidRPr="00F9257C" w:rsidRDefault="00040C14" w:rsidP="00980172">
      <w:pPr>
        <w:pStyle w:val="ListParagraph"/>
        <w:tabs>
          <w:tab w:val="left" w:pos="426"/>
        </w:tabs>
        <w:spacing w:after="0" w:line="240" w:lineRule="auto"/>
        <w:ind w:left="0"/>
        <w:contextualSpacing w:val="0"/>
        <w:jc w:val="both"/>
        <w:rPr>
          <w:rFonts w:ascii="Times New Roman" w:hAnsi="Times New Roman"/>
          <w:bCs/>
          <w:sz w:val="24"/>
          <w:szCs w:val="24"/>
          <w:lang w:val="nl-BE"/>
        </w:rPr>
      </w:pPr>
    </w:p>
    <w:p w14:paraId="36F392DC" w14:textId="77777777" w:rsidR="00040C14" w:rsidRPr="00F9257C" w:rsidRDefault="00040C14" w:rsidP="00980172">
      <w:pPr>
        <w:tabs>
          <w:tab w:val="left" w:pos="426"/>
        </w:tabs>
        <w:spacing w:after="0" w:line="240" w:lineRule="auto"/>
        <w:jc w:val="both"/>
        <w:rPr>
          <w:rFonts w:ascii="Times New Roman" w:hAnsi="Times New Roman"/>
          <w:iCs/>
          <w:sz w:val="24"/>
          <w:szCs w:val="24"/>
          <w:lang w:val="nl-BE"/>
        </w:rPr>
      </w:pPr>
      <w:r w:rsidRPr="00F9257C">
        <w:rPr>
          <w:rFonts w:ascii="Times New Roman" w:hAnsi="Times New Roman"/>
          <w:iCs/>
          <w:sz w:val="24"/>
          <w:szCs w:val="24"/>
          <w:lang w:val="nl-BE"/>
        </w:rPr>
        <w:t>In overeenstemming met paragraaf 14 dient de auditor de andere informatie te lezen en dient hij daarbij:</w:t>
      </w:r>
    </w:p>
    <w:p w14:paraId="3955D2C5" w14:textId="77777777" w:rsidR="00BC1564" w:rsidRPr="00F9257C" w:rsidRDefault="00BC1564" w:rsidP="00980172">
      <w:pPr>
        <w:tabs>
          <w:tab w:val="left" w:pos="426"/>
        </w:tabs>
        <w:spacing w:after="0" w:line="240" w:lineRule="auto"/>
        <w:jc w:val="both"/>
        <w:rPr>
          <w:rFonts w:ascii="Times New Roman" w:hAnsi="Times New Roman"/>
          <w:iCs/>
          <w:sz w:val="24"/>
          <w:szCs w:val="24"/>
          <w:lang w:val="nl-BE"/>
        </w:rPr>
      </w:pPr>
    </w:p>
    <w:p w14:paraId="2C83A908" w14:textId="77777777" w:rsidR="00040C14" w:rsidRPr="00F9257C" w:rsidRDefault="00040C14" w:rsidP="00980172">
      <w:pPr>
        <w:spacing w:after="0" w:line="240" w:lineRule="auto"/>
        <w:ind w:left="851" w:hanging="567"/>
        <w:jc w:val="both"/>
        <w:rPr>
          <w:rFonts w:ascii="Times New Roman" w:hAnsi="Times New Roman"/>
          <w:iCs/>
          <w:sz w:val="24"/>
          <w:szCs w:val="24"/>
          <w:lang w:val="nl-BE"/>
        </w:rPr>
      </w:pPr>
      <w:r w:rsidRPr="00F9257C">
        <w:rPr>
          <w:rFonts w:ascii="Times New Roman" w:hAnsi="Times New Roman"/>
          <w:iCs/>
          <w:sz w:val="24"/>
          <w:szCs w:val="24"/>
          <w:lang w:val="nl-BE"/>
        </w:rPr>
        <w:t>a)</w:t>
      </w:r>
      <w:r w:rsidRPr="00F9257C">
        <w:rPr>
          <w:rFonts w:ascii="Times New Roman" w:hAnsi="Times New Roman"/>
          <w:iCs/>
          <w:sz w:val="24"/>
          <w:szCs w:val="24"/>
          <w:lang w:val="nl-BE"/>
        </w:rPr>
        <w:tab/>
        <w:t xml:space="preserve">te overwegen of er een inconsistentie van materieel belang is tussen de andere informatie en de financiële overzichten. Als basis voor deze overweging dient de auditor, om de consistentie daarvan te evalueren, geselecteerde bedragen of andere elementen in de andere informatie (die bedoeld zijn om hetzelfde te zijn, om samen te vatten, of om een grotere detaillering te verschaffen over de bedragen of andere elementen in de financiële overzichten) te vergelijken met dergelijke bedragen of andere elementen in de financiële overzichten; </w:t>
      </w:r>
      <w:r w:rsidR="00BC1564" w:rsidRPr="00F9257C">
        <w:rPr>
          <w:rFonts w:ascii="Times New Roman" w:hAnsi="Times New Roman"/>
          <w:iCs/>
          <w:sz w:val="24"/>
          <w:szCs w:val="24"/>
          <w:lang w:val="nl-BE"/>
        </w:rPr>
        <w:t>en</w:t>
      </w:r>
    </w:p>
    <w:p w14:paraId="51F86D19" w14:textId="77777777" w:rsidR="00040C14" w:rsidRPr="00F9257C" w:rsidRDefault="00040C14" w:rsidP="00980172">
      <w:pPr>
        <w:spacing w:after="0" w:line="240" w:lineRule="auto"/>
        <w:ind w:left="851" w:hanging="567"/>
        <w:jc w:val="both"/>
        <w:rPr>
          <w:rFonts w:ascii="Times New Roman" w:hAnsi="Times New Roman"/>
          <w:iCs/>
          <w:sz w:val="24"/>
          <w:szCs w:val="24"/>
          <w:lang w:val="nl-BE"/>
        </w:rPr>
      </w:pPr>
      <w:r w:rsidRPr="00F9257C">
        <w:rPr>
          <w:rFonts w:ascii="Times New Roman" w:hAnsi="Times New Roman"/>
          <w:iCs/>
          <w:sz w:val="24"/>
          <w:szCs w:val="24"/>
          <w:lang w:val="nl-BE"/>
        </w:rPr>
        <w:t>b)</w:t>
      </w:r>
      <w:r w:rsidRPr="00F9257C">
        <w:rPr>
          <w:rFonts w:ascii="Times New Roman" w:hAnsi="Times New Roman"/>
          <w:iCs/>
          <w:sz w:val="24"/>
          <w:szCs w:val="24"/>
          <w:lang w:val="nl-BE"/>
        </w:rPr>
        <w:tab/>
        <w:t xml:space="preserve">te overwegen of er een inconsistentie van materieel belang is tussen de andere informatie en de kennis van de auditor verkregen in de controle, in de context van de verkregen controle-informatie en de conclusies getrokken in de controle. </w:t>
      </w:r>
    </w:p>
    <w:p w14:paraId="427E4614" w14:textId="77777777" w:rsidR="00040C14" w:rsidRPr="00F9257C" w:rsidRDefault="00040C14" w:rsidP="00980172">
      <w:pPr>
        <w:spacing w:after="0" w:line="240" w:lineRule="auto"/>
        <w:ind w:left="547" w:hanging="547"/>
        <w:jc w:val="both"/>
        <w:rPr>
          <w:rFonts w:ascii="Times New Roman" w:hAnsi="Times New Roman"/>
          <w:iCs/>
          <w:sz w:val="24"/>
          <w:szCs w:val="24"/>
          <w:lang w:val="nl-BE"/>
        </w:rPr>
      </w:pPr>
    </w:p>
    <w:p w14:paraId="0153399F" w14:textId="53ED000F" w:rsidR="00040C14" w:rsidRPr="00F9257C" w:rsidRDefault="00040C14" w:rsidP="00980172">
      <w:pPr>
        <w:tabs>
          <w:tab w:val="left" w:pos="426"/>
        </w:tabs>
        <w:spacing w:after="0" w:line="240" w:lineRule="auto"/>
        <w:jc w:val="both"/>
        <w:rPr>
          <w:rFonts w:ascii="Times New Roman" w:hAnsi="Times New Roman"/>
          <w:iCs/>
          <w:sz w:val="24"/>
          <w:szCs w:val="24"/>
          <w:lang w:val="nl-BE"/>
        </w:rPr>
      </w:pPr>
      <w:r w:rsidRPr="00F9257C">
        <w:rPr>
          <w:rFonts w:ascii="Times New Roman" w:hAnsi="Times New Roman"/>
          <w:iCs/>
          <w:sz w:val="24"/>
          <w:szCs w:val="24"/>
          <w:lang w:val="nl-BE"/>
        </w:rPr>
        <w:t>Tijdens het lezen van de andere informatie in overeenstemming met paragraaf 14, dient de auditor (ISA 720</w:t>
      </w:r>
      <w:r w:rsidR="00BC1564" w:rsidRPr="00F9257C">
        <w:rPr>
          <w:rFonts w:ascii="Times New Roman" w:hAnsi="Times New Roman"/>
          <w:iCs/>
          <w:sz w:val="24"/>
          <w:szCs w:val="24"/>
          <w:lang w:val="nl-BE"/>
        </w:rPr>
        <w:t xml:space="preserve"> (</w:t>
      </w:r>
      <w:r w:rsidR="005404F9" w:rsidRPr="00F9257C">
        <w:rPr>
          <w:rFonts w:ascii="Times New Roman" w:hAnsi="Times New Roman"/>
          <w:iCs/>
          <w:sz w:val="24"/>
          <w:szCs w:val="24"/>
          <w:lang w:val="nl-BE"/>
        </w:rPr>
        <w:t>Herzien</w:t>
      </w:r>
      <w:r w:rsidR="00BC1564" w:rsidRPr="00F9257C">
        <w:rPr>
          <w:rFonts w:ascii="Times New Roman" w:hAnsi="Times New Roman"/>
          <w:iCs/>
          <w:sz w:val="24"/>
          <w:szCs w:val="24"/>
          <w:lang w:val="nl-BE"/>
        </w:rPr>
        <w:t>)</w:t>
      </w:r>
      <w:r w:rsidRPr="00F9257C">
        <w:rPr>
          <w:rFonts w:ascii="Times New Roman" w:hAnsi="Times New Roman"/>
          <w:iCs/>
          <w:sz w:val="24"/>
          <w:szCs w:val="24"/>
          <w:lang w:val="nl-BE"/>
        </w:rPr>
        <w:t>, par. 15) alert te blijven voor aanwijzingen dat de andere informatie die niet is gerelateerd aan de financiële overzichten of aan de kennis van de auditor verkregen in de controle</w:t>
      </w:r>
      <w:r w:rsidR="001D02B8" w:rsidRPr="00F9257C">
        <w:rPr>
          <w:rFonts w:ascii="Times New Roman" w:hAnsi="Times New Roman"/>
          <w:iCs/>
          <w:sz w:val="24"/>
          <w:szCs w:val="24"/>
          <w:lang w:val="nl-BE"/>
        </w:rPr>
        <w:t xml:space="preserve"> (zie ISA 720 (</w:t>
      </w:r>
      <w:r w:rsidR="005404F9" w:rsidRPr="00F9257C">
        <w:rPr>
          <w:rFonts w:ascii="Times New Roman" w:hAnsi="Times New Roman"/>
          <w:iCs/>
          <w:sz w:val="24"/>
          <w:szCs w:val="24"/>
          <w:lang w:val="nl-BE"/>
        </w:rPr>
        <w:t>Herzien</w:t>
      </w:r>
      <w:r w:rsidR="001D02B8" w:rsidRPr="00F9257C">
        <w:rPr>
          <w:rFonts w:ascii="Times New Roman" w:hAnsi="Times New Roman"/>
          <w:iCs/>
          <w:sz w:val="24"/>
          <w:szCs w:val="24"/>
          <w:lang w:val="nl-BE"/>
        </w:rPr>
        <w:t>), par. A30-A38)</w:t>
      </w:r>
      <w:r w:rsidRPr="00F9257C">
        <w:rPr>
          <w:rFonts w:ascii="Times New Roman" w:hAnsi="Times New Roman"/>
          <w:iCs/>
          <w:sz w:val="24"/>
          <w:szCs w:val="24"/>
          <w:lang w:val="nl-BE"/>
        </w:rPr>
        <w:t>, afwijkingen van materieel belang lijkt te bevatten.</w:t>
      </w:r>
      <w:r w:rsidR="001D02B8" w:rsidRPr="00F9257C">
        <w:rPr>
          <w:rFonts w:ascii="Times New Roman" w:hAnsi="Times New Roman"/>
          <w:iCs/>
          <w:sz w:val="24"/>
          <w:szCs w:val="24"/>
          <w:lang w:val="nl-BE"/>
        </w:rPr>
        <w:t xml:space="preserve"> Paragraaf A24 van ISA 720 (</w:t>
      </w:r>
      <w:r w:rsidR="005404F9" w:rsidRPr="00F9257C">
        <w:rPr>
          <w:rFonts w:ascii="Times New Roman" w:hAnsi="Times New Roman"/>
          <w:iCs/>
          <w:sz w:val="24"/>
          <w:szCs w:val="24"/>
          <w:lang w:val="nl-BE"/>
        </w:rPr>
        <w:t>Herzien</w:t>
      </w:r>
      <w:r w:rsidR="001D02B8" w:rsidRPr="00F9257C">
        <w:rPr>
          <w:rFonts w:ascii="Times New Roman" w:hAnsi="Times New Roman"/>
          <w:iCs/>
          <w:sz w:val="24"/>
          <w:szCs w:val="24"/>
          <w:lang w:val="nl-BE"/>
        </w:rPr>
        <w:t xml:space="preserve">) beschrijft het belang van de in aanmerking te nemen factoren </w:t>
      </w:r>
      <w:r w:rsidR="001D02B8" w:rsidRPr="00F9257C">
        <w:rPr>
          <w:rFonts w:ascii="Times New Roman" w:hAnsi="Times New Roman"/>
          <w:spacing w:val="-1"/>
          <w:sz w:val="24"/>
          <w:szCs w:val="24"/>
          <w:lang w:val="nl-BE"/>
        </w:rPr>
        <w:t>bij</w:t>
      </w:r>
      <w:r w:rsidR="001D02B8" w:rsidRPr="00F9257C">
        <w:rPr>
          <w:rFonts w:ascii="Times New Roman" w:hAnsi="Times New Roman"/>
          <w:spacing w:val="-5"/>
          <w:sz w:val="24"/>
          <w:szCs w:val="24"/>
          <w:lang w:val="nl-BE"/>
        </w:rPr>
        <w:t xml:space="preserve"> </w:t>
      </w:r>
      <w:r w:rsidR="001D02B8" w:rsidRPr="00F9257C">
        <w:rPr>
          <w:rFonts w:ascii="Times New Roman" w:hAnsi="Times New Roman"/>
          <w:sz w:val="24"/>
          <w:szCs w:val="24"/>
          <w:lang w:val="nl-BE"/>
        </w:rPr>
        <w:t>het</w:t>
      </w:r>
      <w:r w:rsidR="001D02B8" w:rsidRPr="00F9257C">
        <w:rPr>
          <w:rFonts w:ascii="Times New Roman" w:hAnsi="Times New Roman"/>
          <w:spacing w:val="-6"/>
          <w:sz w:val="24"/>
          <w:szCs w:val="24"/>
          <w:lang w:val="nl-BE"/>
        </w:rPr>
        <w:t xml:space="preserve"> </w:t>
      </w:r>
      <w:r w:rsidR="001D02B8" w:rsidRPr="00F9257C">
        <w:rPr>
          <w:rFonts w:ascii="Times New Roman" w:hAnsi="Times New Roman"/>
          <w:sz w:val="24"/>
          <w:szCs w:val="24"/>
          <w:lang w:val="nl-BE"/>
        </w:rPr>
        <w:t>bepalen</w:t>
      </w:r>
      <w:r w:rsidR="001D02B8" w:rsidRPr="00F9257C">
        <w:rPr>
          <w:rFonts w:ascii="Times New Roman" w:hAnsi="Times New Roman"/>
          <w:spacing w:val="-4"/>
          <w:sz w:val="24"/>
          <w:szCs w:val="24"/>
          <w:lang w:val="nl-BE"/>
        </w:rPr>
        <w:t xml:space="preserve"> </w:t>
      </w:r>
      <w:r w:rsidR="001D02B8" w:rsidRPr="00F9257C">
        <w:rPr>
          <w:rFonts w:ascii="Times New Roman" w:hAnsi="Times New Roman"/>
          <w:spacing w:val="-1"/>
          <w:sz w:val="24"/>
          <w:szCs w:val="24"/>
          <w:lang w:val="nl-BE"/>
        </w:rPr>
        <w:t>van</w:t>
      </w:r>
      <w:r w:rsidR="001D02B8" w:rsidRPr="00F9257C">
        <w:rPr>
          <w:rFonts w:ascii="Times New Roman" w:hAnsi="Times New Roman"/>
          <w:sz w:val="24"/>
          <w:szCs w:val="24"/>
          <w:lang w:val="nl-BE"/>
        </w:rPr>
        <w:t xml:space="preserve"> de</w:t>
      </w:r>
      <w:r w:rsidR="001D02B8" w:rsidRPr="00F9257C">
        <w:rPr>
          <w:rFonts w:ascii="Times New Roman" w:hAnsi="Times New Roman"/>
          <w:spacing w:val="-5"/>
          <w:sz w:val="24"/>
          <w:szCs w:val="24"/>
          <w:lang w:val="nl-BE"/>
        </w:rPr>
        <w:t xml:space="preserve"> </w:t>
      </w:r>
      <w:r w:rsidR="001D02B8" w:rsidRPr="00F9257C">
        <w:rPr>
          <w:rFonts w:ascii="Times New Roman" w:hAnsi="Times New Roman"/>
          <w:spacing w:val="-1"/>
          <w:sz w:val="24"/>
          <w:szCs w:val="24"/>
          <w:lang w:val="nl-BE"/>
        </w:rPr>
        <w:t>leden</w:t>
      </w:r>
      <w:r w:rsidR="001D02B8" w:rsidRPr="00F9257C">
        <w:rPr>
          <w:rFonts w:ascii="Times New Roman" w:hAnsi="Times New Roman"/>
          <w:spacing w:val="-4"/>
          <w:sz w:val="24"/>
          <w:szCs w:val="24"/>
          <w:lang w:val="nl-BE"/>
        </w:rPr>
        <w:t xml:space="preserve"> </w:t>
      </w:r>
      <w:r w:rsidR="001D02B8" w:rsidRPr="00F9257C">
        <w:rPr>
          <w:rFonts w:ascii="Times New Roman" w:hAnsi="Times New Roman"/>
          <w:sz w:val="24"/>
          <w:szCs w:val="24"/>
          <w:lang w:val="nl-BE"/>
        </w:rPr>
        <w:t>van</w:t>
      </w:r>
      <w:r w:rsidR="001D02B8" w:rsidRPr="00F9257C">
        <w:rPr>
          <w:rFonts w:ascii="Times New Roman" w:hAnsi="Times New Roman"/>
          <w:spacing w:val="-6"/>
          <w:sz w:val="24"/>
          <w:szCs w:val="24"/>
          <w:lang w:val="nl-BE"/>
        </w:rPr>
        <w:t xml:space="preserve"> </w:t>
      </w:r>
      <w:r w:rsidR="001D02B8" w:rsidRPr="00F9257C">
        <w:rPr>
          <w:rFonts w:ascii="Times New Roman" w:hAnsi="Times New Roman"/>
          <w:sz w:val="24"/>
          <w:szCs w:val="24"/>
          <w:lang w:val="nl-BE"/>
        </w:rPr>
        <w:t>het</w:t>
      </w:r>
      <w:r w:rsidR="001D02B8" w:rsidRPr="00F9257C">
        <w:rPr>
          <w:rFonts w:ascii="Times New Roman" w:hAnsi="Times New Roman"/>
          <w:spacing w:val="32"/>
          <w:w w:val="99"/>
          <w:sz w:val="24"/>
          <w:szCs w:val="24"/>
          <w:lang w:val="nl-BE"/>
        </w:rPr>
        <w:t xml:space="preserve"> </w:t>
      </w:r>
      <w:r w:rsidR="001D02B8" w:rsidRPr="00F9257C">
        <w:rPr>
          <w:rFonts w:ascii="Times New Roman" w:hAnsi="Times New Roman"/>
          <w:sz w:val="24"/>
          <w:szCs w:val="24"/>
          <w:lang w:val="nl-BE"/>
        </w:rPr>
        <w:t>opdrachtteam</w:t>
      </w:r>
      <w:r w:rsidR="001D02B8" w:rsidRPr="00F9257C">
        <w:rPr>
          <w:rFonts w:ascii="Times New Roman" w:hAnsi="Times New Roman"/>
          <w:spacing w:val="-2"/>
          <w:sz w:val="24"/>
          <w:szCs w:val="24"/>
          <w:lang w:val="nl-BE"/>
        </w:rPr>
        <w:t xml:space="preserve"> </w:t>
      </w:r>
      <w:r w:rsidR="001D02B8" w:rsidRPr="00F9257C">
        <w:rPr>
          <w:rFonts w:ascii="Times New Roman" w:hAnsi="Times New Roman"/>
          <w:spacing w:val="-1"/>
          <w:sz w:val="24"/>
          <w:szCs w:val="24"/>
          <w:lang w:val="nl-BE"/>
        </w:rPr>
        <w:t>die</w:t>
      </w:r>
      <w:r w:rsidR="001D02B8" w:rsidRPr="00F9257C">
        <w:rPr>
          <w:rFonts w:ascii="Times New Roman" w:hAnsi="Times New Roman"/>
          <w:spacing w:val="-6"/>
          <w:sz w:val="24"/>
          <w:szCs w:val="24"/>
          <w:lang w:val="nl-BE"/>
        </w:rPr>
        <w:t xml:space="preserve"> </w:t>
      </w:r>
      <w:r w:rsidR="001D02B8" w:rsidRPr="00F9257C">
        <w:rPr>
          <w:rFonts w:ascii="Times New Roman" w:hAnsi="Times New Roman"/>
          <w:sz w:val="24"/>
          <w:szCs w:val="24"/>
          <w:lang w:val="nl-BE"/>
        </w:rPr>
        <w:t>geschikt</w:t>
      </w:r>
      <w:r w:rsidR="001D02B8" w:rsidRPr="00F9257C">
        <w:rPr>
          <w:rFonts w:ascii="Times New Roman" w:hAnsi="Times New Roman"/>
          <w:spacing w:val="-7"/>
          <w:sz w:val="24"/>
          <w:szCs w:val="24"/>
          <w:lang w:val="nl-BE"/>
        </w:rPr>
        <w:t xml:space="preserve"> </w:t>
      </w:r>
      <w:r w:rsidR="001D02B8" w:rsidRPr="00F9257C">
        <w:rPr>
          <w:rFonts w:ascii="Times New Roman" w:hAnsi="Times New Roman"/>
          <w:spacing w:val="-1"/>
          <w:sz w:val="24"/>
          <w:szCs w:val="24"/>
          <w:lang w:val="nl-BE"/>
        </w:rPr>
        <w:t>zijn</w:t>
      </w:r>
      <w:r w:rsidR="001D02B8" w:rsidRPr="00F9257C">
        <w:rPr>
          <w:rFonts w:ascii="Times New Roman" w:hAnsi="Times New Roman"/>
          <w:spacing w:val="-4"/>
          <w:sz w:val="24"/>
          <w:szCs w:val="24"/>
          <w:lang w:val="nl-BE"/>
        </w:rPr>
        <w:t xml:space="preserve"> </w:t>
      </w:r>
      <w:r w:rsidR="001D02B8" w:rsidRPr="00F9257C">
        <w:rPr>
          <w:rFonts w:ascii="Times New Roman" w:hAnsi="Times New Roman"/>
          <w:sz w:val="24"/>
          <w:szCs w:val="24"/>
          <w:lang w:val="nl-BE"/>
        </w:rPr>
        <w:t>om</w:t>
      </w:r>
      <w:r w:rsidR="001D02B8" w:rsidRPr="00F9257C">
        <w:rPr>
          <w:rFonts w:ascii="Times New Roman" w:hAnsi="Times New Roman"/>
          <w:spacing w:val="-3"/>
          <w:sz w:val="24"/>
          <w:szCs w:val="24"/>
          <w:lang w:val="nl-BE"/>
        </w:rPr>
        <w:t xml:space="preserve"> </w:t>
      </w:r>
      <w:r w:rsidR="001D02B8" w:rsidRPr="00F9257C">
        <w:rPr>
          <w:rFonts w:ascii="Times New Roman" w:hAnsi="Times New Roman"/>
          <w:sz w:val="24"/>
          <w:szCs w:val="24"/>
          <w:lang w:val="nl-BE"/>
        </w:rPr>
        <w:t>de</w:t>
      </w:r>
      <w:r w:rsidR="001D02B8" w:rsidRPr="00F9257C">
        <w:rPr>
          <w:rFonts w:ascii="Times New Roman" w:hAnsi="Times New Roman"/>
          <w:spacing w:val="-7"/>
          <w:sz w:val="24"/>
          <w:szCs w:val="24"/>
          <w:lang w:val="nl-BE"/>
        </w:rPr>
        <w:t xml:space="preserve"> </w:t>
      </w:r>
      <w:r w:rsidR="001D02B8" w:rsidRPr="00F9257C">
        <w:rPr>
          <w:rFonts w:ascii="Times New Roman" w:hAnsi="Times New Roman"/>
          <w:sz w:val="24"/>
          <w:szCs w:val="24"/>
          <w:lang w:val="nl-BE"/>
        </w:rPr>
        <w:t>vereisten</w:t>
      </w:r>
      <w:r w:rsidR="001D02B8" w:rsidRPr="00F9257C">
        <w:rPr>
          <w:rFonts w:ascii="Times New Roman" w:hAnsi="Times New Roman"/>
          <w:spacing w:val="-6"/>
          <w:sz w:val="24"/>
          <w:szCs w:val="24"/>
          <w:lang w:val="nl-BE"/>
        </w:rPr>
        <w:t xml:space="preserve"> </w:t>
      </w:r>
      <w:r w:rsidR="001D02B8" w:rsidRPr="00F9257C">
        <w:rPr>
          <w:rFonts w:ascii="Times New Roman" w:hAnsi="Times New Roman"/>
          <w:spacing w:val="-1"/>
          <w:sz w:val="24"/>
          <w:szCs w:val="24"/>
          <w:lang w:val="nl-BE"/>
        </w:rPr>
        <w:t>van</w:t>
      </w:r>
      <w:r w:rsidR="001D02B8" w:rsidRPr="00F9257C">
        <w:rPr>
          <w:rFonts w:ascii="Times New Roman" w:hAnsi="Times New Roman"/>
          <w:spacing w:val="-6"/>
          <w:sz w:val="24"/>
          <w:szCs w:val="24"/>
          <w:lang w:val="nl-BE"/>
        </w:rPr>
        <w:t xml:space="preserve"> </w:t>
      </w:r>
      <w:r w:rsidR="001D02B8" w:rsidRPr="00F9257C">
        <w:rPr>
          <w:rFonts w:ascii="Times New Roman" w:hAnsi="Times New Roman"/>
          <w:sz w:val="24"/>
          <w:szCs w:val="24"/>
          <w:lang w:val="nl-BE"/>
        </w:rPr>
        <w:t>paragrafen</w:t>
      </w:r>
      <w:r w:rsidR="001D02B8" w:rsidRPr="00F9257C">
        <w:rPr>
          <w:rFonts w:ascii="Times New Roman" w:hAnsi="Times New Roman"/>
          <w:spacing w:val="-7"/>
          <w:sz w:val="24"/>
          <w:szCs w:val="24"/>
          <w:lang w:val="nl-BE"/>
        </w:rPr>
        <w:t xml:space="preserve"> </w:t>
      </w:r>
      <w:r w:rsidR="001D02B8" w:rsidRPr="00F9257C">
        <w:rPr>
          <w:rFonts w:ascii="Times New Roman" w:hAnsi="Times New Roman"/>
          <w:sz w:val="24"/>
          <w:szCs w:val="24"/>
          <w:lang w:val="nl-BE"/>
        </w:rPr>
        <w:t>14-15</w:t>
      </w:r>
      <w:r w:rsidR="001D02B8" w:rsidRPr="00F9257C">
        <w:rPr>
          <w:rFonts w:ascii="Times New Roman" w:hAnsi="Times New Roman"/>
          <w:spacing w:val="-7"/>
          <w:sz w:val="24"/>
          <w:szCs w:val="24"/>
          <w:lang w:val="nl-BE"/>
        </w:rPr>
        <w:t xml:space="preserve"> </w:t>
      </w:r>
      <w:r w:rsidR="001D02B8" w:rsidRPr="00F9257C">
        <w:rPr>
          <w:rFonts w:ascii="Times New Roman" w:hAnsi="Times New Roman"/>
          <w:spacing w:val="-1"/>
          <w:sz w:val="24"/>
          <w:szCs w:val="24"/>
          <w:lang w:val="nl-BE"/>
        </w:rPr>
        <w:t>te</w:t>
      </w:r>
      <w:r w:rsidR="001D02B8" w:rsidRPr="00F9257C">
        <w:rPr>
          <w:rFonts w:ascii="Times New Roman" w:hAnsi="Times New Roman"/>
          <w:spacing w:val="26"/>
          <w:w w:val="99"/>
          <w:sz w:val="24"/>
          <w:szCs w:val="24"/>
          <w:lang w:val="nl-BE"/>
        </w:rPr>
        <w:t xml:space="preserve"> </w:t>
      </w:r>
      <w:r w:rsidR="001D02B8" w:rsidRPr="00F9257C">
        <w:rPr>
          <w:rFonts w:ascii="Times New Roman" w:hAnsi="Times New Roman"/>
          <w:sz w:val="24"/>
          <w:szCs w:val="24"/>
          <w:lang w:val="nl-BE"/>
        </w:rPr>
        <w:t>behandelen.</w:t>
      </w:r>
    </w:p>
    <w:p w14:paraId="70D63FC2" w14:textId="77777777" w:rsidR="00040C14" w:rsidRPr="00F9257C" w:rsidRDefault="00040C14" w:rsidP="00980172">
      <w:pPr>
        <w:tabs>
          <w:tab w:val="left" w:pos="426"/>
        </w:tabs>
        <w:spacing w:after="0" w:line="240" w:lineRule="auto"/>
        <w:jc w:val="both"/>
        <w:rPr>
          <w:rFonts w:ascii="Times New Roman" w:hAnsi="Times New Roman"/>
          <w:iCs/>
          <w:sz w:val="24"/>
          <w:szCs w:val="24"/>
          <w:lang w:val="nl-BE"/>
        </w:rPr>
      </w:pPr>
    </w:p>
    <w:p w14:paraId="6658DBC1" w14:textId="09C77E79" w:rsidR="00040C14" w:rsidRPr="00F9257C" w:rsidRDefault="00040C14" w:rsidP="00980172">
      <w:pPr>
        <w:tabs>
          <w:tab w:val="left" w:pos="426"/>
        </w:tabs>
        <w:spacing w:after="0" w:line="240" w:lineRule="auto"/>
        <w:jc w:val="both"/>
        <w:rPr>
          <w:rFonts w:ascii="Times New Roman" w:hAnsi="Times New Roman"/>
          <w:iCs/>
          <w:sz w:val="24"/>
          <w:szCs w:val="24"/>
          <w:lang w:val="nl-BE"/>
        </w:rPr>
      </w:pPr>
      <w:r w:rsidRPr="00F9257C">
        <w:rPr>
          <w:rFonts w:ascii="Times New Roman" w:hAnsi="Times New Roman"/>
          <w:iCs/>
          <w:sz w:val="24"/>
          <w:szCs w:val="24"/>
          <w:lang w:val="nl-BE"/>
        </w:rPr>
        <w:t>Tot slot verduidelijkt paragraaf 16 dat als de auditor concludeert dat er een inconsistentie van</w:t>
      </w:r>
      <w:r w:rsidR="00FC55F1" w:rsidRPr="00F9257C">
        <w:rPr>
          <w:rFonts w:ascii="Times New Roman" w:hAnsi="Times New Roman"/>
          <w:iCs/>
          <w:sz w:val="24"/>
          <w:szCs w:val="24"/>
          <w:lang w:val="nl-BE"/>
        </w:rPr>
        <w:t xml:space="preserve"> </w:t>
      </w:r>
      <w:r w:rsidRPr="00F9257C">
        <w:rPr>
          <w:rFonts w:ascii="Times New Roman" w:hAnsi="Times New Roman"/>
          <w:iCs/>
          <w:sz w:val="24"/>
          <w:szCs w:val="24"/>
          <w:lang w:val="nl-BE"/>
        </w:rPr>
        <w:t xml:space="preserve">materieel belang lijkt te bestaan (of zich er rekenschap van geeft dat de andere informatie een afwijking van materieel belang lijkt te bevatten), hij dit met het management moet bespreken en, indien nodig, andere werkzaamheden moet uitvoeren om een conclusie te trekken omtrent </w:t>
      </w:r>
      <w:r w:rsidR="00547500" w:rsidRPr="00F9257C">
        <w:rPr>
          <w:rFonts w:ascii="Times New Roman" w:hAnsi="Times New Roman"/>
          <w:iCs/>
          <w:sz w:val="24"/>
          <w:szCs w:val="24"/>
          <w:lang w:val="nl-BE"/>
        </w:rPr>
        <w:t>de vraag</w:t>
      </w:r>
      <w:r w:rsidRPr="00F9257C">
        <w:rPr>
          <w:rFonts w:ascii="Times New Roman" w:hAnsi="Times New Roman"/>
          <w:iCs/>
          <w:sz w:val="24"/>
          <w:szCs w:val="24"/>
          <w:lang w:val="nl-BE"/>
        </w:rPr>
        <w:t>:</w:t>
      </w:r>
    </w:p>
    <w:p w14:paraId="454BACD1" w14:textId="77777777" w:rsidR="00E875A0" w:rsidRPr="00F9257C" w:rsidRDefault="00E875A0" w:rsidP="00980172">
      <w:pPr>
        <w:tabs>
          <w:tab w:val="left" w:pos="426"/>
        </w:tabs>
        <w:spacing w:after="0" w:line="240" w:lineRule="auto"/>
        <w:jc w:val="both"/>
        <w:rPr>
          <w:rFonts w:ascii="Times New Roman" w:hAnsi="Times New Roman"/>
          <w:iCs/>
          <w:sz w:val="24"/>
          <w:szCs w:val="24"/>
          <w:lang w:val="nl-BE"/>
        </w:rPr>
      </w:pPr>
    </w:p>
    <w:p w14:paraId="79F35E3D" w14:textId="77777777" w:rsidR="00040C14" w:rsidRPr="00F9257C" w:rsidRDefault="00040C14" w:rsidP="00980172">
      <w:pPr>
        <w:pStyle w:val="IFACListStyle2"/>
        <w:numPr>
          <w:ilvl w:val="0"/>
          <w:numId w:val="0"/>
        </w:numPr>
        <w:tabs>
          <w:tab w:val="clear" w:pos="1094"/>
        </w:tabs>
        <w:spacing w:before="0" w:after="0" w:line="240" w:lineRule="auto"/>
        <w:ind w:left="851" w:hanging="567"/>
        <w:rPr>
          <w:rFonts w:ascii="Times New Roman" w:eastAsia="Calibri" w:hAnsi="Times New Roman"/>
          <w:iCs/>
          <w:kern w:val="0"/>
          <w:sz w:val="24"/>
          <w:lang w:val="nl-BE"/>
        </w:rPr>
      </w:pPr>
      <w:r w:rsidRPr="00F9257C">
        <w:rPr>
          <w:rFonts w:ascii="Times New Roman" w:hAnsi="Times New Roman"/>
          <w:iCs/>
          <w:sz w:val="24"/>
          <w:lang w:val="nl-BE"/>
        </w:rPr>
        <w:t>(a)</w:t>
      </w:r>
      <w:r w:rsidRPr="00F9257C">
        <w:rPr>
          <w:rFonts w:ascii="Times New Roman" w:hAnsi="Times New Roman"/>
          <w:iCs/>
          <w:sz w:val="24"/>
          <w:lang w:val="nl-BE"/>
        </w:rPr>
        <w:tab/>
        <w:t xml:space="preserve">of er een afwijking van materieel belang in de andere informatie bestaat; </w:t>
      </w:r>
    </w:p>
    <w:p w14:paraId="08735648" w14:textId="77777777" w:rsidR="00040C14" w:rsidRPr="00F9257C" w:rsidRDefault="00040C14" w:rsidP="00980172">
      <w:pPr>
        <w:pStyle w:val="IFACListStyle2"/>
        <w:numPr>
          <w:ilvl w:val="0"/>
          <w:numId w:val="0"/>
        </w:numPr>
        <w:tabs>
          <w:tab w:val="clear" w:pos="1094"/>
        </w:tabs>
        <w:spacing w:before="0" w:after="0" w:line="240" w:lineRule="auto"/>
        <w:ind w:left="851" w:hanging="567"/>
        <w:rPr>
          <w:rFonts w:ascii="Times New Roman" w:eastAsia="Calibri" w:hAnsi="Times New Roman"/>
          <w:iCs/>
          <w:kern w:val="0"/>
          <w:sz w:val="24"/>
          <w:lang w:val="nl-BE"/>
        </w:rPr>
      </w:pPr>
      <w:r w:rsidRPr="00F9257C">
        <w:rPr>
          <w:rFonts w:ascii="Times New Roman" w:hAnsi="Times New Roman"/>
          <w:iCs/>
          <w:sz w:val="24"/>
          <w:lang w:val="nl-BE"/>
        </w:rPr>
        <w:t>(b)</w:t>
      </w:r>
      <w:r w:rsidRPr="00F9257C">
        <w:rPr>
          <w:rFonts w:ascii="Times New Roman" w:hAnsi="Times New Roman"/>
          <w:iCs/>
          <w:sz w:val="24"/>
          <w:lang w:val="nl-BE"/>
        </w:rPr>
        <w:tab/>
        <w:t xml:space="preserve">of er een afwijking van materieel belang in de financiële overzichten bestaat; </w:t>
      </w:r>
    </w:p>
    <w:p w14:paraId="4BC1AF0B" w14:textId="77777777" w:rsidR="00040C14" w:rsidRPr="00F9257C" w:rsidRDefault="00040C14" w:rsidP="00980172">
      <w:pPr>
        <w:pStyle w:val="IFACListStyle2"/>
        <w:numPr>
          <w:ilvl w:val="0"/>
          <w:numId w:val="0"/>
        </w:numPr>
        <w:tabs>
          <w:tab w:val="clear" w:pos="1094"/>
        </w:tabs>
        <w:spacing w:before="0" w:after="0" w:line="240" w:lineRule="auto"/>
        <w:ind w:left="851" w:hanging="567"/>
        <w:rPr>
          <w:rFonts w:ascii="Times New Roman" w:eastAsia="Calibri" w:hAnsi="Times New Roman"/>
          <w:iCs/>
          <w:sz w:val="24"/>
          <w:lang w:val="nl-BE"/>
        </w:rPr>
      </w:pPr>
      <w:r w:rsidRPr="00F9257C">
        <w:rPr>
          <w:rFonts w:ascii="Times New Roman" w:hAnsi="Times New Roman"/>
          <w:iCs/>
          <w:sz w:val="24"/>
          <w:lang w:val="nl-BE"/>
        </w:rPr>
        <w:t>(c)</w:t>
      </w:r>
      <w:r w:rsidRPr="00F9257C">
        <w:rPr>
          <w:rFonts w:ascii="Times New Roman" w:hAnsi="Times New Roman"/>
          <w:iCs/>
          <w:sz w:val="24"/>
          <w:lang w:val="nl-BE"/>
        </w:rPr>
        <w:tab/>
        <w:t>of zijn inzicht in de entiteit en haar omgeving moet worden geactualiseerd.</w:t>
      </w:r>
    </w:p>
    <w:p w14:paraId="60651D40" w14:textId="77777777" w:rsidR="00040C14" w:rsidRPr="00F9257C" w:rsidRDefault="00040C14" w:rsidP="00980172">
      <w:pPr>
        <w:tabs>
          <w:tab w:val="left" w:pos="426"/>
        </w:tabs>
        <w:spacing w:after="0" w:line="240" w:lineRule="auto"/>
        <w:jc w:val="both"/>
        <w:rPr>
          <w:rFonts w:ascii="Times New Roman" w:hAnsi="Times New Roman"/>
          <w:iCs/>
          <w:sz w:val="24"/>
          <w:szCs w:val="24"/>
          <w:lang w:val="nl-BE"/>
        </w:rPr>
      </w:pPr>
    </w:p>
    <w:p w14:paraId="221FFB71" w14:textId="0DF41FD0" w:rsidR="00040C14" w:rsidRPr="00F9257C" w:rsidRDefault="00040C14" w:rsidP="00980172">
      <w:pPr>
        <w:tabs>
          <w:tab w:val="left" w:pos="426"/>
        </w:tabs>
        <w:spacing w:after="0" w:line="240" w:lineRule="auto"/>
        <w:jc w:val="both"/>
        <w:rPr>
          <w:rFonts w:ascii="Times New Roman" w:hAnsi="Times New Roman"/>
          <w:iCs/>
          <w:sz w:val="24"/>
          <w:szCs w:val="24"/>
          <w:lang w:val="nl-BE"/>
        </w:rPr>
      </w:pPr>
      <w:r w:rsidRPr="00F9257C">
        <w:rPr>
          <w:rFonts w:ascii="Times New Roman" w:hAnsi="Times New Roman"/>
          <w:iCs/>
          <w:sz w:val="24"/>
          <w:szCs w:val="24"/>
          <w:lang w:val="nl-BE"/>
        </w:rPr>
        <w:t>Samenvattend kan worden gestel</w:t>
      </w:r>
      <w:r w:rsidR="003D1E12" w:rsidRPr="00F9257C">
        <w:rPr>
          <w:rFonts w:ascii="Times New Roman" w:hAnsi="Times New Roman"/>
          <w:iCs/>
          <w:sz w:val="24"/>
          <w:szCs w:val="24"/>
          <w:lang w:val="nl-BE"/>
        </w:rPr>
        <w:t>d</w:t>
      </w:r>
      <w:r w:rsidRPr="00F9257C">
        <w:rPr>
          <w:rFonts w:ascii="Times New Roman" w:hAnsi="Times New Roman"/>
          <w:iCs/>
          <w:sz w:val="24"/>
          <w:szCs w:val="24"/>
          <w:lang w:val="nl-BE"/>
        </w:rPr>
        <w:t xml:space="preserve"> dat de eerste twee fasen gericht zijn op de inconsistenties van materieel belang, namelijk een eerste fase (par. 14 (a)) gericht op het overwegen van de “overeenstemming” en de tweede fase (par. 14 (b)) gericht op het overwegen van de consistentie ten aanzien van de kennis verkregen in de controle. De derde fase (par. 15) maakt het mogelijk om alert te blijven voor aanwijzingen dat er afwijkingen van materieel belang bestaan die niet noodzakelijk gerelateerd zijn aan de eerste twee fasen. Ten slotte zal de commissaris tijdens de vierde fase (par. 16) moeten concluderen over het al dan niet bestaan ​​van een afwijking van materieel belang en vervolgens de nodige maatregelen treffen overeenkomstig de </w:t>
      </w:r>
      <w:r w:rsidR="001D02B8" w:rsidRPr="00F9257C">
        <w:rPr>
          <w:rFonts w:ascii="Times New Roman" w:hAnsi="Times New Roman"/>
          <w:iCs/>
          <w:sz w:val="24"/>
          <w:szCs w:val="24"/>
          <w:lang w:val="nl-BE"/>
        </w:rPr>
        <w:t>daarop</w:t>
      </w:r>
      <w:r w:rsidRPr="00F9257C">
        <w:rPr>
          <w:rFonts w:ascii="Times New Roman" w:hAnsi="Times New Roman"/>
          <w:iCs/>
          <w:sz w:val="24"/>
          <w:szCs w:val="24"/>
          <w:lang w:val="nl-BE"/>
        </w:rPr>
        <w:t>volgende paragrafen van ISA 720 (</w:t>
      </w:r>
      <w:r w:rsidR="005404F9" w:rsidRPr="00F9257C">
        <w:rPr>
          <w:rFonts w:ascii="Times New Roman" w:hAnsi="Times New Roman"/>
          <w:iCs/>
          <w:sz w:val="24"/>
          <w:szCs w:val="24"/>
          <w:lang w:val="nl-BE"/>
        </w:rPr>
        <w:t>Herzien</w:t>
      </w:r>
      <w:r w:rsidRPr="00F9257C">
        <w:rPr>
          <w:rFonts w:ascii="Times New Roman" w:hAnsi="Times New Roman"/>
          <w:iCs/>
          <w:sz w:val="24"/>
          <w:szCs w:val="24"/>
          <w:lang w:val="nl-BE"/>
        </w:rPr>
        <w:t>).</w:t>
      </w:r>
    </w:p>
    <w:p w14:paraId="3FFDD3B3" w14:textId="77777777" w:rsidR="00040C14" w:rsidRPr="00F9257C" w:rsidRDefault="00040C14" w:rsidP="00980172">
      <w:pPr>
        <w:pStyle w:val="level1"/>
        <w:tabs>
          <w:tab w:val="clear" w:pos="360"/>
          <w:tab w:val="clear" w:pos="576"/>
        </w:tabs>
        <w:spacing w:after="0" w:line="240" w:lineRule="auto"/>
        <w:ind w:left="1440" w:hanging="1440"/>
        <w:rPr>
          <w:rFonts w:eastAsia="Calibri"/>
          <w:iCs/>
          <w:sz w:val="24"/>
          <w:szCs w:val="24"/>
          <w:lang w:val="nl-BE"/>
        </w:rPr>
      </w:pPr>
    </w:p>
    <w:p w14:paraId="07AF55F8" w14:textId="19E9D05A" w:rsidR="00040C14" w:rsidRPr="00F9257C" w:rsidRDefault="00040C14" w:rsidP="00980172">
      <w:pPr>
        <w:tabs>
          <w:tab w:val="left" w:pos="426"/>
        </w:tabs>
        <w:spacing w:after="0" w:line="240" w:lineRule="auto"/>
        <w:jc w:val="both"/>
        <w:rPr>
          <w:rFonts w:ascii="Times New Roman" w:hAnsi="Times New Roman"/>
          <w:iCs/>
          <w:sz w:val="24"/>
          <w:szCs w:val="24"/>
          <w:lang w:val="nl-BE"/>
        </w:rPr>
      </w:pPr>
      <w:r w:rsidRPr="00F9257C">
        <w:rPr>
          <w:rFonts w:ascii="Times New Roman" w:hAnsi="Times New Roman"/>
          <w:iCs/>
          <w:sz w:val="24"/>
          <w:szCs w:val="24"/>
          <w:lang w:val="nl-BE"/>
        </w:rPr>
        <w:t xml:space="preserve">Met betrekking tot </w:t>
      </w:r>
      <w:del w:id="655" w:author="Author">
        <w:r w:rsidRPr="00F9257C" w:rsidDel="006021FB">
          <w:rPr>
            <w:rFonts w:ascii="Times New Roman" w:hAnsi="Times New Roman"/>
            <w:iCs/>
            <w:sz w:val="24"/>
            <w:szCs w:val="24"/>
            <w:lang w:val="nl-BE"/>
          </w:rPr>
          <w:delText>het verslag</w:delText>
        </w:r>
      </w:del>
      <w:ins w:id="656" w:author="Author">
        <w:r w:rsidR="006021FB" w:rsidRPr="00F9257C">
          <w:rPr>
            <w:rFonts w:ascii="Times New Roman" w:hAnsi="Times New Roman"/>
            <w:iCs/>
            <w:sz w:val="24"/>
            <w:szCs w:val="24"/>
            <w:lang w:val="nl-BE"/>
          </w:rPr>
          <w:t>deze sectie</w:t>
        </w:r>
      </w:ins>
      <w:r w:rsidRPr="00F9257C">
        <w:rPr>
          <w:rFonts w:ascii="Times New Roman" w:hAnsi="Times New Roman"/>
          <w:iCs/>
          <w:sz w:val="24"/>
          <w:szCs w:val="24"/>
          <w:lang w:val="nl-BE"/>
        </w:rPr>
        <w:t xml:space="preserve"> en rekening houdend met de Belgische bijzonderheden, verduidelijkt de bijkomende norm (</w:t>
      </w:r>
      <w:r w:rsidR="0091349E" w:rsidRPr="00F9257C">
        <w:rPr>
          <w:rFonts w:ascii="Times New Roman" w:hAnsi="Times New Roman"/>
          <w:iCs/>
          <w:sz w:val="24"/>
          <w:szCs w:val="24"/>
          <w:lang w:val="nl-BE"/>
        </w:rPr>
        <w:t>herzien in 2018</w:t>
      </w:r>
      <w:r w:rsidRPr="00F9257C">
        <w:rPr>
          <w:rFonts w:ascii="Times New Roman" w:hAnsi="Times New Roman"/>
          <w:iCs/>
          <w:sz w:val="24"/>
          <w:szCs w:val="24"/>
          <w:lang w:val="nl-BE"/>
        </w:rPr>
        <w:t xml:space="preserve">) dat </w:t>
      </w:r>
      <w:del w:id="657" w:author="Author">
        <w:r w:rsidRPr="00F9257C" w:rsidDel="006021FB">
          <w:rPr>
            <w:rFonts w:ascii="Times New Roman" w:hAnsi="Times New Roman"/>
            <w:iCs/>
            <w:sz w:val="24"/>
            <w:szCs w:val="24"/>
            <w:lang w:val="nl-BE"/>
          </w:rPr>
          <w:delText>het verslag</w:delText>
        </w:r>
      </w:del>
      <w:ins w:id="658" w:author="Author">
        <w:r w:rsidR="006021FB" w:rsidRPr="00F9257C">
          <w:rPr>
            <w:rFonts w:ascii="Times New Roman" w:hAnsi="Times New Roman"/>
            <w:iCs/>
            <w:sz w:val="24"/>
            <w:szCs w:val="24"/>
            <w:lang w:val="nl-BE"/>
          </w:rPr>
          <w:t>deze sectie</w:t>
        </w:r>
      </w:ins>
      <w:r w:rsidRPr="00F9257C">
        <w:rPr>
          <w:rFonts w:ascii="Times New Roman" w:hAnsi="Times New Roman"/>
          <w:iCs/>
          <w:sz w:val="24"/>
          <w:szCs w:val="24"/>
          <w:lang w:val="nl-BE"/>
        </w:rPr>
        <w:t xml:space="preserve"> zal verschillen naargelang de vennootschap enkel een jaarverslag opstelt of een jaarrapport publiceert waarin andere informatie dan het jaarverslag is opgenomen.</w:t>
      </w:r>
      <w:r w:rsidR="00FC55F1" w:rsidRPr="00F9257C">
        <w:rPr>
          <w:rFonts w:ascii="Times New Roman" w:hAnsi="Times New Roman"/>
          <w:iCs/>
          <w:sz w:val="24"/>
          <w:szCs w:val="24"/>
          <w:lang w:val="nl-BE"/>
        </w:rPr>
        <w:t xml:space="preserve"> </w:t>
      </w:r>
    </w:p>
    <w:p w14:paraId="6C81B9B2" w14:textId="77777777" w:rsidR="00455FE9" w:rsidRPr="00F9257C" w:rsidRDefault="00455FE9" w:rsidP="00980172">
      <w:pPr>
        <w:pStyle w:val="level1"/>
        <w:tabs>
          <w:tab w:val="clear" w:pos="360"/>
          <w:tab w:val="clear" w:pos="576"/>
        </w:tabs>
        <w:spacing w:after="0" w:line="240" w:lineRule="auto"/>
        <w:ind w:left="0" w:firstLine="0"/>
        <w:rPr>
          <w:bCs/>
          <w:i/>
          <w:sz w:val="24"/>
          <w:szCs w:val="24"/>
          <w:lang w:val="nl-BE"/>
        </w:rPr>
      </w:pPr>
    </w:p>
    <w:p w14:paraId="47BDE11E" w14:textId="77777777" w:rsidR="00455FE9" w:rsidRPr="00F9257C" w:rsidRDefault="00455FE9" w:rsidP="00980172">
      <w:pPr>
        <w:pStyle w:val="Heading5"/>
        <w:ind w:left="426" w:hanging="426"/>
      </w:pPr>
      <w:bookmarkStart w:id="659" w:name="_Toc510077516"/>
      <w:r w:rsidRPr="00F9257C">
        <w:t>Jaarverslag</w:t>
      </w:r>
      <w:bookmarkEnd w:id="659"/>
    </w:p>
    <w:p w14:paraId="5A7214B0" w14:textId="77777777" w:rsidR="00224CAF" w:rsidRPr="00F9257C" w:rsidRDefault="00224CAF" w:rsidP="00980172">
      <w:pPr>
        <w:pStyle w:val="level1"/>
        <w:tabs>
          <w:tab w:val="clear" w:pos="360"/>
          <w:tab w:val="clear" w:pos="576"/>
        </w:tabs>
        <w:spacing w:after="0" w:line="240" w:lineRule="auto"/>
        <w:ind w:left="1134" w:firstLine="0"/>
        <w:rPr>
          <w:bCs/>
          <w:i/>
          <w:sz w:val="24"/>
          <w:szCs w:val="24"/>
        </w:rPr>
      </w:pPr>
    </w:p>
    <w:p w14:paraId="65908724" w14:textId="4F7EB371" w:rsidR="00455FE9" w:rsidRPr="00F9257C" w:rsidRDefault="00E875A0"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 </w:t>
      </w:r>
      <w:r w:rsidRPr="00F9257C">
        <w:rPr>
          <w:rFonts w:ascii="Times New Roman" w:hAnsi="Times New Roman"/>
          <w:sz w:val="24"/>
          <w:szCs w:val="24"/>
          <w:lang w:val="nl-BE"/>
        </w:rPr>
        <w:tab/>
      </w:r>
      <w:r w:rsidR="00455FE9" w:rsidRPr="00F9257C">
        <w:rPr>
          <w:rFonts w:ascii="Times New Roman" w:hAnsi="Times New Roman"/>
          <w:sz w:val="24"/>
          <w:szCs w:val="24"/>
          <w:lang w:val="nl-BE"/>
        </w:rPr>
        <w:t>De vereiste werkzaamheden, die voortvloeien uit het Wetboek van vennootschappen, met betrekking tot het jaarverslag bevatten de volgende controlestappen</w:t>
      </w:r>
      <w:r w:rsidR="00BC1564" w:rsidRPr="00F9257C">
        <w:rPr>
          <w:rFonts w:ascii="Times New Roman" w:hAnsi="Times New Roman"/>
          <w:sz w:val="24"/>
          <w:szCs w:val="24"/>
          <w:lang w:val="nl-BE"/>
        </w:rPr>
        <w:t xml:space="preserve"> </w:t>
      </w:r>
      <w:r w:rsidR="00BC1564" w:rsidRPr="00F9257C">
        <w:rPr>
          <w:rFonts w:ascii="Times New Roman" w:hAnsi="Times New Roman"/>
          <w:sz w:val="24"/>
          <w:szCs w:val="24"/>
          <w:vertAlign w:val="superscript"/>
          <w:lang w:val="nl-BE"/>
        </w:rPr>
        <w:t>(</w:t>
      </w:r>
      <w:r w:rsidR="00BC1564" w:rsidRPr="00F9257C">
        <w:rPr>
          <w:rStyle w:val="FootnoteReference"/>
          <w:rFonts w:ascii="Times New Roman" w:hAnsi="Times New Roman"/>
          <w:sz w:val="24"/>
          <w:szCs w:val="24"/>
        </w:rPr>
        <w:footnoteReference w:id="33"/>
      </w:r>
      <w:r w:rsidR="00BC1564" w:rsidRPr="00F9257C">
        <w:rPr>
          <w:rFonts w:ascii="Times New Roman" w:hAnsi="Times New Roman"/>
          <w:sz w:val="24"/>
          <w:szCs w:val="24"/>
          <w:vertAlign w:val="superscript"/>
          <w:lang w:val="nl-BE"/>
        </w:rPr>
        <w:t>)</w:t>
      </w:r>
      <w:r w:rsidR="00455FE9" w:rsidRPr="00F9257C">
        <w:rPr>
          <w:rFonts w:ascii="Times New Roman" w:hAnsi="Times New Roman"/>
          <w:sz w:val="24"/>
          <w:szCs w:val="24"/>
          <w:lang w:val="nl-BE"/>
        </w:rPr>
        <w:t xml:space="preserve">: </w:t>
      </w:r>
    </w:p>
    <w:p w14:paraId="4AB6E445" w14:textId="77777777" w:rsidR="00E875A0" w:rsidRPr="00F9257C" w:rsidRDefault="00E875A0"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49D5CCC" w14:textId="77777777" w:rsidR="00455FE9" w:rsidRPr="00F9257C" w:rsidRDefault="00455FE9" w:rsidP="00980172">
      <w:pPr>
        <w:pStyle w:val="ListParagraph"/>
        <w:numPr>
          <w:ilvl w:val="0"/>
          <w:numId w:val="80"/>
        </w:numPr>
        <w:spacing w:after="0" w:line="240" w:lineRule="auto"/>
        <w:ind w:left="851" w:hanging="567"/>
        <w:contextualSpacing w:val="0"/>
        <w:jc w:val="both"/>
        <w:rPr>
          <w:rFonts w:ascii="Times New Roman" w:eastAsia="Times New Roman" w:hAnsi="Times New Roman"/>
          <w:sz w:val="24"/>
          <w:szCs w:val="24"/>
          <w:lang w:val="nl-BE"/>
        </w:rPr>
      </w:pPr>
      <w:r w:rsidRPr="00F9257C">
        <w:rPr>
          <w:rFonts w:ascii="Times New Roman" w:hAnsi="Times New Roman"/>
          <w:sz w:val="24"/>
          <w:szCs w:val="24"/>
          <w:lang w:val="nl-BE"/>
        </w:rPr>
        <w:t xml:space="preserve">het nazicht of de eventuele afwezigheid van een jaarverslag conform is met het Wetboek van vennootschappen; </w:t>
      </w:r>
    </w:p>
    <w:p w14:paraId="53FDED74" w14:textId="4939D2FE" w:rsidR="00455FE9" w:rsidRPr="00F9257C" w:rsidRDefault="00455FE9" w:rsidP="00980172">
      <w:pPr>
        <w:pStyle w:val="ListParagraph"/>
        <w:numPr>
          <w:ilvl w:val="0"/>
          <w:numId w:val="80"/>
        </w:numPr>
        <w:spacing w:after="0" w:line="240" w:lineRule="auto"/>
        <w:ind w:left="851" w:hanging="567"/>
        <w:contextualSpacing w:val="0"/>
        <w:jc w:val="both"/>
        <w:rPr>
          <w:rFonts w:ascii="Times New Roman" w:eastAsia="Times New Roman" w:hAnsi="Times New Roman"/>
          <w:sz w:val="24"/>
          <w:szCs w:val="24"/>
          <w:lang w:val="nl-BE"/>
        </w:rPr>
      </w:pPr>
      <w:r w:rsidRPr="00F9257C">
        <w:rPr>
          <w:rFonts w:ascii="Times New Roman" w:hAnsi="Times New Roman"/>
          <w:sz w:val="24"/>
          <w:szCs w:val="24"/>
          <w:lang w:val="nl-BE"/>
        </w:rPr>
        <w:t>het nazicht, overeenkomstig het Wetboek van vennootschappen en 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of het jaarverslag overeenstemt met de (geconsolideerde) jaarrekening; </w:t>
      </w:r>
    </w:p>
    <w:p w14:paraId="4F8B51FB" w14:textId="77777777" w:rsidR="00455FE9" w:rsidRPr="00F9257C" w:rsidRDefault="00455FE9" w:rsidP="00980172">
      <w:pPr>
        <w:pStyle w:val="ListParagraph"/>
        <w:numPr>
          <w:ilvl w:val="0"/>
          <w:numId w:val="80"/>
        </w:numPr>
        <w:spacing w:after="0" w:line="240" w:lineRule="auto"/>
        <w:ind w:left="851" w:hanging="567"/>
        <w:contextualSpacing w:val="0"/>
        <w:jc w:val="both"/>
        <w:rPr>
          <w:rFonts w:ascii="Times New Roman" w:eastAsia="Times New Roman" w:hAnsi="Times New Roman"/>
          <w:sz w:val="24"/>
          <w:szCs w:val="24"/>
          <w:lang w:val="nl-BE"/>
        </w:rPr>
      </w:pPr>
      <w:r w:rsidRPr="00F9257C">
        <w:rPr>
          <w:rFonts w:ascii="Times New Roman" w:hAnsi="Times New Roman"/>
          <w:sz w:val="24"/>
          <w:szCs w:val="24"/>
          <w:lang w:val="nl-BE"/>
        </w:rPr>
        <w:t xml:space="preserve">het nazicht of het jaarverslag is opgesteld overeenkomstig de artikelen 95 en 96 (of 119) van het Wetboek van vennootschappen; </w:t>
      </w:r>
    </w:p>
    <w:p w14:paraId="2ED4F808" w14:textId="6A1D72CA" w:rsidR="00455FE9" w:rsidRPr="00F9257C" w:rsidRDefault="00455FE9" w:rsidP="00980172">
      <w:pPr>
        <w:pStyle w:val="ListParagraph"/>
        <w:numPr>
          <w:ilvl w:val="0"/>
          <w:numId w:val="80"/>
        </w:numPr>
        <w:spacing w:after="0" w:line="240" w:lineRule="auto"/>
        <w:ind w:left="851" w:hanging="567"/>
        <w:contextualSpacing w:val="0"/>
        <w:jc w:val="both"/>
        <w:rPr>
          <w:rFonts w:ascii="Times New Roman" w:eastAsia="Times New Roman" w:hAnsi="Times New Roman"/>
          <w:sz w:val="24"/>
          <w:szCs w:val="24"/>
          <w:lang w:val="nl-BE"/>
        </w:rPr>
      </w:pPr>
      <w:r w:rsidRPr="00F9257C">
        <w:rPr>
          <w:rFonts w:ascii="Times New Roman" w:hAnsi="Times New Roman"/>
          <w:sz w:val="24"/>
          <w:szCs w:val="24"/>
          <w:lang w:val="nl-BE"/>
        </w:rPr>
        <w:t>het nazicht, overeenkomstig de in 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opgenomen vereisten, of het jaarverslag geen van materieel belang zijnde afwijkingen bevat, in het bijzonder ten aanzien van de kennis verkregen in de controle; </w:t>
      </w:r>
    </w:p>
    <w:p w14:paraId="3B3C0952" w14:textId="77777777" w:rsidR="00455FE9" w:rsidRPr="00F9257C" w:rsidRDefault="00455FE9" w:rsidP="00980172">
      <w:pPr>
        <w:pStyle w:val="ListParagraph"/>
        <w:numPr>
          <w:ilvl w:val="0"/>
          <w:numId w:val="80"/>
        </w:numPr>
        <w:spacing w:after="0" w:line="240" w:lineRule="auto"/>
        <w:ind w:left="851" w:hanging="567"/>
        <w:contextualSpacing w:val="0"/>
        <w:jc w:val="both"/>
        <w:rPr>
          <w:rFonts w:ascii="Times New Roman" w:eastAsia="Times New Roman" w:hAnsi="Times New Roman"/>
          <w:sz w:val="24"/>
          <w:szCs w:val="24"/>
          <w:lang w:val="nl-BE"/>
        </w:rPr>
      </w:pPr>
      <w:r w:rsidRPr="00F9257C">
        <w:rPr>
          <w:rFonts w:ascii="Times New Roman" w:hAnsi="Times New Roman"/>
          <w:sz w:val="24"/>
          <w:szCs w:val="24"/>
          <w:lang w:val="nl-BE"/>
        </w:rPr>
        <w:t>het opstellen van de conclusies van de commissaris.</w:t>
      </w:r>
    </w:p>
    <w:p w14:paraId="093E7465" w14:textId="77777777" w:rsidR="00455FE9" w:rsidRPr="00F9257C" w:rsidRDefault="00455FE9" w:rsidP="00980172">
      <w:pPr>
        <w:pStyle w:val="ListParagraph"/>
        <w:spacing w:after="0" w:line="240" w:lineRule="auto"/>
        <w:ind w:left="709"/>
        <w:contextualSpacing w:val="0"/>
        <w:jc w:val="both"/>
        <w:rPr>
          <w:rFonts w:ascii="Times New Roman" w:eastAsia="Times New Roman" w:hAnsi="Times New Roman"/>
          <w:sz w:val="24"/>
          <w:szCs w:val="24"/>
          <w:lang w:val="nl-BE" w:eastAsia="nl-NL"/>
        </w:rPr>
      </w:pPr>
    </w:p>
    <w:p w14:paraId="6AB8D8D7" w14:textId="06FC984A" w:rsidR="001D02B8" w:rsidRPr="00F9257C" w:rsidRDefault="001D02B8"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Paragraaf 12 (b) van 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definieert een afwijking van de andere informatie als het feit dat de andere informatie onjuist is vermeld of anderszins misleidend is (inclusief omdat het informatie weglaat of verhult die nodig is voor een goed begrip van een aangelegenheid die is toegelicht in de andere informatie). Bovendien vermeldt paragraaf A6 dat </w:t>
      </w:r>
      <w:r w:rsidRPr="00F9257C">
        <w:rPr>
          <w:rFonts w:ascii="Times New Roman" w:hAnsi="Times New Roman"/>
          <w:spacing w:val="1"/>
          <w:sz w:val="24"/>
          <w:lang w:val="nl-BE"/>
        </w:rPr>
        <w:t>wanneer een bepaalde aangelegenheid wordt toegelicht in de andere informatie, deze andere informatie kan weglaten of verhullen die nodig is voor een goed begrip van die aangelegenheid. Bijvoorbeeld, als de andere informatie beweert de belangrijkste prestatie-indicatoren die worden gebruikt door het bestuursorgaan te behandelen, dan zou het weglaten van een belangrijke prestatie-indicator erop kunnen wijzen dat de andere informatie misleidend is.</w:t>
      </w:r>
    </w:p>
    <w:p w14:paraId="6880C33F" w14:textId="77777777" w:rsidR="001D02B8" w:rsidRPr="00F9257C" w:rsidRDefault="001D02B8"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3C0405DB" w14:textId="636869B4"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lang w:val="nl-BE"/>
        </w:rPr>
        <w:t>Bij het uitvoeren van deze werkzaamheden dient de commissaris rekening te houden met het materialiteitsbegrip, behoudens indien dit door of krachtens de wet is uitgesloten</w:t>
      </w:r>
      <w:r w:rsidR="00BC1564" w:rsidRPr="00F9257C">
        <w:rPr>
          <w:rFonts w:ascii="Times New Roman" w:hAnsi="Times New Roman"/>
          <w:sz w:val="24"/>
          <w:lang w:val="nl-BE"/>
        </w:rPr>
        <w:t>.</w:t>
      </w:r>
      <w:r w:rsidR="001D02B8" w:rsidRPr="00F9257C">
        <w:rPr>
          <w:rFonts w:ascii="Times New Roman" w:hAnsi="Times New Roman"/>
          <w:sz w:val="24"/>
          <w:lang w:val="nl-BE"/>
        </w:rPr>
        <w:t xml:space="preserve"> De lezer van </w:t>
      </w:r>
      <w:r w:rsidR="00547500" w:rsidRPr="00F9257C">
        <w:rPr>
          <w:rFonts w:ascii="Times New Roman" w:hAnsi="Times New Roman"/>
          <w:sz w:val="24"/>
          <w:lang w:val="nl-BE"/>
        </w:rPr>
        <w:t>onderhavig boek</w:t>
      </w:r>
      <w:r w:rsidR="001D02B8" w:rsidRPr="00F9257C">
        <w:rPr>
          <w:rFonts w:ascii="Times New Roman" w:hAnsi="Times New Roman"/>
          <w:sz w:val="24"/>
          <w:lang w:val="nl-BE"/>
        </w:rPr>
        <w:t xml:space="preserve"> zal het tevens nuttig vinden om kennis te nemen van paragraaf A7 van ISA 720 (</w:t>
      </w:r>
      <w:r w:rsidR="005404F9" w:rsidRPr="00F9257C">
        <w:rPr>
          <w:rFonts w:ascii="Times New Roman" w:hAnsi="Times New Roman"/>
          <w:sz w:val="24"/>
          <w:lang w:val="nl-BE"/>
        </w:rPr>
        <w:t>Herzien</w:t>
      </w:r>
      <w:r w:rsidR="001D02B8" w:rsidRPr="00F9257C">
        <w:rPr>
          <w:rFonts w:ascii="Times New Roman" w:hAnsi="Times New Roman"/>
          <w:sz w:val="24"/>
          <w:lang w:val="nl-BE"/>
        </w:rPr>
        <w:t xml:space="preserve">), die bepaalde </w:t>
      </w:r>
      <w:r w:rsidR="001D02B8" w:rsidRPr="00F9257C">
        <w:rPr>
          <w:rFonts w:ascii="Times New Roman" w:eastAsia="Arial" w:hAnsi="Times New Roman"/>
          <w:sz w:val="24"/>
          <w:lang w:val="nl-BE"/>
        </w:rPr>
        <w:t>kenmerken toelicht die</w:t>
      </w:r>
      <w:r w:rsidR="001D02B8" w:rsidRPr="00F9257C">
        <w:rPr>
          <w:rFonts w:ascii="Times New Roman" w:eastAsia="Arial" w:hAnsi="Times New Roman"/>
          <w:spacing w:val="-11"/>
          <w:sz w:val="24"/>
          <w:lang w:val="nl-BE"/>
        </w:rPr>
        <w:t xml:space="preserve"> </w:t>
      </w:r>
      <w:r w:rsidR="001D02B8" w:rsidRPr="00F9257C">
        <w:rPr>
          <w:rFonts w:ascii="Times New Roman" w:eastAsia="Arial" w:hAnsi="Times New Roman"/>
          <w:spacing w:val="-1"/>
          <w:sz w:val="24"/>
          <w:lang w:val="nl-BE"/>
        </w:rPr>
        <w:t>een</w:t>
      </w:r>
      <w:r w:rsidR="001D02B8" w:rsidRPr="00F9257C">
        <w:rPr>
          <w:rFonts w:ascii="Times New Roman" w:eastAsia="Arial" w:hAnsi="Times New Roman"/>
          <w:spacing w:val="54"/>
          <w:w w:val="99"/>
          <w:sz w:val="24"/>
          <w:lang w:val="nl-BE"/>
        </w:rPr>
        <w:t xml:space="preserve"> </w:t>
      </w:r>
      <w:r w:rsidR="00547500" w:rsidRPr="00F9257C">
        <w:rPr>
          <w:rFonts w:ascii="Times New Roman" w:eastAsia="Arial" w:hAnsi="Times New Roman"/>
          <w:sz w:val="24"/>
          <w:lang w:val="nl-BE"/>
        </w:rPr>
        <w:t>houvast aan</w:t>
      </w:r>
      <w:r w:rsidR="001D02B8" w:rsidRPr="00F9257C">
        <w:rPr>
          <w:rFonts w:ascii="Times New Roman" w:eastAsia="Arial" w:hAnsi="Times New Roman"/>
          <w:spacing w:val="-5"/>
          <w:sz w:val="24"/>
          <w:lang w:val="nl-BE"/>
        </w:rPr>
        <w:t xml:space="preserve"> </w:t>
      </w:r>
      <w:r w:rsidR="001D02B8" w:rsidRPr="00F9257C">
        <w:rPr>
          <w:rFonts w:ascii="Times New Roman" w:eastAsia="Arial" w:hAnsi="Times New Roman"/>
          <w:sz w:val="24"/>
          <w:lang w:val="nl-BE"/>
        </w:rPr>
        <w:t>de</w:t>
      </w:r>
      <w:r w:rsidR="001D02B8" w:rsidRPr="00F9257C">
        <w:rPr>
          <w:rFonts w:ascii="Times New Roman" w:eastAsia="Arial" w:hAnsi="Times New Roman"/>
          <w:spacing w:val="-6"/>
          <w:sz w:val="24"/>
          <w:lang w:val="nl-BE"/>
        </w:rPr>
        <w:t xml:space="preserve"> </w:t>
      </w:r>
      <w:r w:rsidR="001D02B8" w:rsidRPr="00F9257C">
        <w:rPr>
          <w:rFonts w:ascii="Times New Roman" w:eastAsia="Arial" w:hAnsi="Times New Roman"/>
          <w:sz w:val="24"/>
          <w:szCs w:val="24"/>
          <w:lang w:val="nl-BE"/>
        </w:rPr>
        <w:t>auditor</w:t>
      </w:r>
      <w:r w:rsidR="001D02B8" w:rsidRPr="00F9257C">
        <w:rPr>
          <w:rFonts w:ascii="Times New Roman" w:eastAsia="Arial" w:hAnsi="Times New Roman"/>
          <w:spacing w:val="-4"/>
          <w:sz w:val="24"/>
          <w:lang w:val="nl-BE"/>
        </w:rPr>
        <w:t xml:space="preserve"> verstrekken </w:t>
      </w:r>
      <w:r w:rsidR="001D02B8" w:rsidRPr="00F9257C">
        <w:rPr>
          <w:rFonts w:ascii="Times New Roman" w:eastAsia="Arial" w:hAnsi="Times New Roman"/>
          <w:spacing w:val="-1"/>
          <w:sz w:val="24"/>
          <w:lang w:val="nl-BE"/>
        </w:rPr>
        <w:t>bij</w:t>
      </w:r>
      <w:r w:rsidR="001D02B8" w:rsidRPr="00F9257C">
        <w:rPr>
          <w:rFonts w:ascii="Times New Roman" w:eastAsia="Arial" w:hAnsi="Times New Roman"/>
          <w:spacing w:val="-6"/>
          <w:sz w:val="24"/>
          <w:lang w:val="nl-BE"/>
        </w:rPr>
        <w:t xml:space="preserve"> </w:t>
      </w:r>
      <w:r w:rsidR="001D02B8" w:rsidRPr="00F9257C">
        <w:rPr>
          <w:rFonts w:ascii="Times New Roman" w:eastAsia="Arial" w:hAnsi="Times New Roman"/>
          <w:sz w:val="24"/>
          <w:lang w:val="nl-BE"/>
        </w:rPr>
        <w:t>het</w:t>
      </w:r>
      <w:r w:rsidR="001D02B8" w:rsidRPr="00F9257C">
        <w:rPr>
          <w:rFonts w:ascii="Times New Roman" w:eastAsia="Arial" w:hAnsi="Times New Roman"/>
          <w:spacing w:val="-6"/>
          <w:sz w:val="24"/>
          <w:lang w:val="nl-BE"/>
        </w:rPr>
        <w:t xml:space="preserve"> </w:t>
      </w:r>
      <w:r w:rsidR="001D02B8" w:rsidRPr="00F9257C">
        <w:rPr>
          <w:rFonts w:ascii="Times New Roman" w:eastAsia="Arial" w:hAnsi="Times New Roman"/>
          <w:sz w:val="24"/>
          <w:lang w:val="nl-BE"/>
        </w:rPr>
        <w:t>bepalen</w:t>
      </w:r>
      <w:r w:rsidR="001D02B8" w:rsidRPr="00F9257C">
        <w:rPr>
          <w:rFonts w:ascii="Times New Roman" w:eastAsia="Arial" w:hAnsi="Times New Roman"/>
          <w:spacing w:val="-4"/>
          <w:sz w:val="24"/>
          <w:lang w:val="nl-BE"/>
        </w:rPr>
        <w:t xml:space="preserve"> </w:t>
      </w:r>
      <w:r w:rsidR="001D02B8" w:rsidRPr="00F9257C">
        <w:rPr>
          <w:rFonts w:ascii="Times New Roman" w:eastAsia="Arial" w:hAnsi="Times New Roman"/>
          <w:sz w:val="24"/>
          <w:lang w:val="nl-BE"/>
        </w:rPr>
        <w:t>of</w:t>
      </w:r>
      <w:r w:rsidR="001D02B8" w:rsidRPr="00F9257C">
        <w:rPr>
          <w:rFonts w:ascii="Times New Roman" w:eastAsia="Arial" w:hAnsi="Times New Roman"/>
          <w:spacing w:val="-5"/>
          <w:sz w:val="24"/>
          <w:lang w:val="nl-BE"/>
        </w:rPr>
        <w:t xml:space="preserve"> </w:t>
      </w:r>
      <w:r w:rsidR="001D02B8" w:rsidRPr="00F9257C">
        <w:rPr>
          <w:rFonts w:ascii="Times New Roman" w:eastAsia="Arial" w:hAnsi="Times New Roman"/>
          <w:sz w:val="24"/>
          <w:lang w:val="nl-BE"/>
        </w:rPr>
        <w:t>een</w:t>
      </w:r>
      <w:r w:rsidR="001D02B8" w:rsidRPr="00F9257C">
        <w:rPr>
          <w:rFonts w:ascii="Times New Roman" w:eastAsia="Arial" w:hAnsi="Times New Roman"/>
          <w:spacing w:val="-6"/>
          <w:sz w:val="24"/>
          <w:lang w:val="nl-BE"/>
        </w:rPr>
        <w:t xml:space="preserve"> </w:t>
      </w:r>
      <w:r w:rsidR="001D02B8" w:rsidRPr="00F9257C">
        <w:rPr>
          <w:rFonts w:ascii="Times New Roman" w:eastAsia="Arial" w:hAnsi="Times New Roman"/>
          <w:sz w:val="24"/>
          <w:lang w:val="nl-BE"/>
        </w:rPr>
        <w:t>afwijking</w:t>
      </w:r>
      <w:r w:rsidR="001D02B8" w:rsidRPr="00F9257C">
        <w:rPr>
          <w:rFonts w:ascii="Times New Roman" w:eastAsia="Arial" w:hAnsi="Times New Roman"/>
          <w:spacing w:val="-6"/>
          <w:sz w:val="24"/>
          <w:lang w:val="nl-BE"/>
        </w:rPr>
        <w:t xml:space="preserve"> </w:t>
      </w:r>
      <w:r w:rsidR="001D02B8" w:rsidRPr="00F9257C">
        <w:rPr>
          <w:rFonts w:ascii="Times New Roman" w:eastAsia="Arial" w:hAnsi="Times New Roman"/>
          <w:spacing w:val="-1"/>
          <w:sz w:val="24"/>
          <w:lang w:val="nl-BE"/>
        </w:rPr>
        <w:t>in</w:t>
      </w:r>
      <w:r w:rsidR="001D02B8" w:rsidRPr="00F9257C">
        <w:rPr>
          <w:rFonts w:ascii="Times New Roman" w:eastAsia="Arial" w:hAnsi="Times New Roman"/>
          <w:spacing w:val="-4"/>
          <w:sz w:val="24"/>
          <w:lang w:val="nl-BE"/>
        </w:rPr>
        <w:t xml:space="preserve"> </w:t>
      </w:r>
      <w:r w:rsidR="001D02B8" w:rsidRPr="00F9257C">
        <w:rPr>
          <w:rFonts w:ascii="Times New Roman" w:eastAsia="Arial" w:hAnsi="Times New Roman"/>
          <w:sz w:val="24"/>
          <w:lang w:val="nl-BE"/>
        </w:rPr>
        <w:t>de</w:t>
      </w:r>
      <w:r w:rsidR="001D02B8" w:rsidRPr="00F9257C">
        <w:rPr>
          <w:rFonts w:ascii="Times New Roman" w:eastAsia="Arial" w:hAnsi="Times New Roman"/>
          <w:spacing w:val="30"/>
          <w:w w:val="99"/>
          <w:sz w:val="24"/>
          <w:lang w:val="nl-BE"/>
        </w:rPr>
        <w:t xml:space="preserve"> </w:t>
      </w:r>
      <w:r w:rsidR="001D02B8" w:rsidRPr="00F9257C">
        <w:rPr>
          <w:rFonts w:ascii="Times New Roman" w:eastAsia="Arial" w:hAnsi="Times New Roman"/>
          <w:sz w:val="24"/>
          <w:lang w:val="nl-BE"/>
        </w:rPr>
        <w:t>andere</w:t>
      </w:r>
      <w:r w:rsidR="001D02B8" w:rsidRPr="00F9257C">
        <w:rPr>
          <w:rFonts w:ascii="Times New Roman" w:eastAsia="Arial" w:hAnsi="Times New Roman"/>
          <w:spacing w:val="-8"/>
          <w:sz w:val="24"/>
          <w:lang w:val="nl-BE"/>
        </w:rPr>
        <w:t xml:space="preserve"> </w:t>
      </w:r>
      <w:r w:rsidR="001D02B8" w:rsidRPr="00F9257C">
        <w:rPr>
          <w:rFonts w:ascii="Times New Roman" w:eastAsia="Arial" w:hAnsi="Times New Roman"/>
          <w:sz w:val="24"/>
          <w:lang w:val="nl-BE"/>
        </w:rPr>
        <w:t>informatie</w:t>
      </w:r>
      <w:r w:rsidR="001D02B8" w:rsidRPr="00F9257C">
        <w:rPr>
          <w:rFonts w:ascii="Times New Roman" w:eastAsia="Arial" w:hAnsi="Times New Roman"/>
          <w:spacing w:val="-8"/>
          <w:sz w:val="24"/>
          <w:lang w:val="nl-BE"/>
        </w:rPr>
        <w:t xml:space="preserve"> </w:t>
      </w:r>
      <w:r w:rsidR="001D02B8" w:rsidRPr="00F9257C">
        <w:rPr>
          <w:rFonts w:ascii="Times New Roman" w:eastAsia="Arial" w:hAnsi="Times New Roman"/>
          <w:sz w:val="24"/>
          <w:lang w:val="nl-BE"/>
        </w:rPr>
        <w:t>van</w:t>
      </w:r>
      <w:r w:rsidR="001D02B8" w:rsidRPr="00F9257C">
        <w:rPr>
          <w:rFonts w:ascii="Times New Roman" w:eastAsia="Arial" w:hAnsi="Times New Roman"/>
          <w:spacing w:val="-8"/>
          <w:sz w:val="24"/>
          <w:lang w:val="nl-BE"/>
        </w:rPr>
        <w:t xml:space="preserve"> </w:t>
      </w:r>
      <w:r w:rsidR="001D02B8" w:rsidRPr="00F9257C">
        <w:rPr>
          <w:rFonts w:ascii="Times New Roman" w:eastAsia="Arial" w:hAnsi="Times New Roman"/>
          <w:sz w:val="24"/>
          <w:lang w:val="nl-BE"/>
        </w:rPr>
        <w:t>materieel</w:t>
      </w:r>
      <w:r w:rsidR="001D02B8" w:rsidRPr="00F9257C">
        <w:rPr>
          <w:rFonts w:ascii="Times New Roman" w:eastAsia="Arial" w:hAnsi="Times New Roman"/>
          <w:spacing w:val="-7"/>
          <w:sz w:val="24"/>
          <w:lang w:val="nl-BE"/>
        </w:rPr>
        <w:t xml:space="preserve"> </w:t>
      </w:r>
      <w:r w:rsidR="001D02B8" w:rsidRPr="00F9257C">
        <w:rPr>
          <w:rFonts w:ascii="Times New Roman" w:eastAsia="Arial" w:hAnsi="Times New Roman"/>
          <w:sz w:val="24"/>
          <w:lang w:val="nl-BE"/>
        </w:rPr>
        <w:t>belang</w:t>
      </w:r>
      <w:r w:rsidR="001D02B8" w:rsidRPr="00F9257C">
        <w:rPr>
          <w:rFonts w:ascii="Times New Roman" w:eastAsia="Arial" w:hAnsi="Times New Roman"/>
          <w:spacing w:val="-7"/>
          <w:sz w:val="24"/>
          <w:lang w:val="nl-BE"/>
        </w:rPr>
        <w:t xml:space="preserve"> </w:t>
      </w:r>
      <w:r w:rsidR="001D02B8" w:rsidRPr="00F9257C">
        <w:rPr>
          <w:rFonts w:ascii="Times New Roman" w:eastAsia="Arial" w:hAnsi="Times New Roman"/>
          <w:sz w:val="24"/>
          <w:lang w:val="nl-BE"/>
        </w:rPr>
        <w:t>is.</w:t>
      </w:r>
    </w:p>
    <w:p w14:paraId="0161811F" w14:textId="77777777" w:rsidR="00BC15C6" w:rsidRPr="00F9257C" w:rsidRDefault="00BC15C6" w:rsidP="00980172">
      <w:pPr>
        <w:pStyle w:val="ListParagraph"/>
        <w:spacing w:after="0" w:line="240" w:lineRule="auto"/>
        <w:ind w:left="360"/>
        <w:contextualSpacing w:val="0"/>
        <w:jc w:val="both"/>
        <w:rPr>
          <w:rFonts w:ascii="Times New Roman" w:hAnsi="Times New Roman"/>
          <w:sz w:val="24"/>
          <w:szCs w:val="24"/>
          <w:lang w:val="nl-BE"/>
        </w:rPr>
      </w:pPr>
    </w:p>
    <w:p w14:paraId="14A33E95" w14:textId="7B3C41B1"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 xml:space="preserve">Indien de vennootschap niet verplicht is een jaarverslag op te stellen en indien er geen enkel document conform artikel 96 van het Wetboek van vennootschappen is opgesteld, kan de commissaris het </w:t>
      </w:r>
      <w:r w:rsidRPr="00F9257C">
        <w:rPr>
          <w:rFonts w:ascii="Times New Roman" w:hAnsi="Times New Roman"/>
          <w:sz w:val="24"/>
        </w:rPr>
        <w:sym w:font="Symbol" w:char="F02D"/>
      </w:r>
      <w:r w:rsidRPr="00F9257C">
        <w:rPr>
          <w:rFonts w:ascii="Times New Roman" w:hAnsi="Times New Roman"/>
          <w:sz w:val="24"/>
          <w:lang w:val="nl-BE"/>
        </w:rPr>
        <w:t xml:space="preserve"> </w:t>
      </w:r>
      <w:r w:rsidR="00547500" w:rsidRPr="00F9257C">
        <w:rPr>
          <w:rFonts w:ascii="Times New Roman" w:hAnsi="Times New Roman"/>
          <w:sz w:val="24"/>
          <w:lang w:val="nl-BE"/>
        </w:rPr>
        <w:t xml:space="preserve">al </w:t>
      </w:r>
      <w:r w:rsidRPr="00F9257C">
        <w:rPr>
          <w:rFonts w:ascii="Times New Roman" w:hAnsi="Times New Roman"/>
          <w:sz w:val="24"/>
          <w:lang w:val="nl-BE"/>
        </w:rPr>
        <w:t>naargelang van de omstandigheden – nuttig oordelen om de in de wet bepaalde vrijstelling te vermelden</w:t>
      </w:r>
      <w:r w:rsidR="001D02B8" w:rsidRPr="00F9257C">
        <w:rPr>
          <w:rFonts w:ascii="Times New Roman" w:hAnsi="Times New Roman"/>
          <w:sz w:val="24"/>
          <w:lang w:val="nl-BE"/>
        </w:rPr>
        <w:t xml:space="preserve"> in een paragraaf inzake overige aangelegenheden op het einde van het tweede deel van het commissarisverslag (bijkomende norm (</w:t>
      </w:r>
      <w:r w:rsidR="0091349E" w:rsidRPr="00F9257C">
        <w:rPr>
          <w:rFonts w:ascii="Times New Roman" w:hAnsi="Times New Roman"/>
          <w:sz w:val="24"/>
          <w:lang w:val="nl-BE"/>
        </w:rPr>
        <w:t>herzien in 2018</w:t>
      </w:r>
      <w:r w:rsidR="001D02B8" w:rsidRPr="00F9257C">
        <w:rPr>
          <w:rFonts w:ascii="Times New Roman" w:hAnsi="Times New Roman"/>
          <w:sz w:val="24"/>
          <w:lang w:val="nl-BE"/>
        </w:rPr>
        <w:t>), par. A28)</w:t>
      </w:r>
      <w:r w:rsidRPr="00F9257C">
        <w:rPr>
          <w:rFonts w:ascii="Times New Roman" w:hAnsi="Times New Roman"/>
          <w:sz w:val="24"/>
          <w:lang w:val="nl-BE"/>
        </w:rPr>
        <w:t>. </w:t>
      </w:r>
    </w:p>
    <w:p w14:paraId="55A49612" w14:textId="77777777" w:rsidR="00455FE9" w:rsidRPr="00F9257C" w:rsidRDefault="00455FE9" w:rsidP="00980172">
      <w:pPr>
        <w:spacing w:after="0" w:line="240" w:lineRule="auto"/>
        <w:jc w:val="both"/>
        <w:rPr>
          <w:rFonts w:ascii="Times New Roman" w:hAnsi="Times New Roman"/>
          <w:iCs/>
          <w:sz w:val="24"/>
          <w:szCs w:val="24"/>
          <w:lang w:val="nl-BE"/>
        </w:rPr>
      </w:pPr>
    </w:p>
    <w:p w14:paraId="261E21DF" w14:textId="51081C3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 xml:space="preserve">Wanneer </w:t>
      </w:r>
      <w:r w:rsidR="00774AC9" w:rsidRPr="00F9257C">
        <w:rPr>
          <w:rFonts w:ascii="Times New Roman" w:hAnsi="Times New Roman"/>
          <w:sz w:val="24"/>
          <w:lang w:val="nl-BE"/>
        </w:rPr>
        <w:t xml:space="preserve">het controleverslag </w:t>
      </w:r>
      <w:r w:rsidR="00547500" w:rsidRPr="00F9257C">
        <w:rPr>
          <w:rFonts w:ascii="Times New Roman" w:hAnsi="Times New Roman"/>
          <w:sz w:val="24"/>
          <w:lang w:val="nl-BE"/>
        </w:rPr>
        <w:t>een</w:t>
      </w:r>
      <w:r w:rsidRPr="00F9257C">
        <w:rPr>
          <w:rFonts w:ascii="Times New Roman" w:hAnsi="Times New Roman"/>
          <w:sz w:val="24"/>
          <w:lang w:val="nl-BE"/>
        </w:rPr>
        <w:t xml:space="preserve"> jaarrekening </w:t>
      </w:r>
      <w:r w:rsidR="00547500" w:rsidRPr="00F9257C">
        <w:rPr>
          <w:rFonts w:ascii="Times New Roman" w:hAnsi="Times New Roman"/>
          <w:sz w:val="24"/>
          <w:lang w:val="nl-BE"/>
        </w:rPr>
        <w:t>betreft</w:t>
      </w:r>
      <w:r w:rsidRPr="00F9257C">
        <w:rPr>
          <w:rFonts w:ascii="Times New Roman" w:hAnsi="Times New Roman"/>
          <w:sz w:val="24"/>
          <w:lang w:val="nl-BE"/>
        </w:rPr>
        <w:t xml:space="preserve"> en </w:t>
      </w:r>
      <w:r w:rsidR="00547500" w:rsidRPr="00F9257C">
        <w:rPr>
          <w:rFonts w:ascii="Times New Roman" w:hAnsi="Times New Roman"/>
          <w:sz w:val="24"/>
          <w:lang w:val="nl-BE"/>
        </w:rPr>
        <w:t xml:space="preserve">er </w:t>
      </w:r>
      <w:r w:rsidRPr="00F9257C">
        <w:rPr>
          <w:rFonts w:ascii="Times New Roman" w:hAnsi="Times New Roman"/>
          <w:sz w:val="24"/>
          <w:lang w:val="nl-BE"/>
        </w:rPr>
        <w:t>enkel een jaarverslag</w:t>
      </w:r>
      <w:r w:rsidR="00774AC9" w:rsidRPr="00F9257C">
        <w:rPr>
          <w:rFonts w:ascii="Times New Roman" w:hAnsi="Times New Roman"/>
          <w:sz w:val="24"/>
          <w:lang w:val="nl-BE"/>
        </w:rPr>
        <w:t xml:space="preserve"> (en dus geen jaarrapport)</w:t>
      </w:r>
      <w:r w:rsidRPr="00F9257C">
        <w:rPr>
          <w:rFonts w:ascii="Times New Roman" w:hAnsi="Times New Roman"/>
          <w:sz w:val="24"/>
          <w:lang w:val="nl-BE"/>
        </w:rPr>
        <w:t xml:space="preserve"> wordt opgesteld, luidt de </w:t>
      </w:r>
      <w:r w:rsidR="00BC1564" w:rsidRPr="00F9257C">
        <w:rPr>
          <w:rFonts w:ascii="Times New Roman" w:hAnsi="Times New Roman"/>
          <w:sz w:val="24"/>
          <w:lang w:val="nl-BE"/>
        </w:rPr>
        <w:t>sectie opgenomen in</w:t>
      </w:r>
      <w:r w:rsidRPr="00F9257C">
        <w:rPr>
          <w:rFonts w:ascii="Times New Roman" w:hAnsi="Times New Roman"/>
          <w:sz w:val="24"/>
          <w:lang w:val="nl-BE"/>
        </w:rPr>
        <w:t xml:space="preserve"> de bijkomende norm (</w:t>
      </w:r>
      <w:r w:rsidR="0091349E" w:rsidRPr="00F9257C">
        <w:rPr>
          <w:rFonts w:ascii="Times New Roman" w:hAnsi="Times New Roman"/>
          <w:sz w:val="24"/>
          <w:lang w:val="nl-BE"/>
        </w:rPr>
        <w:t>herzien in 2018</w:t>
      </w:r>
      <w:r w:rsidRPr="00F9257C">
        <w:rPr>
          <w:rFonts w:ascii="Times New Roman" w:hAnsi="Times New Roman"/>
          <w:sz w:val="24"/>
          <w:lang w:val="nl-BE"/>
        </w:rPr>
        <w:t xml:space="preserve">) als volgt: </w:t>
      </w:r>
    </w:p>
    <w:p w14:paraId="6D062467" w14:textId="77777777" w:rsidR="00455FE9" w:rsidRPr="00F9257C" w:rsidRDefault="00455FE9" w:rsidP="00980172">
      <w:pPr>
        <w:spacing w:after="0" w:line="240" w:lineRule="auto"/>
        <w:jc w:val="both"/>
        <w:rPr>
          <w:rFonts w:ascii="Times New Roman" w:hAnsi="Times New Roman"/>
          <w:iCs/>
          <w:sz w:val="24"/>
          <w:szCs w:val="24"/>
          <w:lang w:val="nl-BE"/>
        </w:rPr>
      </w:pPr>
    </w:p>
    <w:p w14:paraId="1FAF6CB2" w14:textId="50A5583F" w:rsidR="00455FE9" w:rsidRPr="00F9257C" w:rsidRDefault="00455FE9"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w:t>
      </w:r>
      <w:bookmarkStart w:id="662" w:name="_Hlk507492010"/>
      <w:r w:rsidR="00774AC9" w:rsidRPr="00F9257C">
        <w:rPr>
          <w:rFonts w:ascii="Times New Roman" w:hAnsi="Times New Roman"/>
          <w:i/>
          <w:sz w:val="24"/>
          <w:szCs w:val="24"/>
          <w:lang w:val="nl-BE"/>
        </w:rPr>
        <w:t xml:space="preserve">Na het uitvoeren van specifieke werkzaamheden op het jaarverslag over de </w:t>
      </w:r>
      <w:del w:id="663" w:author="Author">
        <w:r w:rsidR="00774AC9" w:rsidRPr="00F9257C" w:rsidDel="00621A07">
          <w:rPr>
            <w:rFonts w:ascii="Times New Roman" w:hAnsi="Times New Roman"/>
            <w:i/>
            <w:sz w:val="24"/>
            <w:szCs w:val="24"/>
            <w:lang w:val="nl-BE"/>
          </w:rPr>
          <w:delText xml:space="preserve">geconsolideerde </w:delText>
        </w:r>
      </w:del>
      <w:r w:rsidR="00774AC9" w:rsidRPr="00F9257C">
        <w:rPr>
          <w:rFonts w:ascii="Times New Roman" w:hAnsi="Times New Roman"/>
          <w:i/>
          <w:sz w:val="24"/>
          <w:szCs w:val="24"/>
          <w:lang w:val="nl-BE"/>
        </w:rPr>
        <w:t xml:space="preserve">jaarrekening, zijn wij van oordeel dat dit jaarverslag overeenstemt met de </w:t>
      </w:r>
      <w:del w:id="664" w:author="Author">
        <w:r w:rsidR="00774AC9" w:rsidRPr="00F9257C" w:rsidDel="00621A07">
          <w:rPr>
            <w:rFonts w:ascii="Times New Roman" w:hAnsi="Times New Roman"/>
            <w:i/>
            <w:sz w:val="24"/>
            <w:szCs w:val="24"/>
            <w:lang w:val="nl-BE"/>
          </w:rPr>
          <w:delText xml:space="preserve">geconsolideerde </w:delText>
        </w:r>
      </w:del>
      <w:r w:rsidR="00774AC9" w:rsidRPr="00F9257C">
        <w:rPr>
          <w:rFonts w:ascii="Times New Roman" w:hAnsi="Times New Roman"/>
          <w:i/>
          <w:sz w:val="24"/>
          <w:szCs w:val="24"/>
          <w:lang w:val="nl-BE"/>
        </w:rPr>
        <w:t>jaarrekening voor hetzelfde boekjaar, en is opgesteld overeenkomstig de artikelen 95 en 96 van het Wetboek van vennootschappen</w:t>
      </w:r>
      <w:bookmarkEnd w:id="662"/>
      <w:r w:rsidRPr="00F9257C">
        <w:rPr>
          <w:rFonts w:ascii="Times New Roman" w:hAnsi="Times New Roman"/>
          <w:i/>
          <w:sz w:val="24"/>
          <w:szCs w:val="24"/>
          <w:lang w:val="nl-BE"/>
        </w:rPr>
        <w:t>.</w:t>
      </w:r>
    </w:p>
    <w:p w14:paraId="27E9A416" w14:textId="77777777" w:rsidR="00455FE9" w:rsidRPr="00F9257C" w:rsidRDefault="00455FE9" w:rsidP="00980172">
      <w:pPr>
        <w:spacing w:after="0" w:line="240" w:lineRule="auto"/>
        <w:jc w:val="both"/>
        <w:rPr>
          <w:rFonts w:ascii="Times New Roman" w:hAnsi="Times New Roman"/>
          <w:i/>
          <w:sz w:val="24"/>
          <w:szCs w:val="24"/>
          <w:lang w:val="nl-BE"/>
        </w:rPr>
      </w:pPr>
    </w:p>
    <w:p w14:paraId="732B481C" w14:textId="77777777" w:rsidR="00774AC9" w:rsidRPr="00F9257C" w:rsidDel="00621A07" w:rsidRDefault="00455FE9" w:rsidP="00980172">
      <w:pPr>
        <w:spacing w:after="0" w:line="240" w:lineRule="auto"/>
        <w:jc w:val="both"/>
        <w:rPr>
          <w:del w:id="665" w:author="Author"/>
          <w:rFonts w:ascii="Times New Roman" w:hAnsi="Times New Roman"/>
          <w:i/>
          <w:sz w:val="24"/>
          <w:szCs w:val="24"/>
          <w:lang w:val="nl-BE"/>
        </w:rPr>
      </w:pPr>
      <w:r w:rsidRPr="00F9257C">
        <w:rPr>
          <w:rFonts w:ascii="Times New Roman" w:hAnsi="Times New Roman"/>
          <w:i/>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hebben wij geen afwijking van materieel belang te melden.</w:t>
      </w:r>
    </w:p>
    <w:p w14:paraId="47B3C435" w14:textId="77777777" w:rsidR="00774AC9" w:rsidRPr="00F9257C" w:rsidDel="00C66B79" w:rsidRDefault="00774AC9" w:rsidP="00980172">
      <w:pPr>
        <w:spacing w:after="0" w:line="240" w:lineRule="auto"/>
        <w:jc w:val="both"/>
        <w:rPr>
          <w:del w:id="666" w:author="Author"/>
          <w:rFonts w:ascii="Times New Roman" w:hAnsi="Times New Roman"/>
          <w:i/>
          <w:sz w:val="24"/>
          <w:szCs w:val="24"/>
          <w:lang w:val="nl-BE"/>
        </w:rPr>
      </w:pPr>
    </w:p>
    <w:p w14:paraId="4948950B" w14:textId="47E5C93B" w:rsidR="00455FE9" w:rsidRPr="00F9257C" w:rsidRDefault="00820385" w:rsidP="00980172">
      <w:pPr>
        <w:spacing w:after="0" w:line="240" w:lineRule="auto"/>
        <w:jc w:val="both"/>
        <w:rPr>
          <w:rFonts w:ascii="Times New Roman" w:hAnsi="Times New Roman"/>
          <w:i/>
          <w:sz w:val="24"/>
          <w:szCs w:val="24"/>
          <w:lang w:val="nl-BE"/>
        </w:rPr>
      </w:pPr>
      <w:del w:id="667" w:author="Author">
        <w:r w:rsidRPr="00F9257C" w:rsidDel="00621A07">
          <w:rPr>
            <w:rFonts w:ascii="Times New Roman" w:hAnsi="Times New Roman"/>
            <w:bCs/>
            <w:i/>
            <w:sz w:val="24"/>
            <w:szCs w:val="24"/>
            <w:lang w:val="nl-BE"/>
          </w:rPr>
          <w:delText>Wij drukken geen enkele mate van zekerheid uit</w:delText>
        </w:r>
        <w:r w:rsidR="00026D53" w:rsidRPr="00F9257C" w:rsidDel="00621A07">
          <w:rPr>
            <w:rFonts w:ascii="Times New Roman" w:hAnsi="Times New Roman"/>
            <w:bCs/>
            <w:i/>
            <w:sz w:val="24"/>
            <w:szCs w:val="24"/>
            <w:lang w:val="nl-BE"/>
          </w:rPr>
          <w:delText>[,</w:delText>
        </w:r>
        <w:r w:rsidR="002A2806" w:rsidRPr="00F9257C" w:rsidDel="00621A07">
          <w:rPr>
            <w:rFonts w:ascii="Times New Roman" w:hAnsi="Times New Roman"/>
            <w:bCs/>
            <w:i/>
            <w:sz w:val="24"/>
            <w:szCs w:val="24"/>
            <w:lang w:val="nl-BE"/>
          </w:rPr>
          <w:delText xml:space="preserve"> </w:delText>
        </w:r>
        <w:r w:rsidR="00026D53" w:rsidRPr="00F9257C" w:rsidDel="00621A07">
          <w:rPr>
            <w:rFonts w:ascii="Times New Roman" w:hAnsi="Times New Roman"/>
            <w:bCs/>
            <w:i/>
            <w:sz w:val="24"/>
            <w:szCs w:val="24"/>
            <w:lang w:val="nl-BE"/>
          </w:rPr>
          <w:delText>en wij zullen dat evenmin doen in de toekomst,</w:delText>
        </w:r>
        <w:r w:rsidR="00F67828" w:rsidRPr="00F9257C" w:rsidDel="00621A07">
          <w:rPr>
            <w:rFonts w:ascii="Times New Roman" w:hAnsi="Times New Roman"/>
            <w:bCs/>
            <w:i/>
            <w:sz w:val="24"/>
            <w:szCs w:val="24"/>
            <w:lang w:val="nl-BE"/>
          </w:rPr>
          <w:delText> </w:delText>
        </w:r>
        <w:r w:rsidR="00026D53" w:rsidRPr="00F9257C" w:rsidDel="00621A07">
          <w:rPr>
            <w:rFonts w:ascii="Times New Roman" w:hAnsi="Times New Roman"/>
            <w:bCs/>
            <w:i/>
            <w:sz w:val="24"/>
            <w:szCs w:val="24"/>
            <w:vertAlign w:val="superscript"/>
            <w:lang w:val="nl-BE"/>
          </w:rPr>
          <w:delText>(</w:delText>
        </w:r>
        <w:r w:rsidR="00026D53" w:rsidRPr="00F9257C" w:rsidDel="00621A07">
          <w:rPr>
            <w:rStyle w:val="FootnoteReference"/>
            <w:rFonts w:ascii="Times New Roman" w:hAnsi="Times New Roman"/>
            <w:bCs/>
            <w:i/>
            <w:sz w:val="24"/>
            <w:szCs w:val="24"/>
            <w:lang w:val="nl-BE"/>
          </w:rPr>
          <w:footnoteReference w:id="34"/>
        </w:r>
        <w:r w:rsidR="00F67828" w:rsidRPr="00F9257C" w:rsidDel="00621A07">
          <w:rPr>
            <w:rFonts w:ascii="Times New Roman" w:hAnsi="Times New Roman"/>
            <w:bCs/>
            <w:i/>
            <w:sz w:val="24"/>
            <w:szCs w:val="24"/>
            <w:vertAlign w:val="superscript"/>
            <w:lang w:val="nl-BE"/>
          </w:rPr>
          <w:delText>)</w:delText>
        </w:r>
        <w:r w:rsidR="00026D53" w:rsidRPr="00F9257C" w:rsidDel="00621A07">
          <w:rPr>
            <w:rFonts w:ascii="Times New Roman" w:hAnsi="Times New Roman"/>
            <w:bCs/>
            <w:i/>
            <w:sz w:val="24"/>
            <w:szCs w:val="24"/>
            <w:lang w:val="nl-BE"/>
          </w:rPr>
          <w:delText>]</w:delText>
        </w:r>
        <w:r w:rsidRPr="00F9257C" w:rsidDel="00621A07">
          <w:rPr>
            <w:rFonts w:ascii="Times New Roman" w:hAnsi="Times New Roman"/>
            <w:bCs/>
            <w:i/>
            <w:sz w:val="24"/>
            <w:szCs w:val="24"/>
            <w:lang w:val="nl-BE"/>
          </w:rPr>
          <w:delText xml:space="preserve"> over het jaarverslag</w:delText>
        </w:r>
        <w:r w:rsidR="00774AC9" w:rsidRPr="00F9257C" w:rsidDel="00621A07">
          <w:rPr>
            <w:rFonts w:ascii="Times New Roman" w:hAnsi="Times New Roman"/>
            <w:i/>
            <w:sz w:val="24"/>
            <w:szCs w:val="24"/>
            <w:lang w:val="nl-BE"/>
          </w:rPr>
          <w:delText>.</w:delText>
        </w:r>
      </w:del>
      <w:r w:rsidR="00455FE9" w:rsidRPr="00F9257C">
        <w:rPr>
          <w:rFonts w:ascii="Times New Roman" w:hAnsi="Times New Roman"/>
          <w:i/>
          <w:sz w:val="24"/>
          <w:szCs w:val="24"/>
          <w:lang w:val="nl-BE"/>
        </w:rPr>
        <w:t>”</w:t>
      </w:r>
      <w:r w:rsidR="00BC1564" w:rsidRPr="00F9257C">
        <w:rPr>
          <w:rFonts w:ascii="Times New Roman" w:hAnsi="Times New Roman"/>
          <w:i/>
          <w:sz w:val="24"/>
          <w:szCs w:val="24"/>
          <w:lang w:val="nl-BE"/>
        </w:rPr>
        <w:t>.</w:t>
      </w:r>
    </w:p>
    <w:p w14:paraId="008A918E" w14:textId="77777777" w:rsidR="00284A11" w:rsidRPr="00F9257C" w:rsidRDefault="00284A11" w:rsidP="00980172">
      <w:pPr>
        <w:spacing w:after="0" w:line="240" w:lineRule="auto"/>
        <w:jc w:val="both"/>
        <w:rPr>
          <w:rFonts w:ascii="Times New Roman" w:hAnsi="Times New Roman"/>
          <w:i/>
          <w:sz w:val="24"/>
          <w:szCs w:val="24"/>
          <w:lang w:val="nl-BE"/>
        </w:rPr>
      </w:pPr>
    </w:p>
    <w:p w14:paraId="5EFE9DCC" w14:textId="020EC214" w:rsidR="00284A11" w:rsidRPr="00F9257C" w:rsidRDefault="00020FFC"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 W</w:t>
      </w:r>
      <w:r w:rsidR="00284A11" w:rsidRPr="00F9257C">
        <w:rPr>
          <w:rFonts w:ascii="Times New Roman" w:hAnsi="Times New Roman"/>
          <w:sz w:val="24"/>
          <w:szCs w:val="24"/>
          <w:lang w:val="nl-BE"/>
        </w:rPr>
        <w:t>anneer</w:t>
      </w:r>
      <w:r w:rsidR="00547500" w:rsidRPr="00F9257C">
        <w:rPr>
          <w:rFonts w:ascii="Times New Roman" w:hAnsi="Times New Roman"/>
          <w:sz w:val="24"/>
          <w:szCs w:val="24"/>
          <w:lang w:val="nl-BE"/>
        </w:rPr>
        <w:t xml:space="preserve"> het controleverslag</w:t>
      </w:r>
      <w:r w:rsidR="00284A11" w:rsidRPr="00F9257C">
        <w:rPr>
          <w:rFonts w:ascii="Times New Roman" w:hAnsi="Times New Roman"/>
          <w:sz w:val="24"/>
          <w:szCs w:val="24"/>
          <w:lang w:val="nl-BE"/>
        </w:rPr>
        <w:t xml:space="preserve"> een geconsolideerde jaarrekening </w:t>
      </w:r>
      <w:r w:rsidR="00547500" w:rsidRPr="00F9257C">
        <w:rPr>
          <w:rFonts w:ascii="Times New Roman" w:hAnsi="Times New Roman"/>
          <w:sz w:val="24"/>
          <w:szCs w:val="24"/>
          <w:lang w:val="nl-BE"/>
        </w:rPr>
        <w:t>betreft</w:t>
      </w:r>
      <w:r w:rsidR="00284A11" w:rsidRPr="00F9257C">
        <w:rPr>
          <w:rFonts w:ascii="Times New Roman" w:hAnsi="Times New Roman"/>
          <w:sz w:val="24"/>
          <w:szCs w:val="24"/>
          <w:lang w:val="nl-BE"/>
        </w:rPr>
        <w:t xml:space="preserve"> en </w:t>
      </w:r>
      <w:r w:rsidR="00547500" w:rsidRPr="00F9257C">
        <w:rPr>
          <w:rFonts w:ascii="Times New Roman" w:hAnsi="Times New Roman"/>
          <w:sz w:val="24"/>
          <w:szCs w:val="24"/>
          <w:lang w:val="nl-BE"/>
        </w:rPr>
        <w:t xml:space="preserve">er </w:t>
      </w:r>
      <w:r w:rsidR="00284A11" w:rsidRPr="00F9257C">
        <w:rPr>
          <w:rFonts w:ascii="Times New Roman" w:hAnsi="Times New Roman"/>
          <w:sz w:val="24"/>
          <w:szCs w:val="24"/>
          <w:lang w:val="nl-BE"/>
        </w:rPr>
        <w:t xml:space="preserve">enkel een jaarverslag </w:t>
      </w:r>
      <w:r w:rsidR="00547500" w:rsidRPr="00F9257C">
        <w:rPr>
          <w:rFonts w:ascii="Times New Roman" w:hAnsi="Times New Roman"/>
          <w:sz w:val="24"/>
          <w:szCs w:val="24"/>
          <w:lang w:val="nl-BE"/>
        </w:rPr>
        <w:t xml:space="preserve">(en dus geen jaarrapport over de geconsolideerde jaarrekening) </w:t>
      </w:r>
      <w:r w:rsidR="00284A11" w:rsidRPr="00F9257C">
        <w:rPr>
          <w:rFonts w:ascii="Times New Roman" w:hAnsi="Times New Roman"/>
          <w:sz w:val="24"/>
          <w:szCs w:val="24"/>
          <w:lang w:val="nl-BE"/>
        </w:rPr>
        <w:t>wordt opgesteld, luidt de tekst van de bijkomende norm (</w:t>
      </w:r>
      <w:r w:rsidR="0091349E" w:rsidRPr="00F9257C">
        <w:rPr>
          <w:rFonts w:ascii="Times New Roman" w:hAnsi="Times New Roman"/>
          <w:sz w:val="24"/>
          <w:szCs w:val="24"/>
          <w:lang w:val="nl-BE"/>
        </w:rPr>
        <w:t>herzien in 2018</w:t>
      </w:r>
      <w:r w:rsidR="00284A11" w:rsidRPr="00F9257C">
        <w:rPr>
          <w:rFonts w:ascii="Times New Roman" w:hAnsi="Times New Roman"/>
          <w:sz w:val="24"/>
          <w:szCs w:val="24"/>
          <w:lang w:val="nl-BE"/>
        </w:rPr>
        <w:t>) als volgt:</w:t>
      </w:r>
    </w:p>
    <w:p w14:paraId="68F87133" w14:textId="77777777" w:rsidR="00284A11" w:rsidRPr="00F9257C" w:rsidRDefault="00284A11" w:rsidP="00980172">
      <w:pPr>
        <w:spacing w:after="0" w:line="240" w:lineRule="auto"/>
        <w:jc w:val="both"/>
        <w:rPr>
          <w:rFonts w:ascii="Times New Roman" w:hAnsi="Times New Roman"/>
          <w:sz w:val="24"/>
          <w:szCs w:val="24"/>
          <w:lang w:val="nl-BE"/>
        </w:rPr>
      </w:pPr>
    </w:p>
    <w:p w14:paraId="1E1BB1E2" w14:textId="5819787D" w:rsidR="00284A11" w:rsidRPr="00F9257C" w:rsidRDefault="00284A11"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w:t>
      </w:r>
      <w:r w:rsidR="00774AC9" w:rsidRPr="00F9257C">
        <w:rPr>
          <w:rFonts w:ascii="Times New Roman" w:hAnsi="Times New Roman"/>
          <w:i/>
          <w:sz w:val="24"/>
          <w:szCs w:val="24"/>
          <w:lang w:val="nl-BE"/>
        </w:rPr>
        <w:t>Na het uitvoeren van specifieke werkzaamheden op het jaarverslag over de geconsolideerde jaarrekening, zijn wij van oordeel dat dit jaarverslag overeenstemt met de geconsolideerde jaarrekening voor hetzelfde boekjaar, en is opgesteld overeenkomstig het artikel 119 van het Wetboek van vennootschappen</w:t>
      </w:r>
      <w:r w:rsidRPr="00F9257C">
        <w:rPr>
          <w:rFonts w:ascii="Times New Roman" w:hAnsi="Times New Roman"/>
          <w:i/>
          <w:sz w:val="24"/>
          <w:szCs w:val="24"/>
          <w:lang w:val="nl-BE"/>
        </w:rPr>
        <w:t>.</w:t>
      </w:r>
    </w:p>
    <w:p w14:paraId="2783E459" w14:textId="77777777" w:rsidR="00284A11" w:rsidRPr="00F9257C" w:rsidRDefault="00284A11"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 xml:space="preserve"> </w:t>
      </w:r>
    </w:p>
    <w:p w14:paraId="5BAF4DF4" w14:textId="77777777" w:rsidR="00774AC9" w:rsidRPr="00F9257C" w:rsidDel="00C66B79" w:rsidRDefault="00284A11" w:rsidP="00980172">
      <w:pPr>
        <w:spacing w:after="0" w:line="240" w:lineRule="auto"/>
        <w:jc w:val="both"/>
        <w:rPr>
          <w:del w:id="670" w:author="Author"/>
          <w:rFonts w:ascii="Times New Roman" w:hAnsi="Times New Roman"/>
          <w:i/>
          <w:sz w:val="24"/>
          <w:szCs w:val="24"/>
          <w:lang w:val="nl-BE"/>
        </w:rPr>
      </w:pPr>
      <w:r w:rsidRPr="00F9257C">
        <w:rPr>
          <w:rFonts w:ascii="Times New Roman" w:hAnsi="Times New Roman"/>
          <w:i/>
          <w:sz w:val="24"/>
          <w:szCs w:val="24"/>
          <w:lang w:val="nl-BE"/>
        </w:rPr>
        <w:t>In de context van onze controle van de geconsolideerde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w:t>
      </w:r>
    </w:p>
    <w:p w14:paraId="6639CCD5" w14:textId="77777777" w:rsidR="00774AC9" w:rsidRPr="00F9257C" w:rsidDel="00C66B79" w:rsidRDefault="00774AC9" w:rsidP="00980172">
      <w:pPr>
        <w:spacing w:after="0" w:line="240" w:lineRule="auto"/>
        <w:jc w:val="both"/>
        <w:rPr>
          <w:del w:id="671" w:author="Author"/>
          <w:rFonts w:ascii="Times New Roman" w:hAnsi="Times New Roman"/>
          <w:i/>
          <w:sz w:val="24"/>
          <w:szCs w:val="24"/>
          <w:lang w:val="nl-BE"/>
        </w:rPr>
      </w:pPr>
    </w:p>
    <w:p w14:paraId="09DBFB7C" w14:textId="56B6DB39" w:rsidR="00284A11" w:rsidRPr="00F9257C" w:rsidRDefault="00820385" w:rsidP="00980172">
      <w:pPr>
        <w:spacing w:after="0" w:line="240" w:lineRule="auto"/>
        <w:jc w:val="both"/>
        <w:rPr>
          <w:rFonts w:ascii="Times New Roman" w:hAnsi="Times New Roman"/>
          <w:i/>
          <w:sz w:val="24"/>
          <w:szCs w:val="24"/>
          <w:lang w:val="nl-BE"/>
        </w:rPr>
      </w:pPr>
      <w:del w:id="672" w:author="Author">
        <w:r w:rsidRPr="00F9257C" w:rsidDel="00621A07">
          <w:rPr>
            <w:rFonts w:ascii="Times New Roman" w:hAnsi="Times New Roman"/>
            <w:bCs/>
            <w:i/>
            <w:sz w:val="24"/>
            <w:szCs w:val="24"/>
            <w:lang w:val="nl-BE"/>
          </w:rPr>
          <w:delText>Wij drukken geen enkele mate van zekerheid uit</w:delText>
        </w:r>
        <w:r w:rsidR="00026D53" w:rsidRPr="00F9257C" w:rsidDel="00621A07">
          <w:rPr>
            <w:rFonts w:ascii="Times New Roman" w:hAnsi="Times New Roman"/>
            <w:bCs/>
            <w:i/>
            <w:sz w:val="24"/>
            <w:szCs w:val="24"/>
            <w:lang w:val="nl-BE"/>
          </w:rPr>
          <w:delText>[, en wij zullen dat evenmin doen in de toekomst,</w:delText>
        </w:r>
        <w:r w:rsidR="00026D53" w:rsidRPr="00F9257C" w:rsidDel="00621A07">
          <w:rPr>
            <w:rFonts w:ascii="Times New Roman" w:hAnsi="Times New Roman"/>
            <w:bCs/>
            <w:i/>
            <w:sz w:val="24"/>
            <w:szCs w:val="24"/>
            <w:vertAlign w:val="superscript"/>
            <w:lang w:val="nl-BE"/>
          </w:rPr>
          <w:delText xml:space="preserve"> (</w:delText>
        </w:r>
        <w:r w:rsidR="00026D53" w:rsidRPr="00F9257C" w:rsidDel="00621A07">
          <w:rPr>
            <w:rStyle w:val="FootnoteReference"/>
            <w:rFonts w:ascii="Times New Roman" w:hAnsi="Times New Roman"/>
            <w:bCs/>
            <w:i/>
            <w:sz w:val="24"/>
            <w:szCs w:val="24"/>
            <w:lang w:val="nl-BE"/>
          </w:rPr>
          <w:footnoteReference w:id="35"/>
        </w:r>
        <w:r w:rsidR="00F67828" w:rsidRPr="00F9257C" w:rsidDel="00621A07">
          <w:rPr>
            <w:rFonts w:ascii="Times New Roman" w:hAnsi="Times New Roman"/>
            <w:bCs/>
            <w:i/>
            <w:sz w:val="24"/>
            <w:szCs w:val="24"/>
            <w:vertAlign w:val="superscript"/>
            <w:lang w:val="nl-BE"/>
          </w:rPr>
          <w:delText>)</w:delText>
        </w:r>
        <w:r w:rsidR="00026D53" w:rsidRPr="00F9257C" w:rsidDel="00621A07">
          <w:rPr>
            <w:rFonts w:ascii="Times New Roman" w:hAnsi="Times New Roman"/>
            <w:bCs/>
            <w:i/>
            <w:sz w:val="24"/>
            <w:szCs w:val="24"/>
            <w:lang w:val="nl-BE"/>
          </w:rPr>
          <w:delText>]</w:delText>
        </w:r>
        <w:r w:rsidRPr="00F9257C" w:rsidDel="00621A07">
          <w:rPr>
            <w:rFonts w:ascii="Times New Roman" w:hAnsi="Times New Roman"/>
            <w:bCs/>
            <w:i/>
            <w:sz w:val="24"/>
            <w:szCs w:val="24"/>
            <w:lang w:val="nl-BE"/>
          </w:rPr>
          <w:delText xml:space="preserve"> over het jaarverslag over de geconsolideerde jaarrekening</w:delText>
        </w:r>
        <w:r w:rsidR="00774AC9" w:rsidRPr="00F9257C" w:rsidDel="00621A07">
          <w:rPr>
            <w:rFonts w:ascii="Times New Roman" w:hAnsi="Times New Roman"/>
            <w:bCs/>
            <w:i/>
            <w:sz w:val="24"/>
            <w:szCs w:val="24"/>
            <w:lang w:val="nl-BE"/>
          </w:rPr>
          <w:delText>.</w:delText>
        </w:r>
      </w:del>
      <w:r w:rsidR="00284A11" w:rsidRPr="00F9257C">
        <w:rPr>
          <w:rFonts w:ascii="Times New Roman" w:hAnsi="Times New Roman"/>
          <w:i/>
          <w:sz w:val="24"/>
          <w:szCs w:val="24"/>
          <w:lang w:val="nl-BE"/>
        </w:rPr>
        <w:t>”</w:t>
      </w:r>
      <w:r w:rsidR="00BC1564" w:rsidRPr="00F9257C">
        <w:rPr>
          <w:rFonts w:ascii="Times New Roman" w:hAnsi="Times New Roman"/>
          <w:i/>
          <w:sz w:val="24"/>
          <w:szCs w:val="24"/>
          <w:lang w:val="nl-BE"/>
        </w:rPr>
        <w:t>.</w:t>
      </w:r>
      <w:r w:rsidR="00284A11" w:rsidRPr="00F9257C">
        <w:rPr>
          <w:rFonts w:ascii="Times New Roman" w:hAnsi="Times New Roman"/>
          <w:i/>
          <w:sz w:val="24"/>
          <w:szCs w:val="24"/>
          <w:lang w:val="nl-BE"/>
        </w:rPr>
        <w:t> </w:t>
      </w:r>
    </w:p>
    <w:p w14:paraId="574B6CA8" w14:textId="77777777" w:rsidR="00455FE9" w:rsidRPr="00F9257C" w:rsidRDefault="00455FE9" w:rsidP="00980172">
      <w:pPr>
        <w:spacing w:after="0" w:line="240" w:lineRule="auto"/>
        <w:jc w:val="both"/>
        <w:rPr>
          <w:rFonts w:ascii="Times New Roman" w:hAnsi="Times New Roman"/>
          <w:i/>
          <w:iCs/>
          <w:sz w:val="24"/>
          <w:szCs w:val="24"/>
          <w:lang w:val="nl-BE"/>
        </w:rPr>
      </w:pPr>
    </w:p>
    <w:p w14:paraId="0394541C" w14:textId="205CE4C6" w:rsidR="00455FE9" w:rsidRPr="00F9257C" w:rsidRDefault="00455FE9" w:rsidP="00980172">
      <w:pPr>
        <w:pStyle w:val="Heading5"/>
        <w:ind w:left="426" w:hanging="426"/>
        <w:rPr>
          <w:iCs/>
          <w:lang w:val="nl-BE"/>
        </w:rPr>
      </w:pPr>
      <w:bookmarkStart w:id="675" w:name="_Toc510077517"/>
      <w:r w:rsidRPr="00F9257C">
        <w:rPr>
          <w:lang w:val="nl-BE"/>
        </w:rPr>
        <w:t>Andere informatie opgenomen in het jaarrapport</w:t>
      </w:r>
      <w:bookmarkEnd w:id="675"/>
    </w:p>
    <w:p w14:paraId="6C6B58F0" w14:textId="77777777" w:rsidR="004F5F6E" w:rsidRPr="00F9257C" w:rsidRDefault="004F5F6E"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6D3FD3D0" w14:textId="1278B334" w:rsidR="00BC15C6" w:rsidRPr="00F9257C" w:rsidRDefault="004F5F6E"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Indien een entiteit een jaarrapport publiceert waarin andere informatie dan het jaarverslag, de (geconsolideerde) jaarrekening of het commissarisverslag is opgenomen, dient de commissaris, na bespreking met het bestuursorgaan, overeenkomstig ISA 720 (</w:t>
      </w:r>
      <w:r w:rsidR="005404F9" w:rsidRPr="00F9257C">
        <w:rPr>
          <w:rFonts w:ascii="Times New Roman" w:hAnsi="Times New Roman"/>
          <w:sz w:val="24"/>
          <w:lang w:val="nl-BE"/>
        </w:rPr>
        <w:t>Herzien</w:t>
      </w:r>
      <w:r w:rsidRPr="00F9257C">
        <w:rPr>
          <w:rFonts w:ascii="Times New Roman" w:hAnsi="Times New Roman"/>
          <w:sz w:val="24"/>
          <w:lang w:val="nl-BE"/>
        </w:rPr>
        <w:t>), de elementen te bepalen en te formaliseren die beschouwd worden als “andere informatie opgenomen in het jaarrapport” en</w:t>
      </w:r>
      <w:r w:rsidR="00FC55F1" w:rsidRPr="00F9257C">
        <w:rPr>
          <w:rFonts w:ascii="Times New Roman" w:hAnsi="Times New Roman"/>
          <w:sz w:val="24"/>
          <w:lang w:val="nl-BE"/>
        </w:rPr>
        <w:t xml:space="preserve"> </w:t>
      </w:r>
      <w:r w:rsidRPr="00F9257C">
        <w:rPr>
          <w:rFonts w:ascii="Times New Roman" w:hAnsi="Times New Roman"/>
          <w:sz w:val="24"/>
          <w:lang w:val="nl-BE"/>
        </w:rPr>
        <w:t>de “andere informatie” verkregen vóór de datum van zijn commissarisverslag in deze sectie te identificeren</w:t>
      </w:r>
      <w:r w:rsidR="00AC1A15" w:rsidRPr="00F9257C">
        <w:rPr>
          <w:rFonts w:ascii="Times New Roman" w:hAnsi="Times New Roman"/>
          <w:sz w:val="24"/>
          <w:lang w:val="nl-BE"/>
        </w:rPr>
        <w:t xml:space="preserve">, zoals voorzien door paragraaf </w:t>
      </w:r>
      <w:del w:id="676" w:author="Author">
        <w:r w:rsidR="00AC1A15" w:rsidRPr="00F9257C" w:rsidDel="00621A07">
          <w:rPr>
            <w:rFonts w:ascii="Times New Roman" w:hAnsi="Times New Roman"/>
            <w:sz w:val="24"/>
            <w:lang w:val="nl-BE"/>
          </w:rPr>
          <w:delText xml:space="preserve">39 </w:delText>
        </w:r>
      </w:del>
      <w:ins w:id="677" w:author="Author">
        <w:r w:rsidR="00621A07" w:rsidRPr="00F9257C">
          <w:rPr>
            <w:rFonts w:ascii="Times New Roman" w:hAnsi="Times New Roman"/>
            <w:sz w:val="24"/>
            <w:lang w:val="nl-BE"/>
          </w:rPr>
          <w:t xml:space="preserve">42 </w:t>
        </w:r>
      </w:ins>
      <w:r w:rsidR="00AC1A15" w:rsidRPr="00F9257C">
        <w:rPr>
          <w:rFonts w:ascii="Times New Roman" w:hAnsi="Times New Roman"/>
          <w:sz w:val="24"/>
          <w:lang w:val="nl-BE"/>
        </w:rPr>
        <w:t>van de bijkomende norm (</w:t>
      </w:r>
      <w:r w:rsidR="0091349E" w:rsidRPr="00F9257C">
        <w:rPr>
          <w:rFonts w:ascii="Times New Roman" w:hAnsi="Times New Roman"/>
          <w:sz w:val="24"/>
          <w:lang w:val="nl-BE"/>
        </w:rPr>
        <w:t>herzien in 2018</w:t>
      </w:r>
      <w:r w:rsidR="00AC1A15" w:rsidRPr="00F9257C">
        <w:rPr>
          <w:rFonts w:ascii="Times New Roman" w:hAnsi="Times New Roman"/>
          <w:sz w:val="24"/>
          <w:lang w:val="nl-BE"/>
        </w:rPr>
        <w:t>)</w:t>
      </w:r>
      <w:r w:rsidRPr="00F9257C">
        <w:rPr>
          <w:rFonts w:ascii="Times New Roman" w:hAnsi="Times New Roman"/>
          <w:sz w:val="24"/>
          <w:lang w:val="nl-BE"/>
        </w:rPr>
        <w:t>.</w:t>
      </w:r>
    </w:p>
    <w:p w14:paraId="44ADD0AB" w14:textId="77777777" w:rsidR="00284A11" w:rsidRPr="00F9257C" w:rsidRDefault="00284A11" w:rsidP="00980172">
      <w:pPr>
        <w:pStyle w:val="ListParagraph"/>
        <w:spacing w:after="0" w:line="240" w:lineRule="auto"/>
        <w:contextualSpacing w:val="0"/>
        <w:jc w:val="both"/>
        <w:rPr>
          <w:rFonts w:ascii="Times New Roman" w:hAnsi="Times New Roman"/>
          <w:sz w:val="24"/>
          <w:lang w:val="nl-BE"/>
        </w:rPr>
      </w:pPr>
    </w:p>
    <w:p w14:paraId="5B2AFE92" w14:textId="339DDBAB" w:rsidR="00284A11" w:rsidRPr="00F9257C" w:rsidRDefault="00284A11" w:rsidP="00980172">
      <w:pPr>
        <w:pStyle w:val="ListParagraph"/>
        <w:tabs>
          <w:tab w:val="left" w:pos="426"/>
        </w:tabs>
        <w:spacing w:after="0" w:line="240" w:lineRule="auto"/>
        <w:ind w:left="0"/>
        <w:contextualSpacing w:val="0"/>
        <w:jc w:val="both"/>
        <w:rPr>
          <w:rFonts w:ascii="Times New Roman" w:hAnsi="Times New Roman"/>
          <w:sz w:val="24"/>
          <w:lang w:val="nl-BE"/>
        </w:rPr>
      </w:pPr>
      <w:r w:rsidRPr="00F9257C">
        <w:rPr>
          <w:rFonts w:ascii="Times New Roman" w:hAnsi="Times New Roman"/>
          <w:sz w:val="24"/>
          <w:lang w:val="nl-BE"/>
        </w:rPr>
        <w:t>De vereiste werkzaamheden met betrekking tot de “andere informatie opgenomen in het jaarrapport” bevatten de controleprocedures bepaald door ISA 720 (</w:t>
      </w:r>
      <w:r w:rsidR="005404F9" w:rsidRPr="00F9257C">
        <w:rPr>
          <w:rFonts w:ascii="Times New Roman" w:hAnsi="Times New Roman"/>
          <w:sz w:val="24"/>
          <w:lang w:val="nl-BE"/>
        </w:rPr>
        <w:t>Herzien</w:t>
      </w:r>
      <w:r w:rsidRPr="00F9257C">
        <w:rPr>
          <w:rFonts w:ascii="Times New Roman" w:hAnsi="Times New Roman"/>
          <w:sz w:val="24"/>
          <w:lang w:val="nl-BE"/>
        </w:rPr>
        <w:t xml:space="preserve">). </w:t>
      </w:r>
    </w:p>
    <w:p w14:paraId="1B7507B3" w14:textId="77777777" w:rsidR="00BC15C6" w:rsidRPr="00F9257C" w:rsidRDefault="00BC15C6" w:rsidP="00980172">
      <w:pPr>
        <w:pStyle w:val="ListParagraph"/>
        <w:spacing w:after="0" w:line="240" w:lineRule="auto"/>
        <w:contextualSpacing w:val="0"/>
        <w:jc w:val="both"/>
        <w:rPr>
          <w:rFonts w:ascii="Times New Roman" w:hAnsi="Times New Roman"/>
          <w:sz w:val="24"/>
          <w:lang w:val="nl-BE"/>
        </w:rPr>
      </w:pPr>
    </w:p>
    <w:p w14:paraId="0AB59633" w14:textId="4CF86A15" w:rsidR="00AC1A15" w:rsidRPr="00F9257C" w:rsidRDefault="00AC1A15"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F9257C">
        <w:rPr>
          <w:rFonts w:ascii="Times New Roman" w:hAnsi="Times New Roman"/>
          <w:iCs/>
          <w:sz w:val="24"/>
          <w:szCs w:val="24"/>
          <w:lang w:val="nl-BE"/>
        </w:rPr>
        <w:t>In het kader van organisaties van openbaar belang die door artikel 96, §4 (of 119, §2) van het Wetboek van vennootschappen worden beoogd, maakt de niet-financiële informatie vereist door dit wetboek deel uit van het jaarverslag (over de geconsolideerde jaarrekening) of word</w:t>
      </w:r>
      <w:r w:rsidR="00547500" w:rsidRPr="00F9257C">
        <w:rPr>
          <w:rFonts w:ascii="Times New Roman" w:hAnsi="Times New Roman"/>
          <w:iCs/>
          <w:sz w:val="24"/>
          <w:szCs w:val="24"/>
          <w:lang w:val="nl-BE"/>
        </w:rPr>
        <w:t>t</w:t>
      </w:r>
      <w:r w:rsidR="00377711" w:rsidRPr="00F9257C">
        <w:rPr>
          <w:rFonts w:ascii="Times New Roman" w:hAnsi="Times New Roman"/>
          <w:iCs/>
          <w:sz w:val="24"/>
          <w:szCs w:val="24"/>
          <w:lang w:val="nl-BE"/>
        </w:rPr>
        <w:t xml:space="preserve"> </w:t>
      </w:r>
      <w:r w:rsidRPr="00F9257C">
        <w:rPr>
          <w:rFonts w:ascii="Times New Roman" w:hAnsi="Times New Roman"/>
          <w:iCs/>
          <w:sz w:val="24"/>
          <w:szCs w:val="24"/>
          <w:lang w:val="nl-BE"/>
        </w:rPr>
        <w:t>hieraan gehecht in een afzonderlijk verslag.</w:t>
      </w:r>
      <w:r w:rsidR="00377711" w:rsidRPr="00F9257C">
        <w:rPr>
          <w:rFonts w:ascii="Times New Roman" w:hAnsi="Times New Roman"/>
          <w:iCs/>
          <w:sz w:val="24"/>
          <w:szCs w:val="24"/>
          <w:lang w:val="nl-BE"/>
        </w:rPr>
        <w:t xml:space="preserve"> (</w:t>
      </w:r>
      <w:r w:rsidR="00377711" w:rsidRPr="00F9257C">
        <w:rPr>
          <w:rFonts w:ascii="Times New Roman" w:hAnsi="Times New Roman"/>
          <w:i/>
          <w:iCs/>
          <w:sz w:val="24"/>
          <w:szCs w:val="24"/>
          <w:lang w:val="nl-BE"/>
        </w:rPr>
        <w:t xml:space="preserve">cf., infra, </w:t>
      </w:r>
      <w:r w:rsidR="00377711" w:rsidRPr="00F9257C">
        <w:rPr>
          <w:rFonts w:ascii="Times New Roman" w:hAnsi="Times New Roman"/>
          <w:iCs/>
          <w:sz w:val="24"/>
          <w:szCs w:val="24"/>
          <w:lang w:val="nl-BE"/>
        </w:rPr>
        <w:t xml:space="preserve">randnr. </w:t>
      </w:r>
      <w:del w:id="678" w:author="Author">
        <w:r w:rsidR="00377711" w:rsidRPr="00F9257C" w:rsidDel="00E65CBA">
          <w:rPr>
            <w:rFonts w:ascii="Times New Roman" w:hAnsi="Times New Roman"/>
            <w:iCs/>
            <w:sz w:val="24"/>
            <w:szCs w:val="24"/>
            <w:lang w:val="nl-BE"/>
          </w:rPr>
          <w:delText>120</w:delText>
        </w:r>
      </w:del>
      <w:ins w:id="679" w:author="Author">
        <w:r w:rsidR="00E65CBA" w:rsidRPr="00F9257C">
          <w:rPr>
            <w:rFonts w:ascii="Times New Roman" w:hAnsi="Times New Roman"/>
            <w:iCs/>
            <w:sz w:val="24"/>
            <w:szCs w:val="24"/>
            <w:lang w:val="nl-BE"/>
          </w:rPr>
          <w:t>130</w:t>
        </w:r>
      </w:ins>
      <w:r w:rsidR="00377711" w:rsidRPr="00F9257C">
        <w:rPr>
          <w:rFonts w:ascii="Times New Roman" w:hAnsi="Times New Roman"/>
          <w:iCs/>
          <w:sz w:val="24"/>
          <w:szCs w:val="24"/>
          <w:lang w:val="nl-BE"/>
        </w:rPr>
        <w:t>)</w:t>
      </w:r>
      <w:ins w:id="680" w:author="Author">
        <w:r w:rsidR="00E65CBA" w:rsidRPr="00F9257C">
          <w:rPr>
            <w:rFonts w:ascii="Times New Roman" w:hAnsi="Times New Roman"/>
            <w:iCs/>
            <w:sz w:val="24"/>
            <w:szCs w:val="24"/>
            <w:lang w:val="nl-BE"/>
          </w:rPr>
          <w:t xml:space="preserve"> De commissaris ziet erop toe dat deze informatie duidelijk geïdentificeerd word</w:t>
        </w:r>
        <w:r w:rsidR="002666B1" w:rsidRPr="00F9257C">
          <w:rPr>
            <w:rFonts w:ascii="Times New Roman" w:hAnsi="Times New Roman"/>
            <w:iCs/>
            <w:sz w:val="24"/>
            <w:szCs w:val="24"/>
            <w:lang w:val="nl-BE"/>
          </w:rPr>
          <w:t>t</w:t>
        </w:r>
        <w:r w:rsidR="00E65CBA" w:rsidRPr="00F9257C">
          <w:rPr>
            <w:rFonts w:ascii="Times New Roman" w:hAnsi="Times New Roman"/>
            <w:iCs/>
            <w:sz w:val="24"/>
            <w:szCs w:val="24"/>
            <w:lang w:val="nl-BE"/>
          </w:rPr>
          <w:t xml:space="preserve"> als elementen van het jaarverslag.</w:t>
        </w:r>
      </w:ins>
    </w:p>
    <w:p w14:paraId="6C0865FF" w14:textId="47F48596" w:rsidR="00AC1A15" w:rsidRPr="00F9257C" w:rsidRDefault="00020FFC"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r w:rsidRPr="00F9257C">
        <w:rPr>
          <w:rFonts w:ascii="Times New Roman" w:hAnsi="Times New Roman"/>
          <w:sz w:val="24"/>
          <w:lang w:val="nl-BE"/>
        </w:rPr>
        <w:t xml:space="preserve"> </w:t>
      </w:r>
    </w:p>
    <w:p w14:paraId="73B51DA3" w14:textId="3B7F8597" w:rsidR="00455FE9" w:rsidRPr="00F9257C" w:rsidRDefault="00284A1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F9257C">
        <w:rPr>
          <w:rFonts w:ascii="Times New Roman" w:hAnsi="Times New Roman"/>
          <w:sz w:val="24"/>
          <w:lang w:val="nl-BE"/>
        </w:rPr>
        <w:t>Wanneer</w:t>
      </w:r>
      <w:r w:rsidR="00AC1A15" w:rsidRPr="00F9257C">
        <w:rPr>
          <w:rFonts w:ascii="Times New Roman" w:hAnsi="Times New Roman"/>
          <w:sz w:val="24"/>
          <w:lang w:val="nl-BE"/>
        </w:rPr>
        <w:t xml:space="preserve"> het controleverslag </w:t>
      </w:r>
      <w:r w:rsidR="00547500" w:rsidRPr="00F9257C">
        <w:rPr>
          <w:rFonts w:ascii="Times New Roman" w:hAnsi="Times New Roman"/>
          <w:sz w:val="24"/>
          <w:lang w:val="nl-BE"/>
        </w:rPr>
        <w:t>een</w:t>
      </w:r>
      <w:r w:rsidRPr="00F9257C">
        <w:rPr>
          <w:rFonts w:ascii="Times New Roman" w:hAnsi="Times New Roman"/>
          <w:sz w:val="24"/>
          <w:lang w:val="nl-BE"/>
        </w:rPr>
        <w:t xml:space="preserve"> jaarrekening </w:t>
      </w:r>
      <w:r w:rsidR="00547500" w:rsidRPr="00F9257C">
        <w:rPr>
          <w:rFonts w:ascii="Times New Roman" w:hAnsi="Times New Roman"/>
          <w:sz w:val="24"/>
          <w:lang w:val="nl-BE"/>
        </w:rPr>
        <w:t>betreft</w:t>
      </w:r>
      <w:ins w:id="681" w:author="Author">
        <w:r w:rsidR="00621A07" w:rsidRPr="00F9257C">
          <w:rPr>
            <w:rFonts w:ascii="Times New Roman" w:hAnsi="Times New Roman"/>
            <w:sz w:val="24"/>
            <w:lang w:val="nl-BE"/>
          </w:rPr>
          <w:t xml:space="preserve"> </w:t>
        </w:r>
      </w:ins>
      <w:r w:rsidRPr="00F9257C">
        <w:rPr>
          <w:rFonts w:ascii="Times New Roman" w:hAnsi="Times New Roman"/>
          <w:sz w:val="24"/>
          <w:lang w:val="nl-BE"/>
        </w:rPr>
        <w:t xml:space="preserve">en </w:t>
      </w:r>
      <w:r w:rsidR="00547500" w:rsidRPr="00F9257C">
        <w:rPr>
          <w:rFonts w:ascii="Times New Roman" w:hAnsi="Times New Roman"/>
          <w:sz w:val="24"/>
          <w:lang w:val="nl-BE"/>
        </w:rPr>
        <w:t xml:space="preserve">er </w:t>
      </w:r>
      <w:r w:rsidRPr="00F9257C">
        <w:rPr>
          <w:rFonts w:ascii="Times New Roman" w:hAnsi="Times New Roman"/>
          <w:sz w:val="24"/>
          <w:lang w:val="nl-BE"/>
        </w:rPr>
        <w:t>een jaarra</w:t>
      </w:r>
      <w:r w:rsidR="00020FFC" w:rsidRPr="00F9257C">
        <w:rPr>
          <w:rFonts w:ascii="Times New Roman" w:hAnsi="Times New Roman"/>
          <w:sz w:val="24"/>
          <w:lang w:val="nl-BE"/>
        </w:rPr>
        <w:t>p</w:t>
      </w:r>
      <w:r w:rsidRPr="00F9257C">
        <w:rPr>
          <w:rFonts w:ascii="Times New Roman" w:hAnsi="Times New Roman"/>
          <w:sz w:val="24"/>
          <w:lang w:val="nl-BE"/>
        </w:rPr>
        <w:t xml:space="preserve">port wordt gepubliceerd, waarin het jaarverslag is opgenomen, luidt </w:t>
      </w:r>
      <w:r w:rsidR="00377711" w:rsidRPr="00F9257C">
        <w:rPr>
          <w:rFonts w:ascii="Times New Roman" w:hAnsi="Times New Roman"/>
          <w:sz w:val="24"/>
          <w:lang w:val="nl-BE"/>
        </w:rPr>
        <w:t xml:space="preserve">de </w:t>
      </w:r>
      <w:r w:rsidR="00BC1564" w:rsidRPr="00F9257C">
        <w:rPr>
          <w:rFonts w:ascii="Times New Roman" w:hAnsi="Times New Roman"/>
          <w:sz w:val="24"/>
          <w:lang w:val="nl-BE"/>
        </w:rPr>
        <w:t>sectie opgenomen in</w:t>
      </w:r>
      <w:r w:rsidRPr="00F9257C">
        <w:rPr>
          <w:rFonts w:ascii="Times New Roman" w:hAnsi="Times New Roman"/>
          <w:sz w:val="24"/>
          <w:lang w:val="nl-BE"/>
        </w:rPr>
        <w:t xml:space="preserve"> de bijkomende norm (</w:t>
      </w:r>
      <w:r w:rsidR="0091349E" w:rsidRPr="00F9257C">
        <w:rPr>
          <w:rFonts w:ascii="Times New Roman" w:hAnsi="Times New Roman"/>
          <w:sz w:val="24"/>
          <w:lang w:val="nl-BE"/>
        </w:rPr>
        <w:t>herzien in 2018</w:t>
      </w:r>
      <w:r w:rsidRPr="00F9257C">
        <w:rPr>
          <w:rFonts w:ascii="Times New Roman" w:hAnsi="Times New Roman"/>
          <w:sz w:val="24"/>
          <w:lang w:val="nl-BE"/>
        </w:rPr>
        <w:t>) als volgt:</w:t>
      </w:r>
    </w:p>
    <w:p w14:paraId="063EFE97" w14:textId="77777777" w:rsidR="00455FE9" w:rsidRPr="00F9257C" w:rsidRDefault="00455FE9" w:rsidP="00980172">
      <w:pPr>
        <w:spacing w:after="0" w:line="240" w:lineRule="auto"/>
        <w:jc w:val="both"/>
        <w:rPr>
          <w:rFonts w:ascii="Times New Roman" w:hAnsi="Times New Roman"/>
          <w:iCs/>
          <w:sz w:val="24"/>
          <w:szCs w:val="24"/>
          <w:lang w:val="nl-BE"/>
        </w:rPr>
      </w:pPr>
    </w:p>
    <w:p w14:paraId="39B98A72" w14:textId="7343F161" w:rsidR="00455FE9" w:rsidRPr="00F9257C" w:rsidRDefault="00455FE9"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w:t>
      </w:r>
      <w:r w:rsidR="00AC1A15" w:rsidRPr="00F9257C">
        <w:rPr>
          <w:rFonts w:ascii="Times New Roman" w:hAnsi="Times New Roman"/>
          <w:i/>
          <w:sz w:val="24"/>
          <w:szCs w:val="24"/>
          <w:lang w:val="nl-BE"/>
        </w:rPr>
        <w:t>Na het uitvoeren van specifieke werkzaamheden op het jaarverslag, zijn wij van oordeel dat dit jaarverslag overeenstemt met de jaarrekening voor hetzelfde boekjaar en is opgesteld overeenkomstig de artikelen 95 en 96 van het Wetboek van vennootschappen</w:t>
      </w:r>
      <w:r w:rsidRPr="00F9257C">
        <w:rPr>
          <w:rFonts w:ascii="Times New Roman" w:hAnsi="Times New Roman"/>
          <w:i/>
          <w:sz w:val="24"/>
          <w:szCs w:val="24"/>
          <w:lang w:val="nl-BE"/>
        </w:rPr>
        <w:t>.</w:t>
      </w:r>
    </w:p>
    <w:p w14:paraId="1E011BF8" w14:textId="77777777" w:rsidR="00455FE9" w:rsidRPr="00F9257C" w:rsidRDefault="00455FE9" w:rsidP="00980172">
      <w:pPr>
        <w:spacing w:after="0" w:line="240" w:lineRule="auto"/>
        <w:jc w:val="both"/>
        <w:rPr>
          <w:rFonts w:ascii="Times New Roman" w:hAnsi="Times New Roman"/>
          <w:i/>
          <w:iCs/>
          <w:sz w:val="24"/>
          <w:szCs w:val="24"/>
          <w:lang w:val="nl-BE"/>
        </w:rPr>
      </w:pPr>
    </w:p>
    <w:p w14:paraId="2B9AC9CB" w14:textId="008DD8D7" w:rsidR="00455FE9" w:rsidRPr="00F9257C" w:rsidRDefault="00455FE9"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ins w:id="682" w:author="Author">
        <w:r w:rsidR="00621A07" w:rsidRPr="00F9257C">
          <w:rPr>
            <w:rFonts w:ascii="Times New Roman" w:hAnsi="Times New Roman"/>
            <w:i/>
            <w:sz w:val="24"/>
            <w:szCs w:val="24"/>
            <w:lang w:val="nl-BE"/>
          </w:rPr>
          <w:t xml:space="preserve"> </w:t>
        </w:r>
        <w:r w:rsidR="00621A07" w:rsidRPr="00F9257C">
          <w:rPr>
            <w:rFonts w:ascii="Times New Roman" w:hAnsi="Times New Roman"/>
            <w:i/>
            <w:sz w:val="24"/>
            <w:szCs w:val="24"/>
            <w:vertAlign w:val="superscript"/>
            <w:lang w:val="nl-BE"/>
          </w:rPr>
          <w:t>(</w:t>
        </w:r>
        <w:r w:rsidR="00621A07" w:rsidRPr="00F9257C">
          <w:rPr>
            <w:rFonts w:ascii="Times New Roman" w:hAnsi="Times New Roman"/>
            <w:i/>
            <w:sz w:val="24"/>
            <w:szCs w:val="24"/>
            <w:vertAlign w:val="superscript"/>
          </w:rPr>
          <w:footnoteReference w:id="36"/>
        </w:r>
        <w:r w:rsidR="00621A07" w:rsidRPr="00F9257C">
          <w:rPr>
            <w:rFonts w:ascii="Times New Roman" w:hAnsi="Times New Roman"/>
            <w:i/>
            <w:sz w:val="24"/>
            <w:szCs w:val="24"/>
            <w:vertAlign w:val="superscript"/>
            <w:lang w:val="nl-BE"/>
          </w:rPr>
          <w:t>)</w:t>
        </w:r>
      </w:ins>
      <w:r w:rsidRPr="00F9257C">
        <w:rPr>
          <w:rFonts w:ascii="Times New Roman" w:hAnsi="Times New Roman"/>
          <w:i/>
          <w:sz w:val="24"/>
          <w:szCs w:val="24"/>
          <w:lang w:val="nl-BE"/>
        </w:rPr>
        <w:t>:</w:t>
      </w:r>
    </w:p>
    <w:p w14:paraId="6C3C3C45" w14:textId="63AFB782" w:rsidR="00455FE9" w:rsidRPr="00F9257C" w:rsidRDefault="00E875A0"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 xml:space="preserve">- [aan te vullen] </w:t>
      </w:r>
      <w:ins w:id="685" w:author="Author">
        <w:r w:rsidR="00E65CBA" w:rsidRPr="00F9257C">
          <w:rPr>
            <w:rFonts w:ascii="Times New Roman" w:hAnsi="Times New Roman"/>
            <w:i/>
            <w:sz w:val="24"/>
            <w:szCs w:val="24"/>
            <w:vertAlign w:val="superscript"/>
            <w:lang w:val="nl-BE"/>
          </w:rPr>
          <w:t>[(</w:t>
        </w:r>
        <w:r w:rsidR="00E65CBA" w:rsidRPr="00F9257C">
          <w:rPr>
            <w:rFonts w:ascii="Times New Roman" w:hAnsi="Times New Roman"/>
            <w:i/>
            <w:sz w:val="24"/>
            <w:szCs w:val="24"/>
            <w:vertAlign w:val="superscript"/>
            <w:lang w:val="nl-BE"/>
          </w:rPr>
          <w:footnoteReference w:id="37"/>
        </w:r>
        <w:r w:rsidR="00E65CBA" w:rsidRPr="00F9257C">
          <w:rPr>
            <w:rFonts w:ascii="Times New Roman" w:hAnsi="Times New Roman"/>
            <w:i/>
            <w:sz w:val="24"/>
            <w:szCs w:val="24"/>
            <w:vertAlign w:val="superscript"/>
            <w:lang w:val="nl-BE"/>
          </w:rPr>
          <w:t>)</w:t>
        </w:r>
      </w:ins>
    </w:p>
    <w:p w14:paraId="5DE126DD" w14:textId="77777777" w:rsidR="00455FE9" w:rsidRPr="00F9257C" w:rsidRDefault="00455FE9"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 …</w:t>
      </w:r>
    </w:p>
    <w:p w14:paraId="40DAED0A" w14:textId="77777777" w:rsidR="00AC1A15" w:rsidRPr="00F9257C" w:rsidDel="00621A07" w:rsidRDefault="00455FE9" w:rsidP="00980172">
      <w:pPr>
        <w:spacing w:after="0" w:line="240" w:lineRule="auto"/>
        <w:jc w:val="both"/>
        <w:rPr>
          <w:del w:id="690" w:author="Author"/>
          <w:rFonts w:ascii="Times New Roman" w:hAnsi="Times New Roman"/>
          <w:i/>
          <w:sz w:val="24"/>
          <w:szCs w:val="24"/>
          <w:lang w:val="nl-BE"/>
        </w:rPr>
      </w:pPr>
      <w:r w:rsidRPr="00F9257C">
        <w:rPr>
          <w:rFonts w:ascii="Times New Roman" w:hAnsi="Times New Roman"/>
          <w:i/>
          <w:sz w:val="24"/>
          <w:szCs w:val="24"/>
          <w:lang w:val="nl-BE"/>
        </w:rPr>
        <w:t>een afwijking van materieel belang bevatten, hetzij informatie die onjuist vermeld is of anderszins misleidend is. In het licht van de werkzaamheden die wij hebben uitgevoerd, hebben wij geen afwijking van materieel belang te melden.</w:t>
      </w:r>
    </w:p>
    <w:p w14:paraId="14D3BF59" w14:textId="2634D86F" w:rsidR="00AC1A15" w:rsidRPr="00F9257C" w:rsidDel="00621A07" w:rsidRDefault="00AC1A15" w:rsidP="00980172">
      <w:pPr>
        <w:spacing w:after="0" w:line="240" w:lineRule="auto"/>
        <w:jc w:val="both"/>
        <w:rPr>
          <w:del w:id="691" w:author="Author"/>
          <w:rFonts w:ascii="Times New Roman" w:hAnsi="Times New Roman"/>
          <w:i/>
          <w:sz w:val="24"/>
          <w:szCs w:val="24"/>
          <w:lang w:val="nl-BE"/>
        </w:rPr>
      </w:pPr>
    </w:p>
    <w:p w14:paraId="219CD99C" w14:textId="47A8893C" w:rsidR="00455FE9" w:rsidRPr="00F9257C" w:rsidRDefault="00820385" w:rsidP="00980172">
      <w:pPr>
        <w:spacing w:after="0" w:line="240" w:lineRule="auto"/>
        <w:jc w:val="both"/>
        <w:rPr>
          <w:rFonts w:ascii="Times New Roman" w:hAnsi="Times New Roman"/>
          <w:i/>
          <w:sz w:val="24"/>
          <w:szCs w:val="24"/>
          <w:lang w:val="nl-BE"/>
        </w:rPr>
      </w:pPr>
      <w:del w:id="692" w:author="Author">
        <w:r w:rsidRPr="00F9257C" w:rsidDel="00621A07">
          <w:rPr>
            <w:rFonts w:ascii="Times New Roman" w:hAnsi="Times New Roman"/>
            <w:bCs/>
            <w:i/>
            <w:sz w:val="24"/>
            <w:szCs w:val="24"/>
            <w:lang w:val="nl-BE"/>
          </w:rPr>
          <w:delText>Wij drukken geen enkele mate van zekerheid uit</w:delText>
        </w:r>
        <w:r w:rsidR="00026D53" w:rsidRPr="00F9257C" w:rsidDel="00621A07">
          <w:rPr>
            <w:rFonts w:ascii="Times New Roman" w:hAnsi="Times New Roman"/>
            <w:bCs/>
            <w:i/>
            <w:sz w:val="24"/>
            <w:szCs w:val="24"/>
            <w:lang w:val="nl-BE"/>
          </w:rPr>
          <w:delText>[, en wij zullen dat evenmin doen in de toekomst,</w:delText>
        </w:r>
        <w:r w:rsidR="00026D53" w:rsidRPr="00F9257C" w:rsidDel="00621A07">
          <w:rPr>
            <w:rFonts w:ascii="Times New Roman" w:hAnsi="Times New Roman"/>
            <w:bCs/>
            <w:i/>
            <w:sz w:val="24"/>
            <w:szCs w:val="24"/>
            <w:vertAlign w:val="superscript"/>
            <w:lang w:val="nl-BE"/>
          </w:rPr>
          <w:delText xml:space="preserve"> (</w:delText>
        </w:r>
        <w:r w:rsidR="00026D53" w:rsidRPr="00F9257C" w:rsidDel="00621A07">
          <w:rPr>
            <w:rStyle w:val="FootnoteReference"/>
            <w:rFonts w:ascii="Times New Roman" w:hAnsi="Times New Roman"/>
            <w:bCs/>
            <w:i/>
            <w:sz w:val="24"/>
            <w:szCs w:val="24"/>
            <w:lang w:val="nl-BE"/>
          </w:rPr>
          <w:footnoteReference w:id="38"/>
        </w:r>
        <w:r w:rsidR="009449A4" w:rsidRPr="00F9257C" w:rsidDel="00621A07">
          <w:rPr>
            <w:rFonts w:ascii="Times New Roman" w:hAnsi="Times New Roman"/>
            <w:bCs/>
            <w:i/>
            <w:sz w:val="24"/>
            <w:szCs w:val="24"/>
            <w:vertAlign w:val="superscript"/>
            <w:lang w:val="nl-BE"/>
          </w:rPr>
          <w:delText>)</w:delText>
        </w:r>
        <w:r w:rsidR="00026D53" w:rsidRPr="00F9257C" w:rsidDel="00621A07">
          <w:rPr>
            <w:rFonts w:ascii="Times New Roman" w:hAnsi="Times New Roman"/>
            <w:bCs/>
            <w:i/>
            <w:sz w:val="24"/>
            <w:szCs w:val="24"/>
            <w:lang w:val="nl-BE"/>
          </w:rPr>
          <w:delText>]</w:delText>
        </w:r>
        <w:r w:rsidRPr="00F9257C" w:rsidDel="00621A07">
          <w:rPr>
            <w:rFonts w:ascii="Times New Roman" w:hAnsi="Times New Roman"/>
            <w:bCs/>
            <w:i/>
            <w:sz w:val="24"/>
            <w:szCs w:val="24"/>
            <w:lang w:val="nl-BE"/>
          </w:rPr>
          <w:delText xml:space="preserve"> over het jaarverslag</w:delText>
        </w:r>
        <w:r w:rsidR="002A2806" w:rsidRPr="00F9257C" w:rsidDel="00621A07">
          <w:rPr>
            <w:rFonts w:ascii="Times New Roman" w:hAnsi="Times New Roman"/>
            <w:bCs/>
            <w:i/>
            <w:sz w:val="24"/>
            <w:szCs w:val="24"/>
            <w:lang w:val="nl-BE"/>
          </w:rPr>
          <w:delText xml:space="preserve"> </w:delText>
        </w:r>
        <w:r w:rsidRPr="00F9257C" w:rsidDel="00621A07">
          <w:rPr>
            <w:rFonts w:ascii="Times New Roman" w:hAnsi="Times New Roman"/>
            <w:i/>
            <w:sz w:val="24"/>
            <w:szCs w:val="24"/>
            <w:lang w:val="nl-BE"/>
          </w:rPr>
          <w:delText>en de andere informatie opgenomen in</w:delText>
        </w:r>
        <w:r w:rsidRPr="00F9257C" w:rsidDel="00621A07">
          <w:rPr>
            <w:rFonts w:ascii="Times New Roman" w:hAnsi="Times New Roman"/>
            <w:bCs/>
            <w:i/>
            <w:sz w:val="24"/>
            <w:szCs w:val="24"/>
            <w:lang w:val="nl-BE"/>
          </w:rPr>
          <w:delText xml:space="preserve"> het jaarrapport</w:delText>
        </w:r>
        <w:r w:rsidR="00AC1A15" w:rsidRPr="00F9257C" w:rsidDel="00621A07">
          <w:rPr>
            <w:rFonts w:ascii="Times New Roman" w:hAnsi="Times New Roman"/>
            <w:bCs/>
            <w:i/>
            <w:sz w:val="24"/>
            <w:szCs w:val="24"/>
            <w:lang w:val="nl-BE"/>
          </w:rPr>
          <w:delText>.</w:delText>
        </w:r>
      </w:del>
      <w:r w:rsidR="00455FE9" w:rsidRPr="00F9257C">
        <w:rPr>
          <w:rFonts w:ascii="Times New Roman" w:hAnsi="Times New Roman"/>
          <w:i/>
          <w:sz w:val="24"/>
          <w:szCs w:val="24"/>
          <w:lang w:val="nl-BE"/>
        </w:rPr>
        <w:t>”</w:t>
      </w:r>
      <w:r w:rsidRPr="00F9257C">
        <w:rPr>
          <w:rFonts w:ascii="Times New Roman" w:hAnsi="Times New Roman"/>
          <w:i/>
          <w:sz w:val="24"/>
          <w:szCs w:val="24"/>
          <w:lang w:val="nl-BE"/>
        </w:rPr>
        <w:t>.</w:t>
      </w:r>
    </w:p>
    <w:p w14:paraId="1954E9AD" w14:textId="77777777" w:rsidR="00455FE9" w:rsidRPr="00F9257C" w:rsidRDefault="00455FE9" w:rsidP="00980172">
      <w:pPr>
        <w:spacing w:after="0" w:line="240" w:lineRule="auto"/>
        <w:jc w:val="both"/>
        <w:rPr>
          <w:rFonts w:ascii="Times New Roman" w:hAnsi="Times New Roman"/>
          <w:iCs/>
          <w:sz w:val="24"/>
          <w:szCs w:val="24"/>
          <w:lang w:val="nl-BE"/>
        </w:rPr>
      </w:pPr>
    </w:p>
    <w:p w14:paraId="5BAA2AF2" w14:textId="0E645FEA" w:rsidR="00394A03" w:rsidRPr="00F9257C" w:rsidRDefault="00BD7F8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F9257C">
        <w:rPr>
          <w:rFonts w:ascii="Times New Roman" w:hAnsi="Times New Roman"/>
          <w:sz w:val="24"/>
          <w:lang w:val="nl-BE"/>
        </w:rPr>
        <w:t xml:space="preserve">Wanneer het controleverslag </w:t>
      </w:r>
      <w:r w:rsidR="00547500" w:rsidRPr="00F9257C">
        <w:rPr>
          <w:rFonts w:ascii="Times New Roman" w:hAnsi="Times New Roman"/>
          <w:sz w:val="24"/>
          <w:lang w:val="nl-BE"/>
        </w:rPr>
        <w:t>een</w:t>
      </w:r>
      <w:r w:rsidRPr="00F9257C">
        <w:rPr>
          <w:rFonts w:ascii="Times New Roman" w:hAnsi="Times New Roman"/>
          <w:sz w:val="24"/>
          <w:lang w:val="nl-BE"/>
        </w:rPr>
        <w:t xml:space="preserve"> geconsolideerde jaarrekening </w:t>
      </w:r>
      <w:r w:rsidR="00547500" w:rsidRPr="00F9257C">
        <w:rPr>
          <w:rFonts w:ascii="Times New Roman" w:hAnsi="Times New Roman"/>
          <w:sz w:val="24"/>
          <w:lang w:val="nl-BE"/>
        </w:rPr>
        <w:t xml:space="preserve">betreft </w:t>
      </w:r>
      <w:r w:rsidRPr="00F9257C">
        <w:rPr>
          <w:rFonts w:ascii="Times New Roman" w:hAnsi="Times New Roman"/>
          <w:sz w:val="24"/>
          <w:lang w:val="nl-BE"/>
        </w:rPr>
        <w:t>en</w:t>
      </w:r>
      <w:r w:rsidR="00547500" w:rsidRPr="00F9257C">
        <w:rPr>
          <w:rFonts w:ascii="Times New Roman" w:hAnsi="Times New Roman"/>
          <w:sz w:val="24"/>
          <w:lang w:val="nl-BE"/>
        </w:rPr>
        <w:t xml:space="preserve"> er</w:t>
      </w:r>
      <w:r w:rsidRPr="00F9257C">
        <w:rPr>
          <w:rFonts w:ascii="Times New Roman" w:hAnsi="Times New Roman"/>
          <w:sz w:val="24"/>
          <w:lang w:val="nl-BE"/>
        </w:rPr>
        <w:t xml:space="preserve"> een jaarrapport wordt gepubliceerd, waarin het jaarverslag is opgenomen, luidt </w:t>
      </w:r>
      <w:r w:rsidR="00547500" w:rsidRPr="00F9257C">
        <w:rPr>
          <w:rFonts w:ascii="Times New Roman" w:hAnsi="Times New Roman"/>
          <w:sz w:val="24"/>
          <w:lang w:val="nl-BE"/>
        </w:rPr>
        <w:t xml:space="preserve">de </w:t>
      </w:r>
      <w:r w:rsidRPr="00F9257C">
        <w:rPr>
          <w:rFonts w:ascii="Times New Roman" w:hAnsi="Times New Roman"/>
          <w:sz w:val="24"/>
          <w:lang w:val="nl-BE"/>
        </w:rPr>
        <w:t>sectie opgenomen in de bijkomende norm (</w:t>
      </w:r>
      <w:r w:rsidR="0091349E" w:rsidRPr="00F9257C">
        <w:rPr>
          <w:rFonts w:ascii="Times New Roman" w:hAnsi="Times New Roman"/>
          <w:sz w:val="24"/>
          <w:lang w:val="nl-BE"/>
        </w:rPr>
        <w:t>herzien in 2018</w:t>
      </w:r>
      <w:r w:rsidRPr="00F9257C">
        <w:rPr>
          <w:rFonts w:ascii="Times New Roman" w:hAnsi="Times New Roman"/>
          <w:sz w:val="24"/>
          <w:lang w:val="nl-BE"/>
        </w:rPr>
        <w:t>) als volgt:</w:t>
      </w:r>
    </w:p>
    <w:p w14:paraId="78AC79B8" w14:textId="659CCA6C" w:rsidR="00BD7F87" w:rsidRPr="00F9257C" w:rsidRDefault="00BD7F87"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4B0E7317" w14:textId="39A194AB" w:rsidR="00BD7F87" w:rsidRPr="00F9257C" w:rsidRDefault="00BD7F87"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iCs/>
          <w:sz w:val="24"/>
          <w:szCs w:val="24"/>
          <w:lang w:val="nl-BE"/>
        </w:rPr>
        <w:t>“</w:t>
      </w:r>
      <w:bookmarkStart w:id="695" w:name="_Hlk507492047"/>
      <w:r w:rsidRPr="00F9257C">
        <w:rPr>
          <w:rFonts w:ascii="Times New Roman" w:hAnsi="Times New Roman"/>
          <w:i/>
          <w:sz w:val="24"/>
          <w:szCs w:val="24"/>
          <w:lang w:val="nl-BE"/>
        </w:rPr>
        <w:t>Na het uitvoeren van specifieke werkzaamheden op het jaarverslag over de geconsolideerde jaarrekening, zijn wij van oordeel dat dit jaarverslag overeenstemt met de geconsolideerde jaarrekening voor hetzelfde boekjaar, en is opgesteld overeenkomstig het artikel 119 van het Wetboek van vennootschappen.</w:t>
      </w:r>
      <w:bookmarkEnd w:id="695"/>
      <w:r w:rsidRPr="00F9257C">
        <w:rPr>
          <w:rFonts w:ascii="Times New Roman" w:hAnsi="Times New Roman"/>
          <w:sz w:val="24"/>
          <w:szCs w:val="24"/>
          <w:lang w:val="nl-BE"/>
        </w:rPr>
        <w:t xml:space="preserve"> </w:t>
      </w:r>
    </w:p>
    <w:p w14:paraId="06D139B1" w14:textId="02D4A3E9" w:rsidR="00BD7F87" w:rsidRPr="00F9257C" w:rsidRDefault="00BD7F87"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6FF155B1" w14:textId="506AB4E2" w:rsidR="00BD7F87" w:rsidRPr="00F9257C" w:rsidRDefault="00BD7F87"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ins w:id="696" w:author="Author">
        <w:r w:rsidR="00621A07" w:rsidRPr="00F9257C">
          <w:rPr>
            <w:rFonts w:ascii="Times New Roman" w:hAnsi="Times New Roman"/>
            <w:i/>
            <w:sz w:val="24"/>
            <w:szCs w:val="24"/>
            <w:lang w:val="nl-BE"/>
          </w:rPr>
          <w:t xml:space="preserve"> </w:t>
        </w:r>
        <w:r w:rsidR="00621A07" w:rsidRPr="00F9257C">
          <w:rPr>
            <w:rFonts w:ascii="Times New Roman" w:hAnsi="Times New Roman"/>
            <w:i/>
            <w:sz w:val="24"/>
            <w:szCs w:val="24"/>
            <w:vertAlign w:val="superscript"/>
            <w:lang w:val="nl-BE"/>
          </w:rPr>
          <w:t>(</w:t>
        </w:r>
        <w:r w:rsidR="00621A07" w:rsidRPr="00F9257C">
          <w:rPr>
            <w:rFonts w:ascii="Times New Roman" w:hAnsi="Times New Roman"/>
            <w:i/>
            <w:sz w:val="24"/>
            <w:szCs w:val="24"/>
            <w:vertAlign w:val="superscript"/>
          </w:rPr>
          <w:footnoteReference w:id="39"/>
        </w:r>
        <w:r w:rsidR="00621A07" w:rsidRPr="00F9257C">
          <w:rPr>
            <w:rFonts w:ascii="Times New Roman" w:hAnsi="Times New Roman"/>
            <w:i/>
            <w:sz w:val="24"/>
            <w:szCs w:val="24"/>
            <w:vertAlign w:val="superscript"/>
            <w:lang w:val="nl-BE"/>
          </w:rPr>
          <w:t>)</w:t>
        </w:r>
      </w:ins>
      <w:r w:rsidRPr="00F9257C">
        <w:rPr>
          <w:rFonts w:ascii="Times New Roman" w:hAnsi="Times New Roman"/>
          <w:i/>
          <w:sz w:val="24"/>
          <w:szCs w:val="24"/>
          <w:lang w:val="nl-BE"/>
        </w:rPr>
        <w:t xml:space="preserve">: </w:t>
      </w:r>
    </w:p>
    <w:p w14:paraId="18714ACF" w14:textId="5C1CC7CF" w:rsidR="00BD7F87" w:rsidRPr="00F9257C" w:rsidRDefault="00BD7F87"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 xml:space="preserve">- [aan te vullen] </w:t>
      </w:r>
      <w:ins w:id="699" w:author="Author">
        <w:r w:rsidR="00FB0C40" w:rsidRPr="00F9257C">
          <w:rPr>
            <w:rFonts w:ascii="Times New Roman" w:hAnsi="Times New Roman"/>
            <w:i/>
            <w:sz w:val="24"/>
            <w:szCs w:val="24"/>
            <w:vertAlign w:val="superscript"/>
            <w:lang w:val="nl-BE"/>
          </w:rPr>
          <w:t>(</w:t>
        </w:r>
        <w:r w:rsidR="00FB0C40" w:rsidRPr="00F9257C">
          <w:rPr>
            <w:rFonts w:ascii="Times New Roman" w:hAnsi="Times New Roman"/>
            <w:i/>
            <w:sz w:val="24"/>
            <w:szCs w:val="24"/>
            <w:vertAlign w:val="superscript"/>
            <w:lang w:val="nl-BE"/>
          </w:rPr>
          <w:footnoteReference w:id="40"/>
        </w:r>
        <w:r w:rsidR="00FB0C40" w:rsidRPr="00F9257C">
          <w:rPr>
            <w:rFonts w:ascii="Times New Roman" w:hAnsi="Times New Roman"/>
            <w:i/>
            <w:sz w:val="24"/>
            <w:szCs w:val="24"/>
            <w:vertAlign w:val="superscript"/>
            <w:lang w:val="nl-BE"/>
          </w:rPr>
          <w:t>)</w:t>
        </w:r>
      </w:ins>
    </w:p>
    <w:p w14:paraId="4D4FA311" w14:textId="77777777" w:rsidR="00BD7F87" w:rsidRPr="00F9257C" w:rsidRDefault="00BD7F87"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 …</w:t>
      </w:r>
    </w:p>
    <w:p w14:paraId="032FA20A" w14:textId="77777777" w:rsidR="00BD7F87" w:rsidRPr="00F9257C" w:rsidDel="00621A07" w:rsidRDefault="00BD7F87" w:rsidP="00980172">
      <w:pPr>
        <w:spacing w:after="0" w:line="240" w:lineRule="auto"/>
        <w:jc w:val="both"/>
        <w:rPr>
          <w:del w:id="704" w:author="Author"/>
          <w:rFonts w:ascii="Times New Roman" w:hAnsi="Times New Roman"/>
          <w:i/>
          <w:sz w:val="24"/>
          <w:szCs w:val="24"/>
          <w:lang w:val="nl-BE"/>
        </w:rPr>
      </w:pPr>
      <w:r w:rsidRPr="00F9257C">
        <w:rPr>
          <w:rFonts w:ascii="Times New Roman" w:hAnsi="Times New Roman"/>
          <w:i/>
          <w:sz w:val="24"/>
          <w:szCs w:val="24"/>
          <w:lang w:val="nl-BE"/>
        </w:rPr>
        <w:t>een afwijking van materieel belang bevatten, hetzij informatie die onjuist vermeld is of anderszins misleidend is. In het licht van de werkzaamheden die wij hebben uitgevoerd, hebben wij geen afwijking van materieel belang te melden.</w:t>
      </w:r>
      <w:del w:id="705" w:author="Author">
        <w:r w:rsidRPr="00F9257C" w:rsidDel="00FB0C40">
          <w:rPr>
            <w:rFonts w:ascii="Times New Roman" w:hAnsi="Times New Roman"/>
            <w:i/>
            <w:sz w:val="24"/>
            <w:szCs w:val="24"/>
            <w:lang w:val="nl-BE"/>
          </w:rPr>
          <w:delText xml:space="preserve"> </w:delText>
        </w:r>
      </w:del>
    </w:p>
    <w:p w14:paraId="55680B76" w14:textId="77777777" w:rsidR="00BD7F87" w:rsidRPr="00F9257C" w:rsidDel="00621A07" w:rsidRDefault="00BD7F87" w:rsidP="00980172">
      <w:pPr>
        <w:spacing w:after="0" w:line="240" w:lineRule="auto"/>
        <w:jc w:val="both"/>
        <w:rPr>
          <w:del w:id="706" w:author="Author"/>
          <w:rFonts w:ascii="Times New Roman" w:hAnsi="Times New Roman"/>
          <w:i/>
          <w:sz w:val="24"/>
          <w:szCs w:val="24"/>
          <w:lang w:val="nl-BE"/>
        </w:rPr>
      </w:pPr>
    </w:p>
    <w:p w14:paraId="32A0E53B" w14:textId="086651E0" w:rsidR="00BD7F87" w:rsidRPr="00F9257C" w:rsidRDefault="00820385" w:rsidP="00980172">
      <w:pPr>
        <w:pStyle w:val="ListParagraph"/>
        <w:tabs>
          <w:tab w:val="left" w:pos="426"/>
        </w:tabs>
        <w:spacing w:after="0" w:line="240" w:lineRule="auto"/>
        <w:ind w:left="0"/>
        <w:contextualSpacing w:val="0"/>
        <w:jc w:val="both"/>
        <w:rPr>
          <w:rFonts w:ascii="Times New Roman" w:hAnsi="Times New Roman"/>
          <w:i/>
          <w:iCs/>
          <w:sz w:val="24"/>
          <w:szCs w:val="24"/>
          <w:lang w:val="nl-BE"/>
        </w:rPr>
      </w:pPr>
      <w:del w:id="707" w:author="Author">
        <w:r w:rsidRPr="00F9257C" w:rsidDel="00621A07">
          <w:rPr>
            <w:rFonts w:ascii="Times New Roman" w:hAnsi="Times New Roman"/>
            <w:bCs/>
            <w:i/>
            <w:sz w:val="24"/>
            <w:szCs w:val="24"/>
            <w:lang w:val="nl-BE"/>
          </w:rPr>
          <w:delText>Wij drukken geen enkele mate van zekerheid uit</w:delText>
        </w:r>
        <w:r w:rsidR="00026D53" w:rsidRPr="00F9257C" w:rsidDel="00621A07">
          <w:rPr>
            <w:rFonts w:ascii="Times New Roman" w:hAnsi="Times New Roman"/>
            <w:bCs/>
            <w:i/>
            <w:sz w:val="24"/>
            <w:szCs w:val="24"/>
            <w:lang w:val="nl-BE"/>
          </w:rPr>
          <w:delText>[, en wij zullen dat evenmin doen in de toekomst,</w:delText>
        </w:r>
        <w:r w:rsidR="00026D53" w:rsidRPr="00F9257C" w:rsidDel="00621A07">
          <w:rPr>
            <w:rFonts w:ascii="Times New Roman" w:hAnsi="Times New Roman"/>
            <w:bCs/>
            <w:i/>
            <w:sz w:val="24"/>
            <w:szCs w:val="24"/>
            <w:vertAlign w:val="superscript"/>
            <w:lang w:val="nl-BE"/>
          </w:rPr>
          <w:delText xml:space="preserve"> (</w:delText>
        </w:r>
        <w:r w:rsidR="00026D53" w:rsidRPr="00F9257C" w:rsidDel="00621A07">
          <w:rPr>
            <w:rStyle w:val="FootnoteReference"/>
            <w:rFonts w:ascii="Times New Roman" w:hAnsi="Times New Roman"/>
            <w:bCs/>
            <w:i/>
            <w:sz w:val="24"/>
            <w:szCs w:val="24"/>
            <w:lang w:val="nl-BE"/>
          </w:rPr>
          <w:footnoteReference w:id="41"/>
        </w:r>
        <w:r w:rsidR="00C05E0D" w:rsidRPr="00F9257C" w:rsidDel="00621A07">
          <w:rPr>
            <w:rFonts w:ascii="Times New Roman" w:hAnsi="Times New Roman"/>
            <w:bCs/>
            <w:i/>
            <w:sz w:val="24"/>
            <w:szCs w:val="24"/>
            <w:vertAlign w:val="superscript"/>
            <w:lang w:val="nl-BE"/>
          </w:rPr>
          <w:delText>)</w:delText>
        </w:r>
        <w:r w:rsidR="00026D53" w:rsidRPr="00F9257C" w:rsidDel="00621A07">
          <w:rPr>
            <w:rFonts w:ascii="Times New Roman" w:hAnsi="Times New Roman"/>
            <w:bCs/>
            <w:i/>
            <w:sz w:val="24"/>
            <w:szCs w:val="24"/>
            <w:lang w:val="nl-BE"/>
          </w:rPr>
          <w:delText>]</w:delText>
        </w:r>
        <w:r w:rsidRPr="00F9257C" w:rsidDel="00621A07">
          <w:rPr>
            <w:rFonts w:ascii="Times New Roman" w:hAnsi="Times New Roman"/>
            <w:bCs/>
            <w:i/>
            <w:sz w:val="24"/>
            <w:szCs w:val="24"/>
            <w:lang w:val="nl-BE"/>
          </w:rPr>
          <w:delText xml:space="preserve"> over het jaarverslag </w:delText>
        </w:r>
        <w:r w:rsidRPr="00F9257C" w:rsidDel="00621A07">
          <w:rPr>
            <w:rFonts w:ascii="Times New Roman" w:hAnsi="Times New Roman"/>
            <w:i/>
            <w:sz w:val="24"/>
            <w:szCs w:val="24"/>
            <w:lang w:val="nl-BE"/>
          </w:rPr>
          <w:delText>over de geconsolideerde jaarrekening en de andere informatie opgenomen in</w:delText>
        </w:r>
        <w:r w:rsidRPr="00F9257C" w:rsidDel="00621A07">
          <w:rPr>
            <w:rFonts w:ascii="Times New Roman" w:hAnsi="Times New Roman"/>
            <w:bCs/>
            <w:i/>
            <w:sz w:val="24"/>
            <w:szCs w:val="24"/>
            <w:lang w:val="nl-BE"/>
          </w:rPr>
          <w:delText xml:space="preserve"> het jaarrapport</w:delText>
        </w:r>
        <w:r w:rsidRPr="00F9257C" w:rsidDel="00621A07">
          <w:rPr>
            <w:rFonts w:ascii="Times New Roman" w:hAnsi="Times New Roman"/>
            <w:i/>
            <w:sz w:val="24"/>
            <w:szCs w:val="24"/>
            <w:lang w:val="nl-BE"/>
          </w:rPr>
          <w:delText>.</w:delText>
        </w:r>
      </w:del>
      <w:r w:rsidRPr="00F9257C">
        <w:rPr>
          <w:rFonts w:ascii="Times New Roman" w:hAnsi="Times New Roman"/>
          <w:i/>
          <w:sz w:val="24"/>
          <w:szCs w:val="24"/>
          <w:lang w:val="nl-BE"/>
        </w:rPr>
        <w:t>”</w:t>
      </w:r>
      <w:r w:rsidR="00BD7F87" w:rsidRPr="00F9257C">
        <w:rPr>
          <w:rFonts w:ascii="Times New Roman" w:hAnsi="Times New Roman"/>
          <w:i/>
          <w:sz w:val="24"/>
          <w:szCs w:val="24"/>
          <w:lang w:val="nl-BE"/>
        </w:rPr>
        <w:t>.</w:t>
      </w:r>
    </w:p>
    <w:p w14:paraId="066C9B03" w14:textId="77777777" w:rsidR="00394A03" w:rsidRPr="00F9257C" w:rsidRDefault="00394A03"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69954792" w14:textId="0B9F768C" w:rsidR="00455FE9" w:rsidRPr="00F9257C" w:rsidRDefault="00284A1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F9257C">
        <w:rPr>
          <w:rFonts w:ascii="Times New Roman" w:hAnsi="Times New Roman"/>
          <w:sz w:val="24"/>
          <w:lang w:val="nl-BE"/>
        </w:rPr>
        <w:t>Bovendien</w:t>
      </w:r>
      <w:r w:rsidR="00020FFC" w:rsidRPr="00F9257C">
        <w:rPr>
          <w:rFonts w:ascii="Times New Roman" w:hAnsi="Times New Roman"/>
          <w:sz w:val="24"/>
          <w:lang w:val="nl-BE"/>
        </w:rPr>
        <w:t xml:space="preserve"> </w:t>
      </w:r>
      <w:r w:rsidRPr="00F9257C">
        <w:rPr>
          <w:rFonts w:ascii="Times New Roman" w:hAnsi="Times New Roman"/>
          <w:sz w:val="24"/>
          <w:lang w:val="nl-BE"/>
        </w:rPr>
        <w:t>moet de auditor, overeenkomstig ISA 720 (</w:t>
      </w:r>
      <w:r w:rsidR="005404F9" w:rsidRPr="00F9257C">
        <w:rPr>
          <w:rFonts w:ascii="Times New Roman" w:hAnsi="Times New Roman"/>
          <w:sz w:val="24"/>
          <w:lang w:val="nl-BE"/>
        </w:rPr>
        <w:t>Herzien</w:t>
      </w:r>
      <w:r w:rsidRPr="00F9257C">
        <w:rPr>
          <w:rFonts w:ascii="Times New Roman" w:hAnsi="Times New Roman"/>
          <w:sz w:val="24"/>
          <w:lang w:val="nl-BE"/>
        </w:rPr>
        <w:t>), par</w:t>
      </w:r>
      <w:r w:rsidR="00BD7F87" w:rsidRPr="00F9257C">
        <w:rPr>
          <w:rFonts w:ascii="Times New Roman" w:hAnsi="Times New Roman"/>
          <w:sz w:val="24"/>
          <w:lang w:val="nl-BE"/>
        </w:rPr>
        <w:t>agraaf</w:t>
      </w:r>
      <w:r w:rsidRPr="00F9257C">
        <w:rPr>
          <w:rFonts w:ascii="Times New Roman" w:hAnsi="Times New Roman"/>
          <w:sz w:val="24"/>
          <w:lang w:val="nl-BE"/>
        </w:rPr>
        <w:t xml:space="preserve"> 22</w:t>
      </w:r>
      <w:ins w:id="710" w:author="Author">
        <w:r w:rsidR="006021FB" w:rsidRPr="00F9257C">
          <w:rPr>
            <w:rFonts w:ascii="Times New Roman" w:hAnsi="Times New Roman"/>
            <w:sz w:val="24"/>
            <w:lang w:val="nl-BE"/>
          </w:rPr>
          <w:t xml:space="preserve"> (e) (ii)</w:t>
        </w:r>
      </w:ins>
      <w:r w:rsidRPr="00F9257C">
        <w:rPr>
          <w:rFonts w:ascii="Times New Roman" w:hAnsi="Times New Roman"/>
          <w:sz w:val="24"/>
          <w:lang w:val="nl-BE"/>
        </w:rPr>
        <w:t>, wanneer hij concludeert dat de andere informatie afwijkingen van materieel belang bevat, deze afwijking van materieel belang beschrijven. (</w:t>
      </w:r>
      <w:r w:rsidR="00BC1564" w:rsidRPr="00F9257C">
        <w:rPr>
          <w:rFonts w:ascii="Times New Roman" w:hAnsi="Times New Roman"/>
          <w:i/>
          <w:sz w:val="24"/>
          <w:lang w:val="nl-BE"/>
        </w:rPr>
        <w:t xml:space="preserve">cf., </w:t>
      </w:r>
      <w:ins w:id="711" w:author="Author">
        <w:r w:rsidR="00FB0C40" w:rsidRPr="00F9257C">
          <w:rPr>
            <w:rFonts w:ascii="Times New Roman" w:hAnsi="Times New Roman"/>
            <w:i/>
            <w:sz w:val="24"/>
            <w:lang w:val="nl-BE"/>
          </w:rPr>
          <w:t>infra,</w:t>
        </w:r>
        <w:r w:rsidR="00FB0C40" w:rsidRPr="00F9257C">
          <w:rPr>
            <w:rFonts w:ascii="Times New Roman" w:hAnsi="Times New Roman"/>
            <w:sz w:val="24"/>
            <w:lang w:val="nl-BE"/>
          </w:rPr>
          <w:t xml:space="preserve"> </w:t>
        </w:r>
      </w:ins>
      <w:del w:id="712" w:author="Author">
        <w:r w:rsidR="00C05E0D" w:rsidRPr="00F9257C" w:rsidDel="006021FB">
          <w:rPr>
            <w:rFonts w:ascii="Times New Roman" w:hAnsi="Times New Roman"/>
            <w:sz w:val="24"/>
            <w:lang w:val="nl-BE"/>
          </w:rPr>
          <w:delText>randnr.</w:delText>
        </w:r>
        <w:r w:rsidR="00C05E0D" w:rsidRPr="00F9257C" w:rsidDel="00FB0C40">
          <w:rPr>
            <w:rFonts w:ascii="Times New Roman" w:hAnsi="Times New Roman"/>
            <w:sz w:val="24"/>
            <w:lang w:val="nl-BE"/>
          </w:rPr>
          <w:delText xml:space="preserve"> </w:delText>
        </w:r>
        <w:r w:rsidR="00BC1564" w:rsidRPr="00F9257C" w:rsidDel="00FB0C40">
          <w:rPr>
            <w:rFonts w:ascii="Times New Roman" w:hAnsi="Times New Roman"/>
            <w:i/>
            <w:sz w:val="24"/>
            <w:lang w:val="nl-BE"/>
          </w:rPr>
          <w:delText>infra,</w:delText>
        </w:r>
        <w:r w:rsidR="00BC1564" w:rsidRPr="00F9257C" w:rsidDel="006021FB">
          <w:rPr>
            <w:rFonts w:ascii="Times New Roman" w:hAnsi="Times New Roman"/>
            <w:i/>
            <w:sz w:val="24"/>
            <w:lang w:val="nl-BE"/>
          </w:rPr>
          <w:delText xml:space="preserve"> </w:delText>
        </w:r>
        <w:r w:rsidR="00C05E0D" w:rsidRPr="00F9257C" w:rsidDel="00FB0C40">
          <w:rPr>
            <w:rFonts w:ascii="Times New Roman" w:hAnsi="Times New Roman"/>
            <w:sz w:val="24"/>
            <w:lang w:val="nl-BE"/>
          </w:rPr>
          <w:delText>305</w:delText>
        </w:r>
      </w:del>
      <w:ins w:id="713" w:author="Author">
        <w:r w:rsidR="006021FB" w:rsidRPr="00F9257C">
          <w:rPr>
            <w:rFonts w:ascii="Times New Roman" w:hAnsi="Times New Roman"/>
            <w:sz w:val="24"/>
            <w:lang w:val="nl-BE"/>
          </w:rPr>
          <w:t>sectie 3.2.</w:t>
        </w:r>
      </w:ins>
      <w:r w:rsidRPr="00F9257C">
        <w:rPr>
          <w:rFonts w:ascii="Times New Roman" w:hAnsi="Times New Roman"/>
          <w:i/>
          <w:sz w:val="24"/>
          <w:lang w:val="nl-BE"/>
        </w:rPr>
        <w:t>)</w:t>
      </w:r>
    </w:p>
    <w:p w14:paraId="486E3105" w14:textId="5C0BA73E" w:rsidR="00BD7F87" w:rsidRPr="00F9257C" w:rsidRDefault="00BD7F87"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461BE158" w14:textId="370F16D3" w:rsidR="00BD7F87" w:rsidRPr="00F9257C" w:rsidRDefault="00BD7F87" w:rsidP="00980172">
      <w:pPr>
        <w:pStyle w:val="ListParagraph"/>
        <w:numPr>
          <w:ilvl w:val="0"/>
          <w:numId w:val="97"/>
        </w:numPr>
        <w:spacing w:after="0" w:line="240" w:lineRule="auto"/>
        <w:ind w:left="426" w:hanging="426"/>
        <w:contextualSpacing w:val="0"/>
        <w:jc w:val="both"/>
        <w:rPr>
          <w:rFonts w:ascii="Times New Roman" w:hAnsi="Times New Roman"/>
          <w:i/>
          <w:iCs/>
          <w:sz w:val="24"/>
          <w:szCs w:val="24"/>
          <w:lang w:val="nl-BE"/>
        </w:rPr>
      </w:pPr>
      <w:r w:rsidRPr="00F9257C">
        <w:rPr>
          <w:rFonts w:ascii="Times New Roman" w:hAnsi="Times New Roman"/>
          <w:i/>
          <w:iCs/>
          <w:sz w:val="24"/>
          <w:szCs w:val="24"/>
          <w:lang w:val="nl-BE"/>
        </w:rPr>
        <w:t>Het controleverslag bevat een oordeelonthouding</w:t>
      </w:r>
    </w:p>
    <w:p w14:paraId="5E6D2487" w14:textId="77777777" w:rsidR="00BD7F87" w:rsidRPr="00F9257C" w:rsidRDefault="00BD7F87"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26494FAE" w14:textId="5EF7C449" w:rsidR="00BD7F87" w:rsidRPr="00F9257C" w:rsidRDefault="00BD7F8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F9257C">
        <w:rPr>
          <w:rFonts w:ascii="Times New Roman" w:hAnsi="Times New Roman"/>
          <w:iCs/>
          <w:sz w:val="24"/>
          <w:szCs w:val="24"/>
          <w:lang w:val="nl-BE"/>
        </w:rPr>
        <w:t xml:space="preserve">Wanneer het verslag over </w:t>
      </w:r>
      <w:del w:id="714" w:author="Author">
        <w:r w:rsidRPr="00F9257C" w:rsidDel="006021FB">
          <w:rPr>
            <w:rFonts w:ascii="Times New Roman" w:hAnsi="Times New Roman"/>
            <w:iCs/>
            <w:sz w:val="24"/>
            <w:szCs w:val="24"/>
            <w:lang w:val="nl-BE"/>
          </w:rPr>
          <w:delText xml:space="preserve">de controle van </w:delText>
        </w:r>
      </w:del>
      <w:r w:rsidRPr="00F9257C">
        <w:rPr>
          <w:rFonts w:ascii="Times New Roman" w:hAnsi="Times New Roman"/>
          <w:iCs/>
          <w:sz w:val="24"/>
          <w:szCs w:val="24"/>
          <w:lang w:val="nl-BE"/>
        </w:rPr>
        <w:t>de (geconsolideerde) jaarrekening een oordeelonthouding bevat, zal de commissaris rekening houden met ISA 705 (</w:t>
      </w:r>
      <w:r w:rsidR="005404F9" w:rsidRPr="00F9257C">
        <w:rPr>
          <w:rFonts w:ascii="Times New Roman" w:hAnsi="Times New Roman"/>
          <w:iCs/>
          <w:sz w:val="24"/>
          <w:szCs w:val="24"/>
          <w:lang w:val="nl-BE"/>
        </w:rPr>
        <w:t>Herzien</w:t>
      </w:r>
      <w:r w:rsidRPr="00F9257C">
        <w:rPr>
          <w:rFonts w:ascii="Times New Roman" w:hAnsi="Times New Roman"/>
          <w:iCs/>
          <w:sz w:val="24"/>
          <w:szCs w:val="24"/>
          <w:lang w:val="nl-BE"/>
        </w:rPr>
        <w:t xml:space="preserve">) (par. 19), waarin wordt bepaald dat </w:t>
      </w:r>
      <w:del w:id="715" w:author="Author">
        <w:r w:rsidRPr="00F9257C" w:rsidDel="006021FB">
          <w:rPr>
            <w:rFonts w:ascii="Times New Roman" w:hAnsi="Times New Roman"/>
            <w:iCs/>
            <w:sz w:val="24"/>
            <w:szCs w:val="24"/>
            <w:lang w:val="nl-BE"/>
          </w:rPr>
          <w:delText>het verslag</w:delText>
        </w:r>
      </w:del>
      <w:ins w:id="716" w:author="Author">
        <w:r w:rsidR="006021FB" w:rsidRPr="00F9257C">
          <w:rPr>
            <w:rFonts w:ascii="Times New Roman" w:hAnsi="Times New Roman"/>
            <w:iCs/>
            <w:sz w:val="24"/>
            <w:szCs w:val="24"/>
            <w:lang w:val="nl-BE"/>
          </w:rPr>
          <w:t>dit deel</w:t>
        </w:r>
      </w:ins>
      <w:r w:rsidRPr="00F9257C">
        <w:rPr>
          <w:rFonts w:ascii="Times New Roman" w:hAnsi="Times New Roman"/>
          <w:iCs/>
          <w:sz w:val="24"/>
          <w:szCs w:val="24"/>
          <w:lang w:val="nl-BE"/>
        </w:rPr>
        <w:t xml:space="preserve"> geen vermelding over het jaarverslag (en, in voorkomend geval, de andere informatie opgenomen in het jaarrapport) met betrekking tot het bestaan of niet bestaan van een afwijking van materieel belang mag bevatten. Enkel een paragraaf betreffende de overeenstemming met de (geconsolideerde) jaarrekening en inzake het opstellen overeenkomstig de artikelen 95 en 96 (of 119) van het Wetboek van vennootschappen </w:t>
      </w:r>
      <w:r w:rsidR="00FA10E2" w:rsidRPr="00F9257C">
        <w:rPr>
          <w:rFonts w:ascii="Times New Roman" w:hAnsi="Times New Roman"/>
          <w:iCs/>
          <w:sz w:val="24"/>
          <w:szCs w:val="24"/>
          <w:lang w:val="nl-BE"/>
        </w:rPr>
        <w:t>zullen</w:t>
      </w:r>
      <w:r w:rsidRPr="00F9257C">
        <w:rPr>
          <w:rFonts w:ascii="Times New Roman" w:hAnsi="Times New Roman"/>
          <w:iCs/>
          <w:sz w:val="24"/>
          <w:szCs w:val="24"/>
          <w:lang w:val="nl-BE"/>
        </w:rPr>
        <w:t xml:space="preserve"> in dat geval </w:t>
      </w:r>
      <w:r w:rsidR="00FA10E2" w:rsidRPr="00F9257C">
        <w:rPr>
          <w:rFonts w:ascii="Times New Roman" w:hAnsi="Times New Roman"/>
          <w:iCs/>
          <w:sz w:val="24"/>
          <w:szCs w:val="24"/>
          <w:lang w:val="nl-BE"/>
        </w:rPr>
        <w:t xml:space="preserve">worden </w:t>
      </w:r>
      <w:r w:rsidR="00C05E0D" w:rsidRPr="00F9257C">
        <w:rPr>
          <w:rFonts w:ascii="Times New Roman" w:hAnsi="Times New Roman"/>
          <w:iCs/>
          <w:sz w:val="24"/>
          <w:szCs w:val="24"/>
          <w:lang w:val="nl-BE"/>
        </w:rPr>
        <w:t>vermeld. (</w:t>
      </w:r>
      <w:r w:rsidR="00C05E0D" w:rsidRPr="00F9257C">
        <w:rPr>
          <w:rFonts w:ascii="Times New Roman" w:hAnsi="Times New Roman"/>
          <w:i/>
          <w:iCs/>
          <w:sz w:val="24"/>
          <w:szCs w:val="24"/>
          <w:lang w:val="nl-BE"/>
        </w:rPr>
        <w:t>cf.</w:t>
      </w:r>
      <w:r w:rsidRPr="00F9257C">
        <w:rPr>
          <w:rFonts w:ascii="Times New Roman" w:hAnsi="Times New Roman"/>
          <w:iCs/>
          <w:sz w:val="24"/>
          <w:szCs w:val="24"/>
          <w:lang w:val="nl-BE"/>
        </w:rPr>
        <w:t xml:space="preserve">, </w:t>
      </w:r>
      <w:r w:rsidRPr="00F9257C">
        <w:rPr>
          <w:rFonts w:ascii="Times New Roman" w:hAnsi="Times New Roman"/>
          <w:i/>
          <w:iCs/>
          <w:sz w:val="24"/>
          <w:szCs w:val="24"/>
          <w:lang w:val="nl-BE"/>
        </w:rPr>
        <w:t xml:space="preserve">infra, </w:t>
      </w:r>
      <w:r w:rsidR="00C05E0D" w:rsidRPr="00F9257C">
        <w:rPr>
          <w:rFonts w:ascii="Times New Roman" w:hAnsi="Times New Roman"/>
          <w:sz w:val="24"/>
          <w:lang w:val="nl-BE"/>
        </w:rPr>
        <w:t>sectie 3.1.5.</w:t>
      </w:r>
      <w:r w:rsidRPr="00F9257C">
        <w:rPr>
          <w:rFonts w:ascii="Times New Roman" w:hAnsi="Times New Roman"/>
          <w:sz w:val="24"/>
          <w:lang w:val="nl-BE"/>
        </w:rPr>
        <w:t>).</w:t>
      </w:r>
    </w:p>
    <w:p w14:paraId="17ABB6E2" w14:textId="4574A25B" w:rsidR="00BD7F87" w:rsidRPr="00F9257C" w:rsidRDefault="00BD7F87"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26855F11" w14:textId="5A8336A4" w:rsidR="00BD7F87" w:rsidRPr="00F9257C" w:rsidRDefault="00BD7F87" w:rsidP="00980172">
      <w:pPr>
        <w:pStyle w:val="ListParagraph"/>
        <w:numPr>
          <w:ilvl w:val="0"/>
          <w:numId w:val="97"/>
        </w:numPr>
        <w:spacing w:after="0" w:line="240" w:lineRule="auto"/>
        <w:ind w:left="426" w:hanging="426"/>
        <w:contextualSpacing w:val="0"/>
        <w:jc w:val="both"/>
        <w:rPr>
          <w:rFonts w:ascii="Times New Roman" w:hAnsi="Times New Roman"/>
          <w:i/>
          <w:iCs/>
          <w:sz w:val="24"/>
          <w:szCs w:val="24"/>
          <w:lang w:val="nl-BE"/>
        </w:rPr>
      </w:pPr>
      <w:r w:rsidRPr="00F9257C">
        <w:rPr>
          <w:rFonts w:ascii="Times New Roman" w:hAnsi="Times New Roman"/>
          <w:i/>
          <w:iCs/>
          <w:sz w:val="24"/>
          <w:szCs w:val="24"/>
          <w:lang w:val="nl-BE"/>
        </w:rPr>
        <w:t>Niet-financiële informatie</w:t>
      </w:r>
    </w:p>
    <w:p w14:paraId="7E202097" w14:textId="77777777" w:rsidR="00BD7F87" w:rsidRPr="00F9257C" w:rsidRDefault="00BD7F87"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3459929B" w14:textId="5E373EB9" w:rsidR="00BD7F87" w:rsidRPr="00F9257C" w:rsidRDefault="00BD7F8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F9257C">
        <w:rPr>
          <w:rFonts w:ascii="Times New Roman" w:hAnsi="Times New Roman"/>
          <w:iCs/>
          <w:sz w:val="24"/>
          <w:szCs w:val="24"/>
          <w:lang w:val="nl-BE"/>
        </w:rPr>
        <w:t>De wet van 3 september 2017 betreffende de bekendmaking van niet-financiële informatie en informatie inzake diversiteit door bepaalde grote vennootschappen en groepen</w:t>
      </w:r>
      <w:r w:rsidR="00DB6AF0" w:rsidRPr="00F9257C">
        <w:rPr>
          <w:rFonts w:ascii="Times New Roman" w:hAnsi="Times New Roman"/>
          <w:iCs/>
          <w:sz w:val="24"/>
          <w:szCs w:val="24"/>
          <w:lang w:val="nl-BE"/>
        </w:rPr>
        <w:t xml:space="preserve"> heeft artikel 96 (en 119) van het Wetboek van vennootschappen gewijzigd en heeft meer bepaald een §4 (§2) ingevoegd, die van toepassing is opvennootschappen die voldoen aan al van de volgende voorwaarden:</w:t>
      </w:r>
    </w:p>
    <w:p w14:paraId="694388D4" w14:textId="77777777" w:rsidR="00537B18" w:rsidRPr="00F9257C" w:rsidRDefault="00537B18"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42ED6705" w14:textId="77777777" w:rsidR="00DB6AF0" w:rsidRPr="00F9257C" w:rsidRDefault="00DB6AF0" w:rsidP="00980172">
      <w:pPr>
        <w:pStyle w:val="ListParagraph"/>
        <w:numPr>
          <w:ilvl w:val="0"/>
          <w:numId w:val="98"/>
        </w:numPr>
        <w:spacing w:after="0" w:line="240" w:lineRule="auto"/>
        <w:ind w:left="851" w:hanging="567"/>
        <w:jc w:val="both"/>
        <w:rPr>
          <w:rFonts w:ascii="Times New Roman" w:hAnsi="Times New Roman"/>
          <w:iCs/>
          <w:sz w:val="24"/>
          <w:szCs w:val="24"/>
          <w:lang w:val="nl-BE"/>
        </w:rPr>
      </w:pPr>
      <w:r w:rsidRPr="00F9257C">
        <w:rPr>
          <w:rFonts w:ascii="Times New Roman" w:hAnsi="Times New Roman"/>
          <w:iCs/>
          <w:sz w:val="24"/>
          <w:szCs w:val="24"/>
          <w:lang w:val="nl-BE"/>
        </w:rPr>
        <w:t>de vennootschap is een organisatie van openbaar belang, als bedoeld in artikel 4/1;</w:t>
      </w:r>
    </w:p>
    <w:p w14:paraId="60E0EA18" w14:textId="77777777" w:rsidR="00DB6AF0" w:rsidRPr="00F9257C" w:rsidRDefault="00DB6AF0" w:rsidP="00980172">
      <w:pPr>
        <w:pStyle w:val="ListParagraph"/>
        <w:numPr>
          <w:ilvl w:val="0"/>
          <w:numId w:val="98"/>
        </w:numPr>
        <w:spacing w:after="0" w:line="240" w:lineRule="auto"/>
        <w:ind w:left="851" w:hanging="567"/>
        <w:jc w:val="both"/>
        <w:rPr>
          <w:rFonts w:ascii="Times New Roman" w:hAnsi="Times New Roman"/>
          <w:iCs/>
          <w:sz w:val="24"/>
          <w:szCs w:val="24"/>
          <w:lang w:val="nl-BE"/>
        </w:rPr>
      </w:pPr>
      <w:r w:rsidRPr="00F9257C">
        <w:rPr>
          <w:rFonts w:ascii="Times New Roman" w:hAnsi="Times New Roman"/>
          <w:iCs/>
          <w:sz w:val="24"/>
          <w:szCs w:val="24"/>
          <w:lang w:val="nl-BE"/>
        </w:rPr>
        <w:t>de vennootschap overschrijdt op de balansdatum van het laatst afgesloten boekjaar de drempel van een gemiddeld personeelsbestand van 500 werknemers gedurende het boekjaar;</w:t>
      </w:r>
    </w:p>
    <w:p w14:paraId="1C73156B" w14:textId="79EABE7A" w:rsidR="00DB6AF0" w:rsidRPr="00F9257C" w:rsidRDefault="00DB6AF0" w:rsidP="00980172">
      <w:pPr>
        <w:pStyle w:val="ListParagraph"/>
        <w:numPr>
          <w:ilvl w:val="0"/>
          <w:numId w:val="98"/>
        </w:numPr>
        <w:spacing w:after="0" w:line="240" w:lineRule="auto"/>
        <w:ind w:left="851" w:hanging="567"/>
        <w:jc w:val="both"/>
        <w:rPr>
          <w:rFonts w:ascii="Times New Roman" w:hAnsi="Times New Roman"/>
          <w:iCs/>
          <w:sz w:val="24"/>
          <w:szCs w:val="24"/>
          <w:lang w:val="nl-BE"/>
        </w:rPr>
      </w:pPr>
      <w:r w:rsidRPr="00F9257C">
        <w:rPr>
          <w:rFonts w:ascii="Times New Roman" w:hAnsi="Times New Roman"/>
          <w:iCs/>
          <w:sz w:val="24"/>
          <w:szCs w:val="24"/>
          <w:lang w:val="nl-BE"/>
        </w:rPr>
        <w:t>de vennootschap overschrijdt op de balansdatum van het laatst afgesloten boekjaar minstens één van de twee volgende criteria met dien verstande dat deze criteria berekend worden op enkelvoudige basis, tenzij deze vennootschap een moedervennootschap is:</w:t>
      </w:r>
    </w:p>
    <w:p w14:paraId="3D9A3798" w14:textId="77777777" w:rsidR="00537B18" w:rsidRPr="00F9257C" w:rsidRDefault="00537B18" w:rsidP="00980172">
      <w:pPr>
        <w:pStyle w:val="ListParagraph"/>
        <w:spacing w:after="0" w:line="240" w:lineRule="auto"/>
        <w:ind w:left="851"/>
        <w:jc w:val="both"/>
        <w:rPr>
          <w:rFonts w:ascii="Times New Roman" w:hAnsi="Times New Roman"/>
          <w:iCs/>
          <w:sz w:val="24"/>
          <w:szCs w:val="24"/>
          <w:lang w:val="nl-BE"/>
        </w:rPr>
      </w:pPr>
    </w:p>
    <w:p w14:paraId="12E2D958" w14:textId="77777777" w:rsidR="00DB6AF0" w:rsidRPr="00F9257C" w:rsidRDefault="00DB6AF0" w:rsidP="00980172">
      <w:pPr>
        <w:pStyle w:val="ListParagraph"/>
        <w:numPr>
          <w:ilvl w:val="1"/>
          <w:numId w:val="98"/>
        </w:numPr>
        <w:spacing w:after="0" w:line="240" w:lineRule="auto"/>
        <w:ind w:left="1418" w:hanging="567"/>
        <w:jc w:val="both"/>
        <w:rPr>
          <w:rFonts w:ascii="Times New Roman" w:hAnsi="Times New Roman"/>
          <w:iCs/>
          <w:sz w:val="24"/>
          <w:szCs w:val="24"/>
          <w:lang w:val="nl-BE"/>
        </w:rPr>
      </w:pPr>
      <w:r w:rsidRPr="00F9257C">
        <w:rPr>
          <w:rFonts w:ascii="Times New Roman" w:hAnsi="Times New Roman"/>
          <w:iCs/>
          <w:sz w:val="24"/>
          <w:szCs w:val="24"/>
          <w:lang w:val="nl-BE"/>
        </w:rPr>
        <w:t>het balanstotaal, als bedoeld in artikel 16, § 1;</w:t>
      </w:r>
    </w:p>
    <w:p w14:paraId="7BD96FAF" w14:textId="15B9C5B8" w:rsidR="00DB6AF0" w:rsidRPr="00F9257C" w:rsidRDefault="00DB6AF0" w:rsidP="00980172">
      <w:pPr>
        <w:pStyle w:val="ListParagraph"/>
        <w:numPr>
          <w:ilvl w:val="1"/>
          <w:numId w:val="98"/>
        </w:numPr>
        <w:spacing w:after="0" w:line="240" w:lineRule="auto"/>
        <w:ind w:left="1418" w:hanging="567"/>
        <w:jc w:val="both"/>
        <w:rPr>
          <w:rFonts w:ascii="Times New Roman" w:hAnsi="Times New Roman"/>
          <w:iCs/>
          <w:sz w:val="24"/>
          <w:szCs w:val="24"/>
          <w:lang w:val="nl-BE"/>
        </w:rPr>
      </w:pPr>
      <w:r w:rsidRPr="00F9257C">
        <w:rPr>
          <w:rFonts w:ascii="Times New Roman" w:hAnsi="Times New Roman"/>
          <w:iCs/>
          <w:sz w:val="24"/>
          <w:szCs w:val="24"/>
          <w:lang w:val="nl-BE"/>
        </w:rPr>
        <w:t>de jaaromzet, als bedoeld in artikel 16, § 1.</w:t>
      </w:r>
    </w:p>
    <w:p w14:paraId="1EE78EF2" w14:textId="77F4CF6A" w:rsidR="008215FE" w:rsidRPr="00F9257C" w:rsidRDefault="008215FE"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05C60A2D" w14:textId="47BF6AFE" w:rsidR="00DB6AF0" w:rsidRPr="00F9257C" w:rsidRDefault="00DB6AF0"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F9257C">
        <w:rPr>
          <w:rFonts w:ascii="Times New Roman" w:hAnsi="Times New Roman"/>
          <w:iCs/>
          <w:sz w:val="24"/>
          <w:szCs w:val="24"/>
          <w:lang w:val="nl-BE"/>
        </w:rPr>
        <w:t>Wat de impact van de vereisten inzake niet-financiële informatie betreft zijn twee gevallen te onderscheiden.</w:t>
      </w:r>
    </w:p>
    <w:p w14:paraId="4F0B6DFE" w14:textId="77777777" w:rsidR="00DB6AF0" w:rsidRPr="00F9257C" w:rsidRDefault="00DB6AF0"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2BD2EB02" w14:textId="0656FE05" w:rsidR="00DB6AF0" w:rsidRPr="00F9257C" w:rsidRDefault="00DB6AF0"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F9257C">
        <w:rPr>
          <w:rFonts w:ascii="Times New Roman" w:hAnsi="Times New Roman"/>
          <w:i/>
          <w:iCs/>
          <w:sz w:val="24"/>
          <w:szCs w:val="24"/>
          <w:lang w:val="nl-BE"/>
        </w:rPr>
        <w:t>Eerste geval:</w:t>
      </w:r>
      <w:r w:rsidR="00537B18" w:rsidRPr="00F9257C">
        <w:rPr>
          <w:rFonts w:ascii="Times New Roman" w:hAnsi="Times New Roman"/>
          <w:i/>
          <w:iCs/>
          <w:sz w:val="24"/>
          <w:szCs w:val="24"/>
          <w:lang w:val="nl-BE"/>
        </w:rPr>
        <w:t xml:space="preserve"> </w:t>
      </w:r>
      <w:r w:rsidRPr="00F9257C">
        <w:rPr>
          <w:rFonts w:ascii="Times New Roman" w:hAnsi="Times New Roman"/>
          <w:i/>
          <w:iCs/>
          <w:sz w:val="24"/>
          <w:szCs w:val="24"/>
          <w:lang w:val="nl-BE"/>
        </w:rPr>
        <w:t>de verklaring inzake niet-financiële informatie is volledig opgenomen in het jaarverslag dat is opgesteld overeenkomstig de artikelen 95 en 96 van het Wetboek van vennootschappen</w:t>
      </w:r>
      <w:r w:rsidR="00537B18" w:rsidRPr="00F9257C">
        <w:rPr>
          <w:rFonts w:ascii="Times New Roman" w:hAnsi="Times New Roman"/>
          <w:i/>
          <w:iCs/>
          <w:sz w:val="24"/>
          <w:szCs w:val="24"/>
          <w:lang w:val="nl-BE"/>
        </w:rPr>
        <w:t>.</w:t>
      </w:r>
    </w:p>
    <w:p w14:paraId="50C9FE8D" w14:textId="0EDD86E7" w:rsidR="00DB6AF0" w:rsidRPr="00F9257C" w:rsidRDefault="00DB6AF0" w:rsidP="00980172">
      <w:pPr>
        <w:spacing w:after="0"/>
        <w:jc w:val="both"/>
        <w:rPr>
          <w:rFonts w:ascii="Times New Roman" w:hAnsi="Times New Roman"/>
          <w:iCs/>
          <w:sz w:val="24"/>
          <w:szCs w:val="24"/>
          <w:lang w:val="nl-BE"/>
        </w:rPr>
      </w:pPr>
    </w:p>
    <w:p w14:paraId="638D09BB" w14:textId="7FF45427" w:rsidR="00DB6AF0" w:rsidRPr="00F9257C" w:rsidRDefault="00DB6AF0" w:rsidP="00980172">
      <w:pPr>
        <w:spacing w:after="0" w:line="240" w:lineRule="auto"/>
        <w:jc w:val="both"/>
        <w:rPr>
          <w:rFonts w:ascii="Times New Roman" w:hAnsi="Times New Roman"/>
          <w:iCs/>
          <w:sz w:val="24"/>
          <w:szCs w:val="24"/>
          <w:lang w:val="nl-BE"/>
        </w:rPr>
      </w:pPr>
      <w:r w:rsidRPr="00F9257C">
        <w:rPr>
          <w:rFonts w:ascii="Times New Roman" w:hAnsi="Times New Roman"/>
          <w:iCs/>
          <w:sz w:val="24"/>
          <w:szCs w:val="24"/>
          <w:lang w:val="nl-BE"/>
        </w:rPr>
        <w:t>Aangezien het tweede deel van het commissarisverslag reeds een afzonderlijke sectie betreffende het jaarverslag bevat,</w:t>
      </w:r>
      <w:ins w:id="717" w:author="Author">
        <w:r w:rsidR="006021FB" w:rsidRPr="00F9257C">
          <w:rPr>
            <w:rFonts w:ascii="Times New Roman" w:hAnsi="Times New Roman"/>
            <w:iCs/>
            <w:sz w:val="24"/>
            <w:szCs w:val="24"/>
            <w:lang w:val="nl-BE"/>
          </w:rPr>
          <w:t xml:space="preserve"> waarin de verklaring inzake niet-financiële informatie is opgenomen,</w:t>
        </w:r>
      </w:ins>
      <w:r w:rsidRPr="00F9257C">
        <w:rPr>
          <w:rFonts w:ascii="Times New Roman" w:hAnsi="Times New Roman"/>
          <w:iCs/>
          <w:sz w:val="24"/>
          <w:szCs w:val="24"/>
          <w:lang w:val="nl-BE"/>
        </w:rPr>
        <w:t xml:space="preserve"> is het niet nodig om een afzonderlijke tekst op te nemen inzake de</w:t>
      </w:r>
      <w:ins w:id="718" w:author="Author">
        <w:r w:rsidR="006021FB" w:rsidRPr="00F9257C">
          <w:rPr>
            <w:rFonts w:ascii="Times New Roman" w:hAnsi="Times New Roman"/>
            <w:iCs/>
            <w:sz w:val="24"/>
            <w:szCs w:val="24"/>
            <w:lang w:val="nl-BE"/>
          </w:rPr>
          <w:t>ze</w:t>
        </w:r>
      </w:ins>
      <w:del w:id="719" w:author="Author">
        <w:r w:rsidRPr="00F9257C" w:rsidDel="006021FB">
          <w:rPr>
            <w:rFonts w:ascii="Times New Roman" w:hAnsi="Times New Roman"/>
            <w:iCs/>
            <w:sz w:val="24"/>
            <w:szCs w:val="24"/>
            <w:lang w:val="nl-BE"/>
          </w:rPr>
          <w:delText xml:space="preserve"> niet-financiële informatie</w:delText>
        </w:r>
      </w:del>
      <w:ins w:id="720" w:author="Author">
        <w:r w:rsidR="006021FB" w:rsidRPr="00F9257C">
          <w:rPr>
            <w:rFonts w:ascii="Times New Roman" w:hAnsi="Times New Roman"/>
            <w:iCs/>
            <w:sz w:val="24"/>
            <w:szCs w:val="24"/>
            <w:lang w:val="nl-BE"/>
          </w:rPr>
          <w:t xml:space="preserve"> verklaring</w:t>
        </w:r>
      </w:ins>
      <w:r w:rsidRPr="00F9257C">
        <w:rPr>
          <w:rFonts w:ascii="Times New Roman" w:hAnsi="Times New Roman"/>
          <w:iCs/>
          <w:sz w:val="24"/>
          <w:szCs w:val="24"/>
          <w:lang w:val="nl-BE"/>
        </w:rPr>
        <w:t>.</w:t>
      </w:r>
    </w:p>
    <w:p w14:paraId="4F086B5C" w14:textId="4818D4CE" w:rsidR="00DB6AF0" w:rsidRPr="00F9257C" w:rsidRDefault="00DB6AF0" w:rsidP="00980172">
      <w:pPr>
        <w:spacing w:after="0" w:line="240" w:lineRule="auto"/>
        <w:jc w:val="both"/>
        <w:rPr>
          <w:rFonts w:ascii="Times New Roman" w:hAnsi="Times New Roman"/>
          <w:iCs/>
          <w:sz w:val="24"/>
          <w:szCs w:val="24"/>
          <w:lang w:val="nl-BE"/>
        </w:rPr>
      </w:pPr>
    </w:p>
    <w:p w14:paraId="7BA8B73D" w14:textId="71FCDEC0" w:rsidR="00DB6AF0" w:rsidRPr="00F9257C" w:rsidRDefault="00DB6AF0" w:rsidP="00980172">
      <w:pPr>
        <w:spacing w:after="0" w:line="240" w:lineRule="auto"/>
        <w:jc w:val="both"/>
        <w:rPr>
          <w:rFonts w:ascii="Times New Roman" w:hAnsi="Times New Roman"/>
          <w:iCs/>
          <w:sz w:val="24"/>
          <w:szCs w:val="24"/>
          <w:lang w:val="nl-BE"/>
        </w:rPr>
      </w:pPr>
      <w:del w:id="721" w:author="Author">
        <w:r w:rsidRPr="00F9257C" w:rsidDel="006021FB">
          <w:rPr>
            <w:rFonts w:ascii="Times New Roman" w:hAnsi="Times New Roman"/>
            <w:iCs/>
            <w:sz w:val="24"/>
            <w:szCs w:val="24"/>
            <w:lang w:val="nl-BE"/>
          </w:rPr>
          <w:delText xml:space="preserve">Twee </w:delText>
        </w:r>
      </w:del>
      <w:ins w:id="722" w:author="Author">
        <w:r w:rsidR="006021FB" w:rsidRPr="00F9257C">
          <w:rPr>
            <w:rFonts w:ascii="Times New Roman" w:hAnsi="Times New Roman"/>
            <w:iCs/>
            <w:sz w:val="24"/>
            <w:szCs w:val="24"/>
            <w:lang w:val="nl-BE"/>
          </w:rPr>
          <w:t xml:space="preserve">Hierbij moet evenwel een </w:t>
        </w:r>
      </w:ins>
      <w:r w:rsidRPr="00F9257C">
        <w:rPr>
          <w:rFonts w:ascii="Times New Roman" w:hAnsi="Times New Roman"/>
          <w:iCs/>
          <w:sz w:val="24"/>
          <w:szCs w:val="24"/>
          <w:lang w:val="nl-BE"/>
        </w:rPr>
        <w:t>belangrijke opmerking</w:t>
      </w:r>
      <w:del w:id="723" w:author="Author">
        <w:r w:rsidRPr="00F9257C" w:rsidDel="006021FB">
          <w:rPr>
            <w:rFonts w:ascii="Times New Roman" w:hAnsi="Times New Roman"/>
            <w:iCs/>
            <w:sz w:val="24"/>
            <w:szCs w:val="24"/>
            <w:lang w:val="nl-BE"/>
          </w:rPr>
          <w:delText>en</w:delText>
        </w:r>
      </w:del>
      <w:r w:rsidRPr="00F9257C">
        <w:rPr>
          <w:rFonts w:ascii="Times New Roman" w:hAnsi="Times New Roman"/>
          <w:iCs/>
          <w:sz w:val="24"/>
          <w:szCs w:val="24"/>
          <w:lang w:val="nl-BE"/>
        </w:rPr>
        <w:t xml:space="preserve"> </w:t>
      </w:r>
      <w:del w:id="724" w:author="Author">
        <w:r w:rsidRPr="00F9257C" w:rsidDel="006021FB">
          <w:rPr>
            <w:rFonts w:ascii="Times New Roman" w:hAnsi="Times New Roman"/>
            <w:iCs/>
            <w:sz w:val="24"/>
            <w:szCs w:val="24"/>
            <w:lang w:val="nl-BE"/>
          </w:rPr>
          <w:delText xml:space="preserve">moeten hierbij evenwel </w:delText>
        </w:r>
      </w:del>
      <w:r w:rsidRPr="00F9257C">
        <w:rPr>
          <w:rFonts w:ascii="Times New Roman" w:hAnsi="Times New Roman"/>
          <w:iCs/>
          <w:sz w:val="24"/>
          <w:szCs w:val="24"/>
          <w:lang w:val="nl-BE"/>
        </w:rPr>
        <w:t>worden gemaakt.</w:t>
      </w:r>
    </w:p>
    <w:p w14:paraId="08D87DFD" w14:textId="2596C484" w:rsidR="00DB6AF0" w:rsidRPr="00F9257C" w:rsidRDefault="00DB6AF0" w:rsidP="00980172">
      <w:pPr>
        <w:spacing w:after="0" w:line="240" w:lineRule="auto"/>
        <w:jc w:val="both"/>
        <w:rPr>
          <w:rFonts w:ascii="Times New Roman" w:hAnsi="Times New Roman"/>
          <w:iCs/>
          <w:sz w:val="24"/>
          <w:szCs w:val="24"/>
          <w:lang w:val="nl-BE"/>
        </w:rPr>
      </w:pPr>
    </w:p>
    <w:p w14:paraId="23FDBFC4" w14:textId="79244533" w:rsidR="00DB6AF0" w:rsidRPr="00F9257C" w:rsidRDefault="00DB6AF0" w:rsidP="00980172">
      <w:pPr>
        <w:spacing w:after="0" w:line="240" w:lineRule="auto"/>
        <w:jc w:val="both"/>
        <w:rPr>
          <w:rFonts w:ascii="Times New Roman" w:hAnsi="Times New Roman"/>
          <w:sz w:val="24"/>
          <w:szCs w:val="24"/>
          <w:lang w:val="nl-BE"/>
        </w:rPr>
      </w:pPr>
      <w:del w:id="725" w:author="Author">
        <w:r w:rsidRPr="00F9257C" w:rsidDel="006021FB">
          <w:rPr>
            <w:rFonts w:ascii="Times New Roman" w:hAnsi="Times New Roman"/>
            <w:iCs/>
            <w:sz w:val="24"/>
            <w:szCs w:val="24"/>
            <w:lang w:val="nl-BE"/>
          </w:rPr>
          <w:delText>Ten eerste vereist h</w:delText>
        </w:r>
      </w:del>
      <w:ins w:id="726" w:author="Author">
        <w:r w:rsidR="006021FB" w:rsidRPr="00F9257C">
          <w:rPr>
            <w:rFonts w:ascii="Times New Roman" w:hAnsi="Times New Roman"/>
            <w:iCs/>
            <w:sz w:val="24"/>
            <w:szCs w:val="24"/>
            <w:lang w:val="nl-BE"/>
          </w:rPr>
          <w:t>H</w:t>
        </w:r>
      </w:ins>
      <w:r w:rsidRPr="00F9257C">
        <w:rPr>
          <w:rFonts w:ascii="Times New Roman" w:hAnsi="Times New Roman"/>
          <w:iCs/>
          <w:sz w:val="24"/>
          <w:szCs w:val="24"/>
          <w:lang w:val="nl-BE"/>
        </w:rPr>
        <w:t xml:space="preserve">et Wetboek van vennootschappen </w:t>
      </w:r>
      <w:ins w:id="727" w:author="Author">
        <w:r w:rsidR="006021FB" w:rsidRPr="00F9257C">
          <w:rPr>
            <w:rFonts w:ascii="Times New Roman" w:hAnsi="Times New Roman"/>
            <w:iCs/>
            <w:sz w:val="24"/>
            <w:szCs w:val="24"/>
            <w:lang w:val="nl-BE"/>
          </w:rPr>
          <w:t xml:space="preserve">vereist </w:t>
        </w:r>
      </w:ins>
      <w:r w:rsidRPr="00F9257C">
        <w:rPr>
          <w:rFonts w:ascii="Times New Roman" w:hAnsi="Times New Roman"/>
          <w:iCs/>
          <w:sz w:val="24"/>
          <w:szCs w:val="24"/>
          <w:lang w:val="nl-BE"/>
        </w:rPr>
        <w:t xml:space="preserve">dat, voor het opstellen van deze niet-financiële informatie, de vennootschappen zich baseren op een Europees en internationaal erkend referentiemodel, zoals de </w:t>
      </w:r>
      <w:r w:rsidRPr="00F9257C">
        <w:rPr>
          <w:rFonts w:ascii="Times New Roman" w:hAnsi="Times New Roman"/>
          <w:i/>
          <w:sz w:val="24"/>
          <w:szCs w:val="24"/>
          <w:lang w:val="nl-BE"/>
        </w:rPr>
        <w:t xml:space="preserve">Global Reporting Initiative </w:t>
      </w:r>
      <w:r w:rsidRPr="00F9257C">
        <w:rPr>
          <w:rFonts w:ascii="Times New Roman" w:hAnsi="Times New Roman"/>
          <w:sz w:val="24"/>
          <w:szCs w:val="24"/>
          <w:lang w:val="nl-BE"/>
        </w:rPr>
        <w:t>of GRI.</w:t>
      </w:r>
      <w:r w:rsidR="002A2806" w:rsidRPr="00F9257C">
        <w:rPr>
          <w:rFonts w:ascii="Times New Roman" w:hAnsi="Times New Roman"/>
          <w:sz w:val="24"/>
          <w:szCs w:val="24"/>
          <w:lang w:val="nl-BE"/>
        </w:rPr>
        <w:t xml:space="preserve"> </w:t>
      </w:r>
      <w:r w:rsidR="00B626C6" w:rsidRPr="00F9257C">
        <w:rPr>
          <w:rFonts w:ascii="Times New Roman" w:hAnsi="Times New Roman"/>
          <w:sz w:val="24"/>
          <w:szCs w:val="24"/>
          <w:lang w:val="nl-BE"/>
        </w:rPr>
        <w:t xml:space="preserve">Het is van belang te benadrukken dat het commissarisverslag in geen geval kan beschouwd worden als een </w:t>
      </w:r>
      <w:r w:rsidR="00B626C6" w:rsidRPr="00F9257C">
        <w:rPr>
          <w:rFonts w:ascii="Times New Roman" w:hAnsi="Times New Roman"/>
          <w:i/>
          <w:sz w:val="24"/>
          <w:szCs w:val="24"/>
          <w:lang w:val="nl-BE"/>
        </w:rPr>
        <w:t>assurance-</w:t>
      </w:r>
      <w:r w:rsidR="00B626C6" w:rsidRPr="00F9257C">
        <w:rPr>
          <w:rFonts w:ascii="Times New Roman" w:hAnsi="Times New Roman"/>
          <w:sz w:val="24"/>
          <w:szCs w:val="24"/>
          <w:lang w:val="nl-BE"/>
        </w:rPr>
        <w:t>verslag over het verantwoord duurzaam ondernemen, dat, in voorkomend geval, opgesteld wordt overeenkomstig ISAE 3000 (</w:t>
      </w:r>
      <w:r w:rsidR="00B626C6" w:rsidRPr="00F9257C">
        <w:rPr>
          <w:rFonts w:ascii="Times New Roman" w:hAnsi="Times New Roman"/>
          <w:i/>
          <w:sz w:val="24"/>
          <w:szCs w:val="24"/>
          <w:lang w:val="nl-BE"/>
        </w:rPr>
        <w:t xml:space="preserve">International Standard on Assurance Engagements) </w:t>
      </w:r>
      <w:r w:rsidR="00B626C6" w:rsidRPr="00F9257C">
        <w:rPr>
          <w:rFonts w:ascii="Times New Roman" w:hAnsi="Times New Roman"/>
          <w:sz w:val="24"/>
          <w:szCs w:val="24"/>
          <w:lang w:val="nl-BE"/>
        </w:rPr>
        <w:t xml:space="preserve">en waarin een conclusie (veelal in negatieve vorm) wordt geformuleerd over de al dan niet overeenstemmen van niet-financiële informatie met een dergelijk referentiemodel. </w:t>
      </w:r>
    </w:p>
    <w:p w14:paraId="2CDF7339" w14:textId="78199BC5" w:rsidR="00B626C6" w:rsidRPr="00F9257C" w:rsidRDefault="00B626C6" w:rsidP="00980172">
      <w:pPr>
        <w:spacing w:after="0" w:line="240" w:lineRule="auto"/>
        <w:jc w:val="both"/>
        <w:rPr>
          <w:rFonts w:ascii="Times New Roman" w:hAnsi="Times New Roman"/>
          <w:sz w:val="24"/>
          <w:szCs w:val="24"/>
          <w:lang w:val="nl-BE"/>
        </w:rPr>
      </w:pPr>
    </w:p>
    <w:p w14:paraId="0979CE41" w14:textId="5C56FD98" w:rsidR="00B626C6" w:rsidRPr="00F9257C" w:rsidDel="00885593" w:rsidRDefault="00B626C6" w:rsidP="00980172">
      <w:pPr>
        <w:spacing w:after="0" w:line="240" w:lineRule="auto"/>
        <w:jc w:val="both"/>
        <w:rPr>
          <w:del w:id="728" w:author="Author"/>
          <w:rFonts w:ascii="Times New Roman" w:hAnsi="Times New Roman"/>
          <w:sz w:val="24"/>
          <w:szCs w:val="24"/>
          <w:lang w:val="nl-BE"/>
        </w:rPr>
      </w:pPr>
      <w:del w:id="729" w:author="Author">
        <w:r w:rsidRPr="00F9257C" w:rsidDel="00885593">
          <w:rPr>
            <w:rFonts w:ascii="Times New Roman" w:hAnsi="Times New Roman"/>
            <w:sz w:val="24"/>
            <w:szCs w:val="24"/>
            <w:lang w:val="nl-BE"/>
          </w:rPr>
          <w:delText xml:space="preserve">Ten tweede bevat het commissarisverslag een waarschuwing dat de aandacht vestigt op het feit dat geen enkele vorm van </w:delText>
        </w:r>
        <w:r w:rsidRPr="00F9257C" w:rsidDel="00885593">
          <w:rPr>
            <w:rFonts w:ascii="Times New Roman" w:hAnsi="Times New Roman"/>
            <w:i/>
            <w:sz w:val="24"/>
            <w:szCs w:val="24"/>
            <w:lang w:val="nl-BE"/>
          </w:rPr>
          <w:delText>assurance</w:delText>
        </w:r>
        <w:r w:rsidRPr="00F9257C" w:rsidDel="00885593">
          <w:rPr>
            <w:rFonts w:ascii="Times New Roman" w:hAnsi="Times New Roman"/>
            <w:sz w:val="24"/>
            <w:szCs w:val="24"/>
            <w:lang w:val="nl-BE"/>
          </w:rPr>
          <w:delText>-conclusie wordt geformuleerd over de individuele elementen die deel uitmaken van deze niet-financiële informatie.</w:delText>
        </w:r>
      </w:del>
    </w:p>
    <w:p w14:paraId="36ACE705" w14:textId="104B90CE" w:rsidR="00B626C6" w:rsidRPr="00F9257C" w:rsidDel="00885593" w:rsidRDefault="00B626C6" w:rsidP="00980172">
      <w:pPr>
        <w:spacing w:after="0" w:line="240" w:lineRule="auto"/>
        <w:jc w:val="both"/>
        <w:rPr>
          <w:del w:id="730" w:author="Author"/>
          <w:rFonts w:ascii="Times New Roman" w:hAnsi="Times New Roman"/>
          <w:sz w:val="24"/>
          <w:szCs w:val="24"/>
          <w:lang w:val="nl-BE"/>
        </w:rPr>
      </w:pPr>
    </w:p>
    <w:p w14:paraId="599BFF40" w14:textId="5C72B6B9" w:rsidR="00B626C6" w:rsidRPr="00F9257C" w:rsidRDefault="00B626C6"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 door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voorziene tekst die in dit eerste geval dient te worden</w:t>
      </w:r>
      <w:r w:rsidR="00377711" w:rsidRPr="00F9257C">
        <w:rPr>
          <w:rFonts w:ascii="Times New Roman" w:hAnsi="Times New Roman"/>
          <w:sz w:val="24"/>
          <w:szCs w:val="24"/>
          <w:lang w:val="nl-BE"/>
        </w:rPr>
        <w:t xml:space="preserve"> opgenomen</w:t>
      </w:r>
      <w:r w:rsidRPr="00F9257C">
        <w:rPr>
          <w:rFonts w:ascii="Times New Roman" w:hAnsi="Times New Roman"/>
          <w:sz w:val="24"/>
          <w:szCs w:val="24"/>
          <w:lang w:val="nl-BE"/>
        </w:rPr>
        <w:t>, luidt als volgt:</w:t>
      </w:r>
    </w:p>
    <w:p w14:paraId="45B6C6EA" w14:textId="70B35CC3" w:rsidR="00B626C6" w:rsidRPr="00F9257C" w:rsidRDefault="00B626C6" w:rsidP="00980172">
      <w:pPr>
        <w:spacing w:after="0" w:line="240" w:lineRule="auto"/>
        <w:jc w:val="both"/>
        <w:rPr>
          <w:rFonts w:ascii="Times New Roman" w:hAnsi="Times New Roman"/>
          <w:iCs/>
          <w:sz w:val="24"/>
          <w:szCs w:val="24"/>
          <w:lang w:val="nl-BE"/>
        </w:rPr>
      </w:pPr>
    </w:p>
    <w:p w14:paraId="2BFA9D07" w14:textId="5D70F4CD" w:rsidR="00B626C6" w:rsidRPr="00F9257C" w:rsidRDefault="00B626C6" w:rsidP="00980172">
      <w:pPr>
        <w:spacing w:after="0" w:line="240" w:lineRule="auto"/>
        <w:jc w:val="both"/>
        <w:rPr>
          <w:rFonts w:ascii="Times New Roman" w:hAnsi="Times New Roman"/>
          <w:iCs/>
          <w:sz w:val="24"/>
          <w:szCs w:val="24"/>
          <w:lang w:val="nl-BE"/>
        </w:rPr>
      </w:pPr>
      <w:r w:rsidRPr="00F9257C">
        <w:rPr>
          <w:rFonts w:ascii="Times New Roman" w:hAnsi="Times New Roman"/>
          <w:iCs/>
          <w:sz w:val="24"/>
          <w:szCs w:val="24"/>
          <w:lang w:val="nl-BE"/>
        </w:rPr>
        <w:t>“</w:t>
      </w:r>
      <w:r w:rsidRPr="00F9257C">
        <w:rPr>
          <w:rFonts w:ascii="Times New Roman" w:hAnsi="Times New Roman"/>
          <w:i/>
          <w:sz w:val="24"/>
          <w:szCs w:val="24"/>
          <w:lang w:val="nl-NL"/>
        </w:rPr>
        <w:t>De niet-financiële informatie zoals vereist op grond van artikel 96, §4 [119, § 2] van het Wetboek van vennootschappen, werd opgenomen in het jaarverslag [over de geconsolideerde jaarrekening</w:t>
      </w:r>
      <w:del w:id="731" w:author="Author">
        <w:r w:rsidRPr="00F9257C" w:rsidDel="00AF6D50">
          <w:rPr>
            <w:rFonts w:ascii="Times New Roman" w:hAnsi="Times New Roman"/>
            <w:i/>
            <w:sz w:val="24"/>
            <w:szCs w:val="24"/>
            <w:lang w:val="nl-NL"/>
          </w:rPr>
          <w:delText>, dat deel uitmaakt van sectie [nummer] van het jaarrapport</w:delText>
        </w:r>
      </w:del>
      <w:r w:rsidRPr="00F9257C">
        <w:rPr>
          <w:rFonts w:ascii="Times New Roman" w:hAnsi="Times New Roman"/>
          <w:i/>
          <w:sz w:val="24"/>
          <w:szCs w:val="24"/>
          <w:lang w:val="nl-NL"/>
        </w:rPr>
        <w:t xml:space="preserve">]. De vennootschap heeft zich bij het opstellen van deze niet-financiële informatie gebaseerd op [vermeld het </w:t>
      </w:r>
      <w:ins w:id="732" w:author="Author">
        <w:r w:rsidR="00621A07" w:rsidRPr="00F9257C">
          <w:rPr>
            <w:rFonts w:ascii="Times New Roman" w:hAnsi="Times New Roman"/>
            <w:i/>
            <w:sz w:val="24"/>
            <w:szCs w:val="24"/>
            <w:lang w:val="nl-NL"/>
          </w:rPr>
          <w:t xml:space="preserve">(de) </w:t>
        </w:r>
      </w:ins>
      <w:r w:rsidRPr="00F9257C">
        <w:rPr>
          <w:rFonts w:ascii="Times New Roman" w:hAnsi="Times New Roman"/>
          <w:i/>
          <w:sz w:val="24"/>
          <w:szCs w:val="24"/>
          <w:lang w:val="nl-NL"/>
        </w:rPr>
        <w:t>Europees of internationaal erkende referentiemodel</w:t>
      </w:r>
      <w:ins w:id="733" w:author="Author">
        <w:r w:rsidR="00621A07" w:rsidRPr="00F9257C">
          <w:rPr>
            <w:rFonts w:ascii="Times New Roman" w:hAnsi="Times New Roman"/>
            <w:i/>
            <w:sz w:val="24"/>
            <w:szCs w:val="24"/>
            <w:lang w:val="nl-NL"/>
          </w:rPr>
          <w:t>(len)</w:t>
        </w:r>
      </w:ins>
      <w:r w:rsidRPr="00F9257C">
        <w:rPr>
          <w:rFonts w:ascii="Times New Roman" w:hAnsi="Times New Roman"/>
          <w:i/>
          <w:sz w:val="24"/>
          <w:szCs w:val="24"/>
          <w:lang w:val="nl-NL"/>
        </w:rPr>
        <w:t xml:space="preserve">]. </w:t>
      </w:r>
      <w:ins w:id="734" w:author="Author">
        <w:r w:rsidR="00621A07" w:rsidRPr="00F9257C">
          <w:rPr>
            <w:rFonts w:ascii="Times New Roman" w:hAnsi="Times New Roman"/>
            <w:i/>
            <w:sz w:val="24"/>
            <w:szCs w:val="24"/>
            <w:lang w:val="nl-BE"/>
          </w:rPr>
          <w:t xml:space="preserve">Overeenkomstig artikel 144, § 1, 6° </w:t>
        </w:r>
        <w:r w:rsidR="00E92985" w:rsidRPr="00F9257C">
          <w:rPr>
            <w:rFonts w:ascii="Times New Roman" w:hAnsi="Times New Roman"/>
            <w:i/>
            <w:sz w:val="24"/>
            <w:szCs w:val="24"/>
            <w:lang w:val="nl-BE"/>
          </w:rPr>
          <w:t>[</w:t>
        </w:r>
        <w:r w:rsidR="003D0F6F" w:rsidRPr="00F9257C">
          <w:rPr>
            <w:rFonts w:ascii="Times New Roman" w:hAnsi="Times New Roman"/>
            <w:i/>
            <w:sz w:val="24"/>
            <w:szCs w:val="24"/>
            <w:lang w:val="nl-BE"/>
          </w:rPr>
          <w:t>148, § 1, 5°</w:t>
        </w:r>
        <w:r w:rsidR="00E92985" w:rsidRPr="00F9257C">
          <w:rPr>
            <w:rFonts w:ascii="Times New Roman" w:hAnsi="Times New Roman"/>
            <w:i/>
            <w:sz w:val="24"/>
            <w:szCs w:val="24"/>
            <w:lang w:val="nl-BE"/>
          </w:rPr>
          <w:t>]</w:t>
        </w:r>
        <w:r w:rsidR="003D0F6F" w:rsidRPr="00F9257C">
          <w:rPr>
            <w:rFonts w:ascii="Times New Roman" w:hAnsi="Times New Roman"/>
            <w:i/>
            <w:sz w:val="24"/>
            <w:szCs w:val="24"/>
            <w:lang w:val="nl-BE"/>
          </w:rPr>
          <w:t xml:space="preserve"> </w:t>
        </w:r>
        <w:r w:rsidR="00621A07" w:rsidRPr="00F9257C">
          <w:rPr>
            <w:rFonts w:ascii="Times New Roman" w:hAnsi="Times New Roman"/>
            <w:i/>
            <w:sz w:val="24"/>
            <w:szCs w:val="24"/>
            <w:lang w:val="nl-BE"/>
          </w:rPr>
          <w:t>van het Wetboek van vennootschapen</w:t>
        </w:r>
        <w:r w:rsidR="00621A07" w:rsidRPr="00F9257C" w:rsidDel="00621A07">
          <w:rPr>
            <w:rFonts w:ascii="Times New Roman" w:hAnsi="Times New Roman"/>
            <w:i/>
            <w:sz w:val="24"/>
            <w:szCs w:val="24"/>
            <w:lang w:val="nl-BE"/>
          </w:rPr>
          <w:t xml:space="preserve"> </w:t>
        </w:r>
      </w:ins>
      <w:del w:id="735" w:author="Author">
        <w:r w:rsidRPr="00F9257C" w:rsidDel="00621A07">
          <w:rPr>
            <w:rFonts w:ascii="Times New Roman" w:hAnsi="Times New Roman"/>
            <w:i/>
            <w:sz w:val="24"/>
            <w:szCs w:val="24"/>
            <w:lang w:val="nl-BE"/>
          </w:rPr>
          <w:delText>[In voorkomend geval</w:delText>
        </w:r>
        <w:r w:rsidR="00537B18" w:rsidRPr="00F9257C" w:rsidDel="00621A07">
          <w:rPr>
            <w:rFonts w:ascii="Times New Roman" w:hAnsi="Times New Roman"/>
            <w:i/>
            <w:sz w:val="24"/>
            <w:szCs w:val="24"/>
            <w:lang w:val="nl-BE"/>
          </w:rPr>
          <w:delText xml:space="preserve"> </w:delText>
        </w:r>
        <w:r w:rsidR="00537B18" w:rsidRPr="00F9257C" w:rsidDel="00621A07">
          <w:rPr>
            <w:rFonts w:ascii="Times New Roman" w:hAnsi="Times New Roman"/>
            <w:i/>
            <w:sz w:val="24"/>
            <w:szCs w:val="24"/>
            <w:vertAlign w:val="superscript"/>
            <w:lang w:val="nl-BE"/>
          </w:rPr>
          <w:delText>(</w:delText>
        </w:r>
        <w:r w:rsidRPr="00F9257C" w:rsidDel="00621A07">
          <w:rPr>
            <w:rFonts w:ascii="Times New Roman" w:hAnsi="Times New Roman"/>
            <w:i/>
            <w:sz w:val="24"/>
            <w:szCs w:val="24"/>
            <w:vertAlign w:val="superscript"/>
            <w:lang w:val="nl-BE"/>
          </w:rPr>
          <w:footnoteReference w:id="42"/>
        </w:r>
        <w:r w:rsidR="00537B18" w:rsidRPr="00F9257C" w:rsidDel="00621A07">
          <w:rPr>
            <w:rFonts w:ascii="Times New Roman" w:hAnsi="Times New Roman"/>
            <w:i/>
            <w:sz w:val="24"/>
            <w:szCs w:val="24"/>
            <w:vertAlign w:val="superscript"/>
            <w:lang w:val="nl-BE"/>
          </w:rPr>
          <w:delText>)</w:delText>
        </w:r>
        <w:r w:rsidRPr="00F9257C" w:rsidDel="00621A07">
          <w:rPr>
            <w:rFonts w:ascii="Times New Roman" w:hAnsi="Times New Roman"/>
            <w:i/>
            <w:sz w:val="24"/>
            <w:szCs w:val="24"/>
            <w:lang w:val="nl-BE"/>
          </w:rPr>
          <w:delText xml:space="preserve">: </w:delText>
        </w:r>
        <w:r w:rsidRPr="00F9257C" w:rsidDel="00621A07">
          <w:rPr>
            <w:rFonts w:ascii="Times New Roman" w:hAnsi="Times New Roman"/>
            <w:i/>
            <w:sz w:val="24"/>
            <w:szCs w:val="24"/>
            <w:lang w:val="nl-NL"/>
          </w:rPr>
          <w:delText xml:space="preserve">Wij </w:delText>
        </w:r>
      </w:del>
      <w:r w:rsidRPr="00F9257C">
        <w:rPr>
          <w:rFonts w:ascii="Times New Roman" w:hAnsi="Times New Roman"/>
          <w:i/>
          <w:sz w:val="24"/>
          <w:szCs w:val="24"/>
          <w:lang w:val="nl-NL"/>
        </w:rPr>
        <w:t xml:space="preserve">spreken </w:t>
      </w:r>
      <w:ins w:id="738" w:author="Author">
        <w:r w:rsidR="00621A07" w:rsidRPr="00F9257C">
          <w:rPr>
            <w:rFonts w:ascii="Times New Roman" w:hAnsi="Times New Roman"/>
            <w:i/>
            <w:sz w:val="24"/>
            <w:szCs w:val="24"/>
            <w:lang w:val="nl-NL"/>
          </w:rPr>
          <w:t xml:space="preserve">wij </w:t>
        </w:r>
      </w:ins>
      <w:r w:rsidRPr="00F9257C">
        <w:rPr>
          <w:rFonts w:ascii="Times New Roman" w:hAnsi="Times New Roman"/>
          <w:i/>
          <w:sz w:val="24"/>
          <w:szCs w:val="24"/>
          <w:lang w:val="nl-NL"/>
        </w:rPr>
        <w:t>ons</w:t>
      </w:r>
      <w:del w:id="739" w:author="Author">
        <w:r w:rsidRPr="00F9257C" w:rsidDel="00587382">
          <w:rPr>
            <w:rFonts w:ascii="Times New Roman" w:hAnsi="Times New Roman"/>
            <w:i/>
            <w:sz w:val="24"/>
            <w:szCs w:val="24"/>
            <w:lang w:val="nl-NL"/>
          </w:rPr>
          <w:delText xml:space="preserve"> evenwel</w:delText>
        </w:r>
      </w:del>
      <w:r w:rsidRPr="00F9257C">
        <w:rPr>
          <w:rFonts w:ascii="Times New Roman" w:hAnsi="Times New Roman"/>
          <w:i/>
          <w:sz w:val="24"/>
          <w:szCs w:val="24"/>
          <w:lang w:val="nl-NL"/>
        </w:rPr>
        <w:t xml:space="preserve"> niet uit over de vraag of deze niet-financiële informatie </w:t>
      </w:r>
      <w:del w:id="740" w:author="Author">
        <w:r w:rsidRPr="00F9257C" w:rsidDel="00621A07">
          <w:rPr>
            <w:rFonts w:ascii="Times New Roman" w:hAnsi="Times New Roman"/>
            <w:i/>
            <w:sz w:val="24"/>
            <w:szCs w:val="24"/>
            <w:lang w:val="nl-NL"/>
          </w:rPr>
          <w:delText xml:space="preserve">in alle van materieel belang zijnde opzichten </w:delText>
        </w:r>
      </w:del>
      <w:r w:rsidRPr="00F9257C">
        <w:rPr>
          <w:rFonts w:ascii="Times New Roman" w:hAnsi="Times New Roman"/>
          <w:i/>
          <w:sz w:val="24"/>
          <w:szCs w:val="24"/>
          <w:lang w:val="nl-NL"/>
        </w:rPr>
        <w:t xml:space="preserve">is opgesteld in overeenstemming met het </w:t>
      </w:r>
      <w:ins w:id="741" w:author="Author">
        <w:r w:rsidR="00621A07" w:rsidRPr="00F9257C">
          <w:rPr>
            <w:rFonts w:ascii="Times New Roman" w:hAnsi="Times New Roman"/>
            <w:i/>
            <w:sz w:val="24"/>
            <w:szCs w:val="24"/>
            <w:lang w:val="nl-NL"/>
          </w:rPr>
          <w:t xml:space="preserve">(de) </w:t>
        </w:r>
      </w:ins>
      <w:r w:rsidRPr="00F9257C">
        <w:rPr>
          <w:rFonts w:ascii="Times New Roman" w:hAnsi="Times New Roman"/>
          <w:i/>
          <w:sz w:val="24"/>
          <w:szCs w:val="24"/>
          <w:lang w:val="nl-NL"/>
        </w:rPr>
        <w:t>vermelde [vermeld het</w:t>
      </w:r>
      <w:ins w:id="742" w:author="Author">
        <w:r w:rsidR="00621A07" w:rsidRPr="00F9257C">
          <w:rPr>
            <w:rFonts w:ascii="Times New Roman" w:hAnsi="Times New Roman"/>
            <w:i/>
            <w:sz w:val="24"/>
            <w:szCs w:val="24"/>
            <w:lang w:val="nl-NL"/>
          </w:rPr>
          <w:t xml:space="preserve"> (de)</w:t>
        </w:r>
      </w:ins>
      <w:r w:rsidRPr="00F9257C">
        <w:rPr>
          <w:rFonts w:ascii="Times New Roman" w:hAnsi="Times New Roman"/>
          <w:i/>
          <w:sz w:val="24"/>
          <w:szCs w:val="24"/>
          <w:lang w:val="nl-NL"/>
        </w:rPr>
        <w:t xml:space="preserve"> Europees of internationaal erkende referentiemodel</w:t>
      </w:r>
      <w:ins w:id="743" w:author="Author">
        <w:r w:rsidR="00621A07" w:rsidRPr="00F9257C">
          <w:rPr>
            <w:rFonts w:ascii="Times New Roman" w:hAnsi="Times New Roman"/>
            <w:i/>
            <w:sz w:val="24"/>
            <w:szCs w:val="24"/>
            <w:lang w:val="nl-NL"/>
          </w:rPr>
          <w:t>(len)</w:t>
        </w:r>
      </w:ins>
      <w:r w:rsidRPr="00F9257C">
        <w:rPr>
          <w:rFonts w:ascii="Times New Roman" w:hAnsi="Times New Roman"/>
          <w:i/>
          <w:sz w:val="24"/>
          <w:szCs w:val="24"/>
          <w:lang w:val="nl-NL"/>
        </w:rPr>
        <w:t>].</w:t>
      </w:r>
      <w:del w:id="744" w:author="Author">
        <w:r w:rsidRPr="00F9257C" w:rsidDel="00EE5C23">
          <w:rPr>
            <w:rFonts w:ascii="Times New Roman" w:hAnsi="Times New Roman"/>
            <w:i/>
            <w:sz w:val="24"/>
            <w:szCs w:val="24"/>
            <w:lang w:val="nl-NL"/>
          </w:rPr>
          <w:delText>] Verder drukken wij geen enkele mate van zekerheid uit over individuele elementen opgenomen in deze niet-financiële informatie.</w:delText>
        </w:r>
      </w:del>
      <w:r w:rsidRPr="00F9257C">
        <w:rPr>
          <w:rFonts w:ascii="Times New Roman" w:hAnsi="Times New Roman"/>
          <w:i/>
          <w:sz w:val="24"/>
          <w:szCs w:val="24"/>
          <w:lang w:val="nl-NL"/>
        </w:rPr>
        <w:t>”</w:t>
      </w:r>
      <w:r w:rsidR="00537B18" w:rsidRPr="00F9257C">
        <w:rPr>
          <w:rFonts w:ascii="Times New Roman" w:hAnsi="Times New Roman"/>
          <w:i/>
          <w:sz w:val="24"/>
          <w:szCs w:val="24"/>
          <w:lang w:val="nl-NL"/>
        </w:rPr>
        <w:t>.</w:t>
      </w:r>
    </w:p>
    <w:p w14:paraId="24F2EC07" w14:textId="77777777" w:rsidR="00DB6AF0" w:rsidRPr="00F9257C" w:rsidRDefault="00DB6AF0" w:rsidP="00980172">
      <w:pPr>
        <w:spacing w:after="0"/>
        <w:jc w:val="both"/>
        <w:rPr>
          <w:rFonts w:ascii="Times New Roman" w:hAnsi="Times New Roman"/>
          <w:iCs/>
          <w:sz w:val="24"/>
          <w:szCs w:val="24"/>
          <w:lang w:val="nl-BE"/>
        </w:rPr>
      </w:pPr>
    </w:p>
    <w:p w14:paraId="6ACD18A1" w14:textId="3993189A" w:rsidR="00DB6AF0" w:rsidRPr="00F9257C" w:rsidRDefault="00B626C6"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F9257C">
        <w:rPr>
          <w:rFonts w:ascii="Times New Roman" w:hAnsi="Times New Roman"/>
          <w:i/>
          <w:iCs/>
          <w:sz w:val="24"/>
          <w:szCs w:val="24"/>
          <w:lang w:val="nl-BE"/>
        </w:rPr>
        <w:t>Tweede geval: de verklaring inzake niet-financiële informatie is opgenomen in een afzonderlijk verslag van het jaarverslag, dat bij dit laatste als bijlage wordt gevoegd</w:t>
      </w:r>
      <w:r w:rsidR="00537B18" w:rsidRPr="00F9257C">
        <w:rPr>
          <w:rFonts w:ascii="Times New Roman" w:hAnsi="Times New Roman"/>
          <w:i/>
          <w:iCs/>
          <w:sz w:val="24"/>
          <w:szCs w:val="24"/>
          <w:lang w:val="nl-BE"/>
        </w:rPr>
        <w:t>.</w:t>
      </w:r>
    </w:p>
    <w:p w14:paraId="564C0DE0" w14:textId="1E4DD240" w:rsidR="00B626C6" w:rsidRPr="00F9257C" w:rsidRDefault="00B626C6" w:rsidP="00980172">
      <w:pPr>
        <w:pStyle w:val="ListParagraph"/>
        <w:tabs>
          <w:tab w:val="left" w:pos="426"/>
        </w:tabs>
        <w:spacing w:after="0" w:line="240" w:lineRule="auto"/>
        <w:ind w:left="0"/>
        <w:contextualSpacing w:val="0"/>
        <w:jc w:val="both"/>
        <w:rPr>
          <w:rFonts w:ascii="Times New Roman" w:hAnsi="Times New Roman"/>
          <w:i/>
          <w:iCs/>
          <w:sz w:val="24"/>
          <w:szCs w:val="24"/>
          <w:lang w:val="nl-BE"/>
        </w:rPr>
      </w:pPr>
    </w:p>
    <w:p w14:paraId="2A8795A0" w14:textId="3DB736DF" w:rsidR="00B626C6" w:rsidRPr="00F9257C" w:rsidRDefault="00B626C6"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r w:rsidRPr="00F9257C">
        <w:rPr>
          <w:rFonts w:ascii="Times New Roman" w:hAnsi="Times New Roman"/>
          <w:iCs/>
          <w:sz w:val="24"/>
          <w:szCs w:val="24"/>
          <w:lang w:val="nl-BE"/>
        </w:rPr>
        <w:t>Artikel 144, §1, 6° (148, §1, 5°) van het Wetboek van vennootschappen vereist dat het commissarisverslag een oordeel bevat dat aangeeft over het afzonderlijk verslag de vereiste inlichtingen bevat en in overeenstemming is met de (geconsolideerde jaarrekening) voor hetzelfde boekjaar.</w:t>
      </w:r>
    </w:p>
    <w:p w14:paraId="38C0D4EA" w14:textId="4F41FF6A" w:rsidR="00B107C5" w:rsidRPr="00F9257C" w:rsidRDefault="00B107C5"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31F06677" w14:textId="3038BE25" w:rsidR="00B107C5" w:rsidRPr="00F9257C" w:rsidRDefault="00B107C5"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r w:rsidRPr="00F9257C">
        <w:rPr>
          <w:rFonts w:ascii="Times New Roman" w:hAnsi="Times New Roman"/>
          <w:iCs/>
          <w:sz w:val="24"/>
          <w:szCs w:val="24"/>
          <w:lang w:val="nl-BE"/>
        </w:rPr>
        <w:t xml:space="preserve">De </w:t>
      </w:r>
      <w:del w:id="745" w:author="Author">
        <w:r w:rsidRPr="00F9257C" w:rsidDel="00885593">
          <w:rPr>
            <w:rFonts w:ascii="Times New Roman" w:hAnsi="Times New Roman"/>
            <w:iCs/>
            <w:sz w:val="24"/>
            <w:szCs w:val="24"/>
            <w:lang w:val="nl-BE"/>
          </w:rPr>
          <w:delText xml:space="preserve">twee </w:delText>
        </w:r>
      </w:del>
      <w:r w:rsidRPr="00F9257C">
        <w:rPr>
          <w:rFonts w:ascii="Times New Roman" w:hAnsi="Times New Roman"/>
          <w:iCs/>
          <w:sz w:val="24"/>
          <w:szCs w:val="24"/>
          <w:lang w:val="nl-BE"/>
        </w:rPr>
        <w:t>bemerking</w:t>
      </w:r>
      <w:del w:id="746" w:author="Author">
        <w:r w:rsidRPr="00F9257C" w:rsidDel="00885593">
          <w:rPr>
            <w:rFonts w:ascii="Times New Roman" w:hAnsi="Times New Roman"/>
            <w:iCs/>
            <w:sz w:val="24"/>
            <w:szCs w:val="24"/>
            <w:lang w:val="nl-BE"/>
          </w:rPr>
          <w:delText>en</w:delText>
        </w:r>
      </w:del>
      <w:r w:rsidRPr="00F9257C">
        <w:rPr>
          <w:rFonts w:ascii="Times New Roman" w:hAnsi="Times New Roman"/>
          <w:iCs/>
          <w:sz w:val="24"/>
          <w:szCs w:val="24"/>
          <w:lang w:val="nl-BE"/>
        </w:rPr>
        <w:t xml:space="preserve"> d</w:t>
      </w:r>
      <w:r w:rsidR="00C05E0D" w:rsidRPr="00F9257C">
        <w:rPr>
          <w:rFonts w:ascii="Times New Roman" w:hAnsi="Times New Roman"/>
          <w:iCs/>
          <w:sz w:val="24"/>
          <w:szCs w:val="24"/>
          <w:lang w:val="nl-BE"/>
        </w:rPr>
        <w:t>ie werd</w:t>
      </w:r>
      <w:del w:id="747" w:author="Author">
        <w:r w:rsidR="00C05E0D" w:rsidRPr="00F9257C" w:rsidDel="00885593">
          <w:rPr>
            <w:rFonts w:ascii="Times New Roman" w:hAnsi="Times New Roman"/>
            <w:iCs/>
            <w:sz w:val="24"/>
            <w:szCs w:val="24"/>
            <w:lang w:val="nl-BE"/>
          </w:rPr>
          <w:delText>en</w:delText>
        </w:r>
      </w:del>
      <w:r w:rsidR="00C05E0D" w:rsidRPr="00F9257C">
        <w:rPr>
          <w:rFonts w:ascii="Times New Roman" w:hAnsi="Times New Roman"/>
          <w:iCs/>
          <w:sz w:val="24"/>
          <w:szCs w:val="24"/>
          <w:lang w:val="nl-BE"/>
        </w:rPr>
        <w:t xml:space="preserve"> geformuleerd onder randnummer</w:t>
      </w:r>
      <w:r w:rsidRPr="00F9257C">
        <w:rPr>
          <w:rFonts w:ascii="Times New Roman" w:hAnsi="Times New Roman"/>
          <w:iCs/>
          <w:sz w:val="24"/>
          <w:szCs w:val="24"/>
          <w:lang w:val="nl-BE"/>
        </w:rPr>
        <w:t xml:space="preserve"> </w:t>
      </w:r>
      <w:del w:id="748" w:author="Author">
        <w:r w:rsidRPr="00F9257C" w:rsidDel="00BF6210">
          <w:rPr>
            <w:rFonts w:ascii="Times New Roman" w:hAnsi="Times New Roman"/>
            <w:iCs/>
            <w:sz w:val="24"/>
            <w:szCs w:val="24"/>
            <w:lang w:val="nl-BE"/>
          </w:rPr>
          <w:delText xml:space="preserve">122 </w:delText>
        </w:r>
      </w:del>
      <w:ins w:id="749" w:author="Author">
        <w:r w:rsidR="00BF6210" w:rsidRPr="00F9257C">
          <w:rPr>
            <w:rFonts w:ascii="Times New Roman" w:hAnsi="Times New Roman"/>
            <w:iCs/>
            <w:sz w:val="24"/>
            <w:szCs w:val="24"/>
            <w:lang w:val="nl-BE"/>
          </w:rPr>
          <w:t xml:space="preserve">132 </w:t>
        </w:r>
      </w:ins>
      <w:del w:id="750" w:author="Author">
        <w:r w:rsidRPr="00F9257C" w:rsidDel="00885593">
          <w:rPr>
            <w:rFonts w:ascii="Times New Roman" w:hAnsi="Times New Roman"/>
            <w:iCs/>
            <w:sz w:val="24"/>
            <w:szCs w:val="24"/>
            <w:lang w:val="nl-BE"/>
          </w:rPr>
          <w:delText xml:space="preserve">zijn </w:delText>
        </w:r>
      </w:del>
      <w:ins w:id="751" w:author="Author">
        <w:r w:rsidR="00885593" w:rsidRPr="00F9257C">
          <w:rPr>
            <w:rFonts w:ascii="Times New Roman" w:hAnsi="Times New Roman"/>
            <w:iCs/>
            <w:sz w:val="24"/>
            <w:szCs w:val="24"/>
            <w:lang w:val="nl-BE"/>
          </w:rPr>
          <w:t xml:space="preserve">is </w:t>
        </w:r>
      </w:ins>
      <w:r w:rsidRPr="00F9257C">
        <w:rPr>
          <w:rFonts w:ascii="Times New Roman" w:hAnsi="Times New Roman"/>
          <w:iCs/>
          <w:sz w:val="24"/>
          <w:szCs w:val="24"/>
          <w:lang w:val="nl-BE"/>
        </w:rPr>
        <w:t xml:space="preserve">eveneens van toepassing. </w:t>
      </w:r>
    </w:p>
    <w:p w14:paraId="76D2FC9A" w14:textId="74F80E8C" w:rsidR="00B107C5" w:rsidRPr="00F9257C" w:rsidRDefault="00B107C5"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6B52FE07" w14:textId="12F25E29" w:rsidR="00B107C5" w:rsidRPr="00F9257C" w:rsidRDefault="00B107C5"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iCs/>
          <w:sz w:val="24"/>
          <w:szCs w:val="24"/>
          <w:lang w:val="nl-BE"/>
        </w:rPr>
        <w:t>De door de bijkomende norm (</w:t>
      </w:r>
      <w:r w:rsidR="0091349E" w:rsidRPr="00F9257C">
        <w:rPr>
          <w:rFonts w:ascii="Times New Roman" w:hAnsi="Times New Roman"/>
          <w:iCs/>
          <w:sz w:val="24"/>
          <w:szCs w:val="24"/>
          <w:lang w:val="nl-BE"/>
        </w:rPr>
        <w:t>herzien in 2018</w:t>
      </w:r>
      <w:r w:rsidRPr="00F9257C">
        <w:rPr>
          <w:rFonts w:ascii="Times New Roman" w:hAnsi="Times New Roman"/>
          <w:iCs/>
          <w:sz w:val="24"/>
          <w:szCs w:val="24"/>
          <w:lang w:val="nl-BE"/>
        </w:rPr>
        <w:t xml:space="preserve">) </w:t>
      </w:r>
      <w:r w:rsidRPr="00F9257C">
        <w:rPr>
          <w:rFonts w:ascii="Times New Roman" w:hAnsi="Times New Roman"/>
          <w:sz w:val="24"/>
          <w:szCs w:val="24"/>
          <w:lang w:val="nl-BE"/>
        </w:rPr>
        <w:t>voorziene tekst die in dit tweede geval dient opgenomen te worden, luidt als volgt:</w:t>
      </w:r>
    </w:p>
    <w:p w14:paraId="3A578789" w14:textId="5E3EE02D" w:rsidR="00B107C5" w:rsidRPr="00F9257C" w:rsidRDefault="00B107C5"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2D2B0959" w14:textId="751BE543" w:rsidR="00B107C5" w:rsidRPr="00F9257C" w:rsidRDefault="00B107C5" w:rsidP="00980172">
      <w:pPr>
        <w:spacing w:after="0" w:line="240" w:lineRule="auto"/>
        <w:jc w:val="both"/>
        <w:rPr>
          <w:rFonts w:ascii="Times New Roman" w:hAnsi="Times New Roman"/>
          <w:i/>
          <w:sz w:val="24"/>
          <w:szCs w:val="24"/>
          <w:lang w:val="nl-NL"/>
        </w:rPr>
      </w:pPr>
      <w:r w:rsidRPr="00F9257C">
        <w:rPr>
          <w:rFonts w:ascii="Times New Roman" w:hAnsi="Times New Roman"/>
          <w:i/>
          <w:sz w:val="24"/>
          <w:szCs w:val="24"/>
          <w:lang w:val="nl-NL"/>
        </w:rPr>
        <w:t>“De niet-financiële informatie zoals vereist op grond van artikel 96, §4 [119, § 2] van het Wetboek van vennootschappen, werd opgenomen in een afzonderlijk verslag gevoegd bij het jaarverslag [over de geconsolideerde jaarrekening]</w:t>
      </w:r>
      <w:del w:id="752" w:author="Author">
        <w:r w:rsidRPr="00F9257C" w:rsidDel="00394A55">
          <w:rPr>
            <w:rFonts w:ascii="Times New Roman" w:hAnsi="Times New Roman"/>
            <w:i/>
            <w:sz w:val="24"/>
            <w:szCs w:val="24"/>
            <w:lang w:val="nl-NL"/>
          </w:rPr>
          <w:delText xml:space="preserve"> [dat deel uitmaakt van sectie [nummer] van het jaarrapport]</w:delText>
        </w:r>
      </w:del>
      <w:r w:rsidRPr="00F9257C">
        <w:rPr>
          <w:rFonts w:ascii="Times New Roman" w:hAnsi="Times New Roman"/>
          <w:i/>
          <w:sz w:val="24"/>
          <w:szCs w:val="24"/>
          <w:lang w:val="nl-NL"/>
        </w:rPr>
        <w:t>. Dit verslag van niet-financiële informatie bevat de door artikel 96, §4 [119, § 2] van het Wetboek van vennootschappen vereiste inlichtingen en is in overeenstemming met de [geconsolideerde] jaarrekening voor hetzelfde boekjaar. De vennootschap</w:t>
      </w:r>
      <w:ins w:id="753" w:author="Author">
        <w:r w:rsidR="00E92985" w:rsidRPr="00F9257C">
          <w:rPr>
            <w:rFonts w:ascii="Times New Roman" w:hAnsi="Times New Roman"/>
            <w:i/>
            <w:sz w:val="24"/>
            <w:szCs w:val="24"/>
            <w:lang w:val="nl-NL"/>
          </w:rPr>
          <w:t xml:space="preserve"> [De groep]</w:t>
        </w:r>
      </w:ins>
      <w:r w:rsidRPr="00F9257C">
        <w:rPr>
          <w:rFonts w:ascii="Times New Roman" w:hAnsi="Times New Roman"/>
          <w:i/>
          <w:sz w:val="24"/>
          <w:szCs w:val="24"/>
          <w:lang w:val="nl-NL"/>
        </w:rPr>
        <w:t xml:space="preserve"> heeft zich bij het opstellen van deze niet-financiële informatie gebaseerd op [vermeld het</w:t>
      </w:r>
      <w:ins w:id="754" w:author="Author">
        <w:r w:rsidR="00587382" w:rsidRPr="00F9257C">
          <w:rPr>
            <w:rFonts w:ascii="Times New Roman" w:hAnsi="Times New Roman"/>
            <w:i/>
            <w:sz w:val="24"/>
            <w:szCs w:val="24"/>
            <w:lang w:val="nl-NL"/>
          </w:rPr>
          <w:t xml:space="preserve"> (de)</w:t>
        </w:r>
      </w:ins>
      <w:r w:rsidRPr="00F9257C">
        <w:rPr>
          <w:rFonts w:ascii="Times New Roman" w:hAnsi="Times New Roman"/>
          <w:i/>
          <w:sz w:val="24"/>
          <w:szCs w:val="24"/>
          <w:lang w:val="nl-NL"/>
        </w:rPr>
        <w:t xml:space="preserve"> Europees of internationaal erkende referentiemodel</w:t>
      </w:r>
      <w:ins w:id="755" w:author="Author">
        <w:r w:rsidR="00587382" w:rsidRPr="00F9257C">
          <w:rPr>
            <w:rFonts w:ascii="Times New Roman" w:hAnsi="Times New Roman"/>
            <w:i/>
            <w:sz w:val="24"/>
            <w:szCs w:val="24"/>
            <w:lang w:val="nl-NL"/>
          </w:rPr>
          <w:t>(len)</w:t>
        </w:r>
      </w:ins>
      <w:r w:rsidRPr="00F9257C">
        <w:rPr>
          <w:rFonts w:ascii="Times New Roman" w:hAnsi="Times New Roman"/>
          <w:i/>
          <w:sz w:val="24"/>
          <w:szCs w:val="24"/>
          <w:lang w:val="nl-NL"/>
        </w:rPr>
        <w:t xml:space="preserve">]. </w:t>
      </w:r>
      <w:ins w:id="756" w:author="Author">
        <w:r w:rsidR="00587382" w:rsidRPr="00F9257C">
          <w:rPr>
            <w:rFonts w:ascii="Times New Roman" w:hAnsi="Times New Roman"/>
            <w:i/>
            <w:sz w:val="24"/>
            <w:szCs w:val="24"/>
            <w:lang w:val="nl-NL"/>
          </w:rPr>
          <w:t>Overeenkomstig artikel 144, § 1, 6°</w:t>
        </w:r>
        <w:r w:rsidR="0076598E" w:rsidRPr="00F9257C">
          <w:rPr>
            <w:rFonts w:ascii="Times New Roman" w:hAnsi="Times New Roman"/>
            <w:i/>
            <w:sz w:val="24"/>
            <w:szCs w:val="24"/>
            <w:lang w:val="nl-NL"/>
          </w:rPr>
          <w:t xml:space="preserve"> [148, § 1, 5°]</w:t>
        </w:r>
        <w:r w:rsidR="00587382" w:rsidRPr="00F9257C">
          <w:rPr>
            <w:rFonts w:ascii="Times New Roman" w:hAnsi="Times New Roman"/>
            <w:i/>
            <w:sz w:val="24"/>
            <w:szCs w:val="24"/>
            <w:lang w:val="nl-NL"/>
          </w:rPr>
          <w:t xml:space="preserve"> van het Wetboek van vennootschapen</w:t>
        </w:r>
        <w:r w:rsidR="00587382" w:rsidRPr="00F9257C" w:rsidDel="00587382">
          <w:rPr>
            <w:rFonts w:ascii="Times New Roman" w:hAnsi="Times New Roman"/>
            <w:i/>
            <w:sz w:val="24"/>
            <w:szCs w:val="24"/>
            <w:lang w:val="nl-NL"/>
          </w:rPr>
          <w:t xml:space="preserve"> </w:t>
        </w:r>
      </w:ins>
      <w:del w:id="757" w:author="Author">
        <w:r w:rsidRPr="00F9257C" w:rsidDel="00587382">
          <w:rPr>
            <w:rFonts w:ascii="Times New Roman" w:hAnsi="Times New Roman"/>
            <w:i/>
            <w:sz w:val="24"/>
            <w:szCs w:val="24"/>
            <w:lang w:val="nl-NL"/>
          </w:rPr>
          <w:delText>[In voorkomend geval</w:delText>
        </w:r>
        <w:r w:rsidR="00997021" w:rsidRPr="00F9257C" w:rsidDel="00587382">
          <w:rPr>
            <w:rFonts w:ascii="Times New Roman" w:hAnsi="Times New Roman"/>
            <w:i/>
            <w:sz w:val="24"/>
            <w:szCs w:val="24"/>
            <w:lang w:val="nl-NL"/>
          </w:rPr>
          <w:delText xml:space="preserve"> </w:delText>
        </w:r>
        <w:r w:rsidR="00997021" w:rsidRPr="00F9257C" w:rsidDel="00587382">
          <w:rPr>
            <w:rFonts w:ascii="Times New Roman" w:hAnsi="Times New Roman"/>
            <w:i/>
            <w:sz w:val="24"/>
            <w:szCs w:val="24"/>
            <w:vertAlign w:val="superscript"/>
            <w:lang w:val="nl-NL"/>
          </w:rPr>
          <w:delText>(</w:delText>
        </w:r>
        <w:r w:rsidRPr="00F9257C" w:rsidDel="00587382">
          <w:rPr>
            <w:rFonts w:ascii="Times New Roman" w:hAnsi="Times New Roman"/>
            <w:i/>
            <w:sz w:val="24"/>
            <w:szCs w:val="24"/>
            <w:vertAlign w:val="superscript"/>
            <w:lang w:val="nl-NL"/>
          </w:rPr>
          <w:footnoteReference w:id="43"/>
        </w:r>
        <w:r w:rsidR="00997021" w:rsidRPr="00F9257C" w:rsidDel="00587382">
          <w:rPr>
            <w:rFonts w:ascii="Times New Roman" w:hAnsi="Times New Roman"/>
            <w:i/>
            <w:sz w:val="24"/>
            <w:szCs w:val="24"/>
            <w:vertAlign w:val="superscript"/>
            <w:lang w:val="nl-NL"/>
          </w:rPr>
          <w:delText>)</w:delText>
        </w:r>
        <w:r w:rsidRPr="00F9257C" w:rsidDel="00587382">
          <w:rPr>
            <w:rFonts w:ascii="Times New Roman" w:hAnsi="Times New Roman"/>
            <w:i/>
            <w:sz w:val="24"/>
            <w:szCs w:val="24"/>
            <w:lang w:val="nl-NL"/>
          </w:rPr>
          <w:delText xml:space="preserve">: Wij </w:delText>
        </w:r>
      </w:del>
      <w:r w:rsidRPr="00F9257C">
        <w:rPr>
          <w:rFonts w:ascii="Times New Roman" w:hAnsi="Times New Roman"/>
          <w:i/>
          <w:sz w:val="24"/>
          <w:szCs w:val="24"/>
          <w:lang w:val="nl-NL"/>
        </w:rPr>
        <w:t xml:space="preserve">spreken </w:t>
      </w:r>
      <w:ins w:id="760" w:author="Author">
        <w:r w:rsidR="00587382" w:rsidRPr="00F9257C">
          <w:rPr>
            <w:rFonts w:ascii="Times New Roman" w:hAnsi="Times New Roman"/>
            <w:i/>
            <w:sz w:val="24"/>
            <w:szCs w:val="24"/>
            <w:lang w:val="nl-NL"/>
          </w:rPr>
          <w:t xml:space="preserve">wij </w:t>
        </w:r>
      </w:ins>
      <w:r w:rsidRPr="00F9257C">
        <w:rPr>
          <w:rFonts w:ascii="Times New Roman" w:hAnsi="Times New Roman"/>
          <w:i/>
          <w:sz w:val="24"/>
          <w:szCs w:val="24"/>
          <w:lang w:val="nl-NL"/>
        </w:rPr>
        <w:t>ons</w:t>
      </w:r>
      <w:del w:id="761" w:author="Author">
        <w:r w:rsidRPr="00F9257C" w:rsidDel="00587382">
          <w:rPr>
            <w:rFonts w:ascii="Times New Roman" w:hAnsi="Times New Roman"/>
            <w:i/>
            <w:sz w:val="24"/>
            <w:szCs w:val="24"/>
            <w:lang w:val="nl-NL"/>
          </w:rPr>
          <w:delText xml:space="preserve"> evenwel</w:delText>
        </w:r>
      </w:del>
      <w:r w:rsidRPr="00F9257C">
        <w:rPr>
          <w:rFonts w:ascii="Times New Roman" w:hAnsi="Times New Roman"/>
          <w:i/>
          <w:sz w:val="24"/>
          <w:szCs w:val="24"/>
          <w:lang w:val="nl-NL"/>
        </w:rPr>
        <w:t xml:space="preserve"> niet uit over de vraag of deze niet-financiële informatie </w:t>
      </w:r>
      <w:del w:id="762" w:author="Author">
        <w:r w:rsidRPr="00F9257C" w:rsidDel="00587382">
          <w:rPr>
            <w:rFonts w:ascii="Times New Roman" w:hAnsi="Times New Roman"/>
            <w:i/>
            <w:sz w:val="24"/>
            <w:szCs w:val="24"/>
            <w:lang w:val="nl-NL"/>
          </w:rPr>
          <w:delText xml:space="preserve">in alle van materieel belang zijnde opzichten </w:delText>
        </w:r>
      </w:del>
      <w:r w:rsidRPr="00F9257C">
        <w:rPr>
          <w:rFonts w:ascii="Times New Roman" w:hAnsi="Times New Roman"/>
          <w:i/>
          <w:sz w:val="24"/>
          <w:szCs w:val="24"/>
          <w:lang w:val="nl-NL"/>
        </w:rPr>
        <w:t>is opgesteld in overeenstemming met het</w:t>
      </w:r>
      <w:ins w:id="763" w:author="Author">
        <w:r w:rsidR="00587382" w:rsidRPr="00F9257C">
          <w:rPr>
            <w:rFonts w:ascii="Times New Roman" w:hAnsi="Times New Roman"/>
            <w:i/>
            <w:sz w:val="24"/>
            <w:szCs w:val="24"/>
            <w:lang w:val="nl-NL"/>
          </w:rPr>
          <w:t xml:space="preserve"> (de)</w:t>
        </w:r>
      </w:ins>
      <w:r w:rsidRPr="00F9257C">
        <w:rPr>
          <w:rFonts w:ascii="Times New Roman" w:hAnsi="Times New Roman"/>
          <w:i/>
          <w:sz w:val="24"/>
          <w:szCs w:val="24"/>
          <w:lang w:val="nl-NL"/>
        </w:rPr>
        <w:t xml:space="preserve"> in het jaarverslag [over de geconsolideerde jaarrekening] vermelde [vermeld het</w:t>
      </w:r>
      <w:ins w:id="764" w:author="Author">
        <w:r w:rsidR="00587382" w:rsidRPr="00F9257C">
          <w:rPr>
            <w:rFonts w:ascii="Times New Roman" w:hAnsi="Times New Roman"/>
            <w:i/>
            <w:sz w:val="24"/>
            <w:szCs w:val="24"/>
            <w:lang w:val="nl-NL"/>
          </w:rPr>
          <w:t xml:space="preserve"> (de)</w:t>
        </w:r>
      </w:ins>
      <w:r w:rsidRPr="00F9257C">
        <w:rPr>
          <w:rFonts w:ascii="Times New Roman" w:hAnsi="Times New Roman"/>
          <w:i/>
          <w:sz w:val="24"/>
          <w:szCs w:val="24"/>
          <w:lang w:val="nl-NL"/>
        </w:rPr>
        <w:t xml:space="preserve"> Europees of internationaal erkende referentiemodel</w:t>
      </w:r>
      <w:ins w:id="765" w:author="Author">
        <w:r w:rsidR="00587382" w:rsidRPr="00F9257C">
          <w:rPr>
            <w:rFonts w:ascii="Times New Roman" w:hAnsi="Times New Roman"/>
            <w:i/>
            <w:sz w:val="24"/>
            <w:szCs w:val="24"/>
            <w:lang w:val="nl-NL"/>
          </w:rPr>
          <w:t>(len)</w:t>
        </w:r>
      </w:ins>
      <w:r w:rsidRPr="00F9257C">
        <w:rPr>
          <w:rFonts w:ascii="Times New Roman" w:hAnsi="Times New Roman"/>
          <w:i/>
          <w:sz w:val="24"/>
          <w:szCs w:val="24"/>
          <w:lang w:val="nl-NL"/>
        </w:rPr>
        <w:t>].</w:t>
      </w:r>
      <w:del w:id="766" w:author="Author">
        <w:r w:rsidRPr="00F9257C" w:rsidDel="00587382">
          <w:rPr>
            <w:rFonts w:ascii="Times New Roman" w:hAnsi="Times New Roman"/>
            <w:i/>
            <w:sz w:val="24"/>
            <w:szCs w:val="24"/>
            <w:lang w:val="nl-NL"/>
          </w:rPr>
          <w:delText>] Verder drukken wij geen enkele mate van zekerheid uit over individuele elementen opgenomen in deze niet-financiële informatie.</w:delText>
        </w:r>
      </w:del>
      <w:r w:rsidRPr="00F9257C">
        <w:rPr>
          <w:rFonts w:ascii="Times New Roman" w:hAnsi="Times New Roman"/>
          <w:i/>
          <w:sz w:val="24"/>
          <w:szCs w:val="24"/>
          <w:lang w:val="nl-NL"/>
        </w:rPr>
        <w:t>”</w:t>
      </w:r>
      <w:r w:rsidR="00997021" w:rsidRPr="00F9257C">
        <w:rPr>
          <w:rFonts w:ascii="Times New Roman" w:hAnsi="Times New Roman"/>
          <w:i/>
          <w:sz w:val="24"/>
          <w:szCs w:val="24"/>
          <w:lang w:val="nl-NL"/>
        </w:rPr>
        <w:t>.</w:t>
      </w:r>
    </w:p>
    <w:p w14:paraId="59032BF8" w14:textId="77777777" w:rsidR="00DB6AF0" w:rsidRPr="00F9257C" w:rsidRDefault="00DB6AF0"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0DBF5D32" w14:textId="77777777" w:rsidR="002E56C9" w:rsidRPr="00F9257C" w:rsidRDefault="002E56C9" w:rsidP="00980172">
      <w:pPr>
        <w:jc w:val="both"/>
        <w:rPr>
          <w:rFonts w:ascii="Times New Roman" w:hAnsi="Times New Roman"/>
          <w:bCs/>
          <w:i/>
          <w:sz w:val="24"/>
          <w:szCs w:val="24"/>
          <w:lang w:val="nl-BE"/>
        </w:rPr>
      </w:pPr>
      <w:bookmarkStart w:id="767" w:name="_Toc510077518"/>
      <w:r w:rsidRPr="00F9257C">
        <w:rPr>
          <w:lang w:val="nl-BE"/>
        </w:rPr>
        <w:br w:type="page"/>
      </w:r>
    </w:p>
    <w:p w14:paraId="3463AAC3" w14:textId="27C00CFF" w:rsidR="00455FE9" w:rsidRPr="00F9257C" w:rsidRDefault="00455FE9" w:rsidP="00980172">
      <w:pPr>
        <w:pStyle w:val="Heading4"/>
        <w:ind w:left="426" w:hanging="426"/>
        <w:jc w:val="both"/>
        <w:rPr>
          <w:lang w:val="nl-BE"/>
        </w:rPr>
      </w:pPr>
      <w:r w:rsidRPr="00F9257C">
        <w:rPr>
          <w:lang w:val="nl-BE"/>
        </w:rPr>
        <w:t>Sectie “Vermelding betreffende de sociale balans”</w:t>
      </w:r>
      <w:bookmarkEnd w:id="767"/>
    </w:p>
    <w:p w14:paraId="6E9AD44D" w14:textId="77777777" w:rsidR="00455FE9" w:rsidRPr="00F9257C" w:rsidRDefault="00455FE9" w:rsidP="00980172">
      <w:pPr>
        <w:pStyle w:val="level1"/>
        <w:tabs>
          <w:tab w:val="clear" w:pos="360"/>
          <w:tab w:val="clear" w:pos="576"/>
        </w:tabs>
        <w:spacing w:after="0" w:line="240" w:lineRule="auto"/>
        <w:ind w:left="720" w:firstLine="0"/>
        <w:rPr>
          <w:sz w:val="24"/>
          <w:szCs w:val="24"/>
          <w:lang w:val="nl-BE"/>
        </w:rPr>
      </w:pPr>
    </w:p>
    <w:p w14:paraId="44CF8988" w14:textId="432A461D" w:rsidR="00455FE9" w:rsidRPr="00F9257C" w:rsidRDefault="0028384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color w:val="000000" w:themeColor="text1"/>
          <w:sz w:val="24"/>
          <w:szCs w:val="24"/>
          <w:lang w:val="nl-BE"/>
        </w:rPr>
        <w:t>Overeenkomstig artikel 100, § 2 van het Wetboek van vennootschappen, hoeft informatie die reeds afzonderlijk in de jaarrekening wordt vermeld niet te worden herhaald in een document neer te leggen in toepassing van artikel 100 van het Wetboek van vennootschappen.</w:t>
      </w:r>
    </w:p>
    <w:p w14:paraId="68DBEE1C" w14:textId="77777777" w:rsidR="00455FE9" w:rsidRPr="00F9257C" w:rsidRDefault="00455FE9" w:rsidP="00980172">
      <w:pPr>
        <w:pStyle w:val="level1"/>
        <w:tabs>
          <w:tab w:val="clear" w:pos="360"/>
          <w:tab w:val="clear" w:pos="576"/>
        </w:tabs>
        <w:spacing w:after="0" w:line="240" w:lineRule="auto"/>
        <w:ind w:left="360" w:firstLine="0"/>
        <w:rPr>
          <w:sz w:val="24"/>
          <w:szCs w:val="24"/>
          <w:lang w:val="nl-BE"/>
        </w:rPr>
      </w:pPr>
    </w:p>
    <w:p w14:paraId="584AA1DB" w14:textId="1E229A9F" w:rsidR="00455FE9" w:rsidRPr="00F9257C" w:rsidRDefault="0028384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Wanneer de entiteit een sociale balans dient op te stellen en deze geen deel uitmaakt van de jaarrekening </w:t>
      </w:r>
      <w:r w:rsidR="005C2FE0" w:rsidRPr="00F9257C">
        <w:rPr>
          <w:rFonts w:ascii="Times New Roman" w:hAnsi="Times New Roman"/>
          <w:sz w:val="24"/>
          <w:szCs w:val="24"/>
          <w:lang w:val="nl-BE"/>
        </w:rPr>
        <w:t>(wat waarschijnlijk in de meeste gevallen</w:t>
      </w:r>
      <w:r w:rsidR="00FA10E2" w:rsidRPr="00F9257C">
        <w:rPr>
          <w:rFonts w:ascii="Times New Roman" w:hAnsi="Times New Roman"/>
          <w:sz w:val="24"/>
          <w:szCs w:val="24"/>
          <w:lang w:val="nl-BE"/>
        </w:rPr>
        <w:t xml:space="preserve"> bij vennootschappen</w:t>
      </w:r>
      <w:r w:rsidR="005C2FE0" w:rsidRPr="00F9257C">
        <w:rPr>
          <w:rFonts w:ascii="Times New Roman" w:hAnsi="Times New Roman"/>
          <w:sz w:val="24"/>
          <w:szCs w:val="24"/>
          <w:lang w:val="nl-BE"/>
        </w:rPr>
        <w:t xml:space="preserve"> zal voorkomen) </w:t>
      </w:r>
      <w:r w:rsidRPr="00F9257C">
        <w:rPr>
          <w:rFonts w:ascii="Times New Roman" w:hAnsi="Times New Roman"/>
          <w:sz w:val="24"/>
          <w:szCs w:val="24"/>
          <w:lang w:val="nl-BE"/>
        </w:rPr>
        <w:t xml:space="preserve">en indien de commissaris vaststelt dat de sociale balans overeenkomstig artikel 100, § 1, 6°/2 van het Wetboek van vennootschappen neer te leggen bij de Nationale Bank van België, zowel qua vorm als qua inhoud alle door dit Wetboek voorgeschreven inlichtingen bevat en geen van materieel belang zijnde inconsistenties bevat ten aanzien van de informatie waarover de commissaris beschikt in het kader van zijn </w:t>
      </w:r>
      <w:del w:id="768" w:author="Author">
        <w:r w:rsidR="00CD664E" w:rsidRPr="00F9257C" w:rsidDel="00885593">
          <w:rPr>
            <w:rFonts w:ascii="Times New Roman" w:hAnsi="Times New Roman"/>
            <w:sz w:val="24"/>
            <w:szCs w:val="24"/>
            <w:lang w:val="nl-BE"/>
          </w:rPr>
          <w:delText>mandaat</w:delText>
        </w:r>
      </w:del>
      <w:ins w:id="769" w:author="Author">
        <w:r w:rsidR="00885593" w:rsidRPr="00F9257C">
          <w:rPr>
            <w:rFonts w:ascii="Times New Roman" w:hAnsi="Times New Roman"/>
            <w:sz w:val="24"/>
            <w:szCs w:val="24"/>
            <w:lang w:val="nl-BE"/>
          </w:rPr>
          <w:t>opdracht</w:t>
        </w:r>
      </w:ins>
      <w:r w:rsidRPr="00F9257C">
        <w:rPr>
          <w:rFonts w:ascii="Times New Roman" w:hAnsi="Times New Roman"/>
          <w:sz w:val="24"/>
          <w:szCs w:val="24"/>
          <w:lang w:val="nl-BE"/>
        </w:rPr>
        <w:t xml:space="preserve">, dient hij dit aan te geven in de sectie “Vermelding betreffende de sociale balans”. </w:t>
      </w:r>
    </w:p>
    <w:p w14:paraId="423027CC" w14:textId="77777777" w:rsidR="00455FE9" w:rsidRPr="00F9257C" w:rsidRDefault="00455FE9" w:rsidP="00980172">
      <w:pPr>
        <w:pStyle w:val="ListParagraph"/>
        <w:spacing w:after="0" w:line="240" w:lineRule="auto"/>
        <w:contextualSpacing w:val="0"/>
        <w:jc w:val="both"/>
        <w:rPr>
          <w:rFonts w:ascii="Times New Roman" w:hAnsi="Times New Roman"/>
          <w:sz w:val="24"/>
          <w:szCs w:val="24"/>
          <w:lang w:val="nl-BE"/>
        </w:rPr>
      </w:pPr>
    </w:p>
    <w:p w14:paraId="4C73A3C3" w14:textId="1D7126E3" w:rsidR="00455FE9" w:rsidRPr="00F9257C" w:rsidRDefault="0028384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F9257C">
        <w:rPr>
          <w:rFonts w:ascii="Times New Roman" w:hAnsi="Times New Roman"/>
          <w:sz w:val="24"/>
          <w:lang w:val="nl-BE"/>
        </w:rPr>
        <w:t xml:space="preserve">De </w:t>
      </w:r>
      <w:r w:rsidR="00BC1564" w:rsidRPr="00F9257C">
        <w:rPr>
          <w:rFonts w:ascii="Times New Roman" w:hAnsi="Times New Roman"/>
          <w:sz w:val="24"/>
          <w:lang w:val="nl-BE"/>
        </w:rPr>
        <w:t>sectie opgenomen in</w:t>
      </w:r>
      <w:r w:rsidRPr="00F9257C">
        <w:rPr>
          <w:rFonts w:ascii="Times New Roman" w:hAnsi="Times New Roman"/>
          <w:sz w:val="24"/>
          <w:lang w:val="nl-BE"/>
        </w:rPr>
        <w:t xml:space="preserve"> de bijkomende norm (</w:t>
      </w:r>
      <w:r w:rsidR="0091349E" w:rsidRPr="00F9257C">
        <w:rPr>
          <w:rFonts w:ascii="Times New Roman" w:hAnsi="Times New Roman"/>
          <w:sz w:val="24"/>
          <w:lang w:val="nl-BE"/>
        </w:rPr>
        <w:t>herzien in 2018</w:t>
      </w:r>
      <w:r w:rsidRPr="00F9257C">
        <w:rPr>
          <w:rFonts w:ascii="Times New Roman" w:hAnsi="Times New Roman"/>
          <w:sz w:val="24"/>
          <w:lang w:val="nl-BE"/>
        </w:rPr>
        <w:t>) luidt als volgt:</w:t>
      </w:r>
    </w:p>
    <w:p w14:paraId="0B5E43D7" w14:textId="77777777" w:rsidR="00455FE9" w:rsidRPr="00F9257C" w:rsidRDefault="00455FE9" w:rsidP="00980172">
      <w:pPr>
        <w:pStyle w:val="level1"/>
        <w:tabs>
          <w:tab w:val="clear" w:pos="360"/>
          <w:tab w:val="clear" w:pos="576"/>
        </w:tabs>
        <w:spacing w:after="0" w:line="240" w:lineRule="auto"/>
        <w:ind w:left="360" w:firstLine="0"/>
        <w:rPr>
          <w:sz w:val="24"/>
          <w:szCs w:val="24"/>
          <w:lang w:val="nl-BE"/>
        </w:rPr>
      </w:pPr>
    </w:p>
    <w:p w14:paraId="3A5D33F9" w14:textId="2C3009D2" w:rsidR="00455FE9" w:rsidRPr="00F9257C" w:rsidRDefault="00455FE9" w:rsidP="00980172">
      <w:pPr>
        <w:pStyle w:val="level1"/>
        <w:tabs>
          <w:tab w:val="clear" w:pos="360"/>
          <w:tab w:val="clear" w:pos="576"/>
        </w:tabs>
        <w:spacing w:after="0" w:line="240" w:lineRule="auto"/>
        <w:ind w:left="0" w:firstLine="0"/>
        <w:rPr>
          <w:i/>
          <w:sz w:val="24"/>
          <w:szCs w:val="24"/>
          <w:lang w:val="nl-BE"/>
        </w:rPr>
      </w:pPr>
      <w:r w:rsidRPr="00F9257C">
        <w:rPr>
          <w:i/>
          <w:sz w:val="24"/>
          <w:szCs w:val="24"/>
          <w:lang w:val="nl-BE"/>
        </w:rPr>
        <w:t xml:space="preserve">“De sociale balans neer te leggen bij de Nationale Bank van België overeenkomstig artikel 100, § 1, 6°/2 van het Wetboek van vennootschappen, bevat, zowel qua vorm als qua inhoud alle door dit Wetboek voorgeschreven inlichtingen en bevat geen van materieel belang zijnde inconsistenties ten aanzien van de informatie waarover wij beschikken in het kader van </w:t>
      </w:r>
      <w:del w:id="770" w:author="Author">
        <w:r w:rsidRPr="00F9257C" w:rsidDel="00814006">
          <w:rPr>
            <w:i/>
            <w:sz w:val="24"/>
            <w:szCs w:val="24"/>
            <w:lang w:val="nl-BE"/>
          </w:rPr>
          <w:delText xml:space="preserve">ons </w:delText>
        </w:r>
        <w:r w:rsidR="005C2FE0" w:rsidRPr="00F9257C" w:rsidDel="00814006">
          <w:rPr>
            <w:i/>
            <w:sz w:val="24"/>
            <w:szCs w:val="24"/>
            <w:lang w:val="nl-BE"/>
          </w:rPr>
          <w:delText>mandaat</w:delText>
        </w:r>
      </w:del>
      <w:ins w:id="771" w:author="Author">
        <w:r w:rsidR="00814006" w:rsidRPr="00F9257C">
          <w:rPr>
            <w:i/>
            <w:sz w:val="24"/>
            <w:szCs w:val="24"/>
            <w:lang w:val="nl-BE"/>
          </w:rPr>
          <w:t>onze opdracht</w:t>
        </w:r>
      </w:ins>
      <w:r w:rsidRPr="00F9257C">
        <w:rPr>
          <w:i/>
          <w:sz w:val="24"/>
          <w:szCs w:val="24"/>
          <w:lang w:val="nl-BE"/>
        </w:rPr>
        <w:t>.”.</w:t>
      </w:r>
    </w:p>
    <w:p w14:paraId="249F9905" w14:textId="77777777" w:rsidR="00455FE9" w:rsidRPr="00F9257C" w:rsidRDefault="0041232C" w:rsidP="00980172">
      <w:pPr>
        <w:pStyle w:val="level1"/>
        <w:tabs>
          <w:tab w:val="clear" w:pos="360"/>
          <w:tab w:val="clear" w:pos="576"/>
        </w:tabs>
        <w:spacing w:after="0" w:line="240" w:lineRule="auto"/>
        <w:rPr>
          <w:sz w:val="24"/>
          <w:szCs w:val="24"/>
          <w:lang w:val="nl-BE"/>
        </w:rPr>
      </w:pPr>
      <w:r w:rsidRPr="00F9257C">
        <w:rPr>
          <w:sz w:val="24"/>
          <w:szCs w:val="24"/>
          <w:lang w:val="nl-BE"/>
        </w:rPr>
        <w:t xml:space="preserve"> </w:t>
      </w:r>
    </w:p>
    <w:p w14:paraId="19BE2C2F" w14:textId="7FAA6858"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 xml:space="preserve">Indien de vennootschap niet verplicht is om een sociale balans op te stellen en er geen sociale balans werd opgesteld en neergelegd (bijvoorbeeld bij gebrek aan personeel), kan de commissaris het, in de gegeven </w:t>
      </w:r>
      <w:r w:rsidR="00E22F61" w:rsidRPr="00F9257C">
        <w:rPr>
          <w:rFonts w:ascii="Times New Roman" w:hAnsi="Times New Roman"/>
          <w:sz w:val="24"/>
          <w:lang w:val="nl-BE"/>
        </w:rPr>
        <w:t>omstandigheden, nuttig oordelen</w:t>
      </w:r>
      <w:r w:rsidRPr="00F9257C">
        <w:rPr>
          <w:rFonts w:ascii="Times New Roman" w:hAnsi="Times New Roman"/>
          <w:sz w:val="24"/>
          <w:lang w:val="nl-BE"/>
        </w:rPr>
        <w:t xml:space="preserve"> om deze omstandigheden te vermelden in de sectie “Vermelding betreffende de sociale balans”. </w:t>
      </w:r>
    </w:p>
    <w:p w14:paraId="2FB1D8F9" w14:textId="77777777" w:rsidR="00BC1564" w:rsidRPr="00F9257C" w:rsidRDefault="00BC1564" w:rsidP="00980172">
      <w:pPr>
        <w:pStyle w:val="ListParagraph"/>
        <w:spacing w:after="0" w:line="240" w:lineRule="auto"/>
        <w:ind w:left="0"/>
        <w:contextualSpacing w:val="0"/>
        <w:jc w:val="both"/>
        <w:rPr>
          <w:rFonts w:ascii="Times New Roman" w:hAnsi="Times New Roman"/>
          <w:sz w:val="24"/>
          <w:lang w:val="nl-BE"/>
        </w:rPr>
      </w:pPr>
    </w:p>
    <w:p w14:paraId="54DD9063" w14:textId="710A9180" w:rsidR="00BC1564" w:rsidRPr="00F9257C" w:rsidRDefault="00BC156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 xml:space="preserve">In aanvulling op dit boek verwijzen </w:t>
      </w:r>
      <w:r w:rsidR="003D1E12" w:rsidRPr="00F9257C">
        <w:rPr>
          <w:rFonts w:ascii="Times New Roman" w:hAnsi="Times New Roman"/>
          <w:sz w:val="24"/>
          <w:lang w:val="nl-BE"/>
        </w:rPr>
        <w:t xml:space="preserve">we tevens </w:t>
      </w:r>
      <w:r w:rsidRPr="00F9257C">
        <w:rPr>
          <w:rFonts w:ascii="Times New Roman" w:hAnsi="Times New Roman"/>
          <w:sz w:val="24"/>
          <w:lang w:val="nl-BE"/>
        </w:rPr>
        <w:t>naar de IBR-Mededeling 2017/06</w:t>
      </w:r>
      <w:r w:rsidR="00E22F61" w:rsidRPr="00F9257C">
        <w:rPr>
          <w:rFonts w:ascii="Times New Roman" w:hAnsi="Times New Roman"/>
          <w:sz w:val="24"/>
          <w:lang w:val="nl-BE"/>
        </w:rPr>
        <w:t xml:space="preserve">, </w:t>
      </w:r>
      <w:r w:rsidR="00E22F61" w:rsidRPr="00F9257C">
        <w:rPr>
          <w:rFonts w:ascii="Times New Roman" w:hAnsi="Times New Roman"/>
          <w:i/>
          <w:sz w:val="24"/>
          <w:lang w:val="nl-BE"/>
        </w:rPr>
        <w:t>“</w:t>
      </w:r>
      <w:r w:rsidRPr="00F9257C">
        <w:rPr>
          <w:rFonts w:ascii="Times New Roman" w:hAnsi="Times New Roman"/>
          <w:i/>
          <w:sz w:val="24"/>
          <w:lang w:val="nl-BE"/>
        </w:rPr>
        <w:t>Commissarisverslag bij verenigingen en stichtingen”</w:t>
      </w:r>
      <w:ins w:id="772" w:author="Author">
        <w:r w:rsidR="00885593" w:rsidRPr="00F9257C">
          <w:rPr>
            <w:rFonts w:ascii="Times New Roman" w:hAnsi="Times New Roman"/>
            <w:sz w:val="24"/>
            <w:lang w:val="nl-BE"/>
          </w:rPr>
          <w:t xml:space="preserve">, die onder meer de sociale balans in </w:t>
        </w:r>
        <w:r w:rsidR="002666B1" w:rsidRPr="00F9257C">
          <w:rPr>
            <w:rFonts w:ascii="Times New Roman" w:hAnsi="Times New Roman"/>
            <w:sz w:val="24"/>
            <w:lang w:val="nl-BE"/>
          </w:rPr>
          <w:t>de jaarrekening van verenigingen en stichtingen</w:t>
        </w:r>
        <w:r w:rsidR="00885593" w:rsidRPr="00F9257C">
          <w:rPr>
            <w:rFonts w:ascii="Times New Roman" w:hAnsi="Times New Roman"/>
            <w:sz w:val="24"/>
            <w:lang w:val="nl-BE"/>
          </w:rPr>
          <w:t xml:space="preserve"> behandelt</w:t>
        </w:r>
      </w:ins>
      <w:r w:rsidRPr="00F9257C">
        <w:rPr>
          <w:rFonts w:ascii="Times New Roman" w:hAnsi="Times New Roman"/>
          <w:i/>
          <w:sz w:val="24"/>
          <w:lang w:val="nl-BE"/>
        </w:rPr>
        <w:t>.</w:t>
      </w:r>
    </w:p>
    <w:p w14:paraId="52F90E30" w14:textId="77777777" w:rsidR="00455FE9" w:rsidRPr="00F9257C" w:rsidRDefault="00455FE9" w:rsidP="00980172">
      <w:pPr>
        <w:pStyle w:val="level1"/>
        <w:tabs>
          <w:tab w:val="clear" w:pos="360"/>
          <w:tab w:val="clear" w:pos="576"/>
        </w:tabs>
        <w:spacing w:after="0" w:line="240" w:lineRule="auto"/>
        <w:ind w:left="360" w:firstLine="0"/>
        <w:rPr>
          <w:sz w:val="24"/>
          <w:szCs w:val="24"/>
          <w:lang w:val="nl-BE"/>
        </w:rPr>
      </w:pPr>
    </w:p>
    <w:p w14:paraId="37A23AAE" w14:textId="17372F4A" w:rsidR="00455FE9" w:rsidRPr="00F9257C" w:rsidRDefault="00455FE9" w:rsidP="00980172">
      <w:pPr>
        <w:pStyle w:val="Heading4"/>
        <w:ind w:left="426" w:hanging="426"/>
        <w:jc w:val="both"/>
        <w:rPr>
          <w:lang w:val="nl-BE"/>
        </w:rPr>
      </w:pPr>
      <w:bookmarkStart w:id="773" w:name="_Toc510077519"/>
      <w:r w:rsidRPr="00F9257C">
        <w:rPr>
          <w:lang w:val="nl-BE"/>
        </w:rPr>
        <w:t>In voorkomend geval: Sectie “Vermelding inzake de overeenkomstig artikel 100, § 1, 5° en 6°/1 van het Wetboek van vennootschappen neer te leggen documenten”</w:t>
      </w:r>
      <w:bookmarkEnd w:id="773"/>
      <w:r w:rsidRPr="00F9257C">
        <w:rPr>
          <w:lang w:val="nl-BE"/>
        </w:rPr>
        <w:t> </w:t>
      </w:r>
    </w:p>
    <w:p w14:paraId="65B1E69F" w14:textId="77777777" w:rsidR="00455FE9" w:rsidRPr="00F9257C" w:rsidRDefault="00455FE9" w:rsidP="00980172">
      <w:pPr>
        <w:pStyle w:val="level1"/>
        <w:tabs>
          <w:tab w:val="clear" w:pos="360"/>
          <w:tab w:val="clear" w:pos="576"/>
        </w:tabs>
        <w:spacing w:after="0" w:line="240" w:lineRule="auto"/>
        <w:ind w:left="720" w:firstLine="0"/>
        <w:rPr>
          <w:sz w:val="24"/>
          <w:szCs w:val="24"/>
          <w:lang w:val="nl-BE"/>
        </w:rPr>
      </w:pPr>
    </w:p>
    <w:p w14:paraId="52492A97" w14:textId="7885F24A" w:rsidR="005C2FE0" w:rsidRPr="00F9257C" w:rsidRDefault="0012713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color w:val="000000" w:themeColor="text1"/>
          <w:sz w:val="24"/>
          <w:szCs w:val="24"/>
          <w:lang w:val="nl-BE"/>
        </w:rPr>
        <w:t xml:space="preserve"> </w:t>
      </w:r>
      <w:r w:rsidR="005C2FE0" w:rsidRPr="00F9257C">
        <w:rPr>
          <w:rFonts w:ascii="Times New Roman" w:hAnsi="Times New Roman"/>
          <w:color w:val="000000" w:themeColor="text1"/>
          <w:sz w:val="24"/>
          <w:szCs w:val="24"/>
          <w:lang w:val="nl-BE"/>
        </w:rPr>
        <w:t xml:space="preserve">Overeenkomstig artikel 144, §1, 10° van het Wetboek van vennootschappen dient de commissaris, in </w:t>
      </w:r>
      <w:del w:id="774" w:author="Author">
        <w:r w:rsidR="005C2FE0" w:rsidRPr="00F9257C" w:rsidDel="00A625D3">
          <w:rPr>
            <w:rFonts w:ascii="Times New Roman" w:hAnsi="Times New Roman"/>
            <w:color w:val="000000" w:themeColor="text1"/>
            <w:sz w:val="24"/>
            <w:szCs w:val="24"/>
            <w:lang w:val="nl-BE"/>
          </w:rPr>
          <w:delText xml:space="preserve">zijn </w:delText>
        </w:r>
        <w:r w:rsidR="002A2806" w:rsidRPr="00F9257C" w:rsidDel="00A625D3">
          <w:rPr>
            <w:rFonts w:ascii="Times New Roman" w:hAnsi="Times New Roman"/>
            <w:color w:val="000000" w:themeColor="text1"/>
            <w:sz w:val="24"/>
            <w:szCs w:val="24"/>
            <w:lang w:val="nl-BE"/>
          </w:rPr>
          <w:delText>Verslag betreffende de overige door wet- en regelgeving gestelde rapporteringsvereisten in hoofde van de commissaris</w:delText>
        </w:r>
      </w:del>
      <w:ins w:id="775" w:author="Author">
        <w:r w:rsidR="00A625D3" w:rsidRPr="00F9257C">
          <w:rPr>
            <w:rFonts w:ascii="Times New Roman" w:hAnsi="Times New Roman"/>
            <w:color w:val="000000" w:themeColor="text1"/>
            <w:sz w:val="24"/>
            <w:szCs w:val="24"/>
            <w:lang w:val="nl-BE"/>
          </w:rPr>
          <w:t>het deel “Overige door wet- en regelgeving gestelde eisen”</w:t>
        </w:r>
      </w:ins>
      <w:r w:rsidR="005C2FE0" w:rsidRPr="00F9257C">
        <w:rPr>
          <w:rFonts w:ascii="Times New Roman" w:hAnsi="Times New Roman"/>
          <w:color w:val="000000" w:themeColor="text1"/>
          <w:sz w:val="24"/>
          <w:szCs w:val="24"/>
          <w:lang w:val="nl-BE"/>
        </w:rPr>
        <w:t>, een vermelding op te nemen die aangeeft of de overeenkomstig artikel 100, §1, 5°, 6°/1, 6°2 en §2 van het Wetboek van vennootschappen neer te leggen documenten zowel naar vorm als naar inhoud de door dit wetboek verplichte informatie bevatten.</w:t>
      </w:r>
    </w:p>
    <w:p w14:paraId="1F1B4173" w14:textId="77777777" w:rsidR="005C2FE0" w:rsidRPr="00F9257C" w:rsidRDefault="005C2FE0"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4E9518D" w14:textId="0CF2BB90" w:rsidR="00455FE9" w:rsidRPr="00F9257C" w:rsidRDefault="00E22F6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color w:val="000000" w:themeColor="text1"/>
          <w:sz w:val="24"/>
          <w:szCs w:val="24"/>
          <w:lang w:val="nl-BE"/>
        </w:rPr>
        <w:t xml:space="preserve"> </w:t>
      </w:r>
      <w:r w:rsidR="0012713F" w:rsidRPr="00F9257C">
        <w:rPr>
          <w:rFonts w:ascii="Times New Roman" w:hAnsi="Times New Roman"/>
          <w:color w:val="000000" w:themeColor="text1"/>
          <w:sz w:val="24"/>
          <w:szCs w:val="24"/>
          <w:lang w:val="nl-BE"/>
        </w:rPr>
        <w:t>Overeenkomstig artikel 100, § 2 van het Wetboek van vennootschappen, hoeft informatie die reeds afzonderlijk in de jaarrekening wordt vermeld niet te worden herhaald in een document neer te leggen in toepassing van artikel 100 van het Wetboek van vennootschappen.</w:t>
      </w:r>
    </w:p>
    <w:p w14:paraId="35EA8EBA" w14:textId="77777777" w:rsidR="00455FE9" w:rsidRPr="00F9257C" w:rsidRDefault="00455FE9" w:rsidP="00980172">
      <w:pPr>
        <w:pStyle w:val="level1"/>
        <w:tabs>
          <w:tab w:val="clear" w:pos="360"/>
          <w:tab w:val="clear" w:pos="576"/>
        </w:tabs>
        <w:spacing w:after="0" w:line="240" w:lineRule="auto"/>
        <w:ind w:left="360" w:firstLine="0"/>
        <w:rPr>
          <w:sz w:val="24"/>
          <w:szCs w:val="24"/>
          <w:lang w:val="nl-BE"/>
        </w:rPr>
      </w:pPr>
    </w:p>
    <w:p w14:paraId="02723CD5" w14:textId="621F2202" w:rsidR="00F70183" w:rsidRPr="00F9257C" w:rsidRDefault="00E22F6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color w:val="000000" w:themeColor="text1"/>
          <w:sz w:val="24"/>
          <w:szCs w:val="24"/>
          <w:lang w:val="nl-BE"/>
        </w:rPr>
        <w:t xml:space="preserve"> </w:t>
      </w:r>
      <w:r w:rsidR="0012713F" w:rsidRPr="00F9257C">
        <w:rPr>
          <w:rFonts w:ascii="Times New Roman" w:hAnsi="Times New Roman"/>
          <w:sz w:val="24"/>
          <w:szCs w:val="24"/>
          <w:lang w:val="nl-BE"/>
        </w:rPr>
        <w:t xml:space="preserve">De commissaris dient in </w:t>
      </w:r>
      <w:ins w:id="776" w:author="Author">
        <w:r w:rsidR="00A625D3" w:rsidRPr="00F9257C">
          <w:rPr>
            <w:rFonts w:ascii="Times New Roman" w:hAnsi="Times New Roman"/>
            <w:color w:val="000000" w:themeColor="text1"/>
            <w:sz w:val="24"/>
            <w:szCs w:val="24"/>
            <w:lang w:val="nl-BE"/>
          </w:rPr>
          <w:t>deze sectie</w:t>
        </w:r>
        <w:r w:rsidR="002666B1" w:rsidRPr="00F9257C">
          <w:rPr>
            <w:rFonts w:ascii="Times New Roman" w:hAnsi="Times New Roman"/>
            <w:color w:val="000000" w:themeColor="text1"/>
            <w:sz w:val="24"/>
            <w:szCs w:val="24"/>
            <w:lang w:val="nl-BE"/>
          </w:rPr>
          <w:t xml:space="preserve"> </w:t>
        </w:r>
      </w:ins>
      <w:del w:id="777" w:author="Author">
        <w:r w:rsidR="0012713F" w:rsidRPr="00F9257C" w:rsidDel="00A625D3">
          <w:rPr>
            <w:rFonts w:ascii="Times New Roman" w:hAnsi="Times New Roman"/>
            <w:sz w:val="24"/>
            <w:szCs w:val="24"/>
            <w:lang w:val="nl-BE"/>
          </w:rPr>
          <w:delText xml:space="preserve">zijn </w:delText>
        </w:r>
        <w:r w:rsidR="002A2806" w:rsidRPr="00F9257C" w:rsidDel="00A625D3">
          <w:rPr>
            <w:rFonts w:ascii="Times New Roman" w:hAnsi="Times New Roman"/>
            <w:sz w:val="24"/>
            <w:szCs w:val="24"/>
            <w:lang w:val="nl-BE"/>
          </w:rPr>
          <w:delText>Verslag betreffende de overige door wet- en regelgeving gestelde rapporteringsvereisten in hoofde van de commissaris</w:delText>
        </w:r>
        <w:r w:rsidR="0012713F" w:rsidRPr="00F9257C" w:rsidDel="00A625D3">
          <w:rPr>
            <w:rFonts w:ascii="Times New Roman" w:hAnsi="Times New Roman"/>
            <w:sz w:val="24"/>
            <w:szCs w:val="24"/>
            <w:lang w:val="nl-BE"/>
          </w:rPr>
          <w:delText xml:space="preserve"> </w:delText>
        </w:r>
      </w:del>
      <w:r w:rsidR="0012713F" w:rsidRPr="00F9257C">
        <w:rPr>
          <w:rFonts w:ascii="Times New Roman" w:hAnsi="Times New Roman"/>
          <w:sz w:val="24"/>
          <w:szCs w:val="24"/>
          <w:lang w:val="nl-BE"/>
        </w:rPr>
        <w:t>de lijst op te nemen van de documenten die de entiteit overeenkomstig artikel 100, § 1, 5° en 6°/1 van het Wetboek van vennootschappen naast de jaarrekening moet neerleggen en die hij heeft nagezien.</w:t>
      </w:r>
    </w:p>
    <w:p w14:paraId="739460E3" w14:textId="77777777" w:rsidR="00BC1564" w:rsidRPr="00F9257C" w:rsidRDefault="00BC1564" w:rsidP="00980172">
      <w:pPr>
        <w:pStyle w:val="ListParagraph"/>
        <w:spacing w:after="0" w:line="240" w:lineRule="auto"/>
        <w:contextualSpacing w:val="0"/>
        <w:jc w:val="both"/>
        <w:rPr>
          <w:rFonts w:ascii="Times New Roman" w:hAnsi="Times New Roman"/>
          <w:sz w:val="24"/>
          <w:szCs w:val="24"/>
          <w:lang w:val="nl-BE"/>
        </w:rPr>
      </w:pPr>
    </w:p>
    <w:p w14:paraId="652068F7" w14:textId="77777777" w:rsidR="002E56C9" w:rsidRPr="00F9257C" w:rsidRDefault="002E56C9" w:rsidP="00980172">
      <w:pPr>
        <w:jc w:val="both"/>
        <w:rPr>
          <w:rFonts w:ascii="Times New Roman" w:hAnsi="Times New Roman"/>
          <w:sz w:val="24"/>
          <w:lang w:val="nl-BE"/>
        </w:rPr>
      </w:pPr>
      <w:r w:rsidRPr="00F9257C">
        <w:rPr>
          <w:rFonts w:ascii="Times New Roman" w:hAnsi="Times New Roman"/>
          <w:sz w:val="24"/>
          <w:lang w:val="nl-BE"/>
        </w:rPr>
        <w:br w:type="page"/>
      </w:r>
    </w:p>
    <w:p w14:paraId="1E55D66F" w14:textId="0166F061"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F9257C">
        <w:rPr>
          <w:rFonts w:ascii="Times New Roman" w:hAnsi="Times New Roman"/>
          <w:sz w:val="24"/>
          <w:lang w:val="nl-BE"/>
        </w:rPr>
        <w:t xml:space="preserve">De </w:t>
      </w:r>
      <w:r w:rsidR="00BC1564" w:rsidRPr="00F9257C">
        <w:rPr>
          <w:rFonts w:ascii="Times New Roman" w:hAnsi="Times New Roman"/>
          <w:sz w:val="24"/>
          <w:lang w:val="nl-BE"/>
        </w:rPr>
        <w:t>sectie opgenomen in</w:t>
      </w:r>
      <w:r w:rsidRPr="00F9257C">
        <w:rPr>
          <w:rFonts w:ascii="Times New Roman" w:hAnsi="Times New Roman"/>
          <w:sz w:val="24"/>
          <w:lang w:val="nl-BE"/>
        </w:rPr>
        <w:t xml:space="preserve"> de bijkomende norm (</w:t>
      </w:r>
      <w:r w:rsidR="0091349E" w:rsidRPr="00F9257C">
        <w:rPr>
          <w:rFonts w:ascii="Times New Roman" w:hAnsi="Times New Roman"/>
          <w:sz w:val="24"/>
          <w:lang w:val="nl-BE"/>
        </w:rPr>
        <w:t>herzien in 2018</w:t>
      </w:r>
      <w:r w:rsidRPr="00F9257C">
        <w:rPr>
          <w:rFonts w:ascii="Times New Roman" w:hAnsi="Times New Roman"/>
          <w:sz w:val="24"/>
          <w:lang w:val="nl-BE"/>
        </w:rPr>
        <w:t>) luidt als volgt:</w:t>
      </w:r>
    </w:p>
    <w:p w14:paraId="5E10355E" w14:textId="77777777" w:rsidR="00455FE9" w:rsidRPr="00F9257C" w:rsidRDefault="00455FE9" w:rsidP="00980172">
      <w:pPr>
        <w:pStyle w:val="level1"/>
        <w:tabs>
          <w:tab w:val="clear" w:pos="360"/>
          <w:tab w:val="clear" w:pos="576"/>
        </w:tabs>
        <w:spacing w:after="0" w:line="240" w:lineRule="auto"/>
        <w:ind w:left="360" w:firstLine="0"/>
        <w:rPr>
          <w:sz w:val="24"/>
          <w:szCs w:val="24"/>
          <w:lang w:val="nl-BE"/>
        </w:rPr>
      </w:pPr>
    </w:p>
    <w:p w14:paraId="2EDC3735" w14:textId="3E0263F4" w:rsidR="00455FE9" w:rsidRPr="00F9257C" w:rsidRDefault="00455FE9"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“De volgende documenten, neer te leggen bij de Nationale Bank van België overeenkomstig artikel 100, §1, 5° en 6°/1 van het Wetboek van vennootschappen, bevatten – zowel qua vorm als qua inhoud – de door dit Wetboek vereiste informatie en bevatten geen van materieel belang zijnde inconsistenties ten aanzien van de informatie waarover wij beschikken in het kader van onze opdracht:</w:t>
      </w:r>
    </w:p>
    <w:p w14:paraId="7CC15B7B" w14:textId="77777777" w:rsidR="00997021" w:rsidRPr="00F9257C" w:rsidRDefault="00997021" w:rsidP="00980172">
      <w:pPr>
        <w:spacing w:after="0" w:line="240" w:lineRule="auto"/>
        <w:jc w:val="both"/>
        <w:rPr>
          <w:rFonts w:ascii="Times New Roman" w:hAnsi="Times New Roman"/>
          <w:i/>
          <w:sz w:val="24"/>
          <w:szCs w:val="24"/>
          <w:lang w:val="nl-BE"/>
        </w:rPr>
      </w:pPr>
    </w:p>
    <w:p w14:paraId="513EC0D9" w14:textId="77777777" w:rsidR="00455FE9" w:rsidRPr="00F9257C" w:rsidRDefault="00455FE9" w:rsidP="00980172">
      <w:pPr>
        <w:numPr>
          <w:ilvl w:val="0"/>
          <w:numId w:val="18"/>
        </w:numPr>
        <w:spacing w:after="0" w:line="240" w:lineRule="auto"/>
        <w:ind w:left="851" w:hanging="567"/>
        <w:jc w:val="both"/>
        <w:rPr>
          <w:rFonts w:ascii="Times New Roman" w:hAnsi="Times New Roman"/>
          <w:i/>
          <w:sz w:val="24"/>
          <w:szCs w:val="24"/>
          <w:lang w:val="nl-BE"/>
        </w:rPr>
      </w:pPr>
      <w:r w:rsidRPr="00F9257C">
        <w:rPr>
          <w:rFonts w:ascii="Times New Roman" w:hAnsi="Times New Roman"/>
          <w:i/>
          <w:sz w:val="24"/>
          <w:szCs w:val="24"/>
          <w:lang w:val="nl-BE"/>
        </w:rPr>
        <w:t>een stuk met de volgende gegevens, tenzij die reeds afzonderlijk in de jaarrekening worden vermeld :</w:t>
      </w:r>
    </w:p>
    <w:p w14:paraId="6F792171" w14:textId="2225C26F" w:rsidR="00455FE9" w:rsidRPr="00F9257C" w:rsidRDefault="00455FE9" w:rsidP="00980172">
      <w:pPr>
        <w:spacing w:after="0" w:line="240" w:lineRule="auto"/>
        <w:ind w:left="1416" w:hanging="565"/>
        <w:jc w:val="both"/>
        <w:rPr>
          <w:rFonts w:ascii="Times New Roman" w:hAnsi="Times New Roman"/>
          <w:i/>
          <w:sz w:val="24"/>
          <w:szCs w:val="24"/>
          <w:lang w:val="nl-BE"/>
        </w:rPr>
      </w:pPr>
      <w:r w:rsidRPr="00F9257C">
        <w:rPr>
          <w:rFonts w:ascii="Times New Roman" w:hAnsi="Times New Roman"/>
          <w:i/>
          <w:sz w:val="24"/>
          <w:szCs w:val="24"/>
          <w:lang w:val="nl-BE"/>
        </w:rPr>
        <w:t xml:space="preserve">a) </w:t>
      </w:r>
      <w:r w:rsidR="00997021" w:rsidRPr="00F9257C">
        <w:rPr>
          <w:rFonts w:ascii="Times New Roman" w:hAnsi="Times New Roman"/>
          <w:i/>
          <w:sz w:val="24"/>
          <w:szCs w:val="24"/>
          <w:lang w:val="nl-BE"/>
        </w:rPr>
        <w:tab/>
      </w:r>
      <w:r w:rsidRPr="00F9257C">
        <w:rPr>
          <w:rFonts w:ascii="Times New Roman" w:hAnsi="Times New Roman"/>
          <w:i/>
          <w:sz w:val="24"/>
          <w:szCs w:val="24"/>
          <w:lang w:val="nl-BE"/>
        </w:rPr>
        <w:t>het bedrag, bij de jaarafsluiting, van de schulden of van de gedeelten van schulden, gewaarborgd door de Belgische overheid;</w:t>
      </w:r>
    </w:p>
    <w:p w14:paraId="1504D960" w14:textId="663CE028" w:rsidR="00455FE9" w:rsidRPr="00F9257C" w:rsidRDefault="00455FE9" w:rsidP="00980172">
      <w:pPr>
        <w:spacing w:after="0" w:line="240" w:lineRule="auto"/>
        <w:ind w:left="1416" w:hanging="565"/>
        <w:jc w:val="both"/>
        <w:rPr>
          <w:rFonts w:ascii="Times New Roman" w:hAnsi="Times New Roman"/>
          <w:i/>
          <w:sz w:val="24"/>
          <w:szCs w:val="24"/>
          <w:lang w:val="nl-BE"/>
        </w:rPr>
      </w:pPr>
      <w:r w:rsidRPr="00F9257C">
        <w:rPr>
          <w:rFonts w:ascii="Times New Roman" w:hAnsi="Times New Roman"/>
          <w:i/>
          <w:sz w:val="24"/>
          <w:szCs w:val="24"/>
          <w:lang w:val="nl-BE"/>
        </w:rPr>
        <w:t xml:space="preserve">b) </w:t>
      </w:r>
      <w:r w:rsidR="00997021" w:rsidRPr="00F9257C">
        <w:rPr>
          <w:rFonts w:ascii="Times New Roman" w:hAnsi="Times New Roman"/>
          <w:i/>
          <w:sz w:val="24"/>
          <w:szCs w:val="24"/>
          <w:lang w:val="nl-BE"/>
        </w:rPr>
        <w:tab/>
      </w:r>
      <w:r w:rsidRPr="00F9257C">
        <w:rPr>
          <w:rFonts w:ascii="Times New Roman" w:hAnsi="Times New Roman"/>
          <w:i/>
          <w:sz w:val="24"/>
          <w:szCs w:val="24"/>
          <w:lang w:val="nl-BE"/>
        </w:rPr>
        <w:t>het bedrag, op dezelfde datum, van de opeisbare schulden bij de belastingbesturen en bij de Rijksdienst voor Sociale Zekerheid, ongeacht of uitstel van betaling is verkregen;</w:t>
      </w:r>
    </w:p>
    <w:p w14:paraId="7613EBF2" w14:textId="181C1496" w:rsidR="00455FE9" w:rsidRPr="00F9257C" w:rsidRDefault="00455FE9" w:rsidP="00980172">
      <w:pPr>
        <w:spacing w:after="0" w:line="240" w:lineRule="auto"/>
        <w:ind w:left="1416" w:hanging="565"/>
        <w:jc w:val="both"/>
        <w:rPr>
          <w:rFonts w:ascii="Times New Roman" w:hAnsi="Times New Roman"/>
          <w:i/>
          <w:sz w:val="24"/>
          <w:szCs w:val="24"/>
          <w:lang w:val="nl-BE"/>
        </w:rPr>
      </w:pPr>
      <w:r w:rsidRPr="00F9257C">
        <w:rPr>
          <w:rFonts w:ascii="Times New Roman" w:hAnsi="Times New Roman"/>
          <w:i/>
          <w:sz w:val="24"/>
          <w:szCs w:val="24"/>
          <w:lang w:val="nl-BE"/>
        </w:rPr>
        <w:t xml:space="preserve">c) </w:t>
      </w:r>
      <w:r w:rsidR="00997021" w:rsidRPr="00F9257C">
        <w:rPr>
          <w:rFonts w:ascii="Times New Roman" w:hAnsi="Times New Roman"/>
          <w:i/>
          <w:sz w:val="24"/>
          <w:szCs w:val="24"/>
          <w:lang w:val="nl-BE"/>
        </w:rPr>
        <w:tab/>
      </w:r>
      <w:r w:rsidRPr="00F9257C">
        <w:rPr>
          <w:rFonts w:ascii="Times New Roman" w:hAnsi="Times New Roman"/>
          <w:i/>
          <w:sz w:val="24"/>
          <w:szCs w:val="24"/>
          <w:lang w:val="nl-BE"/>
        </w:rPr>
        <w:t>het bedrag over het afgesloten boekjaar van de kapitaal- en rentesubsidies uitbetaald of toegekend door openbare besturen of instellingen;</w:t>
      </w:r>
    </w:p>
    <w:p w14:paraId="754FAC54" w14:textId="77777777" w:rsidR="00A6057D" w:rsidRPr="00F9257C" w:rsidRDefault="00455FE9" w:rsidP="00980172">
      <w:pPr>
        <w:numPr>
          <w:ilvl w:val="0"/>
          <w:numId w:val="18"/>
        </w:numPr>
        <w:spacing w:after="0" w:line="240" w:lineRule="auto"/>
        <w:ind w:left="851" w:hanging="567"/>
        <w:jc w:val="both"/>
        <w:rPr>
          <w:rFonts w:ascii="Times New Roman" w:hAnsi="Times New Roman"/>
          <w:i/>
          <w:sz w:val="24"/>
          <w:szCs w:val="24"/>
          <w:lang w:val="nl-BE"/>
        </w:rPr>
      </w:pPr>
      <w:r w:rsidRPr="00F9257C">
        <w:rPr>
          <w:rFonts w:ascii="Times New Roman" w:hAnsi="Times New Roman"/>
          <w:i/>
          <w:sz w:val="24"/>
          <w:szCs w:val="24"/>
          <w:lang w:val="nl-BE"/>
        </w:rPr>
        <w:t>een lijst van ondernemingen waarin de vennootschap een deelneming bezit: […]</w:t>
      </w:r>
      <w:r w:rsidR="00FC55F1" w:rsidRPr="00F9257C">
        <w:rPr>
          <w:rFonts w:ascii="Times New Roman" w:hAnsi="Times New Roman"/>
          <w:i/>
          <w:sz w:val="24"/>
          <w:szCs w:val="24"/>
          <w:lang w:val="nl-BE"/>
        </w:rPr>
        <w:t xml:space="preserve"> </w:t>
      </w:r>
    </w:p>
    <w:p w14:paraId="0C9317D1" w14:textId="77777777" w:rsidR="00455FE9" w:rsidRPr="00F9257C" w:rsidRDefault="00BC1564" w:rsidP="00980172">
      <w:pPr>
        <w:spacing w:after="0" w:line="240" w:lineRule="auto"/>
        <w:ind w:left="851"/>
        <w:jc w:val="both"/>
        <w:rPr>
          <w:rFonts w:ascii="Times New Roman" w:hAnsi="Times New Roman"/>
          <w:i/>
          <w:sz w:val="24"/>
          <w:szCs w:val="24"/>
          <w:lang w:val="nl-BE"/>
        </w:rPr>
      </w:pPr>
      <w:r w:rsidRPr="00F9257C">
        <w:rPr>
          <w:rFonts w:ascii="Times New Roman" w:hAnsi="Times New Roman"/>
          <w:i/>
          <w:sz w:val="24"/>
          <w:szCs w:val="24"/>
          <w:lang w:val="nl-BE"/>
        </w:rPr>
        <w:t>[</w:t>
      </w:r>
      <w:r w:rsidR="00A6057D" w:rsidRPr="00F9257C">
        <w:rPr>
          <w:rFonts w:ascii="Times New Roman" w:hAnsi="Times New Roman"/>
          <w:i/>
          <w:sz w:val="24"/>
          <w:szCs w:val="24"/>
          <w:lang w:val="nl-BE"/>
        </w:rPr>
        <w:t>Aan voormelde lijst wordt in voorkomend geval toegevoegd: een overzicht van ondernemingen waarvoor de vennootschap onbeperkt aansprakelijk is in haar hoedanigheid van onbeperkt aansprakelijke vennoot of lid.</w:t>
      </w:r>
      <w:r w:rsidRPr="00F9257C">
        <w:rPr>
          <w:rFonts w:ascii="Times New Roman" w:hAnsi="Times New Roman"/>
          <w:i/>
          <w:sz w:val="24"/>
          <w:szCs w:val="24"/>
          <w:lang w:val="nl-BE"/>
        </w:rPr>
        <w:t>]</w:t>
      </w:r>
      <w:r w:rsidR="00A6057D" w:rsidRPr="00F9257C">
        <w:rPr>
          <w:rFonts w:ascii="Times New Roman" w:hAnsi="Times New Roman"/>
          <w:i/>
          <w:sz w:val="24"/>
          <w:szCs w:val="24"/>
          <w:lang w:val="nl-BE"/>
        </w:rPr>
        <w:t>”</w:t>
      </w:r>
      <w:r w:rsidRPr="00F9257C">
        <w:rPr>
          <w:rFonts w:ascii="Times New Roman" w:hAnsi="Times New Roman"/>
          <w:i/>
          <w:sz w:val="24"/>
          <w:szCs w:val="24"/>
          <w:lang w:val="nl-BE"/>
        </w:rPr>
        <w:t>.</w:t>
      </w:r>
      <w:r w:rsidR="00A6057D" w:rsidRPr="00F9257C">
        <w:rPr>
          <w:rFonts w:ascii="Times New Roman" w:hAnsi="Times New Roman"/>
          <w:i/>
          <w:sz w:val="24"/>
          <w:szCs w:val="24"/>
          <w:lang w:val="nl-BE"/>
        </w:rPr>
        <w:t xml:space="preserve"> </w:t>
      </w:r>
    </w:p>
    <w:p w14:paraId="020565CD" w14:textId="77777777" w:rsidR="00455FE9" w:rsidRPr="00F9257C" w:rsidRDefault="00455FE9" w:rsidP="00980172">
      <w:pPr>
        <w:pStyle w:val="level1"/>
        <w:tabs>
          <w:tab w:val="clear" w:pos="360"/>
          <w:tab w:val="clear" w:pos="576"/>
        </w:tabs>
        <w:spacing w:after="0" w:line="240" w:lineRule="auto"/>
        <w:ind w:left="12" w:firstLine="0"/>
        <w:rPr>
          <w:sz w:val="24"/>
          <w:szCs w:val="24"/>
          <w:lang w:val="nl-BE"/>
        </w:rPr>
      </w:pPr>
    </w:p>
    <w:p w14:paraId="241F17C8" w14:textId="77777777" w:rsidR="00455FE9" w:rsidRPr="00F9257C" w:rsidRDefault="00455FE9" w:rsidP="00980172">
      <w:pPr>
        <w:pStyle w:val="Heading4"/>
        <w:ind w:left="426" w:hanging="437"/>
        <w:jc w:val="both"/>
        <w:rPr>
          <w:lang w:val="nl-BE"/>
        </w:rPr>
      </w:pPr>
      <w:bookmarkStart w:id="778" w:name="_Toc510077520"/>
      <w:r w:rsidRPr="00F9257C">
        <w:rPr>
          <w:lang w:val="nl-BE"/>
        </w:rPr>
        <w:t>Sectie “Vermeldingen betreffende de onafhankelijkheid”</w:t>
      </w:r>
      <w:bookmarkEnd w:id="778"/>
      <w:r w:rsidRPr="00F9257C">
        <w:rPr>
          <w:lang w:val="nl-BE"/>
        </w:rPr>
        <w:t xml:space="preserve"> </w:t>
      </w:r>
    </w:p>
    <w:p w14:paraId="57E010E0" w14:textId="77777777" w:rsidR="00455FE9" w:rsidRPr="00F9257C" w:rsidRDefault="00455FE9" w:rsidP="00980172">
      <w:pPr>
        <w:pStyle w:val="level1"/>
        <w:tabs>
          <w:tab w:val="clear" w:pos="360"/>
          <w:tab w:val="clear" w:pos="576"/>
        </w:tabs>
        <w:spacing w:after="0" w:line="240" w:lineRule="auto"/>
        <w:ind w:left="0" w:firstLine="0"/>
        <w:rPr>
          <w:bCs/>
          <w:sz w:val="24"/>
          <w:szCs w:val="24"/>
          <w:lang w:val="nl-BE"/>
        </w:rPr>
      </w:pPr>
    </w:p>
    <w:p w14:paraId="0246F4F1" w14:textId="35AB68FE" w:rsidR="0033245C" w:rsidRPr="00F9257C" w:rsidRDefault="00455FE9" w:rsidP="00980172">
      <w:pPr>
        <w:pStyle w:val="ListParagraph"/>
        <w:numPr>
          <w:ilvl w:val="0"/>
          <w:numId w:val="20"/>
        </w:numPr>
        <w:tabs>
          <w:tab w:val="left" w:pos="567"/>
        </w:tabs>
        <w:spacing w:after="0" w:line="240" w:lineRule="auto"/>
        <w:ind w:left="0" w:firstLine="0"/>
        <w:contextualSpacing w:val="0"/>
        <w:jc w:val="both"/>
        <w:rPr>
          <w:ins w:id="779" w:author="Author"/>
          <w:rFonts w:ascii="Times New Roman" w:hAnsi="Times New Roman"/>
          <w:color w:val="000000" w:themeColor="text1"/>
          <w:sz w:val="24"/>
          <w:szCs w:val="24"/>
          <w:lang w:val="nl-BE"/>
        </w:rPr>
      </w:pPr>
      <w:r w:rsidRPr="00F9257C">
        <w:rPr>
          <w:rFonts w:ascii="Times New Roman" w:hAnsi="Times New Roman"/>
          <w:color w:val="000000" w:themeColor="text1"/>
          <w:sz w:val="24"/>
          <w:szCs w:val="24"/>
          <w:lang w:val="nl-BE"/>
        </w:rPr>
        <w:t>Overeenkomstig artikel 144, §1, 11° en artikel 148, §1, 7° van het Wetboek van vennootschappen, dient de commissaris, in deze sectie een vermelding op te nemen ter bevestiging dat hij geen opdrachten heeft verricht die onverenigbaar zijn met de wettelijke controle van de (geconsolideerde) jaarrekening en dat hij in de loop van zijn mandaat onafhankelijk is gebleven tegenover de entiteit.</w:t>
      </w:r>
      <w:r w:rsidR="00FC55F1" w:rsidRPr="00F9257C">
        <w:rPr>
          <w:rFonts w:ascii="Times New Roman" w:hAnsi="Times New Roman"/>
          <w:color w:val="000000" w:themeColor="text1"/>
          <w:sz w:val="24"/>
          <w:szCs w:val="24"/>
          <w:lang w:val="nl-BE"/>
        </w:rPr>
        <w:t xml:space="preserve"> </w:t>
      </w:r>
      <w:ins w:id="780" w:author="Author">
        <w:r w:rsidR="00A92F1B" w:rsidRPr="00F9257C">
          <w:rPr>
            <w:rFonts w:ascii="Times New Roman" w:hAnsi="Times New Roman"/>
            <w:color w:val="000000" w:themeColor="text1"/>
            <w:sz w:val="24"/>
            <w:szCs w:val="24"/>
            <w:lang w:val="nl-BE"/>
          </w:rPr>
          <w:t xml:space="preserve">Indien de commissaris deel uitmaakt van een netwerk, dient hij </w:t>
        </w:r>
        <w:r w:rsidR="002666B1" w:rsidRPr="00F9257C">
          <w:rPr>
            <w:rFonts w:ascii="Times New Roman" w:hAnsi="Times New Roman"/>
            <w:color w:val="000000" w:themeColor="text1"/>
            <w:sz w:val="24"/>
            <w:szCs w:val="24"/>
            <w:lang w:val="nl-BE"/>
          </w:rPr>
          <w:t xml:space="preserve">ook een zin op te nemen </w:t>
        </w:r>
        <w:r w:rsidR="00C0605E" w:rsidRPr="00F9257C">
          <w:rPr>
            <w:rFonts w:ascii="Times New Roman" w:hAnsi="Times New Roman"/>
            <w:color w:val="000000" w:themeColor="text1"/>
            <w:sz w:val="24"/>
            <w:szCs w:val="24"/>
            <w:lang w:val="nl-BE"/>
          </w:rPr>
          <w:t>waarin wordt aangegeven of het netwerk</w:t>
        </w:r>
        <w:r w:rsidR="002666B1" w:rsidRPr="00F9257C">
          <w:rPr>
            <w:rFonts w:ascii="Times New Roman" w:hAnsi="Times New Roman"/>
            <w:color w:val="000000" w:themeColor="text1"/>
            <w:sz w:val="24"/>
            <w:szCs w:val="24"/>
            <w:lang w:val="nl-BE"/>
          </w:rPr>
          <w:t xml:space="preserve"> opdrachten die (niet) verenigbaar zijn met de wettelijke controle</w:t>
        </w:r>
        <w:r w:rsidR="00C0605E" w:rsidRPr="00F9257C">
          <w:rPr>
            <w:rFonts w:ascii="Times New Roman" w:hAnsi="Times New Roman"/>
            <w:color w:val="000000" w:themeColor="text1"/>
            <w:sz w:val="24"/>
            <w:szCs w:val="24"/>
            <w:lang w:val="nl-BE"/>
          </w:rPr>
          <w:t xml:space="preserve"> heeft verricht</w:t>
        </w:r>
        <w:r w:rsidR="00A92F1B" w:rsidRPr="00F9257C">
          <w:rPr>
            <w:rFonts w:ascii="Times New Roman" w:hAnsi="Times New Roman"/>
            <w:color w:val="000000" w:themeColor="text1"/>
            <w:sz w:val="24"/>
            <w:szCs w:val="24"/>
            <w:lang w:val="nl-BE"/>
          </w:rPr>
          <w:t>. In dat geval wordt de in randn</w:t>
        </w:r>
        <w:r w:rsidR="00A625D3" w:rsidRPr="00F9257C">
          <w:rPr>
            <w:rFonts w:ascii="Times New Roman" w:hAnsi="Times New Roman"/>
            <w:color w:val="000000" w:themeColor="text1"/>
            <w:sz w:val="24"/>
            <w:szCs w:val="24"/>
            <w:lang w:val="nl-BE"/>
          </w:rPr>
          <w:t>ummer</w:t>
        </w:r>
        <w:r w:rsidR="00A92F1B" w:rsidRPr="00F9257C">
          <w:rPr>
            <w:rFonts w:ascii="Times New Roman" w:hAnsi="Times New Roman"/>
            <w:color w:val="000000" w:themeColor="text1"/>
            <w:sz w:val="24"/>
            <w:szCs w:val="24"/>
            <w:lang w:val="nl-BE"/>
          </w:rPr>
          <w:t xml:space="preserve"> 1</w:t>
        </w:r>
        <w:r w:rsidR="006F7754" w:rsidRPr="00F9257C">
          <w:rPr>
            <w:rFonts w:ascii="Times New Roman" w:hAnsi="Times New Roman"/>
            <w:color w:val="000000" w:themeColor="text1"/>
            <w:sz w:val="24"/>
            <w:szCs w:val="24"/>
            <w:lang w:val="nl-BE"/>
          </w:rPr>
          <w:t>4</w:t>
        </w:r>
        <w:r w:rsidR="00A92F1B" w:rsidRPr="00F9257C">
          <w:rPr>
            <w:rFonts w:ascii="Times New Roman" w:hAnsi="Times New Roman"/>
            <w:color w:val="000000" w:themeColor="text1"/>
            <w:sz w:val="24"/>
            <w:szCs w:val="24"/>
            <w:lang w:val="nl-BE"/>
          </w:rPr>
          <w:t>4 opgenomen zin als volgt aangepast: “</w:t>
        </w:r>
        <w:r w:rsidR="00A92F1B" w:rsidRPr="00F9257C">
          <w:rPr>
            <w:rFonts w:ascii="Times New Roman" w:hAnsi="Times New Roman"/>
            <w:i/>
            <w:color w:val="000000" w:themeColor="text1"/>
            <w:sz w:val="24"/>
            <w:szCs w:val="24"/>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00A92F1B" w:rsidRPr="00F9257C">
          <w:rPr>
            <w:rFonts w:ascii="Times New Roman" w:hAnsi="Times New Roman"/>
            <w:color w:val="000000" w:themeColor="text1"/>
            <w:sz w:val="24"/>
            <w:szCs w:val="24"/>
            <w:lang w:val="nl-BE"/>
          </w:rPr>
          <w:t>”.</w:t>
        </w:r>
      </w:ins>
      <w:del w:id="781" w:author="Author">
        <w:r w:rsidR="0033245C" w:rsidRPr="00F9257C" w:rsidDel="00A92F1B">
          <w:rPr>
            <w:rFonts w:ascii="Times New Roman" w:hAnsi="Times New Roman"/>
            <w:color w:val="000000" w:themeColor="text1"/>
            <w:sz w:val="24"/>
            <w:szCs w:val="24"/>
            <w:lang w:val="nl-BE"/>
          </w:rPr>
          <w:delText>De commissaris kan ook verwijzen naar zijn netwerk in zijn vermelding ter bevestiging dat zijn bedrijfsrevisorenkantoor en zijn netwerk geen opdrachten hebben verricht die onverenigbaar zijn met de wettelijke controle van de (geconsolideerde</w:delText>
        </w:r>
        <w:r w:rsidR="0033245C" w:rsidRPr="00F9257C" w:rsidDel="00A92F1B">
          <w:rPr>
            <w:rFonts w:ascii="Times New Roman" w:hAnsi="Times New Roman"/>
            <w:sz w:val="24"/>
            <w:szCs w:val="24"/>
            <w:lang w:val="nl-BE"/>
          </w:rPr>
          <w:delText>) jaarrekening.</w:delText>
        </w:r>
      </w:del>
    </w:p>
    <w:p w14:paraId="11F1FEF1" w14:textId="77777777" w:rsidR="006F7754" w:rsidRPr="00F9257C" w:rsidRDefault="006F7754" w:rsidP="00980172">
      <w:pPr>
        <w:pStyle w:val="ListParagraph"/>
        <w:tabs>
          <w:tab w:val="left" w:pos="567"/>
        </w:tabs>
        <w:spacing w:after="0" w:line="240" w:lineRule="auto"/>
        <w:ind w:left="0"/>
        <w:contextualSpacing w:val="0"/>
        <w:jc w:val="both"/>
        <w:rPr>
          <w:rFonts w:ascii="Times New Roman" w:hAnsi="Times New Roman"/>
          <w:color w:val="000000" w:themeColor="text1"/>
          <w:sz w:val="24"/>
          <w:szCs w:val="24"/>
          <w:lang w:val="nl-BE"/>
        </w:rPr>
      </w:pPr>
    </w:p>
    <w:p w14:paraId="49F43B37" w14:textId="586EA56D" w:rsidR="00455FE9" w:rsidRPr="00F9257C" w:rsidRDefault="00B62162" w:rsidP="00980172">
      <w:pPr>
        <w:pStyle w:val="ListParagraph"/>
        <w:tabs>
          <w:tab w:val="left" w:pos="567"/>
        </w:tabs>
        <w:spacing w:after="0" w:line="240" w:lineRule="auto"/>
        <w:ind w:left="0"/>
        <w:contextualSpacing w:val="0"/>
        <w:jc w:val="both"/>
        <w:rPr>
          <w:rFonts w:ascii="Times New Roman" w:hAnsi="Times New Roman"/>
          <w:color w:val="000000" w:themeColor="text1"/>
          <w:sz w:val="24"/>
          <w:szCs w:val="24"/>
          <w:lang w:val="nl-BE"/>
        </w:rPr>
      </w:pPr>
      <w:r w:rsidRPr="00F9257C">
        <w:rPr>
          <w:rFonts w:ascii="Times New Roman" w:hAnsi="Times New Roman"/>
          <w:color w:val="000000" w:themeColor="text1"/>
          <w:sz w:val="24"/>
          <w:szCs w:val="24"/>
          <w:lang w:val="nl-BE"/>
        </w:rPr>
        <w:t>Indien</w:t>
      </w:r>
      <w:r w:rsidR="00455FE9" w:rsidRPr="00F9257C">
        <w:rPr>
          <w:rFonts w:ascii="Times New Roman" w:hAnsi="Times New Roman"/>
          <w:color w:val="000000" w:themeColor="text1"/>
          <w:sz w:val="24"/>
          <w:szCs w:val="24"/>
          <w:lang w:val="nl-BE"/>
        </w:rPr>
        <w:t xml:space="preserve"> de erelonen voor de bijkomende opdrachten die verenigbaar zijn met de wettelijke controle van de </w:t>
      </w:r>
      <w:r w:rsidRPr="00F9257C">
        <w:rPr>
          <w:rFonts w:ascii="Times New Roman" w:hAnsi="Times New Roman"/>
          <w:color w:val="000000" w:themeColor="text1"/>
          <w:sz w:val="24"/>
          <w:szCs w:val="24"/>
          <w:lang w:val="nl-BE"/>
        </w:rPr>
        <w:t xml:space="preserve">(geconsolideerde) </w:t>
      </w:r>
      <w:r w:rsidR="00455FE9" w:rsidRPr="00F9257C">
        <w:rPr>
          <w:rFonts w:ascii="Times New Roman" w:hAnsi="Times New Roman"/>
          <w:color w:val="000000" w:themeColor="text1"/>
          <w:sz w:val="24"/>
          <w:szCs w:val="24"/>
          <w:lang w:val="nl-BE"/>
        </w:rPr>
        <w:t>jaarrekening bedoeld in artikel 134 van het Wetboek van vennootschappen correct zijn vermeld en uitgesplitst in de toelichting bij de</w:t>
      </w:r>
      <w:r w:rsidRPr="00F9257C">
        <w:rPr>
          <w:rFonts w:ascii="Times New Roman" w:hAnsi="Times New Roman"/>
          <w:color w:val="000000" w:themeColor="text1"/>
          <w:sz w:val="24"/>
          <w:szCs w:val="24"/>
          <w:lang w:val="nl-BE"/>
        </w:rPr>
        <w:t xml:space="preserve"> (geconsolideerde)</w:t>
      </w:r>
      <w:r w:rsidR="00455FE9" w:rsidRPr="00F9257C">
        <w:rPr>
          <w:rFonts w:ascii="Times New Roman" w:hAnsi="Times New Roman"/>
          <w:color w:val="000000" w:themeColor="text1"/>
          <w:sz w:val="24"/>
          <w:szCs w:val="24"/>
          <w:lang w:val="nl-BE"/>
        </w:rPr>
        <w:t xml:space="preserve"> jaarrekening</w:t>
      </w:r>
      <w:r w:rsidRPr="00F9257C">
        <w:rPr>
          <w:rFonts w:ascii="Times New Roman" w:hAnsi="Times New Roman"/>
          <w:color w:val="000000" w:themeColor="text1"/>
          <w:sz w:val="24"/>
          <w:szCs w:val="24"/>
          <w:lang w:val="nl-BE"/>
        </w:rPr>
        <w:t xml:space="preserve">, dient hij dit te bevestigen in </w:t>
      </w:r>
      <w:del w:id="782" w:author="Author">
        <w:r w:rsidRPr="00F9257C" w:rsidDel="00A625D3">
          <w:rPr>
            <w:rFonts w:ascii="Times New Roman" w:hAnsi="Times New Roman"/>
            <w:color w:val="000000" w:themeColor="text1"/>
            <w:sz w:val="24"/>
            <w:szCs w:val="24"/>
            <w:lang w:val="nl-BE"/>
          </w:rPr>
          <w:delText>zijn verslag</w:delText>
        </w:r>
      </w:del>
      <w:ins w:id="783" w:author="Author">
        <w:r w:rsidR="00A625D3" w:rsidRPr="00F9257C">
          <w:rPr>
            <w:rFonts w:ascii="Times New Roman" w:hAnsi="Times New Roman"/>
            <w:color w:val="000000" w:themeColor="text1"/>
            <w:sz w:val="24"/>
            <w:szCs w:val="24"/>
            <w:lang w:val="nl-BE"/>
          </w:rPr>
          <w:t>deze sectie</w:t>
        </w:r>
      </w:ins>
      <w:r w:rsidR="00455FE9" w:rsidRPr="00F9257C">
        <w:rPr>
          <w:rFonts w:ascii="Times New Roman" w:hAnsi="Times New Roman"/>
          <w:color w:val="000000" w:themeColor="text1"/>
          <w:sz w:val="24"/>
          <w:szCs w:val="24"/>
          <w:lang w:val="nl-BE"/>
        </w:rPr>
        <w:t>.</w:t>
      </w:r>
      <w:r w:rsidR="00FC55F1" w:rsidRPr="00F9257C">
        <w:rPr>
          <w:rFonts w:ascii="Times New Roman" w:hAnsi="Times New Roman"/>
          <w:color w:val="000000" w:themeColor="text1"/>
          <w:sz w:val="24"/>
          <w:szCs w:val="24"/>
          <w:lang w:val="nl-BE"/>
        </w:rPr>
        <w:t xml:space="preserve"> </w:t>
      </w:r>
      <w:r w:rsidR="00455FE9" w:rsidRPr="00F9257C">
        <w:rPr>
          <w:rFonts w:ascii="Times New Roman" w:hAnsi="Times New Roman"/>
          <w:color w:val="000000" w:themeColor="text1"/>
          <w:sz w:val="24"/>
          <w:szCs w:val="24"/>
          <w:lang w:val="nl-BE"/>
        </w:rPr>
        <w:t xml:space="preserve">In geval van ontbrekende of verkeerde informatie </w:t>
      </w:r>
      <w:r w:rsidRPr="00F9257C">
        <w:rPr>
          <w:rFonts w:ascii="Times New Roman" w:hAnsi="Times New Roman"/>
          <w:color w:val="000000" w:themeColor="text1"/>
          <w:sz w:val="24"/>
          <w:szCs w:val="24"/>
          <w:lang w:val="nl-BE"/>
        </w:rPr>
        <w:t xml:space="preserve">die geen impact heeft op het getrouw beeld, </w:t>
      </w:r>
      <w:r w:rsidR="00455FE9" w:rsidRPr="00F9257C">
        <w:rPr>
          <w:rFonts w:ascii="Times New Roman" w:hAnsi="Times New Roman"/>
          <w:color w:val="000000" w:themeColor="text1"/>
          <w:sz w:val="24"/>
          <w:szCs w:val="24"/>
          <w:lang w:val="nl-BE"/>
        </w:rPr>
        <w:t>dient de commissaris contact op te nemen met het bestuursorgaan om deze toestand recht te zetten. Indien dit niet het geval is, dient hij de gedetailleerde informatie te vermelden in deze sectie met vermelding van het feit dat deze situatie een geval van niet-naleving van het Wetboek van vennootschappe</w:t>
      </w:r>
      <w:r w:rsidR="00092C3F" w:rsidRPr="00F9257C">
        <w:rPr>
          <w:rFonts w:ascii="Times New Roman" w:hAnsi="Times New Roman"/>
          <w:color w:val="000000" w:themeColor="text1"/>
          <w:sz w:val="24"/>
          <w:szCs w:val="24"/>
          <w:lang w:val="nl-BE"/>
        </w:rPr>
        <w:t>n</w:t>
      </w:r>
      <w:r w:rsidR="00455FE9" w:rsidRPr="00F9257C">
        <w:rPr>
          <w:rFonts w:ascii="Times New Roman" w:hAnsi="Times New Roman"/>
          <w:color w:val="000000" w:themeColor="text1"/>
          <w:sz w:val="24"/>
          <w:szCs w:val="24"/>
          <w:lang w:val="nl-BE"/>
        </w:rPr>
        <w:t xml:space="preserve"> inhoudt.</w:t>
      </w:r>
    </w:p>
    <w:p w14:paraId="39907EA7" w14:textId="77777777" w:rsidR="00455FE9" w:rsidRPr="00F9257C" w:rsidRDefault="00455FE9" w:rsidP="00980172">
      <w:pPr>
        <w:pStyle w:val="Footnote"/>
        <w:tabs>
          <w:tab w:val="clear" w:pos="285"/>
          <w:tab w:val="left" w:pos="426"/>
        </w:tabs>
        <w:spacing w:after="0"/>
        <w:ind w:left="360" w:firstLine="0"/>
        <w:rPr>
          <w:color w:val="000000" w:themeColor="text1"/>
          <w:sz w:val="24"/>
          <w:szCs w:val="24"/>
          <w:lang w:val="nl-BE"/>
        </w:rPr>
      </w:pPr>
    </w:p>
    <w:p w14:paraId="3F279F14" w14:textId="77777777" w:rsidR="00CD7EFF" w:rsidRPr="00F9257C" w:rsidRDefault="00CD7EFF" w:rsidP="00980172">
      <w:pPr>
        <w:jc w:val="both"/>
        <w:rPr>
          <w:rFonts w:ascii="Times New Roman" w:hAnsi="Times New Roman"/>
          <w:sz w:val="24"/>
          <w:lang w:val="nl-BE"/>
        </w:rPr>
      </w:pPr>
      <w:r w:rsidRPr="00F9257C">
        <w:rPr>
          <w:rFonts w:ascii="Times New Roman" w:hAnsi="Times New Roman"/>
          <w:sz w:val="24"/>
          <w:lang w:val="nl-BE"/>
        </w:rPr>
        <w:br w:type="page"/>
      </w:r>
    </w:p>
    <w:p w14:paraId="7757A60E" w14:textId="1D221260" w:rsidR="00455FE9" w:rsidRPr="00F9257C" w:rsidRDefault="00BC156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F9257C">
        <w:rPr>
          <w:rFonts w:ascii="Times New Roman" w:hAnsi="Times New Roman"/>
          <w:sz w:val="24"/>
          <w:lang w:val="nl-BE"/>
        </w:rPr>
        <w:t>De sectie opgenomen in</w:t>
      </w:r>
      <w:r w:rsidR="00455FE9" w:rsidRPr="00F9257C">
        <w:rPr>
          <w:rFonts w:ascii="Times New Roman" w:hAnsi="Times New Roman"/>
          <w:sz w:val="24"/>
          <w:lang w:val="nl-BE"/>
        </w:rPr>
        <w:t xml:space="preserve"> de bijkomende norm (</w:t>
      </w:r>
      <w:r w:rsidR="0091349E" w:rsidRPr="00F9257C">
        <w:rPr>
          <w:rFonts w:ascii="Times New Roman" w:hAnsi="Times New Roman"/>
          <w:sz w:val="24"/>
          <w:lang w:val="nl-BE"/>
        </w:rPr>
        <w:t>herzien in 2018</w:t>
      </w:r>
      <w:r w:rsidR="00455FE9" w:rsidRPr="00F9257C">
        <w:rPr>
          <w:rFonts w:ascii="Times New Roman" w:hAnsi="Times New Roman"/>
          <w:sz w:val="24"/>
          <w:lang w:val="nl-BE"/>
        </w:rPr>
        <w:t>)</w:t>
      </w:r>
      <w:r w:rsidR="00377711" w:rsidRPr="00F9257C">
        <w:rPr>
          <w:rFonts w:ascii="Times New Roman" w:hAnsi="Times New Roman"/>
          <w:sz w:val="24"/>
          <w:lang w:val="nl-BE"/>
        </w:rPr>
        <w:t xml:space="preserve">, aan te passen in geval van de geconsolideerde jaarrekening, </w:t>
      </w:r>
      <w:r w:rsidR="00455FE9" w:rsidRPr="00F9257C">
        <w:rPr>
          <w:rFonts w:ascii="Times New Roman" w:hAnsi="Times New Roman"/>
          <w:sz w:val="24"/>
          <w:lang w:val="nl-BE"/>
        </w:rPr>
        <w:t>luidt als volgt:</w:t>
      </w:r>
    </w:p>
    <w:p w14:paraId="788A5BAC" w14:textId="77777777" w:rsidR="00455FE9" w:rsidRPr="00F9257C" w:rsidRDefault="00455FE9" w:rsidP="00980172">
      <w:pPr>
        <w:pStyle w:val="level1"/>
        <w:tabs>
          <w:tab w:val="clear" w:pos="360"/>
          <w:tab w:val="clear" w:pos="576"/>
        </w:tabs>
        <w:spacing w:after="0" w:line="240" w:lineRule="auto"/>
        <w:ind w:left="360" w:firstLine="0"/>
        <w:rPr>
          <w:bCs/>
          <w:sz w:val="24"/>
          <w:szCs w:val="24"/>
          <w:lang w:val="nl-BE"/>
        </w:rPr>
      </w:pPr>
    </w:p>
    <w:p w14:paraId="56EA0C07" w14:textId="3D4340D1" w:rsidR="00B62162" w:rsidRPr="00F9257C" w:rsidRDefault="00B62162" w:rsidP="00980172">
      <w:pPr>
        <w:numPr>
          <w:ilvl w:val="0"/>
          <w:numId w:val="85"/>
        </w:numPr>
        <w:spacing w:after="0" w:line="240" w:lineRule="auto"/>
        <w:ind w:left="851" w:hanging="567"/>
        <w:contextualSpacing/>
        <w:jc w:val="both"/>
        <w:rPr>
          <w:rFonts w:ascii="Times New Roman" w:hAnsi="Times New Roman"/>
          <w:i/>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Ons bedrijfsrevisorenkantoor heeft geen opdrachten verricht die onverenigbaar zijn met de wettelijke controle van de jaarrekening verricht, en is in de loop van ons mandaat onafhankelijk gebleven</w:t>
      </w:r>
      <w:r w:rsidR="004F1B1A" w:rsidRPr="00F9257C">
        <w:rPr>
          <w:rFonts w:ascii="Times New Roman" w:hAnsi="Times New Roman"/>
          <w:i/>
          <w:sz w:val="24"/>
          <w:szCs w:val="24"/>
          <w:lang w:val="nl-BE"/>
        </w:rPr>
        <w:t xml:space="preserve"> tegenover de vennootschap</w:t>
      </w:r>
      <w:r w:rsidRPr="00F9257C">
        <w:rPr>
          <w:rFonts w:ascii="Times New Roman" w:hAnsi="Times New Roman"/>
          <w:i/>
          <w:sz w:val="24"/>
          <w:szCs w:val="24"/>
          <w:lang w:val="nl-BE"/>
        </w:rPr>
        <w:t>.</w:t>
      </w:r>
    </w:p>
    <w:p w14:paraId="6BDC430E" w14:textId="4B52B79D" w:rsidR="00B62162" w:rsidRPr="00F9257C" w:rsidRDefault="00B62162" w:rsidP="00980172">
      <w:pPr>
        <w:numPr>
          <w:ilvl w:val="0"/>
          <w:numId w:val="85"/>
        </w:numPr>
        <w:spacing w:after="0" w:line="240" w:lineRule="auto"/>
        <w:ind w:left="851" w:hanging="567"/>
        <w:contextualSpacing/>
        <w:jc w:val="both"/>
        <w:rPr>
          <w:rFonts w:ascii="Times New Roman" w:hAnsi="Times New Roman"/>
          <w:i/>
          <w:sz w:val="24"/>
          <w:szCs w:val="24"/>
          <w:lang w:val="nl-BE"/>
        </w:rPr>
      </w:pPr>
      <w:r w:rsidRPr="00F9257C">
        <w:rPr>
          <w:rFonts w:ascii="Times New Roman" w:hAnsi="Times New Roman"/>
          <w:i/>
          <w:sz w:val="24"/>
          <w:szCs w:val="24"/>
          <w:lang w:val="nl-BE"/>
        </w:rPr>
        <w:t>[</w:t>
      </w:r>
      <w:r w:rsidR="0033245C" w:rsidRPr="00F9257C">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w:t>
      </w:r>
      <w:r w:rsidRPr="00F9257C">
        <w:rPr>
          <w:rFonts w:ascii="Times New Roman" w:hAnsi="Times New Roman"/>
          <w:i/>
          <w:sz w:val="24"/>
          <w:szCs w:val="24"/>
          <w:lang w:val="nl-BE"/>
        </w:rPr>
        <w:t xml:space="preserve">euze maken tussen volgende opties:] </w:t>
      </w:r>
    </w:p>
    <w:p w14:paraId="71CEC948" w14:textId="5BEF7B0F" w:rsidR="00B62162" w:rsidRPr="00F9257C" w:rsidRDefault="00A92F1B" w:rsidP="00980172">
      <w:pPr>
        <w:numPr>
          <w:ilvl w:val="1"/>
          <w:numId w:val="85"/>
        </w:numPr>
        <w:spacing w:after="0" w:line="240" w:lineRule="auto"/>
        <w:ind w:left="1418" w:hanging="567"/>
        <w:contextualSpacing/>
        <w:jc w:val="both"/>
        <w:rPr>
          <w:rFonts w:ascii="Times New Roman" w:hAnsi="Times New Roman"/>
          <w:i/>
          <w:sz w:val="24"/>
          <w:szCs w:val="24"/>
          <w:lang w:val="nl-BE"/>
        </w:rPr>
      </w:pPr>
      <w:ins w:id="784" w:author="Author">
        <w:r w:rsidRPr="00F9257C">
          <w:rPr>
            <w:rFonts w:ascii="Times New Roman" w:hAnsi="Times New Roman"/>
            <w:i/>
            <w:sz w:val="24"/>
            <w:szCs w:val="24"/>
            <w:lang w:val="nl-BE"/>
          </w:rPr>
          <w:t>[</w:t>
        </w:r>
      </w:ins>
      <w:r w:rsidR="00B62162" w:rsidRPr="00F9257C">
        <w:rPr>
          <w:rFonts w:ascii="Times New Roman" w:hAnsi="Times New Roman"/>
          <w:i/>
          <w:sz w:val="24"/>
          <w:szCs w:val="24"/>
          <w:lang w:val="nl-BE"/>
        </w:rPr>
        <w:t>De honoraria voor de bijkomende opdrachten die verenigbaar zijn met de wettelijke controle bedoeld in artikel 134 van het Wetboek van vennootschappen werden correct vermeld en uitgespli</w:t>
      </w:r>
      <w:r w:rsidR="004F1B1A" w:rsidRPr="00F9257C">
        <w:rPr>
          <w:rFonts w:ascii="Times New Roman" w:hAnsi="Times New Roman"/>
          <w:i/>
          <w:sz w:val="24"/>
          <w:szCs w:val="24"/>
          <w:lang w:val="nl-BE"/>
        </w:rPr>
        <w:t>tst in de toelichting bij de</w:t>
      </w:r>
      <w:r w:rsidR="00B62162" w:rsidRPr="00F9257C">
        <w:rPr>
          <w:rFonts w:ascii="Times New Roman" w:hAnsi="Times New Roman"/>
          <w:i/>
          <w:sz w:val="24"/>
          <w:szCs w:val="24"/>
          <w:lang w:val="nl-BE"/>
        </w:rPr>
        <w:t xml:space="preserve"> jaarrekening.</w:t>
      </w:r>
    </w:p>
    <w:p w14:paraId="250CCADD" w14:textId="77777777" w:rsidR="00B62162" w:rsidRPr="00F9257C" w:rsidRDefault="00B62162" w:rsidP="00980172">
      <w:pPr>
        <w:spacing w:after="0" w:line="240" w:lineRule="auto"/>
        <w:ind w:left="1080"/>
        <w:jc w:val="both"/>
        <w:rPr>
          <w:rFonts w:ascii="Times New Roman" w:hAnsi="Times New Roman"/>
          <w:i/>
          <w:sz w:val="24"/>
          <w:szCs w:val="24"/>
          <w:lang w:val="nl-BE"/>
        </w:rPr>
      </w:pPr>
      <w:r w:rsidRPr="00F9257C">
        <w:rPr>
          <w:rFonts w:ascii="Times New Roman" w:hAnsi="Times New Roman"/>
          <w:i/>
          <w:sz w:val="24"/>
          <w:szCs w:val="24"/>
          <w:lang w:val="nl-BE"/>
        </w:rPr>
        <w:t>OF</w:t>
      </w:r>
    </w:p>
    <w:p w14:paraId="66552AFF" w14:textId="0D50CA3D" w:rsidR="00455FE9" w:rsidRPr="00F9257C" w:rsidRDefault="00B62162" w:rsidP="00980172">
      <w:pPr>
        <w:numPr>
          <w:ilvl w:val="1"/>
          <w:numId w:val="85"/>
        </w:numPr>
        <w:spacing w:after="0" w:line="240" w:lineRule="auto"/>
        <w:ind w:left="1418" w:hanging="567"/>
        <w:contextualSpacing/>
        <w:jc w:val="both"/>
        <w:rPr>
          <w:rFonts w:ascii="Times New Roman" w:hAnsi="Times New Roman"/>
          <w:i/>
          <w:sz w:val="24"/>
          <w:szCs w:val="24"/>
          <w:lang w:val="nl-BE"/>
        </w:rPr>
      </w:pPr>
      <w:r w:rsidRPr="00F9257C">
        <w:rPr>
          <w:rFonts w:ascii="Times New Roman" w:hAnsi="Times New Roman"/>
          <w:i/>
          <w:sz w:val="24"/>
          <w:szCs w:val="24"/>
          <w:lang w:val="nl-BE"/>
        </w:rPr>
        <w:t xml:space="preserve">Aangezien de </w:t>
      </w:r>
      <w:r w:rsidR="004F1B1A" w:rsidRPr="00F9257C">
        <w:rPr>
          <w:rFonts w:ascii="Times New Roman" w:hAnsi="Times New Roman"/>
          <w:i/>
          <w:sz w:val="24"/>
          <w:szCs w:val="24"/>
          <w:lang w:val="nl-BE"/>
        </w:rPr>
        <w:t>vennootschap</w:t>
      </w:r>
      <w:r w:rsidRPr="00F9257C">
        <w:rPr>
          <w:rFonts w:ascii="Times New Roman" w:hAnsi="Times New Roman"/>
          <w:i/>
          <w:sz w:val="24"/>
          <w:szCs w:val="24"/>
          <w:lang w:val="nl-BE"/>
        </w:rPr>
        <w:t xml:space="preserve"> de honoraria voor de bijkomende opdrachten die verenigbaar zijn met de wettelijke controle bedoeld in artikel 134 van het Wetboek van vennootschappen niet [correct</w:t>
      </w:r>
      <w:r w:rsidR="004F1B1A" w:rsidRPr="00F9257C">
        <w:rPr>
          <w:rFonts w:ascii="Times New Roman" w:hAnsi="Times New Roman"/>
          <w:i/>
          <w:sz w:val="24"/>
          <w:szCs w:val="24"/>
          <w:lang w:val="nl-BE"/>
        </w:rPr>
        <w:t>]</w:t>
      </w:r>
      <w:r w:rsidRPr="00F9257C">
        <w:rPr>
          <w:rFonts w:ascii="Times New Roman" w:hAnsi="Times New Roman"/>
          <w:i/>
          <w:sz w:val="24"/>
          <w:szCs w:val="24"/>
          <w:lang w:val="nl-BE"/>
        </w:rPr>
        <w:t xml:space="preserve"> heeft vermeld in de toelichting bij de jaarrekening, informeren wij u dat deze als volgt vermeld en/of uitgesplitst hadden moeten worden [referentie in de jaarrekening] [type opdracht] [bedragen].</w:t>
      </w:r>
      <w:ins w:id="785" w:author="Author">
        <w:r w:rsidR="00A92F1B" w:rsidRPr="00F9257C">
          <w:rPr>
            <w:rFonts w:ascii="Times New Roman" w:hAnsi="Times New Roman"/>
            <w:i/>
            <w:sz w:val="24"/>
            <w:szCs w:val="24"/>
            <w:lang w:val="nl-BE"/>
          </w:rPr>
          <w:t>]</w:t>
        </w:r>
      </w:ins>
      <w:r w:rsidR="00284A11" w:rsidRPr="00F9257C">
        <w:rPr>
          <w:rFonts w:ascii="Times New Roman" w:hAnsi="Times New Roman"/>
          <w:i/>
          <w:sz w:val="24"/>
          <w:szCs w:val="24"/>
          <w:lang w:val="nl-BE"/>
        </w:rPr>
        <w:t>”.</w:t>
      </w:r>
    </w:p>
    <w:p w14:paraId="3C5A4B93" w14:textId="77777777" w:rsidR="00390001" w:rsidRPr="00F9257C" w:rsidRDefault="00390001" w:rsidP="00980172">
      <w:pPr>
        <w:tabs>
          <w:tab w:val="left" w:pos="284"/>
        </w:tabs>
        <w:spacing w:after="0" w:line="240" w:lineRule="auto"/>
        <w:jc w:val="both"/>
        <w:rPr>
          <w:rFonts w:ascii="Times New Roman" w:hAnsi="Times New Roman"/>
          <w:sz w:val="24"/>
          <w:szCs w:val="24"/>
          <w:lang w:val="nl-BE"/>
        </w:rPr>
      </w:pPr>
    </w:p>
    <w:p w14:paraId="003E4615" w14:textId="4059E7B8" w:rsidR="00390001" w:rsidRPr="00F9257C" w:rsidRDefault="00421AD4" w:rsidP="00980172">
      <w:pPr>
        <w:pStyle w:val="level1"/>
        <w:tabs>
          <w:tab w:val="clear" w:pos="360"/>
          <w:tab w:val="clear" w:pos="576"/>
        </w:tabs>
        <w:spacing w:after="0" w:line="240" w:lineRule="auto"/>
        <w:ind w:left="0" w:firstLine="0"/>
        <w:rPr>
          <w:rFonts w:eastAsia="Calibri"/>
          <w:sz w:val="24"/>
          <w:szCs w:val="24"/>
          <w:lang w:val="nl-BE"/>
        </w:rPr>
      </w:pPr>
      <w:r w:rsidRPr="00F9257C">
        <w:rPr>
          <w:rFonts w:eastAsia="Calibri"/>
          <w:sz w:val="24"/>
          <w:szCs w:val="24"/>
          <w:lang w:val="nl-BE"/>
        </w:rPr>
        <w:t>In het geval van deze laatste optie dient de commissa</w:t>
      </w:r>
      <w:r w:rsidR="0033245C" w:rsidRPr="00F9257C">
        <w:rPr>
          <w:rFonts w:eastAsia="Calibri"/>
          <w:sz w:val="24"/>
          <w:szCs w:val="24"/>
          <w:lang w:val="nl-BE"/>
        </w:rPr>
        <w:t>ris, in de sectie die daartoe is</w:t>
      </w:r>
      <w:r w:rsidRPr="00F9257C">
        <w:rPr>
          <w:rFonts w:eastAsia="Calibri"/>
          <w:sz w:val="24"/>
          <w:szCs w:val="24"/>
          <w:lang w:val="nl-BE"/>
        </w:rPr>
        <w:t xml:space="preserve"> voorzien, te vermelden dat deze situatie een geval van niet-naleving van het Wetboek van vennootschappen uitmaakt.</w:t>
      </w:r>
    </w:p>
    <w:p w14:paraId="6D47175F" w14:textId="77777777" w:rsidR="00421AD4" w:rsidRPr="00F9257C" w:rsidRDefault="00421AD4" w:rsidP="00980172">
      <w:pPr>
        <w:pStyle w:val="level1"/>
        <w:tabs>
          <w:tab w:val="clear" w:pos="360"/>
          <w:tab w:val="clear" w:pos="576"/>
        </w:tabs>
        <w:spacing w:after="0" w:line="240" w:lineRule="auto"/>
        <w:ind w:left="0" w:firstLine="0"/>
        <w:rPr>
          <w:bCs/>
          <w:sz w:val="24"/>
          <w:szCs w:val="24"/>
          <w:lang w:val="nl-BE"/>
        </w:rPr>
      </w:pPr>
    </w:p>
    <w:p w14:paraId="22084BAE" w14:textId="77777777" w:rsidR="00455FE9" w:rsidRPr="00F9257C" w:rsidRDefault="00455FE9" w:rsidP="00980172">
      <w:pPr>
        <w:pStyle w:val="Heading4"/>
        <w:ind w:left="426" w:hanging="426"/>
        <w:jc w:val="both"/>
      </w:pPr>
      <w:bookmarkStart w:id="786" w:name="_Toc510077521"/>
      <w:r w:rsidRPr="00F9257C">
        <w:t>Sectie “Andere vermeldingen”</w:t>
      </w:r>
      <w:bookmarkEnd w:id="786"/>
    </w:p>
    <w:p w14:paraId="334C2442" w14:textId="77777777" w:rsidR="00455FE9" w:rsidRPr="00F9257C" w:rsidRDefault="00455FE9" w:rsidP="00980172">
      <w:pPr>
        <w:spacing w:after="0" w:line="240" w:lineRule="auto"/>
        <w:jc w:val="both"/>
        <w:rPr>
          <w:bCs/>
          <w:i/>
          <w:sz w:val="24"/>
          <w:szCs w:val="24"/>
        </w:rPr>
      </w:pPr>
    </w:p>
    <w:p w14:paraId="0B17CDD9" w14:textId="21614631" w:rsidR="00455FE9" w:rsidRPr="00F9257C" w:rsidRDefault="00113E8D" w:rsidP="00980172">
      <w:pPr>
        <w:pStyle w:val="Heading5"/>
        <w:numPr>
          <w:ilvl w:val="0"/>
          <w:numId w:val="0"/>
        </w:numPr>
        <w:ind w:left="426" w:hanging="426"/>
        <w:rPr>
          <w:lang w:val="nl-BE"/>
        </w:rPr>
      </w:pPr>
      <w:bookmarkStart w:id="787" w:name="_Toc510077522"/>
      <w:r w:rsidRPr="00F9257C">
        <w:rPr>
          <w:lang w:val="nl-BE"/>
        </w:rPr>
        <w:t>1</w:t>
      </w:r>
      <w:r w:rsidR="0022583A" w:rsidRPr="00F9257C">
        <w:rPr>
          <w:lang w:val="nl-BE"/>
        </w:rPr>
        <w:t>.</w:t>
      </w:r>
      <w:r w:rsidRPr="00F9257C">
        <w:rPr>
          <w:lang w:val="nl-BE"/>
        </w:rPr>
        <w:t xml:space="preserve"> </w:t>
      </w:r>
      <w:r w:rsidR="00997021" w:rsidRPr="00F9257C">
        <w:rPr>
          <w:lang w:val="nl-BE"/>
        </w:rPr>
        <w:tab/>
      </w:r>
      <w:r w:rsidRPr="00F9257C">
        <w:rPr>
          <w:lang w:val="nl-BE"/>
        </w:rPr>
        <w:t xml:space="preserve">Voeren van de boekhouding in overeenstemming met de wettelijke en </w:t>
      </w:r>
      <w:r w:rsidR="004F1B1A" w:rsidRPr="00F9257C">
        <w:rPr>
          <w:lang w:val="nl-BE"/>
        </w:rPr>
        <w:t>bestuursrechtelijk</w:t>
      </w:r>
      <w:r w:rsidR="00390001" w:rsidRPr="00F9257C">
        <w:rPr>
          <w:lang w:val="nl-BE"/>
        </w:rPr>
        <w:t>e</w:t>
      </w:r>
      <w:r w:rsidR="003E628A" w:rsidRPr="00F9257C">
        <w:rPr>
          <w:lang w:val="nl-BE"/>
        </w:rPr>
        <w:t xml:space="preserve"> voorschriften</w:t>
      </w:r>
      <w:bookmarkEnd w:id="787"/>
    </w:p>
    <w:p w14:paraId="2B40B774" w14:textId="77777777" w:rsidR="00455FE9" w:rsidRPr="00F9257C" w:rsidRDefault="00455FE9" w:rsidP="00980172">
      <w:pPr>
        <w:pStyle w:val="level1"/>
        <w:tabs>
          <w:tab w:val="clear" w:pos="360"/>
          <w:tab w:val="clear" w:pos="576"/>
        </w:tabs>
        <w:spacing w:after="0" w:line="240" w:lineRule="auto"/>
        <w:ind w:left="709" w:hanging="283"/>
        <w:rPr>
          <w:b/>
          <w:bCs/>
          <w:i/>
          <w:sz w:val="24"/>
          <w:szCs w:val="24"/>
          <w:lang w:val="nl-BE"/>
        </w:rPr>
      </w:pPr>
    </w:p>
    <w:p w14:paraId="6CCAAAC4" w14:textId="0C2F9E9C"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 xml:space="preserve">Krachtens artikel 144, § 1, 3° van het Wetboek van vennootschappen dient de commissaris de algemene vergadering in te lichten over het feit of de boekhouding is gevoerd in overeenstemming met de wettelijke en </w:t>
      </w:r>
      <w:r w:rsidR="004F1B1A" w:rsidRPr="00F9257C">
        <w:rPr>
          <w:rFonts w:ascii="Times New Roman" w:hAnsi="Times New Roman"/>
          <w:sz w:val="24"/>
          <w:lang w:val="nl-BE"/>
        </w:rPr>
        <w:t>bestuursrechtelijke</w:t>
      </w:r>
      <w:r w:rsidR="003E628A" w:rsidRPr="00F9257C">
        <w:rPr>
          <w:rFonts w:ascii="Times New Roman" w:hAnsi="Times New Roman"/>
          <w:sz w:val="24"/>
          <w:lang w:val="nl-BE"/>
        </w:rPr>
        <w:t xml:space="preserve"> voorschriften</w:t>
      </w:r>
      <w:r w:rsidRPr="00F9257C">
        <w:rPr>
          <w:rFonts w:ascii="Times New Roman" w:hAnsi="Times New Roman"/>
          <w:sz w:val="24"/>
          <w:lang w:val="nl-BE"/>
        </w:rPr>
        <w:t xml:space="preserve"> die daarop van toepassing zijn.</w:t>
      </w:r>
    </w:p>
    <w:p w14:paraId="360601F0" w14:textId="77777777" w:rsidR="00455FE9" w:rsidRPr="00F9257C" w:rsidRDefault="00455FE9" w:rsidP="00980172">
      <w:pPr>
        <w:pStyle w:val="ListParagraph"/>
        <w:tabs>
          <w:tab w:val="left" w:pos="567"/>
        </w:tabs>
        <w:spacing w:after="0" w:line="240" w:lineRule="auto"/>
        <w:ind w:left="0"/>
        <w:contextualSpacing w:val="0"/>
        <w:jc w:val="both"/>
        <w:rPr>
          <w:rFonts w:ascii="Times New Roman" w:hAnsi="Times New Roman"/>
          <w:sz w:val="24"/>
          <w:lang w:val="nl-BE"/>
        </w:rPr>
      </w:pPr>
    </w:p>
    <w:p w14:paraId="1F851AD9" w14:textId="7777777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Indien de commissaris een geval heeft ontdekt van niet-naleving van de bepalingen van het Wetboek van economisch recht met betrekking tot de boek</w:t>
      </w:r>
      <w:r w:rsidR="00092C3F" w:rsidRPr="00F9257C">
        <w:rPr>
          <w:rFonts w:ascii="Times New Roman" w:hAnsi="Times New Roman"/>
          <w:sz w:val="24"/>
          <w:lang w:val="nl-BE"/>
        </w:rPr>
        <w:t>h</w:t>
      </w:r>
      <w:r w:rsidRPr="00F9257C">
        <w:rPr>
          <w:rFonts w:ascii="Times New Roman" w:hAnsi="Times New Roman"/>
          <w:sz w:val="24"/>
          <w:lang w:val="nl-BE"/>
        </w:rPr>
        <w:t>ouding van de ondernemingen, alsmede van de uitvoeringsbesluiten en indien het bestuursorgaan weigert om de door de commissaris gevraagde correctie aan te brengen of indien de vastgestelde toestand materieel niet kan worden gecorrigeerd, zal hij de vastgestelde niet-naleving vermelden.</w:t>
      </w:r>
    </w:p>
    <w:p w14:paraId="7FD322AA" w14:textId="77777777" w:rsidR="00EB08D7" w:rsidRPr="00F9257C" w:rsidRDefault="00EB08D7" w:rsidP="00980172">
      <w:pPr>
        <w:pStyle w:val="ListParagraph"/>
        <w:tabs>
          <w:tab w:val="left" w:pos="567"/>
        </w:tabs>
        <w:spacing w:after="0" w:line="240" w:lineRule="auto"/>
        <w:ind w:left="0"/>
        <w:contextualSpacing w:val="0"/>
        <w:jc w:val="both"/>
        <w:rPr>
          <w:rFonts w:ascii="Times New Roman" w:hAnsi="Times New Roman"/>
          <w:sz w:val="24"/>
          <w:lang w:val="nl-BE"/>
        </w:rPr>
      </w:pPr>
    </w:p>
    <w:p w14:paraId="1C2FF75D" w14:textId="0FE4536A"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 xml:space="preserve">De </w:t>
      </w:r>
      <w:r w:rsidR="00BC1564" w:rsidRPr="00F9257C">
        <w:rPr>
          <w:rFonts w:ascii="Times New Roman" w:hAnsi="Times New Roman"/>
          <w:sz w:val="24"/>
          <w:lang w:val="nl-BE"/>
        </w:rPr>
        <w:t>sectie opgenomen in</w:t>
      </w:r>
      <w:r w:rsidRPr="00F9257C">
        <w:rPr>
          <w:rFonts w:ascii="Times New Roman" w:hAnsi="Times New Roman"/>
          <w:sz w:val="24"/>
          <w:lang w:val="nl-BE"/>
        </w:rPr>
        <w:t xml:space="preserve"> de bijkomende norm (</w:t>
      </w:r>
      <w:r w:rsidR="0091349E" w:rsidRPr="00F9257C">
        <w:rPr>
          <w:rFonts w:ascii="Times New Roman" w:hAnsi="Times New Roman"/>
          <w:sz w:val="24"/>
          <w:lang w:val="nl-BE"/>
        </w:rPr>
        <w:t>herzien in 2018</w:t>
      </w:r>
      <w:r w:rsidRPr="00F9257C">
        <w:rPr>
          <w:rFonts w:ascii="Times New Roman" w:hAnsi="Times New Roman"/>
          <w:sz w:val="24"/>
          <w:lang w:val="nl-BE"/>
        </w:rPr>
        <w:t>) luidt als volgt:</w:t>
      </w:r>
    </w:p>
    <w:p w14:paraId="773165D3" w14:textId="77777777" w:rsidR="00455FE9" w:rsidRPr="00F9257C" w:rsidRDefault="00455FE9" w:rsidP="00980172">
      <w:pPr>
        <w:spacing w:after="0" w:line="240" w:lineRule="auto"/>
        <w:jc w:val="both"/>
        <w:rPr>
          <w:rFonts w:ascii="Times New Roman" w:hAnsi="Times New Roman"/>
          <w:sz w:val="24"/>
          <w:szCs w:val="24"/>
          <w:lang w:val="nl-BE"/>
        </w:rPr>
      </w:pPr>
    </w:p>
    <w:p w14:paraId="3D1C54F3" w14:textId="1D655B2D"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i/>
          <w:sz w:val="24"/>
          <w:szCs w:val="24"/>
          <w:lang w:val="nl-BE"/>
        </w:rPr>
        <w:t xml:space="preserve">“Onverminderd formele aspecten van ondergeschikt belang, werd de boekhouding gevoerd in overeenstemming met de in België van toepassing zijnde wettelijke en </w:t>
      </w:r>
      <w:r w:rsidR="004F1B1A" w:rsidRPr="00F9257C">
        <w:rPr>
          <w:rFonts w:ascii="Times New Roman" w:hAnsi="Times New Roman"/>
          <w:i/>
          <w:sz w:val="24"/>
          <w:szCs w:val="24"/>
          <w:lang w:val="nl-BE"/>
        </w:rPr>
        <w:t>bestuursrechtelijke</w:t>
      </w:r>
      <w:r w:rsidR="00B62162" w:rsidRPr="00F9257C">
        <w:rPr>
          <w:rFonts w:ascii="Times New Roman" w:hAnsi="Times New Roman"/>
          <w:i/>
          <w:sz w:val="24"/>
          <w:szCs w:val="24"/>
          <w:lang w:val="nl-BE"/>
        </w:rPr>
        <w:t xml:space="preserve"> </w:t>
      </w:r>
      <w:r w:rsidR="00997021" w:rsidRPr="00F9257C">
        <w:rPr>
          <w:rFonts w:ascii="Times New Roman" w:hAnsi="Times New Roman"/>
          <w:i/>
          <w:sz w:val="24"/>
          <w:szCs w:val="24"/>
          <w:lang w:val="nl-BE"/>
        </w:rPr>
        <w:t>voorschriften.</w:t>
      </w:r>
      <w:r w:rsidRPr="00F9257C">
        <w:rPr>
          <w:rFonts w:ascii="Times New Roman" w:hAnsi="Times New Roman"/>
          <w:i/>
          <w:sz w:val="24"/>
          <w:szCs w:val="24"/>
          <w:lang w:val="nl-BE"/>
        </w:rPr>
        <w:t>”.</w:t>
      </w:r>
    </w:p>
    <w:p w14:paraId="02F3CD84" w14:textId="77777777" w:rsidR="00455FE9" w:rsidRPr="00F9257C" w:rsidRDefault="00455FE9" w:rsidP="00980172">
      <w:pPr>
        <w:spacing w:after="0" w:line="240" w:lineRule="auto"/>
        <w:jc w:val="both"/>
        <w:rPr>
          <w:rFonts w:ascii="Times New Roman" w:hAnsi="Times New Roman"/>
          <w:b/>
          <w:i/>
          <w:sz w:val="24"/>
          <w:szCs w:val="24"/>
          <w:lang w:val="nl-BE"/>
        </w:rPr>
      </w:pPr>
    </w:p>
    <w:p w14:paraId="5E1FEF42" w14:textId="14069C7B" w:rsidR="00455FE9" w:rsidRPr="00F9257C" w:rsidRDefault="00455FE9" w:rsidP="00980172">
      <w:pPr>
        <w:pStyle w:val="Heading5"/>
        <w:numPr>
          <w:ilvl w:val="0"/>
          <w:numId w:val="0"/>
        </w:numPr>
        <w:ind w:left="426" w:hanging="426"/>
        <w:rPr>
          <w:lang w:val="nl-BE"/>
        </w:rPr>
      </w:pPr>
      <w:bookmarkStart w:id="788" w:name="_Toc510077523"/>
      <w:r w:rsidRPr="00F9257C">
        <w:rPr>
          <w:lang w:val="nl-BE"/>
        </w:rPr>
        <w:t>2</w:t>
      </w:r>
      <w:r w:rsidR="0022583A" w:rsidRPr="00F9257C">
        <w:rPr>
          <w:lang w:val="nl-BE"/>
        </w:rPr>
        <w:t>.</w:t>
      </w:r>
      <w:r w:rsidRPr="00F9257C">
        <w:rPr>
          <w:lang w:val="nl-BE"/>
        </w:rPr>
        <w:t xml:space="preserve"> </w:t>
      </w:r>
      <w:r w:rsidR="00997021" w:rsidRPr="00F9257C">
        <w:rPr>
          <w:lang w:val="nl-BE"/>
        </w:rPr>
        <w:tab/>
      </w:r>
      <w:r w:rsidRPr="00F9257C">
        <w:rPr>
          <w:lang w:val="nl-BE"/>
        </w:rPr>
        <w:t>Resultaatverwerking</w:t>
      </w:r>
      <w:bookmarkEnd w:id="788"/>
    </w:p>
    <w:p w14:paraId="0A2A9A90" w14:textId="77777777" w:rsidR="00455FE9" w:rsidRPr="00F9257C" w:rsidRDefault="00455FE9" w:rsidP="00980172">
      <w:pPr>
        <w:spacing w:after="0" w:line="240" w:lineRule="auto"/>
        <w:ind w:left="709" w:hanging="142"/>
        <w:jc w:val="both"/>
        <w:rPr>
          <w:rFonts w:ascii="Times New Roman" w:hAnsi="Times New Roman"/>
          <w:sz w:val="24"/>
          <w:szCs w:val="24"/>
          <w:lang w:val="nl-BE"/>
        </w:rPr>
      </w:pPr>
    </w:p>
    <w:p w14:paraId="1F7839CA" w14:textId="7777777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Krachtens artikel 144, § 1, 8° van het Wetboek van vennootschappen dient de commissaris te vermelden of de resultaatverwerking die aan de algemene vergadering wordt voorgelegd, in overeenstemming is met de statuten en met het Wetboek van vennootschappen. Zo niet, vermeldt hij, na een gesprek met het bestuursorgaan, de vastgestelde niet-naleving.</w:t>
      </w:r>
    </w:p>
    <w:p w14:paraId="624DCC0E" w14:textId="77777777" w:rsidR="00455FE9" w:rsidRPr="00F9257C" w:rsidRDefault="00455FE9" w:rsidP="00980172">
      <w:pPr>
        <w:spacing w:after="0" w:line="240" w:lineRule="auto"/>
        <w:jc w:val="both"/>
        <w:rPr>
          <w:rFonts w:ascii="Times New Roman" w:hAnsi="Times New Roman"/>
          <w:sz w:val="24"/>
          <w:szCs w:val="24"/>
          <w:lang w:val="nl-BE"/>
        </w:rPr>
      </w:pPr>
    </w:p>
    <w:p w14:paraId="5D9A0E79" w14:textId="2B55E030"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 xml:space="preserve">De </w:t>
      </w:r>
      <w:r w:rsidR="00BC1564" w:rsidRPr="00F9257C">
        <w:rPr>
          <w:rFonts w:ascii="Times New Roman" w:hAnsi="Times New Roman"/>
          <w:sz w:val="24"/>
          <w:lang w:val="nl-BE"/>
        </w:rPr>
        <w:t>sectie opgenomen in</w:t>
      </w:r>
      <w:r w:rsidRPr="00F9257C">
        <w:rPr>
          <w:rFonts w:ascii="Times New Roman" w:hAnsi="Times New Roman"/>
          <w:sz w:val="24"/>
          <w:lang w:val="nl-BE"/>
        </w:rPr>
        <w:t xml:space="preserve"> de bijkomende norm (</w:t>
      </w:r>
      <w:r w:rsidR="0091349E" w:rsidRPr="00F9257C">
        <w:rPr>
          <w:rFonts w:ascii="Times New Roman" w:hAnsi="Times New Roman"/>
          <w:sz w:val="24"/>
          <w:lang w:val="nl-BE"/>
        </w:rPr>
        <w:t>herzien in 2018</w:t>
      </w:r>
      <w:r w:rsidRPr="00F9257C">
        <w:rPr>
          <w:rFonts w:ascii="Times New Roman" w:hAnsi="Times New Roman"/>
          <w:sz w:val="24"/>
          <w:lang w:val="nl-BE"/>
        </w:rPr>
        <w:t>) luidt als volgt:</w:t>
      </w:r>
    </w:p>
    <w:p w14:paraId="7A2A2C8B" w14:textId="77777777" w:rsidR="00455FE9" w:rsidRPr="00F9257C" w:rsidRDefault="00455FE9" w:rsidP="00980172">
      <w:pPr>
        <w:spacing w:after="0" w:line="240" w:lineRule="auto"/>
        <w:jc w:val="both"/>
        <w:rPr>
          <w:rFonts w:ascii="Times New Roman" w:hAnsi="Times New Roman"/>
          <w:sz w:val="24"/>
          <w:szCs w:val="24"/>
          <w:lang w:val="nl-BE"/>
        </w:rPr>
      </w:pPr>
    </w:p>
    <w:p w14:paraId="3EFBC29D" w14:textId="77777777" w:rsidR="00455FE9" w:rsidRPr="00F9257C" w:rsidRDefault="00455FE9" w:rsidP="00980172">
      <w:pPr>
        <w:spacing w:after="0" w:line="240" w:lineRule="auto"/>
        <w:jc w:val="both"/>
        <w:rPr>
          <w:rFonts w:ascii="Times New Roman" w:hAnsi="Times New Roman"/>
          <w:i/>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De resultaatverwerking, die aan de algemene vergadering wordt voorgesteld, stemt overeen met de wettelijke en statutaire bepalingen.</w:t>
      </w:r>
      <w:r w:rsidRPr="00F9257C">
        <w:rPr>
          <w:rFonts w:ascii="Times New Roman" w:hAnsi="Times New Roman"/>
          <w:sz w:val="24"/>
          <w:szCs w:val="24"/>
          <w:lang w:val="nl-BE"/>
        </w:rPr>
        <w:t>”</w:t>
      </w:r>
      <w:r w:rsidRPr="00F9257C">
        <w:rPr>
          <w:rFonts w:ascii="Times New Roman" w:hAnsi="Times New Roman"/>
          <w:i/>
          <w:sz w:val="24"/>
          <w:szCs w:val="24"/>
          <w:lang w:val="nl-BE"/>
        </w:rPr>
        <w:t>.</w:t>
      </w:r>
    </w:p>
    <w:p w14:paraId="5B65CD16" w14:textId="77777777" w:rsidR="00455FE9" w:rsidRPr="00F9257C" w:rsidRDefault="00455FE9" w:rsidP="00980172">
      <w:pPr>
        <w:spacing w:after="0" w:line="240" w:lineRule="auto"/>
        <w:jc w:val="both"/>
        <w:rPr>
          <w:rFonts w:ascii="Times New Roman" w:hAnsi="Times New Roman"/>
          <w:i/>
          <w:sz w:val="24"/>
          <w:szCs w:val="24"/>
          <w:lang w:val="nl-BE"/>
        </w:rPr>
      </w:pPr>
    </w:p>
    <w:p w14:paraId="6B79ACD7" w14:textId="31605CF9"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rPr>
      </w:pPr>
      <w:r w:rsidRPr="00F9257C">
        <w:rPr>
          <w:rFonts w:ascii="Times New Roman" w:hAnsi="Times New Roman"/>
          <w:sz w:val="24"/>
          <w:szCs w:val="24"/>
          <w:lang w:val="nl-BE"/>
        </w:rPr>
        <w:t xml:space="preserve">De commissaris zal naargelang van de omstandigheden beoordelen of het bestaan ​​van een aangepast oordeel gevolgen zal hebben voor zijn vermelding met betrekking tot de voorgelegde resultaatverwerking. </w:t>
      </w:r>
      <w:r w:rsidRPr="00F9257C">
        <w:rPr>
          <w:rFonts w:ascii="Times New Roman" w:hAnsi="Times New Roman"/>
          <w:sz w:val="24"/>
          <w:szCs w:val="24"/>
        </w:rPr>
        <w:t>(</w:t>
      </w:r>
      <w:r w:rsidR="00092C3F" w:rsidRPr="00F9257C">
        <w:rPr>
          <w:rFonts w:ascii="Times New Roman" w:hAnsi="Times New Roman"/>
          <w:i/>
          <w:sz w:val="24"/>
          <w:szCs w:val="24"/>
        </w:rPr>
        <w:t>cf.</w:t>
      </w:r>
      <w:r w:rsidR="00BC1564" w:rsidRPr="00F9257C">
        <w:rPr>
          <w:rFonts w:ascii="Times New Roman" w:hAnsi="Times New Roman"/>
          <w:i/>
          <w:sz w:val="24"/>
          <w:szCs w:val="24"/>
        </w:rPr>
        <w:t>,</w:t>
      </w:r>
      <w:r w:rsidR="00092C3F" w:rsidRPr="00F9257C">
        <w:rPr>
          <w:rFonts w:ascii="Times New Roman" w:hAnsi="Times New Roman"/>
          <w:sz w:val="24"/>
          <w:szCs w:val="24"/>
        </w:rPr>
        <w:t xml:space="preserve"> </w:t>
      </w:r>
      <w:r w:rsidRPr="00F9257C">
        <w:rPr>
          <w:rFonts w:ascii="Times New Roman" w:hAnsi="Times New Roman"/>
          <w:i/>
          <w:sz w:val="24"/>
          <w:szCs w:val="24"/>
        </w:rPr>
        <w:t>infra</w:t>
      </w:r>
      <w:r w:rsidRPr="00F9257C">
        <w:rPr>
          <w:rFonts w:ascii="Times New Roman" w:hAnsi="Times New Roman"/>
          <w:sz w:val="24"/>
          <w:szCs w:val="24"/>
        </w:rPr>
        <w:t xml:space="preserve">, </w:t>
      </w:r>
      <w:r w:rsidR="00B310F7" w:rsidRPr="00F9257C">
        <w:rPr>
          <w:rFonts w:ascii="Times New Roman" w:hAnsi="Times New Roman"/>
          <w:sz w:val="24"/>
          <w:szCs w:val="24"/>
        </w:rPr>
        <w:t xml:space="preserve">secties </w:t>
      </w:r>
      <w:r w:rsidRPr="00F9257C">
        <w:rPr>
          <w:rFonts w:ascii="Times New Roman" w:hAnsi="Times New Roman"/>
          <w:sz w:val="24"/>
          <w:szCs w:val="24"/>
        </w:rPr>
        <w:t>3.1. en 3.5.)</w:t>
      </w:r>
    </w:p>
    <w:p w14:paraId="35E8AADE" w14:textId="77777777" w:rsidR="00455FE9" w:rsidRPr="00F9257C" w:rsidRDefault="00455FE9" w:rsidP="00980172">
      <w:pPr>
        <w:spacing w:after="0" w:line="240" w:lineRule="auto"/>
        <w:jc w:val="both"/>
        <w:rPr>
          <w:rFonts w:ascii="Times New Roman" w:hAnsi="Times New Roman"/>
          <w:b/>
          <w:i/>
          <w:sz w:val="24"/>
          <w:szCs w:val="24"/>
        </w:rPr>
      </w:pPr>
    </w:p>
    <w:p w14:paraId="39EFDCBE" w14:textId="72C9233A" w:rsidR="00455FE9" w:rsidRPr="00F9257C" w:rsidRDefault="00113E8D" w:rsidP="00980172">
      <w:pPr>
        <w:pStyle w:val="Heading5"/>
        <w:numPr>
          <w:ilvl w:val="0"/>
          <w:numId w:val="0"/>
        </w:numPr>
        <w:ind w:left="426" w:hanging="426"/>
        <w:rPr>
          <w:lang w:val="nl-BE"/>
        </w:rPr>
      </w:pPr>
      <w:bookmarkStart w:id="789" w:name="_Toc510077524"/>
      <w:r w:rsidRPr="00F9257C">
        <w:rPr>
          <w:lang w:val="nl-BE"/>
        </w:rPr>
        <w:t>3</w:t>
      </w:r>
      <w:r w:rsidR="0022583A" w:rsidRPr="00F9257C">
        <w:rPr>
          <w:lang w:val="nl-BE"/>
        </w:rPr>
        <w:t>.</w:t>
      </w:r>
      <w:r w:rsidR="00997021" w:rsidRPr="00F9257C">
        <w:rPr>
          <w:lang w:val="nl-BE"/>
        </w:rPr>
        <w:tab/>
      </w:r>
      <w:r w:rsidRPr="00F9257C">
        <w:rPr>
          <w:lang w:val="nl-BE"/>
        </w:rPr>
        <w:t>Naleving van de bepalingen van de statuten en van het Wetboek van vennootschappen</w:t>
      </w:r>
      <w:bookmarkEnd w:id="789"/>
      <w:r w:rsidRPr="00F9257C">
        <w:rPr>
          <w:lang w:val="nl-BE"/>
        </w:rPr>
        <w:t xml:space="preserve"> </w:t>
      </w:r>
    </w:p>
    <w:p w14:paraId="41F4338C" w14:textId="77777777" w:rsidR="00455FE9" w:rsidRPr="00F9257C" w:rsidRDefault="00455FE9" w:rsidP="00980172">
      <w:pPr>
        <w:spacing w:after="0" w:line="240" w:lineRule="auto"/>
        <w:jc w:val="both"/>
        <w:rPr>
          <w:rFonts w:ascii="Times New Roman" w:hAnsi="Times New Roman"/>
          <w:sz w:val="24"/>
          <w:szCs w:val="24"/>
          <w:lang w:val="nl-BE"/>
        </w:rPr>
      </w:pPr>
    </w:p>
    <w:p w14:paraId="506A697C" w14:textId="7777777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 xml:space="preserve">Krachtens artikel 144, §1, 9° van het Wetboek van vennootschappen dient de commissaris na te gaan of de algemene vergadering correct is ingelicht over de naleving van de bepalingen van het Wetboek van vennootschappen en van de statuten. </w:t>
      </w:r>
    </w:p>
    <w:p w14:paraId="1D5D9BE8" w14:textId="77777777" w:rsidR="00455FE9" w:rsidRPr="00F9257C" w:rsidRDefault="00455FE9" w:rsidP="00980172">
      <w:pPr>
        <w:pStyle w:val="ListParagraph"/>
        <w:tabs>
          <w:tab w:val="left" w:pos="567"/>
        </w:tabs>
        <w:spacing w:after="0" w:line="240" w:lineRule="auto"/>
        <w:ind w:left="0"/>
        <w:contextualSpacing w:val="0"/>
        <w:jc w:val="both"/>
        <w:rPr>
          <w:rFonts w:ascii="Times New Roman" w:hAnsi="Times New Roman"/>
          <w:sz w:val="24"/>
          <w:lang w:val="nl-BE"/>
        </w:rPr>
      </w:pPr>
    </w:p>
    <w:p w14:paraId="2B32CF4D" w14:textId="0FEA3682"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De commissaris moet vermelden of hij kennis heeft gekregen van verrichtingen gedaan of beslissingen genomen met overtreding van de statuten of van de bepalingen van het Wetboek van vennootschappen of van andere wet- en regelgeving waarnaar in het Wetboek van vennootschappen wordt verwezen. Zo niet, vermeldt hij de vastgestelde niet-naleving, behoudens wanneer deze openbaarmaking aan de vennootschap onverantwoorde schade kan berokkenen, onder meer wanneer de vennootschap de gepaste corrigerende maatregelen heeft getroffen (art. 144,§ 1, 9° W. Venn.).</w:t>
      </w:r>
    </w:p>
    <w:p w14:paraId="57478367" w14:textId="77777777" w:rsidR="00455FE9" w:rsidRPr="00F9257C" w:rsidRDefault="00455FE9" w:rsidP="00980172">
      <w:pPr>
        <w:pStyle w:val="ListParagraph"/>
        <w:tabs>
          <w:tab w:val="left" w:pos="567"/>
        </w:tabs>
        <w:spacing w:after="0" w:line="240" w:lineRule="auto"/>
        <w:ind w:left="0"/>
        <w:contextualSpacing w:val="0"/>
        <w:jc w:val="both"/>
        <w:rPr>
          <w:rFonts w:ascii="Times New Roman" w:hAnsi="Times New Roman"/>
          <w:sz w:val="24"/>
          <w:lang w:val="nl-BE"/>
        </w:rPr>
      </w:pPr>
    </w:p>
    <w:p w14:paraId="6D88FCBA" w14:textId="0FC5AF68" w:rsidR="00455FE9" w:rsidRPr="00F9257C" w:rsidRDefault="00BC156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De sectie voorzien in</w:t>
      </w:r>
      <w:r w:rsidR="00455FE9" w:rsidRPr="00F9257C">
        <w:rPr>
          <w:rFonts w:ascii="Times New Roman" w:hAnsi="Times New Roman"/>
          <w:sz w:val="24"/>
          <w:lang w:val="nl-BE"/>
        </w:rPr>
        <w:t xml:space="preserve"> de bijkomende norm (</w:t>
      </w:r>
      <w:r w:rsidR="0091349E" w:rsidRPr="00F9257C">
        <w:rPr>
          <w:rFonts w:ascii="Times New Roman" w:hAnsi="Times New Roman"/>
          <w:sz w:val="24"/>
          <w:lang w:val="nl-BE"/>
        </w:rPr>
        <w:t>herzien in 2018</w:t>
      </w:r>
      <w:r w:rsidR="00455FE9" w:rsidRPr="00F9257C">
        <w:rPr>
          <w:rFonts w:ascii="Times New Roman" w:hAnsi="Times New Roman"/>
          <w:sz w:val="24"/>
          <w:lang w:val="nl-BE"/>
        </w:rPr>
        <w:t>) luidt als volgt:</w:t>
      </w:r>
    </w:p>
    <w:p w14:paraId="3B546481" w14:textId="77777777" w:rsidR="00455FE9" w:rsidRPr="00F9257C" w:rsidRDefault="00455FE9" w:rsidP="00980172">
      <w:pPr>
        <w:spacing w:after="0" w:line="240" w:lineRule="auto"/>
        <w:ind w:left="708"/>
        <w:jc w:val="both"/>
        <w:rPr>
          <w:rFonts w:ascii="Times New Roman" w:hAnsi="Times New Roman"/>
          <w:sz w:val="24"/>
          <w:szCs w:val="24"/>
          <w:lang w:val="nl-BE"/>
        </w:rPr>
      </w:pPr>
    </w:p>
    <w:p w14:paraId="2FA0894C" w14:textId="1682F5D8" w:rsidR="00455FE9" w:rsidRPr="00F9257C" w:rsidRDefault="00455FE9" w:rsidP="00980172">
      <w:pPr>
        <w:spacing w:after="0" w:line="240" w:lineRule="auto"/>
        <w:jc w:val="both"/>
        <w:rPr>
          <w:rFonts w:ascii="Times New Roman" w:hAnsi="Times New Roman"/>
          <w:i/>
          <w:sz w:val="24"/>
          <w:szCs w:val="24"/>
          <w:lang w:val="nl-BE"/>
        </w:rPr>
      </w:pPr>
      <w:r w:rsidRPr="00F9257C">
        <w:rPr>
          <w:rFonts w:ascii="Times New Roman" w:hAnsi="Times New Roman"/>
          <w:sz w:val="24"/>
          <w:szCs w:val="24"/>
          <w:lang w:val="nl-BE"/>
        </w:rPr>
        <w:t>“</w:t>
      </w:r>
      <w:r w:rsidR="00B62162" w:rsidRPr="00F9257C">
        <w:rPr>
          <w:rFonts w:ascii="Times New Roman" w:hAnsi="Times New Roman"/>
          <w:i/>
          <w:sz w:val="24"/>
          <w:szCs w:val="24"/>
          <w:lang w:val="nl-BE"/>
        </w:rPr>
        <w:t>Wij dienen u geen verrichtingen of beslissingen mede te delen die in overtreding met de statuten of het Wetboek van vennootschappen zijn gedaan of genomen</w:t>
      </w:r>
      <w:r w:rsidRPr="00F9257C">
        <w:rPr>
          <w:rFonts w:ascii="Times New Roman" w:hAnsi="Times New Roman"/>
          <w:i/>
          <w:sz w:val="24"/>
          <w:szCs w:val="24"/>
          <w:lang w:val="nl-BE"/>
        </w:rPr>
        <w:t>.</w:t>
      </w:r>
      <w:r w:rsidRPr="00F9257C">
        <w:rPr>
          <w:rFonts w:ascii="Times New Roman" w:hAnsi="Times New Roman"/>
          <w:sz w:val="24"/>
          <w:szCs w:val="24"/>
          <w:lang w:val="nl-BE"/>
        </w:rPr>
        <w:t>”.</w:t>
      </w:r>
    </w:p>
    <w:p w14:paraId="3CBFF9AF" w14:textId="77777777" w:rsidR="00455FE9" w:rsidRPr="00F9257C" w:rsidRDefault="00455FE9" w:rsidP="00980172">
      <w:pPr>
        <w:spacing w:after="0" w:line="240" w:lineRule="auto"/>
        <w:jc w:val="both"/>
        <w:rPr>
          <w:rFonts w:ascii="Times New Roman" w:hAnsi="Times New Roman"/>
          <w:b/>
          <w:i/>
          <w:sz w:val="24"/>
          <w:szCs w:val="24"/>
          <w:lang w:val="nl-BE"/>
        </w:rPr>
      </w:pPr>
    </w:p>
    <w:p w14:paraId="2BDA7695" w14:textId="5EF96CD4" w:rsidR="00455FE9" w:rsidRPr="00F9257C" w:rsidRDefault="00DF5DAA" w:rsidP="00980172">
      <w:pPr>
        <w:pStyle w:val="Heading5"/>
        <w:numPr>
          <w:ilvl w:val="0"/>
          <w:numId w:val="0"/>
        </w:numPr>
        <w:ind w:left="426" w:hanging="426"/>
        <w:rPr>
          <w:lang w:val="nl-BE"/>
        </w:rPr>
      </w:pPr>
      <w:bookmarkStart w:id="790" w:name="_Toc510077525"/>
      <w:r w:rsidRPr="00F9257C">
        <w:rPr>
          <w:lang w:val="nl-BE"/>
        </w:rPr>
        <w:t>4</w:t>
      </w:r>
      <w:r w:rsidR="0022583A" w:rsidRPr="00F9257C">
        <w:rPr>
          <w:lang w:val="nl-BE"/>
        </w:rPr>
        <w:t>.</w:t>
      </w:r>
      <w:r w:rsidRPr="00F9257C">
        <w:rPr>
          <w:lang w:val="nl-BE"/>
        </w:rPr>
        <w:t xml:space="preserve"> </w:t>
      </w:r>
      <w:r w:rsidR="00997021" w:rsidRPr="00F9257C">
        <w:rPr>
          <w:lang w:val="nl-BE"/>
        </w:rPr>
        <w:tab/>
      </w:r>
      <w:r w:rsidRPr="00F9257C">
        <w:rPr>
          <w:lang w:val="nl-BE"/>
        </w:rPr>
        <w:t>Aanvullende verklaring aan het auditcomité (OOB)</w:t>
      </w:r>
      <w:bookmarkEnd w:id="790"/>
    </w:p>
    <w:p w14:paraId="7703FAF5" w14:textId="77777777" w:rsidR="00455FE9" w:rsidRPr="00F9257C" w:rsidRDefault="00455FE9" w:rsidP="00980172">
      <w:pPr>
        <w:pStyle w:val="Footnote"/>
        <w:tabs>
          <w:tab w:val="clear" w:pos="285"/>
          <w:tab w:val="left" w:pos="426"/>
        </w:tabs>
        <w:spacing w:after="0"/>
        <w:ind w:left="0" w:firstLine="0"/>
        <w:rPr>
          <w:sz w:val="24"/>
          <w:szCs w:val="24"/>
          <w:lang w:val="nl-BE"/>
        </w:rPr>
      </w:pPr>
    </w:p>
    <w:p w14:paraId="6EBF781F" w14:textId="201DBB29"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Wanneer het gaat om een OOB, dient de commissaris ook te vermelden dat zijn </w:t>
      </w:r>
      <w:ins w:id="791" w:author="Author">
        <w:r w:rsidR="00A625D3" w:rsidRPr="00F9257C">
          <w:rPr>
            <w:rFonts w:ascii="Times New Roman" w:hAnsi="Times New Roman"/>
            <w:sz w:val="24"/>
            <w:szCs w:val="24"/>
            <w:lang w:val="nl-BE"/>
          </w:rPr>
          <w:t>controle</w:t>
        </w:r>
      </w:ins>
      <w:r w:rsidRPr="00F9257C">
        <w:rPr>
          <w:rFonts w:ascii="Times New Roman" w:hAnsi="Times New Roman"/>
          <w:sz w:val="24"/>
          <w:szCs w:val="24"/>
          <w:lang w:val="nl-BE"/>
        </w:rPr>
        <w:t xml:space="preserve">verslag consistent is met de aanvullende verklaring aan het auditcomité bedoeld in artikel 11 van de Verordening (EU) Nr. 537/2014. De verwijzing naar de aanvullende verklaring mag niet verder gaan dan hetgeen is bepaald door artikel </w:t>
      </w:r>
      <w:bookmarkStart w:id="792" w:name="_Hlk480221203"/>
      <w:r w:rsidRPr="00F9257C">
        <w:rPr>
          <w:rFonts w:ascii="Times New Roman" w:hAnsi="Times New Roman"/>
          <w:sz w:val="24"/>
          <w:szCs w:val="24"/>
          <w:lang w:val="nl-BE"/>
        </w:rPr>
        <w:t>11 van de Verordening</w:t>
      </w:r>
      <w:bookmarkEnd w:id="792"/>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en mag derhalve geen enkele inhoudelijke verwijz</w:t>
      </w:r>
      <w:r w:rsidR="00997021" w:rsidRPr="00F9257C">
        <w:rPr>
          <w:rFonts w:ascii="Times New Roman" w:hAnsi="Times New Roman"/>
          <w:sz w:val="24"/>
          <w:szCs w:val="24"/>
          <w:lang w:val="nl-BE"/>
        </w:rPr>
        <w:t>ing bevatten</w:t>
      </w:r>
      <w:r w:rsidR="00551625" w:rsidRPr="00F9257C">
        <w:rPr>
          <w:rFonts w:ascii="Times New Roman" w:hAnsi="Times New Roman"/>
          <w:sz w:val="24"/>
          <w:szCs w:val="24"/>
          <w:lang w:val="nl-BE"/>
        </w:rPr>
        <w:t xml:space="preserve"> </w:t>
      </w:r>
      <w:r w:rsidR="00551625" w:rsidRPr="00F9257C">
        <w:rPr>
          <w:rFonts w:ascii="Times New Roman" w:hAnsi="Times New Roman"/>
          <w:sz w:val="24"/>
          <w:szCs w:val="24"/>
          <w:vertAlign w:val="superscript"/>
          <w:lang w:val="nl-BE"/>
        </w:rPr>
        <w:t>(</w:t>
      </w:r>
      <w:r w:rsidR="00250BD6" w:rsidRPr="00F9257C">
        <w:rPr>
          <w:rStyle w:val="FootnoteReference"/>
          <w:rFonts w:ascii="Times New Roman" w:hAnsi="Times New Roman"/>
          <w:sz w:val="24"/>
          <w:szCs w:val="24"/>
        </w:rPr>
        <w:footnoteReference w:id="44"/>
      </w:r>
      <w:r w:rsidR="00551625" w:rsidRPr="00F9257C">
        <w:rPr>
          <w:rFonts w:ascii="Times New Roman" w:hAnsi="Times New Roman"/>
          <w:sz w:val="24"/>
          <w:szCs w:val="24"/>
          <w:vertAlign w:val="superscript"/>
          <w:lang w:val="nl-BE"/>
        </w:rPr>
        <w:t>)</w:t>
      </w:r>
      <w:r w:rsidR="00997021" w:rsidRPr="00F9257C">
        <w:rPr>
          <w:rFonts w:ascii="Times New Roman" w:hAnsi="Times New Roman"/>
          <w:sz w:val="24"/>
          <w:szCs w:val="24"/>
          <w:lang w:val="nl-BE"/>
        </w:rPr>
        <w:t>.</w:t>
      </w:r>
    </w:p>
    <w:p w14:paraId="4270257D" w14:textId="77777777" w:rsidR="00455FE9" w:rsidRPr="00F9257C" w:rsidRDefault="00455FE9" w:rsidP="00980172">
      <w:pPr>
        <w:pStyle w:val="Footnote"/>
        <w:tabs>
          <w:tab w:val="clear" w:pos="285"/>
        </w:tabs>
        <w:spacing w:after="0"/>
        <w:ind w:left="360" w:firstLine="0"/>
        <w:rPr>
          <w:sz w:val="24"/>
          <w:szCs w:val="24"/>
          <w:lang w:val="nl-BE"/>
        </w:rPr>
      </w:pPr>
    </w:p>
    <w:p w14:paraId="635AF95C" w14:textId="236D1BEA" w:rsidR="00455FE9" w:rsidRPr="00F9257C" w:rsidRDefault="00455FE9" w:rsidP="00980172">
      <w:pPr>
        <w:numPr>
          <w:ilvl w:val="0"/>
          <w:numId w:val="20"/>
        </w:numPr>
        <w:tabs>
          <w:tab w:val="left" w:pos="567"/>
        </w:tabs>
        <w:spacing w:after="0" w:line="240" w:lineRule="auto"/>
        <w:ind w:left="0" w:firstLine="0"/>
        <w:jc w:val="both"/>
        <w:rPr>
          <w:rFonts w:ascii="Times New Roman" w:hAnsi="Times New Roman"/>
          <w:sz w:val="24"/>
          <w:lang w:val="nl-BE"/>
        </w:rPr>
      </w:pPr>
      <w:r w:rsidRPr="00F9257C">
        <w:rPr>
          <w:rFonts w:ascii="Times New Roman" w:hAnsi="Times New Roman"/>
          <w:sz w:val="24"/>
          <w:lang w:val="nl-BE"/>
        </w:rPr>
        <w:t xml:space="preserve">De </w:t>
      </w:r>
      <w:r w:rsidR="00551625" w:rsidRPr="00F9257C">
        <w:rPr>
          <w:rFonts w:ascii="Times New Roman" w:hAnsi="Times New Roman"/>
          <w:sz w:val="24"/>
          <w:lang w:val="nl-BE"/>
        </w:rPr>
        <w:t>sectie voorzien in</w:t>
      </w:r>
      <w:r w:rsidRPr="00F9257C">
        <w:rPr>
          <w:rFonts w:ascii="Times New Roman" w:hAnsi="Times New Roman"/>
          <w:sz w:val="24"/>
          <w:lang w:val="nl-BE"/>
        </w:rPr>
        <w:t xml:space="preserve"> de bijkomende norm (</w:t>
      </w:r>
      <w:r w:rsidR="0091349E" w:rsidRPr="00F9257C">
        <w:rPr>
          <w:rFonts w:ascii="Times New Roman" w:hAnsi="Times New Roman"/>
          <w:sz w:val="24"/>
          <w:lang w:val="nl-BE"/>
        </w:rPr>
        <w:t>herzien in 2018</w:t>
      </w:r>
      <w:r w:rsidRPr="00F9257C">
        <w:rPr>
          <w:rFonts w:ascii="Times New Roman" w:hAnsi="Times New Roman"/>
          <w:sz w:val="24"/>
          <w:lang w:val="nl-BE"/>
        </w:rPr>
        <w:t>) luidt als volgt:</w:t>
      </w:r>
    </w:p>
    <w:p w14:paraId="341D2D2B" w14:textId="77777777" w:rsidR="00455FE9" w:rsidRPr="00F9257C" w:rsidRDefault="00455FE9" w:rsidP="00980172">
      <w:pPr>
        <w:tabs>
          <w:tab w:val="left" w:pos="567"/>
        </w:tabs>
        <w:spacing w:after="0" w:line="240" w:lineRule="auto"/>
        <w:jc w:val="both"/>
        <w:rPr>
          <w:rFonts w:ascii="Times New Roman" w:hAnsi="Times New Roman"/>
          <w:i/>
          <w:sz w:val="24"/>
          <w:lang w:val="nl-BE"/>
        </w:rPr>
      </w:pPr>
    </w:p>
    <w:p w14:paraId="5E5A8FEE" w14:textId="77777777" w:rsidR="00455FE9" w:rsidRPr="00F9257C" w:rsidRDefault="00455FE9" w:rsidP="00980172">
      <w:pPr>
        <w:spacing w:after="0" w:line="240" w:lineRule="auto"/>
        <w:jc w:val="both"/>
        <w:rPr>
          <w:rFonts w:ascii="Times New Roman" w:hAnsi="Times New Roman"/>
          <w:i/>
          <w:sz w:val="24"/>
          <w:lang w:val="nl-BE"/>
        </w:rPr>
      </w:pPr>
      <w:r w:rsidRPr="00F9257C">
        <w:rPr>
          <w:rFonts w:ascii="Times New Roman" w:hAnsi="Times New Roman"/>
          <w:i/>
          <w:sz w:val="24"/>
          <w:lang w:val="nl-BE"/>
        </w:rPr>
        <w:t xml:space="preserve">“Huidig verslag is consistent met onze aanvullende verklaring aan het auditcomité bedoeld in artikel 11 van de verordening (EU) nr. 537/2014.”. </w:t>
      </w:r>
    </w:p>
    <w:p w14:paraId="535077F9" w14:textId="77777777" w:rsidR="00455FE9" w:rsidRPr="00F9257C" w:rsidRDefault="00455FE9" w:rsidP="00980172">
      <w:pPr>
        <w:tabs>
          <w:tab w:val="left" w:pos="426"/>
        </w:tabs>
        <w:spacing w:after="0" w:line="240" w:lineRule="auto"/>
        <w:jc w:val="both"/>
        <w:rPr>
          <w:rFonts w:ascii="Times New Roman" w:hAnsi="Times New Roman"/>
          <w:i/>
          <w:sz w:val="24"/>
          <w:szCs w:val="24"/>
          <w:lang w:val="nl-BE"/>
        </w:rPr>
      </w:pPr>
    </w:p>
    <w:p w14:paraId="635C0E68" w14:textId="77777777" w:rsidR="00CD7EFF" w:rsidRPr="00F9257C" w:rsidRDefault="00CD7EFF" w:rsidP="00980172">
      <w:pPr>
        <w:jc w:val="both"/>
        <w:rPr>
          <w:rFonts w:ascii="Times New Roman" w:eastAsia="Times New Roman" w:hAnsi="Times New Roman"/>
          <w:bCs/>
          <w:i/>
          <w:sz w:val="24"/>
          <w:szCs w:val="24"/>
          <w:lang w:val="nl-BE"/>
        </w:rPr>
      </w:pPr>
      <w:bookmarkStart w:id="793" w:name="_Toc510077526"/>
      <w:r w:rsidRPr="00F9257C">
        <w:rPr>
          <w:lang w:val="nl-BE"/>
        </w:rPr>
        <w:br w:type="page"/>
      </w:r>
    </w:p>
    <w:p w14:paraId="5117757B" w14:textId="772F0EEA" w:rsidR="00455FE9" w:rsidRPr="00F9257C" w:rsidRDefault="00DF5DAA" w:rsidP="00980172">
      <w:pPr>
        <w:pStyle w:val="Heading5"/>
        <w:numPr>
          <w:ilvl w:val="0"/>
          <w:numId w:val="0"/>
        </w:numPr>
        <w:ind w:left="426" w:hanging="426"/>
        <w:rPr>
          <w:lang w:val="nl-BE"/>
        </w:rPr>
      </w:pPr>
      <w:r w:rsidRPr="00F9257C">
        <w:rPr>
          <w:lang w:val="nl-BE"/>
        </w:rPr>
        <w:t>5</w:t>
      </w:r>
      <w:r w:rsidR="0022583A" w:rsidRPr="00F9257C">
        <w:rPr>
          <w:lang w:val="nl-BE"/>
        </w:rPr>
        <w:t>.</w:t>
      </w:r>
      <w:r w:rsidRPr="00F9257C">
        <w:rPr>
          <w:lang w:val="nl-BE"/>
        </w:rPr>
        <w:t xml:space="preserve"> </w:t>
      </w:r>
      <w:r w:rsidR="00997021" w:rsidRPr="00F9257C">
        <w:rPr>
          <w:lang w:val="nl-BE"/>
        </w:rPr>
        <w:tab/>
      </w:r>
      <w:r w:rsidRPr="00F9257C">
        <w:rPr>
          <w:lang w:val="nl-BE"/>
        </w:rPr>
        <w:t>Strijdige belangen van vermogensrechtelijke aard</w:t>
      </w:r>
      <w:bookmarkEnd w:id="793"/>
    </w:p>
    <w:p w14:paraId="0C02CA5A" w14:textId="77777777" w:rsidR="00455FE9" w:rsidRPr="00F9257C" w:rsidRDefault="00455FE9" w:rsidP="00980172">
      <w:pPr>
        <w:tabs>
          <w:tab w:val="left" w:pos="426"/>
        </w:tabs>
        <w:spacing w:after="0" w:line="240" w:lineRule="auto"/>
        <w:jc w:val="both"/>
        <w:rPr>
          <w:rFonts w:ascii="Times New Roman" w:hAnsi="Times New Roman"/>
          <w:i/>
          <w:sz w:val="24"/>
          <w:szCs w:val="24"/>
          <w:lang w:val="nl-BE"/>
        </w:rPr>
      </w:pPr>
    </w:p>
    <w:p w14:paraId="621989ED" w14:textId="54F9FADB" w:rsidR="00455FE9" w:rsidRPr="00F9257C" w:rsidRDefault="00455FE9" w:rsidP="00980172">
      <w:pPr>
        <w:pStyle w:val="ListParagraph"/>
        <w:numPr>
          <w:ilvl w:val="0"/>
          <w:numId w:val="20"/>
        </w:numPr>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Indien het bestuursorgaan of het directiecomité een beslissing neemt waarbij een lid, rechtstreeks of onrechtstreeks, een tegenstrijdig belang van vermogensrechtelijke aard heeft, vereist het Wetboek van vennootschappen, naargelang van de vennootschapsvorm, dat deze beslissing het voorwerp uitmaakt van een omschrijving in de notulen van de aard van de beslissing of verrichting en van een verantwoording van het genomen besluit, alsook van een omschrijving van de vermogensrechtelijke gevolgen voor de vennootschap. De artikelen 259 en 523 van het Wetboek van vennootschappen vereisen dat deze notulen worden opgenomen in het jaarverslag of bij gebreke </w:t>
      </w:r>
      <w:r w:rsidR="00B62162" w:rsidRPr="00F9257C">
        <w:rPr>
          <w:rFonts w:ascii="Times New Roman" w:hAnsi="Times New Roman"/>
          <w:sz w:val="24"/>
          <w:szCs w:val="24"/>
          <w:lang w:val="nl-BE"/>
        </w:rPr>
        <w:t xml:space="preserve">aan een jaarverslag </w:t>
      </w:r>
      <w:r w:rsidRPr="00F9257C">
        <w:rPr>
          <w:rFonts w:ascii="Times New Roman" w:hAnsi="Times New Roman"/>
          <w:sz w:val="24"/>
          <w:szCs w:val="24"/>
          <w:lang w:val="nl-BE"/>
        </w:rPr>
        <w:t>in een stuk dat samen met de jaarrekening wordt neergelegd.</w:t>
      </w:r>
    </w:p>
    <w:p w14:paraId="08CD41E3" w14:textId="77777777" w:rsidR="00455FE9" w:rsidRPr="00F9257C" w:rsidRDefault="00455FE9" w:rsidP="00980172">
      <w:pPr>
        <w:pStyle w:val="ListParagraph"/>
        <w:spacing w:after="0" w:line="240" w:lineRule="auto"/>
        <w:ind w:left="0"/>
        <w:contextualSpacing w:val="0"/>
        <w:jc w:val="both"/>
        <w:rPr>
          <w:rFonts w:ascii="Times New Roman" w:hAnsi="Times New Roman"/>
          <w:sz w:val="24"/>
          <w:szCs w:val="24"/>
          <w:lang w:val="nl-BE"/>
        </w:rPr>
      </w:pPr>
    </w:p>
    <w:p w14:paraId="45654D73" w14:textId="6ACB134F"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Overeenkomstig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neemt de commissaris kennis van de notulen van de vergadering van het bestuursorgaan en, in voorkomend geval, van het directiecomité, die zij aan de commissaris hebben overhandigd en waarin melding wordt gemaakt van het bestaan, rechtstreeks of onrechtstreeks, van een strijdig belang. Hij gaat na of de notulen, die melding maken van het bestaan van een belangenconflict, voldoende gedetailleerd zijn in vergelijking met de voorgeschreven inlichtingen. In </w:t>
      </w:r>
      <w:r w:rsidR="00B62162" w:rsidRPr="00F9257C">
        <w:rPr>
          <w:rFonts w:ascii="Times New Roman" w:hAnsi="Times New Roman"/>
          <w:sz w:val="24"/>
          <w:szCs w:val="24"/>
          <w:lang w:val="nl-BE"/>
        </w:rPr>
        <w:t xml:space="preserve">de sectie “Andere vermeldingen” van </w:t>
      </w:r>
      <w:r w:rsidRPr="00F9257C">
        <w:rPr>
          <w:rFonts w:ascii="Times New Roman" w:hAnsi="Times New Roman"/>
          <w:sz w:val="24"/>
          <w:szCs w:val="24"/>
          <w:lang w:val="nl-BE"/>
        </w:rPr>
        <w:t xml:space="preserve">het commissarisverslag dient een omschrijving te worden opgenomen van de vermogensrechtelijke gevolgen voor de vennootschap van de besluiten van </w:t>
      </w:r>
      <w:r w:rsidR="00B62162" w:rsidRPr="00F9257C">
        <w:rPr>
          <w:rFonts w:ascii="Times New Roman" w:hAnsi="Times New Roman"/>
          <w:sz w:val="24"/>
          <w:szCs w:val="24"/>
          <w:lang w:val="nl-BE"/>
        </w:rPr>
        <w:t xml:space="preserve">het bestuursorgaan en, in voorkomend geval, </w:t>
      </w:r>
      <w:r w:rsidRPr="00F9257C">
        <w:rPr>
          <w:rFonts w:ascii="Times New Roman" w:hAnsi="Times New Roman"/>
          <w:sz w:val="24"/>
          <w:szCs w:val="24"/>
          <w:lang w:val="nl-BE"/>
        </w:rPr>
        <w:t xml:space="preserve">het directiecomité, ten aanzien waarvan een strijdig belang bestaat. </w:t>
      </w:r>
      <w:r w:rsidR="0033245C" w:rsidRPr="00F9257C">
        <w:rPr>
          <w:rFonts w:ascii="Times New Roman" w:eastAsia="Times New Roman" w:hAnsi="Times New Roman"/>
          <w:sz w:val="24"/>
          <w:szCs w:val="24"/>
          <w:lang w:val="nl-BE" w:eastAsia="nl-NL"/>
        </w:rPr>
        <w:t xml:space="preserve">Er bestaat evenwel geen actieve onderzoeksplicht in hoofde van de commissaris naar analogie van het nazicht van de niet-naleving van het Wetboek van vennootschappen en de statuten. (par. </w:t>
      </w:r>
      <w:del w:id="794" w:author="Author">
        <w:r w:rsidR="0033245C" w:rsidRPr="00F9257C" w:rsidDel="00DE0144">
          <w:rPr>
            <w:rFonts w:ascii="Times New Roman" w:eastAsia="Times New Roman" w:hAnsi="Times New Roman"/>
            <w:sz w:val="24"/>
            <w:szCs w:val="24"/>
            <w:lang w:val="nl-BE" w:eastAsia="nl-NL"/>
          </w:rPr>
          <w:delText xml:space="preserve">A62 </w:delText>
        </w:r>
      </w:del>
      <w:ins w:id="795" w:author="Author">
        <w:r w:rsidR="00DE0144" w:rsidRPr="00F9257C">
          <w:rPr>
            <w:rFonts w:ascii="Times New Roman" w:eastAsia="Times New Roman" w:hAnsi="Times New Roman"/>
            <w:sz w:val="24"/>
            <w:szCs w:val="24"/>
            <w:lang w:val="nl-BE" w:eastAsia="nl-NL"/>
          </w:rPr>
          <w:t xml:space="preserve">A64 </w:t>
        </w:r>
      </w:ins>
      <w:r w:rsidR="0033245C" w:rsidRPr="00F9257C">
        <w:rPr>
          <w:rFonts w:ascii="Times New Roman" w:eastAsia="Times New Roman" w:hAnsi="Times New Roman"/>
          <w:sz w:val="24"/>
          <w:szCs w:val="24"/>
          <w:lang w:val="nl-BE" w:eastAsia="nl-NL"/>
        </w:rPr>
        <w:t>van de bijkomende norm (herzien in 2018))</w:t>
      </w:r>
    </w:p>
    <w:p w14:paraId="5A590027" w14:textId="77777777" w:rsidR="00455FE9" w:rsidRPr="00F9257C" w:rsidRDefault="00455FE9" w:rsidP="00980172">
      <w:pPr>
        <w:pStyle w:val="ListParagraph"/>
        <w:spacing w:after="0" w:line="240" w:lineRule="auto"/>
        <w:ind w:left="0"/>
        <w:contextualSpacing w:val="0"/>
        <w:jc w:val="both"/>
        <w:rPr>
          <w:rFonts w:ascii="Times New Roman" w:hAnsi="Times New Roman"/>
          <w:sz w:val="24"/>
          <w:szCs w:val="24"/>
          <w:lang w:val="nl-BE"/>
        </w:rPr>
      </w:pPr>
    </w:p>
    <w:p w14:paraId="2367CE08" w14:textId="592E4020"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w:t>
      </w:r>
      <w:r w:rsidR="00551625" w:rsidRPr="00F9257C">
        <w:rPr>
          <w:rFonts w:ascii="Times New Roman" w:hAnsi="Times New Roman"/>
          <w:sz w:val="24"/>
          <w:szCs w:val="24"/>
          <w:lang w:val="nl-BE"/>
        </w:rPr>
        <w:t>sectie opgenomen in</w:t>
      </w:r>
      <w:r w:rsidRPr="00F9257C">
        <w:rPr>
          <w:rFonts w:ascii="Times New Roman" w:hAnsi="Times New Roman"/>
          <w:sz w:val="24"/>
          <w:szCs w:val="24"/>
          <w:lang w:val="nl-BE"/>
        </w:rPr>
        <w:t xml:space="preserve">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luidt als volgt:</w:t>
      </w:r>
    </w:p>
    <w:p w14:paraId="6057D807" w14:textId="77777777" w:rsidR="008215FE" w:rsidRPr="00F9257C" w:rsidRDefault="008215FE" w:rsidP="00980172">
      <w:pPr>
        <w:tabs>
          <w:tab w:val="left" w:pos="0"/>
        </w:tabs>
        <w:spacing w:after="0" w:line="240" w:lineRule="auto"/>
        <w:jc w:val="both"/>
        <w:rPr>
          <w:rFonts w:ascii="Times New Roman" w:hAnsi="Times New Roman"/>
          <w:i/>
          <w:sz w:val="24"/>
          <w:szCs w:val="24"/>
          <w:lang w:val="nl-BE"/>
        </w:rPr>
      </w:pPr>
    </w:p>
    <w:p w14:paraId="25077D8E" w14:textId="7E03D4A6" w:rsidR="00092C3F" w:rsidRPr="00F9257C" w:rsidRDefault="00455FE9" w:rsidP="00980172">
      <w:pPr>
        <w:tabs>
          <w:tab w:val="left" w:pos="0"/>
        </w:tabs>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“De beslissing van het bestuursorgaan van [datum invoegen] met betrekking tot [verwijzing naar de genomen beslissing betreffende het belangenconflict of naar de hierop betrekking hebbende inlichtingen opgenomen in het jaarverslag], heeft de volgende vermogensrechtelijke gevolgen: […].”.</w:t>
      </w:r>
    </w:p>
    <w:p w14:paraId="7401D718" w14:textId="595B920C" w:rsidR="00B62162" w:rsidRPr="00F9257C" w:rsidRDefault="00B62162" w:rsidP="00980172">
      <w:pPr>
        <w:tabs>
          <w:tab w:val="left" w:pos="0"/>
        </w:tabs>
        <w:spacing w:after="0" w:line="240" w:lineRule="auto"/>
        <w:jc w:val="both"/>
        <w:rPr>
          <w:rFonts w:ascii="Times New Roman" w:hAnsi="Times New Roman"/>
          <w:i/>
          <w:sz w:val="24"/>
          <w:szCs w:val="24"/>
          <w:lang w:val="nl-BE"/>
        </w:rPr>
      </w:pPr>
    </w:p>
    <w:p w14:paraId="28FEC7E1" w14:textId="780B7078" w:rsidR="00B62162" w:rsidRPr="00F9257C" w:rsidRDefault="00B62162" w:rsidP="00980172">
      <w:pPr>
        <w:tabs>
          <w:tab w:val="left" w:pos="0"/>
        </w:tabs>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Naargelang van de omstandigheden, kan de volgende tekst </w:t>
      </w:r>
      <w:r w:rsidR="003E628A" w:rsidRPr="00F9257C">
        <w:rPr>
          <w:rFonts w:ascii="Times New Roman" w:hAnsi="Times New Roman"/>
          <w:sz w:val="24"/>
          <w:szCs w:val="24"/>
          <w:lang w:val="nl-BE"/>
        </w:rPr>
        <w:t xml:space="preserve">worden </w:t>
      </w:r>
      <w:r w:rsidRPr="00F9257C">
        <w:rPr>
          <w:rFonts w:ascii="Times New Roman" w:hAnsi="Times New Roman"/>
          <w:sz w:val="24"/>
          <w:szCs w:val="24"/>
          <w:lang w:val="nl-BE"/>
        </w:rPr>
        <w:t>opgenomen:</w:t>
      </w:r>
    </w:p>
    <w:p w14:paraId="0F8FE469" w14:textId="0BE0F1A0" w:rsidR="00B62162" w:rsidRPr="00F9257C" w:rsidRDefault="00B62162" w:rsidP="00980172">
      <w:pPr>
        <w:tabs>
          <w:tab w:val="left" w:pos="0"/>
        </w:tabs>
        <w:spacing w:after="0" w:line="240" w:lineRule="auto"/>
        <w:jc w:val="both"/>
        <w:rPr>
          <w:rFonts w:ascii="Times New Roman" w:hAnsi="Times New Roman"/>
          <w:sz w:val="24"/>
          <w:szCs w:val="24"/>
          <w:lang w:val="nl-BE"/>
        </w:rPr>
      </w:pPr>
    </w:p>
    <w:p w14:paraId="4FA22FF6" w14:textId="40A37122" w:rsidR="00B62162" w:rsidRPr="00F9257C" w:rsidRDefault="00B62162" w:rsidP="00980172">
      <w:pPr>
        <w:tabs>
          <w:tab w:val="left" w:pos="0"/>
        </w:tabs>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“De beslissing van het bestuursorgaan [datum invoegen] met betrekking tot [verwijzing naar de genomen beslissing betreffende het belangenconflict of naar de hierop betrekking hebbende inlichtingen opgenomen in een stuk dat samen met de jaarrekening wordt neergelegd], heeft de volgende vermogensrechtelijke gevolgen: […].”.</w:t>
      </w:r>
    </w:p>
    <w:p w14:paraId="2B68717A" w14:textId="77777777" w:rsidR="00551625" w:rsidRPr="00F9257C" w:rsidRDefault="00551625" w:rsidP="00980172">
      <w:pPr>
        <w:pStyle w:val="ListParagraph"/>
        <w:tabs>
          <w:tab w:val="left" w:pos="567"/>
        </w:tabs>
        <w:spacing w:after="0" w:line="240" w:lineRule="auto"/>
        <w:ind w:left="0"/>
        <w:contextualSpacing w:val="0"/>
        <w:jc w:val="both"/>
        <w:rPr>
          <w:rFonts w:ascii="Times New Roman" w:hAnsi="Times New Roman"/>
          <w:sz w:val="24"/>
          <w:lang w:val="nl-BE"/>
        </w:rPr>
      </w:pPr>
    </w:p>
    <w:p w14:paraId="60D61455" w14:textId="3E152880"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Indien de commissaris van oordeel is dat de in de notulen omschreven aard van de beslissing of verrichting, dan wel de verantwoording van het besluit omtrent het belangenconflict – zoals opgenomen in het jaarverslag</w:t>
      </w:r>
      <w:r w:rsidR="00B62162" w:rsidRPr="00F9257C">
        <w:rPr>
          <w:rFonts w:ascii="Times New Roman" w:hAnsi="Times New Roman"/>
          <w:sz w:val="24"/>
          <w:lang w:val="nl-BE"/>
        </w:rPr>
        <w:t xml:space="preserve"> of in een stuk dat samen met de jaarrekening wordt neergelegd</w:t>
      </w:r>
      <w:r w:rsidRPr="00F9257C">
        <w:rPr>
          <w:rFonts w:ascii="Times New Roman" w:hAnsi="Times New Roman"/>
          <w:sz w:val="24"/>
          <w:lang w:val="nl-BE"/>
        </w:rPr>
        <w:t xml:space="preserve"> – ontbreekt of onvoldoende is, dient hij de ontbrekende of ontoereikende informatie te vermelden in de afzonderlijke omschrijving zoals opgenomen in de sectie “Andere vermeldingen” van </w:t>
      </w:r>
      <w:del w:id="796" w:author="Author">
        <w:r w:rsidRPr="00F9257C" w:rsidDel="00DE0144">
          <w:rPr>
            <w:rFonts w:ascii="Times New Roman" w:hAnsi="Times New Roman"/>
            <w:sz w:val="24"/>
            <w:lang w:val="nl-BE"/>
          </w:rPr>
          <w:delText xml:space="preserve">zijn </w:delText>
        </w:r>
        <w:r w:rsidR="002A2806" w:rsidRPr="00F9257C" w:rsidDel="00DE0144">
          <w:rPr>
            <w:rFonts w:ascii="Times New Roman" w:hAnsi="Times New Roman"/>
            <w:sz w:val="24"/>
            <w:lang w:val="nl-BE"/>
          </w:rPr>
          <w:delText>Verslag betreffende de</w:delText>
        </w:r>
      </w:del>
      <w:ins w:id="797" w:author="Author">
        <w:r w:rsidR="00DE0144" w:rsidRPr="00F9257C">
          <w:rPr>
            <w:rFonts w:ascii="Times New Roman" w:hAnsi="Times New Roman"/>
            <w:sz w:val="24"/>
            <w:lang w:val="nl-BE"/>
          </w:rPr>
          <w:t>het deel</w:t>
        </w:r>
      </w:ins>
      <w:r w:rsidR="002A2806" w:rsidRPr="00F9257C">
        <w:rPr>
          <w:rFonts w:ascii="Times New Roman" w:hAnsi="Times New Roman"/>
          <w:sz w:val="24"/>
          <w:lang w:val="nl-BE"/>
        </w:rPr>
        <w:t xml:space="preserve"> </w:t>
      </w:r>
      <w:del w:id="798" w:author="Author">
        <w:r w:rsidR="002A2806" w:rsidRPr="00F9257C" w:rsidDel="00DE0144">
          <w:rPr>
            <w:rFonts w:ascii="Times New Roman" w:hAnsi="Times New Roman"/>
            <w:sz w:val="24"/>
            <w:lang w:val="nl-BE"/>
          </w:rPr>
          <w:delText xml:space="preserve">overige </w:delText>
        </w:r>
      </w:del>
      <w:ins w:id="799" w:author="Author">
        <w:r w:rsidR="00DE0144" w:rsidRPr="00F9257C">
          <w:rPr>
            <w:rFonts w:ascii="Times New Roman" w:hAnsi="Times New Roman"/>
            <w:sz w:val="24"/>
            <w:lang w:val="nl-BE"/>
          </w:rPr>
          <w:t xml:space="preserve">“Overige </w:t>
        </w:r>
      </w:ins>
      <w:r w:rsidR="002A2806" w:rsidRPr="00F9257C">
        <w:rPr>
          <w:rFonts w:ascii="Times New Roman" w:hAnsi="Times New Roman"/>
          <w:sz w:val="24"/>
          <w:lang w:val="nl-BE"/>
        </w:rPr>
        <w:t xml:space="preserve">door wet- en regelgeving gestelde </w:t>
      </w:r>
      <w:del w:id="800" w:author="Author">
        <w:r w:rsidR="002A2806" w:rsidRPr="00F9257C" w:rsidDel="00DE0144">
          <w:rPr>
            <w:rFonts w:ascii="Times New Roman" w:hAnsi="Times New Roman"/>
            <w:sz w:val="24"/>
            <w:lang w:val="nl-BE"/>
          </w:rPr>
          <w:delText>rapporteringsvereisten in hoofde van de commissaris</w:delText>
        </w:r>
      </w:del>
      <w:ins w:id="801" w:author="Author">
        <w:r w:rsidR="00DE0144" w:rsidRPr="00F9257C">
          <w:rPr>
            <w:rFonts w:ascii="Times New Roman" w:hAnsi="Times New Roman"/>
            <w:sz w:val="24"/>
            <w:lang w:val="nl-BE"/>
          </w:rPr>
          <w:t>eisen”</w:t>
        </w:r>
      </w:ins>
      <w:r w:rsidRPr="00F9257C">
        <w:rPr>
          <w:rFonts w:ascii="Times New Roman" w:hAnsi="Times New Roman"/>
          <w:sz w:val="24"/>
          <w:lang w:val="nl-BE"/>
        </w:rPr>
        <w:t xml:space="preserve">, en dit overeenkomstig de paragrafen </w:t>
      </w:r>
      <w:del w:id="802" w:author="Author">
        <w:r w:rsidR="00B62162" w:rsidRPr="00F9257C" w:rsidDel="00DE0144">
          <w:rPr>
            <w:rFonts w:ascii="Times New Roman" w:hAnsi="Times New Roman"/>
            <w:sz w:val="24"/>
            <w:lang w:val="nl-BE"/>
          </w:rPr>
          <w:delText xml:space="preserve">65 </w:delText>
        </w:r>
      </w:del>
      <w:ins w:id="803" w:author="Author">
        <w:r w:rsidR="00DE0144" w:rsidRPr="00F9257C">
          <w:rPr>
            <w:rFonts w:ascii="Times New Roman" w:hAnsi="Times New Roman"/>
            <w:sz w:val="24"/>
            <w:lang w:val="nl-BE"/>
          </w:rPr>
          <w:t xml:space="preserve">68 </w:t>
        </w:r>
      </w:ins>
      <w:r w:rsidRPr="00F9257C">
        <w:rPr>
          <w:rFonts w:ascii="Times New Roman" w:hAnsi="Times New Roman"/>
          <w:sz w:val="24"/>
          <w:lang w:val="nl-BE"/>
        </w:rPr>
        <w:t xml:space="preserve">tot </w:t>
      </w:r>
      <w:del w:id="804" w:author="Author">
        <w:r w:rsidR="00B62162" w:rsidRPr="00F9257C" w:rsidDel="00DE0144">
          <w:rPr>
            <w:rFonts w:ascii="Times New Roman" w:hAnsi="Times New Roman"/>
            <w:sz w:val="24"/>
            <w:lang w:val="nl-BE"/>
          </w:rPr>
          <w:delText xml:space="preserve">68 </w:delText>
        </w:r>
      </w:del>
      <w:ins w:id="805" w:author="Author">
        <w:r w:rsidR="00DE0144" w:rsidRPr="00F9257C">
          <w:rPr>
            <w:rFonts w:ascii="Times New Roman" w:hAnsi="Times New Roman"/>
            <w:sz w:val="24"/>
            <w:lang w:val="nl-BE"/>
          </w:rPr>
          <w:t xml:space="preserve">71 </w:t>
        </w:r>
      </w:ins>
      <w:r w:rsidRPr="00F9257C">
        <w:rPr>
          <w:rFonts w:ascii="Times New Roman" w:hAnsi="Times New Roman"/>
          <w:sz w:val="24"/>
          <w:lang w:val="nl-BE"/>
        </w:rPr>
        <w:t>van de bijkomende norm (</w:t>
      </w:r>
      <w:r w:rsidR="0091349E" w:rsidRPr="00F9257C">
        <w:rPr>
          <w:rFonts w:ascii="Times New Roman" w:hAnsi="Times New Roman"/>
          <w:sz w:val="24"/>
          <w:lang w:val="nl-BE"/>
        </w:rPr>
        <w:t>herzien in 2018</w:t>
      </w:r>
      <w:r w:rsidRPr="00F9257C">
        <w:rPr>
          <w:rFonts w:ascii="Times New Roman" w:hAnsi="Times New Roman"/>
          <w:sz w:val="24"/>
          <w:lang w:val="nl-BE"/>
        </w:rPr>
        <w:t>).</w:t>
      </w:r>
    </w:p>
    <w:p w14:paraId="0FD6F7DE" w14:textId="77777777" w:rsidR="00455FE9" w:rsidRPr="00F9257C" w:rsidRDefault="00455FE9" w:rsidP="00980172">
      <w:pPr>
        <w:pStyle w:val="ListParagraph"/>
        <w:tabs>
          <w:tab w:val="left" w:pos="567"/>
        </w:tabs>
        <w:spacing w:after="0" w:line="240" w:lineRule="auto"/>
        <w:ind w:left="0"/>
        <w:contextualSpacing w:val="0"/>
        <w:jc w:val="both"/>
        <w:rPr>
          <w:rFonts w:ascii="Times New Roman" w:hAnsi="Times New Roman"/>
          <w:sz w:val="24"/>
          <w:lang w:val="nl-BE"/>
        </w:rPr>
      </w:pPr>
    </w:p>
    <w:p w14:paraId="522094A5" w14:textId="77777777" w:rsidR="00CD7EFF" w:rsidRPr="00F9257C" w:rsidRDefault="00CD7EFF" w:rsidP="00980172">
      <w:pPr>
        <w:jc w:val="both"/>
        <w:rPr>
          <w:rFonts w:ascii="Times New Roman" w:eastAsia="Times New Roman" w:hAnsi="Times New Roman"/>
          <w:bCs/>
          <w:i/>
          <w:sz w:val="24"/>
          <w:szCs w:val="24"/>
          <w:lang w:val="nl-BE"/>
        </w:rPr>
      </w:pPr>
      <w:bookmarkStart w:id="806" w:name="_Toc510077527"/>
      <w:r w:rsidRPr="00F9257C">
        <w:rPr>
          <w:lang w:val="nl-BE"/>
        </w:rPr>
        <w:br w:type="page"/>
      </w:r>
    </w:p>
    <w:p w14:paraId="44EFC435" w14:textId="5B727C8A" w:rsidR="00455FE9" w:rsidRPr="00F9257C" w:rsidRDefault="007B727E" w:rsidP="00980172">
      <w:pPr>
        <w:pStyle w:val="Heading5"/>
        <w:numPr>
          <w:ilvl w:val="0"/>
          <w:numId w:val="0"/>
        </w:numPr>
        <w:ind w:left="426" w:hanging="426"/>
        <w:rPr>
          <w:lang w:val="nl-BE"/>
        </w:rPr>
      </w:pPr>
      <w:r w:rsidRPr="00F9257C">
        <w:rPr>
          <w:lang w:val="nl-BE"/>
        </w:rPr>
        <w:t>6</w:t>
      </w:r>
      <w:r w:rsidR="0022583A" w:rsidRPr="00F9257C">
        <w:rPr>
          <w:lang w:val="nl-BE"/>
        </w:rPr>
        <w:t>.</w:t>
      </w:r>
      <w:r w:rsidR="00997021" w:rsidRPr="00F9257C">
        <w:rPr>
          <w:lang w:val="nl-BE"/>
        </w:rPr>
        <w:tab/>
      </w:r>
      <w:r w:rsidRPr="00F9257C">
        <w:rPr>
          <w:lang w:val="nl-BE"/>
        </w:rPr>
        <w:t>Interimdividenden</w:t>
      </w:r>
      <w:bookmarkEnd w:id="806"/>
    </w:p>
    <w:p w14:paraId="3D4706D0" w14:textId="77777777" w:rsidR="00455FE9" w:rsidRPr="00F9257C" w:rsidRDefault="00455FE9" w:rsidP="00980172">
      <w:pPr>
        <w:pStyle w:val="ListParagraph"/>
        <w:tabs>
          <w:tab w:val="left" w:pos="567"/>
        </w:tabs>
        <w:spacing w:after="0" w:line="240" w:lineRule="auto"/>
        <w:ind w:left="0"/>
        <w:contextualSpacing w:val="0"/>
        <w:jc w:val="both"/>
        <w:rPr>
          <w:rFonts w:ascii="Times New Roman" w:hAnsi="Times New Roman"/>
          <w:sz w:val="24"/>
          <w:lang w:val="nl-BE"/>
        </w:rPr>
      </w:pPr>
    </w:p>
    <w:p w14:paraId="68DD2011" w14:textId="13E7D40B"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Indien een gecontroleerde vennootschap is overgegaan tot de uitkering van één of meerdere interimdividenden, dient het verslag van de commissaris met betrekking tot deze interimdividenden, in voorkomend geval, krachtens artikel 618 van het Wetboek van vennootschappen, te worden gevoegd bij het verslag van de commissaris aan de algemene vergadering.</w:t>
      </w:r>
      <w:r w:rsidR="00FC55F1" w:rsidRPr="00F9257C">
        <w:rPr>
          <w:rFonts w:ascii="Times New Roman" w:hAnsi="Times New Roman"/>
          <w:sz w:val="24"/>
          <w:lang w:val="nl-BE"/>
        </w:rPr>
        <w:t xml:space="preserve"> </w:t>
      </w:r>
      <w:r w:rsidRPr="00F9257C">
        <w:rPr>
          <w:rFonts w:ascii="Times New Roman" w:hAnsi="Times New Roman"/>
          <w:sz w:val="24"/>
          <w:lang w:val="nl-BE"/>
        </w:rPr>
        <w:t xml:space="preserve">Bovendien dient de commissaris naar dit bijgevoegd verslag te verwijzen in </w:t>
      </w:r>
      <w:r w:rsidR="00B62162" w:rsidRPr="00F9257C">
        <w:rPr>
          <w:rFonts w:ascii="Times New Roman" w:hAnsi="Times New Roman"/>
          <w:sz w:val="24"/>
          <w:lang w:val="nl-BE"/>
        </w:rPr>
        <w:t xml:space="preserve">deze </w:t>
      </w:r>
      <w:r w:rsidRPr="00F9257C">
        <w:rPr>
          <w:rFonts w:ascii="Times New Roman" w:hAnsi="Times New Roman"/>
          <w:sz w:val="24"/>
          <w:lang w:val="nl-BE"/>
        </w:rPr>
        <w:t xml:space="preserve">sectie. </w:t>
      </w:r>
    </w:p>
    <w:p w14:paraId="06242976" w14:textId="77777777" w:rsidR="00455FE9" w:rsidRPr="00F9257C" w:rsidRDefault="00455FE9" w:rsidP="00980172">
      <w:pPr>
        <w:spacing w:after="0" w:line="240" w:lineRule="auto"/>
        <w:jc w:val="both"/>
        <w:rPr>
          <w:rFonts w:ascii="Times New Roman" w:eastAsia="Times New Roman" w:hAnsi="Times New Roman"/>
          <w:sz w:val="24"/>
          <w:szCs w:val="24"/>
          <w:lang w:val="nl-BE"/>
        </w:rPr>
      </w:pPr>
    </w:p>
    <w:p w14:paraId="34573BF4" w14:textId="0AA42B1B"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De tekst van de bijkomende norm (</w:t>
      </w:r>
      <w:r w:rsidR="0091349E" w:rsidRPr="00F9257C">
        <w:rPr>
          <w:rFonts w:ascii="Times New Roman" w:hAnsi="Times New Roman"/>
          <w:sz w:val="24"/>
          <w:lang w:val="nl-BE"/>
        </w:rPr>
        <w:t>herzien in 2018</w:t>
      </w:r>
      <w:r w:rsidRPr="00F9257C">
        <w:rPr>
          <w:rFonts w:ascii="Times New Roman" w:hAnsi="Times New Roman"/>
          <w:sz w:val="24"/>
          <w:lang w:val="nl-BE"/>
        </w:rPr>
        <w:t xml:space="preserve">) luidt als volgt: </w:t>
      </w:r>
    </w:p>
    <w:p w14:paraId="11A3E04D" w14:textId="77777777" w:rsidR="00455FE9" w:rsidRPr="00F9257C" w:rsidRDefault="00455FE9" w:rsidP="00980172">
      <w:pPr>
        <w:spacing w:after="0" w:line="240" w:lineRule="auto"/>
        <w:jc w:val="both"/>
        <w:rPr>
          <w:rFonts w:ascii="Times New Roman" w:eastAsia="Times New Roman" w:hAnsi="Times New Roman"/>
          <w:sz w:val="24"/>
          <w:szCs w:val="24"/>
          <w:lang w:val="nl-BE"/>
        </w:rPr>
      </w:pPr>
    </w:p>
    <w:p w14:paraId="56E0A996" w14:textId="77777777" w:rsidR="00455FE9" w:rsidRPr="00F9257C" w:rsidRDefault="00455FE9" w:rsidP="00980172">
      <w:pPr>
        <w:spacing w:after="0" w:line="240" w:lineRule="auto"/>
        <w:jc w:val="both"/>
        <w:rPr>
          <w:rFonts w:ascii="Times New Roman" w:hAnsi="Times New Roman"/>
          <w:b/>
          <w:sz w:val="24"/>
          <w:szCs w:val="24"/>
          <w:lang w:val="nl-BE"/>
        </w:rPr>
      </w:pPr>
      <w:r w:rsidRPr="00F9257C">
        <w:rPr>
          <w:rFonts w:ascii="Times New Roman" w:hAnsi="Times New Roman"/>
          <w:i/>
          <w:sz w:val="24"/>
          <w:szCs w:val="24"/>
          <w:lang w:val="nl-BE"/>
        </w:rPr>
        <w:t>“Tijdens het boekjaar werd een interimdividend uitgekeerd waarover wij het hierbij gevoegd verslag hebben opgesteld, overeenkomstig de wettelijke vereisten.”.</w:t>
      </w:r>
    </w:p>
    <w:p w14:paraId="03D6C181" w14:textId="77777777" w:rsidR="00455FE9" w:rsidRPr="00F9257C" w:rsidRDefault="00455FE9" w:rsidP="00980172">
      <w:pPr>
        <w:spacing w:after="0" w:line="240" w:lineRule="auto"/>
        <w:jc w:val="both"/>
        <w:rPr>
          <w:rFonts w:ascii="Times New Roman" w:hAnsi="Times New Roman"/>
          <w:b/>
          <w:sz w:val="24"/>
          <w:szCs w:val="24"/>
          <w:lang w:val="nl-BE"/>
        </w:rPr>
      </w:pPr>
    </w:p>
    <w:p w14:paraId="60CA1574" w14:textId="4CC60540" w:rsidR="00455FE9" w:rsidRPr="00F9257C" w:rsidRDefault="00455FE9" w:rsidP="00980172">
      <w:pPr>
        <w:pStyle w:val="Heading3"/>
        <w:tabs>
          <w:tab w:val="clear" w:pos="709"/>
        </w:tabs>
        <w:ind w:left="567" w:hanging="567"/>
      </w:pPr>
      <w:bookmarkStart w:id="807" w:name="_Toc510014097"/>
      <w:bookmarkStart w:id="808" w:name="_Toc510077182"/>
      <w:bookmarkStart w:id="809" w:name="_Toc510077528"/>
      <w:bookmarkStart w:id="810" w:name="_Toc4919634"/>
      <w:r w:rsidRPr="00F9257C">
        <w:t xml:space="preserve">1.3.3. </w:t>
      </w:r>
      <w:r w:rsidR="00CD7EFF" w:rsidRPr="00F9257C">
        <w:tab/>
      </w:r>
      <w:r w:rsidRPr="00F9257C">
        <w:t>Paragraaf inzake overige aangelegenheden</w:t>
      </w:r>
      <w:bookmarkEnd w:id="807"/>
      <w:bookmarkEnd w:id="808"/>
      <w:bookmarkEnd w:id="809"/>
      <w:bookmarkEnd w:id="810"/>
    </w:p>
    <w:p w14:paraId="43A5E7B2" w14:textId="77777777" w:rsidR="00455FE9" w:rsidRPr="00F9257C" w:rsidRDefault="00455FE9" w:rsidP="00980172">
      <w:pPr>
        <w:pStyle w:val="ListParagraph"/>
        <w:spacing w:after="0" w:line="240" w:lineRule="auto"/>
        <w:contextualSpacing w:val="0"/>
        <w:jc w:val="both"/>
        <w:rPr>
          <w:rFonts w:ascii="Times New Roman" w:eastAsia="Times New Roman" w:hAnsi="Times New Roman"/>
          <w:sz w:val="24"/>
          <w:szCs w:val="24"/>
        </w:rPr>
      </w:pPr>
    </w:p>
    <w:p w14:paraId="4EB6685C" w14:textId="7C97FFB1"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In specifieke gevallen en overeenkomstig het artikel 144, §1, 5° van het Wetboek van vennootschappen en ISA 706 (</w:t>
      </w:r>
      <w:r w:rsidR="005404F9" w:rsidRPr="00F9257C">
        <w:rPr>
          <w:rFonts w:ascii="Times New Roman" w:hAnsi="Times New Roman"/>
          <w:sz w:val="24"/>
          <w:lang w:val="nl-BE"/>
        </w:rPr>
        <w:t>Herzien</w:t>
      </w:r>
      <w:r w:rsidRPr="00F9257C">
        <w:rPr>
          <w:rFonts w:ascii="Times New Roman" w:hAnsi="Times New Roman"/>
          <w:sz w:val="24"/>
          <w:lang w:val="nl-BE"/>
        </w:rPr>
        <w:t xml:space="preserve">), dient de commissaris in te schatten of het nodig is in deze paragraaf een verwijzing op te nemen naar </w:t>
      </w:r>
      <w:del w:id="811" w:author="Author">
        <w:r w:rsidRPr="00F9257C" w:rsidDel="00A625D3">
          <w:rPr>
            <w:rFonts w:ascii="Times New Roman" w:hAnsi="Times New Roman"/>
            <w:sz w:val="24"/>
            <w:lang w:val="nl-BE"/>
          </w:rPr>
          <w:delText xml:space="preserve">bepaalde </w:delText>
        </w:r>
      </w:del>
      <w:ins w:id="812" w:author="Author">
        <w:r w:rsidR="00A625D3" w:rsidRPr="00F9257C">
          <w:rPr>
            <w:rFonts w:ascii="Times New Roman" w:hAnsi="Times New Roman"/>
            <w:sz w:val="24"/>
            <w:lang w:val="nl-BE"/>
          </w:rPr>
          <w:t xml:space="preserve">andere </w:t>
        </w:r>
      </w:ins>
      <w:r w:rsidRPr="00F9257C">
        <w:rPr>
          <w:rFonts w:ascii="Times New Roman" w:hAnsi="Times New Roman"/>
          <w:sz w:val="24"/>
          <w:lang w:val="nl-BE"/>
        </w:rPr>
        <w:t xml:space="preserve">aangelegenheden waarop hij in het bijzonder de aandacht vestigt, en die, volgens zijn professionele oordeelsvorming, relevant </w:t>
      </w:r>
      <w:r w:rsidR="00551625" w:rsidRPr="00F9257C">
        <w:rPr>
          <w:rFonts w:ascii="Times New Roman" w:hAnsi="Times New Roman"/>
          <w:sz w:val="24"/>
          <w:lang w:val="nl-BE"/>
        </w:rPr>
        <w:t>zijn</w:t>
      </w:r>
      <w:r w:rsidRPr="00F9257C">
        <w:rPr>
          <w:rFonts w:ascii="Times New Roman" w:hAnsi="Times New Roman"/>
          <w:sz w:val="24"/>
          <w:lang w:val="nl-BE"/>
        </w:rPr>
        <w:t xml:space="preserve"> voor het begrip van gebruikers van de controle, de verantwoordelijkheden van de auditor of de controleverklaring, zonder dat </w:t>
      </w:r>
      <w:del w:id="813" w:author="Author">
        <w:r w:rsidRPr="00F9257C" w:rsidDel="00A625D3">
          <w:rPr>
            <w:rFonts w:ascii="Times New Roman" w:hAnsi="Times New Roman"/>
            <w:sz w:val="24"/>
            <w:lang w:val="nl-BE"/>
          </w:rPr>
          <w:delText xml:space="preserve">deze verwijzing in het verslag over </w:delText>
        </w:r>
        <w:r w:rsidRPr="00F9257C" w:rsidDel="00DE0144">
          <w:rPr>
            <w:rFonts w:ascii="Times New Roman" w:hAnsi="Times New Roman"/>
            <w:sz w:val="24"/>
            <w:lang w:val="nl-BE"/>
          </w:rPr>
          <w:delText xml:space="preserve">de controle van </w:delText>
        </w:r>
        <w:r w:rsidRPr="00F9257C" w:rsidDel="00A625D3">
          <w:rPr>
            <w:rFonts w:ascii="Times New Roman" w:hAnsi="Times New Roman"/>
            <w:sz w:val="24"/>
            <w:lang w:val="nl-BE"/>
          </w:rPr>
          <w:delText>de (geconsolideerde) jaarrekening dient te worden opgenomen</w:delText>
        </w:r>
      </w:del>
      <w:ins w:id="814" w:author="Author">
        <w:r w:rsidR="00A625D3" w:rsidRPr="00F9257C">
          <w:rPr>
            <w:rFonts w:ascii="Times New Roman" w:hAnsi="Times New Roman"/>
            <w:sz w:val="24"/>
            <w:lang w:val="nl-BE"/>
          </w:rPr>
          <w:t>deze aangelegenheid in de jaarrekening werd gepresenteerd of toegelicht (ISA 706, par. 7 (b))</w:t>
        </w:r>
      </w:ins>
      <w:r w:rsidRPr="00F9257C">
        <w:rPr>
          <w:rFonts w:ascii="Times New Roman" w:hAnsi="Times New Roman"/>
          <w:sz w:val="24"/>
          <w:lang w:val="nl-BE"/>
        </w:rPr>
        <w:t>.</w:t>
      </w:r>
      <w:r w:rsidR="00FC55F1" w:rsidRPr="00F9257C">
        <w:rPr>
          <w:rFonts w:ascii="Times New Roman" w:hAnsi="Times New Roman"/>
          <w:sz w:val="24"/>
          <w:lang w:val="nl-BE"/>
        </w:rPr>
        <w:t xml:space="preserve"> </w:t>
      </w:r>
    </w:p>
    <w:p w14:paraId="503686C5" w14:textId="77777777" w:rsidR="006245EF" w:rsidRPr="00F9257C" w:rsidRDefault="006245EF" w:rsidP="00980172">
      <w:pPr>
        <w:spacing w:after="0" w:line="240" w:lineRule="auto"/>
        <w:jc w:val="both"/>
        <w:rPr>
          <w:ins w:id="815" w:author="Author"/>
          <w:rFonts w:ascii="Times New Roman" w:hAnsi="Times New Roman"/>
          <w:b/>
          <w:sz w:val="24"/>
          <w:szCs w:val="24"/>
          <w:lang w:val="nl-BE"/>
        </w:rPr>
      </w:pPr>
    </w:p>
    <w:p w14:paraId="7C23E03F" w14:textId="0D8148F0" w:rsidR="006245EF" w:rsidRPr="00F9257C" w:rsidRDefault="006245EF" w:rsidP="00980172">
      <w:pPr>
        <w:pStyle w:val="Heading3"/>
        <w:tabs>
          <w:tab w:val="clear" w:pos="709"/>
        </w:tabs>
        <w:ind w:left="709" w:hanging="709"/>
        <w:rPr>
          <w:lang w:val="nl-BE"/>
        </w:rPr>
      </w:pPr>
      <w:bookmarkStart w:id="816" w:name="_Toc4919635"/>
      <w:ins w:id="817" w:author="Author">
        <w:r w:rsidRPr="00F9257C">
          <w:rPr>
            <w:lang w:val="nl-BE"/>
          </w:rPr>
          <w:t>1.3.4. Tweede deel van het commissarisverslag wanneer een vennootschap een verkort schema voor de jaarrekening gebruikt</w:t>
        </w:r>
      </w:ins>
      <w:bookmarkEnd w:id="816"/>
    </w:p>
    <w:p w14:paraId="33D7E339" w14:textId="77777777" w:rsidR="00EB08D7" w:rsidRPr="00F9257C" w:rsidRDefault="00EB08D7" w:rsidP="00980172">
      <w:pPr>
        <w:spacing w:after="0" w:line="240" w:lineRule="auto"/>
        <w:jc w:val="both"/>
        <w:rPr>
          <w:ins w:id="818" w:author="Author"/>
          <w:lang w:val="nl-BE"/>
        </w:rPr>
      </w:pPr>
    </w:p>
    <w:p w14:paraId="0EA8533B" w14:textId="6169721F" w:rsidR="006245EF" w:rsidRPr="00F9257C" w:rsidRDefault="006245EF" w:rsidP="00980172">
      <w:pPr>
        <w:pStyle w:val="ListParagraph"/>
        <w:numPr>
          <w:ilvl w:val="0"/>
          <w:numId w:val="20"/>
        </w:numPr>
        <w:tabs>
          <w:tab w:val="left" w:pos="567"/>
        </w:tabs>
        <w:spacing w:after="0" w:line="240" w:lineRule="auto"/>
        <w:ind w:left="0" w:firstLine="0"/>
        <w:contextualSpacing w:val="0"/>
        <w:jc w:val="both"/>
        <w:rPr>
          <w:ins w:id="819" w:author="Author"/>
          <w:rFonts w:ascii="Times New Roman" w:hAnsi="Times New Roman"/>
          <w:bCs/>
          <w:sz w:val="24"/>
          <w:szCs w:val="24"/>
          <w:lang w:val="nl-BE"/>
        </w:rPr>
      </w:pPr>
      <w:ins w:id="820" w:author="Author">
        <w:r w:rsidRPr="00F9257C">
          <w:rPr>
            <w:rFonts w:ascii="Times New Roman" w:hAnsi="Times New Roman"/>
            <w:bCs/>
            <w:sz w:val="24"/>
            <w:szCs w:val="24"/>
            <w:lang w:val="nl-BE"/>
          </w:rPr>
          <w:t xml:space="preserve">Sinds de wet van 18 december 2015 is het verscheidene vennootschappen toegelaten om het verkort schema voor de jaarrekening te gebruiken. Daardoor is het opstellen van het tweede deel van het commissarisverslag betrekkelijk complexer geworden </w:t>
        </w:r>
        <w:r w:rsidR="00FC5867" w:rsidRPr="00F9257C">
          <w:rPr>
            <w:rFonts w:ascii="Times New Roman" w:hAnsi="Times New Roman"/>
            <w:bCs/>
            <w:sz w:val="24"/>
            <w:szCs w:val="24"/>
            <w:lang w:val="nl-BE"/>
          </w:rPr>
          <w:t>rekening</w:t>
        </w:r>
        <w:r w:rsidRPr="00F9257C">
          <w:rPr>
            <w:rFonts w:ascii="Times New Roman" w:hAnsi="Times New Roman"/>
            <w:bCs/>
            <w:sz w:val="24"/>
            <w:szCs w:val="24"/>
            <w:lang w:val="nl-BE"/>
          </w:rPr>
          <w:t xml:space="preserve"> houdend met de omstandigheden. </w:t>
        </w:r>
      </w:ins>
    </w:p>
    <w:p w14:paraId="2F00E3F9" w14:textId="77777777" w:rsidR="006245EF" w:rsidRPr="00F9257C" w:rsidRDefault="006245EF" w:rsidP="00980172">
      <w:pPr>
        <w:spacing w:after="0" w:line="240" w:lineRule="auto"/>
        <w:ind w:left="567" w:hanging="567"/>
        <w:jc w:val="both"/>
        <w:rPr>
          <w:rFonts w:ascii="Times New Roman" w:hAnsi="Times New Roman"/>
          <w:caps/>
          <w:sz w:val="24"/>
          <w:szCs w:val="24"/>
          <w:lang w:val="nl-BE"/>
        </w:rPr>
      </w:pPr>
    </w:p>
    <w:p w14:paraId="7B90717F" w14:textId="64C45B69" w:rsidR="00455FE9" w:rsidRPr="00F9257C" w:rsidRDefault="00455FE9" w:rsidP="00C0605E">
      <w:pPr>
        <w:pStyle w:val="Heading2"/>
        <w:numPr>
          <w:ilvl w:val="1"/>
          <w:numId w:val="109"/>
        </w:numPr>
        <w:ind w:left="567" w:hanging="567"/>
      </w:pPr>
      <w:bookmarkStart w:id="821" w:name="_Toc510014098"/>
      <w:bookmarkStart w:id="822" w:name="_Toc510077183"/>
      <w:bookmarkStart w:id="823" w:name="_Toc510077529"/>
      <w:bookmarkStart w:id="824" w:name="_Toc4919636"/>
      <w:r w:rsidRPr="00F9257C">
        <w:t xml:space="preserve">WISSELWERKING TUSSEN HET VERSLAG OVER </w:t>
      </w:r>
      <w:del w:id="825" w:author="Author">
        <w:r w:rsidRPr="00F9257C" w:rsidDel="0083160C">
          <w:delText xml:space="preserve">DE CONTROLE VAN </w:delText>
        </w:r>
      </w:del>
      <w:r w:rsidRPr="00F9257C">
        <w:t xml:space="preserve">DE </w:t>
      </w:r>
      <w:r w:rsidR="00B62162" w:rsidRPr="00F9257C">
        <w:t xml:space="preserve">(geconsolideerde) </w:t>
      </w:r>
      <w:r w:rsidRPr="00F9257C">
        <w:t xml:space="preserve">JAARREKENING EN </w:t>
      </w:r>
      <w:ins w:id="826" w:author="Author">
        <w:r w:rsidR="00A625D3" w:rsidRPr="00F9257C">
          <w:t xml:space="preserve">HET DEEL BETREFFENDE </w:t>
        </w:r>
      </w:ins>
      <w:del w:id="827" w:author="Author">
        <w:r w:rsidRPr="00F9257C" w:rsidDel="0083160C">
          <w:delText xml:space="preserve">HET </w:delText>
        </w:r>
        <w:r w:rsidR="002A2806" w:rsidRPr="00F9257C" w:rsidDel="0083160C">
          <w:delText xml:space="preserve">VERSLAG BETREFFENDE </w:delText>
        </w:r>
      </w:del>
      <w:r w:rsidR="002A2806" w:rsidRPr="00F9257C">
        <w:t xml:space="preserve">DE OVERIGE DOOR WET- EN REGELGEVING GESTELDE </w:t>
      </w:r>
      <w:del w:id="828" w:author="Author">
        <w:r w:rsidR="002A2806" w:rsidRPr="00F9257C" w:rsidDel="0083160C">
          <w:delText>RAPPORTERINGSVEREISTEN IN HOOFDE VAN DE COMMISSARIS</w:delText>
        </w:r>
      </w:del>
      <w:bookmarkEnd w:id="821"/>
      <w:bookmarkEnd w:id="822"/>
      <w:bookmarkEnd w:id="823"/>
      <w:ins w:id="829" w:author="Author">
        <w:r w:rsidR="0083160C" w:rsidRPr="00F9257C">
          <w:t>EISEN</w:t>
        </w:r>
      </w:ins>
      <w:bookmarkEnd w:id="824"/>
    </w:p>
    <w:p w14:paraId="2AEB3D26" w14:textId="2364C044" w:rsidR="00455FE9" w:rsidRPr="00F9257C" w:rsidRDefault="00455FE9" w:rsidP="00980172">
      <w:pPr>
        <w:spacing w:after="0" w:line="240" w:lineRule="auto"/>
        <w:jc w:val="both"/>
        <w:rPr>
          <w:rFonts w:ascii="Times New Roman" w:hAnsi="Times New Roman"/>
          <w:sz w:val="24"/>
          <w:szCs w:val="24"/>
          <w:lang w:val="nl-BE"/>
        </w:rPr>
      </w:pPr>
    </w:p>
    <w:p w14:paraId="1D95A2AA" w14:textId="1C904FB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w:t>
      </w:r>
      <w:del w:id="830" w:author="Author">
        <w:r w:rsidRPr="00F9257C" w:rsidDel="00DE0144">
          <w:rPr>
            <w:rFonts w:ascii="Times New Roman" w:hAnsi="Times New Roman"/>
            <w:sz w:val="24"/>
            <w:szCs w:val="24"/>
            <w:lang w:val="nl-BE"/>
          </w:rPr>
          <w:delText xml:space="preserve">zijn </w:delText>
        </w:r>
        <w:r w:rsidR="002A2806" w:rsidRPr="00F9257C" w:rsidDel="00DE0144">
          <w:rPr>
            <w:rFonts w:ascii="Times New Roman" w:hAnsi="Times New Roman"/>
            <w:sz w:val="24"/>
            <w:szCs w:val="24"/>
            <w:lang w:val="nl-BE"/>
          </w:rPr>
          <w:delText>Verslag betreffende de</w:delText>
        </w:r>
      </w:del>
      <w:ins w:id="831" w:author="Author">
        <w:r w:rsidR="00DE0144" w:rsidRPr="00F9257C">
          <w:rPr>
            <w:rFonts w:ascii="Times New Roman" w:hAnsi="Times New Roman"/>
            <w:sz w:val="24"/>
            <w:szCs w:val="24"/>
            <w:lang w:val="nl-BE"/>
          </w:rPr>
          <w:t>het deel “</w:t>
        </w:r>
      </w:ins>
      <w:del w:id="832" w:author="Author">
        <w:r w:rsidR="002A2806" w:rsidRPr="00F9257C" w:rsidDel="00DE0144">
          <w:rPr>
            <w:rFonts w:ascii="Times New Roman" w:hAnsi="Times New Roman"/>
            <w:sz w:val="24"/>
            <w:szCs w:val="24"/>
            <w:lang w:val="nl-BE"/>
          </w:rPr>
          <w:delText xml:space="preserve"> o</w:delText>
        </w:r>
      </w:del>
      <w:ins w:id="833" w:author="Author">
        <w:r w:rsidR="00DE0144" w:rsidRPr="00F9257C">
          <w:rPr>
            <w:rFonts w:ascii="Times New Roman" w:hAnsi="Times New Roman"/>
            <w:sz w:val="24"/>
            <w:szCs w:val="24"/>
            <w:lang w:val="nl-BE"/>
          </w:rPr>
          <w:t>O</w:t>
        </w:r>
      </w:ins>
      <w:r w:rsidR="002A2806" w:rsidRPr="00F9257C">
        <w:rPr>
          <w:rFonts w:ascii="Times New Roman" w:hAnsi="Times New Roman"/>
          <w:sz w:val="24"/>
          <w:szCs w:val="24"/>
          <w:lang w:val="nl-BE"/>
        </w:rPr>
        <w:t xml:space="preserve">verige door wet- en regelgeving gestelde </w:t>
      </w:r>
      <w:del w:id="834" w:author="Author">
        <w:r w:rsidR="002A2806" w:rsidRPr="00F9257C" w:rsidDel="00DE0144">
          <w:rPr>
            <w:rFonts w:ascii="Times New Roman" w:hAnsi="Times New Roman"/>
            <w:sz w:val="24"/>
            <w:szCs w:val="24"/>
            <w:lang w:val="nl-BE"/>
          </w:rPr>
          <w:delText>rapporteringsvereisten in hoofde van de commissaris</w:delText>
        </w:r>
      </w:del>
      <w:ins w:id="835" w:author="Author">
        <w:r w:rsidR="00DE0144" w:rsidRPr="00F9257C">
          <w:rPr>
            <w:rFonts w:ascii="Times New Roman" w:hAnsi="Times New Roman"/>
            <w:sz w:val="24"/>
            <w:szCs w:val="24"/>
            <w:lang w:val="nl-BE"/>
          </w:rPr>
          <w:t>eisen”</w:t>
        </w:r>
      </w:ins>
      <w:r w:rsidRPr="00F9257C">
        <w:rPr>
          <w:rFonts w:ascii="Times New Roman" w:hAnsi="Times New Roman"/>
          <w:sz w:val="24"/>
          <w:szCs w:val="24"/>
          <w:lang w:val="nl-BE"/>
        </w:rPr>
        <w:t xml:space="preserve"> moet de commissaris rekening houden met de gevolgen van een aangepast oordeel in zijn verslag over </w:t>
      </w:r>
      <w:del w:id="836" w:author="Author">
        <w:r w:rsidRPr="00F9257C" w:rsidDel="00DE0144">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de</w:t>
      </w:r>
      <w:r w:rsidR="00B62162" w:rsidRPr="00F9257C">
        <w:rPr>
          <w:rFonts w:ascii="Times New Roman" w:hAnsi="Times New Roman"/>
          <w:sz w:val="24"/>
          <w:szCs w:val="24"/>
          <w:lang w:val="nl-BE"/>
        </w:rPr>
        <w:t xml:space="preserve"> (geconsolideerde)</w:t>
      </w:r>
      <w:r w:rsidRPr="00F9257C">
        <w:rPr>
          <w:rFonts w:ascii="Times New Roman" w:hAnsi="Times New Roman"/>
          <w:sz w:val="24"/>
          <w:szCs w:val="24"/>
          <w:lang w:val="nl-BE"/>
        </w:rPr>
        <w:t xml:space="preserve"> jaarrekening.</w:t>
      </w:r>
    </w:p>
    <w:p w14:paraId="108E0EA8" w14:textId="77777777" w:rsidR="00455FE9" w:rsidRPr="00F9257C" w:rsidRDefault="00455FE9" w:rsidP="00980172">
      <w:pPr>
        <w:widowControl w:val="0"/>
        <w:spacing w:after="0" w:line="240" w:lineRule="auto"/>
        <w:jc w:val="both"/>
        <w:rPr>
          <w:rFonts w:ascii="Times New Roman" w:hAnsi="Times New Roman"/>
          <w:sz w:val="24"/>
          <w:szCs w:val="24"/>
          <w:lang w:val="nl-BE"/>
        </w:rPr>
      </w:pPr>
    </w:p>
    <w:p w14:paraId="34D4EDAB" w14:textId="02C96F1B" w:rsidR="00455FE9" w:rsidRPr="00F9257C" w:rsidRDefault="00455FE9" w:rsidP="00980172">
      <w:pPr>
        <w:widowControl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Aldus wanneer de commissaris in zijn verslag over </w:t>
      </w:r>
      <w:del w:id="837" w:author="Author">
        <w:r w:rsidRPr="00F9257C" w:rsidDel="00DE0144">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w:t>
      </w:r>
      <w:r w:rsidR="00F231B6" w:rsidRPr="00F9257C">
        <w:rPr>
          <w:rFonts w:ascii="Times New Roman" w:hAnsi="Times New Roman"/>
          <w:sz w:val="24"/>
          <w:szCs w:val="24"/>
          <w:lang w:val="nl-BE"/>
        </w:rPr>
        <w:t xml:space="preserve">(geconsolideerde) </w:t>
      </w:r>
      <w:r w:rsidRPr="00F9257C">
        <w:rPr>
          <w:rFonts w:ascii="Times New Roman" w:hAnsi="Times New Roman"/>
          <w:sz w:val="24"/>
          <w:szCs w:val="24"/>
          <w:lang w:val="nl-BE"/>
        </w:rPr>
        <w:t xml:space="preserve">jaarrekening een aangepast oordeel tot uitdrukking brengt, zal hij ook de impact hiervan op de elementen opgenomen in </w:t>
      </w:r>
      <w:del w:id="838" w:author="Author">
        <w:r w:rsidRPr="00F9257C" w:rsidDel="00DE0144">
          <w:rPr>
            <w:rFonts w:ascii="Times New Roman" w:hAnsi="Times New Roman"/>
            <w:sz w:val="24"/>
            <w:szCs w:val="24"/>
            <w:lang w:val="nl-BE"/>
          </w:rPr>
          <w:delText xml:space="preserve">zijn </w:delText>
        </w:r>
        <w:r w:rsidR="002A2806" w:rsidRPr="00F9257C" w:rsidDel="00DE0144">
          <w:rPr>
            <w:rFonts w:ascii="Times New Roman" w:hAnsi="Times New Roman"/>
            <w:sz w:val="24"/>
            <w:szCs w:val="24"/>
            <w:lang w:val="nl-BE"/>
          </w:rPr>
          <w:delText>Verslag betreffende de o</w:delText>
        </w:r>
      </w:del>
      <w:ins w:id="839" w:author="Author">
        <w:r w:rsidR="00DE0144" w:rsidRPr="00F9257C">
          <w:rPr>
            <w:rFonts w:ascii="Times New Roman" w:hAnsi="Times New Roman"/>
            <w:sz w:val="24"/>
            <w:szCs w:val="24"/>
            <w:lang w:val="nl-BE"/>
          </w:rPr>
          <w:t>het deel “O</w:t>
        </w:r>
      </w:ins>
      <w:r w:rsidR="002A2806" w:rsidRPr="00F9257C">
        <w:rPr>
          <w:rFonts w:ascii="Times New Roman" w:hAnsi="Times New Roman"/>
          <w:sz w:val="24"/>
          <w:szCs w:val="24"/>
          <w:lang w:val="nl-BE"/>
        </w:rPr>
        <w:t xml:space="preserve">verige door wet- en regelgeving gestelde </w:t>
      </w:r>
      <w:del w:id="840" w:author="Author">
        <w:r w:rsidR="002A2806" w:rsidRPr="00F9257C" w:rsidDel="00DE0144">
          <w:rPr>
            <w:rFonts w:ascii="Times New Roman" w:hAnsi="Times New Roman"/>
            <w:sz w:val="24"/>
            <w:szCs w:val="24"/>
            <w:lang w:val="nl-BE"/>
          </w:rPr>
          <w:delText>rapporteringsvereisten in hoofde van de commissaris</w:delText>
        </w:r>
      </w:del>
      <w:ins w:id="841" w:author="Author">
        <w:r w:rsidR="00DE0144" w:rsidRPr="00F9257C">
          <w:rPr>
            <w:rFonts w:ascii="Times New Roman" w:hAnsi="Times New Roman"/>
            <w:sz w:val="24"/>
            <w:szCs w:val="24"/>
            <w:lang w:val="nl-BE"/>
          </w:rPr>
          <w:t>eisen”</w:t>
        </w:r>
      </w:ins>
      <w:r w:rsidRPr="00F9257C">
        <w:rPr>
          <w:rFonts w:ascii="Times New Roman" w:hAnsi="Times New Roman"/>
          <w:sz w:val="24"/>
          <w:szCs w:val="24"/>
          <w:lang w:val="nl-BE"/>
        </w:rPr>
        <w:t xml:space="preserve"> beoordelen.</w:t>
      </w:r>
    </w:p>
    <w:p w14:paraId="67AE7A28" w14:textId="77777777" w:rsidR="00455FE9" w:rsidRPr="00F9257C" w:rsidRDefault="00455FE9" w:rsidP="00980172">
      <w:pPr>
        <w:widowControl w:val="0"/>
        <w:spacing w:after="0" w:line="240" w:lineRule="auto"/>
        <w:jc w:val="both"/>
        <w:rPr>
          <w:rFonts w:ascii="Times New Roman" w:hAnsi="Times New Roman"/>
          <w:bCs/>
          <w:sz w:val="24"/>
          <w:szCs w:val="24"/>
          <w:lang w:val="nl-BE"/>
        </w:rPr>
      </w:pPr>
    </w:p>
    <w:p w14:paraId="014B2D04" w14:textId="405387A9" w:rsidR="00997021" w:rsidRPr="00F9257C" w:rsidDel="00961343" w:rsidRDefault="00997021" w:rsidP="00980172">
      <w:pPr>
        <w:jc w:val="both"/>
        <w:rPr>
          <w:del w:id="842" w:author="Author"/>
          <w:rFonts w:ascii="Times New Roman" w:hAnsi="Times New Roman"/>
          <w:bCs/>
          <w:sz w:val="24"/>
          <w:szCs w:val="24"/>
          <w:lang w:val="nl-BE"/>
        </w:rPr>
      </w:pPr>
      <w:del w:id="843" w:author="Author">
        <w:r w:rsidRPr="00F9257C" w:rsidDel="00961343">
          <w:rPr>
            <w:rFonts w:ascii="Times New Roman" w:hAnsi="Times New Roman"/>
            <w:bCs/>
            <w:sz w:val="24"/>
            <w:szCs w:val="24"/>
            <w:lang w:val="nl-BE"/>
          </w:rPr>
          <w:br w:type="page"/>
        </w:r>
      </w:del>
    </w:p>
    <w:p w14:paraId="2B9143D9" w14:textId="4F8375CE"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Naargelang van de omstandigheden moet de commissaris meer in het bijzonder het volgende aanpassen: </w:t>
      </w:r>
    </w:p>
    <w:p w14:paraId="7EE4A436" w14:textId="77777777" w:rsidR="00455FE9" w:rsidRPr="00F9257C" w:rsidRDefault="00455FE9" w:rsidP="00980172">
      <w:pPr>
        <w:widowControl w:val="0"/>
        <w:spacing w:after="0" w:line="240" w:lineRule="auto"/>
        <w:jc w:val="both"/>
        <w:rPr>
          <w:rFonts w:ascii="Times New Roman" w:hAnsi="Times New Roman"/>
          <w:bCs/>
          <w:sz w:val="24"/>
          <w:szCs w:val="24"/>
          <w:lang w:val="nl-BE"/>
        </w:rPr>
      </w:pPr>
    </w:p>
    <w:p w14:paraId="247C974B" w14:textId="2FD36617" w:rsidR="00455FE9" w:rsidRPr="00F9257C" w:rsidRDefault="00455FE9" w:rsidP="00980172">
      <w:pPr>
        <w:widowControl w:val="0"/>
        <w:numPr>
          <w:ilvl w:val="0"/>
          <w:numId w:val="3"/>
        </w:numPr>
        <w:spacing w:after="0" w:line="240" w:lineRule="auto"/>
        <w:ind w:left="851" w:hanging="567"/>
        <w:jc w:val="both"/>
        <w:rPr>
          <w:rFonts w:ascii="Times New Roman" w:hAnsi="Times New Roman"/>
          <w:bCs/>
          <w:sz w:val="24"/>
          <w:szCs w:val="24"/>
          <w:lang w:val="nl-BE"/>
        </w:rPr>
      </w:pPr>
      <w:r w:rsidRPr="00F9257C">
        <w:rPr>
          <w:rFonts w:ascii="Times New Roman" w:hAnsi="Times New Roman"/>
          <w:sz w:val="24"/>
          <w:szCs w:val="24"/>
          <w:lang w:val="nl-BE"/>
        </w:rPr>
        <w:t>de aspecten betreffende het jaarverslag, en in voorkomend geval, betreffende andere informatie opgenomen in het jaarrapport, overeenkomstig 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paragraaf 23;</w:t>
      </w:r>
    </w:p>
    <w:p w14:paraId="00B73647" w14:textId="77777777" w:rsidR="00FA4C95" w:rsidRPr="00F9257C" w:rsidRDefault="00455FE9" w:rsidP="00980172">
      <w:pPr>
        <w:widowControl w:val="0"/>
        <w:numPr>
          <w:ilvl w:val="0"/>
          <w:numId w:val="3"/>
        </w:numPr>
        <w:spacing w:after="0" w:line="240" w:lineRule="auto"/>
        <w:ind w:left="851" w:hanging="567"/>
        <w:jc w:val="both"/>
        <w:rPr>
          <w:rFonts w:ascii="Times New Roman" w:hAnsi="Times New Roman"/>
          <w:bCs/>
          <w:sz w:val="24"/>
          <w:szCs w:val="24"/>
          <w:lang w:val="nl-BE"/>
        </w:rPr>
      </w:pPr>
      <w:r w:rsidRPr="00F9257C">
        <w:rPr>
          <w:rFonts w:ascii="Times New Roman" w:hAnsi="Times New Roman"/>
          <w:bCs/>
          <w:sz w:val="24"/>
          <w:szCs w:val="24"/>
          <w:lang w:val="nl-BE"/>
        </w:rPr>
        <w:t>de andere vermelding</w:t>
      </w:r>
      <w:r w:rsidR="00092C3F" w:rsidRPr="00F9257C">
        <w:rPr>
          <w:rFonts w:ascii="Times New Roman" w:hAnsi="Times New Roman"/>
          <w:bCs/>
          <w:sz w:val="24"/>
          <w:szCs w:val="24"/>
          <w:lang w:val="nl-BE"/>
        </w:rPr>
        <w:t>e</w:t>
      </w:r>
      <w:r w:rsidRPr="00F9257C">
        <w:rPr>
          <w:rFonts w:ascii="Times New Roman" w:hAnsi="Times New Roman"/>
          <w:bCs/>
          <w:sz w:val="24"/>
          <w:szCs w:val="24"/>
          <w:lang w:val="nl-BE"/>
        </w:rPr>
        <w:t>n met betrekking tot</w:t>
      </w:r>
      <w:r w:rsidR="00FA4C95" w:rsidRPr="00F9257C">
        <w:rPr>
          <w:rFonts w:ascii="Times New Roman" w:hAnsi="Times New Roman"/>
          <w:bCs/>
          <w:sz w:val="24"/>
          <w:szCs w:val="24"/>
          <w:lang w:val="nl-BE"/>
        </w:rPr>
        <w:t>:</w:t>
      </w:r>
    </w:p>
    <w:p w14:paraId="5AC4CC78" w14:textId="68AAEF9D" w:rsidR="00455FE9" w:rsidRPr="00F9257C" w:rsidRDefault="00455FE9" w:rsidP="00980172">
      <w:pPr>
        <w:widowControl w:val="0"/>
        <w:spacing w:after="0" w:line="240" w:lineRule="auto"/>
        <w:ind w:left="851"/>
        <w:jc w:val="both"/>
        <w:rPr>
          <w:rFonts w:ascii="Times New Roman" w:hAnsi="Times New Roman"/>
          <w:bCs/>
          <w:sz w:val="24"/>
          <w:szCs w:val="24"/>
          <w:lang w:val="nl-BE"/>
        </w:rPr>
      </w:pPr>
      <w:r w:rsidRPr="00F9257C">
        <w:rPr>
          <w:rFonts w:ascii="Times New Roman" w:hAnsi="Times New Roman"/>
          <w:bCs/>
          <w:sz w:val="24"/>
          <w:szCs w:val="24"/>
          <w:lang w:val="nl-BE"/>
        </w:rPr>
        <w:t xml:space="preserve"> </w:t>
      </w:r>
    </w:p>
    <w:p w14:paraId="4AE50896" w14:textId="46BEE7AD" w:rsidR="00455FE9" w:rsidRPr="00F9257C" w:rsidRDefault="00455FE9" w:rsidP="00980172">
      <w:pPr>
        <w:pStyle w:val="ListParagraph"/>
        <w:widowControl w:val="0"/>
        <w:numPr>
          <w:ilvl w:val="0"/>
          <w:numId w:val="18"/>
        </w:numPr>
        <w:spacing w:after="0" w:line="240" w:lineRule="auto"/>
        <w:ind w:left="1418" w:hanging="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het voeren van de boekhouding in overeenstemming met de wettelijke en </w:t>
      </w:r>
      <w:r w:rsidR="00E57B77" w:rsidRPr="00F9257C">
        <w:rPr>
          <w:rFonts w:ascii="Times New Roman" w:hAnsi="Times New Roman"/>
          <w:sz w:val="24"/>
          <w:lang w:val="nl-BE"/>
        </w:rPr>
        <w:t>bestuursrechtelijke</w:t>
      </w:r>
      <w:r w:rsidR="003E628A" w:rsidRPr="00F9257C">
        <w:rPr>
          <w:rFonts w:ascii="Times New Roman" w:hAnsi="Times New Roman"/>
          <w:bCs/>
          <w:sz w:val="24"/>
          <w:szCs w:val="24"/>
          <w:lang w:val="nl-BE"/>
        </w:rPr>
        <w:t xml:space="preserve"> voorschriften</w:t>
      </w:r>
      <w:r w:rsidRPr="00F9257C">
        <w:rPr>
          <w:rFonts w:ascii="Times New Roman" w:hAnsi="Times New Roman"/>
          <w:bCs/>
          <w:sz w:val="24"/>
          <w:szCs w:val="24"/>
          <w:lang w:val="nl-BE"/>
        </w:rPr>
        <w:t>;</w:t>
      </w:r>
    </w:p>
    <w:p w14:paraId="4F873909" w14:textId="77777777" w:rsidR="00455FE9" w:rsidRPr="00F9257C" w:rsidRDefault="00455FE9" w:rsidP="00980172">
      <w:pPr>
        <w:pStyle w:val="ListParagraph"/>
        <w:widowControl w:val="0"/>
        <w:numPr>
          <w:ilvl w:val="0"/>
          <w:numId w:val="18"/>
        </w:numPr>
        <w:spacing w:after="0" w:line="240" w:lineRule="auto"/>
        <w:ind w:left="1418" w:hanging="567"/>
        <w:contextualSpacing w:val="0"/>
        <w:jc w:val="both"/>
        <w:rPr>
          <w:rFonts w:ascii="Times New Roman" w:hAnsi="Times New Roman"/>
          <w:bCs/>
          <w:sz w:val="24"/>
          <w:szCs w:val="24"/>
        </w:rPr>
      </w:pPr>
      <w:r w:rsidRPr="00F9257C">
        <w:rPr>
          <w:rFonts w:ascii="Times New Roman" w:hAnsi="Times New Roman"/>
          <w:bCs/>
          <w:sz w:val="24"/>
          <w:szCs w:val="24"/>
        </w:rPr>
        <w:t>de resultaatverwerking;</w:t>
      </w:r>
    </w:p>
    <w:p w14:paraId="11A3E03F" w14:textId="28592B85" w:rsidR="00455FE9" w:rsidRPr="00F9257C" w:rsidRDefault="00455FE9" w:rsidP="00980172">
      <w:pPr>
        <w:pStyle w:val="ListParagraph"/>
        <w:widowControl w:val="0"/>
        <w:numPr>
          <w:ilvl w:val="0"/>
          <w:numId w:val="18"/>
        </w:numPr>
        <w:spacing w:after="0" w:line="240" w:lineRule="auto"/>
        <w:ind w:left="1418" w:hanging="567"/>
        <w:contextualSpacing w:val="0"/>
        <w:jc w:val="both"/>
        <w:rPr>
          <w:rFonts w:ascii="Times New Roman" w:hAnsi="Times New Roman"/>
          <w:b/>
          <w:sz w:val="24"/>
          <w:szCs w:val="24"/>
          <w:lang w:val="nl-BE"/>
        </w:rPr>
      </w:pPr>
      <w:r w:rsidRPr="00F9257C">
        <w:rPr>
          <w:rFonts w:ascii="Times New Roman" w:hAnsi="Times New Roman"/>
          <w:bCs/>
          <w:sz w:val="24"/>
          <w:szCs w:val="24"/>
          <w:lang w:val="nl-BE"/>
        </w:rPr>
        <w:t xml:space="preserve">het niet naleven van de statuten of het Wetboek van vennootschappen. De wettelijke en </w:t>
      </w:r>
      <w:r w:rsidR="003E628A" w:rsidRPr="00F9257C">
        <w:rPr>
          <w:rFonts w:ascii="Times New Roman" w:hAnsi="Times New Roman"/>
          <w:bCs/>
          <w:sz w:val="24"/>
          <w:szCs w:val="24"/>
          <w:lang w:val="nl-BE"/>
        </w:rPr>
        <w:t xml:space="preserve">reglementaire </w:t>
      </w:r>
      <w:r w:rsidRPr="00F9257C">
        <w:rPr>
          <w:rFonts w:ascii="Times New Roman" w:hAnsi="Times New Roman"/>
          <w:bCs/>
          <w:sz w:val="24"/>
          <w:szCs w:val="24"/>
          <w:lang w:val="nl-BE"/>
        </w:rPr>
        <w:t xml:space="preserve">voorschriften met betrekking tot de boekhouding worden immers genomen in uitvoering van het Wetboek van vennootschappen; het niet naleven van deze voorschriften houdt derhalve een overtreding van </w:t>
      </w:r>
      <w:r w:rsidR="003E628A" w:rsidRPr="00F9257C">
        <w:rPr>
          <w:rFonts w:ascii="Times New Roman" w:hAnsi="Times New Roman"/>
          <w:bCs/>
          <w:sz w:val="24"/>
          <w:szCs w:val="24"/>
          <w:lang w:val="nl-BE"/>
        </w:rPr>
        <w:t xml:space="preserve">dit </w:t>
      </w:r>
      <w:r w:rsidRPr="00F9257C">
        <w:rPr>
          <w:rFonts w:ascii="Times New Roman" w:hAnsi="Times New Roman"/>
          <w:bCs/>
          <w:sz w:val="24"/>
          <w:szCs w:val="24"/>
          <w:lang w:val="nl-BE"/>
        </w:rPr>
        <w:t>Wetboek</w:t>
      </w:r>
      <w:r w:rsidR="003E628A" w:rsidRPr="00F9257C">
        <w:rPr>
          <w:rFonts w:ascii="Times New Roman" w:hAnsi="Times New Roman"/>
          <w:bCs/>
          <w:sz w:val="24"/>
          <w:szCs w:val="24"/>
          <w:lang w:val="nl-BE"/>
        </w:rPr>
        <w:t xml:space="preserve"> </w:t>
      </w:r>
      <w:r w:rsidRPr="00F9257C">
        <w:rPr>
          <w:rFonts w:ascii="Times New Roman" w:hAnsi="Times New Roman"/>
          <w:bCs/>
          <w:sz w:val="24"/>
          <w:szCs w:val="24"/>
          <w:lang w:val="nl-BE"/>
        </w:rPr>
        <w:t>in.</w:t>
      </w:r>
    </w:p>
    <w:p w14:paraId="49120020" w14:textId="77777777" w:rsidR="003366B0" w:rsidRPr="00F9257C" w:rsidRDefault="003366B0" w:rsidP="00980172">
      <w:pPr>
        <w:spacing w:after="0" w:line="240" w:lineRule="auto"/>
        <w:jc w:val="both"/>
        <w:rPr>
          <w:rFonts w:ascii="Times New Roman" w:hAnsi="Times New Roman"/>
          <w:b/>
          <w:sz w:val="24"/>
          <w:szCs w:val="24"/>
          <w:lang w:val="nl-BE"/>
        </w:rPr>
      </w:pPr>
    </w:p>
    <w:p w14:paraId="2FE50857" w14:textId="77777777" w:rsidR="00455FE9" w:rsidRPr="00F9257C" w:rsidRDefault="0022583A" w:rsidP="00C0605E">
      <w:pPr>
        <w:pStyle w:val="Heading2"/>
        <w:numPr>
          <w:ilvl w:val="1"/>
          <w:numId w:val="109"/>
        </w:numPr>
        <w:ind w:left="567" w:hanging="567"/>
      </w:pPr>
      <w:r w:rsidRPr="00F9257C">
        <w:t xml:space="preserve"> </w:t>
      </w:r>
      <w:bookmarkStart w:id="844" w:name="_Toc510014099"/>
      <w:bookmarkStart w:id="845" w:name="_Toc510077184"/>
      <w:bookmarkStart w:id="846" w:name="_Toc510077530"/>
      <w:bookmarkStart w:id="847" w:name="_Toc4919637"/>
      <w:r w:rsidR="00916EF3" w:rsidRPr="00F9257C">
        <w:t>ANDERE ASPECTEN</w:t>
      </w:r>
      <w:bookmarkEnd w:id="844"/>
      <w:bookmarkEnd w:id="845"/>
      <w:bookmarkEnd w:id="846"/>
      <w:bookmarkEnd w:id="847"/>
    </w:p>
    <w:p w14:paraId="007DBEDC" w14:textId="77777777" w:rsidR="005B7197" w:rsidRPr="00F9257C" w:rsidRDefault="005B7197" w:rsidP="00980172">
      <w:pPr>
        <w:pStyle w:val="ListParagraph"/>
        <w:spacing w:after="0" w:line="240" w:lineRule="auto"/>
        <w:ind w:left="360"/>
        <w:jc w:val="both"/>
        <w:rPr>
          <w:rFonts w:ascii="Times New Roman" w:hAnsi="Times New Roman"/>
          <w:caps/>
          <w:sz w:val="24"/>
          <w:szCs w:val="24"/>
          <w:lang w:val="nl-BE"/>
        </w:rPr>
      </w:pPr>
    </w:p>
    <w:p w14:paraId="730FBBCF" w14:textId="77777777" w:rsidR="00455FE9" w:rsidRPr="00F9257C" w:rsidRDefault="00455FE9" w:rsidP="00980172">
      <w:pPr>
        <w:pStyle w:val="Heading3"/>
        <w:rPr>
          <w:lang w:val="nl-BE"/>
        </w:rPr>
      </w:pPr>
      <w:bookmarkStart w:id="848" w:name="_Toc510014100"/>
      <w:bookmarkStart w:id="849" w:name="_Toc510077185"/>
      <w:bookmarkStart w:id="850" w:name="_Toc510077531"/>
      <w:bookmarkStart w:id="851" w:name="_Toc4919638"/>
      <w:r w:rsidRPr="00F9257C">
        <w:rPr>
          <w:lang w:val="nl-BE"/>
        </w:rPr>
        <w:t xml:space="preserve">1.5.1. </w:t>
      </w:r>
      <w:r w:rsidRPr="00F9257C">
        <w:rPr>
          <w:lang w:val="nl-BE"/>
        </w:rPr>
        <w:tab/>
        <w:t>Datum en uitgifte van het commissarisverslag</w:t>
      </w:r>
      <w:bookmarkEnd w:id="848"/>
      <w:bookmarkEnd w:id="849"/>
      <w:bookmarkEnd w:id="850"/>
      <w:bookmarkEnd w:id="851"/>
      <w:r w:rsidRPr="00F9257C">
        <w:rPr>
          <w:lang w:val="nl-BE"/>
        </w:rPr>
        <w:t xml:space="preserve"> </w:t>
      </w:r>
    </w:p>
    <w:p w14:paraId="3DA4F5C0" w14:textId="77777777" w:rsidR="00455FE9" w:rsidRPr="00F9257C" w:rsidRDefault="00455FE9" w:rsidP="00980172">
      <w:pPr>
        <w:tabs>
          <w:tab w:val="left" w:pos="567"/>
        </w:tabs>
        <w:spacing w:after="0" w:line="240" w:lineRule="auto"/>
        <w:jc w:val="both"/>
        <w:rPr>
          <w:rFonts w:ascii="Times New Roman" w:hAnsi="Times New Roman"/>
          <w:sz w:val="24"/>
          <w:szCs w:val="24"/>
          <w:lang w:val="nl-BE"/>
        </w:rPr>
      </w:pPr>
    </w:p>
    <w:p w14:paraId="7C74AE5F" w14:textId="2043A8CF"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Er bestaan verschillende door het bestuursorgaan na te leven termijnen voor het overhandigen van de stukken voor het opstellen van het commissarisverslag. Dit blijkt uit de tekst van artikel 143, eerste lid van het Wetboek van vennootschappen dat overigens een onderscheid maakt </w:t>
      </w:r>
      <w:r w:rsidR="003E628A" w:rsidRPr="00F9257C">
        <w:rPr>
          <w:rFonts w:ascii="Times New Roman" w:hAnsi="Times New Roman"/>
          <w:sz w:val="24"/>
          <w:szCs w:val="24"/>
          <w:lang w:val="nl-BE"/>
        </w:rPr>
        <w:t xml:space="preserve">al </w:t>
      </w:r>
      <w:r w:rsidRPr="00F9257C">
        <w:rPr>
          <w:rFonts w:ascii="Times New Roman" w:hAnsi="Times New Roman"/>
          <w:sz w:val="24"/>
          <w:szCs w:val="24"/>
          <w:lang w:val="nl-BE"/>
        </w:rPr>
        <w:t>naargelang de vennootschap genoteerd is (in de zin van art. 4 W. Venn.) of niet. Er dient te worden opgemerkt dat dergelijke termijnen voor het overhandigen van documenten aan de commissaris door het bevoegd orgaan van overeenkomstige toepassing zijn op de verenigingen en stichtingen die een commissaris hebben benoemd</w:t>
      </w:r>
      <w:r w:rsidR="00255B7A" w:rsidRPr="00F9257C">
        <w:rPr>
          <w:rFonts w:ascii="Times New Roman" w:hAnsi="Times New Roman"/>
          <w:sz w:val="24"/>
          <w:szCs w:val="24"/>
          <w:lang w:val="nl-BE"/>
        </w:rPr>
        <w:t>.</w:t>
      </w:r>
      <w:r w:rsidR="00551625" w:rsidRPr="00F9257C">
        <w:rPr>
          <w:rFonts w:ascii="Times New Roman" w:hAnsi="Times New Roman"/>
          <w:sz w:val="24"/>
          <w:szCs w:val="24"/>
          <w:lang w:val="nl-BE"/>
        </w:rPr>
        <w:t xml:space="preserve"> </w:t>
      </w:r>
      <w:r w:rsidR="00551625" w:rsidRPr="00F9257C">
        <w:rPr>
          <w:rFonts w:ascii="Times New Roman" w:hAnsi="Times New Roman"/>
          <w:sz w:val="24"/>
          <w:szCs w:val="24"/>
          <w:vertAlign w:val="superscript"/>
          <w:lang w:val="nl-BE"/>
        </w:rPr>
        <w:t>(</w:t>
      </w:r>
      <w:r w:rsidRPr="00F9257C">
        <w:rPr>
          <w:rStyle w:val="FootnoteReference"/>
          <w:rFonts w:ascii="Times New Roman" w:hAnsi="Times New Roman"/>
          <w:sz w:val="24"/>
          <w:szCs w:val="24"/>
        </w:rPr>
        <w:footnoteReference w:id="45"/>
      </w:r>
      <w:r w:rsidR="00551625"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w:t>
      </w:r>
    </w:p>
    <w:p w14:paraId="23527ABC" w14:textId="77777777" w:rsidR="00455FE9" w:rsidRPr="00F9257C" w:rsidRDefault="00455FE9" w:rsidP="00980172">
      <w:pPr>
        <w:tabs>
          <w:tab w:val="left" w:pos="567"/>
        </w:tabs>
        <w:spacing w:after="0" w:line="240" w:lineRule="auto"/>
        <w:jc w:val="both"/>
        <w:rPr>
          <w:rFonts w:ascii="Times New Roman" w:hAnsi="Times New Roman"/>
          <w:sz w:val="24"/>
          <w:szCs w:val="24"/>
          <w:lang w:val="nl-BE"/>
        </w:rPr>
      </w:pPr>
    </w:p>
    <w:p w14:paraId="2E3B3A77" w14:textId="5F51ADAD"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F9257C">
        <w:rPr>
          <w:rFonts w:ascii="Times New Roman" w:hAnsi="Times New Roman"/>
          <w:sz w:val="24"/>
          <w:szCs w:val="24"/>
          <w:lang w:val="nl-BE"/>
        </w:rPr>
        <w:t xml:space="preserve">Overeenkomstig paragraaf </w:t>
      </w:r>
      <w:del w:id="852" w:author="Author">
        <w:r w:rsidR="00F231B6" w:rsidRPr="00F9257C" w:rsidDel="00401976">
          <w:rPr>
            <w:rFonts w:ascii="Times New Roman" w:hAnsi="Times New Roman"/>
            <w:sz w:val="24"/>
            <w:szCs w:val="24"/>
            <w:lang w:val="nl-BE"/>
          </w:rPr>
          <w:delText xml:space="preserve">A12 </w:delText>
        </w:r>
      </w:del>
      <w:ins w:id="853" w:author="Author">
        <w:r w:rsidR="00401976" w:rsidRPr="00F9257C">
          <w:rPr>
            <w:rFonts w:ascii="Times New Roman" w:hAnsi="Times New Roman"/>
            <w:sz w:val="24"/>
            <w:szCs w:val="24"/>
            <w:lang w:val="nl-BE"/>
          </w:rPr>
          <w:t xml:space="preserve">A10 </w:t>
        </w:r>
      </w:ins>
      <w:r w:rsidRPr="00F9257C">
        <w:rPr>
          <w:rFonts w:ascii="Times New Roman" w:hAnsi="Times New Roman"/>
          <w:sz w:val="24"/>
          <w:szCs w:val="24"/>
          <w:lang w:val="nl-BE"/>
        </w:rPr>
        <w:t>van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moet het commissarisverslag ter beschikking worden gesteld van de vennoten of aandeelhouders niet later dan 15 dagen (30 dagen in het geval van genoteerde vennootschappen in de zin van artikel 4 van het Wetboek van vennootschappen) voorafgaand aan de jaarlijkse algemene vergadering. Indien het bestuursorgaan in gebreke blijft om aan de commissaris de stukken te overhandigen binnen de in artikel 143, eerste lid van het Wetboek van vennootschappen bedoelde termijn moet de commissaris nagaan of hij al dan niet in staat zal zijn om de wettelijke termijnen na te leven die zijn voorgeschreven in verband met de terbeschikkingstelling van zijn verslag. </w:t>
      </w:r>
    </w:p>
    <w:p w14:paraId="313EBB9A" w14:textId="77777777" w:rsidR="00455FE9" w:rsidRPr="00F9257C" w:rsidRDefault="00455FE9" w:rsidP="00980172">
      <w:pPr>
        <w:tabs>
          <w:tab w:val="left" w:pos="567"/>
        </w:tabs>
        <w:spacing w:after="0" w:line="240" w:lineRule="auto"/>
        <w:jc w:val="both"/>
        <w:rPr>
          <w:rFonts w:ascii="Times New Roman" w:eastAsia="Times New Roman" w:hAnsi="Times New Roman"/>
          <w:sz w:val="24"/>
          <w:szCs w:val="24"/>
          <w:lang w:val="nl-BE" w:eastAsia="nl-NL"/>
        </w:rPr>
      </w:pPr>
    </w:p>
    <w:p w14:paraId="6D2DF9C8" w14:textId="27691E8A" w:rsidR="00BB1790" w:rsidRPr="00F9257C" w:rsidRDefault="00455FE9" w:rsidP="00980172">
      <w:pPr>
        <w:spacing w:after="0" w:line="240" w:lineRule="auto"/>
        <w:jc w:val="both"/>
        <w:rPr>
          <w:ins w:id="854" w:author="Author"/>
          <w:rFonts w:ascii="Times New Roman" w:hAnsi="Times New Roman"/>
          <w:sz w:val="24"/>
          <w:szCs w:val="24"/>
          <w:lang w:val="nl-BE"/>
        </w:rPr>
      </w:pPr>
      <w:r w:rsidRPr="00F9257C">
        <w:rPr>
          <w:rFonts w:ascii="Times New Roman" w:hAnsi="Times New Roman"/>
          <w:sz w:val="24"/>
          <w:szCs w:val="24"/>
          <w:lang w:val="nl-BE"/>
        </w:rPr>
        <w:t>Het is belangrijk op te merken dat de in aanmerking te nemen datum voor het bepalen van de termijn van minimum 15 dagen (30 dagen in het geval van genoteerde vennootschappen in de zin van artikel 4 van het Wetboek van vennootschappen) voor de terbeschikkingstelling van zijn commissarisverslag de datum van de statutaire algemene vergadering is.</w:t>
      </w:r>
      <w:del w:id="855" w:author="Author">
        <w:r w:rsidRPr="00F9257C" w:rsidDel="00804FA2">
          <w:rPr>
            <w:rFonts w:ascii="Times New Roman" w:hAnsi="Times New Roman"/>
            <w:sz w:val="24"/>
            <w:szCs w:val="24"/>
            <w:lang w:val="nl-BE"/>
          </w:rPr>
          <w:delText xml:space="preserve"> </w:delText>
        </w:r>
      </w:del>
      <w:ins w:id="856" w:author="Author">
        <w:r w:rsidR="00B40C37" w:rsidRPr="00F9257C">
          <w:rPr>
            <w:rFonts w:ascii="Times New Roman" w:hAnsi="Times New Roman"/>
            <w:sz w:val="24"/>
            <w:szCs w:val="24"/>
            <w:lang w:val="nl-BE"/>
          </w:rPr>
          <w:t xml:space="preserve"> </w:t>
        </w:r>
      </w:ins>
    </w:p>
    <w:p w14:paraId="019A15BF" w14:textId="77777777" w:rsidR="00804FA2" w:rsidRPr="00F9257C" w:rsidRDefault="00804FA2" w:rsidP="00980172">
      <w:pPr>
        <w:spacing w:after="0" w:line="240" w:lineRule="auto"/>
        <w:jc w:val="both"/>
        <w:rPr>
          <w:ins w:id="857" w:author="Author"/>
          <w:rFonts w:ascii="Times New Roman" w:hAnsi="Times New Roman"/>
          <w:sz w:val="24"/>
          <w:szCs w:val="24"/>
          <w:lang w:val="nl-BE"/>
        </w:rPr>
      </w:pPr>
    </w:p>
    <w:p w14:paraId="570BA734" w14:textId="26126152" w:rsidR="00B05573" w:rsidRPr="00F9257C" w:rsidRDefault="00455FE9" w:rsidP="00980172">
      <w:pPr>
        <w:spacing w:after="0" w:line="240" w:lineRule="auto"/>
        <w:jc w:val="both"/>
        <w:rPr>
          <w:ins w:id="858" w:author="Author"/>
          <w:rFonts w:ascii="Times New Roman" w:hAnsi="Times New Roman"/>
          <w:sz w:val="24"/>
          <w:szCs w:val="24"/>
          <w:lang w:val="nl-BE"/>
        </w:rPr>
      </w:pPr>
      <w:r w:rsidRPr="00F9257C">
        <w:rPr>
          <w:rFonts w:ascii="Times New Roman" w:hAnsi="Times New Roman"/>
          <w:sz w:val="24"/>
          <w:szCs w:val="24"/>
          <w:lang w:val="nl-BE"/>
        </w:rPr>
        <w:t xml:space="preserve">In de gevallen waar </w:t>
      </w:r>
      <w:r w:rsidR="00F231B6" w:rsidRPr="00F9257C">
        <w:rPr>
          <w:rFonts w:ascii="Times New Roman" w:hAnsi="Times New Roman"/>
          <w:sz w:val="24"/>
          <w:szCs w:val="24"/>
          <w:lang w:val="nl-BE"/>
        </w:rPr>
        <w:t xml:space="preserve">de commissaris </w:t>
      </w:r>
      <w:r w:rsidRPr="00F9257C">
        <w:rPr>
          <w:rFonts w:ascii="Times New Roman" w:hAnsi="Times New Roman"/>
          <w:sz w:val="24"/>
          <w:szCs w:val="24"/>
          <w:lang w:val="nl-BE"/>
        </w:rPr>
        <w:t xml:space="preserve">de hem opgelegde termijnen niet zou kunnen naleven, dient hij, overeenkomstig artikel 143, tweede lid van het Wetboek van vennootschappen, een verslag van niet-bevinding uit te brengen </w:t>
      </w:r>
      <w:del w:id="859" w:author="Author">
        <w:r w:rsidRPr="00F9257C" w:rsidDel="000B0C6A">
          <w:rPr>
            <w:rFonts w:ascii="Times New Roman" w:hAnsi="Times New Roman"/>
            <w:sz w:val="24"/>
            <w:szCs w:val="24"/>
            <w:lang w:val="nl-BE"/>
          </w:rPr>
          <w:delText>(</w:delText>
        </w:r>
        <w:r w:rsidRPr="00F9257C" w:rsidDel="000B0C6A">
          <w:rPr>
            <w:rFonts w:ascii="Times New Roman" w:hAnsi="Times New Roman"/>
            <w:i/>
            <w:sz w:val="24"/>
            <w:szCs w:val="24"/>
            <w:lang w:val="nl-BE"/>
          </w:rPr>
          <w:delText>cf. infra</w:delText>
        </w:r>
        <w:r w:rsidRPr="00F9257C" w:rsidDel="000B0C6A">
          <w:rPr>
            <w:rFonts w:ascii="Times New Roman" w:hAnsi="Times New Roman"/>
            <w:sz w:val="24"/>
            <w:szCs w:val="24"/>
            <w:lang w:val="nl-BE"/>
          </w:rPr>
          <w:delText>, hoofdstuk 4)</w:delText>
        </w:r>
        <w:r w:rsidR="00551625" w:rsidRPr="00F9257C" w:rsidDel="00804FA2">
          <w:rPr>
            <w:rFonts w:ascii="Times New Roman" w:hAnsi="Times New Roman"/>
            <w:sz w:val="24"/>
            <w:szCs w:val="24"/>
            <w:lang w:val="nl-BE"/>
          </w:rPr>
          <w:delText xml:space="preserve"> </w:delText>
        </w:r>
        <w:r w:rsidR="00551625" w:rsidRPr="00F9257C" w:rsidDel="00804FA2">
          <w:rPr>
            <w:rFonts w:ascii="Times New Roman" w:hAnsi="Times New Roman"/>
            <w:sz w:val="24"/>
            <w:szCs w:val="24"/>
            <w:vertAlign w:val="superscript"/>
            <w:lang w:val="nl-BE"/>
          </w:rPr>
          <w:delText>(</w:delText>
        </w:r>
        <w:r w:rsidR="00725412" w:rsidRPr="00F9257C" w:rsidDel="00804FA2">
          <w:rPr>
            <w:rStyle w:val="FootnoteReference"/>
            <w:rFonts w:ascii="Times New Roman" w:eastAsia="Times New Roman" w:hAnsi="Times New Roman"/>
            <w:sz w:val="24"/>
            <w:szCs w:val="24"/>
            <w:lang w:eastAsia="nl-NL"/>
          </w:rPr>
          <w:footnoteReference w:id="46"/>
        </w:r>
        <w:r w:rsidR="00551625" w:rsidRPr="00F9257C" w:rsidDel="00804FA2">
          <w:rPr>
            <w:rFonts w:ascii="Times New Roman" w:hAnsi="Times New Roman"/>
            <w:sz w:val="24"/>
            <w:szCs w:val="24"/>
            <w:vertAlign w:val="superscript"/>
            <w:lang w:val="nl-BE"/>
          </w:rPr>
          <w:delText>)</w:delText>
        </w:r>
      </w:del>
      <w:r w:rsidR="00FA4C95" w:rsidRPr="00F9257C">
        <w:rPr>
          <w:rFonts w:ascii="Times New Roman" w:hAnsi="Times New Roman"/>
          <w:sz w:val="24"/>
          <w:szCs w:val="24"/>
          <w:lang w:val="nl-BE"/>
        </w:rPr>
        <w:t>.</w:t>
      </w:r>
      <w:r w:rsidRPr="00F9257C">
        <w:rPr>
          <w:rFonts w:ascii="Times New Roman" w:hAnsi="Times New Roman"/>
          <w:sz w:val="24"/>
          <w:szCs w:val="24"/>
          <w:lang w:val="nl-BE"/>
        </w:rPr>
        <w:t xml:space="preserve"> </w:t>
      </w:r>
    </w:p>
    <w:p w14:paraId="10F26242" w14:textId="77777777" w:rsidR="00B05573" w:rsidRPr="00F9257C" w:rsidRDefault="00B05573" w:rsidP="00980172">
      <w:pPr>
        <w:spacing w:after="0" w:line="240" w:lineRule="auto"/>
        <w:jc w:val="both"/>
        <w:rPr>
          <w:ins w:id="865" w:author="Author"/>
          <w:rFonts w:ascii="Times New Roman" w:hAnsi="Times New Roman"/>
          <w:sz w:val="24"/>
          <w:szCs w:val="24"/>
          <w:lang w:val="nl-BE"/>
        </w:rPr>
      </w:pPr>
    </w:p>
    <w:p w14:paraId="56776223" w14:textId="5F591B56" w:rsidR="00B05573" w:rsidRPr="00F9257C" w:rsidRDefault="00B05573" w:rsidP="00980172">
      <w:pPr>
        <w:spacing w:after="0" w:line="240" w:lineRule="auto"/>
        <w:jc w:val="both"/>
        <w:rPr>
          <w:ins w:id="866" w:author="Author"/>
          <w:rFonts w:ascii="Times New Roman" w:hAnsi="Times New Roman"/>
          <w:sz w:val="24"/>
          <w:szCs w:val="24"/>
          <w:lang w:val="nl-BE"/>
        </w:rPr>
      </w:pPr>
      <w:ins w:id="867" w:author="Author">
        <w:r w:rsidRPr="00F9257C">
          <w:rPr>
            <w:rFonts w:ascii="Times New Roman" w:hAnsi="Times New Roman"/>
            <w:sz w:val="24"/>
            <w:szCs w:val="24"/>
            <w:lang w:val="nl-BE"/>
          </w:rPr>
          <w:t xml:space="preserve">De </w:t>
        </w:r>
        <w:r w:rsidR="002776AB" w:rsidRPr="00F9257C">
          <w:rPr>
            <w:rFonts w:ascii="Times New Roman" w:hAnsi="Times New Roman"/>
            <w:sz w:val="24"/>
            <w:szCs w:val="24"/>
            <w:lang w:val="nl-BE"/>
          </w:rPr>
          <w:t>gewone</w:t>
        </w:r>
        <w:r w:rsidRPr="00F9257C">
          <w:rPr>
            <w:rFonts w:ascii="Times New Roman" w:hAnsi="Times New Roman"/>
            <w:sz w:val="24"/>
            <w:szCs w:val="24"/>
            <w:lang w:val="nl-BE"/>
          </w:rPr>
          <w:t xml:space="preserve"> algemene vergadering kan niet later voorzien worden dan zes maanden na de afsluitingsdatum gezien artikel 92, §1 van het Wetboek van vennootsch</w:t>
        </w:r>
        <w:r w:rsidR="000B0C6A" w:rsidRPr="00F9257C">
          <w:rPr>
            <w:rFonts w:ascii="Times New Roman" w:hAnsi="Times New Roman"/>
            <w:sz w:val="24"/>
            <w:szCs w:val="24"/>
            <w:lang w:val="nl-BE"/>
          </w:rPr>
          <w:t>app</w:t>
        </w:r>
        <w:r w:rsidRPr="00F9257C">
          <w:rPr>
            <w:rFonts w:ascii="Times New Roman" w:hAnsi="Times New Roman"/>
            <w:sz w:val="24"/>
            <w:szCs w:val="24"/>
            <w:lang w:val="nl-BE"/>
          </w:rPr>
          <w:t xml:space="preserve">en. </w:t>
        </w:r>
      </w:ins>
    </w:p>
    <w:p w14:paraId="4515C65D" w14:textId="77777777" w:rsidR="00B05573" w:rsidRPr="00F9257C" w:rsidRDefault="00B05573" w:rsidP="00980172">
      <w:pPr>
        <w:spacing w:after="0" w:line="240" w:lineRule="auto"/>
        <w:jc w:val="both"/>
        <w:rPr>
          <w:ins w:id="868" w:author="Author"/>
          <w:rFonts w:ascii="Times New Roman" w:hAnsi="Times New Roman"/>
          <w:sz w:val="24"/>
          <w:szCs w:val="24"/>
          <w:lang w:val="nl-BE"/>
        </w:rPr>
      </w:pPr>
    </w:p>
    <w:p w14:paraId="4EAFCAA7" w14:textId="5EC1CB95" w:rsidR="00455FE9" w:rsidRPr="00F9257C" w:rsidRDefault="00804FA2" w:rsidP="00980172">
      <w:pPr>
        <w:spacing w:after="0" w:line="240" w:lineRule="auto"/>
        <w:jc w:val="both"/>
        <w:rPr>
          <w:ins w:id="869" w:author="Author"/>
          <w:rFonts w:ascii="Times New Roman" w:hAnsi="Times New Roman"/>
          <w:sz w:val="24"/>
          <w:szCs w:val="24"/>
          <w:lang w:val="nl-BE"/>
        </w:rPr>
      </w:pPr>
      <w:ins w:id="870" w:author="Author">
        <w:r w:rsidRPr="00F9257C">
          <w:rPr>
            <w:rFonts w:ascii="Times New Roman" w:hAnsi="Times New Roman"/>
            <w:sz w:val="24"/>
            <w:szCs w:val="24"/>
            <w:lang w:val="nl-BE"/>
          </w:rPr>
          <w:t>Aangezien</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de</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wet</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van</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27</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juni</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1921</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geen</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enkele</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minimale</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termijn</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voor</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de terbeschikkingstelling</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van</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het</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commissarisverslag</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aan de</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algemene vergadering voorziet</w:t>
        </w:r>
        <w:r w:rsidR="00B40C37" w:rsidRPr="00F9257C">
          <w:rPr>
            <w:rFonts w:ascii="Times New Roman" w:hAnsi="Times New Roman"/>
            <w:sz w:val="24"/>
            <w:szCs w:val="24"/>
            <w:lang w:val="nl-BE"/>
          </w:rPr>
          <w:t xml:space="preserve"> </w:t>
        </w:r>
        <w:r w:rsidR="00B40C37" w:rsidRPr="00F9257C">
          <w:rPr>
            <w:rFonts w:ascii="Times New Roman" w:hAnsi="Times New Roman"/>
            <w:sz w:val="24"/>
            <w:szCs w:val="24"/>
            <w:vertAlign w:val="superscript"/>
            <w:lang w:val="nl-BE"/>
          </w:rPr>
          <w:t>(</w:t>
        </w:r>
        <w:r w:rsidR="00B40C37" w:rsidRPr="00F9257C">
          <w:rPr>
            <w:rStyle w:val="FootnoteReference"/>
            <w:rFonts w:ascii="Times New Roman" w:hAnsi="Times New Roman"/>
            <w:sz w:val="24"/>
            <w:szCs w:val="24"/>
            <w:lang w:val="nl-BE"/>
          </w:rPr>
          <w:footnoteReference w:id="47"/>
        </w:r>
        <w:r w:rsidR="00B40C37" w:rsidRPr="00F9257C">
          <w:rPr>
            <w:rFonts w:ascii="Times New Roman" w:hAnsi="Times New Roman"/>
            <w:sz w:val="24"/>
            <w:szCs w:val="24"/>
            <w:vertAlign w:val="superscript"/>
            <w:lang w:val="nl-BE"/>
          </w:rPr>
          <w:t>)</w:t>
        </w:r>
        <w:r w:rsidRPr="00F9257C">
          <w:rPr>
            <w:rFonts w:ascii="Times New Roman" w:hAnsi="Times New Roman"/>
            <w:sz w:val="24"/>
            <w:szCs w:val="24"/>
            <w:lang w:val="nl-BE"/>
          </w:rPr>
          <w:t>, zal de commissaris zich baseren, in voorkomend geval, op</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de</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termijn</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en</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de</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datum</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van</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de</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algemene</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vergadering</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zoals</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deze</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zijn voorzien in de statuten. Er mag niet vergeten worden dat </w:t>
        </w:r>
        <w:r w:rsidR="00B05573" w:rsidRPr="00F9257C">
          <w:rPr>
            <w:rFonts w:ascii="Times New Roman" w:hAnsi="Times New Roman"/>
            <w:sz w:val="24"/>
            <w:szCs w:val="24"/>
            <w:lang w:val="nl-BE"/>
          </w:rPr>
          <w:t xml:space="preserve">ook </w:t>
        </w:r>
        <w:r w:rsidRPr="00F9257C">
          <w:rPr>
            <w:rFonts w:ascii="Times New Roman" w:hAnsi="Times New Roman"/>
            <w:sz w:val="24"/>
            <w:szCs w:val="24"/>
            <w:lang w:val="nl-BE"/>
          </w:rPr>
          <w:t>de artikelen 17 (voor wat de vzw’s betreft) en 37 (voor wat de stichtingen betreft) van de wet van 27 juni 1921 bepalen dat</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de</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jaarrekening</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ten</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laatste</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binnen</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zes</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maanden</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na</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afsluitingsdatum</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van het</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boekjaar aan</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de</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algemene</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vergadering</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moeten</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voorgelegd</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worden. Artikel</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53</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(voor</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wat</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de</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ivzw’s</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betreft)</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voorziet</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evenwel</w:t>
        </w:r>
        <w:r w:rsidR="00B40C37" w:rsidRPr="00F9257C">
          <w:rPr>
            <w:rFonts w:ascii="Times New Roman" w:hAnsi="Times New Roman"/>
            <w:sz w:val="24"/>
            <w:szCs w:val="24"/>
            <w:lang w:val="nl-BE"/>
          </w:rPr>
          <w:t xml:space="preserve"> </w:t>
        </w:r>
        <w:r w:rsidRPr="00F9257C">
          <w:rPr>
            <w:rFonts w:ascii="Times New Roman" w:hAnsi="Times New Roman"/>
            <w:sz w:val="24"/>
            <w:szCs w:val="24"/>
            <w:lang w:val="nl-BE"/>
          </w:rPr>
          <w:t>geen enkele termijn.</w:t>
        </w:r>
        <w:r w:rsidR="000B0C6A" w:rsidRPr="00F9257C">
          <w:rPr>
            <w:rFonts w:ascii="Times New Roman" w:hAnsi="Times New Roman"/>
            <w:sz w:val="24"/>
            <w:szCs w:val="24"/>
            <w:vertAlign w:val="superscript"/>
            <w:lang w:val="nl-BE"/>
          </w:rPr>
          <w:t>(</w:t>
        </w:r>
        <w:r w:rsidR="00B05573" w:rsidRPr="00F9257C">
          <w:rPr>
            <w:rStyle w:val="FootnoteReference"/>
            <w:rFonts w:ascii="Times New Roman" w:hAnsi="Times New Roman"/>
            <w:sz w:val="24"/>
            <w:szCs w:val="24"/>
            <w:lang w:val="nl-BE"/>
          </w:rPr>
          <w:footnoteReference w:id="48"/>
        </w:r>
        <w:r w:rsidR="000B0C6A"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In dit laatste geval zal de commissaris, bij </w:t>
        </w:r>
        <w:r w:rsidR="00890E85" w:rsidRPr="00F9257C">
          <w:rPr>
            <w:rFonts w:ascii="Times New Roman" w:hAnsi="Times New Roman"/>
            <w:sz w:val="24"/>
            <w:szCs w:val="24"/>
            <w:lang w:val="nl-BE"/>
          </w:rPr>
          <w:t>afwezigheid</w:t>
        </w:r>
        <w:r w:rsidRPr="00F9257C">
          <w:rPr>
            <w:rFonts w:ascii="Times New Roman" w:hAnsi="Times New Roman"/>
            <w:sz w:val="24"/>
            <w:szCs w:val="24"/>
            <w:lang w:val="nl-BE"/>
          </w:rPr>
          <w:t xml:space="preserve"> </w:t>
        </w:r>
        <w:r w:rsidR="00890E85" w:rsidRPr="00F9257C">
          <w:rPr>
            <w:rFonts w:ascii="Times New Roman" w:hAnsi="Times New Roman"/>
            <w:sz w:val="24"/>
            <w:szCs w:val="24"/>
            <w:lang w:val="nl-BE"/>
          </w:rPr>
          <w:t>v</w:t>
        </w:r>
        <w:r w:rsidRPr="00F9257C">
          <w:rPr>
            <w:rFonts w:ascii="Times New Roman" w:hAnsi="Times New Roman"/>
            <w:sz w:val="24"/>
            <w:szCs w:val="24"/>
            <w:lang w:val="nl-BE"/>
          </w:rPr>
          <w:t>an statutaire bepalingen, zijn professionele oordeelsvorming moeten toepassen met betrekking tot de uitgiftedatum van een verslag van niet-bevinding.</w:t>
        </w:r>
        <w:r w:rsidR="00B40C37" w:rsidRPr="00F9257C">
          <w:rPr>
            <w:rFonts w:ascii="Times New Roman" w:hAnsi="Times New Roman"/>
            <w:sz w:val="24"/>
            <w:szCs w:val="24"/>
            <w:lang w:val="nl-BE"/>
          </w:rPr>
          <w:t xml:space="preserve"> </w:t>
        </w:r>
      </w:ins>
    </w:p>
    <w:p w14:paraId="0064B61E" w14:textId="32AB4AAE" w:rsidR="000B0C6A" w:rsidRPr="00F9257C" w:rsidRDefault="000B0C6A" w:rsidP="00980172">
      <w:pPr>
        <w:spacing w:after="0" w:line="240" w:lineRule="auto"/>
        <w:jc w:val="both"/>
        <w:rPr>
          <w:ins w:id="873" w:author="Author"/>
          <w:rFonts w:ascii="Times New Roman" w:hAnsi="Times New Roman"/>
          <w:sz w:val="24"/>
          <w:szCs w:val="24"/>
          <w:lang w:val="nl-BE"/>
        </w:rPr>
      </w:pPr>
    </w:p>
    <w:p w14:paraId="705CCE60" w14:textId="787AA794" w:rsidR="000B0C6A" w:rsidRPr="00F9257C" w:rsidRDefault="000B0C6A" w:rsidP="00980172">
      <w:pPr>
        <w:spacing w:after="0" w:line="240" w:lineRule="auto"/>
        <w:jc w:val="both"/>
        <w:rPr>
          <w:rFonts w:ascii="Times New Roman" w:hAnsi="Times New Roman"/>
          <w:sz w:val="24"/>
          <w:szCs w:val="24"/>
          <w:lang w:val="nl-BE"/>
        </w:rPr>
      </w:pPr>
      <w:ins w:id="874" w:author="Author">
        <w:r w:rsidRPr="00F9257C">
          <w:rPr>
            <w:rFonts w:ascii="Times New Roman" w:hAnsi="Times New Roman"/>
            <w:sz w:val="24"/>
            <w:szCs w:val="24"/>
            <w:lang w:val="nl-BE"/>
          </w:rPr>
          <w:t>Het verslag van niet-bevinding wordt toegelicht in hoofdstuk 4.</w:t>
        </w:r>
      </w:ins>
    </w:p>
    <w:p w14:paraId="79F11C72" w14:textId="77777777" w:rsidR="00FA4C95" w:rsidRPr="00F9257C" w:rsidRDefault="00FA4C95" w:rsidP="00980172">
      <w:pPr>
        <w:widowControl w:val="0"/>
        <w:spacing w:after="0" w:line="240" w:lineRule="auto"/>
        <w:jc w:val="both"/>
        <w:rPr>
          <w:rFonts w:ascii="Times New Roman" w:eastAsia="Times New Roman" w:hAnsi="Times New Roman"/>
          <w:sz w:val="24"/>
          <w:szCs w:val="24"/>
          <w:lang w:val="nl-BE"/>
        </w:rPr>
      </w:pPr>
    </w:p>
    <w:p w14:paraId="5C503226" w14:textId="77777777" w:rsidR="00455FE9" w:rsidRPr="00F9257C" w:rsidRDefault="00455FE9" w:rsidP="00980172">
      <w:pPr>
        <w:pStyle w:val="Heading3"/>
        <w:tabs>
          <w:tab w:val="clear" w:pos="709"/>
        </w:tabs>
        <w:rPr>
          <w:lang w:val="nl-BE"/>
        </w:rPr>
      </w:pPr>
      <w:bookmarkStart w:id="875" w:name="_Toc510014101"/>
      <w:bookmarkStart w:id="876" w:name="_Toc510077186"/>
      <w:bookmarkStart w:id="877" w:name="_Toc510077532"/>
      <w:bookmarkStart w:id="878" w:name="_Toc4919639"/>
      <w:r w:rsidRPr="00F9257C">
        <w:rPr>
          <w:lang w:val="nl-BE"/>
        </w:rPr>
        <w:t xml:space="preserve">1.5.2. </w:t>
      </w:r>
      <w:r w:rsidRPr="00F9257C">
        <w:rPr>
          <w:lang w:val="nl-BE"/>
        </w:rPr>
        <w:tab/>
        <w:t>Ondertekening van het commissarisverslag en vestigingsplaats</w:t>
      </w:r>
      <w:bookmarkEnd w:id="875"/>
      <w:bookmarkEnd w:id="876"/>
      <w:bookmarkEnd w:id="877"/>
      <w:bookmarkEnd w:id="878"/>
    </w:p>
    <w:p w14:paraId="0BA0C276" w14:textId="77777777" w:rsidR="00455FE9" w:rsidRPr="00F9257C" w:rsidRDefault="00455FE9" w:rsidP="00980172">
      <w:pPr>
        <w:spacing w:after="0" w:line="240" w:lineRule="auto"/>
        <w:jc w:val="both"/>
        <w:rPr>
          <w:rFonts w:ascii="Times New Roman" w:hAnsi="Times New Roman"/>
          <w:sz w:val="24"/>
          <w:szCs w:val="24"/>
          <w:lang w:val="nl-BE"/>
        </w:rPr>
      </w:pPr>
    </w:p>
    <w:p w14:paraId="3150D680" w14:textId="3FD01B70"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Door zijn handtekening te plaatsen onder het commissarisverslag, verklaart de commissaris ten overstaan van elke belanghebbende dat hij aan alle ISA's heeft voldaan om een redelijke mate van zekerheid te verkrijgen dat de jaarrekening als geheel geen afwijking van materieel belang bevat, alsook aan de van toepassing zijnde wettelijke en </w:t>
      </w:r>
      <w:r w:rsidR="003E628A" w:rsidRPr="00F9257C">
        <w:rPr>
          <w:rFonts w:ascii="Times New Roman" w:hAnsi="Times New Roman"/>
          <w:sz w:val="24"/>
          <w:szCs w:val="24"/>
          <w:lang w:val="nl-BE"/>
        </w:rPr>
        <w:t>reglementaire voorschriften</w:t>
      </w:r>
      <w:r w:rsidRPr="00F9257C">
        <w:rPr>
          <w:rFonts w:ascii="Times New Roman" w:hAnsi="Times New Roman"/>
          <w:sz w:val="24"/>
          <w:szCs w:val="24"/>
          <w:lang w:val="nl-BE"/>
        </w:rPr>
        <w:t>.</w:t>
      </w:r>
    </w:p>
    <w:p w14:paraId="0541B7BB" w14:textId="77777777" w:rsidR="00455FE9" w:rsidRPr="00F9257C" w:rsidRDefault="00455FE9" w:rsidP="00980172">
      <w:pPr>
        <w:widowControl w:val="0"/>
        <w:spacing w:after="0" w:line="240" w:lineRule="auto"/>
        <w:jc w:val="both"/>
        <w:rPr>
          <w:rFonts w:ascii="Times New Roman" w:hAnsi="Times New Roman"/>
          <w:sz w:val="24"/>
          <w:szCs w:val="24"/>
          <w:lang w:val="nl-BE"/>
        </w:rPr>
      </w:pPr>
    </w:p>
    <w:p w14:paraId="4532427F" w14:textId="5EAFD0DC"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België kan de functie van commissaris van een vennootschap toevertrouwd worden aan een bedrijfsrevisor die een natuurlijke persoon is of aan een bedrijfsrevisorenkantoor ingeschreven in het openbaar register van het IBR</w:t>
      </w:r>
      <w:r w:rsidR="00F231B6" w:rsidRPr="00F9257C">
        <w:rPr>
          <w:rFonts w:ascii="Times New Roman" w:hAnsi="Times New Roman"/>
          <w:sz w:val="24"/>
          <w:szCs w:val="24"/>
          <w:lang w:val="nl-BE"/>
        </w:rPr>
        <w:t xml:space="preserve"> dan wel een geregistreerd auditkantoor (</w:t>
      </w:r>
      <w:r w:rsidR="00F231B6" w:rsidRPr="00F9257C">
        <w:rPr>
          <w:rFonts w:ascii="Times New Roman" w:hAnsi="Times New Roman"/>
          <w:i/>
          <w:sz w:val="24"/>
          <w:szCs w:val="24"/>
          <w:lang w:val="nl-BE"/>
        </w:rPr>
        <w:t>cf.</w:t>
      </w:r>
      <w:del w:id="879" w:author="Author">
        <w:r w:rsidR="00EB08D7" w:rsidRPr="00F9257C" w:rsidDel="00B40C37">
          <w:rPr>
            <w:rFonts w:ascii="Times New Roman" w:hAnsi="Times New Roman"/>
            <w:i/>
            <w:sz w:val="24"/>
            <w:szCs w:val="24"/>
            <w:lang w:val="nl-BE"/>
          </w:rPr>
          <w:delText> </w:delText>
        </w:r>
        <w:r w:rsidR="00F231B6" w:rsidRPr="00F9257C" w:rsidDel="00B40C37">
          <w:rPr>
            <w:rFonts w:ascii="Times New Roman" w:hAnsi="Times New Roman"/>
            <w:i/>
            <w:sz w:val="24"/>
            <w:szCs w:val="24"/>
            <w:lang w:val="nl-BE"/>
          </w:rPr>
          <w:delText xml:space="preserve"> </w:delText>
        </w:r>
      </w:del>
      <w:ins w:id="880" w:author="Author">
        <w:r w:rsidR="00B40C37" w:rsidRPr="00F9257C">
          <w:rPr>
            <w:rFonts w:ascii="Times New Roman" w:hAnsi="Times New Roman"/>
            <w:i/>
            <w:sz w:val="24"/>
            <w:szCs w:val="24"/>
            <w:lang w:val="nl-BE"/>
          </w:rPr>
          <w:t xml:space="preserve">  </w:t>
        </w:r>
      </w:ins>
      <w:r w:rsidR="00F231B6" w:rsidRPr="00F9257C">
        <w:rPr>
          <w:rFonts w:ascii="Times New Roman" w:hAnsi="Times New Roman"/>
          <w:sz w:val="24"/>
          <w:szCs w:val="24"/>
          <w:lang w:val="nl-BE"/>
        </w:rPr>
        <w:t>art. 10, §</w:t>
      </w:r>
      <w:r w:rsidR="00255B7A" w:rsidRPr="00F9257C">
        <w:rPr>
          <w:rFonts w:ascii="Times New Roman" w:hAnsi="Times New Roman"/>
          <w:sz w:val="24"/>
          <w:szCs w:val="24"/>
          <w:lang w:val="nl-BE"/>
        </w:rPr>
        <w:t xml:space="preserve"> </w:t>
      </w:r>
      <w:r w:rsidR="00F231B6" w:rsidRPr="00F9257C">
        <w:rPr>
          <w:rFonts w:ascii="Times New Roman" w:hAnsi="Times New Roman"/>
          <w:sz w:val="24"/>
          <w:szCs w:val="24"/>
          <w:lang w:val="nl-BE"/>
        </w:rPr>
        <w:t>2, van de wet van 7 december 2016 tot organisatie van het beroep van en het publiek toezicht op de bedrijfsrevisoren) ingeschreven in het openbaar register van het IBR</w:t>
      </w:r>
      <w:r w:rsidRPr="00F9257C">
        <w:rPr>
          <w:rFonts w:ascii="Times New Roman" w:hAnsi="Times New Roman"/>
          <w:sz w:val="24"/>
          <w:szCs w:val="24"/>
          <w:lang w:val="nl-BE"/>
        </w:rPr>
        <w:t xml:space="preserve">. </w:t>
      </w:r>
    </w:p>
    <w:p w14:paraId="342DD981" w14:textId="77777777" w:rsidR="00455FE9" w:rsidRPr="00F9257C" w:rsidRDefault="00455FE9" w:rsidP="00980172">
      <w:pPr>
        <w:widowControl w:val="0"/>
        <w:spacing w:after="0" w:line="240" w:lineRule="auto"/>
        <w:jc w:val="both"/>
        <w:rPr>
          <w:rFonts w:ascii="Times New Roman" w:hAnsi="Times New Roman"/>
          <w:sz w:val="24"/>
          <w:szCs w:val="24"/>
          <w:lang w:val="nl-BE"/>
        </w:rPr>
      </w:pPr>
    </w:p>
    <w:p w14:paraId="5DFDFBC2" w14:textId="017EE8B1"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Overeenkomstig artikel 22, § 1</w:t>
      </w:r>
      <w:r w:rsidR="008246B2" w:rsidRPr="00F9257C">
        <w:rPr>
          <w:rFonts w:ascii="Times New Roman" w:hAnsi="Times New Roman"/>
          <w:sz w:val="24"/>
          <w:szCs w:val="24"/>
          <w:lang w:val="nl-BE"/>
        </w:rPr>
        <w:t>,</w:t>
      </w:r>
      <w:r w:rsidRPr="00F9257C">
        <w:rPr>
          <w:rFonts w:ascii="Times New Roman" w:hAnsi="Times New Roman"/>
          <w:sz w:val="24"/>
          <w:szCs w:val="24"/>
          <w:lang w:val="nl-BE"/>
        </w:rPr>
        <w:t xml:space="preserve"> van de wet van 7 december 2016, is, telkens wanneer een revisorale opdracht wordt toevertrouwd aan een bedrijfsrevisorenkantoor, laatstgenoemde ertoe gehouden een vertegenwoordiger bedrijfsrevisor natuurlijke persoon te benoemen. Deze bedrijfsrevisor natuurlijke persoon dient als vennoot of anderszins aan dat kantoor verbonden te zijn en belast te worden met de uitvoering van deze opdracht in naam en voor rekening van het bedrijfsrevisorenkantoor. Bij de uitvoering van deze revisorale opdracht, heeft de bedrijfsrevisor natuurlijke persoon die het bedrijfsrevisorenkantoor vertegenwoordigt alleen de handtekeningbevoegdheid voor rekening van het bedrijfsrevisorenkantoor. </w:t>
      </w:r>
    </w:p>
    <w:p w14:paraId="73B02FC5" w14:textId="77777777" w:rsidR="00455FE9" w:rsidRPr="00F9257C" w:rsidRDefault="00455FE9" w:rsidP="00980172">
      <w:pPr>
        <w:pStyle w:val="ListParagraph"/>
        <w:spacing w:after="0" w:line="240" w:lineRule="auto"/>
        <w:contextualSpacing w:val="0"/>
        <w:jc w:val="both"/>
        <w:rPr>
          <w:rFonts w:ascii="Times New Roman" w:hAnsi="Times New Roman"/>
          <w:sz w:val="24"/>
          <w:szCs w:val="24"/>
          <w:lang w:val="nl-BE"/>
        </w:rPr>
      </w:pPr>
    </w:p>
    <w:p w14:paraId="492580CB" w14:textId="3BD275E9" w:rsidR="00455FE9" w:rsidRPr="00F9257C" w:rsidRDefault="00F231B6"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In de context van de toezichts- en kwaliteitscontrole, moet d</w:t>
      </w:r>
      <w:r w:rsidR="00455FE9" w:rsidRPr="00F9257C">
        <w:rPr>
          <w:rFonts w:ascii="Times New Roman" w:hAnsi="Times New Roman"/>
          <w:sz w:val="24"/>
          <w:szCs w:val="24"/>
          <w:lang w:val="nl-BE"/>
        </w:rPr>
        <w:t>eze vertegenwoordiger aan dezelfde voorwaarden voldoen en is tuchtrechtelijk aansprakelijk alsof hijzelf de betrokken opdracht in eigen naam en voor eigen rekening zou volbrengen.</w:t>
      </w:r>
    </w:p>
    <w:p w14:paraId="3ECAB8B3" w14:textId="77777777" w:rsidR="00455FE9" w:rsidRPr="00F9257C" w:rsidRDefault="00455FE9" w:rsidP="00980172">
      <w:pPr>
        <w:widowControl w:val="0"/>
        <w:spacing w:after="0" w:line="240" w:lineRule="auto"/>
        <w:jc w:val="both"/>
        <w:rPr>
          <w:rFonts w:ascii="Times New Roman" w:hAnsi="Times New Roman"/>
          <w:sz w:val="24"/>
          <w:szCs w:val="24"/>
          <w:lang w:val="nl-BE"/>
        </w:rPr>
      </w:pPr>
    </w:p>
    <w:p w14:paraId="021C736A" w14:textId="7777777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Artikel 22, § 4 van de wet van 7 december 2016 vermeldt dat de commissaris (de auditor) zijn verslag in eigen naam ondertekent, waarbij hij in voorkomend geval optreedt als vaste vertegenwoordiger van een bedrijfsrevisorenkantoor.</w:t>
      </w:r>
    </w:p>
    <w:p w14:paraId="18844875" w14:textId="77777777" w:rsidR="00455FE9" w:rsidRPr="00F9257C" w:rsidRDefault="00455FE9" w:rsidP="00980172">
      <w:pPr>
        <w:widowControl w:val="0"/>
        <w:spacing w:after="0" w:line="240" w:lineRule="auto"/>
        <w:jc w:val="both"/>
        <w:rPr>
          <w:rFonts w:ascii="Times New Roman" w:hAnsi="Times New Roman"/>
          <w:sz w:val="24"/>
          <w:szCs w:val="24"/>
          <w:lang w:val="nl-BE"/>
        </w:rPr>
      </w:pPr>
    </w:p>
    <w:p w14:paraId="1C8EE617" w14:textId="77777777" w:rsidR="00255B7A" w:rsidRPr="00F9257C" w:rsidRDefault="00255B7A" w:rsidP="00980172">
      <w:pPr>
        <w:jc w:val="both"/>
        <w:rPr>
          <w:rFonts w:ascii="Times New Roman" w:hAnsi="Times New Roman"/>
          <w:sz w:val="24"/>
          <w:szCs w:val="24"/>
          <w:lang w:val="nl-BE"/>
        </w:rPr>
      </w:pPr>
      <w:r w:rsidRPr="00F9257C">
        <w:rPr>
          <w:rFonts w:ascii="Times New Roman" w:hAnsi="Times New Roman"/>
          <w:sz w:val="24"/>
          <w:szCs w:val="24"/>
          <w:lang w:val="nl-BE"/>
        </w:rPr>
        <w:br w:type="page"/>
      </w:r>
    </w:p>
    <w:p w14:paraId="25DC64A9" w14:textId="19EC6296"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wijze van ondertekening die de Raad van het IBR vooropstelt, is de volgende:</w:t>
      </w:r>
    </w:p>
    <w:p w14:paraId="130E5BB3" w14:textId="77777777" w:rsidR="00455FE9" w:rsidRPr="00F9257C" w:rsidRDefault="00455FE9" w:rsidP="00980172">
      <w:pPr>
        <w:widowControl w:val="0"/>
        <w:spacing w:after="0" w:line="240" w:lineRule="auto"/>
        <w:jc w:val="both"/>
        <w:rPr>
          <w:rFonts w:ascii="Times New Roman" w:hAnsi="Times New Roman"/>
          <w:sz w:val="24"/>
          <w:szCs w:val="24"/>
          <w:lang w:val="nl-BE"/>
        </w:rPr>
      </w:pPr>
    </w:p>
    <w:p w14:paraId="28E08D43" w14:textId="0409DA3E" w:rsidR="00455FE9" w:rsidRPr="00F9257C" w:rsidRDefault="008246B2"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nl-BE"/>
        </w:rPr>
      </w:pPr>
      <w:r w:rsidRPr="00F9257C">
        <w:rPr>
          <w:rFonts w:ascii="Times New Roman" w:hAnsi="Times New Roman"/>
          <w:lang w:val="nl-BE"/>
        </w:rPr>
        <w:t>Vestigingsplaats</w:t>
      </w:r>
      <w:r w:rsidR="00455FE9" w:rsidRPr="00F9257C">
        <w:rPr>
          <w:rFonts w:ascii="Times New Roman" w:hAnsi="Times New Roman"/>
          <w:lang w:val="nl-BE"/>
        </w:rPr>
        <w:t>, datum en handtekening</w:t>
      </w:r>
    </w:p>
    <w:p w14:paraId="499815C3" w14:textId="77777777" w:rsidR="00455FE9" w:rsidRPr="00F9257C"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nl-BE"/>
        </w:rPr>
      </w:pPr>
      <w:r w:rsidRPr="00F9257C">
        <w:rPr>
          <w:rFonts w:ascii="Times New Roman" w:hAnsi="Times New Roman"/>
          <w:lang w:val="nl-BE"/>
        </w:rPr>
        <w:t>Bedrijfsrevisorenkantoor XYZ</w:t>
      </w:r>
    </w:p>
    <w:p w14:paraId="6A87AC2F" w14:textId="77777777" w:rsidR="00455FE9" w:rsidRPr="00F9257C"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F9257C">
        <w:rPr>
          <w:rFonts w:ascii="Times New Roman" w:hAnsi="Times New Roman"/>
        </w:rPr>
        <w:t>Commissaris</w:t>
      </w:r>
    </w:p>
    <w:p w14:paraId="71E578D0" w14:textId="77777777" w:rsidR="00455FE9" w:rsidRPr="00F9257C"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F9257C">
        <w:rPr>
          <w:rFonts w:ascii="Times New Roman" w:hAnsi="Times New Roman"/>
        </w:rPr>
        <w:t>Vertegenwoordigd door</w:t>
      </w:r>
    </w:p>
    <w:p w14:paraId="12490274" w14:textId="77777777" w:rsidR="001E298A" w:rsidRPr="00F9257C"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F9257C">
        <w:rPr>
          <w:rFonts w:ascii="Times New Roman" w:hAnsi="Times New Roman"/>
        </w:rPr>
        <w:t xml:space="preserve">Naam </w:t>
      </w:r>
    </w:p>
    <w:p w14:paraId="0B58B96E" w14:textId="67110065" w:rsidR="00455FE9" w:rsidRPr="00F9257C"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F9257C">
        <w:rPr>
          <w:rFonts w:ascii="Times New Roman" w:hAnsi="Times New Roman"/>
        </w:rPr>
        <w:t>Bedrijfsrevisor</w:t>
      </w:r>
    </w:p>
    <w:p w14:paraId="65CE59CB" w14:textId="77777777" w:rsidR="00455FE9" w:rsidRPr="00F9257C" w:rsidRDefault="00455FE9" w:rsidP="00980172">
      <w:pPr>
        <w:widowControl w:val="0"/>
        <w:spacing w:after="0" w:line="240" w:lineRule="auto"/>
        <w:jc w:val="both"/>
        <w:rPr>
          <w:rFonts w:ascii="Times New Roman" w:hAnsi="Times New Roman"/>
          <w:sz w:val="24"/>
          <w:szCs w:val="24"/>
        </w:rPr>
      </w:pPr>
    </w:p>
    <w:p w14:paraId="3857C0B9" w14:textId="71DC74D0"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een aantal gevallen is de vennoot, bestuurder of zaakvoerder van een bedrijfsrevisorenkantoor zelf een bedrijfsrevisorenkantoor. Als men dan al zou aanvaarden dat een commissarisverslag wordt ondertekend met “vennootschap A vertegenwoordigd door vennootschap B”, dan moet hieraan toegevoegd worden dat de vennootschap B die de revisorale opdracht uitvoert, zelf wordt vertegenwoordigd door een bedrijfsrevisor natuurlijke persoon, de heer / me</w:t>
      </w:r>
      <w:r w:rsidR="00092C3F" w:rsidRPr="00F9257C">
        <w:rPr>
          <w:rFonts w:ascii="Times New Roman" w:hAnsi="Times New Roman"/>
          <w:sz w:val="24"/>
          <w:szCs w:val="24"/>
          <w:lang w:val="nl-BE"/>
        </w:rPr>
        <w:t>v</w:t>
      </w:r>
      <w:r w:rsidRPr="00F9257C">
        <w:rPr>
          <w:rFonts w:ascii="Times New Roman" w:hAnsi="Times New Roman"/>
          <w:sz w:val="24"/>
          <w:szCs w:val="24"/>
          <w:lang w:val="nl-BE"/>
        </w:rPr>
        <w:t>rouw B. In deze omstandigheden heeft de Raad van het IBR geoordeeld dat het de voorkeur verdient dat de “tussenvennootschap” transparant wordt gemaakt en dat de heer / mevrouw B rechtstreeks wordt vermeld als vertegenwoordiger van het bedrijfsrevisorenkantoor</w:t>
      </w:r>
      <w:r w:rsidR="001E298A" w:rsidRPr="00F9257C">
        <w:rPr>
          <w:rFonts w:ascii="Times New Roman" w:hAnsi="Times New Roman"/>
          <w:sz w:val="24"/>
          <w:szCs w:val="24"/>
          <w:lang w:val="nl-BE"/>
        </w:rPr>
        <w:t> </w:t>
      </w:r>
      <w:r w:rsidRPr="00F9257C">
        <w:rPr>
          <w:rFonts w:ascii="Times New Roman" w:hAnsi="Times New Roman"/>
          <w:sz w:val="24"/>
          <w:szCs w:val="24"/>
          <w:lang w:val="nl-BE"/>
        </w:rPr>
        <w:t>A.</w:t>
      </w:r>
    </w:p>
    <w:p w14:paraId="19895C57" w14:textId="77777777" w:rsidR="00455FE9" w:rsidRPr="00F9257C" w:rsidRDefault="00455FE9"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45A834FF" w14:textId="280FD903"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Overeenkomstig artikel 144, § 1, 12° (artikel 148, § 1, 8°) van het Wetboek van vennootschappen</w:t>
      </w:r>
      <w:r w:rsidR="00F231B6" w:rsidRPr="00F9257C">
        <w:rPr>
          <w:rFonts w:ascii="Times New Roman" w:hAnsi="Times New Roman"/>
          <w:sz w:val="24"/>
          <w:szCs w:val="24"/>
          <w:lang w:val="nl-BE"/>
        </w:rPr>
        <w:t xml:space="preserve"> en paragraaf 48 van ISA 700 (</w:t>
      </w:r>
      <w:r w:rsidR="005404F9" w:rsidRPr="00F9257C">
        <w:rPr>
          <w:rFonts w:ascii="Times New Roman" w:hAnsi="Times New Roman"/>
          <w:sz w:val="24"/>
          <w:szCs w:val="24"/>
          <w:lang w:val="nl-BE"/>
        </w:rPr>
        <w:t>Herzien</w:t>
      </w:r>
      <w:r w:rsidR="00F231B6" w:rsidRPr="00F9257C">
        <w:rPr>
          <w:rFonts w:ascii="Times New Roman" w:hAnsi="Times New Roman"/>
          <w:sz w:val="24"/>
          <w:szCs w:val="24"/>
          <w:lang w:val="nl-BE"/>
        </w:rPr>
        <w:t>)</w:t>
      </w:r>
      <w:r w:rsidRPr="00F9257C">
        <w:rPr>
          <w:rFonts w:ascii="Times New Roman" w:hAnsi="Times New Roman"/>
          <w:sz w:val="24"/>
          <w:szCs w:val="24"/>
          <w:lang w:val="nl-BE"/>
        </w:rPr>
        <w:t xml:space="preserve">, dient de commissaris zijn vestigingsplaats in zijn verslag te vermelden. </w:t>
      </w:r>
    </w:p>
    <w:p w14:paraId="6105E7BC" w14:textId="77777777" w:rsidR="00455FE9" w:rsidRPr="00F9257C" w:rsidRDefault="00455FE9" w:rsidP="00980172">
      <w:pPr>
        <w:pStyle w:val="ListParagraph"/>
        <w:spacing w:after="0" w:line="240" w:lineRule="auto"/>
        <w:contextualSpacing w:val="0"/>
        <w:jc w:val="both"/>
        <w:rPr>
          <w:rFonts w:ascii="Times New Roman" w:hAnsi="Times New Roman"/>
          <w:sz w:val="24"/>
          <w:szCs w:val="24"/>
          <w:lang w:val="nl-BE"/>
        </w:rPr>
      </w:pPr>
    </w:p>
    <w:p w14:paraId="3A9813FA" w14:textId="4327BE9A"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Overeenkomstig paragraaf </w:t>
      </w:r>
      <w:del w:id="881" w:author="Author">
        <w:r w:rsidR="00F231B6" w:rsidRPr="00F9257C" w:rsidDel="00C63C4F">
          <w:rPr>
            <w:rFonts w:ascii="Times New Roman" w:hAnsi="Times New Roman"/>
            <w:sz w:val="24"/>
            <w:szCs w:val="24"/>
            <w:lang w:val="nl-BE"/>
          </w:rPr>
          <w:delText xml:space="preserve">A14 </w:delText>
        </w:r>
      </w:del>
      <w:ins w:id="882" w:author="Author">
        <w:r w:rsidR="00C63C4F" w:rsidRPr="00F9257C">
          <w:rPr>
            <w:rFonts w:ascii="Times New Roman" w:hAnsi="Times New Roman"/>
            <w:sz w:val="24"/>
            <w:szCs w:val="24"/>
            <w:lang w:val="nl-BE"/>
          </w:rPr>
          <w:t xml:space="preserve">A15 </w:t>
        </w:r>
      </w:ins>
      <w:r w:rsidRPr="00F9257C">
        <w:rPr>
          <w:rFonts w:ascii="Times New Roman" w:hAnsi="Times New Roman"/>
          <w:sz w:val="24"/>
          <w:szCs w:val="24"/>
          <w:lang w:val="nl-BE"/>
        </w:rPr>
        <w:t>van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is, ingeval een commissaris over verschillende plaatsen van vestiging beschikt, het van belang vast te stellen vanuit welke plaats van vestiging de betrokken dienst wordt verricht. Bijgevolg zal de plaats van vestiging van de commissaris overeenkomen met de vestiging van waaruit daadwerkelijk de controledienst werd verricht. Gewoonlijk zal dit één van de vestigingsadressen van het kantoor zijn zoals opgenomen in het openbaar register bijgehouden door het Instituut van de Bedrijfsrevisoren. </w:t>
      </w:r>
    </w:p>
    <w:p w14:paraId="7743413F" w14:textId="77777777" w:rsidR="00455FE9" w:rsidRPr="00F9257C" w:rsidRDefault="00455FE9"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6A2B0F83" w14:textId="77777777" w:rsidR="00455FE9" w:rsidRPr="00F9257C" w:rsidRDefault="00455FE9" w:rsidP="00980172">
      <w:pPr>
        <w:pStyle w:val="Heading3"/>
        <w:tabs>
          <w:tab w:val="clear" w:pos="709"/>
        </w:tabs>
        <w:ind w:left="705" w:hanging="705"/>
        <w:rPr>
          <w:lang w:val="nl-BE"/>
        </w:rPr>
      </w:pPr>
      <w:bookmarkStart w:id="883" w:name="_Toc510014102"/>
      <w:bookmarkStart w:id="884" w:name="_Toc510077187"/>
      <w:bookmarkStart w:id="885" w:name="_Toc510077533"/>
      <w:bookmarkStart w:id="886" w:name="_Toc4919640"/>
      <w:r w:rsidRPr="00F9257C">
        <w:rPr>
          <w:lang w:val="nl-BE"/>
        </w:rPr>
        <w:t xml:space="preserve">1.5.3. </w:t>
      </w:r>
      <w:r w:rsidRPr="00F9257C">
        <w:rPr>
          <w:lang w:val="nl-BE"/>
        </w:rPr>
        <w:tab/>
        <w:t>Vervanging of afwezigheid van de permanente vertegenwoordiger van het bedrijfsrevisorenkantoor</w:t>
      </w:r>
      <w:bookmarkEnd w:id="883"/>
      <w:bookmarkEnd w:id="884"/>
      <w:bookmarkEnd w:id="885"/>
      <w:bookmarkEnd w:id="886"/>
    </w:p>
    <w:p w14:paraId="10FEF7B9" w14:textId="77777777" w:rsidR="00455FE9" w:rsidRPr="00F9257C" w:rsidRDefault="00455FE9" w:rsidP="00980172">
      <w:pPr>
        <w:spacing w:after="0" w:line="240" w:lineRule="auto"/>
        <w:jc w:val="both"/>
        <w:rPr>
          <w:rFonts w:ascii="Times New Roman" w:hAnsi="Times New Roman"/>
          <w:bCs/>
          <w:sz w:val="24"/>
          <w:szCs w:val="24"/>
          <w:lang w:val="nl-BE"/>
        </w:rPr>
      </w:pPr>
    </w:p>
    <w:p w14:paraId="20723399" w14:textId="77777777" w:rsidR="00455FE9" w:rsidRPr="00F9257C" w:rsidRDefault="00455FE9" w:rsidP="00980172">
      <w:pPr>
        <w:pStyle w:val="Heading4"/>
        <w:numPr>
          <w:ilvl w:val="0"/>
          <w:numId w:val="91"/>
        </w:numPr>
        <w:ind w:left="426" w:hanging="426"/>
        <w:jc w:val="both"/>
        <w:rPr>
          <w:i w:val="0"/>
        </w:rPr>
      </w:pPr>
      <w:bookmarkStart w:id="887" w:name="_Toc510077534"/>
      <w:r w:rsidRPr="00F9257C">
        <w:rPr>
          <w:rStyle w:val="Heading4Char"/>
          <w:i/>
        </w:rPr>
        <w:t>Plaatsvervanger</w:t>
      </w:r>
      <w:r w:rsidRPr="00F9257C">
        <w:rPr>
          <w:i w:val="0"/>
        </w:rPr>
        <w:t xml:space="preserve"> </w:t>
      </w:r>
      <w:r w:rsidRPr="00F9257C">
        <w:rPr>
          <w:i w:val="0"/>
          <w:vertAlign w:val="superscript"/>
        </w:rPr>
        <w:t>(</w:t>
      </w:r>
      <w:r w:rsidRPr="00F9257C">
        <w:rPr>
          <w:rStyle w:val="FootnoteReference"/>
          <w:bCs w:val="0"/>
          <w:i w:val="0"/>
        </w:rPr>
        <w:footnoteReference w:id="49"/>
      </w:r>
      <w:r w:rsidRPr="00F9257C">
        <w:rPr>
          <w:i w:val="0"/>
          <w:vertAlign w:val="superscript"/>
        </w:rPr>
        <w:t>)</w:t>
      </w:r>
      <w:bookmarkEnd w:id="887"/>
      <w:r w:rsidRPr="00F9257C">
        <w:rPr>
          <w:i w:val="0"/>
        </w:rPr>
        <w:t xml:space="preserve"> </w:t>
      </w:r>
    </w:p>
    <w:p w14:paraId="583241AF" w14:textId="77777777" w:rsidR="00455FE9" w:rsidRPr="00F9257C" w:rsidRDefault="00455FE9" w:rsidP="00980172">
      <w:pPr>
        <w:spacing w:after="0" w:line="240" w:lineRule="auto"/>
        <w:jc w:val="both"/>
        <w:rPr>
          <w:rFonts w:ascii="Times New Roman" w:hAnsi="Times New Roman"/>
          <w:bCs/>
          <w:color w:val="FF0000"/>
          <w:sz w:val="24"/>
          <w:szCs w:val="24"/>
        </w:rPr>
      </w:pPr>
    </w:p>
    <w:p w14:paraId="1B0EACE5" w14:textId="2B163962"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benoeming van een plaatsvervanger kan een aantal problemen met zich meebrengen vermits de plaatsvervanger de taak slechts in welomschreven omstandigheden kan uitoefenen.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Wanneer de algemene vergadering van de gecontroleerde vennootschap de vaste vertegenwoordiger van het bedrijfsrevisorenkantoor niet </w:t>
      </w:r>
      <w:r w:rsidRPr="00F9257C">
        <w:rPr>
          <w:rFonts w:ascii="Times New Roman" w:hAnsi="Times New Roman"/>
          <w:i/>
          <w:iCs/>
          <w:sz w:val="24"/>
          <w:szCs w:val="24"/>
          <w:lang w:val="nl-BE"/>
        </w:rPr>
        <w:t>intuitu personae</w:t>
      </w:r>
      <w:r w:rsidRPr="00F9257C">
        <w:rPr>
          <w:rFonts w:ascii="Times New Roman" w:hAnsi="Times New Roman"/>
          <w:sz w:val="24"/>
          <w:szCs w:val="24"/>
          <w:lang w:val="nl-BE"/>
        </w:rPr>
        <w:t xml:space="preserve"> heeft benoemd, komt het toe aan het bestuursorgaan of de zaakvoerder van het bedrijfsrevisorenkantoor zelf de bedrijfsrevisor aan te stellen die het bedrijfsrevisorenkantoor zal vertegenwoordigen.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Dezelfde organen kunnen ook tijdens de duur van het mandaat een andere vertegenwoordiger aanstellen. </w:t>
      </w:r>
    </w:p>
    <w:p w14:paraId="1D0B8A43" w14:textId="77777777" w:rsidR="00455FE9" w:rsidRPr="00F9257C" w:rsidRDefault="00455FE9"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5EC3E13D" w14:textId="55AC5C74"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een concrete probleemstelling die aan de Juridische Commissie van het IBR werd voorgelegd, ging het om de tijdelijke vervanging van de vaste vertegenwoordiger voor de ondertekening van een verslag, wanneer de vaste vertegenwoordiger om wettige redenen is verhinderd, bijvoorbeeld omwille van een controle in het buitenland. De plaatsvervanging lijkt in casu geen gepaste oplossing. Die zou alleen maar toepasselijk kunnen zijn wanneer de commissaris voor een lange duur in de onmogelijkheid verkeert om zich van zijn opdracht te kwijten. De Juridische Commissie is van oordeel dat het in dergelijke omstandigheden voor de wettig verhinderde bedrijfsrevisor mogelijk moet zijn om zich door een confrater te laten vertegenwoordigen</w:t>
      </w:r>
      <w:r w:rsidR="00F231B6" w:rsidRPr="00F9257C">
        <w:rPr>
          <w:rFonts w:ascii="Times New Roman" w:hAnsi="Times New Roman"/>
          <w:sz w:val="24"/>
          <w:szCs w:val="24"/>
          <w:lang w:val="nl-BE"/>
        </w:rPr>
        <w:t xml:space="preserve"> (</w:t>
      </w:r>
      <w:r w:rsidR="003E628A" w:rsidRPr="00F9257C">
        <w:rPr>
          <w:rFonts w:ascii="Times New Roman" w:hAnsi="Times New Roman"/>
          <w:sz w:val="24"/>
          <w:szCs w:val="24"/>
          <w:lang w:val="nl-BE"/>
        </w:rPr>
        <w:t xml:space="preserve">met toepassing van </w:t>
      </w:r>
      <w:r w:rsidR="00F231B6" w:rsidRPr="00F9257C">
        <w:rPr>
          <w:rFonts w:ascii="Times New Roman" w:hAnsi="Times New Roman"/>
          <w:sz w:val="24"/>
          <w:szCs w:val="24"/>
          <w:lang w:val="nl-BE"/>
        </w:rPr>
        <w:t>delegatie van handtekeningsbevoegdheid)</w:t>
      </w:r>
      <w:r w:rsidRPr="00F9257C">
        <w:rPr>
          <w:rFonts w:ascii="Times New Roman" w:hAnsi="Times New Roman"/>
          <w:sz w:val="24"/>
          <w:szCs w:val="24"/>
          <w:lang w:val="nl-BE"/>
        </w:rPr>
        <w:t>.</w:t>
      </w:r>
    </w:p>
    <w:p w14:paraId="1BA4C425" w14:textId="77777777" w:rsidR="00455FE9" w:rsidRPr="00F9257C" w:rsidRDefault="00455FE9" w:rsidP="00980172">
      <w:pPr>
        <w:autoSpaceDE w:val="0"/>
        <w:autoSpaceDN w:val="0"/>
        <w:adjustRightInd w:val="0"/>
        <w:spacing w:after="0" w:line="240" w:lineRule="auto"/>
        <w:jc w:val="both"/>
        <w:rPr>
          <w:rFonts w:ascii="Times New Roman" w:hAnsi="Times New Roman"/>
          <w:sz w:val="24"/>
          <w:szCs w:val="24"/>
          <w:lang w:val="nl-BE"/>
        </w:rPr>
      </w:pPr>
    </w:p>
    <w:p w14:paraId="1B0570E6" w14:textId="1F25898C" w:rsidR="00455FE9" w:rsidRPr="00F9257C" w:rsidRDefault="00455FE9"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Dit geval wordt </w:t>
      </w:r>
      <w:r w:rsidRPr="00F9257C">
        <w:rPr>
          <w:rFonts w:ascii="Times New Roman" w:hAnsi="Times New Roman"/>
          <w:i/>
          <w:iCs/>
          <w:sz w:val="24"/>
          <w:szCs w:val="24"/>
          <w:lang w:val="nl-BE"/>
        </w:rPr>
        <w:t xml:space="preserve">expressis verbis </w:t>
      </w:r>
      <w:r w:rsidRPr="00F9257C">
        <w:rPr>
          <w:rFonts w:ascii="Times New Roman" w:hAnsi="Times New Roman"/>
          <w:iCs/>
          <w:sz w:val="24"/>
          <w:szCs w:val="24"/>
          <w:lang w:val="nl-BE"/>
        </w:rPr>
        <w:t>in artikel 22, § 4, vierde lid, van de wet van 7 december 2016 geregeld:</w:t>
      </w:r>
      <w:r w:rsidRPr="00F9257C">
        <w:rPr>
          <w:rFonts w:ascii="Times New Roman" w:hAnsi="Times New Roman"/>
          <w:sz w:val="24"/>
          <w:szCs w:val="24"/>
          <w:lang w:val="nl-BE"/>
        </w:rPr>
        <w:t xml:space="preserve"> </w:t>
      </w:r>
      <w:r w:rsidR="001E298A" w:rsidRPr="00F9257C">
        <w:rPr>
          <w:rFonts w:ascii="Times New Roman" w:hAnsi="Times New Roman"/>
          <w:i/>
          <w:iCs/>
          <w:sz w:val="24"/>
          <w:szCs w:val="24"/>
          <w:lang w:val="nl-BE"/>
        </w:rPr>
        <w:t>“(...)</w:t>
      </w:r>
      <w:r w:rsidRPr="00F9257C">
        <w:rPr>
          <w:rFonts w:ascii="Times New Roman" w:hAnsi="Times New Roman"/>
          <w:i/>
          <w:iCs/>
          <w:sz w:val="24"/>
          <w:szCs w:val="24"/>
          <w:lang w:val="nl-BE"/>
        </w:rPr>
        <w:t xml:space="preserve"> In geval van overmacht kan de bedrijfsrevisor-natuurlijk persoon</w:t>
      </w:r>
      <w:r w:rsidR="00FC55F1" w:rsidRPr="00F9257C">
        <w:rPr>
          <w:rFonts w:ascii="Times New Roman" w:hAnsi="Times New Roman"/>
          <w:i/>
          <w:iCs/>
          <w:sz w:val="24"/>
          <w:szCs w:val="24"/>
          <w:lang w:val="nl-BE"/>
        </w:rPr>
        <w:t xml:space="preserve"> </w:t>
      </w:r>
      <w:r w:rsidRPr="00F9257C">
        <w:rPr>
          <w:rFonts w:ascii="Times New Roman" w:hAnsi="Times New Roman"/>
          <w:i/>
          <w:iCs/>
          <w:sz w:val="24"/>
          <w:szCs w:val="24"/>
          <w:lang w:val="nl-BE"/>
        </w:rPr>
        <w:t xml:space="preserve">zijn bevoegdheid om te tekenen aan een andere bedrijfsrevisor delegeren.”. </w:t>
      </w:r>
    </w:p>
    <w:p w14:paraId="3AC8D689" w14:textId="77777777" w:rsidR="00455FE9" w:rsidRPr="00F9257C" w:rsidRDefault="00455FE9" w:rsidP="00980172">
      <w:pPr>
        <w:autoSpaceDE w:val="0"/>
        <w:autoSpaceDN w:val="0"/>
        <w:adjustRightInd w:val="0"/>
        <w:spacing w:after="0" w:line="240" w:lineRule="auto"/>
        <w:jc w:val="both"/>
        <w:rPr>
          <w:rFonts w:ascii="Times New Roman" w:hAnsi="Times New Roman"/>
          <w:sz w:val="24"/>
          <w:szCs w:val="24"/>
          <w:lang w:val="nl-BE"/>
        </w:rPr>
      </w:pPr>
    </w:p>
    <w:p w14:paraId="45DB1B56" w14:textId="7777777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Wel moet de aandacht worden gevestigd op het aansprakelijkheidsprobleem, dat een ondertekeningsdelegatie met zich meebrengt. Een commissaris kan die mogelijkheid maar benutten in geval van overmacht, in de mate dat hijzelf de nodige controlewerkzaamheden heeft uitgevoerd of onder zijn verantwoordelijkheid heeft laten uitvoeren, en hij persoonlijk met de inhoud van het commissarisverslag heeft ingestemd.</w:t>
      </w:r>
    </w:p>
    <w:p w14:paraId="01B49CB8" w14:textId="77777777" w:rsidR="00455FE9" w:rsidRPr="00F9257C" w:rsidRDefault="00455FE9" w:rsidP="00980172">
      <w:pPr>
        <w:spacing w:after="0" w:line="240" w:lineRule="auto"/>
        <w:jc w:val="both"/>
        <w:rPr>
          <w:rFonts w:ascii="Times New Roman" w:hAnsi="Times New Roman"/>
          <w:bCs/>
          <w:color w:val="FF0000"/>
          <w:sz w:val="24"/>
          <w:szCs w:val="24"/>
          <w:lang w:val="nl-BE"/>
        </w:rPr>
      </w:pPr>
    </w:p>
    <w:p w14:paraId="08ECF698" w14:textId="48E53D63" w:rsidR="00455FE9" w:rsidRPr="00F9257C" w:rsidRDefault="00455FE9" w:rsidP="00980172">
      <w:pPr>
        <w:pStyle w:val="Heading4"/>
        <w:ind w:left="426" w:hanging="426"/>
        <w:jc w:val="both"/>
        <w:rPr>
          <w:lang w:val="nl-BE"/>
        </w:rPr>
      </w:pPr>
      <w:bookmarkStart w:id="888" w:name="_Toc510077535"/>
      <w:r w:rsidRPr="00F9257C">
        <w:rPr>
          <w:lang w:val="nl-BE"/>
        </w:rPr>
        <w:t xml:space="preserve">Ondertekening van een verslag van een confrater bij diens afwezigheid </w:t>
      </w:r>
      <w:r w:rsidRPr="00F9257C">
        <w:rPr>
          <w:i w:val="0"/>
          <w:vertAlign w:val="superscript"/>
          <w:lang w:val="nl-BE"/>
        </w:rPr>
        <w:t>(</w:t>
      </w:r>
      <w:r w:rsidRPr="00F9257C">
        <w:rPr>
          <w:rStyle w:val="FootnoteReference"/>
          <w:bCs w:val="0"/>
          <w:i w:val="0"/>
        </w:rPr>
        <w:footnoteReference w:id="50"/>
      </w:r>
      <w:r w:rsidRPr="00F9257C">
        <w:rPr>
          <w:i w:val="0"/>
          <w:vertAlign w:val="superscript"/>
          <w:lang w:val="nl-BE"/>
        </w:rPr>
        <w:t>)</w:t>
      </w:r>
      <w:bookmarkEnd w:id="888"/>
    </w:p>
    <w:p w14:paraId="05BCDE18" w14:textId="77777777" w:rsidR="00455FE9" w:rsidRPr="00F9257C" w:rsidRDefault="00455FE9" w:rsidP="00980172">
      <w:pPr>
        <w:autoSpaceDE w:val="0"/>
        <w:autoSpaceDN w:val="0"/>
        <w:adjustRightInd w:val="0"/>
        <w:spacing w:after="0" w:line="240" w:lineRule="auto"/>
        <w:jc w:val="both"/>
        <w:rPr>
          <w:rFonts w:ascii="Times New Roman" w:hAnsi="Times New Roman"/>
          <w:sz w:val="24"/>
          <w:szCs w:val="24"/>
          <w:lang w:val="nl-BE"/>
        </w:rPr>
      </w:pPr>
    </w:p>
    <w:p w14:paraId="39A10405" w14:textId="77777777" w:rsidR="00455FE9" w:rsidRPr="00F9257C" w:rsidRDefault="00455FE9" w:rsidP="00980172">
      <w:pPr>
        <w:pStyle w:val="ListParagraph"/>
        <w:numPr>
          <w:ilvl w:val="0"/>
          <w:numId w:val="20"/>
        </w:numPr>
        <w:tabs>
          <w:tab w:val="left" w:pos="567"/>
        </w:tabs>
        <w:autoSpaceDE w:val="0"/>
        <w:autoSpaceDN w:val="0"/>
        <w:adjustRightInd w:val="0"/>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Wat de afwezigheid betreft van een confrater die de vaste vertegenwoordiger is van het bedrijfsrevisorenkantoor, is de Raad van het IBR van mening dat het volgend onderscheid dient te worden gemaakt. Indien het gaat om een lange afwezigheid (bv. ingevolge ziekte) moet het bedrijfsrevisorenkantoor een nieuwe vaste vertegenwoordiger aanstellen in toepassing van artikel 132 van het Wetboek van vennootschappen. De voorbereidende werken van de wet van 21 februari 1985 tot hervorming van het bedrijfsrevisoraat stellen dat dergelijke vervanging slechts kan “met inachtneming van de gewenste stabiliteit van de commissarisfunctie”, wat hier normaal geen probleem zal stellen (</w:t>
      </w:r>
      <w:r w:rsidRPr="00F9257C">
        <w:rPr>
          <w:rFonts w:ascii="Times New Roman" w:hAnsi="Times New Roman"/>
          <w:i/>
          <w:sz w:val="24"/>
          <w:szCs w:val="24"/>
          <w:lang w:val="nl-BE"/>
        </w:rPr>
        <w:t>Parl. St.</w:t>
      </w:r>
      <w:r w:rsidRPr="00F9257C">
        <w:rPr>
          <w:rFonts w:ascii="Times New Roman" w:hAnsi="Times New Roman"/>
          <w:sz w:val="24"/>
          <w:szCs w:val="24"/>
          <w:lang w:val="nl-BE"/>
        </w:rPr>
        <w:t xml:space="preserve"> Senaat 1983-84, nr. 715/2, p. 21). Hierbij mag niet uit het oog verloren worden dat voor de benoeming en de beëindiging dezelfde regels van openbaarmaking gelden alsof de opdracht in eigen naam en voor eigen rekening wordt vervuld (art. 132 W. Venn.).</w:t>
      </w:r>
    </w:p>
    <w:p w14:paraId="7123FF12" w14:textId="77777777" w:rsidR="00455FE9" w:rsidRPr="00F9257C" w:rsidRDefault="00455FE9" w:rsidP="00980172">
      <w:pPr>
        <w:autoSpaceDE w:val="0"/>
        <w:autoSpaceDN w:val="0"/>
        <w:adjustRightInd w:val="0"/>
        <w:spacing w:after="0" w:line="240" w:lineRule="auto"/>
        <w:jc w:val="both"/>
        <w:rPr>
          <w:rFonts w:ascii="Times New Roman" w:hAnsi="Times New Roman"/>
          <w:sz w:val="24"/>
          <w:szCs w:val="24"/>
          <w:lang w:val="nl-BE"/>
        </w:rPr>
      </w:pPr>
    </w:p>
    <w:p w14:paraId="0CFD44E3" w14:textId="7777777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Indien de afwezigheid slechts van korte duur is (bv. vanwege een verblijf in het buitenland) dient de vaste vertegenwoordiger niet te worden vervangen.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In deze omstandigheden is de Juridische Commissie van het IBR van mening dat het aanvaardbaar zou zijn dat, wanneer geen vervanger dient te worden aangesteld (afwezigheid van korte duur), een andere bedrijfsrevisor het verslag tekent, met de vermelding “afwezig bij de ondertekening”. De tweede bedrijfsrevisor zal er zich evenwel moeten van vergewissen dat de vaste vertegenwoordiger alle vereiste controlewerkzaamheden heeft verricht.</w:t>
      </w:r>
    </w:p>
    <w:p w14:paraId="6B4868F1" w14:textId="77777777" w:rsidR="00455FE9" w:rsidRPr="00F9257C" w:rsidRDefault="00455FE9" w:rsidP="00980172">
      <w:pPr>
        <w:spacing w:after="0" w:line="240" w:lineRule="auto"/>
        <w:jc w:val="both"/>
        <w:rPr>
          <w:rFonts w:ascii="Times New Roman" w:eastAsia="Times New Roman" w:hAnsi="Times New Roman"/>
          <w:noProof/>
          <w:sz w:val="24"/>
          <w:szCs w:val="24"/>
          <w:lang w:val="nl-BE"/>
        </w:rPr>
      </w:pPr>
    </w:p>
    <w:p w14:paraId="53EED365" w14:textId="4D56AAB1" w:rsidR="00455FE9" w:rsidRPr="00F9257C" w:rsidRDefault="00455FE9" w:rsidP="00980172">
      <w:pPr>
        <w:pStyle w:val="ListParagraph"/>
        <w:numPr>
          <w:ilvl w:val="0"/>
          <w:numId w:val="20"/>
        </w:numPr>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De vooropgestelde wijze van ondertekening, is de volgende:</w:t>
      </w:r>
    </w:p>
    <w:p w14:paraId="0C30AEA0" w14:textId="77777777" w:rsidR="00675C11" w:rsidRPr="00F9257C" w:rsidRDefault="00675C11" w:rsidP="00980172">
      <w:pPr>
        <w:pStyle w:val="ListParagraph"/>
        <w:tabs>
          <w:tab w:val="left" w:pos="567"/>
        </w:tabs>
        <w:spacing w:after="0" w:line="240" w:lineRule="auto"/>
        <w:ind w:left="0"/>
        <w:contextualSpacing w:val="0"/>
        <w:jc w:val="both"/>
        <w:rPr>
          <w:rFonts w:ascii="Times New Roman" w:eastAsia="Times New Roman" w:hAnsi="Times New Roman"/>
          <w:noProof/>
          <w:sz w:val="24"/>
          <w:szCs w:val="24"/>
          <w:lang w:val="nl-BE"/>
        </w:rPr>
      </w:pPr>
    </w:p>
    <w:p w14:paraId="42A7D6F0" w14:textId="77777777" w:rsidR="00455FE9" w:rsidRPr="00F9257C" w:rsidRDefault="0078055D"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F9257C">
        <w:rPr>
          <w:rFonts w:ascii="Times New Roman" w:hAnsi="Times New Roman"/>
          <w:szCs w:val="24"/>
          <w:lang w:val="nl-BE"/>
        </w:rPr>
        <w:t>Vestigingsplaatsp</w:t>
      </w:r>
      <w:r w:rsidR="00455FE9" w:rsidRPr="00F9257C">
        <w:rPr>
          <w:rFonts w:ascii="Times New Roman" w:hAnsi="Times New Roman"/>
          <w:szCs w:val="24"/>
          <w:lang w:val="nl-BE"/>
        </w:rPr>
        <w:t>laats, datum en handtekening</w:t>
      </w:r>
    </w:p>
    <w:p w14:paraId="3BED9279" w14:textId="77777777" w:rsidR="00455FE9" w:rsidRPr="00F9257C"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F9257C">
        <w:rPr>
          <w:rFonts w:ascii="Times New Roman" w:hAnsi="Times New Roman"/>
          <w:szCs w:val="24"/>
          <w:lang w:val="nl-BE"/>
        </w:rPr>
        <w:t>Bedrijfsrevisorenkantoor XYZ</w:t>
      </w:r>
    </w:p>
    <w:p w14:paraId="24190B45" w14:textId="77777777" w:rsidR="00455FE9" w:rsidRPr="00F9257C"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F9257C">
        <w:rPr>
          <w:rFonts w:ascii="Times New Roman" w:hAnsi="Times New Roman"/>
          <w:szCs w:val="24"/>
          <w:lang w:val="nl-BE"/>
        </w:rPr>
        <w:t>Commissaris</w:t>
      </w:r>
    </w:p>
    <w:p w14:paraId="6FD20B56" w14:textId="77777777" w:rsidR="00455FE9" w:rsidRPr="00F9257C"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F9257C">
        <w:rPr>
          <w:rFonts w:ascii="Times New Roman" w:hAnsi="Times New Roman"/>
          <w:szCs w:val="24"/>
          <w:lang w:val="nl-BE"/>
        </w:rPr>
        <w:t>Vertegenwoordigd door</w:t>
      </w:r>
    </w:p>
    <w:p w14:paraId="4D7A47EC" w14:textId="7C3544DF" w:rsidR="00455FE9" w:rsidRPr="00F9257C"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F9257C">
        <w:rPr>
          <w:rFonts w:ascii="Times New Roman" w:hAnsi="Times New Roman"/>
          <w:szCs w:val="24"/>
          <w:lang w:val="nl-BE"/>
        </w:rPr>
        <w:t>Naam van vertegenwoordiger X met delegatie</w:t>
      </w:r>
    </w:p>
    <w:p w14:paraId="67260AD0" w14:textId="77777777" w:rsidR="00455FE9" w:rsidRPr="00F9257C"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F9257C">
        <w:rPr>
          <w:rFonts w:ascii="Times New Roman" w:hAnsi="Times New Roman"/>
          <w:szCs w:val="24"/>
          <w:lang w:val="nl-BE"/>
        </w:rPr>
        <w:t>Bedrijfsrevisor</w:t>
      </w:r>
    </w:p>
    <w:p w14:paraId="3979C4D9" w14:textId="77777777" w:rsidR="00455FE9" w:rsidRPr="00F9257C"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F9257C">
        <w:rPr>
          <w:rFonts w:ascii="Times New Roman" w:hAnsi="Times New Roman"/>
          <w:szCs w:val="24"/>
          <w:lang w:val="nl-BE"/>
        </w:rPr>
        <w:t>Bij afwezigheid van Y, afwezig bij de ondertekening</w:t>
      </w:r>
    </w:p>
    <w:p w14:paraId="0F819945" w14:textId="77777777" w:rsidR="00455FE9" w:rsidRPr="00F9257C" w:rsidRDefault="00455FE9" w:rsidP="00980172">
      <w:pPr>
        <w:widowControl w:val="0"/>
        <w:spacing w:after="0" w:line="240" w:lineRule="auto"/>
        <w:jc w:val="both"/>
        <w:rPr>
          <w:rFonts w:ascii="Times New Roman" w:hAnsi="Times New Roman"/>
          <w:sz w:val="24"/>
          <w:szCs w:val="24"/>
          <w:lang w:val="nl-BE"/>
        </w:rPr>
      </w:pPr>
    </w:p>
    <w:p w14:paraId="79E196C6" w14:textId="0EA42CC3"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 xml:space="preserve">De handtekeningsdelegatie dient voorafgaandelijk te worden geformaliseerd. </w:t>
      </w:r>
    </w:p>
    <w:p w14:paraId="5E62184C" w14:textId="77777777" w:rsidR="00455FE9" w:rsidRPr="00F9257C" w:rsidRDefault="00455FE9" w:rsidP="00980172">
      <w:pPr>
        <w:spacing w:after="0" w:line="240" w:lineRule="auto"/>
        <w:jc w:val="both"/>
        <w:rPr>
          <w:rFonts w:ascii="Times New Roman" w:eastAsia="Times New Roman" w:hAnsi="Times New Roman"/>
          <w:noProof/>
          <w:sz w:val="24"/>
          <w:szCs w:val="24"/>
          <w:lang w:val="nl-BE"/>
        </w:rPr>
      </w:pPr>
    </w:p>
    <w:p w14:paraId="744B0AE0" w14:textId="7777777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De bedrijfsrevisor die aanvaardt om in de plaats van een confrater te ondertekenen draagt niet de verantwoordelijkheid van een opdracht waarin hij niet werd betrokken. Een professionele benadering vereist evenwel dat de bedrijfsrevisor voorafgaand aan de ondertekening heeft kunnen nagaan dat de vereiste werkzaamheden werden uitgevoerd.</w:t>
      </w:r>
    </w:p>
    <w:p w14:paraId="7DED2975" w14:textId="77777777" w:rsidR="00455FE9" w:rsidRPr="00F9257C" w:rsidRDefault="00455FE9" w:rsidP="00980172">
      <w:pPr>
        <w:spacing w:after="0" w:line="240" w:lineRule="auto"/>
        <w:jc w:val="both"/>
        <w:rPr>
          <w:rFonts w:ascii="Times New Roman" w:eastAsia="Times New Roman" w:hAnsi="Times New Roman"/>
          <w:noProof/>
          <w:sz w:val="24"/>
          <w:szCs w:val="24"/>
          <w:lang w:val="nl-BE"/>
        </w:rPr>
      </w:pPr>
    </w:p>
    <w:p w14:paraId="0E5C77E6" w14:textId="7777777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Indien de bedrijfsrevisor die handtekeningsdelegatie heeft ontvangen meent dat hij volgens zijn beroepsgeweten het verslag dat hem wordt voorgelegd niet kan ondertekenen, heeft hij niet het recht om dit te wijzigen zonder akkoord van de confrater. Hij heeft derhalve geen andere mogelijkheid dan de delegatie, die hij heeft ontvangen, te weigeren.</w:t>
      </w:r>
    </w:p>
    <w:p w14:paraId="0C7078EA" w14:textId="77777777" w:rsidR="00455FE9" w:rsidRPr="00F9257C" w:rsidRDefault="00455FE9" w:rsidP="00980172">
      <w:pPr>
        <w:spacing w:after="0" w:line="240" w:lineRule="auto"/>
        <w:jc w:val="both"/>
        <w:rPr>
          <w:rFonts w:ascii="Times New Roman" w:hAnsi="Times New Roman"/>
          <w:sz w:val="24"/>
          <w:szCs w:val="24"/>
          <w:lang w:val="nl-BE"/>
        </w:rPr>
      </w:pPr>
    </w:p>
    <w:p w14:paraId="51DB71FD" w14:textId="478E3CE9" w:rsidR="00455FE9" w:rsidRPr="00F9257C" w:rsidRDefault="00455FE9" w:rsidP="00980172">
      <w:pPr>
        <w:pStyle w:val="Heading3"/>
        <w:tabs>
          <w:tab w:val="clear" w:pos="709"/>
        </w:tabs>
        <w:ind w:left="705" w:hanging="705"/>
        <w:rPr>
          <w:rFonts w:eastAsia="Times New Roman"/>
          <w:noProof/>
          <w:lang w:val="nl-BE"/>
        </w:rPr>
      </w:pPr>
      <w:bookmarkStart w:id="889" w:name="_Toc510014103"/>
      <w:bookmarkStart w:id="890" w:name="_Toc510077188"/>
      <w:bookmarkStart w:id="891" w:name="_Toc510077536"/>
      <w:bookmarkStart w:id="892" w:name="_Toc4919641"/>
      <w:r w:rsidRPr="00F9257C">
        <w:rPr>
          <w:lang w:val="nl-BE"/>
        </w:rPr>
        <w:t xml:space="preserve">1.5.4. </w:t>
      </w:r>
      <w:r w:rsidRPr="00F9257C">
        <w:rPr>
          <w:lang w:val="nl-BE"/>
        </w:rPr>
        <w:tab/>
        <w:t>Wijziging of verbetering van de jaarrekening na de ondertekening van het commissarisverslag</w:t>
      </w:r>
      <w:bookmarkEnd w:id="889"/>
      <w:bookmarkEnd w:id="890"/>
      <w:bookmarkEnd w:id="891"/>
      <w:bookmarkEnd w:id="892"/>
      <w:r w:rsidRPr="00F9257C">
        <w:rPr>
          <w:lang w:val="nl-BE"/>
        </w:rPr>
        <w:t xml:space="preserve"> </w:t>
      </w:r>
    </w:p>
    <w:p w14:paraId="6AB0CD9A" w14:textId="22CF2877" w:rsidR="00455FE9" w:rsidRPr="00F9257C" w:rsidRDefault="00455FE9" w:rsidP="00980172">
      <w:pPr>
        <w:overflowPunct w:val="0"/>
        <w:autoSpaceDE w:val="0"/>
        <w:autoSpaceDN w:val="0"/>
        <w:adjustRightInd w:val="0"/>
        <w:spacing w:after="0" w:line="240" w:lineRule="auto"/>
        <w:jc w:val="both"/>
        <w:textAlignment w:val="baseline"/>
        <w:rPr>
          <w:ins w:id="893" w:author="Author"/>
          <w:rFonts w:ascii="Times New Roman" w:eastAsia="Times New Roman" w:hAnsi="Times New Roman"/>
          <w:noProof/>
          <w:sz w:val="24"/>
          <w:szCs w:val="24"/>
          <w:lang w:val="nl-BE"/>
        </w:rPr>
      </w:pPr>
    </w:p>
    <w:p w14:paraId="00502C49" w14:textId="191C46C1" w:rsidR="00006B88" w:rsidRPr="00F9257C" w:rsidRDefault="00006B88" w:rsidP="00980172">
      <w:pPr>
        <w:pStyle w:val="Heading4"/>
        <w:numPr>
          <w:ilvl w:val="3"/>
          <w:numId w:val="98"/>
        </w:numPr>
        <w:ind w:left="426"/>
        <w:jc w:val="both"/>
        <w:rPr>
          <w:ins w:id="894" w:author="Author"/>
          <w:rStyle w:val="Heading4Char"/>
          <w:i/>
          <w:lang w:val="nl-BE"/>
        </w:rPr>
      </w:pPr>
      <w:bookmarkStart w:id="895" w:name="_Hlk1644365"/>
      <w:ins w:id="896" w:author="Author">
        <w:r w:rsidRPr="00F9257C">
          <w:rPr>
            <w:rStyle w:val="Heading4Char"/>
            <w:i/>
            <w:lang w:val="nl-BE"/>
          </w:rPr>
          <w:t>Na de ondertekening van het commissarisverslag maar vóór de algemene vergadering die de jaarrekening goedkeurt</w:t>
        </w:r>
      </w:ins>
    </w:p>
    <w:bookmarkEnd w:id="895"/>
    <w:p w14:paraId="27FBE927" w14:textId="77777777" w:rsidR="00006B88" w:rsidRPr="00F9257C" w:rsidRDefault="00006B88" w:rsidP="00980172">
      <w:pPr>
        <w:pStyle w:val="ListParagraph"/>
        <w:overflowPunct w:val="0"/>
        <w:autoSpaceDE w:val="0"/>
        <w:autoSpaceDN w:val="0"/>
        <w:adjustRightInd w:val="0"/>
        <w:spacing w:after="0" w:line="240" w:lineRule="auto"/>
        <w:jc w:val="both"/>
        <w:textAlignment w:val="baseline"/>
        <w:rPr>
          <w:rFonts w:ascii="Times New Roman" w:eastAsia="Times New Roman" w:hAnsi="Times New Roman"/>
          <w:i/>
          <w:noProof/>
          <w:sz w:val="24"/>
          <w:szCs w:val="24"/>
          <w:lang w:val="nl-BE"/>
        </w:rPr>
      </w:pPr>
    </w:p>
    <w:p w14:paraId="1BCC6CDB" w14:textId="0C3E42AA"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Aan de Raad van het IBR werd de vraag voorgelegd naar de houding die de commissaris dient aan te nemen wanneer een vennootschap de boekhoudkundige en financiële gegevens wijzigt ten opzichte van de jaarrekening op basis van dewelke hij zijn verslag heeft opgesteld.</w:t>
      </w:r>
      <w:ins w:id="897" w:author="Author">
        <w:r w:rsidR="00006B88" w:rsidRPr="00F9257C">
          <w:rPr>
            <w:rFonts w:ascii="Times New Roman" w:hAnsi="Times New Roman"/>
            <w:sz w:val="24"/>
            <w:szCs w:val="24"/>
            <w:lang w:val="nl-BE"/>
          </w:rPr>
          <w:t xml:space="preserve"> </w:t>
        </w:r>
      </w:ins>
    </w:p>
    <w:p w14:paraId="0C78D438" w14:textId="77777777" w:rsidR="00455FE9" w:rsidRPr="00F9257C" w:rsidRDefault="00455FE9"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127226D6" w14:textId="739959D9"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Er dient een onderscheid gemaakt te worden naargelang de wijziging voortvloeit uit een beslissing van het bestuursorgaan van de vennootschap (de raad van bestuur of de zaakvoerder</w:t>
      </w:r>
      <w:r w:rsidR="003E628A" w:rsidRPr="00F9257C">
        <w:rPr>
          <w:rFonts w:ascii="Times New Roman" w:hAnsi="Times New Roman"/>
          <w:sz w:val="24"/>
          <w:lang w:val="nl-BE"/>
        </w:rPr>
        <w:t>(s)</w:t>
      </w:r>
      <w:r w:rsidRPr="00F9257C">
        <w:rPr>
          <w:rFonts w:ascii="Times New Roman" w:hAnsi="Times New Roman"/>
          <w:sz w:val="24"/>
          <w:lang w:val="nl-BE"/>
        </w:rPr>
        <w:t>) of uit een beslissing genomen door de algemene vergadering. In het eerste geval zal het gaan om een interpretatie van de wettelijke regels met betrekking tot de voorlichting van de algemene vergadering. In het tweede geval gaat het om de informatie van het maatschappelijk verkeer door de wettelijke openbaarmaking (neerlegging en publicatie).</w:t>
      </w:r>
    </w:p>
    <w:p w14:paraId="4048A5F3" w14:textId="77777777" w:rsidR="00455FE9" w:rsidRPr="00F9257C" w:rsidRDefault="00455FE9" w:rsidP="00980172">
      <w:pPr>
        <w:spacing w:after="0" w:line="240" w:lineRule="auto"/>
        <w:jc w:val="both"/>
        <w:rPr>
          <w:rFonts w:ascii="Times New Roman" w:hAnsi="Times New Roman"/>
          <w:sz w:val="24"/>
          <w:szCs w:val="24"/>
          <w:lang w:val="nl-BE"/>
        </w:rPr>
      </w:pPr>
    </w:p>
    <w:p w14:paraId="030BE483" w14:textId="2E1A7EC5" w:rsidR="00BB7B05"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 redenering van de Raad van het IBR</w:t>
      </w:r>
      <w:ins w:id="898" w:author="Author">
        <w:r w:rsidR="00FF48B5" w:rsidRPr="00F9257C">
          <w:rPr>
            <w:rFonts w:ascii="Times New Roman" w:hAnsi="Times New Roman"/>
            <w:sz w:val="24"/>
            <w:szCs w:val="24"/>
            <w:lang w:val="nl-BE"/>
          </w:rPr>
          <w:t>, die de wijziging van de jaarrekening tussen de datum van ondertekening van het commissarisverslag en de definitieve goedkeuring van de jaarrekening door algemene vergadering van de vennootschap betreft,</w:t>
        </w:r>
      </w:ins>
      <w:r w:rsidRPr="00F9257C">
        <w:rPr>
          <w:rFonts w:ascii="Times New Roman" w:hAnsi="Times New Roman"/>
          <w:sz w:val="24"/>
          <w:szCs w:val="24"/>
          <w:lang w:val="nl-BE"/>
        </w:rPr>
        <w:t xml:space="preserve"> </w:t>
      </w:r>
      <w:del w:id="899" w:author="Author">
        <w:r w:rsidRPr="00F9257C" w:rsidDel="00FF48B5">
          <w:rPr>
            <w:rFonts w:ascii="Times New Roman" w:hAnsi="Times New Roman"/>
            <w:sz w:val="24"/>
            <w:szCs w:val="24"/>
            <w:lang w:val="nl-BE"/>
          </w:rPr>
          <w:delText xml:space="preserve">in geval van wijziging door het bestuursorgaan en wijziging door de algemene vergadering </w:delText>
        </w:r>
      </w:del>
      <w:r w:rsidRPr="00F9257C">
        <w:rPr>
          <w:rFonts w:ascii="Times New Roman" w:hAnsi="Times New Roman"/>
          <w:sz w:val="24"/>
          <w:szCs w:val="24"/>
          <w:lang w:val="nl-BE"/>
        </w:rPr>
        <w:t xml:space="preserve">werd ontwikkeld in het Vademecum van het IBR van 2009 </w:t>
      </w:r>
      <w:r w:rsidRPr="00F9257C">
        <w:rPr>
          <w:rFonts w:ascii="Times New Roman" w:hAnsi="Times New Roman"/>
          <w:sz w:val="24"/>
          <w:szCs w:val="24"/>
          <w:vertAlign w:val="superscript"/>
          <w:lang w:val="nl-BE"/>
        </w:rPr>
        <w:t>(</w:t>
      </w:r>
      <w:r w:rsidRPr="00F9257C">
        <w:rPr>
          <w:rFonts w:ascii="Times New Roman" w:hAnsi="Times New Roman"/>
          <w:noProof/>
          <w:sz w:val="24"/>
          <w:szCs w:val="24"/>
          <w:vertAlign w:val="superscript"/>
        </w:rPr>
        <w:footnoteReference w:id="51"/>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p>
    <w:p w14:paraId="4C4ED223" w14:textId="3FDDC597" w:rsidR="00006B88" w:rsidRPr="00F9257C" w:rsidRDefault="00BB7B05" w:rsidP="00980172">
      <w:pPr>
        <w:pStyle w:val="ListParagraph"/>
        <w:tabs>
          <w:tab w:val="left" w:pos="567"/>
        </w:tabs>
        <w:spacing w:after="0" w:line="240" w:lineRule="auto"/>
        <w:ind w:left="0"/>
        <w:contextualSpacing w:val="0"/>
        <w:jc w:val="both"/>
        <w:rPr>
          <w:ins w:id="900" w:author="Author"/>
          <w:rFonts w:ascii="Times New Roman" w:hAnsi="Times New Roman"/>
          <w:sz w:val="24"/>
          <w:lang w:val="nl-BE"/>
        </w:rPr>
      </w:pPr>
      <w:del w:id="901" w:author="Author">
        <w:r w:rsidRPr="00F9257C" w:rsidDel="00006B88">
          <w:rPr>
            <w:rFonts w:ascii="Times New Roman" w:hAnsi="Times New Roman"/>
            <w:sz w:val="24"/>
            <w:lang w:val="nl-BE"/>
          </w:rPr>
          <w:delText>De uiteenzetting van de Raad van het IBR beoogt een wijziging van de jaarrekening die zich voordoet tussen de datum van ondertekening van het commissarisverslag en de definitieve goedkeuring van de jaarrekening door de algemene vergadering van de vennootsch</w:delText>
        </w:r>
        <w:r w:rsidR="002776AB" w:rsidRPr="00F9257C" w:rsidDel="002776AB">
          <w:rPr>
            <w:rFonts w:ascii="Times New Roman" w:hAnsi="Times New Roman"/>
            <w:sz w:val="24"/>
            <w:lang w:val="nl-BE"/>
          </w:rPr>
          <w:delText>ap</w:delText>
        </w:r>
      </w:del>
    </w:p>
    <w:p w14:paraId="3EDB4B50" w14:textId="77777777" w:rsidR="002776AB" w:rsidRPr="00F9257C" w:rsidRDefault="002776AB" w:rsidP="00980172">
      <w:pPr>
        <w:pStyle w:val="ListParagraph"/>
        <w:tabs>
          <w:tab w:val="left" w:pos="567"/>
        </w:tabs>
        <w:spacing w:after="0" w:line="240" w:lineRule="auto"/>
        <w:ind w:left="0"/>
        <w:contextualSpacing w:val="0"/>
        <w:jc w:val="both"/>
        <w:rPr>
          <w:ins w:id="902" w:author="Author"/>
          <w:rFonts w:ascii="Times New Roman" w:hAnsi="Times New Roman"/>
          <w:sz w:val="24"/>
          <w:lang w:val="nl-BE"/>
        </w:rPr>
      </w:pPr>
    </w:p>
    <w:p w14:paraId="68853B04" w14:textId="1595E04B" w:rsidR="00006B88" w:rsidRPr="00F9257C" w:rsidRDefault="00006B88" w:rsidP="00980172">
      <w:pPr>
        <w:pStyle w:val="Heading4"/>
        <w:numPr>
          <w:ilvl w:val="3"/>
          <w:numId w:val="98"/>
        </w:numPr>
        <w:ind w:left="426"/>
        <w:jc w:val="both"/>
        <w:rPr>
          <w:rStyle w:val="Heading4Char"/>
          <w:i/>
          <w:lang w:val="nl-BE"/>
        </w:rPr>
      </w:pPr>
      <w:ins w:id="903" w:author="Author">
        <w:r w:rsidRPr="00F9257C">
          <w:rPr>
            <w:rStyle w:val="Heading4Char"/>
            <w:i/>
            <w:lang w:val="nl-BE"/>
          </w:rPr>
          <w:t>Na de ondertekening van het commissarisverslag en na de algemene vergadering die de jaarrekening goedkeurt</w:t>
        </w:r>
      </w:ins>
    </w:p>
    <w:p w14:paraId="0AE259AC" w14:textId="77777777" w:rsidR="00BB7B05" w:rsidRPr="00F9257C" w:rsidRDefault="00BB7B05" w:rsidP="00980172">
      <w:pPr>
        <w:spacing w:after="0" w:line="240" w:lineRule="auto"/>
        <w:jc w:val="both"/>
        <w:rPr>
          <w:rFonts w:ascii="Times New Roman" w:hAnsi="Times New Roman"/>
          <w:sz w:val="24"/>
          <w:lang w:val="nl-BE"/>
        </w:rPr>
      </w:pPr>
    </w:p>
    <w:p w14:paraId="2896CD77" w14:textId="30B9E758" w:rsidR="00BB7B05" w:rsidRPr="00F9257C" w:rsidRDefault="00BB7B05"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szCs w:val="24"/>
          <w:lang w:val="nl-BE"/>
        </w:rPr>
        <w:t>In</w:t>
      </w:r>
      <w:r w:rsidRPr="00F9257C">
        <w:rPr>
          <w:rFonts w:ascii="Times New Roman" w:hAnsi="Times New Roman"/>
          <w:sz w:val="24"/>
          <w:lang w:val="nl-BE"/>
        </w:rPr>
        <w:t xml:space="preserve"> haar advies (2014/4) van 23 april 2014 heeft de Commissie voor Boekhoudkundige Normen </w:t>
      </w:r>
      <w:ins w:id="904" w:author="Author">
        <w:r w:rsidR="00006B88" w:rsidRPr="00F9257C">
          <w:rPr>
            <w:rFonts w:ascii="Times New Roman" w:hAnsi="Times New Roman"/>
            <w:sz w:val="24"/>
            <w:lang w:val="nl-BE"/>
          </w:rPr>
          <w:t xml:space="preserve">(CBN) </w:t>
        </w:r>
      </w:ins>
      <w:r w:rsidRPr="00F9257C">
        <w:rPr>
          <w:rFonts w:ascii="Times New Roman" w:hAnsi="Times New Roman"/>
          <w:sz w:val="24"/>
          <w:lang w:val="nl-BE"/>
        </w:rPr>
        <w:t xml:space="preserve">de mogelijkheid tot correctie (of wijziging) van de jaarrekening nadat deze naar behoren werd goedgekeurd door de algemene vergadering, onderzocht. </w:t>
      </w:r>
    </w:p>
    <w:p w14:paraId="3C5507A0" w14:textId="3442370F" w:rsidR="00BB7B05" w:rsidRPr="00F9257C" w:rsidRDefault="00BB7B05" w:rsidP="00980172">
      <w:pPr>
        <w:spacing w:after="0" w:line="240" w:lineRule="auto"/>
        <w:jc w:val="both"/>
        <w:rPr>
          <w:ins w:id="905" w:author="Author"/>
          <w:rFonts w:ascii="Times New Roman" w:hAnsi="Times New Roman"/>
          <w:sz w:val="24"/>
          <w:lang w:val="nl-BE"/>
        </w:rPr>
      </w:pPr>
    </w:p>
    <w:p w14:paraId="6B46FD6F" w14:textId="574AFD22" w:rsidR="00006B88" w:rsidRPr="00F9257C" w:rsidRDefault="00006B88" w:rsidP="00980172">
      <w:pPr>
        <w:spacing w:after="0" w:line="240" w:lineRule="auto"/>
        <w:jc w:val="both"/>
        <w:rPr>
          <w:ins w:id="906" w:author="Author"/>
          <w:rFonts w:ascii="Times New Roman" w:hAnsi="Times New Roman"/>
          <w:sz w:val="24"/>
          <w:lang w:val="nl-BE"/>
        </w:rPr>
      </w:pPr>
      <w:ins w:id="907" w:author="Author">
        <w:r w:rsidRPr="00F9257C">
          <w:rPr>
            <w:rFonts w:ascii="Times New Roman" w:hAnsi="Times New Roman"/>
            <w:sz w:val="24"/>
            <w:lang w:val="nl-BE"/>
          </w:rPr>
          <w:t xml:space="preserve">Bij het samenvatten van dit advies is het nuttig te vermelden dat de CBN vaststelt dat de meerderheid van de moderne rechtsleer het definitief karakter van de goedgekeurde jaarrekening bevestigt en het bindend karakter ervan is doorgaans afgeleid uit </w:t>
        </w:r>
        <w:r w:rsidR="009D1C9B" w:rsidRPr="00F9257C">
          <w:rPr>
            <w:rFonts w:ascii="Times New Roman" w:hAnsi="Times New Roman"/>
            <w:sz w:val="24"/>
            <w:lang w:val="nl-BE"/>
          </w:rPr>
          <w:t>het globale opzet</w:t>
        </w:r>
        <w:r w:rsidRPr="00F9257C">
          <w:rPr>
            <w:rFonts w:ascii="Times New Roman" w:hAnsi="Times New Roman"/>
            <w:sz w:val="24"/>
            <w:lang w:val="nl-BE"/>
          </w:rPr>
          <w:t xml:space="preserve"> </w:t>
        </w:r>
        <w:r w:rsidR="009D1C9B" w:rsidRPr="00F9257C">
          <w:rPr>
            <w:rFonts w:ascii="Times New Roman" w:hAnsi="Times New Roman"/>
            <w:sz w:val="24"/>
            <w:lang w:val="nl-BE"/>
          </w:rPr>
          <w:t>van de wettelijke bepalingen inzake de opstelling en de openbaarmaking van de jaarrekening</w:t>
        </w:r>
        <w:r w:rsidRPr="00F9257C">
          <w:rPr>
            <w:rFonts w:ascii="Times New Roman" w:hAnsi="Times New Roman"/>
            <w:sz w:val="24"/>
            <w:lang w:val="nl-BE"/>
          </w:rPr>
          <w:t xml:space="preserve"> (art. 96-106 W. Venn.). Deze bepalingen </w:t>
        </w:r>
        <w:r w:rsidR="009D1C9B" w:rsidRPr="00F9257C">
          <w:rPr>
            <w:rFonts w:ascii="Times New Roman" w:hAnsi="Times New Roman"/>
            <w:sz w:val="24"/>
            <w:lang w:val="nl-BE"/>
          </w:rPr>
          <w:t>houden met name</w:t>
        </w:r>
        <w:r w:rsidRPr="00F9257C">
          <w:rPr>
            <w:rFonts w:ascii="Times New Roman" w:hAnsi="Times New Roman"/>
            <w:sz w:val="24"/>
            <w:lang w:val="nl-BE"/>
          </w:rPr>
          <w:t xml:space="preserve"> de verplichting </w:t>
        </w:r>
        <w:r w:rsidR="009D1C9B" w:rsidRPr="00F9257C">
          <w:rPr>
            <w:rFonts w:ascii="Times New Roman" w:hAnsi="Times New Roman"/>
            <w:sz w:val="24"/>
            <w:lang w:val="nl-BE"/>
          </w:rPr>
          <w:t xml:space="preserve">in </w:t>
        </w:r>
        <w:r w:rsidRPr="00F9257C">
          <w:rPr>
            <w:rFonts w:ascii="Times New Roman" w:hAnsi="Times New Roman"/>
            <w:sz w:val="24"/>
            <w:lang w:val="nl-BE"/>
          </w:rPr>
          <w:t xml:space="preserve">om </w:t>
        </w:r>
        <w:r w:rsidR="009D1C9B" w:rsidRPr="00F9257C">
          <w:rPr>
            <w:rFonts w:ascii="Times New Roman" w:hAnsi="Times New Roman"/>
            <w:sz w:val="24"/>
            <w:lang w:val="nl-BE"/>
          </w:rPr>
          <w:t>per</w:t>
        </w:r>
        <w:r w:rsidRPr="00F9257C">
          <w:rPr>
            <w:rFonts w:ascii="Times New Roman" w:hAnsi="Times New Roman"/>
            <w:sz w:val="24"/>
            <w:lang w:val="nl-BE"/>
          </w:rPr>
          <w:t xml:space="preserve"> boekjaar </w:t>
        </w:r>
        <w:r w:rsidR="009D1C9B" w:rsidRPr="00F9257C">
          <w:rPr>
            <w:rFonts w:ascii="Times New Roman" w:hAnsi="Times New Roman"/>
            <w:sz w:val="24"/>
            <w:lang w:val="nl-BE"/>
          </w:rPr>
          <w:t>één</w:t>
        </w:r>
        <w:r w:rsidRPr="00F9257C">
          <w:rPr>
            <w:rFonts w:ascii="Times New Roman" w:hAnsi="Times New Roman"/>
            <w:sz w:val="24"/>
            <w:lang w:val="nl-BE"/>
          </w:rPr>
          <w:t xml:space="preserve"> jaarrekening op te stellen, goed te keuren en </w:t>
        </w:r>
        <w:r w:rsidR="009D1C9B" w:rsidRPr="00F9257C">
          <w:rPr>
            <w:rFonts w:ascii="Times New Roman" w:hAnsi="Times New Roman"/>
            <w:sz w:val="24"/>
            <w:lang w:val="nl-BE"/>
          </w:rPr>
          <w:t>bekend te maken</w:t>
        </w:r>
        <w:r w:rsidRPr="00F9257C">
          <w:rPr>
            <w:rFonts w:ascii="Times New Roman" w:hAnsi="Times New Roman"/>
            <w:sz w:val="24"/>
            <w:lang w:val="nl-BE"/>
          </w:rPr>
          <w:t xml:space="preserve">. Door deze goedkeuring </w:t>
        </w:r>
        <w:r w:rsidR="009D1C9B" w:rsidRPr="00F9257C">
          <w:rPr>
            <w:rFonts w:ascii="Times New Roman" w:hAnsi="Times New Roman"/>
            <w:sz w:val="24"/>
            <w:lang w:val="nl-BE"/>
          </w:rPr>
          <w:t>hebben de vennootschapsorganen hun bevoegdheid terzake uitgeput en verkijgt de jaarrekening een definitief karakter</w:t>
        </w:r>
      </w:ins>
      <w:r w:rsidR="00D84620" w:rsidRPr="00F9257C">
        <w:rPr>
          <w:rFonts w:ascii="Times New Roman" w:hAnsi="Times New Roman"/>
          <w:sz w:val="24"/>
          <w:lang w:val="nl-BE"/>
        </w:rPr>
        <w:t xml:space="preserve"> </w:t>
      </w:r>
      <w:ins w:id="908" w:author="Author">
        <w:r w:rsidR="00D84620" w:rsidRPr="00F9257C">
          <w:rPr>
            <w:rFonts w:ascii="Times New Roman" w:hAnsi="Times New Roman"/>
            <w:sz w:val="24"/>
            <w:vertAlign w:val="superscript"/>
            <w:lang w:val="nl-BE"/>
          </w:rPr>
          <w:t>(</w:t>
        </w:r>
        <w:r w:rsidR="00D84620" w:rsidRPr="00F9257C">
          <w:rPr>
            <w:rStyle w:val="FootnoteReference"/>
            <w:rFonts w:ascii="Times New Roman" w:hAnsi="Times New Roman"/>
            <w:sz w:val="24"/>
            <w:lang w:val="nl-BE"/>
          </w:rPr>
          <w:footnoteReference w:id="52"/>
        </w:r>
        <w:r w:rsidR="00D84620" w:rsidRPr="00F9257C">
          <w:rPr>
            <w:rFonts w:ascii="Times New Roman" w:hAnsi="Times New Roman"/>
            <w:sz w:val="24"/>
            <w:vertAlign w:val="superscript"/>
            <w:lang w:val="nl-BE"/>
          </w:rPr>
          <w:t>)</w:t>
        </w:r>
        <w:r w:rsidR="009D1C9B" w:rsidRPr="00F9257C">
          <w:rPr>
            <w:rFonts w:ascii="Times New Roman" w:hAnsi="Times New Roman"/>
            <w:sz w:val="24"/>
            <w:lang w:val="nl-BE"/>
          </w:rPr>
          <w:t>.</w:t>
        </w:r>
        <w:r w:rsidR="00E6124C" w:rsidRPr="00F9257C">
          <w:rPr>
            <w:rFonts w:ascii="Times New Roman" w:hAnsi="Times New Roman"/>
            <w:sz w:val="24"/>
            <w:lang w:val="nl-BE"/>
          </w:rPr>
          <w:t xml:space="preserve"> </w:t>
        </w:r>
      </w:ins>
    </w:p>
    <w:p w14:paraId="13B974DC" w14:textId="4CC4DC0F" w:rsidR="009D1C9B" w:rsidRPr="00F9257C" w:rsidRDefault="009D1C9B" w:rsidP="00980172">
      <w:pPr>
        <w:spacing w:after="0" w:line="240" w:lineRule="auto"/>
        <w:jc w:val="both"/>
        <w:rPr>
          <w:ins w:id="910" w:author="Author"/>
          <w:rFonts w:ascii="Times New Roman" w:hAnsi="Times New Roman"/>
          <w:sz w:val="24"/>
          <w:lang w:val="nl-BE"/>
        </w:rPr>
      </w:pPr>
    </w:p>
    <w:p w14:paraId="373B17DF" w14:textId="68A5144D" w:rsidR="009D1C9B" w:rsidRPr="00F9257C" w:rsidRDefault="009D1C9B" w:rsidP="00980172">
      <w:pPr>
        <w:spacing w:after="0" w:line="240" w:lineRule="auto"/>
        <w:jc w:val="both"/>
        <w:rPr>
          <w:ins w:id="911" w:author="Author"/>
          <w:rFonts w:ascii="Times New Roman" w:hAnsi="Times New Roman"/>
          <w:i/>
          <w:sz w:val="24"/>
          <w:lang w:val="nl-BE"/>
        </w:rPr>
      </w:pPr>
      <w:ins w:id="912" w:author="Author">
        <w:r w:rsidRPr="00F9257C">
          <w:rPr>
            <w:rFonts w:ascii="Times New Roman" w:hAnsi="Times New Roman"/>
            <w:sz w:val="24"/>
            <w:lang w:val="nl-BE"/>
          </w:rPr>
          <w:t>Het advies vervolgt door te benadrukken: “</w:t>
        </w:r>
        <w:r w:rsidRPr="00F9257C">
          <w:rPr>
            <w:rFonts w:ascii="Times New Roman" w:hAnsi="Times New Roman"/>
            <w:i/>
            <w:sz w:val="24"/>
            <w:lang w:val="nl-BE"/>
          </w:rPr>
          <w:t xml:space="preserve">Het bindende karakter van de jaarrekening is evenwel niet absoluut; er is dus mogelijkheid tot correctie van een goedgekeurde jaarrekening. </w:t>
        </w:r>
      </w:ins>
    </w:p>
    <w:p w14:paraId="6F9CA68F" w14:textId="67AEB15C" w:rsidR="009D1C9B" w:rsidRPr="00F9257C" w:rsidRDefault="009D1C9B" w:rsidP="00980172">
      <w:pPr>
        <w:spacing w:after="0" w:line="240" w:lineRule="auto"/>
        <w:jc w:val="both"/>
        <w:rPr>
          <w:ins w:id="913" w:author="Author"/>
          <w:rFonts w:ascii="Times New Roman" w:hAnsi="Times New Roman"/>
          <w:i/>
          <w:sz w:val="24"/>
          <w:lang w:val="nl-BE"/>
        </w:rPr>
      </w:pPr>
    </w:p>
    <w:p w14:paraId="5A6E2E8B" w14:textId="43DB5C39" w:rsidR="009D1C9B" w:rsidRPr="00F9257C" w:rsidRDefault="009D1C9B" w:rsidP="00980172">
      <w:pPr>
        <w:spacing w:after="0" w:line="240" w:lineRule="auto"/>
        <w:jc w:val="both"/>
        <w:rPr>
          <w:ins w:id="914" w:author="Author"/>
          <w:rFonts w:ascii="Times New Roman" w:hAnsi="Times New Roman"/>
          <w:i/>
          <w:sz w:val="24"/>
          <w:lang w:val="nl-BE"/>
        </w:rPr>
      </w:pPr>
      <w:ins w:id="915" w:author="Author">
        <w:r w:rsidRPr="00F9257C">
          <w:rPr>
            <w:rFonts w:ascii="Times New Roman" w:hAnsi="Times New Roman"/>
            <w:i/>
            <w:sz w:val="24"/>
            <w:lang w:val="nl-BE"/>
          </w:rPr>
          <w:t xml:space="preserve">Meer bepaald kunnen </w:t>
        </w:r>
        <w:r w:rsidRPr="00F9257C">
          <w:rPr>
            <w:rFonts w:ascii="Times New Roman" w:hAnsi="Times New Roman"/>
            <w:i/>
            <w:iCs/>
            <w:sz w:val="24"/>
            <w:lang w:val="nl-BE"/>
          </w:rPr>
          <w:t>vergissingen</w:t>
        </w:r>
        <w:r w:rsidRPr="00F9257C">
          <w:rPr>
            <w:rFonts w:ascii="Times New Roman" w:hAnsi="Times New Roman"/>
            <w:i/>
            <w:sz w:val="24"/>
            <w:lang w:val="nl-BE"/>
          </w:rPr>
          <w:t xml:space="preserve"> in goedgekeurde jaarrekeningen achteraf nog rechtgezet worden. Nagenoeg elke vergissing die bij de registratie van het ondernemingsgebeuren werd begaan, zal immers indruisen tegen het beginsel van het getrouw beeld van de jaarrekening en moet bijgevolg kunnen worden rechtgezet</w:t>
        </w:r>
        <w:r w:rsidR="008A75F3" w:rsidRPr="00F9257C">
          <w:rPr>
            <w:rFonts w:ascii="Times New Roman" w:hAnsi="Times New Roman"/>
            <w:i/>
            <w:sz w:val="24"/>
            <w:lang w:val="nl-BE"/>
          </w:rPr>
          <w:t>.</w:t>
        </w:r>
        <w:r w:rsidRPr="00F9257C">
          <w:rPr>
            <w:rFonts w:ascii="Times New Roman" w:hAnsi="Times New Roman"/>
            <w:i/>
            <w:sz w:val="24"/>
            <w:lang w:val="nl-BE"/>
          </w:rPr>
          <w:t xml:space="preserve"> De jaarrekening hoort namelijk de realiteit getrouw en volledig weer te geven. </w:t>
        </w:r>
      </w:ins>
    </w:p>
    <w:p w14:paraId="4321F302" w14:textId="77777777" w:rsidR="003E7CF9" w:rsidRPr="00F9257C" w:rsidRDefault="003E7CF9" w:rsidP="00980172">
      <w:pPr>
        <w:spacing w:after="0" w:line="240" w:lineRule="auto"/>
        <w:jc w:val="both"/>
        <w:rPr>
          <w:ins w:id="916" w:author="Author"/>
          <w:rFonts w:ascii="Times New Roman" w:hAnsi="Times New Roman"/>
          <w:i/>
          <w:sz w:val="24"/>
          <w:lang w:val="nl-BE"/>
        </w:rPr>
      </w:pPr>
    </w:p>
    <w:p w14:paraId="41EB8251" w14:textId="32C5EE93" w:rsidR="009D1C9B" w:rsidRPr="00F9257C" w:rsidRDefault="009D1C9B" w:rsidP="00980172">
      <w:pPr>
        <w:pStyle w:val="ListParagraph"/>
        <w:numPr>
          <w:ilvl w:val="1"/>
          <w:numId w:val="85"/>
        </w:numPr>
        <w:spacing w:after="0" w:line="240" w:lineRule="auto"/>
        <w:ind w:left="851" w:hanging="567"/>
        <w:jc w:val="both"/>
        <w:rPr>
          <w:ins w:id="917" w:author="Author"/>
          <w:rFonts w:ascii="Times New Roman" w:hAnsi="Times New Roman"/>
          <w:i/>
          <w:sz w:val="24"/>
          <w:lang w:val="nl-BE"/>
        </w:rPr>
      </w:pPr>
      <w:ins w:id="918" w:author="Author">
        <w:r w:rsidRPr="00F9257C">
          <w:rPr>
            <w:rFonts w:ascii="Times New Roman" w:hAnsi="Times New Roman"/>
            <w:i/>
            <w:sz w:val="24"/>
            <w:lang w:val="nl-BE"/>
          </w:rPr>
          <w:t>Met vergissingen worden in de eerste plaats materiële vergissingen bedoeld (verkeerd bedrag door schrijffout, een voorraad die wegens verstrooidheid werd gewaardeerd met verkoopprijzen in plaats van aankoopprijzen, bij vergissing een bepaalde opbrengst op een verkeerde rekening geboekt, rekenfouten of andere grove feitelijke vergissingen die onafhankelijk van enige juridische beoordeling worden begaan).</w:t>
        </w:r>
      </w:ins>
    </w:p>
    <w:p w14:paraId="02F32E6D" w14:textId="790866D9" w:rsidR="009D1C9B" w:rsidRPr="00F9257C" w:rsidRDefault="009D1C9B" w:rsidP="00980172">
      <w:pPr>
        <w:pStyle w:val="ListParagraph"/>
        <w:numPr>
          <w:ilvl w:val="1"/>
          <w:numId w:val="85"/>
        </w:numPr>
        <w:spacing w:after="0" w:line="240" w:lineRule="auto"/>
        <w:ind w:left="851" w:hanging="567"/>
        <w:jc w:val="both"/>
        <w:rPr>
          <w:ins w:id="919" w:author="Author"/>
          <w:rFonts w:ascii="Times New Roman" w:hAnsi="Times New Roman"/>
          <w:i/>
          <w:sz w:val="24"/>
          <w:lang w:val="nl-BE"/>
        </w:rPr>
      </w:pPr>
      <w:ins w:id="920" w:author="Author">
        <w:r w:rsidRPr="00F9257C">
          <w:rPr>
            <w:rFonts w:ascii="Times New Roman" w:hAnsi="Times New Roman"/>
            <w:i/>
            <w:sz w:val="24"/>
            <w:lang w:val="nl-BE"/>
          </w:rPr>
          <w:t>Daarnaast kan het ook gaan om vergissingen in rechte of in feite, of zelfs een vergissing (niet uit verstrooidheid) in de waardering van een of andere post van de jaarrekening. In tegenstelling tot materiële vergissingen, bevatten deze vergissingen een beoordelingselement. </w:t>
        </w:r>
      </w:ins>
    </w:p>
    <w:p w14:paraId="11E80A43" w14:textId="77777777" w:rsidR="003E7CF9" w:rsidRPr="00F9257C" w:rsidRDefault="003E7CF9" w:rsidP="00980172">
      <w:pPr>
        <w:spacing w:after="0" w:line="240" w:lineRule="auto"/>
        <w:jc w:val="both"/>
        <w:rPr>
          <w:ins w:id="921" w:author="Author"/>
          <w:rFonts w:ascii="Times New Roman" w:hAnsi="Times New Roman"/>
          <w:i/>
          <w:sz w:val="24"/>
          <w:lang w:val="nl-BE"/>
        </w:rPr>
      </w:pPr>
    </w:p>
    <w:p w14:paraId="4648CCA3" w14:textId="39240819" w:rsidR="009D1C9B" w:rsidRPr="00F9257C" w:rsidRDefault="009D1C9B" w:rsidP="00980172">
      <w:pPr>
        <w:spacing w:after="0" w:line="240" w:lineRule="auto"/>
        <w:jc w:val="both"/>
        <w:rPr>
          <w:ins w:id="922" w:author="Author"/>
          <w:rFonts w:ascii="Times New Roman" w:hAnsi="Times New Roman"/>
          <w:i/>
          <w:sz w:val="24"/>
          <w:lang w:val="nl-BE"/>
        </w:rPr>
      </w:pPr>
      <w:ins w:id="923" w:author="Author">
        <w:r w:rsidRPr="00F9257C">
          <w:rPr>
            <w:rFonts w:ascii="Times New Roman" w:hAnsi="Times New Roman"/>
            <w:i/>
            <w:sz w:val="24"/>
            <w:lang w:val="nl-BE"/>
          </w:rPr>
          <w:t>Houdt de oorspronkelijke boeking een inbreuk in op het boekhoudrecht, dan mag het bestaan van een vergissing evenwel worden vermoed.</w:t>
        </w:r>
        <w:r w:rsidR="003E7CF9" w:rsidRPr="00F9257C">
          <w:rPr>
            <w:rFonts w:ascii="Times New Roman" w:hAnsi="Times New Roman"/>
            <w:i/>
            <w:sz w:val="24"/>
            <w:lang w:val="nl-BE"/>
          </w:rPr>
          <w:t>”</w:t>
        </w:r>
        <w:r w:rsidR="00C63C4F" w:rsidRPr="00F9257C">
          <w:rPr>
            <w:rFonts w:ascii="Times New Roman" w:hAnsi="Times New Roman"/>
            <w:i/>
            <w:sz w:val="24"/>
            <w:lang w:val="nl-BE"/>
          </w:rPr>
          <w:t>.</w:t>
        </w:r>
      </w:ins>
    </w:p>
    <w:p w14:paraId="53534BAF" w14:textId="3D8B5DE1" w:rsidR="003E7CF9" w:rsidRPr="00F9257C" w:rsidRDefault="003E7CF9" w:rsidP="00980172">
      <w:pPr>
        <w:spacing w:after="0" w:line="240" w:lineRule="auto"/>
        <w:jc w:val="both"/>
        <w:rPr>
          <w:ins w:id="924" w:author="Author"/>
          <w:rFonts w:ascii="Times New Roman" w:hAnsi="Times New Roman"/>
          <w:i/>
          <w:sz w:val="24"/>
          <w:lang w:val="nl-BE"/>
        </w:rPr>
      </w:pPr>
    </w:p>
    <w:p w14:paraId="269D4A65" w14:textId="087E5F58" w:rsidR="003E7CF9" w:rsidRPr="00F9257C" w:rsidRDefault="003E7CF9" w:rsidP="00980172">
      <w:pPr>
        <w:spacing w:after="0" w:line="240" w:lineRule="auto"/>
        <w:jc w:val="both"/>
        <w:rPr>
          <w:ins w:id="925" w:author="Author"/>
          <w:rFonts w:ascii="Times New Roman" w:hAnsi="Times New Roman"/>
          <w:i/>
          <w:sz w:val="24"/>
          <w:lang w:val="nl-BE"/>
        </w:rPr>
      </w:pPr>
      <w:ins w:id="926" w:author="Author">
        <w:r w:rsidRPr="00F9257C">
          <w:rPr>
            <w:rFonts w:ascii="Times New Roman" w:hAnsi="Times New Roman"/>
            <w:sz w:val="24"/>
            <w:lang w:val="nl-BE"/>
          </w:rPr>
          <w:t>Tot slot onderlijn</w:t>
        </w:r>
        <w:r w:rsidR="008A75F3" w:rsidRPr="00F9257C">
          <w:rPr>
            <w:rFonts w:ascii="Times New Roman" w:hAnsi="Times New Roman"/>
            <w:sz w:val="24"/>
            <w:lang w:val="nl-BE"/>
          </w:rPr>
          <w:t>t</w:t>
        </w:r>
        <w:r w:rsidRPr="00F9257C">
          <w:rPr>
            <w:rFonts w:ascii="Times New Roman" w:hAnsi="Times New Roman"/>
            <w:sz w:val="24"/>
            <w:lang w:val="nl-BE"/>
          </w:rPr>
          <w:t xml:space="preserve"> het advies dat “</w:t>
        </w:r>
        <w:r w:rsidRPr="00F9257C">
          <w:rPr>
            <w:rFonts w:ascii="Times New Roman" w:hAnsi="Times New Roman"/>
            <w:i/>
            <w:sz w:val="24"/>
            <w:lang w:val="nl-BE"/>
          </w:rPr>
          <w:t xml:space="preserve">eigenlijke </w:t>
        </w:r>
        <w:r w:rsidRPr="00F9257C">
          <w:rPr>
            <w:rFonts w:ascii="Times New Roman" w:hAnsi="Times New Roman"/>
            <w:i/>
            <w:iCs/>
            <w:sz w:val="24"/>
            <w:lang w:val="nl-BE"/>
          </w:rPr>
          <w:t>beslissingen</w:t>
        </w:r>
        <w:r w:rsidRPr="00F9257C">
          <w:rPr>
            <w:rFonts w:ascii="Times New Roman" w:hAnsi="Times New Roman"/>
            <w:i/>
            <w:sz w:val="24"/>
            <w:lang w:val="nl-BE"/>
          </w:rPr>
          <w:t>, uitgedrukt in de jaarrekening, niet meer [kunnen] gecorrigeerd worden. Er bestaan met name boekhoudrechtelijke bepalingen, zoals bijvoorbeeld de waarderingsregels, waarbij de onderneming bij de toepassing ervan over een zekere beleidsvrijheid beschikt. In deze gevallen betreffen het beslissingen die de onderneming wettelijk gezien heeft kunnen nemen, omdat de toepasselijke boekhoudrechtelijke regels een beoordelingsmarge toelaten. Volgens vaste rechtspraak van het Hof van Cassatie zijn beslissingen die tot uitdrukking komen in de jaarrekening altijd definitief en onherroepelijk, ook al blijken zij achteraf onoordeelkundig en lichtzinnig te zijn geweest. Door het nemen van een beslissing heeft de vennootschap immers voor zichzelf een juridische realiteit gecreëerd, waarop niet meer kan worden teruggekomen. Bovendien kunnen aandeelhouders en derden rechten putten uit beslissingen die door de vennootschap werden genomen binnen de appreciatiemarge waarover zij beschikt. In die zin kan men dus wel stellen dat de goedgekeurde jaarrekening onherroepelijk is.”</w:t>
        </w:r>
        <w:r w:rsidR="00C63C4F" w:rsidRPr="00F9257C">
          <w:rPr>
            <w:rFonts w:ascii="Times New Roman" w:hAnsi="Times New Roman"/>
            <w:i/>
            <w:sz w:val="24"/>
            <w:lang w:val="nl-BE"/>
          </w:rPr>
          <w:t>.</w:t>
        </w:r>
      </w:ins>
    </w:p>
    <w:p w14:paraId="2C8BF50A" w14:textId="77777777" w:rsidR="00C63C4F" w:rsidRPr="00F9257C" w:rsidRDefault="00C63C4F" w:rsidP="00980172">
      <w:pPr>
        <w:spacing w:after="0" w:line="240" w:lineRule="auto"/>
        <w:jc w:val="both"/>
        <w:rPr>
          <w:ins w:id="927" w:author="Author"/>
          <w:rFonts w:ascii="Times New Roman" w:hAnsi="Times New Roman"/>
          <w:sz w:val="24"/>
          <w:lang w:val="nl-BE"/>
        </w:rPr>
      </w:pPr>
    </w:p>
    <w:p w14:paraId="72EC06FD" w14:textId="38C65A88" w:rsidR="003E7CF9" w:rsidRPr="00F9257C" w:rsidRDefault="003E7CF9" w:rsidP="00980172">
      <w:pPr>
        <w:spacing w:after="0" w:line="240" w:lineRule="auto"/>
        <w:jc w:val="both"/>
        <w:rPr>
          <w:rFonts w:ascii="Times New Roman" w:hAnsi="Times New Roman"/>
          <w:sz w:val="24"/>
          <w:lang w:val="nl-BE"/>
        </w:rPr>
      </w:pPr>
      <w:ins w:id="928" w:author="Author">
        <w:r w:rsidRPr="00F9257C">
          <w:rPr>
            <w:rFonts w:ascii="Times New Roman" w:hAnsi="Times New Roman"/>
            <w:sz w:val="24"/>
            <w:lang w:val="nl-BE"/>
          </w:rPr>
          <w:t>In de praktijk kan de commissaris geconfronteerd worden met de twee volgende scenario’s:</w:t>
        </w:r>
      </w:ins>
    </w:p>
    <w:p w14:paraId="7D81958B" w14:textId="77777777" w:rsidR="00D84620" w:rsidRPr="00F9257C" w:rsidRDefault="00D84620" w:rsidP="00980172">
      <w:pPr>
        <w:spacing w:after="0" w:line="240" w:lineRule="auto"/>
        <w:jc w:val="both"/>
        <w:rPr>
          <w:ins w:id="929" w:author="Author"/>
          <w:rFonts w:ascii="Times New Roman" w:hAnsi="Times New Roman"/>
          <w:sz w:val="24"/>
          <w:lang w:val="nl-BE"/>
        </w:rPr>
      </w:pPr>
    </w:p>
    <w:p w14:paraId="2E41F741" w14:textId="2D84DBCA" w:rsidR="003E7CF9" w:rsidRPr="00F9257C" w:rsidRDefault="003E7CF9" w:rsidP="00980172">
      <w:pPr>
        <w:pStyle w:val="ListParagraph"/>
        <w:numPr>
          <w:ilvl w:val="0"/>
          <w:numId w:val="107"/>
        </w:numPr>
        <w:spacing w:after="0" w:line="240" w:lineRule="auto"/>
        <w:ind w:left="851" w:hanging="567"/>
        <w:jc w:val="both"/>
        <w:rPr>
          <w:rFonts w:ascii="Times New Roman" w:hAnsi="Times New Roman"/>
          <w:sz w:val="24"/>
          <w:lang w:val="nl-BE"/>
        </w:rPr>
      </w:pPr>
      <w:ins w:id="930" w:author="Author">
        <w:r w:rsidRPr="00F9257C">
          <w:rPr>
            <w:rFonts w:ascii="Times New Roman" w:hAnsi="Times New Roman"/>
            <w:sz w:val="24"/>
            <w:lang w:val="nl-BE"/>
          </w:rPr>
          <w:t>De jaarrekening bevat een fout die door de commissaris werd geïdentificeerd of de commissaris werd geconfronteerd met een onmogelijkheid om voldoende en geschikte controle-informatie te verkrijgen:</w:t>
        </w:r>
      </w:ins>
    </w:p>
    <w:p w14:paraId="5CF0B184" w14:textId="77777777" w:rsidR="00255B7A" w:rsidRPr="00F9257C" w:rsidRDefault="00255B7A" w:rsidP="00980172">
      <w:pPr>
        <w:spacing w:after="0" w:line="240" w:lineRule="auto"/>
        <w:ind w:left="284"/>
        <w:jc w:val="both"/>
        <w:rPr>
          <w:ins w:id="931" w:author="Author"/>
          <w:rFonts w:ascii="Times New Roman" w:hAnsi="Times New Roman"/>
          <w:sz w:val="24"/>
          <w:lang w:val="nl-BE"/>
        </w:rPr>
      </w:pPr>
    </w:p>
    <w:p w14:paraId="06570F8E" w14:textId="20020EEC" w:rsidR="003E7CF9" w:rsidRPr="00F9257C" w:rsidRDefault="003E7CF9" w:rsidP="00980172">
      <w:pPr>
        <w:pStyle w:val="ListParagraph"/>
        <w:numPr>
          <w:ilvl w:val="1"/>
          <w:numId w:val="19"/>
        </w:numPr>
        <w:spacing w:after="0" w:line="240" w:lineRule="auto"/>
        <w:ind w:left="1418" w:hanging="567"/>
        <w:jc w:val="both"/>
        <w:rPr>
          <w:ins w:id="932" w:author="Author"/>
          <w:rFonts w:ascii="Times New Roman" w:hAnsi="Times New Roman"/>
          <w:sz w:val="24"/>
          <w:lang w:val="nl-BE"/>
        </w:rPr>
      </w:pPr>
      <w:ins w:id="933" w:author="Author">
        <w:r w:rsidRPr="00F9257C">
          <w:rPr>
            <w:rFonts w:ascii="Times New Roman" w:hAnsi="Times New Roman"/>
            <w:sz w:val="24"/>
            <w:lang w:val="nl-BE"/>
          </w:rPr>
          <w:t>Deze aangelegenheid</w:t>
        </w:r>
        <w:r w:rsidR="00FF48B5" w:rsidRPr="00F9257C">
          <w:rPr>
            <w:rFonts w:ascii="Times New Roman" w:hAnsi="Times New Roman"/>
            <w:sz w:val="24"/>
            <w:lang w:val="nl-BE"/>
          </w:rPr>
          <w:t xml:space="preserve"> heeft</w:t>
        </w:r>
        <w:r w:rsidRPr="00F9257C">
          <w:rPr>
            <w:rFonts w:ascii="Times New Roman" w:hAnsi="Times New Roman"/>
            <w:sz w:val="24"/>
            <w:lang w:val="nl-BE"/>
          </w:rPr>
          <w:t xml:space="preserve"> geen impact op het getrouw beeld van de jaarrekening</w:t>
        </w:r>
        <w:r w:rsidR="00FF48B5" w:rsidRPr="00F9257C">
          <w:rPr>
            <w:rFonts w:ascii="Times New Roman" w:hAnsi="Times New Roman"/>
            <w:sz w:val="24"/>
            <w:lang w:val="nl-BE"/>
          </w:rPr>
          <w:t xml:space="preserve"> en </w:t>
        </w:r>
        <w:r w:rsidRPr="00F9257C">
          <w:rPr>
            <w:rFonts w:ascii="Times New Roman" w:hAnsi="Times New Roman"/>
            <w:sz w:val="24"/>
            <w:lang w:val="nl-BE"/>
          </w:rPr>
          <w:t xml:space="preserve">werd niet geïntegreerd door de vennootschap en de commissaris </w:t>
        </w:r>
        <w:r w:rsidR="007C3A5F" w:rsidRPr="00F9257C">
          <w:rPr>
            <w:rFonts w:ascii="Times New Roman" w:hAnsi="Times New Roman"/>
            <w:sz w:val="24"/>
            <w:lang w:val="nl-BE"/>
          </w:rPr>
          <w:t>heeft hiervan de schriftelijke bevestiging verkregen in de bevestigingsbrief;</w:t>
        </w:r>
      </w:ins>
    </w:p>
    <w:p w14:paraId="1D647437" w14:textId="6410629B" w:rsidR="003E7CF9" w:rsidRPr="00F9257C" w:rsidRDefault="003E7CF9" w:rsidP="00980172">
      <w:pPr>
        <w:pStyle w:val="ListParagraph"/>
        <w:numPr>
          <w:ilvl w:val="1"/>
          <w:numId w:val="19"/>
        </w:numPr>
        <w:spacing w:after="0" w:line="240" w:lineRule="auto"/>
        <w:ind w:left="1418" w:hanging="567"/>
        <w:jc w:val="both"/>
        <w:rPr>
          <w:rFonts w:ascii="Times New Roman" w:hAnsi="Times New Roman"/>
          <w:sz w:val="24"/>
          <w:lang w:val="nl-BE"/>
        </w:rPr>
      </w:pPr>
      <w:ins w:id="934" w:author="Author">
        <w:r w:rsidRPr="00F9257C">
          <w:rPr>
            <w:rFonts w:ascii="Times New Roman" w:hAnsi="Times New Roman"/>
            <w:sz w:val="24"/>
            <w:lang w:val="nl-BE"/>
          </w:rPr>
          <w:t>Deze aangelegenheid heeft een impact op het getrouw beeld van de jaarrekening en, bij gebreke aan een correctie door de vennootschap of in geval van ontoereikende informatie, de commissaris heeft een aangepast oordeel over de jaarrekening tot uitdrukking gebracht</w:t>
        </w:r>
        <w:r w:rsidR="007C3A5F" w:rsidRPr="00F9257C">
          <w:rPr>
            <w:rFonts w:ascii="Times New Roman" w:hAnsi="Times New Roman"/>
            <w:sz w:val="24"/>
            <w:lang w:val="nl-BE"/>
          </w:rPr>
          <w:t>;</w:t>
        </w:r>
      </w:ins>
    </w:p>
    <w:p w14:paraId="63A3C7C5" w14:textId="77777777" w:rsidR="00255B7A" w:rsidRPr="00F9257C" w:rsidRDefault="00255B7A" w:rsidP="00980172">
      <w:pPr>
        <w:pStyle w:val="ListParagraph"/>
        <w:spacing w:after="0" w:line="240" w:lineRule="auto"/>
        <w:ind w:left="1418"/>
        <w:jc w:val="both"/>
        <w:rPr>
          <w:ins w:id="935" w:author="Author"/>
          <w:rFonts w:ascii="Times New Roman" w:hAnsi="Times New Roman"/>
          <w:sz w:val="24"/>
          <w:lang w:val="nl-BE"/>
        </w:rPr>
      </w:pPr>
    </w:p>
    <w:p w14:paraId="4E62A10D" w14:textId="6282AE50" w:rsidR="003E7CF9" w:rsidRPr="00F9257C" w:rsidRDefault="003E7CF9" w:rsidP="00980172">
      <w:pPr>
        <w:pStyle w:val="ListParagraph"/>
        <w:numPr>
          <w:ilvl w:val="0"/>
          <w:numId w:val="107"/>
        </w:numPr>
        <w:spacing w:after="0" w:line="240" w:lineRule="auto"/>
        <w:ind w:left="851" w:hanging="567"/>
        <w:jc w:val="both"/>
        <w:rPr>
          <w:ins w:id="936" w:author="Author"/>
          <w:rFonts w:ascii="Times New Roman" w:hAnsi="Times New Roman"/>
          <w:sz w:val="24"/>
          <w:lang w:val="nl-BE"/>
        </w:rPr>
      </w:pPr>
      <w:ins w:id="937" w:author="Author">
        <w:r w:rsidRPr="00F9257C">
          <w:rPr>
            <w:rFonts w:ascii="Times New Roman" w:hAnsi="Times New Roman"/>
            <w:sz w:val="24"/>
            <w:lang w:val="nl-BE"/>
          </w:rPr>
          <w:t>De jaarrekening bevat een fout die niet werd geïdentificeerd door de commissaris.</w:t>
        </w:r>
      </w:ins>
    </w:p>
    <w:p w14:paraId="4A662F85" w14:textId="41BEA209" w:rsidR="003E7CF9" w:rsidRPr="00F9257C" w:rsidRDefault="003E7CF9" w:rsidP="00980172">
      <w:pPr>
        <w:spacing w:after="0" w:line="240" w:lineRule="auto"/>
        <w:jc w:val="both"/>
        <w:rPr>
          <w:ins w:id="938" w:author="Author"/>
          <w:rFonts w:ascii="Times New Roman" w:hAnsi="Times New Roman"/>
          <w:sz w:val="24"/>
          <w:lang w:val="nl-BE"/>
        </w:rPr>
      </w:pPr>
    </w:p>
    <w:p w14:paraId="495B01B8" w14:textId="3C990205" w:rsidR="003E7CF9" w:rsidRPr="00F9257C" w:rsidRDefault="003E7CF9" w:rsidP="00980172">
      <w:pPr>
        <w:spacing w:after="0" w:line="240" w:lineRule="auto"/>
        <w:jc w:val="both"/>
        <w:rPr>
          <w:ins w:id="939" w:author="Author"/>
          <w:rFonts w:ascii="Times New Roman" w:hAnsi="Times New Roman"/>
          <w:sz w:val="24"/>
          <w:lang w:val="nl-BE"/>
        </w:rPr>
      </w:pPr>
      <w:ins w:id="940" w:author="Author">
        <w:r w:rsidRPr="00F9257C">
          <w:rPr>
            <w:rFonts w:ascii="Times New Roman" w:hAnsi="Times New Roman"/>
            <w:sz w:val="24"/>
            <w:lang w:val="nl-BE"/>
          </w:rPr>
          <w:t>Op grond van het advies van de CBN zou de vennootschap, na de algemene vergadering, ertoe gebracht kunnen worden om de jaarrekening die door de algemene vergadering werd goedgekeurd, te wijzigen.</w:t>
        </w:r>
      </w:ins>
    </w:p>
    <w:p w14:paraId="54EF59CC" w14:textId="7D54DB18" w:rsidR="003E7CF9" w:rsidRPr="00F9257C" w:rsidRDefault="003E7CF9" w:rsidP="00980172">
      <w:pPr>
        <w:spacing w:after="0" w:line="240" w:lineRule="auto"/>
        <w:jc w:val="both"/>
        <w:rPr>
          <w:ins w:id="941" w:author="Author"/>
          <w:rFonts w:ascii="Times New Roman" w:hAnsi="Times New Roman"/>
          <w:sz w:val="24"/>
          <w:lang w:val="nl-BE"/>
        </w:rPr>
      </w:pPr>
    </w:p>
    <w:p w14:paraId="3B662ED1" w14:textId="64AC0FCA" w:rsidR="003E7CF9" w:rsidRPr="00F9257C" w:rsidRDefault="003E7CF9" w:rsidP="00980172">
      <w:pPr>
        <w:spacing w:after="0" w:line="240" w:lineRule="auto"/>
        <w:jc w:val="both"/>
        <w:rPr>
          <w:ins w:id="942" w:author="Author"/>
          <w:rFonts w:ascii="Times New Roman" w:hAnsi="Times New Roman"/>
          <w:sz w:val="24"/>
          <w:lang w:val="nl-BE"/>
        </w:rPr>
      </w:pPr>
      <w:ins w:id="943" w:author="Author">
        <w:r w:rsidRPr="00F9257C">
          <w:rPr>
            <w:rFonts w:ascii="Times New Roman" w:hAnsi="Times New Roman"/>
            <w:sz w:val="24"/>
            <w:lang w:val="nl-BE"/>
          </w:rPr>
          <w:t xml:space="preserve">Deze wijziging zou of kunnen gebeuren vooraleer de jaarrekening van het volgende boekjaar aan de algemene vergadering voor goedkeuring wordt voorgelegd, of kunnen voortvloeien uit het aanpassen van de </w:t>
        </w:r>
        <w:r w:rsidR="008A75F3" w:rsidRPr="00F9257C">
          <w:rPr>
            <w:rFonts w:ascii="Times New Roman" w:hAnsi="Times New Roman"/>
            <w:sz w:val="24"/>
            <w:lang w:val="nl-BE"/>
          </w:rPr>
          <w:t>vergelijkende</w:t>
        </w:r>
        <w:r w:rsidRPr="00F9257C">
          <w:rPr>
            <w:rFonts w:ascii="Times New Roman" w:hAnsi="Times New Roman"/>
            <w:sz w:val="24"/>
            <w:lang w:val="nl-BE"/>
          </w:rPr>
          <w:t xml:space="preserve"> cijfers. </w:t>
        </w:r>
      </w:ins>
    </w:p>
    <w:p w14:paraId="75005D68" w14:textId="2A0C5026" w:rsidR="003E7CF9" w:rsidRPr="00F9257C" w:rsidRDefault="003E7CF9" w:rsidP="00980172">
      <w:pPr>
        <w:spacing w:after="0" w:line="240" w:lineRule="auto"/>
        <w:jc w:val="both"/>
        <w:rPr>
          <w:ins w:id="944" w:author="Author"/>
          <w:rFonts w:ascii="Times New Roman" w:hAnsi="Times New Roman"/>
          <w:sz w:val="24"/>
          <w:lang w:val="nl-BE"/>
        </w:rPr>
      </w:pPr>
    </w:p>
    <w:p w14:paraId="356B94E7" w14:textId="244601FE" w:rsidR="003E7CF9" w:rsidRPr="00F9257C" w:rsidRDefault="003E7CF9" w:rsidP="00980172">
      <w:pPr>
        <w:spacing w:after="0" w:line="240" w:lineRule="auto"/>
        <w:jc w:val="both"/>
        <w:rPr>
          <w:ins w:id="945" w:author="Author"/>
          <w:rFonts w:ascii="Times New Roman" w:hAnsi="Times New Roman"/>
          <w:sz w:val="24"/>
          <w:lang w:val="nl-BE"/>
        </w:rPr>
      </w:pPr>
      <w:ins w:id="946" w:author="Author">
        <w:r w:rsidRPr="00F9257C">
          <w:rPr>
            <w:rFonts w:ascii="Times New Roman" w:hAnsi="Times New Roman"/>
            <w:sz w:val="24"/>
            <w:lang w:val="nl-BE"/>
          </w:rPr>
          <w:t>De commissaris</w:t>
        </w:r>
        <w:r w:rsidR="002F16D1" w:rsidRPr="00F9257C">
          <w:rPr>
            <w:rFonts w:ascii="Times New Roman" w:hAnsi="Times New Roman"/>
            <w:sz w:val="24"/>
            <w:lang w:val="nl-BE"/>
          </w:rPr>
          <w:t>,</w:t>
        </w:r>
        <w:r w:rsidRPr="00F9257C">
          <w:rPr>
            <w:rFonts w:ascii="Times New Roman" w:hAnsi="Times New Roman"/>
            <w:sz w:val="24"/>
            <w:lang w:val="nl-BE"/>
          </w:rPr>
          <w:t xml:space="preserve"> die hiermee geconfronteerd wordt</w:t>
        </w:r>
        <w:r w:rsidR="002F16D1" w:rsidRPr="00F9257C">
          <w:rPr>
            <w:rFonts w:ascii="Times New Roman" w:hAnsi="Times New Roman"/>
            <w:sz w:val="24"/>
            <w:lang w:val="nl-BE"/>
          </w:rPr>
          <w:t>,</w:t>
        </w:r>
        <w:r w:rsidRPr="00F9257C">
          <w:rPr>
            <w:rFonts w:ascii="Times New Roman" w:hAnsi="Times New Roman"/>
            <w:sz w:val="24"/>
            <w:lang w:val="nl-BE"/>
          </w:rPr>
          <w:t xml:space="preserve"> zal erover waken om de door ISA 560 vereiste werkzaamheden na te leven, in het bijzonder de paragrafen 14 tot 17 die meer specifiek </w:t>
        </w:r>
        <w:r w:rsidR="00581682" w:rsidRPr="00F9257C">
          <w:rPr>
            <w:rFonts w:ascii="Times New Roman" w:hAnsi="Times New Roman"/>
            <w:sz w:val="24"/>
            <w:lang w:val="nl-BE"/>
          </w:rPr>
          <w:t>handelen over feiten die de auditor bekend worden na de publicatie van de financiële overzichten.</w:t>
        </w:r>
        <w:r w:rsidR="007C3A5F" w:rsidRPr="00F9257C">
          <w:rPr>
            <w:rFonts w:ascii="Times New Roman" w:hAnsi="Times New Roman"/>
            <w:sz w:val="24"/>
            <w:lang w:val="nl-BE"/>
          </w:rPr>
          <w:t xml:space="preserve"> (zie ook sectie 1.5.6.)</w:t>
        </w:r>
      </w:ins>
    </w:p>
    <w:p w14:paraId="7FDD0FFE" w14:textId="5EBB802D" w:rsidR="00581682" w:rsidRPr="00F9257C" w:rsidRDefault="00581682" w:rsidP="00980172">
      <w:pPr>
        <w:spacing w:after="0" w:line="240" w:lineRule="auto"/>
        <w:jc w:val="both"/>
        <w:rPr>
          <w:ins w:id="947" w:author="Author"/>
          <w:rFonts w:ascii="Times New Roman" w:hAnsi="Times New Roman"/>
          <w:sz w:val="24"/>
          <w:lang w:val="nl-BE"/>
        </w:rPr>
      </w:pPr>
    </w:p>
    <w:p w14:paraId="33D7088A" w14:textId="64A77DF8" w:rsidR="009D1C9B" w:rsidRPr="00F9257C" w:rsidRDefault="002F16D1" w:rsidP="00980172">
      <w:pPr>
        <w:spacing w:after="0" w:line="240" w:lineRule="auto"/>
        <w:jc w:val="both"/>
        <w:rPr>
          <w:ins w:id="948" w:author="Author"/>
          <w:rFonts w:ascii="Times New Roman" w:hAnsi="Times New Roman"/>
          <w:sz w:val="24"/>
          <w:lang w:val="nl-BE"/>
        </w:rPr>
      </w:pPr>
      <w:ins w:id="949" w:author="Author">
        <w:r w:rsidRPr="00F9257C">
          <w:rPr>
            <w:rFonts w:ascii="Times New Roman" w:hAnsi="Times New Roman"/>
            <w:sz w:val="24"/>
            <w:lang w:val="nl-BE"/>
          </w:rPr>
          <w:t xml:space="preserve">Paragraaf 16 </w:t>
        </w:r>
        <w:r w:rsidR="002776AB" w:rsidRPr="00F9257C">
          <w:rPr>
            <w:rFonts w:ascii="Times New Roman" w:hAnsi="Times New Roman"/>
            <w:sz w:val="24"/>
            <w:lang w:val="nl-BE"/>
          </w:rPr>
          <w:t xml:space="preserve">van ISA 560 </w:t>
        </w:r>
        <w:r w:rsidRPr="00F9257C">
          <w:rPr>
            <w:rFonts w:ascii="Times New Roman" w:hAnsi="Times New Roman"/>
            <w:sz w:val="24"/>
            <w:lang w:val="nl-BE"/>
          </w:rPr>
          <w:t>vereist meer bepaald dat de auditor in de nieuwe of gewijzigde controleverklaring een paragraaf ter benadrukking van bepaalde aangelegenheden dan wel een paragraaf inzake overige aangelegenheden opneemt waarin wordt verwezen naar een toelichting in de financiële overzichten waarin de redenen van de wijziging van de eerder gepubliceerde financiële overzichten nader worden behandeld, alsmede naar de eerder door de auditor verstrekte controleverklaring.</w:t>
        </w:r>
      </w:ins>
    </w:p>
    <w:p w14:paraId="305B290A" w14:textId="77777777" w:rsidR="00006B88" w:rsidRPr="00F9257C" w:rsidRDefault="00006B88" w:rsidP="00980172">
      <w:pPr>
        <w:spacing w:after="0" w:line="240" w:lineRule="auto"/>
        <w:jc w:val="both"/>
        <w:rPr>
          <w:rFonts w:ascii="Times New Roman" w:hAnsi="Times New Roman"/>
          <w:sz w:val="24"/>
          <w:lang w:val="nl-BE"/>
        </w:rPr>
      </w:pPr>
    </w:p>
    <w:p w14:paraId="25126436" w14:textId="2682D21D" w:rsidR="00455FE9" w:rsidRPr="00F9257C" w:rsidRDefault="00BB7B05"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Gelet op het feit dat </w:t>
      </w:r>
      <w:del w:id="950" w:author="Author">
        <w:r w:rsidRPr="00F9257C" w:rsidDel="002F16D1">
          <w:rPr>
            <w:rFonts w:ascii="Times New Roman" w:hAnsi="Times New Roman"/>
            <w:sz w:val="24"/>
            <w:lang w:val="nl-BE"/>
          </w:rPr>
          <w:delText>de toepassing van dit advies sterk</w:delText>
        </w:r>
      </w:del>
      <w:ins w:id="951" w:author="Author">
        <w:r w:rsidR="002F16D1" w:rsidRPr="00F9257C">
          <w:rPr>
            <w:rFonts w:ascii="Times New Roman" w:hAnsi="Times New Roman"/>
            <w:sz w:val="24"/>
            <w:lang w:val="nl-BE"/>
          </w:rPr>
          <w:t>er zich verschillende scenario’s kunnen voordoen</w:t>
        </w:r>
      </w:ins>
      <w:r w:rsidRPr="00F9257C">
        <w:rPr>
          <w:rFonts w:ascii="Times New Roman" w:hAnsi="Times New Roman"/>
          <w:sz w:val="24"/>
          <w:lang w:val="nl-BE"/>
        </w:rPr>
        <w:t xml:space="preserve"> </w:t>
      </w:r>
      <w:ins w:id="952" w:author="Author">
        <w:r w:rsidR="002F16D1" w:rsidRPr="00F9257C">
          <w:rPr>
            <w:rFonts w:ascii="Times New Roman" w:hAnsi="Times New Roman"/>
            <w:sz w:val="24"/>
            <w:lang w:val="nl-BE"/>
          </w:rPr>
          <w:t xml:space="preserve">die </w:t>
        </w:r>
      </w:ins>
      <w:r w:rsidRPr="00F9257C">
        <w:rPr>
          <w:rFonts w:ascii="Times New Roman" w:hAnsi="Times New Roman"/>
          <w:sz w:val="24"/>
          <w:lang w:val="nl-BE"/>
        </w:rPr>
        <w:t xml:space="preserve">afhankelijk </w:t>
      </w:r>
      <w:del w:id="953" w:author="Author">
        <w:r w:rsidRPr="00F9257C" w:rsidDel="002F16D1">
          <w:rPr>
            <w:rFonts w:ascii="Times New Roman" w:hAnsi="Times New Roman"/>
            <w:sz w:val="24"/>
            <w:lang w:val="nl-BE"/>
          </w:rPr>
          <w:delText xml:space="preserve">is </w:delText>
        </w:r>
      </w:del>
      <w:ins w:id="954" w:author="Author">
        <w:r w:rsidR="00B40C37" w:rsidRPr="00F9257C">
          <w:rPr>
            <w:rFonts w:ascii="Times New Roman" w:hAnsi="Times New Roman"/>
            <w:sz w:val="24"/>
            <w:lang w:val="nl-BE"/>
          </w:rPr>
          <w:t xml:space="preserve"> </w:t>
        </w:r>
        <w:r w:rsidR="002F16D1" w:rsidRPr="00F9257C">
          <w:rPr>
            <w:rFonts w:ascii="Times New Roman" w:hAnsi="Times New Roman"/>
            <w:sz w:val="24"/>
            <w:lang w:val="nl-BE"/>
          </w:rPr>
          <w:t xml:space="preserve">zijn </w:t>
        </w:r>
      </w:ins>
      <w:r w:rsidRPr="00F9257C">
        <w:rPr>
          <w:rFonts w:ascii="Times New Roman" w:hAnsi="Times New Roman"/>
          <w:sz w:val="24"/>
          <w:lang w:val="nl-BE"/>
        </w:rPr>
        <w:t xml:space="preserve">van specifieke omstandigheden, is het in het kader van dit boek niet mogelijk om </w:t>
      </w:r>
      <w:r w:rsidR="00F231B6" w:rsidRPr="00F9257C">
        <w:rPr>
          <w:rFonts w:ascii="Times New Roman" w:hAnsi="Times New Roman"/>
          <w:sz w:val="24"/>
          <w:lang w:val="nl-BE"/>
        </w:rPr>
        <w:t xml:space="preserve">hier een uitgebreide analyse </w:t>
      </w:r>
      <w:r w:rsidR="003E628A" w:rsidRPr="00F9257C">
        <w:rPr>
          <w:rFonts w:ascii="Times New Roman" w:hAnsi="Times New Roman"/>
          <w:sz w:val="24"/>
          <w:lang w:val="nl-BE"/>
        </w:rPr>
        <w:t>over</w:t>
      </w:r>
      <w:r w:rsidR="00F231B6" w:rsidRPr="00F9257C">
        <w:rPr>
          <w:rFonts w:ascii="Times New Roman" w:hAnsi="Times New Roman"/>
          <w:sz w:val="24"/>
          <w:lang w:val="nl-BE"/>
        </w:rPr>
        <w:t xml:space="preserve"> te maken en </w:t>
      </w:r>
      <w:r w:rsidRPr="00F9257C">
        <w:rPr>
          <w:rFonts w:ascii="Times New Roman" w:hAnsi="Times New Roman"/>
          <w:sz w:val="24"/>
          <w:lang w:val="nl-BE"/>
        </w:rPr>
        <w:t xml:space="preserve">een ​​concreet voorbeeld te geven. Bovendien gaan we </w:t>
      </w:r>
      <w:r w:rsidR="003E628A" w:rsidRPr="00F9257C">
        <w:rPr>
          <w:rFonts w:ascii="Times New Roman" w:hAnsi="Times New Roman"/>
          <w:sz w:val="24"/>
          <w:lang w:val="nl-BE"/>
        </w:rPr>
        <w:t xml:space="preserve">in dit boek </w:t>
      </w:r>
      <w:r w:rsidRPr="00F9257C">
        <w:rPr>
          <w:rFonts w:ascii="Times New Roman" w:hAnsi="Times New Roman"/>
          <w:sz w:val="24"/>
          <w:lang w:val="nl-BE"/>
        </w:rPr>
        <w:t xml:space="preserve">niet in op de praktische modaliteiten die in aanmerking moeten worden genomen wanneer de gecorrigeerde jaarrekening werd gecontroleerd door een andere commissaris. </w:t>
      </w:r>
      <w:del w:id="955" w:author="Author">
        <w:r w:rsidRPr="00F9257C" w:rsidDel="002F16D1">
          <w:rPr>
            <w:rFonts w:ascii="Times New Roman" w:hAnsi="Times New Roman"/>
            <w:sz w:val="24"/>
            <w:lang w:val="nl-BE"/>
          </w:rPr>
          <w:delText xml:space="preserve">In ieder geval zal de commissaris evenwel, in geval van correctie van de jaarrekening door de algemene vergadering of door het bestuursorgaan van de vennootschap, de gegrondheid van deze wijzigingen nagaan en, </w:delText>
        </w:r>
        <w:r w:rsidR="008251E7" w:rsidRPr="00F9257C" w:rsidDel="002F16D1">
          <w:rPr>
            <w:rFonts w:ascii="Times New Roman" w:hAnsi="Times New Roman"/>
            <w:sz w:val="24"/>
            <w:lang w:val="nl-BE"/>
          </w:rPr>
          <w:delText>desgevallend</w:delText>
        </w:r>
        <w:r w:rsidRPr="00F9257C" w:rsidDel="002F16D1">
          <w:rPr>
            <w:rFonts w:ascii="Times New Roman" w:hAnsi="Times New Roman"/>
            <w:sz w:val="24"/>
            <w:lang w:val="nl-BE"/>
          </w:rPr>
          <w:delText>, nagaan of het noodzakelijk is om een terdege verantwoord nieuw commissarisverslag uit te brengen.</w:delText>
        </w:r>
      </w:del>
    </w:p>
    <w:p w14:paraId="4D9B3259" w14:textId="77777777" w:rsidR="00455FE9" w:rsidRPr="00F9257C" w:rsidRDefault="00455FE9" w:rsidP="00980172">
      <w:pPr>
        <w:spacing w:after="0" w:line="240" w:lineRule="auto"/>
        <w:jc w:val="both"/>
        <w:rPr>
          <w:rFonts w:ascii="Times New Roman" w:eastAsia="Times New Roman" w:hAnsi="Times New Roman"/>
          <w:noProof/>
          <w:sz w:val="24"/>
          <w:szCs w:val="24"/>
          <w:lang w:val="nl-BE"/>
        </w:rPr>
      </w:pPr>
    </w:p>
    <w:p w14:paraId="55E76C27" w14:textId="77777777" w:rsidR="00455FE9" w:rsidRPr="00F9257C" w:rsidRDefault="00455FE9" w:rsidP="00980172">
      <w:pPr>
        <w:pStyle w:val="Heading3"/>
        <w:tabs>
          <w:tab w:val="clear" w:pos="709"/>
        </w:tabs>
        <w:ind w:left="426" w:hanging="426"/>
        <w:rPr>
          <w:rFonts w:eastAsia="Times New Roman"/>
          <w:noProof/>
        </w:rPr>
      </w:pPr>
      <w:bookmarkStart w:id="956" w:name="_Toc510014104"/>
      <w:bookmarkStart w:id="957" w:name="_Toc510077189"/>
      <w:bookmarkStart w:id="958" w:name="_Toc510077537"/>
      <w:bookmarkStart w:id="959" w:name="_Toc4919642"/>
      <w:r w:rsidRPr="00F9257C">
        <w:t>1.5.5.</w:t>
      </w:r>
      <w:r w:rsidRPr="00F9257C">
        <w:tab/>
        <w:t>Bekendmaking van het commissarisverslag</w:t>
      </w:r>
      <w:bookmarkEnd w:id="956"/>
      <w:bookmarkEnd w:id="957"/>
      <w:bookmarkEnd w:id="958"/>
      <w:bookmarkEnd w:id="959"/>
    </w:p>
    <w:p w14:paraId="2A2CFC9F" w14:textId="77777777" w:rsidR="00455FE9" w:rsidRPr="00F9257C" w:rsidRDefault="00455FE9" w:rsidP="00980172">
      <w:pPr>
        <w:tabs>
          <w:tab w:val="left" w:pos="709"/>
        </w:tabs>
        <w:overflowPunct w:val="0"/>
        <w:autoSpaceDE w:val="0"/>
        <w:autoSpaceDN w:val="0"/>
        <w:adjustRightInd w:val="0"/>
        <w:spacing w:after="0" w:line="240" w:lineRule="auto"/>
        <w:ind w:left="851" w:hanging="851"/>
        <w:jc w:val="both"/>
        <w:textAlignment w:val="baseline"/>
        <w:rPr>
          <w:rFonts w:ascii="Times New Roman" w:eastAsia="Times New Roman" w:hAnsi="Times New Roman"/>
          <w:b/>
          <w:noProof/>
          <w:sz w:val="24"/>
          <w:szCs w:val="24"/>
        </w:rPr>
      </w:pPr>
    </w:p>
    <w:p w14:paraId="1AE41B2F" w14:textId="7777777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Artikel 100 van het Wetboek van vennootschappen legt de vennootschappen de verplichting op om bij de (Balanscentrale van de) Nationale Bank van België (NBB) onder meer het commissarisverslag en een stuk dat de vermeldingen bevat van het jaarverslag voorgeschreven door artikel 96 van het Wetboek van vennootschappen, neer te leggen. Overeenkomstig artikel 103 van het Wetboek van vennootschappen verschaft de NBB aan de griffies van de rechtbanken van koophandel een afschrift van de neergelegde stukken.</w:t>
      </w:r>
    </w:p>
    <w:p w14:paraId="3BF38F20" w14:textId="77777777" w:rsidR="00455FE9" w:rsidRPr="00F9257C" w:rsidRDefault="00455FE9" w:rsidP="00980172">
      <w:pPr>
        <w:widowControl w:val="0"/>
        <w:spacing w:after="0" w:line="240" w:lineRule="auto"/>
        <w:jc w:val="both"/>
        <w:rPr>
          <w:rFonts w:ascii="Times New Roman" w:hAnsi="Times New Roman"/>
          <w:sz w:val="24"/>
          <w:szCs w:val="24"/>
          <w:lang w:val="nl-BE"/>
        </w:rPr>
      </w:pPr>
    </w:p>
    <w:p w14:paraId="09C6892F" w14:textId="77777777" w:rsidR="00455FE9" w:rsidRPr="00F9257C" w:rsidRDefault="00455FE9" w:rsidP="00980172">
      <w:pPr>
        <w:widowControl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Verder voorziet artikel 104 van het Wetboek van vennootschappen in specifieke bepalingen voor de vrijwillige openbaarmaking van de jaarrekening, bijvoorbeeld in een commerciële brochure:</w:t>
      </w:r>
    </w:p>
    <w:p w14:paraId="20897949" w14:textId="77777777" w:rsidR="00455FE9" w:rsidRPr="00F9257C" w:rsidRDefault="00455FE9" w:rsidP="00980172">
      <w:pPr>
        <w:widowControl w:val="0"/>
        <w:spacing w:after="0" w:line="240" w:lineRule="auto"/>
        <w:jc w:val="both"/>
        <w:rPr>
          <w:rFonts w:ascii="Times New Roman" w:hAnsi="Times New Roman"/>
          <w:sz w:val="24"/>
          <w:szCs w:val="24"/>
          <w:lang w:val="nl-BE"/>
        </w:rPr>
      </w:pPr>
    </w:p>
    <w:p w14:paraId="54FEBB9C" w14:textId="77777777" w:rsidR="00455FE9" w:rsidRPr="00F9257C" w:rsidRDefault="00455FE9" w:rsidP="00980172">
      <w:pPr>
        <w:widowControl w:val="0"/>
        <w:spacing w:after="0" w:line="240" w:lineRule="auto"/>
        <w:jc w:val="both"/>
        <w:rPr>
          <w:rFonts w:ascii="Times New Roman" w:hAnsi="Times New Roman"/>
          <w:sz w:val="24"/>
          <w:szCs w:val="24"/>
          <w:lang w:val="nl-BE"/>
        </w:rPr>
      </w:pPr>
      <w:r w:rsidRPr="00F9257C">
        <w:rPr>
          <w:rFonts w:ascii="Times New Roman" w:hAnsi="Times New Roman"/>
          <w:i/>
          <w:sz w:val="24"/>
          <w:szCs w:val="24"/>
          <w:lang w:val="nl-BE"/>
        </w:rPr>
        <w:t>“Wanneer een vennootschap naast de bij de artikelen 98 en 100 voorgeschreven openbaarmaking, haar jaarrekening en jaarverslag in hun geheel op een andere wijze verspreidt, moeten zij worden weergegeven in de vorm en met de inhoud van de documenten die het voorwerp hebben uitgemaakt van het verslag van de commissarissen.</w:t>
      </w:r>
      <w:r w:rsidRPr="00F9257C">
        <w:rPr>
          <w:rFonts w:ascii="Times New Roman" w:hAnsi="Times New Roman"/>
          <w:i/>
          <w:iCs/>
          <w:sz w:val="24"/>
          <w:szCs w:val="24"/>
          <w:lang w:val="nl-BE"/>
        </w:rPr>
        <w:t xml:space="preserve"> Zij moeten vergezeld gaan van de tekst van dit verslag. Hebben de commissarissen omtrent de jaarrekening een goedkeurende verklaring zonder voorbehoud afgegeven, dan mag de tekst van hun verslag worden vervangen door hun verklaring.</w:t>
      </w:r>
      <w:r w:rsidRPr="00F9257C">
        <w:rPr>
          <w:rFonts w:ascii="Times New Roman" w:hAnsi="Times New Roman"/>
          <w:sz w:val="24"/>
          <w:szCs w:val="24"/>
          <w:lang w:val="nl-BE"/>
        </w:rPr>
        <w:t>”</w:t>
      </w:r>
      <w:r w:rsidR="00C235A8" w:rsidRPr="00F9257C">
        <w:rPr>
          <w:rFonts w:ascii="Times New Roman" w:hAnsi="Times New Roman"/>
          <w:sz w:val="24"/>
          <w:szCs w:val="24"/>
          <w:lang w:val="nl-BE"/>
        </w:rPr>
        <w:t>.</w:t>
      </w:r>
    </w:p>
    <w:p w14:paraId="4B70448F" w14:textId="77777777" w:rsidR="00455FE9" w:rsidRPr="00F9257C" w:rsidRDefault="00455FE9" w:rsidP="00980172">
      <w:pPr>
        <w:widowControl w:val="0"/>
        <w:spacing w:after="0" w:line="240" w:lineRule="auto"/>
        <w:jc w:val="both"/>
        <w:rPr>
          <w:rFonts w:ascii="Times New Roman" w:hAnsi="Times New Roman"/>
          <w:sz w:val="24"/>
          <w:szCs w:val="24"/>
          <w:lang w:val="nl-BE"/>
        </w:rPr>
      </w:pPr>
    </w:p>
    <w:p w14:paraId="0A07B614" w14:textId="5C600E7A" w:rsidR="00F231B6" w:rsidRPr="00F9257C" w:rsidRDefault="00F231B6" w:rsidP="00980172">
      <w:pPr>
        <w:widowControl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Wanneer de tekst van het commissarisverslag vervangen wordt door een attestering en naar analogie met de paragra</w:t>
      </w:r>
      <w:r w:rsidR="003E628A" w:rsidRPr="00F9257C">
        <w:rPr>
          <w:rFonts w:ascii="Times New Roman" w:hAnsi="Times New Roman"/>
          <w:sz w:val="24"/>
          <w:szCs w:val="24"/>
          <w:lang w:val="nl-BE"/>
        </w:rPr>
        <w:t>a</w:t>
      </w:r>
      <w:r w:rsidRPr="00F9257C">
        <w:rPr>
          <w:rFonts w:ascii="Times New Roman" w:hAnsi="Times New Roman"/>
          <w:sz w:val="24"/>
          <w:szCs w:val="24"/>
          <w:lang w:val="nl-BE"/>
        </w:rPr>
        <w:t>f van artikel 105, wordt bovendien verduidelijkt of, in voorkomend geval, verwezen wordt naar bepaalde aangelegenheden waarop de commissaris in het bijzonder de aandacht vestigt.</w:t>
      </w:r>
    </w:p>
    <w:p w14:paraId="64E0E45F" w14:textId="77777777" w:rsidR="00F231B6" w:rsidRPr="00F9257C" w:rsidRDefault="00F231B6" w:rsidP="00980172">
      <w:pPr>
        <w:widowControl w:val="0"/>
        <w:spacing w:after="0" w:line="240" w:lineRule="auto"/>
        <w:jc w:val="both"/>
        <w:rPr>
          <w:rFonts w:ascii="Times New Roman" w:hAnsi="Times New Roman"/>
          <w:sz w:val="24"/>
          <w:szCs w:val="24"/>
          <w:lang w:val="nl-BE"/>
        </w:rPr>
      </w:pPr>
    </w:p>
    <w:p w14:paraId="22A5F8D0" w14:textId="77777777" w:rsidR="00F231B6" w:rsidRPr="00F9257C" w:rsidRDefault="00F231B6" w:rsidP="00980172">
      <w:pPr>
        <w:widowControl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Er moet echter de voorkeur aan gegeven worden dat het commissarisverslag in zijn geheel wordt opgenomen.</w:t>
      </w:r>
    </w:p>
    <w:p w14:paraId="39E54275" w14:textId="77777777" w:rsidR="00F231B6" w:rsidRPr="00F9257C" w:rsidRDefault="00F231B6" w:rsidP="00980172">
      <w:pPr>
        <w:widowControl w:val="0"/>
        <w:spacing w:after="0" w:line="240" w:lineRule="auto"/>
        <w:jc w:val="both"/>
        <w:rPr>
          <w:rFonts w:ascii="Times New Roman" w:hAnsi="Times New Roman"/>
          <w:sz w:val="24"/>
          <w:szCs w:val="24"/>
          <w:lang w:val="nl-BE"/>
        </w:rPr>
      </w:pPr>
    </w:p>
    <w:p w14:paraId="2D030994" w14:textId="09FC94CD" w:rsidR="00455FE9" w:rsidRPr="00F9257C" w:rsidRDefault="00455FE9" w:rsidP="00980172">
      <w:pPr>
        <w:widowControl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Daarnaast verduidelijkt artikel 105 van het Wetboek van vennootschappen:</w:t>
      </w:r>
    </w:p>
    <w:p w14:paraId="68932E42" w14:textId="77777777" w:rsidR="00455FE9" w:rsidRPr="00F9257C" w:rsidRDefault="00455FE9" w:rsidP="00980172">
      <w:pPr>
        <w:widowControl w:val="0"/>
        <w:spacing w:after="0" w:line="240" w:lineRule="auto"/>
        <w:jc w:val="both"/>
        <w:rPr>
          <w:rFonts w:ascii="Times New Roman" w:hAnsi="Times New Roman"/>
          <w:sz w:val="24"/>
          <w:szCs w:val="24"/>
          <w:lang w:val="nl-BE"/>
        </w:rPr>
      </w:pPr>
    </w:p>
    <w:p w14:paraId="6A499BDA" w14:textId="690DAA9B" w:rsidR="00455FE9" w:rsidRPr="00F9257C" w:rsidRDefault="00455FE9" w:rsidP="00980172">
      <w:pPr>
        <w:widowControl w:val="0"/>
        <w:spacing w:after="0" w:line="240" w:lineRule="auto"/>
        <w:jc w:val="both"/>
        <w:rPr>
          <w:rFonts w:ascii="Times New Roman" w:hAnsi="Times New Roman"/>
          <w:sz w:val="24"/>
          <w:szCs w:val="24"/>
          <w:lang w:val="nl-BE"/>
        </w:rPr>
      </w:pPr>
      <w:r w:rsidRPr="00F9257C">
        <w:rPr>
          <w:rFonts w:ascii="Times New Roman" w:hAnsi="Times New Roman"/>
          <w:i/>
          <w:sz w:val="24"/>
          <w:szCs w:val="24"/>
          <w:lang w:val="nl-BE"/>
        </w:rPr>
        <w:t>“Onverminderd de openbaarmaking vereist door de artikelen 98 en 100, kunnen vennootschappen ook een verkorte versie van hun jaarrekening verspreiden, voor zover deze geen vertekend beeld geeft van het vermogen, van de financiële positie en van de resultaten van de vennootschap.</w:t>
      </w:r>
      <w:r w:rsidRPr="00F9257C">
        <w:rPr>
          <w:rFonts w:ascii="Times New Roman" w:hAnsi="Times New Roman"/>
          <w:i/>
          <w:iCs/>
          <w:sz w:val="24"/>
          <w:szCs w:val="24"/>
          <w:lang w:val="nl-BE"/>
        </w:rPr>
        <w:t xml:space="preserve"> In dat geval wordt vermeld dat het om een verkorte versie gaat en wordt verwezen naar de openbaarmaking verricht volgens wettelijk voorschrift. Wanneer de jaarrekening nog niet is neergelegd, wordt hiervan melding gemaakt. Deze verkorte versie mag niet vergezeld gaan van het verslag noch van de goedkeurende verklaring van de commissarissen. Er moet evenwel worden vermeld of een verklaring zonder voorbehoud, een verklaring met voorbehoud of een afkeurende verklaring werd gegeven, dan wel of de commissarissen geen oordeel hebben kunnen uitspreken. Ook moet desgevallend worden vermeld of de commissarissen in hun verslag in het bijzonder de aandacht hebben gevestigd op bepaalde aangelegenheden, ongeacht of al dan niet een voorbehoud werd geformuleerd in de verklaring.</w:t>
      </w:r>
      <w:r w:rsidRPr="00F9257C">
        <w:rPr>
          <w:rFonts w:ascii="Times New Roman" w:hAnsi="Times New Roman"/>
          <w:sz w:val="24"/>
          <w:szCs w:val="24"/>
          <w:lang w:val="nl-BE"/>
        </w:rPr>
        <w:t>”</w:t>
      </w:r>
      <w:r w:rsidR="00C235A8" w:rsidRPr="00F9257C">
        <w:rPr>
          <w:rFonts w:ascii="Times New Roman" w:hAnsi="Times New Roman"/>
          <w:sz w:val="24"/>
          <w:szCs w:val="24"/>
          <w:lang w:val="nl-BE"/>
        </w:rPr>
        <w:t>.</w:t>
      </w:r>
    </w:p>
    <w:p w14:paraId="4C56F924" w14:textId="77777777" w:rsidR="009358EC" w:rsidRPr="00F9257C" w:rsidRDefault="009358EC" w:rsidP="00980172">
      <w:pPr>
        <w:widowControl w:val="0"/>
        <w:spacing w:after="0" w:line="240" w:lineRule="auto"/>
        <w:jc w:val="both"/>
        <w:rPr>
          <w:rFonts w:ascii="Times New Roman" w:hAnsi="Times New Roman"/>
          <w:sz w:val="24"/>
          <w:szCs w:val="24"/>
          <w:lang w:val="nl-BE"/>
        </w:rPr>
      </w:pPr>
    </w:p>
    <w:p w14:paraId="24ECF082" w14:textId="7777777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Overeenkomstig artikel 120 van het Wetboek van vennootschappen, zijn dezelfde principes van toepassing op de geconsolideerde jaarrekening:</w:t>
      </w:r>
    </w:p>
    <w:p w14:paraId="30D37DCC" w14:textId="77777777" w:rsidR="00455FE9" w:rsidRPr="00F9257C" w:rsidRDefault="00455FE9" w:rsidP="00980172">
      <w:pPr>
        <w:spacing w:after="0" w:line="240" w:lineRule="auto"/>
        <w:jc w:val="both"/>
        <w:rPr>
          <w:rFonts w:ascii="Times New Roman" w:hAnsi="Times New Roman"/>
          <w:sz w:val="24"/>
          <w:szCs w:val="24"/>
          <w:lang w:val="nl-BE"/>
        </w:rPr>
      </w:pPr>
    </w:p>
    <w:p w14:paraId="3C8DDB65" w14:textId="77777777"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i/>
          <w:sz w:val="24"/>
          <w:szCs w:val="24"/>
          <w:lang w:val="nl-BE"/>
        </w:rPr>
        <w:t>“De geconsolideerde jaarrekening en het verslag over de geconsolideerde jaarrekening worden ter beschikking gesteld van de vennoten van de consoliderende vennootschap onder dezelfde voorwaarden en binnen dezelfde termijnen als de jaarrekening.</w:t>
      </w:r>
      <w:r w:rsidRPr="00F9257C">
        <w:rPr>
          <w:rFonts w:ascii="Times New Roman" w:hAnsi="Times New Roman"/>
          <w:i/>
          <w:iCs/>
          <w:sz w:val="24"/>
          <w:szCs w:val="24"/>
          <w:lang w:val="nl-BE"/>
        </w:rPr>
        <w:t xml:space="preserve"> Deze stukken worden aan de algemene vergadering meegedeeld en binnen dezelfde termijn als de jaarrekening openbaar gemaakt.</w:t>
      </w:r>
    </w:p>
    <w:p w14:paraId="292674D4" w14:textId="77777777" w:rsidR="00C235A8" w:rsidRPr="00F9257C" w:rsidRDefault="00C235A8" w:rsidP="00980172">
      <w:pPr>
        <w:spacing w:after="0" w:line="240" w:lineRule="auto"/>
        <w:jc w:val="both"/>
        <w:rPr>
          <w:rFonts w:ascii="Times New Roman" w:hAnsi="Times New Roman"/>
          <w:i/>
          <w:iCs/>
          <w:sz w:val="24"/>
          <w:szCs w:val="24"/>
          <w:lang w:val="nl-BE"/>
        </w:rPr>
      </w:pPr>
    </w:p>
    <w:p w14:paraId="435CB944" w14:textId="77777777"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i/>
          <w:iCs/>
          <w:sz w:val="24"/>
          <w:szCs w:val="24"/>
          <w:lang w:val="nl-BE"/>
        </w:rPr>
        <w:t>Van het eerste lid kan worden afgeweken wanneer de geconsolideerde jaarrekening wordt afgesloten op een ander tijdstip dan de jaarrekening van de consoliderende vennootschap om rekening te houden met de balansdatum van de meeste of van de belangrijkste van de in de consolidatie opgenomen vennootschappen. In dat geval moeten de geconsolideerde jaarrekening en de geconsolideerde verslagen uiterlijk zeven maanden na afsluitingsdatum ter beschikking worden gesteld van de vennoten en openbaar gemaakt.</w:t>
      </w:r>
      <w:r w:rsidRPr="00F9257C">
        <w:rPr>
          <w:rFonts w:ascii="Times New Roman" w:hAnsi="Times New Roman"/>
          <w:sz w:val="24"/>
          <w:szCs w:val="24"/>
          <w:lang w:val="nl-BE"/>
        </w:rPr>
        <w:t>”</w:t>
      </w:r>
      <w:r w:rsidR="00C235A8" w:rsidRPr="00F9257C">
        <w:rPr>
          <w:rFonts w:ascii="Times New Roman" w:hAnsi="Times New Roman"/>
          <w:sz w:val="24"/>
          <w:szCs w:val="24"/>
          <w:lang w:val="nl-BE"/>
        </w:rPr>
        <w:t>.</w:t>
      </w:r>
    </w:p>
    <w:p w14:paraId="573C2DC8" w14:textId="77777777" w:rsidR="00455FE9" w:rsidRPr="00F9257C" w:rsidRDefault="00455FE9" w:rsidP="00980172">
      <w:pPr>
        <w:spacing w:after="0" w:line="240" w:lineRule="auto"/>
        <w:jc w:val="both"/>
        <w:rPr>
          <w:rFonts w:ascii="Times New Roman" w:hAnsi="Times New Roman"/>
          <w:sz w:val="24"/>
          <w:szCs w:val="24"/>
          <w:lang w:val="nl-BE"/>
        </w:rPr>
      </w:pPr>
    </w:p>
    <w:p w14:paraId="6755CD51" w14:textId="77777777" w:rsidR="00255B7A" w:rsidRPr="00F9257C" w:rsidRDefault="00255B7A" w:rsidP="00980172">
      <w:pPr>
        <w:jc w:val="both"/>
        <w:rPr>
          <w:rFonts w:ascii="Times New Roman" w:hAnsi="Times New Roman"/>
          <w:b/>
          <w:sz w:val="24"/>
          <w:lang w:val="nl-BE"/>
        </w:rPr>
      </w:pPr>
      <w:bookmarkStart w:id="960" w:name="_Toc510014105"/>
      <w:bookmarkStart w:id="961" w:name="_Toc510077190"/>
      <w:bookmarkStart w:id="962" w:name="_Toc510077538"/>
      <w:r w:rsidRPr="00F9257C">
        <w:rPr>
          <w:lang w:val="nl-BE"/>
        </w:rPr>
        <w:br w:type="page"/>
      </w:r>
    </w:p>
    <w:p w14:paraId="3AB547D2" w14:textId="1D33CD40" w:rsidR="009E6A05" w:rsidRPr="00F9257C" w:rsidRDefault="009E6A05" w:rsidP="00980172">
      <w:pPr>
        <w:pStyle w:val="Heading3"/>
        <w:tabs>
          <w:tab w:val="clear" w:pos="709"/>
        </w:tabs>
        <w:ind w:left="705" w:hanging="705"/>
        <w:rPr>
          <w:rFonts w:eastAsia="Times New Roman"/>
          <w:noProof/>
          <w:lang w:val="nl-BE"/>
        </w:rPr>
      </w:pPr>
      <w:bookmarkStart w:id="963" w:name="_Toc4919643"/>
      <w:r w:rsidRPr="00F9257C">
        <w:rPr>
          <w:lang w:val="nl-BE"/>
        </w:rPr>
        <w:t>1.5.6.</w:t>
      </w:r>
      <w:r w:rsidRPr="00F9257C">
        <w:rPr>
          <w:lang w:val="nl-BE"/>
        </w:rPr>
        <w:tab/>
        <w:t xml:space="preserve">Nazicht van de neerlegging van de (geconsolideerde) jaarrekening en van de </w:t>
      </w:r>
      <w:r w:rsidR="001D6C6B" w:rsidRPr="00F9257C">
        <w:rPr>
          <w:lang w:val="nl-BE"/>
        </w:rPr>
        <w:t>samen met de (geconsolideerde) jaarrekening neergelegde</w:t>
      </w:r>
      <w:r w:rsidRPr="00F9257C">
        <w:rPr>
          <w:lang w:val="nl-BE"/>
        </w:rPr>
        <w:t xml:space="preserve"> documenten</w:t>
      </w:r>
      <w:bookmarkEnd w:id="960"/>
      <w:bookmarkEnd w:id="961"/>
      <w:bookmarkEnd w:id="962"/>
      <w:bookmarkEnd w:id="963"/>
    </w:p>
    <w:p w14:paraId="579107EC" w14:textId="77777777" w:rsidR="009E6A05" w:rsidRPr="00F9257C" w:rsidRDefault="009E6A05" w:rsidP="00980172">
      <w:pPr>
        <w:pStyle w:val="ListParagraph"/>
        <w:tabs>
          <w:tab w:val="left" w:pos="567"/>
        </w:tabs>
        <w:spacing w:after="0" w:line="240" w:lineRule="auto"/>
        <w:ind w:left="0"/>
        <w:contextualSpacing w:val="0"/>
        <w:jc w:val="both"/>
        <w:rPr>
          <w:rFonts w:ascii="Times New Roman" w:eastAsia="Times New Roman" w:hAnsi="Times New Roman"/>
          <w:noProof/>
          <w:sz w:val="24"/>
          <w:szCs w:val="24"/>
          <w:lang w:val="nl-BE"/>
        </w:rPr>
      </w:pPr>
    </w:p>
    <w:p w14:paraId="71E9D142" w14:textId="3925223C"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 xml:space="preserve">Wanneer de (geconsolideerde) jaarrekening het voorwerp uitmaakt van een neerlegging bij de NBB, dient de commissaris, overeenkomstig paragraaf </w:t>
      </w:r>
      <w:ins w:id="964" w:author="Author">
        <w:r w:rsidR="00A13C50" w:rsidRPr="00F9257C">
          <w:rPr>
            <w:rFonts w:ascii="Times New Roman" w:hAnsi="Times New Roman"/>
            <w:sz w:val="24"/>
            <w:szCs w:val="24"/>
            <w:lang w:val="nl-BE"/>
          </w:rPr>
          <w:t>81</w:t>
        </w:r>
      </w:ins>
      <w:del w:id="965" w:author="Author">
        <w:r w:rsidR="001D6C6B" w:rsidRPr="00F9257C" w:rsidDel="00A13C50">
          <w:rPr>
            <w:rFonts w:ascii="Times New Roman" w:hAnsi="Times New Roman"/>
            <w:sz w:val="24"/>
            <w:szCs w:val="24"/>
            <w:lang w:val="nl-BE"/>
          </w:rPr>
          <w:delText>78</w:delText>
        </w:r>
      </w:del>
      <w:r w:rsidR="001D6C6B" w:rsidRPr="00F9257C">
        <w:rPr>
          <w:rFonts w:ascii="Times New Roman" w:hAnsi="Times New Roman"/>
          <w:sz w:val="24"/>
          <w:szCs w:val="24"/>
          <w:lang w:val="nl-BE"/>
        </w:rPr>
        <w:t xml:space="preserve"> </w:t>
      </w:r>
      <w:r w:rsidRPr="00F9257C">
        <w:rPr>
          <w:rFonts w:ascii="Times New Roman" w:hAnsi="Times New Roman"/>
          <w:sz w:val="24"/>
          <w:szCs w:val="24"/>
          <w:lang w:val="nl-BE"/>
        </w:rPr>
        <w:t>van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na te gaan of de (geconsolideerde) jaarrekening en </w:t>
      </w:r>
      <w:r w:rsidR="00032E2C" w:rsidRPr="00F9257C">
        <w:rPr>
          <w:rFonts w:ascii="Times New Roman" w:hAnsi="Times New Roman"/>
          <w:sz w:val="24"/>
          <w:szCs w:val="24"/>
          <w:lang w:val="nl-BE"/>
        </w:rPr>
        <w:t>de samen met de (geconsolideerde) jaarrekening neer te leggen documenten</w:t>
      </w:r>
      <w:r w:rsidRPr="00F9257C">
        <w:rPr>
          <w:rFonts w:ascii="Times New Roman" w:hAnsi="Times New Roman"/>
          <w:sz w:val="24"/>
          <w:szCs w:val="24"/>
          <w:lang w:val="nl-BE"/>
        </w:rPr>
        <w:t xml:space="preserve"> werden neergelegd, en zich ervan te vergewissen dat deze overeenstemmen met de documenten waarover hij zijn commissarisverslag </w:t>
      </w:r>
      <w:r w:rsidR="00032E2C" w:rsidRPr="00F9257C">
        <w:rPr>
          <w:rFonts w:ascii="Times New Roman" w:hAnsi="Times New Roman"/>
          <w:sz w:val="24"/>
          <w:szCs w:val="24"/>
          <w:lang w:val="nl-BE"/>
        </w:rPr>
        <w:t xml:space="preserve">over </w:t>
      </w:r>
      <w:r w:rsidR="006745FC" w:rsidRPr="00F9257C">
        <w:rPr>
          <w:rFonts w:ascii="Times New Roman" w:hAnsi="Times New Roman"/>
          <w:sz w:val="24"/>
          <w:szCs w:val="24"/>
          <w:lang w:val="nl-BE"/>
        </w:rPr>
        <w:t>het voorgaande boekjaar</w:t>
      </w:r>
      <w:r w:rsidR="00032E2C"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heeft uitgebracht. Voor de kleine vzw’s, de kleine stichtingen (privaat of van openbaar nut) en de ivzw’s wordt de jaarrekening neergelegd bij de griffie van de rechtbank van koophandel. In de gevallen waar de kleine vzw’s, de kleine stichtingen (privaat of van openbaar nut) en de ivzw’s vrijwillig een commissaris hebben benoemd, stelt paragraaf </w:t>
      </w:r>
      <w:del w:id="966" w:author="Author">
        <w:r w:rsidR="00032E2C" w:rsidRPr="00F9257C" w:rsidDel="00401976">
          <w:rPr>
            <w:rFonts w:ascii="Times New Roman" w:hAnsi="Times New Roman"/>
            <w:sz w:val="24"/>
            <w:szCs w:val="24"/>
            <w:lang w:val="nl-BE"/>
          </w:rPr>
          <w:delText xml:space="preserve">78 </w:delText>
        </w:r>
      </w:del>
      <w:ins w:id="967" w:author="Author">
        <w:r w:rsidR="00401976" w:rsidRPr="00F9257C">
          <w:rPr>
            <w:rFonts w:ascii="Times New Roman" w:hAnsi="Times New Roman"/>
            <w:sz w:val="24"/>
            <w:szCs w:val="24"/>
            <w:lang w:val="nl-BE"/>
          </w:rPr>
          <w:t xml:space="preserve">81 </w:t>
        </w:r>
      </w:ins>
      <w:r w:rsidRPr="00F9257C">
        <w:rPr>
          <w:rFonts w:ascii="Times New Roman" w:hAnsi="Times New Roman"/>
          <w:sz w:val="24"/>
          <w:szCs w:val="24"/>
          <w:lang w:val="nl-BE"/>
        </w:rPr>
        <w:t>van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dat het aannemelijk is dat de commissaris de neerlegging niet zelf nagaat voor zover hij met betrekking tot deze aangelegenheid een bevestiging verkrijgt vanwege het management </w:t>
      </w:r>
      <w:r w:rsidRPr="00F9257C">
        <w:rPr>
          <w:rFonts w:ascii="Times New Roman" w:hAnsi="Times New Roman"/>
          <w:sz w:val="24"/>
          <w:szCs w:val="24"/>
          <w:vertAlign w:val="superscript"/>
          <w:lang w:val="nl-BE"/>
        </w:rPr>
        <w:t>(</w:t>
      </w:r>
      <w:r w:rsidRPr="00F9257C">
        <w:rPr>
          <w:rFonts w:eastAsia="Times New Roman"/>
          <w:sz w:val="24"/>
          <w:szCs w:val="24"/>
          <w:vertAlign w:val="superscript"/>
        </w:rPr>
        <w:footnoteReference w:id="53"/>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w:t>
      </w:r>
      <w:r w:rsidR="00344229" w:rsidRPr="00F9257C">
        <w:rPr>
          <w:rFonts w:ascii="Times New Roman" w:hAnsi="Times New Roman"/>
          <w:sz w:val="24"/>
          <w:szCs w:val="24"/>
          <w:lang w:val="nl-BE"/>
        </w:rPr>
        <w:t>d</w:t>
      </w:r>
      <w:r w:rsidRPr="00F9257C">
        <w:rPr>
          <w:rFonts w:ascii="Times New Roman" w:hAnsi="Times New Roman"/>
          <w:sz w:val="24"/>
          <w:szCs w:val="24"/>
          <w:lang w:val="nl-BE"/>
        </w:rPr>
        <w:t xml:space="preserve">at de neerlegging bij de griffie is uitgevoerd, waarbij als bijlage van de bevestigingsbrief een kopie van de neergelegde jaarrekening van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en van het neergelegd commissarisverslag wordt opgenomen.</w:t>
      </w:r>
    </w:p>
    <w:p w14:paraId="320DB9BA" w14:textId="77777777" w:rsidR="00455FE9" w:rsidRPr="00F9257C" w:rsidRDefault="00455FE9" w:rsidP="00980172">
      <w:pPr>
        <w:pStyle w:val="ListParagraph"/>
        <w:tabs>
          <w:tab w:val="left" w:pos="567"/>
        </w:tabs>
        <w:spacing w:after="0" w:line="240" w:lineRule="auto"/>
        <w:ind w:left="0"/>
        <w:contextualSpacing w:val="0"/>
        <w:jc w:val="both"/>
        <w:rPr>
          <w:rFonts w:ascii="Times New Roman" w:eastAsia="Times New Roman" w:hAnsi="Times New Roman"/>
          <w:noProof/>
          <w:sz w:val="24"/>
          <w:szCs w:val="24"/>
          <w:lang w:val="nl-BE"/>
        </w:rPr>
      </w:pPr>
    </w:p>
    <w:p w14:paraId="539AEC03" w14:textId="33CB6A9A"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Een geschikte termijn voor de controle ex post van de neerlegging zoals beschreven in voorgaande paragraaf is in het algemeen een termijn van niet meer dan 150 dagen na de datum van het commissarisverslag</w:t>
      </w:r>
      <w:ins w:id="968" w:author="Author">
        <w:r w:rsidR="007C3A5F" w:rsidRPr="00F9257C">
          <w:rPr>
            <w:rFonts w:ascii="Times New Roman" w:hAnsi="Times New Roman"/>
            <w:sz w:val="24"/>
            <w:szCs w:val="24"/>
            <w:lang w:val="nl-BE"/>
          </w:rPr>
          <w:t xml:space="preserve"> (bijkomende norm (herzien in 2018), par. A75)</w:t>
        </w:r>
      </w:ins>
      <w:r w:rsidRPr="00F9257C">
        <w:rPr>
          <w:rFonts w:ascii="Times New Roman" w:hAnsi="Times New Roman"/>
          <w:sz w:val="24"/>
          <w:szCs w:val="24"/>
          <w:lang w:val="nl-BE"/>
        </w:rPr>
        <w:t xml:space="preserve">. Indien de commissaris vaststelt dat de (geconsolideerde) jaarrekening </w:t>
      </w:r>
      <w:r w:rsidR="00032E2C" w:rsidRPr="00F9257C">
        <w:rPr>
          <w:rFonts w:ascii="Times New Roman" w:hAnsi="Times New Roman"/>
          <w:sz w:val="24"/>
          <w:szCs w:val="24"/>
          <w:lang w:val="nl-BE"/>
        </w:rPr>
        <w:t xml:space="preserve">(en, in voorkomend geval, zijn verklaring zoals opgenomen in de notulen van de algemene vergadering) </w:t>
      </w:r>
      <w:r w:rsidRPr="00F9257C">
        <w:rPr>
          <w:rFonts w:ascii="Times New Roman" w:hAnsi="Times New Roman"/>
          <w:sz w:val="24"/>
          <w:szCs w:val="24"/>
          <w:lang w:val="nl-BE"/>
        </w:rPr>
        <w:t xml:space="preserve">en/of </w:t>
      </w:r>
      <w:r w:rsidR="00032E2C" w:rsidRPr="00F9257C">
        <w:rPr>
          <w:rFonts w:ascii="Times New Roman" w:hAnsi="Times New Roman"/>
          <w:sz w:val="24"/>
          <w:szCs w:val="24"/>
          <w:lang w:val="nl-BE"/>
        </w:rPr>
        <w:t xml:space="preserve">de samen met de (geconsolideerde) jaarrekening neer te leggen </w:t>
      </w:r>
      <w:r w:rsidRPr="00F9257C">
        <w:rPr>
          <w:rFonts w:ascii="Times New Roman" w:hAnsi="Times New Roman"/>
          <w:sz w:val="24"/>
          <w:szCs w:val="24"/>
          <w:lang w:val="nl-BE"/>
        </w:rPr>
        <w:t>documenten niet binnen de wettelijke termijnen werd neergelegd, dient hij dit geval van niet-naleving schriftelijk te melden aan het bestuursorgaan.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Enkel het bestuursorgaan van de entiteit en de leden daarvan zijn wettelijk verantwoordelijk voor de neerlegging. Derhalve mag de commissaris zich niet in de plaats stellen van het bestuursorgaan, noch mag hij door deze laatste gemandateerd worden met het oog op deze neerlegging.</w:t>
      </w:r>
    </w:p>
    <w:p w14:paraId="795D07F4" w14:textId="77777777" w:rsidR="000A4E9A" w:rsidRPr="00F9257C" w:rsidRDefault="000A4E9A" w:rsidP="00980172">
      <w:pPr>
        <w:pStyle w:val="ListParagraph"/>
        <w:spacing w:after="0" w:line="240" w:lineRule="auto"/>
        <w:ind w:left="0"/>
        <w:contextualSpacing w:val="0"/>
        <w:jc w:val="both"/>
        <w:rPr>
          <w:rFonts w:ascii="Times New Roman" w:eastAsia="Times New Roman" w:hAnsi="Times New Roman"/>
          <w:noProof/>
          <w:sz w:val="24"/>
          <w:szCs w:val="24"/>
          <w:lang w:val="nl-BE"/>
        </w:rPr>
      </w:pPr>
    </w:p>
    <w:p w14:paraId="010705D1" w14:textId="644E61FC" w:rsidR="000A4E9A" w:rsidRPr="00F9257C" w:rsidRDefault="00032E2C"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Verschillende aandachtspunten betreffende de melding van een geval van niet-naleving van het Wetboek van vennootschappen worden behandeld in hoofdstuk 3.</w:t>
      </w:r>
    </w:p>
    <w:p w14:paraId="0576E53E" w14:textId="77777777" w:rsidR="000A4E9A" w:rsidRPr="00F9257C" w:rsidRDefault="000A4E9A" w:rsidP="00980172">
      <w:pPr>
        <w:pStyle w:val="ListParagraph"/>
        <w:spacing w:after="0" w:line="240" w:lineRule="auto"/>
        <w:contextualSpacing w:val="0"/>
        <w:jc w:val="both"/>
        <w:rPr>
          <w:rFonts w:ascii="Times New Roman" w:eastAsia="Times New Roman" w:hAnsi="Times New Roman"/>
          <w:noProof/>
          <w:sz w:val="24"/>
          <w:szCs w:val="24"/>
          <w:lang w:val="nl-BE"/>
        </w:rPr>
      </w:pPr>
    </w:p>
    <w:p w14:paraId="3D45257C" w14:textId="77777777" w:rsidR="000A4E9A" w:rsidRPr="00F9257C" w:rsidRDefault="000A4E9A" w:rsidP="00980172">
      <w:pPr>
        <w:pStyle w:val="ListParagraph"/>
        <w:numPr>
          <w:ilvl w:val="0"/>
          <w:numId w:val="20"/>
        </w:numPr>
        <w:tabs>
          <w:tab w:val="left" w:pos="567"/>
        </w:tabs>
        <w:spacing w:after="0" w:line="240" w:lineRule="auto"/>
        <w:ind w:left="0" w:firstLine="0"/>
        <w:contextualSpacing w:val="0"/>
        <w:jc w:val="both"/>
        <w:rPr>
          <w:sz w:val="24"/>
          <w:szCs w:val="24"/>
          <w:lang w:val="nl-BE"/>
        </w:rPr>
      </w:pPr>
      <w:r w:rsidRPr="00F9257C">
        <w:rPr>
          <w:rFonts w:ascii="Times New Roman" w:hAnsi="Times New Roman"/>
          <w:sz w:val="24"/>
          <w:szCs w:val="24"/>
          <w:lang w:val="nl-BE"/>
        </w:rPr>
        <w:t>Tot slot dient nog te worden vermeld dat de wettelijke en bestuursrechtelijke teksten voorschrijven dat in bepaalde gevallen andere documenten (die zelf ook op algemene wijze</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worden bedoeld in artikel 100) dienen te worden neergelegd, meer bepaald in de volgende gevallen: </w:t>
      </w:r>
    </w:p>
    <w:p w14:paraId="20BBE098" w14:textId="77777777" w:rsidR="000A4E9A" w:rsidRPr="00F9257C" w:rsidRDefault="000A4E9A" w:rsidP="00980172">
      <w:pPr>
        <w:pStyle w:val="ListParagraph"/>
        <w:tabs>
          <w:tab w:val="left" w:pos="567"/>
        </w:tabs>
        <w:spacing w:after="0" w:line="240" w:lineRule="auto"/>
        <w:ind w:left="0"/>
        <w:contextualSpacing w:val="0"/>
        <w:jc w:val="both"/>
        <w:rPr>
          <w:sz w:val="24"/>
          <w:szCs w:val="24"/>
          <w:lang w:val="nl-BE"/>
        </w:rPr>
      </w:pPr>
    </w:p>
    <w:p w14:paraId="62A3F9F0" w14:textId="21DE8CC5" w:rsidR="000A4E9A" w:rsidRPr="00F9257C" w:rsidRDefault="000A4E9A" w:rsidP="00980172">
      <w:pPr>
        <w:pStyle w:val="parawit"/>
        <w:widowControl w:val="0"/>
        <w:numPr>
          <w:ilvl w:val="0"/>
          <w:numId w:val="13"/>
        </w:numPr>
        <w:tabs>
          <w:tab w:val="clear" w:pos="360"/>
        </w:tabs>
        <w:spacing w:before="0" w:after="0"/>
        <w:ind w:left="851" w:hanging="567"/>
        <w:rPr>
          <w:color w:val="auto"/>
          <w:sz w:val="24"/>
          <w:szCs w:val="24"/>
          <w:lang w:val="nl-BE"/>
        </w:rPr>
      </w:pPr>
      <w:r w:rsidRPr="00F9257C">
        <w:rPr>
          <w:color w:val="auto"/>
          <w:sz w:val="24"/>
          <w:lang w:val="nl-BE"/>
        </w:rPr>
        <w:t>wanneer de entiteit een vennootschap is die in de loop van het boekjaar een interimdividend heeft uitgekeerd, dient het bijhorende verificatieverslag</w:t>
      </w:r>
      <w:r w:rsidR="00032E2C" w:rsidRPr="00F9257C">
        <w:rPr>
          <w:color w:val="auto"/>
          <w:sz w:val="24"/>
          <w:lang w:val="nl-BE"/>
        </w:rPr>
        <w:t xml:space="preserve"> (beoordelingsverslag)</w:t>
      </w:r>
      <w:r w:rsidRPr="00F9257C">
        <w:rPr>
          <w:color w:val="auto"/>
          <w:sz w:val="24"/>
          <w:lang w:val="nl-BE"/>
        </w:rPr>
        <w:t xml:space="preserve"> te worden gevoegd bij het commissarisverslag gericht aan de algemene vergadering en openbaar te worden gemaakt overeenkomstig de bepalingen van het Wetboek van vennootschappen (art. 618, vierde lid W. Venn.);</w:t>
      </w:r>
      <w:r w:rsidR="00FC55F1" w:rsidRPr="00F9257C">
        <w:rPr>
          <w:color w:val="auto"/>
          <w:sz w:val="24"/>
          <w:lang w:val="nl-BE"/>
        </w:rPr>
        <w:t xml:space="preserve"> </w:t>
      </w:r>
    </w:p>
    <w:p w14:paraId="47B85A68" w14:textId="77777777" w:rsidR="000A4E9A" w:rsidRPr="00F9257C" w:rsidRDefault="000A4E9A" w:rsidP="00980172">
      <w:pPr>
        <w:pStyle w:val="parawit"/>
        <w:widowControl w:val="0"/>
        <w:numPr>
          <w:ilvl w:val="0"/>
          <w:numId w:val="13"/>
        </w:numPr>
        <w:tabs>
          <w:tab w:val="clear" w:pos="360"/>
        </w:tabs>
        <w:spacing w:before="0" w:after="0"/>
        <w:ind w:left="851" w:hanging="567"/>
        <w:rPr>
          <w:color w:val="auto"/>
          <w:sz w:val="24"/>
          <w:szCs w:val="24"/>
          <w:lang w:val="nl-BE"/>
        </w:rPr>
      </w:pPr>
      <w:r w:rsidRPr="00F9257C">
        <w:rPr>
          <w:color w:val="auto"/>
          <w:sz w:val="24"/>
          <w:lang w:val="nl-BE"/>
        </w:rPr>
        <w:t>wanneer de entiteit een dochtervennootschap is die van de vrijstelling van sub-consolidatie geniet bedoeld in artikel 113 van het Wetboek van vennootschappen betreffende de geconsolideerde jaarrekening, dient zij de geconsolideerde jaarrekening van de moedervennootschap, die geen onderneming naar Belgisch recht is, neer te leggen in één van de nationale talen en dit ten laatste zeven maanden na de afsluitingsdatum van het boekjaar waarop deze documenten betrekking hebben;</w:t>
      </w:r>
    </w:p>
    <w:p w14:paraId="0671290B" w14:textId="4F605003" w:rsidR="00C235A8" w:rsidRPr="00F9257C" w:rsidRDefault="000A4E9A" w:rsidP="00980172">
      <w:pPr>
        <w:pStyle w:val="parawit"/>
        <w:widowControl w:val="0"/>
        <w:numPr>
          <w:ilvl w:val="0"/>
          <w:numId w:val="13"/>
        </w:numPr>
        <w:tabs>
          <w:tab w:val="clear" w:pos="360"/>
        </w:tabs>
        <w:spacing w:before="0" w:after="0"/>
        <w:ind w:left="851" w:hanging="567"/>
        <w:rPr>
          <w:sz w:val="24"/>
          <w:lang w:val="nl-BE"/>
        </w:rPr>
      </w:pPr>
      <w:r w:rsidRPr="00F9257C">
        <w:rPr>
          <w:sz w:val="24"/>
          <w:lang w:val="nl-BE"/>
        </w:rPr>
        <w:t>wanneer, overeenkomstig artikel 91 V. B. van het koninklijk besluit van 30 januari 2001 tot uitvoering van het Wetboek van vennootschappen, de entiteit een vennootschap is waarvoor een specifieke vennootschap onbeperkt aansprakelijk is, dient de jaarrekening van deze eerste bij de jaarrekening van deze specifieke vennootschap te worden gevoegd (en samen hiermee openbaar te worden gemaakt) behoudens in de drie gevallen die door voormeld artikel worden vrijgesteld.</w:t>
      </w:r>
    </w:p>
    <w:p w14:paraId="3CEA567C" w14:textId="77777777" w:rsidR="004A1E47" w:rsidRPr="00F9257C" w:rsidRDefault="004A1E47" w:rsidP="00980172">
      <w:pPr>
        <w:pStyle w:val="parawit"/>
        <w:widowControl w:val="0"/>
        <w:spacing w:before="0" w:after="0"/>
        <w:ind w:left="851"/>
        <w:rPr>
          <w:sz w:val="24"/>
          <w:lang w:val="nl-BE"/>
        </w:rPr>
      </w:pPr>
    </w:p>
    <w:p w14:paraId="3E4035A1" w14:textId="6F52FCE4" w:rsidR="000A4E9A" w:rsidRPr="00F9257C" w:rsidRDefault="000A4E9A" w:rsidP="00980172">
      <w:pPr>
        <w:pStyle w:val="Heading4"/>
        <w:numPr>
          <w:ilvl w:val="0"/>
          <w:numId w:val="92"/>
        </w:numPr>
        <w:ind w:left="426" w:hanging="426"/>
        <w:jc w:val="both"/>
        <w:rPr>
          <w:lang w:val="nl-BE"/>
        </w:rPr>
      </w:pPr>
      <w:bookmarkStart w:id="969" w:name="_Toc510077539"/>
      <w:r w:rsidRPr="00F9257C">
        <w:rPr>
          <w:lang w:val="nl-BE"/>
        </w:rPr>
        <w:t>Bijzonderheden met betrekking tot het nazicht van de neerlegging van de (geconsolideerde) jaarrekening</w:t>
      </w:r>
      <w:bookmarkEnd w:id="969"/>
    </w:p>
    <w:p w14:paraId="405648E4" w14:textId="77777777" w:rsidR="000A4E9A" w:rsidRPr="00F9257C" w:rsidRDefault="000A4E9A" w:rsidP="00980172">
      <w:pPr>
        <w:spacing w:after="0" w:line="240" w:lineRule="auto"/>
        <w:jc w:val="both"/>
        <w:rPr>
          <w:rFonts w:ascii="Times New Roman" w:hAnsi="Times New Roman"/>
          <w:sz w:val="24"/>
          <w:szCs w:val="24"/>
          <w:lang w:val="nl-BE"/>
        </w:rPr>
      </w:pPr>
    </w:p>
    <w:p w14:paraId="49371FC7" w14:textId="13A5AECD"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 xml:space="preserve">Onverminderd artikel 144, § 1, 9° van het Wetboek van vennootschappen, dient de commissaris, indien hij, op het ogenblik dat hij zijn commissarisverslag opstelt betreffende de jaarrekening van het volgend boekjaar, vaststelt dat de (geconsolideerde) jaarrekening van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(en, in voorkomend geval, zijn verklaring zoals opgenomen in de notulen van de algemene vergadering) niet werd neergelegd binnen de wettelijke termijn, deze niet-naleving </w:t>
      </w:r>
      <w:r w:rsidR="003E628A" w:rsidRPr="00F9257C">
        <w:rPr>
          <w:rFonts w:ascii="Times New Roman" w:hAnsi="Times New Roman"/>
          <w:sz w:val="24"/>
          <w:szCs w:val="24"/>
          <w:lang w:val="nl-BE"/>
        </w:rPr>
        <w:t>op te nemen</w:t>
      </w:r>
      <w:r w:rsidRPr="00F9257C">
        <w:rPr>
          <w:rFonts w:ascii="Times New Roman" w:hAnsi="Times New Roman"/>
          <w:sz w:val="24"/>
          <w:szCs w:val="24"/>
          <w:lang w:val="nl-BE"/>
        </w:rPr>
        <w:t xml:space="preserve"> in de sectie “Andere vermeldingen” van </w:t>
      </w:r>
      <w:del w:id="970" w:author="Author">
        <w:r w:rsidRPr="00F9257C" w:rsidDel="00401976">
          <w:rPr>
            <w:rFonts w:ascii="Times New Roman" w:hAnsi="Times New Roman"/>
            <w:sz w:val="24"/>
            <w:szCs w:val="24"/>
            <w:lang w:val="nl-BE"/>
          </w:rPr>
          <w:delText xml:space="preserve">zijn </w:delText>
        </w:r>
        <w:r w:rsidR="003E628A" w:rsidRPr="00F9257C" w:rsidDel="00401976">
          <w:rPr>
            <w:rFonts w:ascii="Times New Roman" w:hAnsi="Times New Roman"/>
            <w:sz w:val="24"/>
            <w:szCs w:val="24"/>
            <w:lang w:val="nl-BE"/>
          </w:rPr>
          <w:delText>“</w:delText>
        </w:r>
        <w:r w:rsidR="002A2806" w:rsidRPr="00F9257C" w:rsidDel="00401976">
          <w:rPr>
            <w:rFonts w:ascii="Times New Roman" w:hAnsi="Times New Roman"/>
            <w:sz w:val="24"/>
            <w:szCs w:val="24"/>
            <w:lang w:val="nl-BE"/>
          </w:rPr>
          <w:delText>Verslag betreffende de</w:delText>
        </w:r>
      </w:del>
      <w:ins w:id="971" w:author="Author">
        <w:r w:rsidR="00401976" w:rsidRPr="00F9257C">
          <w:rPr>
            <w:rFonts w:ascii="Times New Roman" w:hAnsi="Times New Roman"/>
            <w:sz w:val="24"/>
            <w:szCs w:val="24"/>
            <w:lang w:val="nl-BE"/>
          </w:rPr>
          <w:t>het deel</w:t>
        </w:r>
      </w:ins>
      <w:r w:rsidR="002A2806" w:rsidRPr="00F9257C">
        <w:rPr>
          <w:rFonts w:ascii="Times New Roman" w:hAnsi="Times New Roman"/>
          <w:sz w:val="24"/>
          <w:szCs w:val="24"/>
          <w:lang w:val="nl-BE"/>
        </w:rPr>
        <w:t xml:space="preserve"> </w:t>
      </w:r>
      <w:del w:id="972" w:author="Author">
        <w:r w:rsidR="002A2806" w:rsidRPr="00F9257C" w:rsidDel="00401976">
          <w:rPr>
            <w:rFonts w:ascii="Times New Roman" w:hAnsi="Times New Roman"/>
            <w:sz w:val="24"/>
            <w:szCs w:val="24"/>
            <w:lang w:val="nl-BE"/>
          </w:rPr>
          <w:delText xml:space="preserve">overige </w:delText>
        </w:r>
      </w:del>
      <w:ins w:id="973" w:author="Author">
        <w:r w:rsidR="00401976" w:rsidRPr="00F9257C">
          <w:rPr>
            <w:rFonts w:ascii="Times New Roman" w:hAnsi="Times New Roman"/>
            <w:sz w:val="24"/>
            <w:szCs w:val="24"/>
            <w:lang w:val="nl-BE"/>
          </w:rPr>
          <w:t xml:space="preserve">“Overige </w:t>
        </w:r>
      </w:ins>
      <w:r w:rsidR="002A2806" w:rsidRPr="00F9257C">
        <w:rPr>
          <w:rFonts w:ascii="Times New Roman" w:hAnsi="Times New Roman"/>
          <w:sz w:val="24"/>
          <w:szCs w:val="24"/>
          <w:lang w:val="nl-BE"/>
        </w:rPr>
        <w:t xml:space="preserve">door wet- en regelgeving gestelde </w:t>
      </w:r>
      <w:del w:id="974" w:author="Author">
        <w:r w:rsidR="002A2806" w:rsidRPr="00F9257C" w:rsidDel="00401976">
          <w:rPr>
            <w:rFonts w:ascii="Times New Roman" w:hAnsi="Times New Roman"/>
            <w:sz w:val="24"/>
            <w:szCs w:val="24"/>
            <w:lang w:val="nl-BE"/>
          </w:rPr>
          <w:delText>rapporteringsvereisten in hoofde van de commissaris</w:delText>
        </w:r>
      </w:del>
      <w:ins w:id="975" w:author="Author">
        <w:r w:rsidR="00401976" w:rsidRPr="00F9257C">
          <w:rPr>
            <w:rFonts w:ascii="Times New Roman" w:hAnsi="Times New Roman"/>
            <w:sz w:val="24"/>
            <w:szCs w:val="24"/>
            <w:lang w:val="nl-BE"/>
          </w:rPr>
          <w:t>eisen</w:t>
        </w:r>
      </w:ins>
      <w:r w:rsidR="003E628A" w:rsidRPr="00F9257C">
        <w:rPr>
          <w:rFonts w:ascii="Times New Roman" w:hAnsi="Times New Roman"/>
          <w:sz w:val="24"/>
          <w:szCs w:val="24"/>
          <w:lang w:val="nl-BE"/>
        </w:rPr>
        <w:t>”</w:t>
      </w:r>
      <w:r w:rsidRPr="00F9257C">
        <w:rPr>
          <w:rFonts w:ascii="Times New Roman" w:hAnsi="Times New Roman"/>
          <w:sz w:val="24"/>
          <w:szCs w:val="24"/>
          <w:lang w:val="nl-BE"/>
        </w:rPr>
        <w:t>.</w:t>
      </w:r>
    </w:p>
    <w:p w14:paraId="62CB0409" w14:textId="77777777" w:rsidR="00455FE9" w:rsidRPr="00F9257C" w:rsidRDefault="00455FE9" w:rsidP="00980172">
      <w:pPr>
        <w:spacing w:after="0" w:line="240" w:lineRule="auto"/>
        <w:jc w:val="both"/>
        <w:rPr>
          <w:rFonts w:ascii="Times New Roman" w:hAnsi="Times New Roman"/>
          <w:sz w:val="24"/>
          <w:szCs w:val="24"/>
          <w:lang w:val="nl-BE"/>
        </w:rPr>
      </w:pPr>
    </w:p>
    <w:p w14:paraId="2166B8F2" w14:textId="7C5FD5A0"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 xml:space="preserve">Indien echter, nadat de jaarrekening werd neergelegd, een feit aan de commissaris bekend wordt dat, wanneer de commissaris er op de datum van zijn commissarisverslag op de hoogte van was geweest, tot een aanpassing </w:t>
      </w:r>
      <w:r w:rsidR="003D1E12" w:rsidRPr="00F9257C">
        <w:rPr>
          <w:rFonts w:ascii="Times New Roman" w:hAnsi="Times New Roman"/>
          <w:sz w:val="24"/>
          <w:szCs w:val="24"/>
          <w:lang w:val="nl-BE"/>
        </w:rPr>
        <w:t xml:space="preserve">van zijn verslag </w:t>
      </w:r>
      <w:r w:rsidRPr="00F9257C">
        <w:rPr>
          <w:rFonts w:ascii="Times New Roman" w:hAnsi="Times New Roman"/>
          <w:sz w:val="24"/>
          <w:szCs w:val="24"/>
          <w:lang w:val="nl-BE"/>
        </w:rPr>
        <w:t xml:space="preserve">had </w:t>
      </w:r>
      <w:r w:rsidR="003E628A" w:rsidRPr="00F9257C">
        <w:rPr>
          <w:rFonts w:ascii="Times New Roman" w:hAnsi="Times New Roman"/>
          <w:sz w:val="24"/>
          <w:szCs w:val="24"/>
          <w:lang w:val="nl-BE"/>
        </w:rPr>
        <w:t>ge</w:t>
      </w:r>
      <w:r w:rsidRPr="00F9257C">
        <w:rPr>
          <w:rFonts w:ascii="Times New Roman" w:hAnsi="Times New Roman"/>
          <w:sz w:val="24"/>
          <w:szCs w:val="24"/>
          <w:lang w:val="nl-BE"/>
        </w:rPr>
        <w:t xml:space="preserve">leid, voorziet paragraaf </w:t>
      </w:r>
      <w:del w:id="976" w:author="Author">
        <w:r w:rsidR="00032E2C" w:rsidRPr="00F9257C" w:rsidDel="00401976">
          <w:rPr>
            <w:rFonts w:ascii="Times New Roman" w:hAnsi="Times New Roman"/>
            <w:sz w:val="24"/>
            <w:szCs w:val="24"/>
            <w:lang w:val="nl-BE"/>
          </w:rPr>
          <w:delText xml:space="preserve">81 </w:delText>
        </w:r>
      </w:del>
      <w:ins w:id="977" w:author="Author">
        <w:r w:rsidR="00401976" w:rsidRPr="00F9257C">
          <w:rPr>
            <w:rFonts w:ascii="Times New Roman" w:hAnsi="Times New Roman"/>
            <w:sz w:val="24"/>
            <w:szCs w:val="24"/>
            <w:lang w:val="nl-BE"/>
          </w:rPr>
          <w:t xml:space="preserve">87 </w:t>
        </w:r>
      </w:ins>
      <w:r w:rsidRPr="00F9257C">
        <w:rPr>
          <w:rFonts w:ascii="Times New Roman" w:hAnsi="Times New Roman"/>
          <w:sz w:val="24"/>
          <w:szCs w:val="24"/>
          <w:lang w:val="nl-BE"/>
        </w:rPr>
        <w:t>van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dat hij dient na te gaan of de (geconsolideerde) jaarrekening dient te worden gecorrigeerd. De commissaris kan hierbij verwijzen naar de paragrafen 14 tot 17 van ISA 560. </w:t>
      </w:r>
    </w:p>
    <w:p w14:paraId="7CD1D010" w14:textId="77777777" w:rsidR="000A4E9A" w:rsidRPr="00F9257C" w:rsidRDefault="000A4E9A" w:rsidP="00980172">
      <w:pPr>
        <w:pStyle w:val="ListParagraph"/>
        <w:spacing w:after="0" w:line="240" w:lineRule="auto"/>
        <w:contextualSpacing w:val="0"/>
        <w:jc w:val="both"/>
        <w:rPr>
          <w:rFonts w:ascii="Times New Roman" w:eastAsia="Times New Roman" w:hAnsi="Times New Roman"/>
          <w:noProof/>
          <w:sz w:val="24"/>
          <w:szCs w:val="24"/>
          <w:lang w:val="nl-BE"/>
        </w:rPr>
      </w:pPr>
    </w:p>
    <w:p w14:paraId="1827DFD7" w14:textId="77777777" w:rsidR="000A4E9A" w:rsidRPr="00F9257C" w:rsidRDefault="000A4E9A"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De door paragraaf 14 van ISA 560 vereiste werkzaamheden zijn:</w:t>
      </w:r>
    </w:p>
    <w:p w14:paraId="4CC2EF7B" w14:textId="77777777" w:rsidR="000A4E9A" w:rsidRPr="00F9257C" w:rsidRDefault="000A4E9A" w:rsidP="00980172">
      <w:pPr>
        <w:pStyle w:val="ListParagraph"/>
        <w:spacing w:after="0" w:line="240" w:lineRule="auto"/>
        <w:contextualSpacing w:val="0"/>
        <w:jc w:val="both"/>
        <w:rPr>
          <w:rFonts w:ascii="Times New Roman" w:eastAsia="Times New Roman" w:hAnsi="Times New Roman"/>
          <w:noProof/>
          <w:sz w:val="24"/>
          <w:szCs w:val="24"/>
          <w:lang w:val="nl-BE"/>
        </w:rPr>
      </w:pPr>
    </w:p>
    <w:p w14:paraId="6D6A1A3F" w14:textId="5D052DEC" w:rsidR="000A4E9A" w:rsidRPr="00F9257C" w:rsidRDefault="000A4E9A" w:rsidP="00980172">
      <w:pPr>
        <w:pStyle w:val="ListParagraph"/>
        <w:autoSpaceDE w:val="0"/>
        <w:autoSpaceDN w:val="0"/>
        <w:adjustRightInd w:val="0"/>
        <w:spacing w:after="0" w:line="240" w:lineRule="auto"/>
        <w:ind w:left="851" w:hanging="567"/>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 xml:space="preserve">(a) </w:t>
      </w:r>
      <w:r w:rsidR="009358EC" w:rsidRPr="00F9257C">
        <w:rPr>
          <w:rFonts w:ascii="Times New Roman" w:hAnsi="Times New Roman"/>
          <w:sz w:val="24"/>
          <w:szCs w:val="24"/>
          <w:lang w:val="nl-BE"/>
        </w:rPr>
        <w:tab/>
      </w:r>
      <w:r w:rsidR="002F1D71" w:rsidRPr="00F9257C">
        <w:rPr>
          <w:rFonts w:ascii="Times New Roman" w:hAnsi="Times New Roman"/>
          <w:sz w:val="24"/>
          <w:szCs w:val="24"/>
          <w:lang w:val="nl-BE"/>
        </w:rPr>
        <w:t>d</w:t>
      </w:r>
      <w:r w:rsidRPr="00F9257C">
        <w:rPr>
          <w:rFonts w:ascii="Times New Roman" w:hAnsi="Times New Roman"/>
          <w:sz w:val="24"/>
          <w:szCs w:val="24"/>
          <w:lang w:val="nl-BE"/>
        </w:rPr>
        <w:t xml:space="preserve">e commissaris dient de aangelegenheid te bespreken met het management en, in voorkomend geval, met de met governance belaste personen; </w:t>
      </w:r>
    </w:p>
    <w:p w14:paraId="1A7DD78D" w14:textId="71F55574" w:rsidR="000A4E9A" w:rsidRPr="00F9257C" w:rsidRDefault="000A4E9A" w:rsidP="00980172">
      <w:pPr>
        <w:pStyle w:val="ListParagraph"/>
        <w:autoSpaceDE w:val="0"/>
        <w:autoSpaceDN w:val="0"/>
        <w:adjustRightInd w:val="0"/>
        <w:spacing w:after="0" w:line="240" w:lineRule="auto"/>
        <w:ind w:left="851" w:hanging="567"/>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 xml:space="preserve">(b) </w:t>
      </w:r>
      <w:r w:rsidR="009358EC" w:rsidRPr="00F9257C">
        <w:rPr>
          <w:rFonts w:ascii="Times New Roman" w:hAnsi="Times New Roman"/>
          <w:sz w:val="24"/>
          <w:szCs w:val="24"/>
          <w:lang w:val="nl-BE"/>
        </w:rPr>
        <w:tab/>
      </w:r>
      <w:r w:rsidR="002F1D71" w:rsidRPr="00F9257C">
        <w:rPr>
          <w:rFonts w:ascii="Times New Roman" w:hAnsi="Times New Roman"/>
          <w:sz w:val="24"/>
          <w:szCs w:val="24"/>
          <w:lang w:val="nl-BE"/>
        </w:rPr>
        <w:t>d</w:t>
      </w:r>
      <w:r w:rsidRPr="00F9257C">
        <w:rPr>
          <w:rFonts w:ascii="Times New Roman" w:hAnsi="Times New Roman"/>
          <w:sz w:val="24"/>
          <w:szCs w:val="24"/>
          <w:lang w:val="nl-BE"/>
        </w:rPr>
        <w:t>e commissaris dient te bepalen of de (geconsolideerde) jaarrekening gewijzigd moet worden; en zo ja,</w:t>
      </w:r>
    </w:p>
    <w:p w14:paraId="68C30F04" w14:textId="3E62645E" w:rsidR="000A4E9A" w:rsidRPr="00F9257C" w:rsidRDefault="000A4E9A" w:rsidP="00980172">
      <w:pPr>
        <w:pStyle w:val="ListParagraph"/>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(c) </w:t>
      </w:r>
      <w:r w:rsidR="009358EC" w:rsidRPr="00F9257C">
        <w:rPr>
          <w:rFonts w:ascii="Times New Roman" w:hAnsi="Times New Roman"/>
          <w:sz w:val="24"/>
          <w:szCs w:val="24"/>
          <w:lang w:val="nl-BE"/>
        </w:rPr>
        <w:tab/>
      </w:r>
      <w:r w:rsidRPr="00F9257C">
        <w:rPr>
          <w:rFonts w:ascii="Times New Roman" w:hAnsi="Times New Roman"/>
          <w:sz w:val="24"/>
          <w:szCs w:val="24"/>
          <w:lang w:val="nl-BE"/>
        </w:rPr>
        <w:t>inlichtingen in te winnen over de wijze waarop het management voornemens is deze aangelegenheid in de (geconsolideerde) jaarrekening te behandelen.</w:t>
      </w:r>
    </w:p>
    <w:p w14:paraId="2638AABB" w14:textId="77777777" w:rsidR="00032E2C" w:rsidRPr="00F9257C" w:rsidRDefault="00032E2C" w:rsidP="00980172">
      <w:pPr>
        <w:autoSpaceDE w:val="0"/>
        <w:autoSpaceDN w:val="0"/>
        <w:adjustRightInd w:val="0"/>
        <w:spacing w:after="0" w:line="240" w:lineRule="auto"/>
        <w:jc w:val="both"/>
        <w:rPr>
          <w:rFonts w:ascii="Times New Roman" w:hAnsi="Times New Roman"/>
          <w:sz w:val="24"/>
          <w:szCs w:val="24"/>
          <w:lang w:val="nl-BE"/>
        </w:rPr>
      </w:pPr>
    </w:p>
    <w:p w14:paraId="006AAD14" w14:textId="459B66E5" w:rsidR="000A4E9A" w:rsidRPr="00F9257C" w:rsidRDefault="000A4E9A"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Indien de entiteit overgaat tot het verbeteren van de jaarrekening, dient de commissaris deze te controleren en zich ervan te vergewissen dat ze wordt neergelegd.</w:t>
      </w:r>
      <w:r w:rsidR="00032E2C" w:rsidRPr="00F9257C">
        <w:rPr>
          <w:rFonts w:ascii="Times New Roman" w:hAnsi="Times New Roman"/>
          <w:sz w:val="24"/>
          <w:szCs w:val="24"/>
          <w:lang w:val="nl-BE"/>
        </w:rPr>
        <w:t xml:space="preserve"> O</w:t>
      </w:r>
      <w:r w:rsidRPr="00F9257C">
        <w:rPr>
          <w:rFonts w:ascii="Times New Roman" w:hAnsi="Times New Roman"/>
          <w:sz w:val="24"/>
          <w:szCs w:val="24"/>
          <w:lang w:val="nl-BE"/>
        </w:rPr>
        <w:t xml:space="preserve">vereenkomstig ISA 560, paragraaf 15, </w:t>
      </w:r>
      <w:r w:rsidR="00032E2C" w:rsidRPr="00F9257C">
        <w:rPr>
          <w:rFonts w:ascii="Times New Roman" w:hAnsi="Times New Roman"/>
          <w:sz w:val="24"/>
          <w:szCs w:val="24"/>
          <w:lang w:val="nl-BE"/>
        </w:rPr>
        <w:t xml:space="preserve">dient de commissaris </w:t>
      </w:r>
      <w:r w:rsidRPr="00F9257C">
        <w:rPr>
          <w:rFonts w:ascii="Times New Roman" w:hAnsi="Times New Roman"/>
          <w:sz w:val="24"/>
          <w:szCs w:val="24"/>
          <w:lang w:val="nl-BE"/>
        </w:rPr>
        <w:t>de volgende werkzaamheden uit te voeren:</w:t>
      </w:r>
      <w:r w:rsidR="00FC55F1" w:rsidRPr="00F9257C">
        <w:rPr>
          <w:rFonts w:ascii="Times New Roman" w:hAnsi="Times New Roman"/>
          <w:sz w:val="24"/>
          <w:szCs w:val="24"/>
          <w:lang w:val="nl-BE"/>
        </w:rPr>
        <w:t xml:space="preserve"> </w:t>
      </w:r>
    </w:p>
    <w:p w14:paraId="177E909D" w14:textId="77777777" w:rsidR="000A4E9A" w:rsidRPr="00F9257C" w:rsidRDefault="000A4E9A" w:rsidP="00980172">
      <w:pPr>
        <w:autoSpaceDE w:val="0"/>
        <w:autoSpaceDN w:val="0"/>
        <w:adjustRightInd w:val="0"/>
        <w:spacing w:after="0" w:line="240" w:lineRule="auto"/>
        <w:jc w:val="both"/>
        <w:rPr>
          <w:rFonts w:ascii="Times New Roman" w:eastAsia="Times New Roman" w:hAnsi="Times New Roman"/>
          <w:noProof/>
          <w:sz w:val="24"/>
          <w:szCs w:val="24"/>
          <w:lang w:val="nl-BE"/>
        </w:rPr>
      </w:pPr>
    </w:p>
    <w:p w14:paraId="6D7EA14A" w14:textId="77777777" w:rsidR="000A4E9A" w:rsidRPr="00F9257C" w:rsidRDefault="000A4E9A" w:rsidP="00980172">
      <w:pPr>
        <w:pStyle w:val="ListParagraph"/>
        <w:numPr>
          <w:ilvl w:val="0"/>
          <w:numId w:val="81"/>
        </w:numPr>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de controlewerkzaamheden met betrekking tot de wijziging uit te voeren die in de omstandigheden noodzakelijk zijn;</w:t>
      </w:r>
    </w:p>
    <w:p w14:paraId="2DFE7973" w14:textId="77777777" w:rsidR="000A4E9A" w:rsidRPr="00F9257C" w:rsidRDefault="000A4E9A" w:rsidP="00980172">
      <w:pPr>
        <w:pStyle w:val="ListParagraph"/>
        <w:numPr>
          <w:ilvl w:val="0"/>
          <w:numId w:val="81"/>
        </w:numPr>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stappen te beoordelen die door het management zijn genomen zodat allen die in het bezit zijn van de eerder gepubliceerde jaarrekening van de situatie op de hoogte worden gebracht; </w:t>
      </w:r>
    </w:p>
    <w:p w14:paraId="1685FFAE" w14:textId="77777777" w:rsidR="000A4E9A" w:rsidRPr="00F9257C" w:rsidRDefault="000A4E9A" w:rsidP="00980172">
      <w:pPr>
        <w:pStyle w:val="ListParagraph"/>
        <w:numPr>
          <w:ilvl w:val="0"/>
          <w:numId w:val="81"/>
        </w:numPr>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controlewerkzaamheden als bedoeld in de paragrafen 6 en 7 van ISA 560 uit te breiden tot aan de datum van het nieuw verslag dat niet eerder gedateerd mag zijn dan de goedkeuringsdatum van de gewijzigde jaarrekening; en </w:t>
      </w:r>
    </w:p>
    <w:p w14:paraId="2DAE73F4" w14:textId="36DA5F9F" w:rsidR="001C5DE6" w:rsidRPr="00F9257C" w:rsidRDefault="000A4E9A" w:rsidP="00980172">
      <w:pPr>
        <w:pStyle w:val="ListParagraph"/>
        <w:numPr>
          <w:ilvl w:val="0"/>
          <w:numId w:val="81"/>
        </w:numPr>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een nieuw verslag te verstrekken.</w:t>
      </w:r>
    </w:p>
    <w:p w14:paraId="72931600" w14:textId="77777777" w:rsidR="004A1E47" w:rsidRPr="00F9257C" w:rsidRDefault="004A1E47" w:rsidP="00980172">
      <w:pPr>
        <w:pStyle w:val="ListParagraph"/>
        <w:autoSpaceDE w:val="0"/>
        <w:autoSpaceDN w:val="0"/>
        <w:adjustRightInd w:val="0"/>
        <w:spacing w:after="0" w:line="240" w:lineRule="auto"/>
        <w:ind w:left="851"/>
        <w:contextualSpacing w:val="0"/>
        <w:jc w:val="both"/>
        <w:rPr>
          <w:rFonts w:ascii="Times New Roman" w:hAnsi="Times New Roman"/>
          <w:sz w:val="24"/>
          <w:szCs w:val="24"/>
          <w:lang w:val="nl-BE"/>
        </w:rPr>
      </w:pPr>
    </w:p>
    <w:p w14:paraId="45CB2315" w14:textId="77777777" w:rsidR="000A4E9A" w:rsidRPr="00F9257C" w:rsidRDefault="000A4E9A"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Met betrekking tot het nieuw verslag, en overeenkomstig ISA 560, paragraaf 16, dient de commissaris een paragraaf ter benadrukking van bepaalde aangelegenheden dan wel een paragraaf inzake overige aangelegenheden op te nemen waarin wordt verwezen naar de toelichting in de jaarrekening waarin de redenen van de wijziging van de eerder gepubliceerde (geconsolideerde) jaarrek</w:t>
      </w:r>
      <w:r w:rsidR="001C5DE6" w:rsidRPr="00F9257C">
        <w:rPr>
          <w:rFonts w:ascii="Times New Roman" w:hAnsi="Times New Roman"/>
          <w:sz w:val="24"/>
          <w:szCs w:val="24"/>
          <w:lang w:val="nl-BE"/>
        </w:rPr>
        <w:t>e</w:t>
      </w:r>
      <w:r w:rsidRPr="00F9257C">
        <w:rPr>
          <w:rFonts w:ascii="Times New Roman" w:hAnsi="Times New Roman"/>
          <w:sz w:val="24"/>
          <w:szCs w:val="24"/>
          <w:lang w:val="nl-BE"/>
        </w:rPr>
        <w:t>ning nader worden behandeld, alsmede naar het eerder door de commissaris verstrekte verslag.</w:t>
      </w:r>
      <w:r w:rsidRPr="00F9257C">
        <w:rPr>
          <w:rFonts w:ascii="Times New Roman" w:hAnsi="Times New Roman"/>
          <w:color w:val="000000"/>
          <w:sz w:val="23"/>
          <w:szCs w:val="23"/>
          <w:lang w:val="nl-BE"/>
        </w:rPr>
        <w:t xml:space="preserve"> </w:t>
      </w:r>
    </w:p>
    <w:p w14:paraId="1D0DB7D2" w14:textId="77777777" w:rsidR="000A4E9A" w:rsidRPr="00F9257C" w:rsidRDefault="000A4E9A" w:rsidP="00980172">
      <w:pPr>
        <w:pStyle w:val="ListParagraph"/>
        <w:tabs>
          <w:tab w:val="left" w:pos="567"/>
        </w:tabs>
        <w:spacing w:after="0" w:line="240" w:lineRule="auto"/>
        <w:ind w:left="0"/>
        <w:contextualSpacing w:val="0"/>
        <w:jc w:val="both"/>
        <w:rPr>
          <w:rFonts w:ascii="Times New Roman" w:eastAsia="Times New Roman" w:hAnsi="Times New Roman"/>
          <w:noProof/>
          <w:sz w:val="24"/>
          <w:szCs w:val="24"/>
          <w:lang w:val="nl-BE"/>
        </w:rPr>
      </w:pPr>
    </w:p>
    <w:p w14:paraId="3251A8F0" w14:textId="275432DE" w:rsidR="000A4E9A" w:rsidRPr="00F9257C" w:rsidRDefault="000A4E9A"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iCs/>
          <w:sz w:val="24"/>
          <w:szCs w:val="24"/>
          <w:lang w:val="nl-BE"/>
        </w:rPr>
        <w:t>Indien de entiteit gehouden is tot het verbeteren en het neerleggen van een nieuwe versie van de jaarrekening, maar hiertoe niet overgaat, neemt de commissaris alle gepaste maatregelen en stelt zo nodig een vordering in kort geding in opdat hiertoe wordt overgegaan</w:t>
      </w:r>
      <w:r w:rsidR="001C5DE6" w:rsidRPr="00F9257C">
        <w:rPr>
          <w:rFonts w:ascii="Times New Roman" w:hAnsi="Times New Roman"/>
          <w:iCs/>
          <w:sz w:val="24"/>
          <w:szCs w:val="24"/>
          <w:lang w:val="nl-BE"/>
        </w:rPr>
        <w:t>.</w:t>
      </w:r>
      <w:r w:rsidR="00E520FA" w:rsidRPr="00F9257C">
        <w:rPr>
          <w:rFonts w:ascii="Times New Roman" w:hAnsi="Times New Roman"/>
          <w:iCs/>
          <w:sz w:val="24"/>
          <w:szCs w:val="24"/>
          <w:lang w:val="nl-BE"/>
        </w:rPr>
        <w:t xml:space="preserve"> (par. </w:t>
      </w:r>
      <w:del w:id="978" w:author="Author">
        <w:r w:rsidR="00032E2C" w:rsidRPr="00F9257C" w:rsidDel="00401976">
          <w:rPr>
            <w:rFonts w:ascii="Times New Roman" w:hAnsi="Times New Roman"/>
            <w:iCs/>
            <w:sz w:val="24"/>
            <w:szCs w:val="24"/>
            <w:lang w:val="nl-BE"/>
          </w:rPr>
          <w:delText>A7</w:delText>
        </w:r>
        <w:r w:rsidR="0033245C" w:rsidRPr="00F9257C" w:rsidDel="00401976">
          <w:rPr>
            <w:rFonts w:ascii="Times New Roman" w:hAnsi="Times New Roman"/>
            <w:iCs/>
            <w:sz w:val="24"/>
            <w:szCs w:val="24"/>
            <w:lang w:val="nl-BE"/>
          </w:rPr>
          <w:delText>6</w:delText>
        </w:r>
        <w:r w:rsidR="00032E2C" w:rsidRPr="00F9257C" w:rsidDel="00401976">
          <w:rPr>
            <w:rFonts w:ascii="Times New Roman" w:hAnsi="Times New Roman"/>
            <w:iCs/>
            <w:sz w:val="24"/>
            <w:szCs w:val="24"/>
            <w:lang w:val="nl-BE"/>
          </w:rPr>
          <w:delText xml:space="preserve"> </w:delText>
        </w:r>
      </w:del>
      <w:ins w:id="979" w:author="Author">
        <w:r w:rsidR="00401976" w:rsidRPr="00F9257C">
          <w:rPr>
            <w:rFonts w:ascii="Times New Roman" w:hAnsi="Times New Roman"/>
            <w:iCs/>
            <w:sz w:val="24"/>
            <w:szCs w:val="24"/>
            <w:lang w:val="nl-BE"/>
          </w:rPr>
          <w:t xml:space="preserve">A78 </w:t>
        </w:r>
      </w:ins>
      <w:r w:rsidR="00E520FA" w:rsidRPr="00F9257C">
        <w:rPr>
          <w:rFonts w:ascii="Times New Roman" w:hAnsi="Times New Roman"/>
          <w:iCs/>
          <w:sz w:val="24"/>
          <w:szCs w:val="24"/>
          <w:lang w:val="nl-BE"/>
        </w:rPr>
        <w:t>van de bijkomende norm (</w:t>
      </w:r>
      <w:r w:rsidR="0091349E" w:rsidRPr="00F9257C">
        <w:rPr>
          <w:rFonts w:ascii="Times New Roman" w:hAnsi="Times New Roman"/>
          <w:iCs/>
          <w:sz w:val="24"/>
          <w:szCs w:val="24"/>
          <w:lang w:val="nl-BE"/>
        </w:rPr>
        <w:t>herzien in 2018</w:t>
      </w:r>
      <w:r w:rsidR="00E520FA" w:rsidRPr="00F9257C">
        <w:rPr>
          <w:rFonts w:ascii="Times New Roman" w:hAnsi="Times New Roman"/>
          <w:iCs/>
          <w:sz w:val="24"/>
          <w:szCs w:val="24"/>
          <w:lang w:val="nl-BE"/>
        </w:rPr>
        <w:t>)).</w:t>
      </w:r>
      <w:r w:rsidR="00032E2C" w:rsidRPr="00F9257C">
        <w:rPr>
          <w:rFonts w:ascii="Times New Roman" w:hAnsi="Times New Roman"/>
          <w:iCs/>
          <w:sz w:val="24"/>
          <w:szCs w:val="24"/>
          <w:lang w:val="nl-BE"/>
        </w:rPr>
        <w:t xml:space="preserve"> Naargelang van de omstandigheden, zou een eerste gepaste maatregel kunnen bestaan uit </w:t>
      </w:r>
      <w:r w:rsidR="003E628A" w:rsidRPr="00F9257C">
        <w:rPr>
          <w:rFonts w:ascii="Times New Roman" w:hAnsi="Times New Roman"/>
          <w:iCs/>
          <w:sz w:val="24"/>
          <w:szCs w:val="24"/>
          <w:lang w:val="nl-BE"/>
        </w:rPr>
        <w:t xml:space="preserve">het richten van </w:t>
      </w:r>
      <w:r w:rsidR="00032E2C" w:rsidRPr="00F9257C">
        <w:rPr>
          <w:rFonts w:ascii="Times New Roman" w:hAnsi="Times New Roman"/>
          <w:iCs/>
          <w:sz w:val="24"/>
          <w:szCs w:val="24"/>
          <w:lang w:val="nl-BE"/>
        </w:rPr>
        <w:t xml:space="preserve">een schriftelijke communicatie aan het bestuursorgaan. </w:t>
      </w:r>
    </w:p>
    <w:p w14:paraId="01CADB21" w14:textId="77777777" w:rsidR="000A4E9A" w:rsidRPr="00F9257C" w:rsidRDefault="000A4E9A" w:rsidP="00980172">
      <w:pPr>
        <w:pStyle w:val="ListParagraph"/>
        <w:spacing w:after="0" w:line="240" w:lineRule="auto"/>
        <w:contextualSpacing w:val="0"/>
        <w:jc w:val="both"/>
        <w:rPr>
          <w:rFonts w:ascii="Times New Roman" w:eastAsia="Times New Roman" w:hAnsi="Times New Roman"/>
          <w:noProof/>
          <w:sz w:val="24"/>
          <w:szCs w:val="24"/>
          <w:lang w:val="nl-BE"/>
        </w:rPr>
      </w:pPr>
    </w:p>
    <w:p w14:paraId="5E452F98" w14:textId="2F52D9E2" w:rsidR="000A4E9A" w:rsidRPr="00F9257C" w:rsidRDefault="000A4E9A" w:rsidP="00980172">
      <w:pPr>
        <w:pStyle w:val="Heading4"/>
        <w:ind w:left="426" w:hanging="426"/>
        <w:jc w:val="both"/>
        <w:rPr>
          <w:rFonts w:eastAsia="Times New Roman"/>
          <w:noProof/>
          <w:lang w:val="nl-BE"/>
        </w:rPr>
      </w:pPr>
      <w:bookmarkStart w:id="980" w:name="_Toc510077540"/>
      <w:r w:rsidRPr="00F9257C">
        <w:rPr>
          <w:lang w:val="nl-BE"/>
        </w:rPr>
        <w:t xml:space="preserve">Bijzonderheden met betrekking tot het nazicht van de neerlegging van de </w:t>
      </w:r>
      <w:r w:rsidR="00032E2C" w:rsidRPr="00F9257C">
        <w:rPr>
          <w:lang w:val="nl-BE"/>
        </w:rPr>
        <w:t xml:space="preserve">samen met de (geconsolideerde) jaarrekening neergelegde </w:t>
      </w:r>
      <w:r w:rsidRPr="00F9257C">
        <w:rPr>
          <w:lang w:val="nl-BE"/>
        </w:rPr>
        <w:t>documenten</w:t>
      </w:r>
      <w:bookmarkEnd w:id="980"/>
      <w:r w:rsidRPr="00F9257C">
        <w:rPr>
          <w:lang w:val="nl-BE"/>
        </w:rPr>
        <w:t xml:space="preserve"> </w:t>
      </w:r>
    </w:p>
    <w:p w14:paraId="1F3FB350" w14:textId="77777777" w:rsidR="000A4E9A" w:rsidRPr="00F9257C" w:rsidRDefault="000A4E9A" w:rsidP="00980172">
      <w:pPr>
        <w:pStyle w:val="ListParagraph"/>
        <w:spacing w:after="0" w:line="240" w:lineRule="auto"/>
        <w:contextualSpacing w:val="0"/>
        <w:jc w:val="both"/>
        <w:rPr>
          <w:rFonts w:ascii="Times New Roman" w:eastAsia="Times New Roman" w:hAnsi="Times New Roman"/>
          <w:noProof/>
          <w:sz w:val="24"/>
          <w:szCs w:val="24"/>
          <w:lang w:val="nl-BE"/>
        </w:rPr>
      </w:pPr>
    </w:p>
    <w:p w14:paraId="69CECD6A" w14:textId="2E4A8693" w:rsidR="000A4E9A" w:rsidRPr="00F9257C" w:rsidRDefault="00C5309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De commissaris dient de naleving van het Wetboek van vennootschappen door het bestuursorgaan te verifiëren, waaronder de neerlegging van de samen met de (geconsolideerde) jaarrekening neergelegde documenten (bv. het remuneratieverslag dat de vennootschappen waarin de overheid of één of meer publiekrechtelijke rechtspersonen een controle uitoefent zoals gedefinieerd in artikel 5 van het Wetboek van vennootschappen dienen op te stellen </w:t>
      </w:r>
      <w:r w:rsidR="009358EC" w:rsidRPr="00F9257C">
        <w:rPr>
          <w:rFonts w:ascii="Times New Roman" w:hAnsi="Times New Roman"/>
          <w:bCs/>
          <w:sz w:val="24"/>
          <w:szCs w:val="24"/>
          <w:vertAlign w:val="superscript"/>
          <w:lang w:val="nl-BE"/>
        </w:rPr>
        <w:t>(</w:t>
      </w:r>
      <w:r w:rsidRPr="00F9257C">
        <w:rPr>
          <w:rStyle w:val="FootnoteReference"/>
          <w:rFonts w:ascii="Times New Roman" w:hAnsi="Times New Roman"/>
          <w:bCs/>
          <w:sz w:val="24"/>
          <w:szCs w:val="24"/>
          <w:lang w:val="nl-BE"/>
        </w:rPr>
        <w:footnoteReference w:id="54"/>
      </w:r>
      <w:r w:rsidR="009358EC" w:rsidRPr="00F9257C">
        <w:rPr>
          <w:rFonts w:ascii="Times New Roman" w:hAnsi="Times New Roman"/>
          <w:bCs/>
          <w:sz w:val="24"/>
          <w:szCs w:val="24"/>
          <w:vertAlign w:val="superscript"/>
          <w:lang w:val="nl-BE"/>
        </w:rPr>
        <w:t>)</w:t>
      </w:r>
      <w:r w:rsidRPr="00F9257C">
        <w:rPr>
          <w:rFonts w:ascii="Times New Roman" w:hAnsi="Times New Roman"/>
          <w:bCs/>
          <w:sz w:val="24"/>
          <w:szCs w:val="24"/>
          <w:lang w:val="nl-BE"/>
        </w:rPr>
        <w:t xml:space="preserve">). </w:t>
      </w:r>
      <w:r w:rsidR="000A4E9A" w:rsidRPr="00F9257C">
        <w:rPr>
          <w:rFonts w:ascii="Times New Roman" w:hAnsi="Times New Roman"/>
          <w:sz w:val="24"/>
          <w:szCs w:val="24"/>
          <w:lang w:val="nl-BE"/>
        </w:rPr>
        <w:t xml:space="preserve">Onverminderd artikel 144, § 1, 9° van het Wetboek van vennootschappen, dient de commissaris, indien hij, op het ogenblik dat hij zijn commissarisverslag opstelt betreffende de (geconsolideerde) jaarrekening van het volgend boekjaar, vaststelt dat de </w:t>
      </w:r>
      <w:r w:rsidRPr="00F9257C">
        <w:rPr>
          <w:rFonts w:ascii="Times New Roman" w:hAnsi="Times New Roman"/>
          <w:sz w:val="24"/>
          <w:szCs w:val="24"/>
          <w:lang w:val="nl-BE"/>
        </w:rPr>
        <w:t xml:space="preserve">samen met de (geconsolideerde) jaarrekening neer te leggen </w:t>
      </w:r>
      <w:r w:rsidR="000A4E9A" w:rsidRPr="00F9257C">
        <w:rPr>
          <w:rFonts w:ascii="Times New Roman" w:hAnsi="Times New Roman"/>
          <w:sz w:val="24"/>
          <w:szCs w:val="24"/>
          <w:lang w:val="nl-BE"/>
        </w:rPr>
        <w:t xml:space="preserve">documenten niet werden neergelegd binnen de wettelijke termijn, deze niet-naleving te vermelden in de sectie “Andere vermeldingen”. </w:t>
      </w:r>
    </w:p>
    <w:p w14:paraId="3DAB550B" w14:textId="77777777" w:rsidR="000A4E9A" w:rsidRPr="00F9257C" w:rsidRDefault="000A4E9A" w:rsidP="00980172">
      <w:pPr>
        <w:pStyle w:val="ListParagraph"/>
        <w:tabs>
          <w:tab w:val="left" w:pos="567"/>
        </w:tabs>
        <w:spacing w:after="0" w:line="240" w:lineRule="auto"/>
        <w:ind w:left="0"/>
        <w:contextualSpacing w:val="0"/>
        <w:jc w:val="both"/>
        <w:rPr>
          <w:bCs/>
          <w:sz w:val="24"/>
          <w:szCs w:val="24"/>
          <w:lang w:val="nl-BE"/>
        </w:rPr>
      </w:pPr>
    </w:p>
    <w:p w14:paraId="70EA524C" w14:textId="5BEED12D" w:rsidR="000A4E9A" w:rsidRPr="00F9257C" w:rsidRDefault="000A4E9A"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 xml:space="preserve">Paragraaf </w:t>
      </w:r>
      <w:r w:rsidR="00C5309F" w:rsidRPr="00F9257C">
        <w:rPr>
          <w:rFonts w:ascii="Times New Roman" w:hAnsi="Times New Roman"/>
          <w:sz w:val="24"/>
          <w:szCs w:val="24"/>
          <w:lang w:val="nl-BE"/>
        </w:rPr>
        <w:t xml:space="preserve">84 </w:t>
      </w:r>
      <w:r w:rsidRPr="00F9257C">
        <w:rPr>
          <w:rFonts w:ascii="Times New Roman" w:hAnsi="Times New Roman"/>
          <w:sz w:val="24"/>
          <w:szCs w:val="24"/>
          <w:lang w:val="nl-BE"/>
        </w:rPr>
        <w:t>van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bepaalt dat indien een feit aan de commissaris bekend wordt dat, wanneer de commissaris er op de datum van zijn commissarisverslag op de hoogte van was geweest, tot een aanpassing van</w:t>
      </w:r>
      <w:r w:rsidR="003D1E12" w:rsidRPr="00F9257C">
        <w:rPr>
          <w:rFonts w:ascii="Times New Roman" w:hAnsi="Times New Roman"/>
          <w:sz w:val="24"/>
          <w:szCs w:val="24"/>
          <w:lang w:val="nl-BE"/>
        </w:rPr>
        <w:t xml:space="preserve"> zijn verslag</w:t>
      </w:r>
      <w:r w:rsidRPr="00F9257C">
        <w:rPr>
          <w:rFonts w:ascii="Times New Roman" w:hAnsi="Times New Roman"/>
          <w:sz w:val="24"/>
          <w:szCs w:val="24"/>
          <w:lang w:val="nl-BE"/>
        </w:rPr>
        <w:t xml:space="preserve"> had kunnen leiden, dient na te gaan of de </w:t>
      </w:r>
      <w:r w:rsidR="00C5309F" w:rsidRPr="00F9257C">
        <w:rPr>
          <w:rFonts w:ascii="Times New Roman" w:hAnsi="Times New Roman"/>
          <w:sz w:val="24"/>
          <w:szCs w:val="24"/>
          <w:lang w:val="nl-BE"/>
        </w:rPr>
        <w:t>samen met de (geconsolideerde) jaarrekening neergelegde</w:t>
      </w:r>
      <w:r w:rsidRPr="00F9257C">
        <w:rPr>
          <w:rFonts w:ascii="Times New Roman" w:hAnsi="Times New Roman"/>
          <w:sz w:val="24"/>
          <w:szCs w:val="24"/>
          <w:lang w:val="nl-BE"/>
        </w:rPr>
        <w:t xml:space="preserve"> documenten dienen te worden gecorrigeerd.</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De commissaris kan hierbij verwijzen naar de paragrafen 14 tot 17 van ISA 560 (zie de hierboven beschreven werkzaamheden). </w:t>
      </w:r>
    </w:p>
    <w:p w14:paraId="68641C80" w14:textId="77777777" w:rsidR="000A4E9A" w:rsidRPr="00F9257C" w:rsidRDefault="000A4E9A" w:rsidP="00980172">
      <w:pPr>
        <w:pStyle w:val="ListParagraph"/>
        <w:tabs>
          <w:tab w:val="left" w:pos="567"/>
        </w:tabs>
        <w:spacing w:after="0" w:line="240" w:lineRule="auto"/>
        <w:ind w:left="0"/>
        <w:contextualSpacing w:val="0"/>
        <w:jc w:val="both"/>
        <w:rPr>
          <w:rFonts w:ascii="Times New Roman" w:eastAsia="Times New Roman" w:hAnsi="Times New Roman"/>
          <w:noProof/>
          <w:sz w:val="24"/>
          <w:szCs w:val="24"/>
          <w:lang w:val="nl-BE"/>
        </w:rPr>
      </w:pPr>
    </w:p>
    <w:p w14:paraId="63A6541B" w14:textId="082E8B70" w:rsidR="000A4E9A" w:rsidRPr="00F9257C" w:rsidRDefault="000A4E9A"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 xml:space="preserve">Indien de entiteit overgaat tot het verbeteren van de </w:t>
      </w:r>
      <w:r w:rsidR="00C5309F" w:rsidRPr="00F9257C">
        <w:rPr>
          <w:rFonts w:ascii="Times New Roman" w:hAnsi="Times New Roman"/>
          <w:sz w:val="24"/>
          <w:szCs w:val="24"/>
          <w:lang w:val="nl-BE"/>
        </w:rPr>
        <w:t xml:space="preserve">samen met de (geconsolideerde) jaarrekening neergelegde </w:t>
      </w:r>
      <w:r w:rsidRPr="00F9257C">
        <w:rPr>
          <w:rFonts w:ascii="Times New Roman" w:hAnsi="Times New Roman"/>
          <w:sz w:val="24"/>
          <w:szCs w:val="24"/>
          <w:lang w:val="nl-BE"/>
        </w:rPr>
        <w:t>documenten, dient de commissaris deze te controleren en zich ervan te vergewissen dat deze worden neergelegd.</w:t>
      </w:r>
    </w:p>
    <w:p w14:paraId="7EF58871" w14:textId="77777777" w:rsidR="000A4E9A" w:rsidRPr="00F9257C" w:rsidRDefault="000A4E9A" w:rsidP="00980172">
      <w:pPr>
        <w:pStyle w:val="ListParagraph"/>
        <w:tabs>
          <w:tab w:val="left" w:pos="567"/>
        </w:tabs>
        <w:spacing w:after="0" w:line="240" w:lineRule="auto"/>
        <w:ind w:left="0"/>
        <w:contextualSpacing w:val="0"/>
        <w:jc w:val="both"/>
        <w:rPr>
          <w:rFonts w:ascii="Times New Roman" w:eastAsia="Times New Roman" w:hAnsi="Times New Roman"/>
          <w:noProof/>
          <w:sz w:val="24"/>
          <w:szCs w:val="24"/>
          <w:lang w:val="nl-BE"/>
        </w:rPr>
      </w:pPr>
    </w:p>
    <w:p w14:paraId="2C8041D3" w14:textId="2427EB21" w:rsidR="000A4E9A" w:rsidRPr="00F9257C" w:rsidRDefault="000A4E9A"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 xml:space="preserve">Indien de commissaris van materieel belang zijnde inconsistenties vaststelt in de </w:t>
      </w:r>
      <w:r w:rsidR="00C5309F" w:rsidRPr="00F9257C">
        <w:rPr>
          <w:rFonts w:ascii="Times New Roman" w:hAnsi="Times New Roman"/>
          <w:sz w:val="24"/>
          <w:szCs w:val="24"/>
          <w:lang w:val="nl-BE"/>
        </w:rPr>
        <w:t xml:space="preserve">samen met de (geconsolideerde) jaarrekening </w:t>
      </w:r>
      <w:r w:rsidRPr="00F9257C">
        <w:rPr>
          <w:rFonts w:ascii="Times New Roman" w:hAnsi="Times New Roman"/>
          <w:sz w:val="24"/>
          <w:szCs w:val="24"/>
          <w:lang w:val="nl-BE"/>
        </w:rPr>
        <w:t xml:space="preserve">neergelegde documenten betreffende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en hij de entiteit vraagt deze te verbeteren en opnieuw neer te leggen, maar de entiteit hiertoe niet overgaat, neemt de commissaris alle gepaste maatregelen en stelt zo nodig een vordering in kort geding in opdat hiertoe wordt overgegaan</w:t>
      </w:r>
      <w:r w:rsidR="00C5309F"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(par. </w:t>
      </w:r>
      <w:del w:id="981" w:author="Author">
        <w:r w:rsidR="00C5309F" w:rsidRPr="00F9257C" w:rsidDel="00401976">
          <w:rPr>
            <w:rFonts w:ascii="Times New Roman" w:hAnsi="Times New Roman"/>
            <w:sz w:val="24"/>
            <w:szCs w:val="24"/>
            <w:lang w:val="nl-BE"/>
          </w:rPr>
          <w:delText>A7</w:delText>
        </w:r>
        <w:r w:rsidR="0033245C" w:rsidRPr="00F9257C" w:rsidDel="00401976">
          <w:rPr>
            <w:rFonts w:ascii="Times New Roman" w:hAnsi="Times New Roman"/>
            <w:sz w:val="24"/>
            <w:szCs w:val="24"/>
            <w:lang w:val="nl-BE"/>
          </w:rPr>
          <w:delText>7</w:delText>
        </w:r>
        <w:r w:rsidR="00C5309F" w:rsidRPr="00F9257C" w:rsidDel="00401976">
          <w:rPr>
            <w:rFonts w:ascii="Times New Roman" w:hAnsi="Times New Roman"/>
            <w:sz w:val="24"/>
            <w:szCs w:val="24"/>
            <w:lang w:val="nl-BE"/>
          </w:rPr>
          <w:delText xml:space="preserve"> </w:delText>
        </w:r>
      </w:del>
      <w:ins w:id="982" w:author="Author">
        <w:r w:rsidR="00401976" w:rsidRPr="00F9257C">
          <w:rPr>
            <w:rFonts w:ascii="Times New Roman" w:hAnsi="Times New Roman"/>
            <w:sz w:val="24"/>
            <w:szCs w:val="24"/>
            <w:lang w:val="nl-BE"/>
          </w:rPr>
          <w:t xml:space="preserve">A79 </w:t>
        </w:r>
      </w:ins>
      <w:r w:rsidRPr="00F9257C">
        <w:rPr>
          <w:rFonts w:ascii="Times New Roman" w:hAnsi="Times New Roman"/>
          <w:sz w:val="24"/>
          <w:szCs w:val="24"/>
          <w:lang w:val="nl-BE"/>
        </w:rPr>
        <w:t>van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w:t>
      </w:r>
      <w:r w:rsidR="001C5DE6" w:rsidRPr="00F9257C">
        <w:rPr>
          <w:rFonts w:ascii="Times New Roman" w:hAnsi="Times New Roman"/>
          <w:sz w:val="24"/>
          <w:szCs w:val="24"/>
          <w:lang w:val="nl-BE"/>
        </w:rPr>
        <w:t>)</w:t>
      </w:r>
      <w:r w:rsidR="00C5309F" w:rsidRPr="00F9257C">
        <w:rPr>
          <w:rFonts w:ascii="Times New Roman" w:hAnsi="Times New Roman"/>
          <w:sz w:val="24"/>
          <w:szCs w:val="24"/>
          <w:lang w:val="nl-BE"/>
        </w:rPr>
        <w:t>.</w:t>
      </w:r>
      <w:ins w:id="983" w:author="Author">
        <w:r w:rsidR="002776AB" w:rsidRPr="00F9257C">
          <w:rPr>
            <w:rFonts w:ascii="Times New Roman" w:hAnsi="Times New Roman"/>
            <w:sz w:val="24"/>
            <w:szCs w:val="24"/>
            <w:lang w:val="nl-BE"/>
          </w:rPr>
          <w:t xml:space="preserve"> </w:t>
        </w:r>
      </w:ins>
      <w:r w:rsidR="00C5309F" w:rsidRPr="00F9257C">
        <w:rPr>
          <w:rFonts w:ascii="Times New Roman" w:hAnsi="Times New Roman"/>
          <w:iCs/>
          <w:sz w:val="24"/>
          <w:szCs w:val="24"/>
          <w:lang w:val="nl-BE"/>
        </w:rPr>
        <w:t xml:space="preserve">Naargelang van de omstandigheden, zou een eerste gepaste maatregel kunnen bestaan uit </w:t>
      </w:r>
      <w:r w:rsidR="00425201" w:rsidRPr="00F9257C">
        <w:rPr>
          <w:rFonts w:ascii="Times New Roman" w:hAnsi="Times New Roman"/>
          <w:iCs/>
          <w:sz w:val="24"/>
          <w:szCs w:val="24"/>
          <w:lang w:val="nl-BE"/>
        </w:rPr>
        <w:t xml:space="preserve">het richten van </w:t>
      </w:r>
      <w:r w:rsidR="00C5309F" w:rsidRPr="00F9257C">
        <w:rPr>
          <w:rFonts w:ascii="Times New Roman" w:hAnsi="Times New Roman"/>
          <w:iCs/>
          <w:sz w:val="24"/>
          <w:szCs w:val="24"/>
          <w:lang w:val="nl-BE"/>
        </w:rPr>
        <w:t>een schriftelijke communicatie aan het bestuursorgaan.</w:t>
      </w:r>
    </w:p>
    <w:p w14:paraId="7B32F0FA" w14:textId="77777777" w:rsidR="004A1E47" w:rsidRPr="00F9257C" w:rsidRDefault="004A1E47" w:rsidP="00980172">
      <w:pPr>
        <w:jc w:val="both"/>
        <w:rPr>
          <w:rFonts w:asciiTheme="majorHAnsi" w:eastAsiaTheme="majorEastAsia" w:hAnsiTheme="majorHAnsi" w:cstheme="majorBidi"/>
          <w:b/>
          <w:bCs/>
          <w:i/>
          <w:sz w:val="32"/>
          <w:szCs w:val="28"/>
          <w:lang w:val="nl-BE"/>
        </w:rPr>
      </w:pPr>
      <w:r w:rsidRPr="00F9257C">
        <w:rPr>
          <w:lang w:val="nl-BE"/>
        </w:rPr>
        <w:br w:type="page"/>
      </w:r>
    </w:p>
    <w:p w14:paraId="32DB9F0D" w14:textId="04ABFF2A" w:rsidR="00455FE9" w:rsidRPr="00F9257C" w:rsidRDefault="00455FE9" w:rsidP="00980172">
      <w:pPr>
        <w:pStyle w:val="Heading1"/>
        <w:jc w:val="both"/>
        <w:rPr>
          <w:rFonts w:ascii="Times New Roman" w:hAnsi="Times New Roman" w:cs="Times New Roman"/>
          <w:i w:val="0"/>
          <w:lang w:val="nl-BE"/>
        </w:rPr>
      </w:pPr>
      <w:bookmarkStart w:id="984" w:name="_Toc510014106"/>
      <w:bookmarkStart w:id="985" w:name="_Toc510077191"/>
      <w:bookmarkStart w:id="986" w:name="_Toc510077541"/>
      <w:bookmarkStart w:id="987" w:name="_Toc4919644"/>
      <w:r w:rsidRPr="00F9257C">
        <w:rPr>
          <w:rFonts w:ascii="Times New Roman" w:hAnsi="Times New Roman" w:cs="Times New Roman"/>
          <w:i w:val="0"/>
          <w:lang w:val="nl-BE"/>
        </w:rPr>
        <w:t>HOOFDSTUK 2</w:t>
      </w:r>
      <w:r w:rsidR="00916EF3" w:rsidRPr="00F9257C">
        <w:rPr>
          <w:rFonts w:ascii="Times New Roman" w:hAnsi="Times New Roman" w:cs="Times New Roman"/>
          <w:i w:val="0"/>
          <w:lang w:val="nl-BE"/>
        </w:rPr>
        <w:t xml:space="preserve"> : </w:t>
      </w:r>
      <w:r w:rsidRPr="00F9257C">
        <w:rPr>
          <w:rFonts w:ascii="Times New Roman" w:hAnsi="Times New Roman" w:cs="Times New Roman"/>
          <w:i w:val="0"/>
          <w:lang w:val="nl-BE"/>
        </w:rPr>
        <w:t xml:space="preserve">VOORBEELDEN VAN VERSLAGEN OVER </w:t>
      </w:r>
      <w:del w:id="988" w:author="Author">
        <w:r w:rsidRPr="00F9257C" w:rsidDel="006E6F35">
          <w:rPr>
            <w:rFonts w:ascii="Times New Roman" w:hAnsi="Times New Roman" w:cs="Times New Roman"/>
            <w:i w:val="0"/>
            <w:lang w:val="nl-BE"/>
          </w:rPr>
          <w:delText xml:space="preserve">DE CONTROLE VAN </w:delText>
        </w:r>
      </w:del>
      <w:r w:rsidRPr="00F9257C">
        <w:rPr>
          <w:rFonts w:ascii="Times New Roman" w:hAnsi="Times New Roman" w:cs="Times New Roman"/>
          <w:i w:val="0"/>
          <w:lang w:val="nl-BE"/>
        </w:rPr>
        <w:t>DE JAARREKENING</w:t>
      </w:r>
      <w:bookmarkEnd w:id="984"/>
      <w:bookmarkEnd w:id="985"/>
      <w:bookmarkEnd w:id="986"/>
      <w:bookmarkEnd w:id="987"/>
      <w:r w:rsidR="00FC55F1" w:rsidRPr="00F9257C">
        <w:rPr>
          <w:rFonts w:ascii="Times New Roman" w:hAnsi="Times New Roman" w:cs="Times New Roman"/>
          <w:i w:val="0"/>
          <w:lang w:val="nl-BE"/>
        </w:rPr>
        <w:t xml:space="preserve"> </w:t>
      </w:r>
    </w:p>
    <w:p w14:paraId="2E7187C5" w14:textId="77777777" w:rsidR="00455FE9" w:rsidRPr="00F9257C" w:rsidRDefault="00455FE9" w:rsidP="00980172">
      <w:pPr>
        <w:spacing w:after="0" w:line="240" w:lineRule="auto"/>
        <w:jc w:val="both"/>
        <w:rPr>
          <w:rFonts w:ascii="Times New Roman" w:hAnsi="Times New Roman"/>
          <w:sz w:val="24"/>
          <w:szCs w:val="24"/>
          <w:lang w:val="nl-BE"/>
        </w:rPr>
      </w:pPr>
    </w:p>
    <w:p w14:paraId="5472666F" w14:textId="64E20FF3"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de hieronder uitgewerkte voorbeeldverslagen wordt voor de standaardparagrafen hoofdzakelijk verwezen naar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w:t>
      </w:r>
      <w:r w:rsidR="00AC6691" w:rsidRPr="00F9257C">
        <w:rPr>
          <w:rFonts w:ascii="Times New Roman" w:hAnsi="Times New Roman"/>
          <w:sz w:val="24"/>
          <w:szCs w:val="24"/>
          <w:lang w:val="nl-BE"/>
        </w:rPr>
        <w:t xml:space="preserve">opgenomen in </w:t>
      </w:r>
      <w:r w:rsidRPr="00F9257C">
        <w:rPr>
          <w:rFonts w:ascii="Times New Roman" w:hAnsi="Times New Roman"/>
          <w:sz w:val="24"/>
          <w:szCs w:val="24"/>
          <w:lang w:val="nl-BE"/>
        </w:rPr>
        <w:t>bijlage</w:t>
      </w:r>
      <w:r w:rsidR="00F22F92" w:rsidRPr="00F9257C">
        <w:rPr>
          <w:rFonts w:ascii="Times New Roman" w:hAnsi="Times New Roman"/>
          <w:sz w:val="24"/>
          <w:szCs w:val="24"/>
          <w:lang w:val="nl-BE"/>
        </w:rPr>
        <w:t xml:space="preserve"> </w:t>
      </w:r>
      <w:del w:id="989" w:author="Author">
        <w:r w:rsidR="00BA0C4F" w:rsidRPr="00F9257C" w:rsidDel="00E95D16">
          <w:rPr>
            <w:rFonts w:ascii="Times New Roman" w:hAnsi="Times New Roman"/>
            <w:sz w:val="24"/>
            <w:szCs w:val="24"/>
            <w:lang w:val="nl-BE"/>
          </w:rPr>
          <w:delText>9</w:delText>
        </w:r>
      </w:del>
      <w:ins w:id="990" w:author="Author">
        <w:r w:rsidR="00E95D16" w:rsidRPr="00F9257C">
          <w:rPr>
            <w:rFonts w:ascii="Times New Roman" w:hAnsi="Times New Roman"/>
            <w:sz w:val="24"/>
            <w:szCs w:val="24"/>
            <w:lang w:val="nl-BE"/>
          </w:rPr>
          <w:t>10</w:t>
        </w:r>
      </w:ins>
      <w:r w:rsidRPr="00F9257C">
        <w:rPr>
          <w:rFonts w:ascii="Times New Roman" w:hAnsi="Times New Roman"/>
          <w:sz w:val="24"/>
          <w:szCs w:val="24"/>
          <w:lang w:val="nl-BE"/>
        </w:rPr>
        <w:t>). De tekst van deze standaardparagrafen is tevens toegelicht in hoofdstuk 1. Indien de voorbeeldverslagen vereisen dat van de tekst van de standaardparagraaf wordt afgeweken (bv. de paragraaf over de verantwoordelijkheid van de commissaris in het geval van een oordeelonthouding), wordt deze integraal opgenomen.</w:t>
      </w:r>
    </w:p>
    <w:p w14:paraId="43D0904F" w14:textId="77777777" w:rsidR="00455FE9" w:rsidRPr="00F9257C" w:rsidRDefault="00455FE9" w:rsidP="00980172">
      <w:pPr>
        <w:pStyle w:val="parawit"/>
        <w:spacing w:before="0" w:after="0"/>
        <w:rPr>
          <w:color w:val="auto"/>
          <w:sz w:val="24"/>
          <w:szCs w:val="24"/>
          <w:lang w:val="nl-BE"/>
        </w:rPr>
      </w:pPr>
    </w:p>
    <w:p w14:paraId="333CF453" w14:textId="33D63152"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Er wordt aan herinnerd dat onderhavig boek in hoofdzaak gericht is op het verslag over de jaarrekening (</w:t>
      </w:r>
      <w:r w:rsidR="005D1400" w:rsidRPr="00F9257C">
        <w:rPr>
          <w:rFonts w:ascii="Times New Roman" w:hAnsi="Times New Roman"/>
          <w:sz w:val="24"/>
          <w:szCs w:val="24"/>
          <w:lang w:val="nl-BE"/>
        </w:rPr>
        <w:t xml:space="preserve">opgesteld overeenkomstig het </w:t>
      </w:r>
      <w:r w:rsidRPr="00F9257C">
        <w:rPr>
          <w:rFonts w:ascii="Times New Roman" w:hAnsi="Times New Roman"/>
          <w:sz w:val="24"/>
          <w:szCs w:val="24"/>
          <w:lang w:val="nl-BE"/>
        </w:rPr>
        <w:t>Belgisch boekhoudrecht)</w:t>
      </w:r>
      <w:r w:rsidR="00B20B14" w:rsidRPr="00F9257C">
        <w:rPr>
          <w:rFonts w:ascii="Times New Roman" w:hAnsi="Times New Roman"/>
          <w:sz w:val="24"/>
          <w:szCs w:val="24"/>
          <w:lang w:val="nl-BE"/>
        </w:rPr>
        <w:t xml:space="preserve"> van een vennootschap die geen OOB is</w:t>
      </w:r>
      <w:r w:rsidR="005D1400" w:rsidRPr="00F9257C">
        <w:rPr>
          <w:rFonts w:ascii="Times New Roman" w:hAnsi="Times New Roman"/>
          <w:sz w:val="24"/>
          <w:szCs w:val="24"/>
          <w:lang w:val="nl-BE"/>
        </w:rPr>
        <w:t>. D</w:t>
      </w:r>
      <w:r w:rsidRPr="00F9257C">
        <w:rPr>
          <w:rFonts w:ascii="Times New Roman" w:hAnsi="Times New Roman"/>
          <w:sz w:val="24"/>
          <w:szCs w:val="24"/>
          <w:lang w:val="nl-BE"/>
        </w:rPr>
        <w:t xml:space="preserve">e voorbeelden </w:t>
      </w:r>
      <w:r w:rsidR="005D1400" w:rsidRPr="00F9257C">
        <w:rPr>
          <w:rFonts w:ascii="Times New Roman" w:hAnsi="Times New Roman"/>
          <w:sz w:val="24"/>
          <w:szCs w:val="24"/>
          <w:lang w:val="nl-BE"/>
        </w:rPr>
        <w:t xml:space="preserve">zijn evenwel </w:t>
      </w:r>
      <w:r w:rsidRPr="00F9257C">
        <w:rPr>
          <w:rFonts w:ascii="Times New Roman" w:hAnsi="Times New Roman"/>
          <w:i/>
          <w:sz w:val="24"/>
          <w:szCs w:val="24"/>
          <w:lang w:val="nl-BE"/>
        </w:rPr>
        <w:t>mutatis mutandis</w:t>
      </w:r>
      <w:r w:rsidRPr="00F9257C">
        <w:rPr>
          <w:rFonts w:ascii="Times New Roman" w:hAnsi="Times New Roman"/>
          <w:sz w:val="24"/>
          <w:szCs w:val="24"/>
          <w:lang w:val="nl-BE"/>
        </w:rPr>
        <w:t xml:space="preserve"> van toepassing op de verslagen over de geconsolideerde jaarrekening.</w:t>
      </w:r>
    </w:p>
    <w:p w14:paraId="4475F4E3" w14:textId="77777777" w:rsidR="00455FE9" w:rsidRPr="00F9257C" w:rsidRDefault="00455FE9" w:rsidP="00980172">
      <w:pPr>
        <w:spacing w:after="0" w:line="240" w:lineRule="auto"/>
        <w:jc w:val="both"/>
        <w:rPr>
          <w:rFonts w:ascii="Times New Roman" w:hAnsi="Times New Roman"/>
          <w:sz w:val="24"/>
          <w:szCs w:val="24"/>
          <w:lang w:val="nl-BE"/>
        </w:rPr>
      </w:pPr>
    </w:p>
    <w:p w14:paraId="7C406F0B" w14:textId="30C54442" w:rsidR="00CA1784" w:rsidRPr="00F9257C" w:rsidRDefault="00916EF3" w:rsidP="00980172">
      <w:pPr>
        <w:pStyle w:val="Heading2"/>
        <w:ind w:left="567" w:hanging="567"/>
      </w:pPr>
      <w:bookmarkStart w:id="991" w:name="_Toc510014107"/>
      <w:bookmarkStart w:id="992" w:name="_Toc510077192"/>
      <w:bookmarkStart w:id="993" w:name="_Toc510077542"/>
      <w:bookmarkStart w:id="994" w:name="_Toc4919645"/>
      <w:r w:rsidRPr="00F9257C">
        <w:t>2.1.</w:t>
      </w:r>
      <w:r w:rsidR="007260D7" w:rsidRPr="00F9257C">
        <w:tab/>
      </w:r>
      <w:r w:rsidR="00CA1784" w:rsidRPr="00F9257C">
        <w:t xml:space="preserve">Verkrijgen van </w:t>
      </w:r>
      <w:r w:rsidR="0022583A" w:rsidRPr="00F9257C">
        <w:t xml:space="preserve">voldoende en </w:t>
      </w:r>
      <w:r w:rsidR="00CA1784" w:rsidRPr="00F9257C">
        <w:t xml:space="preserve">geschikte controle-informatie </w:t>
      </w:r>
      <w:r w:rsidR="005808EC" w:rsidRPr="00F9257C">
        <w:t xml:space="preserve">over het feit dat </w:t>
      </w:r>
      <w:r w:rsidR="00CA1784" w:rsidRPr="00F9257C">
        <w:t xml:space="preserve">de jaarrekening een afwijking van materieel belang </w:t>
      </w:r>
      <w:r w:rsidR="005808EC" w:rsidRPr="00F9257C">
        <w:t>bevat</w:t>
      </w:r>
      <w:bookmarkEnd w:id="991"/>
      <w:bookmarkEnd w:id="992"/>
      <w:bookmarkEnd w:id="993"/>
      <w:bookmarkEnd w:id="994"/>
    </w:p>
    <w:p w14:paraId="4EF0FD3E" w14:textId="77777777" w:rsidR="00CA1784" w:rsidRPr="00F9257C" w:rsidRDefault="00CA1784" w:rsidP="00980172">
      <w:pPr>
        <w:pStyle w:val="BodyText"/>
        <w:spacing w:after="0" w:line="240" w:lineRule="auto"/>
        <w:jc w:val="both"/>
        <w:rPr>
          <w:lang w:val="nl-BE"/>
        </w:rPr>
      </w:pPr>
    </w:p>
    <w:p w14:paraId="0E30244B" w14:textId="77777777" w:rsidR="00CA1784" w:rsidRPr="00F9257C" w:rsidRDefault="00CA1784" w:rsidP="00980172">
      <w:pPr>
        <w:pStyle w:val="Heading3"/>
      </w:pPr>
      <w:bookmarkStart w:id="995" w:name="_Toc510014108"/>
      <w:bookmarkStart w:id="996" w:name="_Toc510077193"/>
      <w:bookmarkStart w:id="997" w:name="_Toc510077543"/>
      <w:bookmarkStart w:id="998" w:name="_Toc4919646"/>
      <w:r w:rsidRPr="00F9257C">
        <w:t xml:space="preserve">2.1.1. </w:t>
      </w:r>
      <w:r w:rsidRPr="00F9257C">
        <w:tab/>
        <w:t>Algemene principes</w:t>
      </w:r>
      <w:bookmarkEnd w:id="995"/>
      <w:bookmarkEnd w:id="996"/>
      <w:bookmarkEnd w:id="997"/>
      <w:bookmarkEnd w:id="998"/>
    </w:p>
    <w:p w14:paraId="67ED12E2" w14:textId="77777777" w:rsidR="00CA1784" w:rsidRPr="00F9257C" w:rsidRDefault="00CA1784" w:rsidP="00980172">
      <w:pPr>
        <w:spacing w:after="0" w:line="240" w:lineRule="auto"/>
        <w:jc w:val="both"/>
        <w:rPr>
          <w:rFonts w:ascii="Times New Roman" w:hAnsi="Times New Roman"/>
          <w:b/>
          <w:sz w:val="24"/>
          <w:szCs w:val="24"/>
          <w:lang w:val="fr-FR"/>
        </w:rPr>
      </w:pPr>
    </w:p>
    <w:p w14:paraId="0CFA4671" w14:textId="67343310"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hierna volgende voorbeelden verduidelijken meer in het bijzonder gevallen waarin de commissaris voldoende en geschikte controle-informatie verkrijgt maar de jaarrekening een afwijking van materieel belang bevat.</w:t>
      </w:r>
    </w:p>
    <w:p w14:paraId="786D0476" w14:textId="77777777" w:rsidR="00CA1784" w:rsidRPr="00F9257C" w:rsidRDefault="00CA1784" w:rsidP="00980172">
      <w:pPr>
        <w:spacing w:after="0" w:line="240" w:lineRule="auto"/>
        <w:jc w:val="both"/>
        <w:rPr>
          <w:rFonts w:ascii="Times New Roman" w:hAnsi="Times New Roman"/>
          <w:sz w:val="24"/>
          <w:szCs w:val="24"/>
          <w:lang w:val="nl-BE"/>
        </w:rPr>
      </w:pPr>
    </w:p>
    <w:p w14:paraId="0951118A" w14:textId="6A42F573"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principe zal het effect </w:t>
      </w:r>
      <w:r w:rsidR="005808EC" w:rsidRPr="00F9257C">
        <w:rPr>
          <w:rFonts w:ascii="Times New Roman" w:hAnsi="Times New Roman"/>
          <w:sz w:val="24"/>
          <w:szCs w:val="24"/>
          <w:lang w:val="nl-BE"/>
        </w:rPr>
        <w:t xml:space="preserve">op de jaarrekening </w:t>
      </w:r>
      <w:r w:rsidRPr="00F9257C">
        <w:rPr>
          <w:rFonts w:ascii="Times New Roman" w:hAnsi="Times New Roman"/>
          <w:sz w:val="24"/>
          <w:szCs w:val="24"/>
          <w:lang w:val="nl-BE"/>
        </w:rPr>
        <w:t>van de afwijking van materieel belang kunnen worden bepaald door het bestuursorgaan of door de commissaris.</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Indien het niet mogelijk is om dit effect te kwantificeren, dient dit te worden vermeld in de </w:t>
      </w:r>
      <w:r w:rsidR="00BA0C4F" w:rsidRPr="00F9257C">
        <w:rPr>
          <w:rFonts w:ascii="Times New Roman" w:hAnsi="Times New Roman"/>
          <w:sz w:val="24"/>
          <w:szCs w:val="24"/>
          <w:lang w:val="nl-BE"/>
        </w:rPr>
        <w:t xml:space="preserve">sectie </w:t>
      </w:r>
      <w:r w:rsidRPr="00F9257C">
        <w:rPr>
          <w:rFonts w:ascii="Times New Roman" w:hAnsi="Times New Roman"/>
          <w:sz w:val="24"/>
          <w:szCs w:val="24"/>
          <w:lang w:val="nl-BE"/>
        </w:rPr>
        <w:t xml:space="preserve">ter onderbouwing van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Deze situatie wordt behandeld </w:t>
      </w:r>
      <w:r w:rsidRPr="00F9257C">
        <w:rPr>
          <w:rFonts w:ascii="Times New Roman" w:hAnsi="Times New Roman"/>
          <w:i/>
          <w:sz w:val="24"/>
          <w:szCs w:val="24"/>
          <w:lang w:val="nl-BE"/>
        </w:rPr>
        <w:t>infra</w:t>
      </w:r>
      <w:r w:rsidRPr="00F9257C">
        <w:rPr>
          <w:rFonts w:ascii="Times New Roman" w:hAnsi="Times New Roman"/>
          <w:sz w:val="24"/>
          <w:szCs w:val="24"/>
          <w:lang w:val="nl-BE"/>
        </w:rPr>
        <w:t xml:space="preserve">, </w:t>
      </w:r>
      <w:del w:id="999" w:author="Author">
        <w:r w:rsidR="00F851D4" w:rsidRPr="00F9257C" w:rsidDel="00F22F92">
          <w:rPr>
            <w:rFonts w:ascii="Times New Roman" w:hAnsi="Times New Roman"/>
            <w:sz w:val="24"/>
            <w:szCs w:val="24"/>
            <w:lang w:val="nl-BE"/>
          </w:rPr>
          <w:delText>rand</w:delText>
        </w:r>
        <w:r w:rsidRPr="00F9257C" w:rsidDel="00F22F92">
          <w:rPr>
            <w:rFonts w:ascii="Times New Roman" w:hAnsi="Times New Roman"/>
            <w:sz w:val="24"/>
            <w:szCs w:val="24"/>
            <w:lang w:val="nl-BE"/>
          </w:rPr>
          <w:delText xml:space="preserve">nrs. </w:delText>
        </w:r>
        <w:r w:rsidR="00F851D4" w:rsidRPr="00F9257C" w:rsidDel="00F22F92">
          <w:rPr>
            <w:rFonts w:ascii="Times New Roman" w:hAnsi="Times New Roman"/>
            <w:sz w:val="24"/>
            <w:szCs w:val="24"/>
            <w:lang w:val="nl-BE"/>
          </w:rPr>
          <w:delText>212</w:delText>
        </w:r>
        <w:r w:rsidR="00B20B14" w:rsidRPr="00F9257C" w:rsidDel="00F22F92">
          <w:rPr>
            <w:rFonts w:ascii="Times New Roman" w:hAnsi="Times New Roman"/>
            <w:sz w:val="24"/>
            <w:szCs w:val="24"/>
            <w:lang w:val="nl-BE"/>
          </w:rPr>
          <w:delText xml:space="preserve"> </w:delText>
        </w:r>
        <w:r w:rsidRPr="00F9257C" w:rsidDel="00F22F92">
          <w:rPr>
            <w:rFonts w:ascii="Times New Roman" w:hAnsi="Times New Roman"/>
            <w:sz w:val="24"/>
            <w:szCs w:val="24"/>
            <w:lang w:val="nl-BE"/>
          </w:rPr>
          <w:delText>en volgende</w:delText>
        </w:r>
      </w:del>
      <w:ins w:id="1000" w:author="Author">
        <w:r w:rsidR="00F22F92" w:rsidRPr="00F9257C">
          <w:rPr>
            <w:rFonts w:ascii="Times New Roman" w:hAnsi="Times New Roman"/>
            <w:sz w:val="24"/>
            <w:szCs w:val="24"/>
            <w:lang w:val="nl-BE"/>
          </w:rPr>
          <w:t>sectie 2.2.3</w:t>
        </w:r>
      </w:ins>
      <w:r w:rsidRPr="00F9257C">
        <w:rPr>
          <w:rFonts w:ascii="Times New Roman" w:hAnsi="Times New Roman"/>
          <w:sz w:val="24"/>
          <w:szCs w:val="24"/>
          <w:lang w:val="nl-BE"/>
        </w:rPr>
        <w:t xml:space="preserve">. Het is belangrijk te beklemtonen dat de moeilijkheid om het effect te </w:t>
      </w:r>
      <w:r w:rsidR="005808EC" w:rsidRPr="00F9257C">
        <w:rPr>
          <w:rFonts w:ascii="Times New Roman" w:hAnsi="Times New Roman"/>
          <w:sz w:val="24"/>
          <w:szCs w:val="24"/>
          <w:lang w:val="nl-BE"/>
        </w:rPr>
        <w:t xml:space="preserve">kwantificeren </w:t>
      </w:r>
      <w:r w:rsidRPr="00F9257C">
        <w:rPr>
          <w:rFonts w:ascii="Times New Roman" w:hAnsi="Times New Roman"/>
          <w:sz w:val="24"/>
          <w:szCs w:val="24"/>
          <w:lang w:val="nl-BE"/>
        </w:rPr>
        <w:t xml:space="preserve">niet uitgaat van het bestuursorgaan, want in dat geval zou de commissaris geconfronteerd worden met een beperking in de uitvoering van de controle. </w:t>
      </w:r>
    </w:p>
    <w:p w14:paraId="061A998D" w14:textId="77777777" w:rsidR="00CA1784" w:rsidRPr="00F9257C" w:rsidRDefault="00CA1784" w:rsidP="00980172">
      <w:pPr>
        <w:spacing w:after="0" w:line="240" w:lineRule="auto"/>
        <w:jc w:val="both"/>
        <w:rPr>
          <w:rFonts w:ascii="Times New Roman" w:hAnsi="Times New Roman"/>
          <w:sz w:val="24"/>
          <w:szCs w:val="24"/>
          <w:lang w:val="nl-BE"/>
        </w:rPr>
      </w:pPr>
    </w:p>
    <w:p w14:paraId="45817576" w14:textId="61350C5A" w:rsidR="00CA1784" w:rsidRPr="00F9257C" w:rsidRDefault="00B20B1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color w:val="000000" w:themeColor="text1"/>
          <w:spacing w:val="-1"/>
          <w:sz w:val="24"/>
          <w:szCs w:val="24"/>
          <w:lang w:val="nl-BE"/>
        </w:rPr>
        <w:t xml:space="preserve">Over het algemeen worden afwijkingen van materieel belang geacht </w:t>
      </w:r>
      <w:r w:rsidR="005808EC" w:rsidRPr="00F9257C">
        <w:rPr>
          <w:rFonts w:ascii="Times New Roman" w:hAnsi="Times New Roman"/>
          <w:color w:val="000000" w:themeColor="text1"/>
          <w:spacing w:val="-1"/>
          <w:sz w:val="24"/>
          <w:szCs w:val="24"/>
          <w:lang w:val="nl-BE"/>
        </w:rPr>
        <w:t xml:space="preserve">te zijn </w:t>
      </w:r>
      <w:r w:rsidRPr="00F9257C">
        <w:rPr>
          <w:rFonts w:ascii="Times New Roman" w:hAnsi="Times New Roman"/>
          <w:color w:val="000000" w:themeColor="text1"/>
          <w:spacing w:val="-1"/>
          <w:sz w:val="24"/>
          <w:szCs w:val="24"/>
          <w:lang w:val="nl-BE"/>
        </w:rPr>
        <w:t>indien deze weglatingen of fouten inhoudt, die, afzonderlijk of gezamenlijk, een invloed kunnen hebben op de economische beslissingen die gebruikers op basis van de jaarrekening nemen (ISA 200, par. 6)</w:t>
      </w:r>
      <w:r w:rsidR="005808EC" w:rsidRPr="00F9257C">
        <w:rPr>
          <w:rFonts w:ascii="Times New Roman" w:hAnsi="Times New Roman"/>
          <w:color w:val="000000" w:themeColor="text1"/>
          <w:spacing w:val="-1"/>
          <w:sz w:val="24"/>
          <w:szCs w:val="24"/>
          <w:lang w:val="nl-BE"/>
        </w:rPr>
        <w:t>.</w:t>
      </w:r>
      <w:r w:rsidRPr="00F9257C">
        <w:rPr>
          <w:rFonts w:ascii="Times New Roman" w:hAnsi="Times New Roman"/>
          <w:color w:val="000000" w:themeColor="text1"/>
          <w:spacing w:val="-1"/>
          <w:sz w:val="24"/>
          <w:szCs w:val="24"/>
          <w:lang w:val="nl-BE"/>
        </w:rPr>
        <w:t xml:space="preserve"> De materialiteit wordt bepaald door de omvang en/of de aard van de fout of de weglating, of door een combinatie van beide, in de specifieke context. De omvang of de aard van de fout of de weglating, of een combinatie van beide, kan daarbij doorslaggevend zijn.</w:t>
      </w:r>
    </w:p>
    <w:p w14:paraId="12841566" w14:textId="77777777" w:rsidR="00CA1784" w:rsidRPr="00F9257C" w:rsidRDefault="00CA1784" w:rsidP="00980172">
      <w:pPr>
        <w:pStyle w:val="ListParagraph"/>
        <w:spacing w:after="0" w:line="240" w:lineRule="auto"/>
        <w:contextualSpacing w:val="0"/>
        <w:jc w:val="both"/>
        <w:rPr>
          <w:rFonts w:ascii="Times New Roman" w:hAnsi="Times New Roman"/>
          <w:sz w:val="24"/>
          <w:szCs w:val="24"/>
          <w:lang w:val="nl-BE"/>
        </w:rPr>
      </w:pPr>
    </w:p>
    <w:p w14:paraId="7035A240" w14:textId="22CDB83F"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Indien de afwijking van materieel belang verband houdt met het niet toelichten van informatie die moet worden toegelicht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par. 23), dient de commissaris: </w:t>
      </w:r>
    </w:p>
    <w:p w14:paraId="549E53EE" w14:textId="77777777" w:rsidR="00CA1784" w:rsidRPr="00F9257C" w:rsidRDefault="00CA1784"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5906B3D7" w14:textId="77777777" w:rsidR="00CA1784" w:rsidRPr="00F9257C" w:rsidRDefault="00CA1784" w:rsidP="00980172">
      <w:pPr>
        <w:pStyle w:val="ListParagraph"/>
        <w:numPr>
          <w:ilvl w:val="0"/>
          <w:numId w:val="54"/>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niet-toelichting te bespreken met de met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belaste personen; </w:t>
      </w:r>
    </w:p>
    <w:p w14:paraId="712E2BE6" w14:textId="4B27CD49" w:rsidR="00CA1784" w:rsidRPr="00F9257C" w:rsidRDefault="00CA1784" w:rsidP="00980172">
      <w:pPr>
        <w:pStyle w:val="ListParagraph"/>
        <w:numPr>
          <w:ilvl w:val="0"/>
          <w:numId w:val="54"/>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 sectie “Basis voor </w:t>
      </w:r>
      <w:r w:rsidR="00B20B14" w:rsidRPr="00F9257C">
        <w:rPr>
          <w:rFonts w:ascii="Times New Roman" w:hAnsi="Times New Roman"/>
          <w:sz w:val="24"/>
          <w:szCs w:val="24"/>
          <w:lang w:val="nl-BE"/>
        </w:rPr>
        <w:t xml:space="preserve">het </w:t>
      </w:r>
      <w:r w:rsidRPr="00F9257C">
        <w:rPr>
          <w:rFonts w:ascii="Times New Roman" w:hAnsi="Times New Roman"/>
          <w:sz w:val="24"/>
          <w:szCs w:val="24"/>
          <w:lang w:val="nl-BE"/>
        </w:rPr>
        <w:t xml:space="preserve">oordeel met voorbehoud” de aard van de weggelaten informatie te beschrijven; en </w:t>
      </w:r>
    </w:p>
    <w:p w14:paraId="13570CDF" w14:textId="49770B1C" w:rsidR="001C5DE6" w:rsidRPr="00F9257C" w:rsidRDefault="00CA1784" w:rsidP="00980172">
      <w:pPr>
        <w:pStyle w:val="ListParagraph"/>
        <w:numPr>
          <w:ilvl w:val="0"/>
          <w:numId w:val="54"/>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tenzij dit op grond van wet- of regelgeving verboden is</w:t>
      </w:r>
      <w:r w:rsidR="00B20B14" w:rsidRPr="00F9257C">
        <w:rPr>
          <w:rFonts w:ascii="Times New Roman" w:hAnsi="Times New Roman"/>
          <w:sz w:val="24"/>
          <w:szCs w:val="24"/>
          <w:lang w:val="nl-BE"/>
        </w:rPr>
        <w:t xml:space="preserve"> </w:t>
      </w:r>
      <w:r w:rsidR="008A0192" w:rsidRPr="00F9257C">
        <w:rPr>
          <w:rFonts w:ascii="Times New Roman" w:hAnsi="Times New Roman"/>
          <w:sz w:val="24"/>
          <w:szCs w:val="24"/>
          <w:vertAlign w:val="superscript"/>
          <w:lang w:val="nl-BE"/>
        </w:rPr>
        <w:t>(</w:t>
      </w:r>
      <w:r w:rsidR="00B20B14" w:rsidRPr="00F9257C">
        <w:rPr>
          <w:rStyle w:val="FootnoteReference"/>
          <w:rFonts w:ascii="Times New Roman" w:hAnsi="Times New Roman"/>
          <w:sz w:val="24"/>
          <w:szCs w:val="24"/>
          <w:lang w:val="nl-BE"/>
        </w:rPr>
        <w:footnoteReference w:id="55"/>
      </w:r>
      <w:r w:rsidR="008A0192" w:rsidRPr="00F9257C">
        <w:rPr>
          <w:rFonts w:ascii="Times New Roman" w:hAnsi="Times New Roman"/>
          <w:sz w:val="24"/>
          <w:szCs w:val="24"/>
          <w:vertAlign w:val="superscript"/>
          <w:lang w:val="nl-BE"/>
        </w:rPr>
        <w:t>)</w:t>
      </w:r>
      <w:r w:rsidRPr="00F9257C">
        <w:rPr>
          <w:rFonts w:ascii="Times New Roman" w:hAnsi="Times New Roman"/>
          <w:sz w:val="24"/>
          <w:szCs w:val="24"/>
          <w:lang w:val="nl-BE"/>
        </w:rPr>
        <w:t>, de weggelaten informatie op te nemen, mits dit praktisch uitvoerbaar is en de commissaris voldoende en geschikte controle-informatie over de weggelaten informatie heeft verkregen.</w:t>
      </w:r>
    </w:p>
    <w:p w14:paraId="0D95734C" w14:textId="77777777" w:rsidR="0022583A" w:rsidRPr="00F9257C" w:rsidRDefault="0022583A" w:rsidP="00980172">
      <w:pPr>
        <w:spacing w:after="0" w:line="240" w:lineRule="auto"/>
        <w:jc w:val="both"/>
        <w:rPr>
          <w:rFonts w:ascii="Times New Roman" w:hAnsi="Times New Roman"/>
          <w:sz w:val="24"/>
          <w:szCs w:val="24"/>
          <w:lang w:val="nl-BE"/>
        </w:rPr>
      </w:pPr>
    </w:p>
    <w:p w14:paraId="3974EB7F" w14:textId="38260A18"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Deze laatste vermelding is niet praktisch uitvoerbaar indien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par. A23):</w:t>
      </w:r>
    </w:p>
    <w:p w14:paraId="557B4C84" w14:textId="77777777" w:rsidR="00CA1784" w:rsidRPr="00F9257C" w:rsidRDefault="00CA1784" w:rsidP="00980172">
      <w:pPr>
        <w:spacing w:after="0" w:line="240" w:lineRule="auto"/>
        <w:jc w:val="both"/>
        <w:rPr>
          <w:rFonts w:ascii="Times New Roman" w:hAnsi="Times New Roman"/>
          <w:sz w:val="24"/>
          <w:szCs w:val="24"/>
          <w:lang w:val="nl-BE"/>
        </w:rPr>
      </w:pPr>
    </w:p>
    <w:p w14:paraId="76333493" w14:textId="77777777" w:rsidR="00CA1784" w:rsidRPr="00F9257C" w:rsidRDefault="00CA1784" w:rsidP="00980172">
      <w:pPr>
        <w:pStyle w:val="ListParagraph"/>
        <w:numPr>
          <w:ilvl w:val="0"/>
          <w:numId w:val="52"/>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de toelichtingen niet door het management zijn opgesteld of om een andere reden</w:t>
      </w:r>
      <w:r w:rsidR="001C5DE6" w:rsidRPr="00F9257C">
        <w:rPr>
          <w:rFonts w:ascii="Times New Roman" w:hAnsi="Times New Roman"/>
          <w:sz w:val="24"/>
          <w:szCs w:val="24"/>
          <w:lang w:val="nl-BE"/>
        </w:rPr>
        <w:t xml:space="preserve"> </w:t>
      </w:r>
      <w:r w:rsidRPr="00F9257C">
        <w:rPr>
          <w:rFonts w:ascii="Times New Roman" w:hAnsi="Times New Roman"/>
          <w:sz w:val="24"/>
          <w:szCs w:val="24"/>
          <w:lang w:val="nl-BE"/>
        </w:rPr>
        <w:t>niet meteen beschikbaar zijn voor de commissaris; of</w:t>
      </w:r>
    </w:p>
    <w:p w14:paraId="2574D654" w14:textId="77777777" w:rsidR="00CA1784" w:rsidRPr="00F9257C" w:rsidRDefault="00CA1784" w:rsidP="00980172">
      <w:pPr>
        <w:pStyle w:val="ListParagraph"/>
        <w:numPr>
          <w:ilvl w:val="0"/>
          <w:numId w:val="52"/>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op grond van de oordeelsvorming van de commissaris de toelichtingen veel te omvangrijk</w:t>
      </w:r>
      <w:r w:rsidR="001C5DE6" w:rsidRPr="00F9257C">
        <w:rPr>
          <w:rFonts w:ascii="Times New Roman" w:hAnsi="Times New Roman"/>
          <w:sz w:val="24"/>
          <w:szCs w:val="24"/>
          <w:lang w:val="nl-BE"/>
        </w:rPr>
        <w:t xml:space="preserve"> </w:t>
      </w:r>
      <w:r w:rsidRPr="00F9257C">
        <w:rPr>
          <w:rFonts w:ascii="Times New Roman" w:hAnsi="Times New Roman"/>
          <w:sz w:val="24"/>
          <w:szCs w:val="24"/>
          <w:lang w:val="nl-BE"/>
        </w:rPr>
        <w:t>zouden zijn in verhouding tot zijn verslag.</w:t>
      </w:r>
    </w:p>
    <w:p w14:paraId="0E4F0FCA" w14:textId="77777777" w:rsidR="00CA1784" w:rsidRPr="00F9257C" w:rsidRDefault="00CA1784" w:rsidP="00980172">
      <w:pPr>
        <w:spacing w:after="0" w:line="240" w:lineRule="auto"/>
        <w:jc w:val="both"/>
        <w:rPr>
          <w:rFonts w:ascii="Times New Roman" w:hAnsi="Times New Roman"/>
          <w:sz w:val="24"/>
          <w:szCs w:val="24"/>
          <w:lang w:val="nl-BE"/>
        </w:rPr>
      </w:pPr>
    </w:p>
    <w:p w14:paraId="0A1D5F80" w14:textId="50FB3545" w:rsidR="00CA1784" w:rsidRPr="00F9257C" w:rsidRDefault="00CA1784"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België</w:t>
      </w:r>
      <w:r w:rsidRPr="00F9257C">
        <w:rPr>
          <w:rFonts w:ascii="Times New Roman" w:hAnsi="Times New Roman"/>
          <w:i/>
          <w:sz w:val="24"/>
          <w:szCs w:val="24"/>
          <w:lang w:val="nl-BE"/>
        </w:rPr>
        <w:t xml:space="preserve"> </w:t>
      </w:r>
      <w:r w:rsidRPr="00F9257C">
        <w:rPr>
          <w:rFonts w:ascii="Times New Roman" w:hAnsi="Times New Roman"/>
          <w:sz w:val="24"/>
          <w:szCs w:val="24"/>
          <w:lang w:val="nl-BE"/>
        </w:rPr>
        <w:t xml:space="preserve">zal de commissaris, bij gebrek aan een wettelijke of bestuursrechtelijke verbodsbepaling, de </w:t>
      </w:r>
      <w:r w:rsidR="005808EC" w:rsidRPr="00F9257C">
        <w:rPr>
          <w:rFonts w:ascii="Times New Roman" w:hAnsi="Times New Roman"/>
          <w:sz w:val="24"/>
          <w:szCs w:val="24"/>
          <w:lang w:val="nl-BE"/>
        </w:rPr>
        <w:t xml:space="preserve">weggelaten </w:t>
      </w:r>
      <w:r w:rsidRPr="00F9257C">
        <w:rPr>
          <w:rFonts w:ascii="Times New Roman" w:hAnsi="Times New Roman"/>
          <w:sz w:val="24"/>
          <w:szCs w:val="24"/>
          <w:lang w:val="nl-BE"/>
        </w:rPr>
        <w:t>informatie moeten verstrekken,</w:t>
      </w:r>
      <w:r w:rsidRPr="00F9257C">
        <w:rPr>
          <w:rFonts w:ascii="Times New Roman" w:hAnsi="Times New Roman"/>
          <w:i/>
          <w:sz w:val="24"/>
          <w:szCs w:val="24"/>
          <w:lang w:val="nl-BE"/>
        </w:rPr>
        <w:t xml:space="preserve"> </w:t>
      </w:r>
      <w:r w:rsidRPr="00F9257C">
        <w:rPr>
          <w:rFonts w:ascii="Times New Roman" w:hAnsi="Times New Roman"/>
          <w:sz w:val="24"/>
          <w:szCs w:val="24"/>
          <w:lang w:val="nl-BE"/>
        </w:rPr>
        <w:t>met inachtneming van de twee commentaren vermeld in bovenstaand punt c).</w:t>
      </w:r>
    </w:p>
    <w:p w14:paraId="23E55DEF" w14:textId="77777777" w:rsidR="00CA1784" w:rsidRPr="00F9257C" w:rsidRDefault="00CA1784" w:rsidP="00980172">
      <w:pPr>
        <w:spacing w:after="0" w:line="240" w:lineRule="auto"/>
        <w:jc w:val="both"/>
        <w:rPr>
          <w:rFonts w:ascii="Times New Roman" w:hAnsi="Times New Roman"/>
          <w:sz w:val="24"/>
          <w:szCs w:val="24"/>
          <w:lang w:val="nl-BE"/>
        </w:rPr>
      </w:pPr>
    </w:p>
    <w:p w14:paraId="315168A6" w14:textId="10EA4368" w:rsidR="00CA1784" w:rsidRPr="00F9257C" w:rsidRDefault="00F22F9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ins w:id="1001" w:author="Author">
        <w:r w:rsidRPr="00F9257C">
          <w:rPr>
            <w:rFonts w:ascii="Times New Roman" w:hAnsi="Times New Roman"/>
            <w:sz w:val="24"/>
            <w:szCs w:val="24"/>
            <w:lang w:val="nl-BE"/>
          </w:rPr>
          <w:t>Daarnaast is e</w:t>
        </w:r>
      </w:ins>
      <w:del w:id="1002" w:author="Author">
        <w:r w:rsidR="00CA1784" w:rsidRPr="00F9257C" w:rsidDel="00F22F92">
          <w:rPr>
            <w:rFonts w:ascii="Times New Roman" w:hAnsi="Times New Roman"/>
            <w:sz w:val="24"/>
            <w:szCs w:val="24"/>
            <w:lang w:val="nl-BE"/>
          </w:rPr>
          <w:delText>E</w:delText>
        </w:r>
      </w:del>
      <w:r w:rsidR="00CA1784" w:rsidRPr="00F9257C">
        <w:rPr>
          <w:rFonts w:ascii="Times New Roman" w:hAnsi="Times New Roman"/>
          <w:sz w:val="24"/>
          <w:szCs w:val="24"/>
          <w:lang w:val="nl-BE"/>
        </w:rPr>
        <w:t>en afwijking</w:t>
      </w:r>
      <w:del w:id="1003" w:author="Author">
        <w:r w:rsidR="00CA1784" w:rsidRPr="00F9257C" w:rsidDel="00F22F92">
          <w:rPr>
            <w:rFonts w:ascii="Times New Roman" w:hAnsi="Times New Roman"/>
            <w:sz w:val="24"/>
            <w:szCs w:val="24"/>
            <w:lang w:val="nl-BE"/>
          </w:rPr>
          <w:delText xml:space="preserve"> is</w:delText>
        </w:r>
      </w:del>
      <w:r w:rsidR="00CA1784" w:rsidRPr="00F9257C">
        <w:rPr>
          <w:rFonts w:ascii="Times New Roman" w:hAnsi="Times New Roman"/>
          <w:sz w:val="24"/>
          <w:szCs w:val="24"/>
          <w:lang w:val="nl-BE"/>
        </w:rPr>
        <w:t xml:space="preserve"> van diepgaande invloed wanneer de gevolgen ervan </w:t>
      </w:r>
    </w:p>
    <w:p w14:paraId="1B288571" w14:textId="77777777" w:rsidR="00CA1784" w:rsidRPr="00F9257C" w:rsidRDefault="00CA1784"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0A982C50" w14:textId="4C85EA20" w:rsidR="00B20B14" w:rsidRPr="00F9257C" w:rsidRDefault="00B20B14" w:rsidP="00980172">
      <w:pPr>
        <w:pStyle w:val="ListParagraph"/>
        <w:numPr>
          <w:ilvl w:val="0"/>
          <w:numId w:val="53"/>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niet beperkt kunnen zijn tot specifieke elementen van de jaarrekening; of </w:t>
      </w:r>
    </w:p>
    <w:p w14:paraId="7C94116B" w14:textId="47BAC2E1" w:rsidR="00CA1784" w:rsidRPr="00F9257C" w:rsidRDefault="00CA1784" w:rsidP="00980172">
      <w:pPr>
        <w:pStyle w:val="ListParagraph"/>
        <w:numPr>
          <w:ilvl w:val="0"/>
          <w:numId w:val="53"/>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een substantieel deel van de jaarrekening vertegenwoordigen of zouden kunnen vertegenwoordigen;</w:t>
      </w:r>
      <w:r w:rsidR="00B20B14" w:rsidRPr="00F9257C">
        <w:rPr>
          <w:rFonts w:ascii="Times New Roman" w:hAnsi="Times New Roman"/>
          <w:sz w:val="24"/>
          <w:szCs w:val="24"/>
          <w:lang w:val="nl-BE"/>
        </w:rPr>
        <w:t xml:space="preserve"> of</w:t>
      </w:r>
    </w:p>
    <w:p w14:paraId="576D401D" w14:textId="7D884188" w:rsidR="00CA1784" w:rsidRPr="00F9257C" w:rsidRDefault="00CA1784" w:rsidP="00980172">
      <w:pPr>
        <w:pStyle w:val="ListParagraph"/>
        <w:numPr>
          <w:ilvl w:val="0"/>
          <w:numId w:val="53"/>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met betrekking tot toelichtingen</w:t>
      </w:r>
      <w:r w:rsidR="00B20B14" w:rsidRPr="00F9257C">
        <w:rPr>
          <w:rFonts w:ascii="Times New Roman" w:hAnsi="Times New Roman"/>
          <w:sz w:val="24"/>
          <w:szCs w:val="24"/>
          <w:lang w:val="nl-BE"/>
        </w:rPr>
        <w:t xml:space="preserve"> bij de financiële overzichten</w:t>
      </w:r>
      <w:r w:rsidRPr="00F9257C">
        <w:rPr>
          <w:rFonts w:ascii="Times New Roman" w:hAnsi="Times New Roman"/>
          <w:sz w:val="24"/>
          <w:szCs w:val="24"/>
          <w:lang w:val="nl-BE"/>
        </w:rPr>
        <w:t>, van fundamenteel belang zijn voor het begrip van gebruikers van de jaarrekening.</w:t>
      </w:r>
    </w:p>
    <w:p w14:paraId="15417753" w14:textId="77777777" w:rsidR="00CA1784" w:rsidRPr="00F9257C" w:rsidRDefault="00CA1784" w:rsidP="00980172">
      <w:pPr>
        <w:pStyle w:val="ListParagraph"/>
        <w:spacing w:after="0" w:line="240" w:lineRule="auto"/>
        <w:ind w:left="426"/>
        <w:contextualSpacing w:val="0"/>
        <w:jc w:val="both"/>
        <w:rPr>
          <w:rFonts w:ascii="Times New Roman" w:hAnsi="Times New Roman"/>
          <w:sz w:val="24"/>
          <w:szCs w:val="24"/>
          <w:lang w:val="nl-BE"/>
        </w:rPr>
      </w:pPr>
    </w:p>
    <w:p w14:paraId="0B8B5604" w14:textId="77777777" w:rsidR="00CA1784" w:rsidRPr="00F9257C" w:rsidRDefault="00CA1784" w:rsidP="00980172">
      <w:pPr>
        <w:pStyle w:val="Heading3"/>
        <w:tabs>
          <w:tab w:val="clear" w:pos="709"/>
        </w:tabs>
        <w:rPr>
          <w:lang w:val="nl-BE"/>
        </w:rPr>
      </w:pPr>
      <w:bookmarkStart w:id="1004" w:name="_Toc510014109"/>
      <w:bookmarkStart w:id="1005" w:name="_Toc510077194"/>
      <w:bookmarkStart w:id="1006" w:name="_Toc510077544"/>
      <w:bookmarkStart w:id="1007" w:name="_Toc4919647"/>
      <w:r w:rsidRPr="00F9257C">
        <w:rPr>
          <w:lang w:val="nl-BE"/>
        </w:rPr>
        <w:t>2.1.2.</w:t>
      </w:r>
      <w:r w:rsidRPr="00F9257C">
        <w:rPr>
          <w:lang w:val="nl-BE"/>
        </w:rPr>
        <w:tab/>
        <w:t>Afwijking van materieel belang met betrekking tot een waardering van activa (gekwantificeerde impact van materieel belang en zonder diepgaande invloed)</w:t>
      </w:r>
      <w:bookmarkEnd w:id="1004"/>
      <w:bookmarkEnd w:id="1005"/>
      <w:bookmarkEnd w:id="1006"/>
      <w:bookmarkEnd w:id="1007"/>
    </w:p>
    <w:p w14:paraId="7B6F8707" w14:textId="77777777" w:rsidR="00CA1784" w:rsidRPr="00F9257C" w:rsidRDefault="00CA1784" w:rsidP="00980172">
      <w:pPr>
        <w:spacing w:after="0" w:line="240" w:lineRule="auto"/>
        <w:jc w:val="both"/>
        <w:rPr>
          <w:rFonts w:ascii="Times New Roman" w:hAnsi="Times New Roman"/>
          <w:sz w:val="24"/>
          <w:szCs w:val="24"/>
          <w:lang w:val="nl-BE"/>
        </w:rPr>
      </w:pPr>
    </w:p>
    <w:p w14:paraId="009C24DD" w14:textId="2EF5FEE0"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1008"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opgenomen dat </w:t>
      </w:r>
      <w:r w:rsidR="00C464ED" w:rsidRPr="00F9257C">
        <w:rPr>
          <w:rFonts w:ascii="Times New Roman" w:hAnsi="Times New Roman"/>
          <w:sz w:val="24"/>
          <w:lang w:val="nl-BE"/>
        </w:rPr>
        <w:t>uitsluitend</w:t>
      </w:r>
      <w:r w:rsidR="00BA0C4F" w:rsidRPr="00F9257C">
        <w:rPr>
          <w:rFonts w:ascii="Times New Roman" w:hAnsi="Times New Roman"/>
          <w:sz w:val="24"/>
          <w:szCs w:val="24"/>
          <w:lang w:val="nl-BE"/>
        </w:rPr>
        <w:t xml:space="preserve"> </w:t>
      </w:r>
      <w:r w:rsidRPr="00F9257C">
        <w:rPr>
          <w:rFonts w:ascii="Times New Roman" w:hAnsi="Times New Roman"/>
          <w:sz w:val="24"/>
          <w:szCs w:val="24"/>
          <w:lang w:val="nl-BE"/>
        </w:rPr>
        <w:t>rekening houdt met de volgende omstandigheden en de door de commissaris toegepaste oordeelsvorming:</w:t>
      </w:r>
    </w:p>
    <w:p w14:paraId="013ED595" w14:textId="77777777" w:rsidR="00CA1784" w:rsidRPr="00F9257C" w:rsidRDefault="00CA1784" w:rsidP="00980172">
      <w:pPr>
        <w:spacing w:after="0" w:line="240" w:lineRule="auto"/>
        <w:jc w:val="both"/>
        <w:rPr>
          <w:rFonts w:ascii="Times New Roman" w:hAnsi="Times New Roman"/>
          <w:sz w:val="24"/>
          <w:szCs w:val="24"/>
          <w:lang w:val="nl-BE"/>
        </w:rPr>
      </w:pPr>
    </w:p>
    <w:p w14:paraId="62945772" w14:textId="207E8647" w:rsidR="00CA1784" w:rsidRPr="00F9257C" w:rsidRDefault="00CA1784" w:rsidP="00980172">
      <w:pPr>
        <w:pStyle w:val="BodyTextIndent3"/>
        <w:numPr>
          <w:ilvl w:val="0"/>
          <w:numId w:val="37"/>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de vennootschap werd in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gecontroleerd door de commissaris;</w:t>
      </w:r>
    </w:p>
    <w:p w14:paraId="6FEB9D18" w14:textId="30F22770" w:rsidR="00CA1784" w:rsidRPr="00F9257C" w:rsidRDefault="00CA1784" w:rsidP="00980172">
      <w:pPr>
        <w:pStyle w:val="BodyTextIndent3"/>
        <w:numPr>
          <w:ilvl w:val="0"/>
          <w:numId w:val="37"/>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F9257C">
        <w:rPr>
          <w:rFonts w:ascii="Times New Roman" w:hAnsi="Times New Roman"/>
          <w:sz w:val="24"/>
          <w:szCs w:val="24"/>
          <w:lang w:val="nl-BE"/>
        </w:rPr>
        <w:t xml:space="preserve">De vennootschap overweegt het stopzetten van het verhandelen van bepaalde producten. De vennootschap beslist om, ondanks de bepalingen van artikel 69, § 1 van het koninklijk besluit van 30 januari 2001 tot uitvoering van het Wetboek van vennootschappen, waardeverminderingen niet te boeken teneinde deze producten te waarderen tegen hun </w:t>
      </w:r>
      <w:r w:rsidR="00B20B14" w:rsidRPr="00F9257C">
        <w:rPr>
          <w:rFonts w:ascii="Times New Roman" w:hAnsi="Times New Roman"/>
          <w:sz w:val="24"/>
          <w:szCs w:val="24"/>
          <w:lang w:val="nl-BE"/>
        </w:rPr>
        <w:t>marktwaarde</w:t>
      </w:r>
      <w:r w:rsidRPr="00F9257C">
        <w:rPr>
          <w:rFonts w:ascii="Times New Roman" w:hAnsi="Times New Roman"/>
          <w:sz w:val="24"/>
          <w:szCs w:val="24"/>
          <w:lang w:val="nl-BE"/>
        </w:rPr>
        <w:t xml:space="preserve">; </w:t>
      </w:r>
    </w:p>
    <w:p w14:paraId="3CF689CB" w14:textId="77777777" w:rsidR="00CA1784" w:rsidRPr="00F9257C" w:rsidRDefault="00CA1784" w:rsidP="00980172">
      <w:pPr>
        <w:pStyle w:val="BodyTextIndent3"/>
        <w:numPr>
          <w:ilvl w:val="0"/>
          <w:numId w:val="37"/>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F9257C">
        <w:rPr>
          <w:rFonts w:ascii="Times New Roman" w:hAnsi="Times New Roman"/>
          <w:sz w:val="24"/>
          <w:szCs w:val="24"/>
          <w:lang w:val="nl-BE"/>
        </w:rPr>
        <w:t>Op vraag van de commissaris heeft het bestuursorgaan de impact van deze overwaardering van de voorraad en dus van het resultaat gekwantificeerd;</w:t>
      </w:r>
    </w:p>
    <w:p w14:paraId="5911161F" w14:textId="77777777" w:rsidR="00CA1784" w:rsidRPr="00F9257C" w:rsidRDefault="00CA1784" w:rsidP="00980172">
      <w:pPr>
        <w:pStyle w:val="BodyTextIndent3"/>
        <w:numPr>
          <w:ilvl w:val="0"/>
          <w:numId w:val="37"/>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F9257C">
        <w:rPr>
          <w:rFonts w:ascii="Times New Roman" w:hAnsi="Times New Roman"/>
          <w:sz w:val="24"/>
          <w:szCs w:val="24"/>
          <w:lang w:val="nl-BE"/>
        </w:rPr>
        <w:t>De commissaris oordeelt dat deze afwijking een impact van materieel belang maar zonder diepgaande invloed in de jaarrekening heeft.</w:t>
      </w:r>
    </w:p>
    <w:p w14:paraId="7F8A9A3F" w14:textId="77777777" w:rsidR="00CA1784" w:rsidRPr="00F9257C" w:rsidRDefault="00CA1784" w:rsidP="00980172">
      <w:pPr>
        <w:spacing w:after="0" w:line="240" w:lineRule="auto"/>
        <w:jc w:val="both"/>
        <w:rPr>
          <w:rFonts w:ascii="Times New Roman" w:hAnsi="Times New Roman"/>
          <w:sz w:val="24"/>
          <w:szCs w:val="24"/>
          <w:lang w:val="nl-BE"/>
        </w:rPr>
      </w:pPr>
    </w:p>
    <w:p w14:paraId="37E45EF8" w14:textId="77777777" w:rsidR="007260D7" w:rsidRPr="00F9257C" w:rsidRDefault="007260D7" w:rsidP="00980172">
      <w:pPr>
        <w:jc w:val="both"/>
        <w:rPr>
          <w:rFonts w:ascii="Times New Roman" w:hAnsi="Times New Roman"/>
          <w:sz w:val="24"/>
          <w:szCs w:val="24"/>
          <w:lang w:val="nl-BE"/>
        </w:rPr>
      </w:pPr>
      <w:r w:rsidRPr="00F9257C">
        <w:rPr>
          <w:rFonts w:ascii="Times New Roman" w:hAnsi="Times New Roman"/>
          <w:sz w:val="24"/>
          <w:szCs w:val="24"/>
          <w:lang w:val="nl-BE"/>
        </w:rPr>
        <w:br w:type="page"/>
      </w:r>
    </w:p>
    <w:p w14:paraId="034C4DD0" w14:textId="304B680D" w:rsidR="00CA1784" w:rsidRPr="00F9257C"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w:t>
      </w:r>
      <w:r w:rsidRPr="00F9257C">
        <w:rPr>
          <w:rFonts w:ascii="Times New Roman" w:hAnsi="Times New Roman"/>
          <w:bCs/>
          <w:sz w:val="24"/>
          <w:szCs w:val="24"/>
          <w:lang w:val="nl-BE"/>
        </w:rPr>
        <w:t xml:space="preserve"> </w:t>
      </w:r>
      <w:r w:rsidRPr="00F9257C">
        <w:rPr>
          <w:rFonts w:ascii="Times New Roman" w:hAnsi="Times New Roman"/>
          <w:sz w:val="24"/>
          <w:szCs w:val="24"/>
          <w:lang w:val="nl-BE"/>
        </w:rPr>
        <w:t xml:space="preserve">Alvorens gebruik te maken van het hiernavolgend voorbeeld van verslag over </w:t>
      </w:r>
      <w:del w:id="1009"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2151DFD5" w14:textId="77777777" w:rsidR="00CA1784" w:rsidRPr="00F9257C" w:rsidRDefault="00CA1784" w:rsidP="00980172">
      <w:pPr>
        <w:spacing w:after="0" w:line="240" w:lineRule="auto"/>
        <w:jc w:val="both"/>
        <w:rPr>
          <w:rFonts w:ascii="Times New Roman" w:hAnsi="Times New Roman"/>
          <w:sz w:val="24"/>
          <w:szCs w:val="24"/>
          <w:lang w:val="nl-BE"/>
        </w:rPr>
      </w:pPr>
    </w:p>
    <w:p w14:paraId="5D04BBDB" w14:textId="26A63F32" w:rsidR="00CA1784" w:rsidRPr="00F9257C" w:rsidRDefault="00CA1784"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Soms ontstaat een meningsverschil tussen de commissaris en het bestuur</w:t>
      </w:r>
      <w:r w:rsidR="001C5DE6" w:rsidRPr="00F9257C">
        <w:rPr>
          <w:rFonts w:ascii="Times New Roman" w:hAnsi="Times New Roman"/>
          <w:sz w:val="24"/>
          <w:szCs w:val="24"/>
          <w:lang w:val="nl-BE"/>
        </w:rPr>
        <w:t>s</w:t>
      </w:r>
      <w:r w:rsidRPr="00F9257C">
        <w:rPr>
          <w:rFonts w:ascii="Times New Roman" w:hAnsi="Times New Roman"/>
          <w:sz w:val="24"/>
          <w:szCs w:val="24"/>
          <w:lang w:val="nl-BE"/>
        </w:rPr>
        <w:t xml:space="preserve">orgaan over een boekhoudkundige raming, zoals bijvoorbeeld over de toepassing van een waardevermindering of over de vorming van een voorziening voor risico’s en kosten. In een dergelijk geval zal de commissaris aan het bestuursorgaan vragen om de vastgestelde afwijking te kwantificeren. </w:t>
      </w:r>
    </w:p>
    <w:p w14:paraId="19A7AA5C" w14:textId="77777777" w:rsidR="00CA1784" w:rsidRPr="00F9257C" w:rsidRDefault="00CA1784" w:rsidP="00980172">
      <w:pPr>
        <w:pStyle w:val="ListParagraph"/>
        <w:autoSpaceDE w:val="0"/>
        <w:autoSpaceDN w:val="0"/>
        <w:adjustRightInd w:val="0"/>
        <w:spacing w:after="0" w:line="240" w:lineRule="auto"/>
        <w:ind w:left="284"/>
        <w:contextualSpacing w:val="0"/>
        <w:jc w:val="both"/>
        <w:rPr>
          <w:rFonts w:ascii="Times New Roman" w:hAnsi="Times New Roman"/>
          <w:sz w:val="24"/>
          <w:szCs w:val="24"/>
          <w:lang w:val="nl-BE"/>
        </w:rPr>
      </w:pPr>
    </w:p>
    <w:p w14:paraId="503F512E" w14:textId="0366F6B1"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deze om</w:t>
      </w:r>
      <w:r w:rsidR="001C5DE6" w:rsidRPr="00F9257C">
        <w:rPr>
          <w:rFonts w:ascii="Times New Roman" w:hAnsi="Times New Roman"/>
          <w:sz w:val="24"/>
          <w:szCs w:val="24"/>
          <w:lang w:val="nl-BE"/>
        </w:rPr>
        <w:t>s</w:t>
      </w:r>
      <w:r w:rsidRPr="00F9257C">
        <w:rPr>
          <w:rFonts w:ascii="Times New Roman" w:hAnsi="Times New Roman"/>
          <w:sz w:val="24"/>
          <w:szCs w:val="24"/>
          <w:lang w:val="nl-BE"/>
        </w:rPr>
        <w:t xml:space="preserve">tandigheden komt de commissaris, op basis van de verkregen controle-informatie, tot de conclusie dat de jaarrekening als geheel niet vrij is van afwijkingen. In het kader van onderhavig voorbeeld en in toepassing van zijn professionele oordeelsvorming is de commissaris van oordeel dat bovenvermelde (niet-gecorrigeerde) afwijking van materieel belang (ISA 450, par. 11) </w:t>
      </w:r>
      <w:r w:rsidR="005808EC" w:rsidRPr="00F9257C">
        <w:rPr>
          <w:rFonts w:ascii="Times New Roman" w:hAnsi="Times New Roman"/>
          <w:sz w:val="24"/>
          <w:szCs w:val="24"/>
          <w:lang w:val="nl-BE"/>
        </w:rPr>
        <w:t xml:space="preserve">doch </w:t>
      </w:r>
      <w:r w:rsidRPr="00F9257C">
        <w:rPr>
          <w:rFonts w:ascii="Times New Roman" w:hAnsi="Times New Roman"/>
          <w:sz w:val="24"/>
          <w:szCs w:val="24"/>
          <w:lang w:val="nl-BE"/>
        </w:rPr>
        <w:t>niet van diepgaande invloed (ISA 705</w:t>
      </w:r>
      <w:r w:rsidR="00E86AAF" w:rsidRPr="00F9257C">
        <w:rPr>
          <w:rFonts w:ascii="Times New Roman" w:hAnsi="Times New Roman"/>
          <w:sz w:val="24"/>
          <w:szCs w:val="24"/>
          <w:lang w:val="nl-BE"/>
        </w:rPr>
        <w:t xml:space="preserve"> (</w:t>
      </w:r>
      <w:r w:rsidR="005404F9" w:rsidRPr="00F9257C">
        <w:rPr>
          <w:rFonts w:ascii="Times New Roman" w:hAnsi="Times New Roman"/>
          <w:sz w:val="24"/>
          <w:szCs w:val="24"/>
          <w:lang w:val="nl-BE"/>
        </w:rPr>
        <w:t>Herzien</w:t>
      </w:r>
      <w:r w:rsidR="00E86AAF" w:rsidRPr="00F9257C">
        <w:rPr>
          <w:rFonts w:ascii="Times New Roman" w:hAnsi="Times New Roman"/>
          <w:sz w:val="24"/>
          <w:szCs w:val="24"/>
          <w:lang w:val="nl-BE"/>
        </w:rPr>
        <w:t>)</w:t>
      </w:r>
      <w:r w:rsidRPr="00F9257C">
        <w:rPr>
          <w:rFonts w:ascii="Times New Roman" w:hAnsi="Times New Roman"/>
          <w:sz w:val="24"/>
          <w:szCs w:val="24"/>
          <w:lang w:val="nl-BE"/>
        </w:rPr>
        <w:t xml:space="preserve">, par. </w:t>
      </w:r>
      <w:r w:rsidR="00B04800" w:rsidRPr="00F9257C">
        <w:rPr>
          <w:rFonts w:ascii="Times New Roman" w:hAnsi="Times New Roman"/>
          <w:sz w:val="24"/>
          <w:szCs w:val="24"/>
          <w:lang w:val="nl-BE"/>
        </w:rPr>
        <w:t>7</w:t>
      </w:r>
      <w:r w:rsidRPr="00F9257C">
        <w:rPr>
          <w:rFonts w:ascii="Times New Roman" w:hAnsi="Times New Roman"/>
          <w:sz w:val="24"/>
          <w:szCs w:val="24"/>
          <w:lang w:val="nl-BE"/>
        </w:rPr>
        <w:t xml:space="preserve"> (a)) gezien het beperkt aantal posten dat beïnvloed is door de vastgestelde afwijking en de significantie van deze posten ten opzichte van de jaarrekening als geheel. </w:t>
      </w:r>
    </w:p>
    <w:p w14:paraId="281A2FAC" w14:textId="77777777" w:rsidR="00CA1784" w:rsidRPr="00F9257C" w:rsidRDefault="00CA1784" w:rsidP="00980172">
      <w:pPr>
        <w:spacing w:after="0" w:line="240" w:lineRule="auto"/>
        <w:jc w:val="both"/>
        <w:rPr>
          <w:rFonts w:ascii="Times New Roman" w:hAnsi="Times New Roman"/>
          <w:sz w:val="24"/>
          <w:szCs w:val="24"/>
          <w:lang w:val="nl-BE"/>
        </w:rPr>
      </w:pPr>
    </w:p>
    <w:p w14:paraId="0FA3AAC9" w14:textId="57CEA0D5"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Op grond van bovenstaande overwegingen dient de commissaris, overeenkomstig ISA 705</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paragraaf 7, een oordeel met voorbehoud tot uitdrukking te brengen en in zijn verslag een sectie “</w:t>
      </w:r>
      <w:r w:rsidR="005B6DAA" w:rsidRPr="00F9257C">
        <w:rPr>
          <w:rFonts w:ascii="Times New Roman" w:hAnsi="Times New Roman"/>
          <w:sz w:val="24"/>
          <w:szCs w:val="24"/>
          <w:lang w:val="nl-BE"/>
        </w:rPr>
        <w:t>Basis voor het oordeel</w:t>
      </w:r>
      <w:r w:rsidRPr="00F9257C">
        <w:rPr>
          <w:rFonts w:ascii="Times New Roman" w:hAnsi="Times New Roman"/>
          <w:sz w:val="24"/>
          <w:szCs w:val="24"/>
          <w:lang w:val="nl-BE"/>
        </w:rPr>
        <w:t xml:space="preserve"> met voorbehoud” in te voegen onmiddellijk na de sectie “Oordeel met voorbehoud”.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paragraaf te vermelden. </w:t>
      </w:r>
      <w:del w:id="1010" w:author="Author">
        <w:r w:rsidRPr="00F9257C" w:rsidDel="00F22F92">
          <w:rPr>
            <w:rFonts w:ascii="Times New Roman" w:hAnsi="Times New Roman"/>
            <w:sz w:val="24"/>
            <w:szCs w:val="24"/>
            <w:lang w:val="nl-BE"/>
          </w:rPr>
          <w:delText xml:space="preserve">Deze situatie wordt behandeld </w:delText>
        </w:r>
        <w:r w:rsidRPr="00F9257C" w:rsidDel="00F22F92">
          <w:rPr>
            <w:rFonts w:ascii="Times New Roman" w:hAnsi="Times New Roman"/>
            <w:i/>
            <w:sz w:val="24"/>
            <w:szCs w:val="24"/>
            <w:lang w:val="nl-BE"/>
          </w:rPr>
          <w:delText>infra</w:delText>
        </w:r>
        <w:r w:rsidRPr="00F9257C" w:rsidDel="00F22F92">
          <w:rPr>
            <w:rFonts w:ascii="Times New Roman" w:hAnsi="Times New Roman"/>
            <w:sz w:val="24"/>
            <w:szCs w:val="24"/>
            <w:lang w:val="nl-BE"/>
          </w:rPr>
          <w:delText xml:space="preserve">, </w:delText>
        </w:r>
        <w:r w:rsidR="002D2799" w:rsidRPr="00F9257C" w:rsidDel="00F22F92">
          <w:rPr>
            <w:rFonts w:ascii="Times New Roman" w:hAnsi="Times New Roman"/>
            <w:sz w:val="24"/>
            <w:szCs w:val="24"/>
            <w:lang w:val="nl-BE"/>
          </w:rPr>
          <w:delText>randnummers 212</w:delText>
        </w:r>
        <w:r w:rsidR="00BA0C4F" w:rsidRPr="00F9257C" w:rsidDel="00F22F92">
          <w:rPr>
            <w:rFonts w:ascii="Times New Roman" w:hAnsi="Times New Roman"/>
            <w:sz w:val="24"/>
            <w:szCs w:val="24"/>
            <w:lang w:val="nl-BE"/>
          </w:rPr>
          <w:delText xml:space="preserve"> </w:delText>
        </w:r>
        <w:r w:rsidRPr="00F9257C" w:rsidDel="00F22F92">
          <w:rPr>
            <w:rFonts w:ascii="Times New Roman" w:hAnsi="Times New Roman"/>
            <w:sz w:val="24"/>
            <w:szCs w:val="24"/>
            <w:lang w:val="nl-BE"/>
          </w:rPr>
          <w:delText>en volgende.</w:delText>
        </w:r>
      </w:del>
    </w:p>
    <w:p w14:paraId="14DB9792" w14:textId="77777777" w:rsidR="00CA1784" w:rsidRPr="00F9257C" w:rsidRDefault="00CA1784" w:rsidP="00980172">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F9257C" w14:paraId="477A2183" w14:textId="77777777" w:rsidTr="00AE2870">
        <w:trPr>
          <w:trHeight w:val="850"/>
        </w:trPr>
        <w:tc>
          <w:tcPr>
            <w:tcW w:w="1823" w:type="pct"/>
            <w:vMerge w:val="restart"/>
            <w:tcBorders>
              <w:tl2br w:val="nil"/>
            </w:tcBorders>
            <w:vAlign w:val="center"/>
          </w:tcPr>
          <w:p w14:paraId="47527882" w14:textId="77777777" w:rsidR="00CA1784" w:rsidRPr="00F9257C" w:rsidRDefault="00CA1784"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1E5DD1B" w14:textId="26253B3D" w:rsidR="00CA1784" w:rsidRPr="00F9257C" w:rsidDel="00B07879" w:rsidRDefault="00CA1784" w:rsidP="00422EA0">
            <w:pPr>
              <w:keepNext/>
              <w:spacing w:after="0" w:line="240" w:lineRule="auto"/>
              <w:ind w:left="1" w:hanging="1"/>
              <w:jc w:val="center"/>
              <w:outlineLvl w:val="3"/>
              <w:rPr>
                <w:del w:id="1011" w:author="Author"/>
                <w:rFonts w:ascii="Times New Roman" w:hAnsi="Times New Roman"/>
                <w:i/>
                <w:sz w:val="24"/>
                <w:szCs w:val="24"/>
                <w:lang w:val="nl-BE"/>
              </w:rPr>
            </w:pPr>
            <w:bookmarkStart w:id="1012" w:name="_Toc510077545"/>
            <w:r w:rsidRPr="00F9257C">
              <w:rPr>
                <w:rFonts w:ascii="Times New Roman" w:hAnsi="Times New Roman"/>
                <w:i/>
                <w:sz w:val="24"/>
                <w:szCs w:val="24"/>
                <w:lang w:val="nl-BE"/>
              </w:rPr>
              <w:t>De oordeelsvorming van de commissaris over de diepgaande invloed van de gevolgen of mogelijke gevolgen voor de</w:t>
            </w:r>
            <w:bookmarkEnd w:id="1012"/>
          </w:p>
          <w:p w14:paraId="2A603265" w14:textId="16B5FC7D" w:rsidR="00CA1784" w:rsidRPr="00F9257C" w:rsidDel="00AD2BD9" w:rsidRDefault="00422EA0" w:rsidP="00422EA0">
            <w:pPr>
              <w:keepNext/>
              <w:spacing w:after="0" w:line="240" w:lineRule="auto"/>
              <w:ind w:left="1" w:hanging="1"/>
              <w:jc w:val="center"/>
              <w:outlineLvl w:val="3"/>
              <w:rPr>
                <w:rFonts w:ascii="Times New Roman" w:hAnsi="Times New Roman"/>
                <w:i/>
                <w:sz w:val="24"/>
                <w:szCs w:val="24"/>
              </w:rPr>
            </w:pPr>
            <w:bookmarkStart w:id="1013" w:name="_Toc510077546"/>
            <w:r w:rsidRPr="00F9257C">
              <w:rPr>
                <w:rFonts w:ascii="Times New Roman" w:hAnsi="Times New Roman"/>
                <w:i/>
                <w:sz w:val="24"/>
                <w:szCs w:val="24"/>
                <w:lang w:val="nl-BE"/>
              </w:rPr>
              <w:t xml:space="preserve"> </w:t>
            </w:r>
            <w:r w:rsidR="00CA1784" w:rsidRPr="00F9257C">
              <w:rPr>
                <w:rFonts w:ascii="Times New Roman" w:hAnsi="Times New Roman"/>
                <w:i/>
                <w:sz w:val="24"/>
                <w:szCs w:val="24"/>
              </w:rPr>
              <w:t>jaarrekening</w:t>
            </w:r>
            <w:bookmarkEnd w:id="1013"/>
          </w:p>
        </w:tc>
      </w:tr>
      <w:tr w:rsidR="00CA1784" w:rsidRPr="00F9257C" w14:paraId="1449012E" w14:textId="77777777" w:rsidTr="00AE2870">
        <w:trPr>
          <w:trHeight w:val="850"/>
        </w:trPr>
        <w:tc>
          <w:tcPr>
            <w:tcW w:w="1823" w:type="pct"/>
            <w:vMerge/>
            <w:tcBorders>
              <w:tl2br w:val="nil"/>
            </w:tcBorders>
            <w:vAlign w:val="center"/>
          </w:tcPr>
          <w:p w14:paraId="336469BE" w14:textId="77777777" w:rsidR="00CA1784" w:rsidRPr="00F9257C" w:rsidRDefault="00CA1784" w:rsidP="00980172">
            <w:pPr>
              <w:spacing w:after="0" w:line="240" w:lineRule="auto"/>
              <w:jc w:val="both"/>
              <w:rPr>
                <w:rFonts w:ascii="Times New Roman" w:hAnsi="Times New Roman"/>
                <w:sz w:val="24"/>
                <w:szCs w:val="24"/>
                <w:lang w:val="fr-FR"/>
              </w:rPr>
            </w:pPr>
          </w:p>
        </w:tc>
        <w:tc>
          <w:tcPr>
            <w:tcW w:w="1595" w:type="pct"/>
            <w:tcBorders>
              <w:bottom w:val="single" w:sz="4" w:space="0" w:color="auto"/>
              <w:tl2br w:val="nil"/>
            </w:tcBorders>
            <w:vAlign w:val="center"/>
          </w:tcPr>
          <w:p w14:paraId="2E397EFB" w14:textId="77777777" w:rsidR="00CA1784" w:rsidRPr="00F9257C" w:rsidRDefault="00CA1784" w:rsidP="00422EA0">
            <w:pPr>
              <w:spacing w:after="0" w:line="240" w:lineRule="auto"/>
              <w:ind w:left="33"/>
              <w:jc w:val="center"/>
              <w:rPr>
                <w:rFonts w:ascii="Times New Roman" w:hAnsi="Times New Roman"/>
                <w:sz w:val="24"/>
                <w:szCs w:val="24"/>
                <w:lang w:val="nl-BE"/>
              </w:rPr>
            </w:pPr>
            <w:r w:rsidRPr="00F9257C">
              <w:rPr>
                <w:rFonts w:ascii="Times New Roman" w:hAnsi="Times New Roman"/>
                <w:sz w:val="24"/>
                <w:szCs w:val="24"/>
                <w:lang w:val="nl-BE"/>
              </w:rPr>
              <w:t>Van materieel belang maar zonder diepgaande invloed</w:t>
            </w:r>
          </w:p>
          <w:p w14:paraId="6EC93EAB" w14:textId="77777777" w:rsidR="00CA1784" w:rsidRPr="00F9257C" w:rsidRDefault="00CA1784" w:rsidP="00422EA0">
            <w:pPr>
              <w:spacing w:after="0" w:line="240" w:lineRule="auto"/>
              <w:ind w:left="33"/>
              <w:jc w:val="center"/>
              <w:rPr>
                <w:rFonts w:ascii="Times New Roman" w:hAnsi="Times New Roman"/>
                <w:sz w:val="24"/>
                <w:szCs w:val="24"/>
              </w:rPr>
            </w:pPr>
            <w:r w:rsidRPr="00F9257C">
              <w:rPr>
                <w:rFonts w:ascii="Times New Roman" w:hAnsi="Times New Roman"/>
                <w:i/>
                <w:sz w:val="24"/>
                <w:szCs w:val="24"/>
              </w:rPr>
              <w:t>(Material)</w:t>
            </w:r>
          </w:p>
        </w:tc>
        <w:tc>
          <w:tcPr>
            <w:tcW w:w="1582" w:type="pct"/>
            <w:tcBorders>
              <w:bottom w:val="single" w:sz="4" w:space="0" w:color="auto"/>
              <w:tl2br w:val="nil"/>
            </w:tcBorders>
            <w:vAlign w:val="center"/>
          </w:tcPr>
          <w:p w14:paraId="39761E02" w14:textId="77777777" w:rsidR="00CA1784" w:rsidRPr="00F9257C" w:rsidRDefault="00CA1784" w:rsidP="00422EA0">
            <w:pPr>
              <w:spacing w:after="0" w:line="240" w:lineRule="auto"/>
              <w:ind w:left="32"/>
              <w:jc w:val="center"/>
              <w:rPr>
                <w:rFonts w:ascii="Times New Roman" w:hAnsi="Times New Roman"/>
                <w:sz w:val="24"/>
                <w:szCs w:val="24"/>
                <w:lang w:val="nl-BE"/>
              </w:rPr>
            </w:pPr>
            <w:r w:rsidRPr="00F9257C">
              <w:rPr>
                <w:rFonts w:ascii="Times New Roman" w:hAnsi="Times New Roman"/>
                <w:sz w:val="24"/>
                <w:szCs w:val="24"/>
                <w:lang w:val="nl-BE"/>
              </w:rPr>
              <w:t>Van materieel belang en met diepgaande invloed</w:t>
            </w:r>
          </w:p>
          <w:p w14:paraId="0369FE2F" w14:textId="77777777" w:rsidR="00CA1784" w:rsidRPr="00F9257C" w:rsidRDefault="00CA1784" w:rsidP="00422EA0">
            <w:pPr>
              <w:spacing w:after="0" w:line="240" w:lineRule="auto"/>
              <w:ind w:left="32"/>
              <w:jc w:val="center"/>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Material</w:t>
            </w:r>
            <w:r w:rsidRPr="00F9257C">
              <w:rPr>
                <w:rFonts w:ascii="Times New Roman" w:hAnsi="Times New Roman"/>
                <w:sz w:val="24"/>
                <w:szCs w:val="24"/>
              </w:rPr>
              <w:t xml:space="preserve"> en </w:t>
            </w:r>
            <w:r w:rsidRPr="00F9257C">
              <w:rPr>
                <w:rFonts w:ascii="Times New Roman" w:hAnsi="Times New Roman"/>
                <w:i/>
                <w:sz w:val="24"/>
                <w:szCs w:val="24"/>
              </w:rPr>
              <w:t>pervasive</w:t>
            </w:r>
            <w:r w:rsidRPr="00F9257C">
              <w:rPr>
                <w:rFonts w:ascii="Times New Roman" w:hAnsi="Times New Roman"/>
                <w:sz w:val="24"/>
                <w:szCs w:val="24"/>
              </w:rPr>
              <w:t>)</w:t>
            </w:r>
          </w:p>
        </w:tc>
      </w:tr>
      <w:tr w:rsidR="00CA1784" w:rsidRPr="00F9257C" w14:paraId="769FE547" w14:textId="77777777" w:rsidTr="00AE2870">
        <w:trPr>
          <w:trHeight w:val="850"/>
        </w:trPr>
        <w:tc>
          <w:tcPr>
            <w:tcW w:w="1823" w:type="pct"/>
            <w:tcBorders>
              <w:tl2br w:val="nil"/>
            </w:tcBorders>
            <w:vAlign w:val="center"/>
          </w:tcPr>
          <w:p w14:paraId="4FBF0CB7" w14:textId="7956AF38" w:rsidR="00CA1784" w:rsidRPr="00F9257C" w:rsidRDefault="00CA1784" w:rsidP="00980172">
            <w:pPr>
              <w:keepNext/>
              <w:spacing w:after="0" w:line="240" w:lineRule="auto"/>
              <w:jc w:val="both"/>
              <w:outlineLvl w:val="3"/>
              <w:rPr>
                <w:rFonts w:ascii="Times New Roman" w:hAnsi="Times New Roman"/>
                <w:sz w:val="24"/>
                <w:szCs w:val="24"/>
                <w:lang w:val="nl-BE"/>
              </w:rPr>
            </w:pPr>
            <w:bookmarkStart w:id="1014" w:name="_Toc510077547"/>
            <w:r w:rsidRPr="00F9257C">
              <w:rPr>
                <w:rFonts w:ascii="Times New Roman" w:hAnsi="Times New Roman"/>
                <w:sz w:val="24"/>
                <w:szCs w:val="24"/>
                <w:lang w:val="nl-BE"/>
              </w:rPr>
              <w:t>De jaarrekening bevat een afwijking</w:t>
            </w:r>
            <w:bookmarkEnd w:id="1014"/>
            <w:r w:rsidRPr="00F9257C">
              <w:rPr>
                <w:rFonts w:ascii="Times New Roman" w:hAnsi="Times New Roman"/>
                <w:sz w:val="24"/>
                <w:szCs w:val="24"/>
                <w:lang w:val="nl-BE"/>
              </w:rPr>
              <w:t xml:space="preserve"> </w:t>
            </w:r>
          </w:p>
        </w:tc>
        <w:tc>
          <w:tcPr>
            <w:tcW w:w="1595" w:type="pct"/>
            <w:tcBorders>
              <w:bottom w:val="single" w:sz="4" w:space="0" w:color="auto"/>
              <w:tl2br w:val="nil"/>
              <w:tr2bl w:val="nil"/>
            </w:tcBorders>
            <w:shd w:val="clear" w:color="auto" w:fill="auto"/>
            <w:vAlign w:val="center"/>
          </w:tcPr>
          <w:p w14:paraId="6F579B80" w14:textId="5799E858" w:rsidR="00CA1784" w:rsidRPr="00F9257C" w:rsidRDefault="00CA1784" w:rsidP="00422EA0">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bottom w:val="single" w:sz="4" w:space="0" w:color="auto"/>
              <w:tl2br w:val="single" w:sz="4" w:space="0" w:color="auto"/>
              <w:tr2bl w:val="single" w:sz="4" w:space="0" w:color="auto"/>
            </w:tcBorders>
            <w:vAlign w:val="center"/>
          </w:tcPr>
          <w:p w14:paraId="0EF5613C" w14:textId="77777777" w:rsidR="00CA1784" w:rsidRPr="00F9257C" w:rsidRDefault="00CA1784" w:rsidP="00422EA0">
            <w:pPr>
              <w:spacing w:after="0" w:line="240" w:lineRule="auto"/>
              <w:ind w:left="174"/>
              <w:jc w:val="center"/>
              <w:rPr>
                <w:rFonts w:ascii="Times New Roman" w:hAnsi="Times New Roman"/>
                <w:sz w:val="24"/>
                <w:szCs w:val="24"/>
              </w:rPr>
            </w:pPr>
            <w:r w:rsidRPr="00F9257C">
              <w:rPr>
                <w:rFonts w:ascii="Times New Roman" w:hAnsi="Times New Roman"/>
                <w:sz w:val="24"/>
                <w:szCs w:val="24"/>
              </w:rPr>
              <w:t>Afkeurend oordeel</w:t>
            </w:r>
          </w:p>
        </w:tc>
      </w:tr>
      <w:tr w:rsidR="00CA1784" w:rsidRPr="00F9257C" w14:paraId="0EAEBF4C" w14:textId="77777777" w:rsidTr="00AE2870">
        <w:trPr>
          <w:trHeight w:val="850"/>
        </w:trPr>
        <w:tc>
          <w:tcPr>
            <w:tcW w:w="1823" w:type="pct"/>
            <w:tcBorders>
              <w:tl2br w:val="nil"/>
            </w:tcBorders>
            <w:vAlign w:val="center"/>
          </w:tcPr>
          <w:p w14:paraId="6F2BD49E"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7F88AD1A" w14:textId="77777777" w:rsidR="00CA1784" w:rsidRPr="00F9257C" w:rsidRDefault="00CA1784" w:rsidP="00422EA0">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l2br w:val="single" w:sz="4" w:space="0" w:color="auto"/>
              <w:tr2bl w:val="single" w:sz="4" w:space="0" w:color="auto"/>
            </w:tcBorders>
            <w:shd w:val="clear" w:color="auto" w:fill="auto"/>
            <w:vAlign w:val="center"/>
          </w:tcPr>
          <w:p w14:paraId="3965BA74" w14:textId="77777777" w:rsidR="00CA1784" w:rsidRPr="00F9257C" w:rsidRDefault="00CA1784" w:rsidP="00422EA0">
            <w:pPr>
              <w:spacing w:after="0" w:line="240" w:lineRule="auto"/>
              <w:ind w:left="174"/>
              <w:jc w:val="center"/>
              <w:rPr>
                <w:rFonts w:ascii="Times New Roman" w:hAnsi="Times New Roman"/>
                <w:sz w:val="24"/>
                <w:szCs w:val="24"/>
              </w:rPr>
            </w:pPr>
            <w:r w:rsidRPr="00F9257C">
              <w:rPr>
                <w:rFonts w:ascii="Times New Roman" w:hAnsi="Times New Roman"/>
                <w:sz w:val="24"/>
                <w:szCs w:val="24"/>
              </w:rPr>
              <w:t>Oordeelonthouding</w:t>
            </w:r>
          </w:p>
        </w:tc>
      </w:tr>
    </w:tbl>
    <w:p w14:paraId="60ED8134" w14:textId="77777777" w:rsidR="00CA1784" w:rsidRPr="00F9257C" w:rsidRDefault="00CA1784" w:rsidP="00980172">
      <w:pPr>
        <w:spacing w:after="0" w:line="240" w:lineRule="auto"/>
        <w:jc w:val="both"/>
        <w:rPr>
          <w:rFonts w:ascii="Times New Roman" w:hAnsi="Times New Roman"/>
          <w:sz w:val="24"/>
          <w:szCs w:val="24"/>
          <w:lang w:val="fr-FR"/>
        </w:rPr>
      </w:pPr>
    </w:p>
    <w:p w14:paraId="12828362" w14:textId="4720407D" w:rsidR="00CA1784" w:rsidRPr="00F9257C" w:rsidRDefault="00CA1784" w:rsidP="00980172">
      <w:pPr>
        <w:spacing w:after="0" w:line="240" w:lineRule="auto"/>
        <w:jc w:val="both"/>
        <w:rPr>
          <w:rFonts w:ascii="Times New Roman" w:hAnsi="Times New Roman"/>
          <w:sz w:val="24"/>
          <w:szCs w:val="24"/>
          <w:lang w:val="nl-BE"/>
        </w:rPr>
      </w:pPr>
      <w:bookmarkStart w:id="1015" w:name="_Hlk507513901"/>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t>
      </w:r>
      <w:r w:rsidR="00E5682C" w:rsidRPr="00F9257C">
        <w:rPr>
          <w:rFonts w:ascii="Times New Roman" w:hAnsi="Times New Roman"/>
          <w:sz w:val="24"/>
          <w:szCs w:val="24"/>
          <w:lang w:val="nl-BE"/>
        </w:rPr>
        <w:t>welke van de vereiste vermeldingen die</w:t>
      </w:r>
      <w:ins w:id="1016" w:author="Author">
        <w:r w:rsidR="00F22F92" w:rsidRPr="00F9257C">
          <w:rPr>
            <w:rFonts w:ascii="Times New Roman" w:hAnsi="Times New Roman"/>
            <w:sz w:val="24"/>
            <w:szCs w:val="24"/>
            <w:lang w:val="nl-BE"/>
          </w:rPr>
          <w:t xml:space="preserve"> moeten worden opgenomen</w:t>
        </w:r>
      </w:ins>
      <w:r w:rsidR="00E5682C"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in het </w:t>
      </w:r>
      <w:ins w:id="1017" w:author="Author">
        <w:r w:rsidR="00B07879" w:rsidRPr="00F9257C">
          <w:rPr>
            <w:rFonts w:ascii="Times New Roman" w:hAnsi="Times New Roman"/>
            <w:sz w:val="24"/>
            <w:szCs w:val="24"/>
            <w:lang w:val="nl-BE"/>
          </w:rPr>
          <w:t xml:space="preserve">deel “Overige door wet- en regelgeving gestelde eisen” </w:t>
        </w:r>
      </w:ins>
      <w:del w:id="1018" w:author="Author">
        <w:r w:rsidR="002A2806" w:rsidRPr="00F9257C" w:rsidDel="00B07879">
          <w:rPr>
            <w:rFonts w:ascii="Times New Roman" w:hAnsi="Times New Roman"/>
            <w:sz w:val="24"/>
            <w:szCs w:val="24"/>
            <w:lang w:val="nl-BE"/>
          </w:rPr>
          <w:delText>Verslag betreffende de overige door wet- en regelgeving gestelde rapporteringsvereisten in hoofde van de commissaris</w:delText>
        </w:r>
        <w:r w:rsidR="00E5682C" w:rsidRPr="00F9257C" w:rsidDel="00F22F92">
          <w:rPr>
            <w:rFonts w:ascii="Times New Roman" w:hAnsi="Times New Roman"/>
            <w:sz w:val="24"/>
            <w:szCs w:val="24"/>
            <w:lang w:val="nl-BE"/>
          </w:rPr>
          <w:delText xml:space="preserve"> moeten </w:delText>
        </w:r>
        <w:r w:rsidR="005808EC" w:rsidRPr="00F9257C" w:rsidDel="00F22F92">
          <w:rPr>
            <w:rFonts w:ascii="Times New Roman" w:hAnsi="Times New Roman"/>
            <w:sz w:val="24"/>
            <w:szCs w:val="24"/>
            <w:lang w:val="nl-BE"/>
          </w:rPr>
          <w:delText xml:space="preserve">worden </w:delText>
        </w:r>
        <w:r w:rsidR="00E5682C" w:rsidRPr="00F9257C" w:rsidDel="00F22F92">
          <w:rPr>
            <w:rFonts w:ascii="Times New Roman" w:hAnsi="Times New Roman"/>
            <w:sz w:val="24"/>
            <w:szCs w:val="24"/>
            <w:lang w:val="nl-BE"/>
          </w:rPr>
          <w:delText>opgenomen</w:delText>
        </w:r>
      </w:del>
      <w:r w:rsidR="00E5682C" w:rsidRPr="00F9257C">
        <w:rPr>
          <w:rFonts w:ascii="Times New Roman" w:hAnsi="Times New Roman"/>
          <w:sz w:val="24"/>
          <w:szCs w:val="24"/>
          <w:lang w:val="nl-BE"/>
        </w:rPr>
        <w:t>,</w:t>
      </w:r>
      <w:r w:rsidRPr="00F9257C">
        <w:rPr>
          <w:rFonts w:ascii="Times New Roman" w:hAnsi="Times New Roman"/>
          <w:sz w:val="24"/>
          <w:szCs w:val="24"/>
          <w:lang w:val="nl-BE"/>
        </w:rPr>
        <w:t xml:space="preserve">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w:t>
      </w:r>
      <w:r w:rsidR="00E5682C" w:rsidRPr="00F9257C">
        <w:rPr>
          <w:rFonts w:ascii="Times New Roman" w:hAnsi="Times New Roman"/>
          <w:sz w:val="24"/>
          <w:szCs w:val="24"/>
          <w:lang w:val="nl-BE"/>
        </w:rPr>
        <w:t>hoofdstuk 3</w:t>
      </w:r>
      <w:r w:rsidRPr="00F9257C">
        <w:rPr>
          <w:rFonts w:ascii="Times New Roman" w:hAnsi="Times New Roman"/>
          <w:sz w:val="24"/>
          <w:szCs w:val="24"/>
          <w:lang w:val="nl-BE"/>
        </w:rPr>
        <w:t>).</w:t>
      </w:r>
      <w:bookmarkEnd w:id="1015"/>
    </w:p>
    <w:p w14:paraId="33F6F1C3" w14:textId="77777777" w:rsidR="00CA1784" w:rsidRPr="00F9257C" w:rsidRDefault="00CA1784" w:rsidP="00980172">
      <w:pPr>
        <w:spacing w:after="0" w:line="240" w:lineRule="auto"/>
        <w:jc w:val="both"/>
        <w:rPr>
          <w:rFonts w:ascii="Times New Roman" w:hAnsi="Times New Roman"/>
          <w:sz w:val="24"/>
          <w:szCs w:val="24"/>
          <w:lang w:val="nl-BE"/>
        </w:rPr>
      </w:pPr>
    </w:p>
    <w:p w14:paraId="23A5914B" w14:textId="77777777" w:rsidR="00CA1784" w:rsidRPr="00F9257C" w:rsidRDefault="00CA1784" w:rsidP="00980172">
      <w:pPr>
        <w:spacing w:after="0" w:line="240" w:lineRule="auto"/>
        <w:jc w:val="both"/>
        <w:rPr>
          <w:rFonts w:ascii="Times New Roman" w:hAnsi="Times New Roman"/>
          <w:sz w:val="24"/>
          <w:szCs w:val="24"/>
          <w:lang w:val="nl-BE"/>
        </w:rPr>
      </w:pPr>
      <w:r w:rsidRPr="00F9257C">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EC09A1" w:rsidRPr="00F9257C" w14:paraId="035182F7" w14:textId="77777777" w:rsidTr="00EC09A1">
        <w:tc>
          <w:tcPr>
            <w:tcW w:w="9212" w:type="dxa"/>
            <w:tcBorders>
              <w:top w:val="single" w:sz="4" w:space="0" w:color="auto"/>
              <w:left w:val="single" w:sz="4" w:space="0" w:color="auto"/>
              <w:bottom w:val="single" w:sz="4" w:space="0" w:color="auto"/>
            </w:tcBorders>
          </w:tcPr>
          <w:p w14:paraId="21C3C0B7" w14:textId="77777777" w:rsidR="00EC09A1" w:rsidRPr="00F9257C" w:rsidRDefault="00EC09A1" w:rsidP="00422EA0">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6DC4F77B" w14:textId="77777777" w:rsidR="00EC09A1" w:rsidRPr="00F9257C" w:rsidRDefault="00EC09A1" w:rsidP="00422EA0">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________ OVER HET BOEKJAAR AFGESLOTEN OP</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__ ______20__</w:t>
            </w:r>
          </w:p>
          <w:p w14:paraId="38572311" w14:textId="649BB036" w:rsidR="00EC09A1" w:rsidRPr="00F9257C" w:rsidRDefault="00EC09A1" w:rsidP="00980172">
            <w:pPr>
              <w:spacing w:after="120"/>
              <w:jc w:val="both"/>
              <w:rPr>
                <w:rFonts w:ascii="Times New Roman" w:hAnsi="Times New Roman"/>
                <w:sz w:val="24"/>
                <w:lang w:val="nl-BE"/>
              </w:rPr>
            </w:pPr>
            <w:r w:rsidRPr="00F9257C">
              <w:rPr>
                <w:rFonts w:ascii="Times New Roman" w:hAnsi="Times New Roman"/>
                <w:sz w:val="24"/>
                <w:lang w:val="nl-BE"/>
              </w:rPr>
              <w:t xml:space="preserve">In het kader van de wettelijke controle van de jaarrekening van </w:t>
            </w:r>
            <w:bookmarkStart w:id="1019" w:name="_Hlk507513961"/>
            <w:r w:rsidR="00E5682C" w:rsidRPr="00F9257C">
              <w:rPr>
                <w:rFonts w:ascii="Times New Roman" w:hAnsi="Times New Roman"/>
                <w:sz w:val="24"/>
                <w:szCs w:val="24"/>
                <w:lang w:val="nl-BE"/>
              </w:rPr>
              <w:t>[de vennootschap___] (de “vennootschap”)</w:t>
            </w:r>
            <w:bookmarkEnd w:id="1019"/>
            <w:ins w:id="1020" w:author="Author">
              <w:r w:rsidR="008F4122" w:rsidRPr="00F9257C">
                <w:rPr>
                  <w:rFonts w:ascii="Times New Roman" w:hAnsi="Times New Roman"/>
                  <w:sz w:val="24"/>
                  <w:szCs w:val="24"/>
                  <w:lang w:val="nl-BE"/>
                </w:rPr>
                <w:t xml:space="preserve"> </w:t>
              </w:r>
            </w:ins>
            <w:r w:rsidRPr="00F9257C">
              <w:rPr>
                <w:rFonts w:ascii="Times New Roman" w:hAnsi="Times New Roman"/>
                <w:sz w:val="24"/>
                <w:lang w:val="nl-BE"/>
              </w:rPr>
              <w:t xml:space="preserve">... </w:t>
            </w:r>
            <w:r w:rsidRPr="00F9257C">
              <w:rPr>
                <w:rFonts w:ascii="Times New Roman" w:hAnsi="Times New Roman"/>
                <w:sz w:val="24"/>
                <w:vertAlign w:val="superscript"/>
                <w:lang w:val="nl-BE"/>
              </w:rPr>
              <w:t>(</w:t>
            </w:r>
            <w:r w:rsidRPr="00F9257C">
              <w:rPr>
                <w:rStyle w:val="FootnoteReference"/>
                <w:rFonts w:ascii="Times New Roman" w:hAnsi="Times New Roman"/>
                <w:sz w:val="24"/>
              </w:rPr>
              <w:footnoteReference w:id="56"/>
            </w:r>
            <w:r w:rsidRPr="00F9257C">
              <w:rPr>
                <w:rFonts w:ascii="Times New Roman" w:hAnsi="Times New Roman"/>
                <w:sz w:val="24"/>
                <w:vertAlign w:val="superscript"/>
                <w:lang w:val="nl-BE"/>
              </w:rPr>
              <w:t>)</w:t>
            </w:r>
            <w:ins w:id="1021" w:author="Author">
              <w:r w:rsidR="008F4122" w:rsidRPr="00F9257C">
                <w:rPr>
                  <w:rFonts w:ascii="Times New Roman" w:hAnsi="Times New Roman"/>
                  <w:sz w:val="24"/>
                  <w:lang w:val="nl-BE"/>
                </w:rPr>
                <w:t>...</w:t>
              </w:r>
            </w:ins>
            <w:del w:id="1022" w:author="Author">
              <w:r w:rsidRPr="00F9257C" w:rsidDel="00B40C37">
                <w:rPr>
                  <w:rFonts w:ascii="Times New Roman" w:hAnsi="Times New Roman"/>
                  <w:sz w:val="24"/>
                  <w:vertAlign w:val="superscript"/>
                  <w:lang w:val="nl-BE"/>
                </w:rPr>
                <w:delText xml:space="preserve"> </w:delText>
              </w:r>
            </w:del>
            <w:ins w:id="1023" w:author="Author">
              <w:del w:id="1024" w:author="Author">
                <w:r w:rsidR="008F4122" w:rsidRPr="00F9257C" w:rsidDel="00B40C37">
                  <w:rPr>
                    <w:rFonts w:ascii="Times New Roman" w:hAnsi="Times New Roman"/>
                    <w:sz w:val="24"/>
                    <w:vertAlign w:val="superscript"/>
                    <w:lang w:val="nl-BE"/>
                  </w:rPr>
                  <w:delText xml:space="preserve"> </w:delText>
                </w:r>
              </w:del>
              <w:r w:rsidR="00B40C37" w:rsidRPr="00F9257C">
                <w:rPr>
                  <w:rFonts w:ascii="Times New Roman" w:hAnsi="Times New Roman"/>
                  <w:sz w:val="24"/>
                  <w:vertAlign w:val="superscript"/>
                  <w:lang w:val="nl-BE"/>
                </w:rPr>
                <w:t xml:space="preserve">  </w:t>
              </w:r>
            </w:ins>
            <w:r w:rsidRPr="00F9257C">
              <w:rPr>
                <w:rFonts w:ascii="Times New Roman" w:hAnsi="Times New Roman"/>
                <w:sz w:val="24"/>
                <w:lang w:val="nl-BE"/>
              </w:rPr>
              <w:t>gedurende __ opeenvolgende boekjaren.</w:t>
            </w:r>
          </w:p>
          <w:p w14:paraId="01E926E9" w14:textId="0F0D8FF2" w:rsidR="00EC09A1" w:rsidRPr="00F9257C" w:rsidRDefault="00EC09A1" w:rsidP="00980172">
            <w:pPr>
              <w:spacing w:after="120"/>
              <w:jc w:val="both"/>
              <w:rPr>
                <w:rFonts w:ascii="Times New Roman" w:hAnsi="Times New Roman"/>
                <w:b/>
                <w:sz w:val="28"/>
                <w:lang w:val="nl-BE"/>
              </w:rPr>
            </w:pPr>
            <w:r w:rsidRPr="00F9257C">
              <w:rPr>
                <w:rFonts w:ascii="Times New Roman" w:hAnsi="Times New Roman"/>
                <w:b/>
                <w:sz w:val="28"/>
                <w:lang w:val="nl-BE"/>
              </w:rPr>
              <w:t xml:space="preserve">Verslag over </w:t>
            </w:r>
            <w:del w:id="1025" w:author="Author">
              <w:r w:rsidRPr="00F9257C" w:rsidDel="008F4122">
                <w:rPr>
                  <w:rFonts w:ascii="Times New Roman" w:hAnsi="Times New Roman"/>
                  <w:b/>
                  <w:sz w:val="28"/>
                  <w:lang w:val="nl-BE"/>
                </w:rPr>
                <w:delText xml:space="preserve">de controle van </w:delText>
              </w:r>
            </w:del>
            <w:r w:rsidRPr="00F9257C">
              <w:rPr>
                <w:rFonts w:ascii="Times New Roman" w:hAnsi="Times New Roman"/>
                <w:b/>
                <w:sz w:val="28"/>
                <w:lang w:val="nl-BE"/>
              </w:rPr>
              <w:t>de jaarrekening</w:t>
            </w:r>
          </w:p>
          <w:p w14:paraId="6886630D" w14:textId="77777777" w:rsidR="00EC09A1" w:rsidRPr="00F9257C" w:rsidRDefault="00EC09A1"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Oordeel met voorbehoud</w:t>
            </w:r>
          </w:p>
          <w:p w14:paraId="0692E297" w14:textId="0040E3C6" w:rsidR="00EC09A1" w:rsidRPr="00F9257C" w:rsidRDefault="00EC09A1" w:rsidP="00980172">
            <w:pPr>
              <w:spacing w:after="120"/>
              <w:jc w:val="both"/>
              <w:rPr>
                <w:rFonts w:ascii="Times New Roman" w:hAnsi="Times New Roman"/>
                <w:b/>
                <w:bCs/>
                <w:i/>
                <w:sz w:val="24"/>
                <w:szCs w:val="24"/>
                <w:lang w:val="nl-BE"/>
              </w:rPr>
            </w:pPr>
            <w:r w:rsidRPr="00F9257C">
              <w:rPr>
                <w:rFonts w:ascii="Times New Roman" w:hAnsi="Times New Roman"/>
                <w:sz w:val="24"/>
                <w:szCs w:val="24"/>
                <w:lang w:val="nl-BE"/>
              </w:rPr>
              <w:t xml:space="preserve">Wij hebben de </w:t>
            </w:r>
            <w:ins w:id="1026" w:author="Author">
              <w:r w:rsidR="008F4122" w:rsidRPr="00F9257C">
                <w:rPr>
                  <w:rFonts w:ascii="Times New Roman" w:hAnsi="Times New Roman"/>
                  <w:sz w:val="24"/>
                  <w:szCs w:val="24"/>
                  <w:lang w:val="nl-BE"/>
                </w:rPr>
                <w:t xml:space="preserve">wettelijke </w:t>
              </w:r>
            </w:ins>
            <w:r w:rsidRPr="00F9257C">
              <w:rPr>
                <w:rFonts w:ascii="Times New Roman" w:hAnsi="Times New Roman"/>
                <w:sz w:val="24"/>
                <w:szCs w:val="24"/>
                <w:lang w:val="nl-BE"/>
              </w:rPr>
              <w:t xml:space="preserve">controle uitgevoerd ... </w:t>
            </w:r>
            <w:r w:rsidR="008A0192" w:rsidRPr="00F9257C">
              <w:rPr>
                <w:rFonts w:ascii="Times New Roman" w:hAnsi="Times New Roman"/>
                <w:sz w:val="24"/>
                <w:szCs w:val="24"/>
                <w:vertAlign w:val="superscript"/>
                <w:lang w:val="nl-BE"/>
              </w:rPr>
              <w:t>(</w:t>
            </w:r>
            <w:r w:rsidR="005F0BB8" w:rsidRPr="00F9257C">
              <w:rPr>
                <w:rFonts w:ascii="Times New Roman" w:hAnsi="Times New Roman"/>
                <w:sz w:val="24"/>
                <w:szCs w:val="24"/>
                <w:vertAlign w:val="superscript"/>
                <w:lang w:val="nl-BE"/>
              </w:rPr>
              <w:t>47</w:t>
            </w:r>
            <w:r w:rsidRPr="00F9257C">
              <w:rPr>
                <w:rFonts w:ascii="Times New Roman" w:hAnsi="Times New Roman"/>
                <w:sz w:val="24"/>
                <w:szCs w:val="24"/>
                <w:vertAlign w:val="superscript"/>
                <w:lang w:val="nl-BE"/>
              </w:rPr>
              <w:t xml:space="preserve">) </w:t>
            </w:r>
            <w:r w:rsidRPr="00F9257C">
              <w:rPr>
                <w:rFonts w:ascii="Times New Roman" w:hAnsi="Times New Roman"/>
                <w:sz w:val="24"/>
                <w:szCs w:val="24"/>
                <w:lang w:val="nl-BE"/>
              </w:rPr>
              <w:t xml:space="preserve">… </w:t>
            </w:r>
            <w:r w:rsidRPr="00F9257C">
              <w:rPr>
                <w:rFonts w:ascii="Times New Roman" w:hAnsi="Times New Roman"/>
                <w:snapToGrid w:val="0"/>
                <w:color w:val="000000"/>
                <w:sz w:val="24"/>
                <w:szCs w:val="24"/>
                <w:lang w:val="nl-BE"/>
              </w:rPr>
              <w:t xml:space="preserve">van het boekjaar van € __________. </w:t>
            </w:r>
          </w:p>
          <w:p w14:paraId="4C0B5E72" w14:textId="50053EA5" w:rsidR="00EC09A1" w:rsidRPr="00F9257C" w:rsidRDefault="00EC09A1"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 xml:space="preserve">Uitgezonderd de effecten van de aangelegenheid zoals beschreven in de sectie “Basis voor </w:t>
            </w:r>
            <w:r w:rsidR="00E5682C" w:rsidRPr="00F9257C">
              <w:rPr>
                <w:rFonts w:ascii="Times New Roman" w:hAnsi="Times New Roman"/>
                <w:sz w:val="24"/>
                <w:szCs w:val="24"/>
                <w:lang w:val="nl-BE"/>
              </w:rPr>
              <w:t xml:space="preserve">het </w:t>
            </w:r>
            <w:r w:rsidRPr="00F9257C">
              <w:rPr>
                <w:rFonts w:ascii="Times New Roman" w:hAnsi="Times New Roman"/>
                <w:sz w:val="24"/>
                <w:szCs w:val="24"/>
                <w:lang w:val="nl-BE"/>
              </w:rPr>
              <w:t>oordeel met voorbehoud”, geeft de</w:t>
            </w:r>
            <w:r w:rsidR="00542706" w:rsidRPr="00F9257C">
              <w:rPr>
                <w:rFonts w:ascii="Times New Roman" w:hAnsi="Times New Roman"/>
                <w:sz w:val="24"/>
                <w:szCs w:val="24"/>
                <w:lang w:val="nl-BE"/>
              </w:rPr>
              <w:t>ze</w:t>
            </w:r>
            <w:r w:rsidRPr="00F9257C">
              <w:rPr>
                <w:rFonts w:ascii="Times New Roman" w:hAnsi="Times New Roman"/>
                <w:sz w:val="24"/>
                <w:szCs w:val="24"/>
                <w:lang w:val="nl-BE"/>
              </w:rPr>
              <w:t xml:space="preserve"> jaarrekening, naar ons oordeel, een getrouw beeld van het vermogen en de financiële toestand van de </w:t>
            </w:r>
            <w:r w:rsidR="00542706" w:rsidRPr="00F9257C">
              <w:rPr>
                <w:rFonts w:ascii="Times New Roman" w:hAnsi="Times New Roman"/>
                <w:sz w:val="24"/>
                <w:szCs w:val="24"/>
                <w:lang w:val="nl-BE"/>
              </w:rPr>
              <w:t>vennootschap</w:t>
            </w:r>
            <w:r w:rsidRPr="00F9257C">
              <w:rPr>
                <w:rFonts w:ascii="Times New Roman" w:hAnsi="Times New Roman"/>
                <w:sz w:val="24"/>
                <w:szCs w:val="24"/>
                <w:lang w:val="nl-BE"/>
              </w:rPr>
              <w:t>_______ per __ ____20__, alsook van haar resultaten over het boekjaar dat op die datum is afgesloten, in overeenstemming met het in België van toepassing zijnde boekhoudkundig referentiestelsel.</w:t>
            </w:r>
          </w:p>
          <w:p w14:paraId="6B331FF7" w14:textId="4DE4DD03" w:rsidR="00EC09A1" w:rsidRPr="00F9257C" w:rsidRDefault="00EC09A1"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 xml:space="preserve">Basis voor </w:t>
            </w:r>
            <w:r w:rsidR="00E5682C" w:rsidRPr="00F9257C">
              <w:rPr>
                <w:rFonts w:ascii="Times New Roman" w:hAnsi="Times New Roman"/>
                <w:b/>
                <w:bCs/>
                <w:i/>
                <w:sz w:val="24"/>
                <w:szCs w:val="24"/>
                <w:lang w:val="nl-BE"/>
              </w:rPr>
              <w:t xml:space="preserve">het </w:t>
            </w:r>
            <w:r w:rsidRPr="00F9257C">
              <w:rPr>
                <w:rFonts w:ascii="Times New Roman" w:hAnsi="Times New Roman"/>
                <w:b/>
                <w:bCs/>
                <w:i/>
                <w:sz w:val="24"/>
                <w:szCs w:val="24"/>
                <w:lang w:val="nl-BE"/>
              </w:rPr>
              <w:t>oordeel met voorbehoud</w:t>
            </w:r>
          </w:p>
          <w:p w14:paraId="235E3DCB" w14:textId="7D263AB2" w:rsidR="00EC09A1" w:rsidRPr="00F9257C" w:rsidRDefault="00EC09A1" w:rsidP="00980172">
            <w:pPr>
              <w:autoSpaceDE w:val="0"/>
              <w:autoSpaceDN w:val="0"/>
              <w:adjustRightInd w:val="0"/>
              <w:spacing w:after="120"/>
              <w:jc w:val="both"/>
              <w:rPr>
                <w:rFonts w:ascii="Times New Roman" w:hAnsi="Times New Roman"/>
                <w:snapToGrid w:val="0"/>
                <w:color w:val="000000"/>
                <w:sz w:val="24"/>
                <w:szCs w:val="24"/>
                <w:lang w:val="nl-BE"/>
              </w:rPr>
            </w:pPr>
            <w:r w:rsidRPr="00F9257C">
              <w:rPr>
                <w:rFonts w:ascii="Times New Roman" w:hAnsi="Times New Roman"/>
                <w:sz w:val="24"/>
                <w:szCs w:val="24"/>
                <w:lang w:val="nl-BE"/>
              </w:rPr>
              <w:t xml:space="preserve">De afgewerkte producten, waarvan de vennootschap de commercialisatie heeft stopgezet, werden gewaardeerd tegen aanschaffingswaarde terwijl hun marktwaarde lager is, hetgeen strijdig is met de bepalingen van artikel 69, § 1 van het koninklijk besluit van 30 januari 2001 tot uitvoering van het Wetboek van vennootschappen. Hieruit volgt dat de rubriek van de voorraden geboekt op het actief van de balans, evenals het resultaat van het boekjaar vóór belastingen overgewaardeerd zijn ten belope van </w:t>
            </w:r>
            <w:r w:rsidR="009A295C" w:rsidRPr="00F9257C">
              <w:rPr>
                <w:rFonts w:ascii="Times New Roman" w:hAnsi="Times New Roman"/>
                <w:sz w:val="24"/>
                <w:szCs w:val="24"/>
                <w:lang w:val="nl-BE"/>
              </w:rPr>
              <w:t xml:space="preserve">€ </w:t>
            </w:r>
            <w:r w:rsidRPr="00F9257C">
              <w:rPr>
                <w:rFonts w:ascii="Times New Roman" w:hAnsi="Times New Roman"/>
                <w:snapToGrid w:val="0"/>
                <w:color w:val="000000"/>
                <w:sz w:val="24"/>
                <w:szCs w:val="24"/>
                <w:lang w:val="nl-BE"/>
              </w:rPr>
              <w:t>__________</w:t>
            </w:r>
            <w:r w:rsidRPr="00F9257C">
              <w:rPr>
                <w:rFonts w:ascii="Times New Roman" w:hAnsi="Times New Roman"/>
                <w:sz w:val="24"/>
                <w:szCs w:val="24"/>
                <w:lang w:val="nl-BE"/>
              </w:rPr>
              <w:t xml:space="preserve">, en de belastingen op de winst, het nettoresultaat van het boekjaar en het eigen vermogen </w:t>
            </w:r>
            <w:r w:rsidR="00E5682C" w:rsidRPr="00F9257C">
              <w:rPr>
                <w:rFonts w:ascii="Times New Roman" w:hAnsi="Times New Roman"/>
                <w:sz w:val="24"/>
                <w:szCs w:val="24"/>
                <w:lang w:val="nl-BE"/>
              </w:rPr>
              <w:t xml:space="preserve">overgewaardeerd </w:t>
            </w:r>
            <w:r w:rsidR="005B6DAA" w:rsidRPr="00F9257C">
              <w:rPr>
                <w:rFonts w:ascii="Times New Roman" w:hAnsi="Times New Roman"/>
                <w:sz w:val="24"/>
                <w:szCs w:val="24"/>
                <w:lang w:val="nl-BE"/>
              </w:rPr>
              <w:t xml:space="preserve">zijn </w:t>
            </w:r>
            <w:r w:rsidR="00E5682C" w:rsidRPr="00F9257C">
              <w:rPr>
                <w:rFonts w:ascii="Times New Roman" w:hAnsi="Times New Roman"/>
                <w:sz w:val="24"/>
                <w:szCs w:val="24"/>
                <w:lang w:val="nl-BE"/>
              </w:rPr>
              <w:t>met</w:t>
            </w:r>
            <w:r w:rsidRPr="00F9257C">
              <w:rPr>
                <w:rFonts w:ascii="Times New Roman" w:hAnsi="Times New Roman"/>
                <w:sz w:val="24"/>
                <w:szCs w:val="24"/>
                <w:lang w:val="nl-BE"/>
              </w:rPr>
              <w:t xml:space="preserve"> respectievelijk €</w:t>
            </w:r>
            <w:r w:rsidRPr="00F9257C">
              <w:rPr>
                <w:rFonts w:ascii="Times New Roman" w:hAnsi="Times New Roman"/>
                <w:snapToGrid w:val="0"/>
                <w:color w:val="000000"/>
                <w:sz w:val="24"/>
                <w:szCs w:val="24"/>
                <w:lang w:val="nl-BE"/>
              </w:rPr>
              <w:t xml:space="preserve">__________, </w:t>
            </w:r>
            <w:r w:rsidRPr="00F9257C">
              <w:rPr>
                <w:rFonts w:ascii="Times New Roman" w:hAnsi="Times New Roman"/>
                <w:sz w:val="24"/>
                <w:szCs w:val="24"/>
                <w:lang w:val="nl-BE"/>
              </w:rPr>
              <w:t xml:space="preserve">€ </w:t>
            </w:r>
            <w:r w:rsidRPr="00F9257C">
              <w:rPr>
                <w:rFonts w:ascii="Times New Roman" w:hAnsi="Times New Roman"/>
                <w:snapToGrid w:val="0"/>
                <w:color w:val="000000"/>
                <w:sz w:val="24"/>
                <w:szCs w:val="24"/>
                <w:lang w:val="nl-BE"/>
              </w:rPr>
              <w:t>__________</w:t>
            </w:r>
            <w:r w:rsidRPr="00F9257C">
              <w:rPr>
                <w:rFonts w:ascii="Times New Roman" w:hAnsi="Times New Roman"/>
                <w:sz w:val="24"/>
                <w:szCs w:val="24"/>
                <w:lang w:val="nl-BE"/>
              </w:rPr>
              <w:t>en €</w:t>
            </w:r>
            <w:r w:rsidRPr="00F9257C">
              <w:rPr>
                <w:rFonts w:ascii="Times New Roman" w:hAnsi="Times New Roman"/>
                <w:snapToGrid w:val="0"/>
                <w:color w:val="000000"/>
                <w:sz w:val="24"/>
                <w:szCs w:val="24"/>
                <w:lang w:val="nl-BE"/>
              </w:rPr>
              <w:t>__________.</w:t>
            </w:r>
          </w:p>
          <w:p w14:paraId="71756059" w14:textId="7ACFBE6D" w:rsidR="00EC09A1" w:rsidRPr="00F9257C" w:rsidRDefault="00EC09A1"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Wij hebben</w:t>
            </w:r>
            <w:r w:rsidRPr="00F9257C">
              <w:rPr>
                <w:rFonts w:ascii="Times New Roman" w:hAnsi="Times New Roman"/>
                <w:snapToGrid w:val="0"/>
                <w:color w:val="000000"/>
                <w:sz w:val="24"/>
                <w:szCs w:val="24"/>
                <w:lang w:val="nl-BE"/>
              </w:rPr>
              <w:t xml:space="preserve">… </w:t>
            </w:r>
            <w:r w:rsidR="008A0192" w:rsidRPr="00F9257C">
              <w:rPr>
                <w:rFonts w:ascii="Times New Roman" w:hAnsi="Times New Roman"/>
                <w:sz w:val="24"/>
                <w:szCs w:val="24"/>
                <w:vertAlign w:val="superscript"/>
                <w:lang w:val="nl-BE"/>
              </w:rPr>
              <w:t>(</w:t>
            </w:r>
            <w:r w:rsidR="005F0BB8" w:rsidRPr="00F9257C">
              <w:rPr>
                <w:rFonts w:ascii="Times New Roman" w:hAnsi="Times New Roman"/>
                <w:sz w:val="24"/>
                <w:szCs w:val="24"/>
                <w:vertAlign w:val="superscript"/>
                <w:lang w:val="nl-BE"/>
              </w:rPr>
              <w:t>47</w:t>
            </w:r>
            <w:r w:rsidRPr="00F9257C">
              <w:rPr>
                <w:rFonts w:ascii="Times New Roman" w:hAnsi="Times New Roman"/>
                <w:sz w:val="24"/>
                <w:szCs w:val="24"/>
                <w:vertAlign w:val="superscript"/>
                <w:lang w:val="nl-BE"/>
              </w:rPr>
              <w:t xml:space="preserve">) </w:t>
            </w:r>
            <w:r w:rsidRPr="00F9257C">
              <w:rPr>
                <w:rFonts w:ascii="Times New Roman" w:hAnsi="Times New Roman"/>
                <w:sz w:val="24"/>
                <w:szCs w:val="24"/>
                <w:lang w:val="nl-BE"/>
              </w:rPr>
              <w:t>…nageleefd, met inbegrip van deze met betrekking tot de onafhankelijkheid.</w:t>
            </w:r>
          </w:p>
          <w:p w14:paraId="3EFE1ABD" w14:textId="6E9B1D3A" w:rsidR="00EC09A1" w:rsidRPr="00F9257C" w:rsidRDefault="00EC09A1"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Wij hebben van </w:t>
            </w:r>
            <w:r w:rsidR="00542706" w:rsidRPr="00F9257C">
              <w:rPr>
                <w:rFonts w:ascii="Times New Roman" w:hAnsi="Times New Roman"/>
                <w:snapToGrid w:val="0"/>
                <w:color w:val="000000"/>
                <w:sz w:val="24"/>
                <w:szCs w:val="24"/>
                <w:lang w:val="nl-BE"/>
              </w:rPr>
              <w:t xml:space="preserve">… </w:t>
            </w:r>
            <w:r w:rsidR="008A0192" w:rsidRPr="00F9257C">
              <w:rPr>
                <w:rFonts w:ascii="Times New Roman" w:hAnsi="Times New Roman"/>
                <w:sz w:val="24"/>
                <w:szCs w:val="24"/>
                <w:vertAlign w:val="superscript"/>
                <w:lang w:val="nl-BE"/>
              </w:rPr>
              <w:t>(</w:t>
            </w:r>
            <w:r w:rsidR="005F0BB8" w:rsidRPr="00F9257C">
              <w:rPr>
                <w:rFonts w:ascii="Times New Roman" w:hAnsi="Times New Roman"/>
                <w:sz w:val="24"/>
                <w:szCs w:val="24"/>
                <w:vertAlign w:val="superscript"/>
                <w:lang w:val="nl-BE"/>
              </w:rPr>
              <w:t>47</w:t>
            </w:r>
            <w:r w:rsidR="00542706" w:rsidRPr="00F9257C">
              <w:rPr>
                <w:rFonts w:ascii="Times New Roman" w:hAnsi="Times New Roman"/>
                <w:sz w:val="24"/>
                <w:szCs w:val="24"/>
                <w:vertAlign w:val="superscript"/>
                <w:lang w:val="nl-BE"/>
              </w:rPr>
              <w:t xml:space="preserve">) </w:t>
            </w:r>
            <w:r w:rsidR="00542706" w:rsidRPr="00F9257C">
              <w:rPr>
                <w:rFonts w:ascii="Times New Roman" w:hAnsi="Times New Roman"/>
                <w:sz w:val="24"/>
                <w:szCs w:val="24"/>
                <w:lang w:val="nl-BE"/>
              </w:rPr>
              <w:t>…</w:t>
            </w:r>
            <w:r w:rsidR="00542706" w:rsidRPr="00F9257C">
              <w:rPr>
                <w:rFonts w:ascii="Times New Roman" w:hAnsi="Times New Roman"/>
                <w:sz w:val="24"/>
                <w:szCs w:val="24"/>
                <w:vertAlign w:val="superscript"/>
                <w:lang w:val="nl-BE"/>
              </w:rPr>
              <w:t xml:space="preserve"> </w:t>
            </w:r>
            <w:r w:rsidRPr="00F9257C">
              <w:rPr>
                <w:rFonts w:ascii="Times New Roman" w:hAnsi="Times New Roman"/>
                <w:sz w:val="24"/>
                <w:szCs w:val="24"/>
                <w:lang w:val="nl-BE"/>
              </w:rPr>
              <w:t>en inlichtingen verkregen.</w:t>
            </w:r>
          </w:p>
          <w:p w14:paraId="3554876C" w14:textId="7F811D02" w:rsidR="00EC09A1" w:rsidRPr="00F9257C" w:rsidRDefault="00EC09A1"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Wij zijn van mening dat de door ons verkregen controle-informatie voldoende en geschikt is als basis voor ons oordeel met voorbehoud.</w:t>
            </w:r>
          </w:p>
          <w:p w14:paraId="06DC0E02" w14:textId="1C2A86A4" w:rsidR="00EC09A1" w:rsidRPr="00F9257C" w:rsidRDefault="00EC09A1"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Verantwoordelijkheden van het bestuursorgaan voor</w:t>
            </w:r>
            <w:ins w:id="1027" w:author="Author">
              <w:r w:rsidR="008F4122" w:rsidRPr="00F9257C">
                <w:rPr>
                  <w:rFonts w:ascii="Times New Roman" w:hAnsi="Times New Roman"/>
                  <w:b/>
                  <w:bCs/>
                  <w:i/>
                  <w:sz w:val="24"/>
                  <w:szCs w:val="24"/>
                  <w:lang w:val="nl-BE"/>
                </w:rPr>
                <w:t xml:space="preserve"> het opstellen van</w:t>
              </w:r>
            </w:ins>
            <w:r w:rsidRPr="00F9257C">
              <w:rPr>
                <w:rFonts w:ascii="Times New Roman" w:hAnsi="Times New Roman"/>
                <w:b/>
                <w:bCs/>
                <w:i/>
                <w:sz w:val="24"/>
                <w:szCs w:val="24"/>
                <w:lang w:val="nl-BE"/>
              </w:rPr>
              <w:t xml:space="preserve"> de jaarrekening</w:t>
            </w:r>
          </w:p>
          <w:p w14:paraId="4312190D" w14:textId="3D711851" w:rsidR="00EC09A1" w:rsidRPr="00F9257C" w:rsidRDefault="00EC09A1" w:rsidP="00980172">
            <w:pPr>
              <w:tabs>
                <w:tab w:val="left" w:pos="284"/>
              </w:tabs>
              <w:spacing w:after="120"/>
              <w:jc w:val="both"/>
              <w:rPr>
                <w:rFonts w:ascii="Times New Roman" w:hAnsi="Times New Roman"/>
                <w:sz w:val="24"/>
                <w:szCs w:val="24"/>
                <w:lang w:val="nl-BE"/>
              </w:rPr>
            </w:pPr>
            <w:r w:rsidRPr="00F9257C">
              <w:rPr>
                <w:rFonts w:ascii="Times New Roman" w:hAnsi="Times New Roman"/>
                <w:snapToGrid w:val="0"/>
                <w:color w:val="000000"/>
                <w:sz w:val="24"/>
                <w:szCs w:val="24"/>
                <w:lang w:val="nl-BE"/>
              </w:rPr>
              <w:t>Het bestuursorgaan is verantwoordelijk</w:t>
            </w:r>
            <w:r w:rsidRPr="00F9257C">
              <w:rPr>
                <w:rFonts w:ascii="Times New Roman" w:hAnsi="Times New Roman"/>
                <w:sz w:val="24"/>
                <w:szCs w:val="24"/>
                <w:lang w:val="nl-BE"/>
              </w:rPr>
              <w:t xml:space="preserve"> … </w:t>
            </w:r>
            <w:r w:rsidR="008A0192" w:rsidRPr="00F9257C">
              <w:rPr>
                <w:rFonts w:ascii="Times New Roman" w:hAnsi="Times New Roman"/>
                <w:sz w:val="24"/>
                <w:szCs w:val="24"/>
                <w:vertAlign w:val="superscript"/>
                <w:lang w:val="nl-BE"/>
              </w:rPr>
              <w:t>(</w:t>
            </w:r>
            <w:r w:rsidR="005F0BB8" w:rsidRPr="00F9257C">
              <w:rPr>
                <w:rFonts w:ascii="Times New Roman" w:hAnsi="Times New Roman"/>
                <w:sz w:val="24"/>
                <w:szCs w:val="24"/>
                <w:vertAlign w:val="superscript"/>
                <w:lang w:val="nl-BE"/>
              </w:rPr>
              <w:t>47</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of geen realistisch alternatief heeft dan dit te doen.</w:t>
            </w:r>
          </w:p>
          <w:p w14:paraId="2857D5A6" w14:textId="77777777" w:rsidR="00EC09A1" w:rsidRPr="00F9257C" w:rsidRDefault="00EC09A1"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Verantwoordelijkheden van de commissaris voor de controle van de jaarrekening</w:t>
            </w:r>
          </w:p>
          <w:p w14:paraId="4CAC178C" w14:textId="2B90855A" w:rsidR="00EC09A1" w:rsidRPr="00F9257C" w:rsidRDefault="00EC09A1" w:rsidP="00980172">
            <w:pPr>
              <w:tabs>
                <w:tab w:val="left" w:pos="284"/>
              </w:tabs>
              <w:spacing w:after="120"/>
              <w:jc w:val="both"/>
              <w:rPr>
                <w:rFonts w:ascii="Times New Roman" w:hAnsi="Times New Roman"/>
                <w:sz w:val="24"/>
                <w:szCs w:val="24"/>
                <w:lang w:val="nl-BE"/>
              </w:rPr>
            </w:pPr>
            <w:r w:rsidRPr="00F9257C">
              <w:rPr>
                <w:rFonts w:ascii="Times New Roman" w:hAnsi="Times New Roman"/>
                <w:snapToGrid w:val="0"/>
                <w:color w:val="000000"/>
                <w:sz w:val="24"/>
                <w:szCs w:val="24"/>
                <w:lang w:val="nl-BE"/>
              </w:rPr>
              <w:t>Onze doelstellingen zijn het verkrijgen van een redelijke mate van zekerheid over</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 </w:t>
            </w:r>
            <w:r w:rsidR="008A0192" w:rsidRPr="00F9257C">
              <w:rPr>
                <w:rFonts w:ascii="Times New Roman" w:hAnsi="Times New Roman"/>
                <w:sz w:val="24"/>
                <w:szCs w:val="24"/>
                <w:vertAlign w:val="superscript"/>
                <w:lang w:val="nl-BE"/>
              </w:rPr>
              <w:t>(</w:t>
            </w:r>
            <w:r w:rsidR="005F0BB8" w:rsidRPr="00F9257C">
              <w:rPr>
                <w:rFonts w:ascii="Times New Roman" w:hAnsi="Times New Roman"/>
                <w:sz w:val="24"/>
                <w:szCs w:val="24"/>
                <w:vertAlign w:val="superscript"/>
                <w:lang w:val="nl-BE"/>
              </w:rPr>
              <w:t>47</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w:t>
            </w:r>
            <w:r w:rsidR="00542706" w:rsidRPr="00F9257C">
              <w:rPr>
                <w:rFonts w:ascii="Times New Roman" w:hAnsi="Times New Roman"/>
                <w:sz w:val="24"/>
                <w:szCs w:val="24"/>
                <w:lang w:val="nl-BE"/>
              </w:rPr>
              <w:t xml:space="preserve"> die leidt tot een getrouw beeld.</w:t>
            </w:r>
            <w:r w:rsidRPr="00F9257C">
              <w:rPr>
                <w:rFonts w:ascii="Times New Roman" w:hAnsi="Times New Roman"/>
                <w:sz w:val="24"/>
                <w:szCs w:val="24"/>
                <w:lang w:val="nl-BE"/>
              </w:rPr>
              <w:t xml:space="preserve"> </w:t>
            </w:r>
          </w:p>
          <w:p w14:paraId="01103253" w14:textId="708EE9DB" w:rsidR="00EC09A1" w:rsidRPr="00F9257C" w:rsidRDefault="00EC09A1" w:rsidP="00980172">
            <w:pPr>
              <w:tabs>
                <w:tab w:val="left" w:pos="284"/>
              </w:tabs>
              <w:spacing w:after="120"/>
              <w:jc w:val="both"/>
              <w:rPr>
                <w:rFonts w:ascii="Times New Roman" w:hAnsi="Times New Roman"/>
                <w:snapToGrid w:val="0"/>
                <w:color w:val="000000"/>
                <w:sz w:val="24"/>
                <w:szCs w:val="24"/>
                <w:lang w:val="nl-BE"/>
              </w:rPr>
            </w:pPr>
            <w:r w:rsidRPr="00F9257C">
              <w:rPr>
                <w:rFonts w:ascii="Times New Roman" w:hAnsi="Times New Roman"/>
                <w:sz w:val="24"/>
                <w:szCs w:val="24"/>
                <w:lang w:val="nl-BE"/>
              </w:rPr>
              <w:t>Wij communiceren</w:t>
            </w:r>
            <w:r w:rsidR="00542706" w:rsidRPr="00F9257C">
              <w:rPr>
                <w:rFonts w:ascii="Times New Roman" w:hAnsi="Times New Roman"/>
                <w:sz w:val="24"/>
                <w:szCs w:val="24"/>
                <w:lang w:val="nl-BE"/>
              </w:rPr>
              <w:t xml:space="preserve">… </w:t>
            </w:r>
            <w:r w:rsidR="008A0192" w:rsidRPr="00F9257C">
              <w:rPr>
                <w:rFonts w:ascii="Times New Roman" w:hAnsi="Times New Roman"/>
                <w:sz w:val="24"/>
                <w:szCs w:val="24"/>
                <w:vertAlign w:val="superscript"/>
                <w:lang w:val="nl-BE"/>
              </w:rPr>
              <w:t>(</w:t>
            </w:r>
            <w:r w:rsidR="005F0BB8" w:rsidRPr="00F9257C">
              <w:rPr>
                <w:rFonts w:ascii="Times New Roman" w:hAnsi="Times New Roman"/>
                <w:sz w:val="24"/>
                <w:szCs w:val="24"/>
                <w:vertAlign w:val="superscript"/>
                <w:lang w:val="nl-BE"/>
              </w:rPr>
              <w:t>47</w:t>
            </w:r>
            <w:r w:rsidR="00542706" w:rsidRPr="00F9257C">
              <w:rPr>
                <w:rFonts w:ascii="Times New Roman" w:hAnsi="Times New Roman"/>
                <w:sz w:val="24"/>
                <w:szCs w:val="24"/>
                <w:vertAlign w:val="superscript"/>
                <w:lang w:val="nl-BE"/>
              </w:rPr>
              <w:t>)</w:t>
            </w:r>
            <w:r w:rsidR="00542706" w:rsidRPr="00F9257C">
              <w:rPr>
                <w:rFonts w:ascii="Times New Roman" w:hAnsi="Times New Roman"/>
                <w:sz w:val="24"/>
                <w:szCs w:val="24"/>
                <w:lang w:val="nl-BE"/>
              </w:rPr>
              <w:t xml:space="preserve"> …</w:t>
            </w:r>
            <w:r w:rsidRPr="00F9257C">
              <w:rPr>
                <w:rFonts w:ascii="Times New Roman" w:hAnsi="Times New Roman"/>
                <w:sz w:val="24"/>
                <w:szCs w:val="24"/>
                <w:lang w:val="nl-BE"/>
              </w:rPr>
              <w:t>in de interne beheersing die wij identificeren gedurende onze controle.</w:t>
            </w:r>
          </w:p>
          <w:p w14:paraId="28BA04A9" w14:textId="6A4409E3" w:rsidR="00EC09A1" w:rsidRPr="00F9257C" w:rsidRDefault="002A2806" w:rsidP="00980172">
            <w:pPr>
              <w:tabs>
                <w:tab w:val="left" w:pos="284"/>
              </w:tabs>
              <w:spacing w:after="120"/>
              <w:jc w:val="both"/>
              <w:rPr>
                <w:rFonts w:ascii="Times New Roman" w:hAnsi="Times New Roman"/>
                <w:snapToGrid w:val="0"/>
                <w:color w:val="000000"/>
                <w:sz w:val="24"/>
                <w:szCs w:val="24"/>
                <w:lang w:val="nl-BE"/>
              </w:rPr>
            </w:pPr>
            <w:del w:id="1028" w:author="Author">
              <w:r w:rsidRPr="00F9257C" w:rsidDel="008F4122">
                <w:rPr>
                  <w:rFonts w:ascii="Times New Roman" w:hAnsi="Times New Roman"/>
                  <w:b/>
                  <w:bCs/>
                  <w:sz w:val="28"/>
                  <w:lang w:val="nl-BE"/>
                </w:rPr>
                <w:delText>Verslag betreffende de o</w:delText>
              </w:r>
            </w:del>
            <w:ins w:id="1029" w:author="Author">
              <w:r w:rsidR="008F4122" w:rsidRPr="00F9257C">
                <w:rPr>
                  <w:rFonts w:ascii="Times New Roman" w:hAnsi="Times New Roman"/>
                  <w:b/>
                  <w:bCs/>
                  <w:sz w:val="28"/>
                  <w:lang w:val="nl-BE"/>
                </w:rPr>
                <w:t>O</w:t>
              </w:r>
            </w:ins>
            <w:r w:rsidRPr="00F9257C">
              <w:rPr>
                <w:rFonts w:ascii="Times New Roman" w:hAnsi="Times New Roman"/>
                <w:b/>
                <w:bCs/>
                <w:sz w:val="28"/>
                <w:lang w:val="nl-BE"/>
              </w:rPr>
              <w:t xml:space="preserve">verige door wet- en regelgeving gestelde </w:t>
            </w:r>
            <w:del w:id="1030" w:author="Author">
              <w:r w:rsidRPr="00F9257C" w:rsidDel="008F4122">
                <w:rPr>
                  <w:rFonts w:ascii="Times New Roman" w:hAnsi="Times New Roman"/>
                  <w:b/>
                  <w:bCs/>
                  <w:sz w:val="28"/>
                  <w:lang w:val="nl-BE"/>
                </w:rPr>
                <w:delText>rapporteringsvereisten in hoofde van de commissaris</w:delText>
              </w:r>
            </w:del>
            <w:ins w:id="1031" w:author="Author">
              <w:r w:rsidR="008F4122" w:rsidRPr="00F9257C">
                <w:rPr>
                  <w:rFonts w:ascii="Times New Roman" w:hAnsi="Times New Roman"/>
                  <w:b/>
                  <w:bCs/>
                  <w:sz w:val="28"/>
                  <w:lang w:val="nl-BE"/>
                </w:rPr>
                <w:t>eisen</w:t>
              </w:r>
            </w:ins>
            <w:r w:rsidR="00FC55F1" w:rsidRPr="00F9257C">
              <w:rPr>
                <w:rFonts w:ascii="Times New Roman" w:hAnsi="Times New Roman"/>
                <w:lang w:val="nl-BE"/>
              </w:rPr>
              <w:t xml:space="preserve"> </w:t>
            </w:r>
            <w:r w:rsidR="00EC09A1" w:rsidRPr="00F9257C">
              <w:rPr>
                <w:rFonts w:ascii="Times New Roman" w:hAnsi="Times New Roman"/>
                <w:snapToGrid w:val="0"/>
                <w:color w:val="000000"/>
                <w:sz w:val="24"/>
                <w:szCs w:val="24"/>
                <w:vertAlign w:val="superscript"/>
                <w:lang w:val="nl-BE"/>
              </w:rPr>
              <w:t>(</w:t>
            </w:r>
            <w:r w:rsidR="00EC09A1" w:rsidRPr="00F9257C">
              <w:rPr>
                <w:rStyle w:val="FootnoteReference"/>
                <w:rFonts w:ascii="Times New Roman" w:hAnsi="Times New Roman"/>
                <w:snapToGrid w:val="0"/>
                <w:color w:val="000000"/>
                <w:sz w:val="24"/>
                <w:szCs w:val="24"/>
                <w:lang w:eastAsia="nl-NL"/>
              </w:rPr>
              <w:footnoteReference w:id="57"/>
            </w:r>
            <w:r w:rsidR="00EC09A1" w:rsidRPr="00F9257C">
              <w:rPr>
                <w:rFonts w:ascii="Times New Roman" w:hAnsi="Times New Roman"/>
                <w:snapToGrid w:val="0"/>
                <w:color w:val="000000"/>
                <w:sz w:val="24"/>
                <w:szCs w:val="24"/>
                <w:vertAlign w:val="superscript"/>
                <w:lang w:val="nl-BE"/>
              </w:rPr>
              <w:t>)</w:t>
            </w:r>
          </w:p>
        </w:tc>
      </w:tr>
    </w:tbl>
    <w:p w14:paraId="691A00B7" w14:textId="77777777" w:rsidR="00CA1784" w:rsidRPr="00F9257C" w:rsidRDefault="00CA1784" w:rsidP="00980172">
      <w:pPr>
        <w:autoSpaceDE w:val="0"/>
        <w:autoSpaceDN w:val="0"/>
        <w:adjustRightInd w:val="0"/>
        <w:spacing w:after="0" w:line="240" w:lineRule="auto"/>
        <w:jc w:val="both"/>
        <w:rPr>
          <w:rFonts w:ascii="Times New Roman" w:hAnsi="Times New Roman"/>
          <w:sz w:val="24"/>
          <w:szCs w:val="24"/>
          <w:lang w:val="nl-BE"/>
        </w:rPr>
      </w:pPr>
    </w:p>
    <w:p w14:paraId="00CA9FA7" w14:textId="77777777" w:rsidR="005F0BB8" w:rsidRPr="00F9257C" w:rsidRDefault="005F0BB8" w:rsidP="00980172">
      <w:pPr>
        <w:pStyle w:val="Heading3"/>
        <w:rPr>
          <w:lang w:val="nl-BE"/>
        </w:rPr>
      </w:pPr>
      <w:bookmarkStart w:id="1032" w:name="_Toc510014110"/>
      <w:bookmarkStart w:id="1033" w:name="_Toc510077195"/>
      <w:bookmarkStart w:id="1034" w:name="_Toc510077548"/>
    </w:p>
    <w:p w14:paraId="2CC1C6DC" w14:textId="66E1D58E" w:rsidR="00CA1784" w:rsidRPr="00F9257C" w:rsidRDefault="00CA1784" w:rsidP="00980172">
      <w:pPr>
        <w:pStyle w:val="Heading3"/>
        <w:rPr>
          <w:lang w:val="nl-BE"/>
        </w:rPr>
      </w:pPr>
      <w:bookmarkStart w:id="1035" w:name="_Toc4919648"/>
      <w:r w:rsidRPr="00F9257C">
        <w:rPr>
          <w:lang w:val="nl-BE"/>
        </w:rPr>
        <w:t xml:space="preserve">2.1.3. </w:t>
      </w:r>
      <w:r w:rsidR="003C61FD" w:rsidRPr="00F9257C">
        <w:rPr>
          <w:lang w:val="nl-BE"/>
        </w:rPr>
        <w:tab/>
      </w:r>
      <w:r w:rsidRPr="00F9257C">
        <w:rPr>
          <w:lang w:val="nl-BE"/>
        </w:rPr>
        <w:t>Afwijking van materieel belang met betrekking tot een waardering van passiva (gekwantificeerde impact van materieel belang en zonder diepgaande invloed)</w:t>
      </w:r>
      <w:bookmarkEnd w:id="1032"/>
      <w:bookmarkEnd w:id="1033"/>
      <w:bookmarkEnd w:id="1034"/>
      <w:bookmarkEnd w:id="1035"/>
    </w:p>
    <w:p w14:paraId="20F6ABE8" w14:textId="77777777" w:rsidR="00CA1784" w:rsidRPr="00F9257C" w:rsidRDefault="00CA1784" w:rsidP="00980172">
      <w:pPr>
        <w:spacing w:after="0" w:line="240" w:lineRule="auto"/>
        <w:ind w:left="709" w:hanging="709"/>
        <w:jc w:val="both"/>
        <w:rPr>
          <w:rFonts w:ascii="Times New Roman" w:hAnsi="Times New Roman"/>
          <w:b/>
          <w:sz w:val="24"/>
          <w:szCs w:val="24"/>
          <w:lang w:val="nl-BE"/>
        </w:rPr>
      </w:pPr>
    </w:p>
    <w:p w14:paraId="322DAFC9" w14:textId="599E7DC2"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1036"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opgenomen dat </w:t>
      </w:r>
      <w:r w:rsidR="00C464ED" w:rsidRPr="00F9257C">
        <w:rPr>
          <w:rFonts w:ascii="Times New Roman" w:hAnsi="Times New Roman"/>
          <w:sz w:val="24"/>
          <w:lang w:val="nl-BE"/>
        </w:rPr>
        <w:t>uitsluitend</w:t>
      </w:r>
      <w:r w:rsidR="00BA0C4F" w:rsidRPr="00F9257C">
        <w:rPr>
          <w:rFonts w:ascii="Times New Roman" w:hAnsi="Times New Roman"/>
          <w:sz w:val="24"/>
          <w:szCs w:val="24"/>
          <w:lang w:val="nl-BE"/>
        </w:rPr>
        <w:t xml:space="preserve"> </w:t>
      </w:r>
      <w:r w:rsidRPr="00F9257C">
        <w:rPr>
          <w:rFonts w:ascii="Times New Roman" w:hAnsi="Times New Roman"/>
          <w:sz w:val="24"/>
          <w:szCs w:val="24"/>
          <w:lang w:val="nl-BE"/>
        </w:rPr>
        <w:t>rekening houdt met de volgende omstandigheden en de door de commissaris toegepaste oordeelsvorming:</w:t>
      </w:r>
    </w:p>
    <w:p w14:paraId="1DBD76F5" w14:textId="77777777" w:rsidR="00CA1784" w:rsidRPr="00F9257C" w:rsidRDefault="00CA1784" w:rsidP="00980172">
      <w:pPr>
        <w:spacing w:after="0" w:line="240" w:lineRule="auto"/>
        <w:ind w:left="567" w:hanging="567"/>
        <w:jc w:val="both"/>
        <w:rPr>
          <w:rFonts w:ascii="Times New Roman" w:hAnsi="Times New Roman"/>
          <w:sz w:val="24"/>
          <w:szCs w:val="24"/>
          <w:lang w:val="nl-BE"/>
        </w:rPr>
      </w:pPr>
    </w:p>
    <w:p w14:paraId="08894CAE" w14:textId="3EA6CADB" w:rsidR="00CA1784" w:rsidRPr="00F9257C" w:rsidRDefault="00CA1784" w:rsidP="00980172">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de vennootschap werd in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gecontroleerd door de commissaris;</w:t>
      </w:r>
    </w:p>
    <w:p w14:paraId="164F611E" w14:textId="77777777" w:rsidR="00CA1784" w:rsidRPr="00F9257C" w:rsidRDefault="00CA1784" w:rsidP="00980172">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boekhoudkundige verwerking van de kosten houdt geen rekening met het principe van de scheiding van boekjaren (</w:t>
      </w:r>
      <w:r w:rsidRPr="00F9257C">
        <w:rPr>
          <w:rFonts w:ascii="Times New Roman" w:hAnsi="Times New Roman"/>
          <w:i/>
          <w:sz w:val="24"/>
          <w:szCs w:val="24"/>
          <w:lang w:val="nl-BE"/>
        </w:rPr>
        <w:t>cut-off</w:t>
      </w:r>
      <w:r w:rsidRPr="00F9257C">
        <w:rPr>
          <w:rFonts w:ascii="Times New Roman" w:hAnsi="Times New Roman"/>
          <w:sz w:val="24"/>
          <w:szCs w:val="24"/>
          <w:lang w:val="nl-BE"/>
        </w:rPr>
        <w:t>);</w:t>
      </w:r>
    </w:p>
    <w:p w14:paraId="7E4D6E52" w14:textId="77777777" w:rsidR="00CA1784" w:rsidRPr="00F9257C" w:rsidRDefault="00CA1784" w:rsidP="00980172">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Tijdens zijn controle heeft de commissaris een belangrijk probleem inzake onderschatting van de kosten onderkend;</w:t>
      </w:r>
    </w:p>
    <w:p w14:paraId="7B8E495B" w14:textId="77777777" w:rsidR="00CA1784" w:rsidRPr="00F9257C" w:rsidRDefault="00CA1784" w:rsidP="00980172">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oordeelt dat de jaarrekening aldus een afwijking bevat die een impact van materieel belang maar zonder diepgaande invloed in de jaarrekening heeft.</w:t>
      </w:r>
    </w:p>
    <w:p w14:paraId="1CA114C8" w14:textId="77777777" w:rsidR="00CA1784" w:rsidRPr="00F9257C" w:rsidRDefault="00CA1784" w:rsidP="00980172">
      <w:pPr>
        <w:spacing w:after="0" w:line="240" w:lineRule="auto"/>
        <w:ind w:left="567" w:hanging="567"/>
        <w:jc w:val="both"/>
        <w:rPr>
          <w:rFonts w:ascii="Times New Roman" w:hAnsi="Times New Roman"/>
          <w:sz w:val="24"/>
          <w:szCs w:val="24"/>
          <w:lang w:val="nl-BE"/>
        </w:rPr>
      </w:pPr>
    </w:p>
    <w:p w14:paraId="6AA705B6" w14:textId="57E375C4" w:rsidR="00CA1784" w:rsidRPr="00F9257C"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1037"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deze brochure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w:t>
      </w:r>
      <w:r w:rsidR="00542706" w:rsidRPr="00F9257C">
        <w:rPr>
          <w:rFonts w:ascii="Times New Roman" w:hAnsi="Times New Roman"/>
          <w:sz w:val="24"/>
          <w:szCs w:val="24"/>
          <w:lang w:val="nl-BE"/>
        </w:rPr>
        <w:t>, alsook met bepaalde algemene principes vermeld in het begin van de sectie</w:t>
      </w:r>
      <w:r w:rsidRPr="00F9257C">
        <w:rPr>
          <w:rFonts w:ascii="Times New Roman" w:hAnsi="Times New Roman"/>
          <w:sz w:val="24"/>
          <w:szCs w:val="24"/>
          <w:lang w:val="nl-BE"/>
        </w:rPr>
        <w:t xml:space="preserve">. </w:t>
      </w:r>
    </w:p>
    <w:p w14:paraId="2492F4C8" w14:textId="77777777" w:rsidR="00CA1784" w:rsidRPr="00F9257C" w:rsidRDefault="00CA1784" w:rsidP="00980172">
      <w:pPr>
        <w:spacing w:after="0" w:line="240" w:lineRule="auto"/>
        <w:jc w:val="both"/>
        <w:rPr>
          <w:rFonts w:ascii="Times New Roman" w:hAnsi="Times New Roman"/>
          <w:sz w:val="24"/>
          <w:szCs w:val="24"/>
          <w:lang w:val="nl-BE"/>
        </w:rPr>
      </w:pPr>
    </w:p>
    <w:p w14:paraId="34C55215" w14:textId="77777777" w:rsidR="00CA1784" w:rsidRPr="00F9257C" w:rsidRDefault="00CA1784"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Wanneer de volledigheid van de kosten van het boekjaar niet gewaarborgd is, zoals vereist door artikel 33 van het koninklijk besluit van 30 januari 2001, loopt de lezer die een economische beslissing neemt op basis van de door de vennootschap gepubliceerde informatie, het risico te worden misleid. Het onderstaand voorbeeld toont de gevolgen aan van een fout van scheiding van boekjaren die leidt tot het tot uitdrukking brengen door de commissaris van een oordeel met voorbehoud.</w:t>
      </w:r>
    </w:p>
    <w:p w14:paraId="10EAB6AA" w14:textId="77777777" w:rsidR="00CA1784" w:rsidRPr="00F9257C" w:rsidRDefault="00CA1784" w:rsidP="00980172">
      <w:pPr>
        <w:spacing w:after="0" w:line="240" w:lineRule="auto"/>
        <w:jc w:val="both"/>
        <w:rPr>
          <w:rFonts w:ascii="Times New Roman" w:hAnsi="Times New Roman"/>
          <w:sz w:val="24"/>
          <w:szCs w:val="24"/>
          <w:lang w:val="nl-BE"/>
        </w:rPr>
      </w:pPr>
    </w:p>
    <w:p w14:paraId="176E52BB" w14:textId="4AE2C3F9"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het voorbeeld dat hierna wordt uitgewerkt, besluit de commissaris na afloop van de controlewerkzaamheden dat er sprake is van </w:t>
      </w:r>
      <w:r w:rsidR="005B6DAA" w:rsidRPr="00F9257C">
        <w:rPr>
          <w:rFonts w:ascii="Times New Roman" w:hAnsi="Times New Roman"/>
          <w:sz w:val="24"/>
          <w:szCs w:val="24"/>
          <w:lang w:val="nl-BE"/>
        </w:rPr>
        <w:t xml:space="preserve">een </w:t>
      </w:r>
      <w:r w:rsidRPr="00F9257C">
        <w:rPr>
          <w:rFonts w:ascii="Times New Roman" w:hAnsi="Times New Roman"/>
          <w:sz w:val="24"/>
          <w:szCs w:val="24"/>
          <w:lang w:val="nl-BE"/>
        </w:rPr>
        <w:t>onderwaardering van de handelsschulden</w:t>
      </w:r>
      <w:r w:rsidR="00E5682C" w:rsidRPr="00F9257C">
        <w:rPr>
          <w:rFonts w:ascii="Times New Roman" w:hAnsi="Times New Roman"/>
          <w:sz w:val="24"/>
          <w:szCs w:val="24"/>
          <w:lang w:val="nl-BE"/>
        </w:rPr>
        <w:t xml:space="preserve"> en de diverse goederen en diensten,</w:t>
      </w:r>
      <w:r w:rsidRPr="00F9257C">
        <w:rPr>
          <w:rFonts w:ascii="Times New Roman" w:hAnsi="Times New Roman"/>
          <w:sz w:val="24"/>
          <w:szCs w:val="24"/>
          <w:lang w:val="nl-BE"/>
        </w:rPr>
        <w:t xml:space="preserve"> en derhalve van </w:t>
      </w:r>
      <w:r w:rsidR="005B6DAA" w:rsidRPr="00F9257C">
        <w:rPr>
          <w:rFonts w:ascii="Times New Roman" w:hAnsi="Times New Roman"/>
          <w:sz w:val="24"/>
          <w:szCs w:val="24"/>
          <w:lang w:val="nl-BE"/>
        </w:rPr>
        <w:t xml:space="preserve">een </w:t>
      </w:r>
      <w:r w:rsidRPr="00F9257C">
        <w:rPr>
          <w:rFonts w:ascii="Times New Roman" w:hAnsi="Times New Roman"/>
          <w:sz w:val="24"/>
          <w:szCs w:val="24"/>
          <w:lang w:val="nl-BE"/>
        </w:rPr>
        <w:t xml:space="preserve">overwaardering van het resultaat. </w:t>
      </w:r>
    </w:p>
    <w:p w14:paraId="7E688188" w14:textId="77777777" w:rsidR="00CA1784" w:rsidRPr="00F9257C" w:rsidRDefault="00CA1784" w:rsidP="00980172">
      <w:pPr>
        <w:spacing w:after="0" w:line="240" w:lineRule="auto"/>
        <w:jc w:val="both"/>
        <w:rPr>
          <w:rFonts w:ascii="Times New Roman" w:hAnsi="Times New Roman"/>
          <w:sz w:val="24"/>
          <w:szCs w:val="24"/>
          <w:lang w:val="nl-BE"/>
        </w:rPr>
      </w:pPr>
    </w:p>
    <w:p w14:paraId="0A3E480E"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Bij het toepassen van zijn professionele oordeelsvorming is de commissaris van oordeel dat bovenvermelde (niet-gecorrigeerde) afwijking: </w:t>
      </w:r>
    </w:p>
    <w:p w14:paraId="125EE820" w14:textId="77777777" w:rsidR="00CA1784" w:rsidRPr="00F9257C" w:rsidRDefault="00CA1784" w:rsidP="00980172">
      <w:pPr>
        <w:spacing w:after="0" w:line="240" w:lineRule="auto"/>
        <w:jc w:val="both"/>
        <w:rPr>
          <w:rFonts w:ascii="Times New Roman" w:hAnsi="Times New Roman"/>
          <w:sz w:val="24"/>
          <w:szCs w:val="24"/>
          <w:lang w:val="nl-BE"/>
        </w:rPr>
      </w:pPr>
    </w:p>
    <w:p w14:paraId="5DFBDF73" w14:textId="1FC107B5" w:rsidR="00CA1784" w:rsidRPr="00F9257C" w:rsidRDefault="00CA1784" w:rsidP="00980172">
      <w:pPr>
        <w:pStyle w:val="ListParagraph"/>
        <w:numPr>
          <w:ilvl w:val="3"/>
          <w:numId w:val="82"/>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van materieel belang is (ISA 450, par. 11); </w:t>
      </w:r>
    </w:p>
    <w:p w14:paraId="22B83817" w14:textId="09B2240A" w:rsidR="00CA1784" w:rsidRPr="00F9257C" w:rsidRDefault="00CA1784" w:rsidP="00980172">
      <w:pPr>
        <w:pStyle w:val="ListParagraph"/>
        <w:numPr>
          <w:ilvl w:val="3"/>
          <w:numId w:val="82"/>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maar niet van diepgaande invloed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par. 7 (a)) </w:t>
      </w:r>
      <w:r w:rsidR="005B6DAA" w:rsidRPr="00F9257C">
        <w:rPr>
          <w:rFonts w:ascii="Times New Roman" w:hAnsi="Times New Roman"/>
          <w:sz w:val="24"/>
          <w:szCs w:val="24"/>
          <w:lang w:val="nl-BE"/>
        </w:rPr>
        <w:t>omwille van zowel het</w:t>
      </w:r>
      <w:r w:rsidRPr="00F9257C">
        <w:rPr>
          <w:rFonts w:ascii="Times New Roman" w:hAnsi="Times New Roman"/>
          <w:sz w:val="24"/>
          <w:szCs w:val="24"/>
          <w:lang w:val="nl-BE"/>
        </w:rPr>
        <w:t xml:space="preserve"> beperkt aantal posten dat beïnvloed </w:t>
      </w:r>
      <w:r w:rsidR="005B6DAA" w:rsidRPr="00F9257C">
        <w:rPr>
          <w:rFonts w:ascii="Times New Roman" w:hAnsi="Times New Roman"/>
          <w:sz w:val="24"/>
          <w:szCs w:val="24"/>
          <w:lang w:val="nl-BE"/>
        </w:rPr>
        <w:t xml:space="preserve">wordt </w:t>
      </w:r>
      <w:r w:rsidRPr="00F9257C">
        <w:rPr>
          <w:rFonts w:ascii="Times New Roman" w:hAnsi="Times New Roman"/>
          <w:sz w:val="24"/>
          <w:szCs w:val="24"/>
          <w:lang w:val="nl-BE"/>
        </w:rPr>
        <w:t xml:space="preserve">door de vastgestelde afwijking </w:t>
      </w:r>
      <w:r w:rsidR="005B6DAA" w:rsidRPr="00F9257C">
        <w:rPr>
          <w:rFonts w:ascii="Times New Roman" w:hAnsi="Times New Roman"/>
          <w:sz w:val="24"/>
          <w:szCs w:val="24"/>
          <w:lang w:val="nl-BE"/>
        </w:rPr>
        <w:t xml:space="preserve">als </w:t>
      </w:r>
      <w:r w:rsidRPr="00F9257C">
        <w:rPr>
          <w:rFonts w:ascii="Times New Roman" w:hAnsi="Times New Roman"/>
          <w:sz w:val="24"/>
          <w:szCs w:val="24"/>
          <w:lang w:val="nl-BE"/>
        </w:rPr>
        <w:t>het belang van deze posten ten opzichte van de jaarrekening als geheel.</w:t>
      </w:r>
      <w:r w:rsidR="00FC55F1" w:rsidRPr="00F9257C">
        <w:rPr>
          <w:rFonts w:ascii="Times New Roman" w:hAnsi="Times New Roman"/>
          <w:sz w:val="24"/>
          <w:szCs w:val="24"/>
          <w:lang w:val="nl-BE"/>
        </w:rPr>
        <w:t xml:space="preserve"> </w:t>
      </w:r>
    </w:p>
    <w:p w14:paraId="104C80C2" w14:textId="77777777" w:rsidR="00CA1784" w:rsidRPr="00F9257C" w:rsidRDefault="00CA1784" w:rsidP="00980172">
      <w:pPr>
        <w:spacing w:after="0" w:line="240" w:lineRule="auto"/>
        <w:jc w:val="both"/>
        <w:rPr>
          <w:rFonts w:ascii="Times New Roman" w:hAnsi="Times New Roman"/>
          <w:sz w:val="24"/>
          <w:szCs w:val="24"/>
          <w:lang w:val="nl-BE"/>
        </w:rPr>
      </w:pPr>
    </w:p>
    <w:p w14:paraId="61F44101" w14:textId="5F664D6C"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Op grond van bovenstaande overwegingen dient de commissaris, overeenkomstig ISA 705 (par. 7)</w:t>
      </w:r>
      <w:r w:rsidR="00542706" w:rsidRPr="00F9257C">
        <w:rPr>
          <w:rFonts w:ascii="Times New Roman" w:hAnsi="Times New Roman"/>
          <w:sz w:val="24"/>
          <w:szCs w:val="24"/>
          <w:lang w:val="nl-BE"/>
        </w:rPr>
        <w:t>,</w:t>
      </w:r>
      <w:r w:rsidRPr="00F9257C">
        <w:rPr>
          <w:rFonts w:ascii="Times New Roman" w:hAnsi="Times New Roman"/>
          <w:sz w:val="24"/>
          <w:szCs w:val="24"/>
          <w:lang w:val="nl-BE"/>
        </w:rPr>
        <w:t xml:space="preserve"> een oordeel met voorbehoud tot uitdrukking te brengen.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Wanneer de commissaris acht dat een oordeel met voorbehoud tot uitdrukking dient te worden gebracht, moet hij in zijn verslag een sectie “Basis voor </w:t>
      </w:r>
      <w:r w:rsidR="00542706" w:rsidRPr="00F9257C">
        <w:rPr>
          <w:rFonts w:ascii="Times New Roman" w:hAnsi="Times New Roman"/>
          <w:sz w:val="24"/>
          <w:szCs w:val="24"/>
          <w:lang w:val="nl-BE"/>
        </w:rPr>
        <w:t xml:space="preserve">het </w:t>
      </w:r>
      <w:r w:rsidRPr="00F9257C">
        <w:rPr>
          <w:rFonts w:ascii="Times New Roman" w:hAnsi="Times New Roman"/>
          <w:sz w:val="24"/>
          <w:szCs w:val="24"/>
          <w:lang w:val="nl-BE"/>
        </w:rPr>
        <w:t xml:space="preserve">oordeel met voorbehoud” invoegen onmiddellijk na de sectie “Oordeel met voorbehoud”.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del w:id="1038" w:author="Author">
        <w:r w:rsidRPr="00F9257C" w:rsidDel="00F22F92">
          <w:rPr>
            <w:rFonts w:ascii="Times New Roman" w:hAnsi="Times New Roman"/>
            <w:sz w:val="24"/>
            <w:szCs w:val="24"/>
            <w:lang w:val="nl-BE"/>
          </w:rPr>
          <w:delText xml:space="preserve">Deze situatie wordt behandeld </w:delText>
        </w:r>
        <w:r w:rsidRPr="00F9257C" w:rsidDel="00F22F92">
          <w:rPr>
            <w:rFonts w:ascii="Times New Roman" w:hAnsi="Times New Roman"/>
            <w:i/>
            <w:sz w:val="24"/>
            <w:szCs w:val="24"/>
            <w:lang w:val="nl-BE"/>
          </w:rPr>
          <w:delText>infra</w:delText>
        </w:r>
        <w:r w:rsidRPr="00F9257C" w:rsidDel="00F22F92">
          <w:rPr>
            <w:rFonts w:ascii="Times New Roman" w:hAnsi="Times New Roman"/>
            <w:sz w:val="24"/>
            <w:szCs w:val="24"/>
            <w:lang w:val="nl-BE"/>
          </w:rPr>
          <w:delText xml:space="preserve">, </w:delText>
        </w:r>
        <w:r w:rsidR="002D2799" w:rsidRPr="00F9257C" w:rsidDel="00F22F92">
          <w:rPr>
            <w:rFonts w:ascii="Times New Roman" w:hAnsi="Times New Roman"/>
            <w:sz w:val="24"/>
            <w:szCs w:val="24"/>
            <w:lang w:val="nl-BE"/>
          </w:rPr>
          <w:delText xml:space="preserve">randnummers 212 </w:delText>
        </w:r>
      </w:del>
      <w:ins w:id="1039" w:author="Author">
        <w:del w:id="1040" w:author="Author">
          <w:r w:rsidR="00813447" w:rsidRPr="00F9257C" w:rsidDel="00F22F92">
            <w:rPr>
              <w:rFonts w:ascii="Times New Roman" w:hAnsi="Times New Roman"/>
              <w:sz w:val="24"/>
              <w:szCs w:val="24"/>
              <w:lang w:val="nl-BE"/>
            </w:rPr>
            <w:delText xml:space="preserve">225 </w:delText>
          </w:r>
        </w:del>
      </w:ins>
      <w:del w:id="1041" w:author="Author">
        <w:r w:rsidRPr="00F9257C" w:rsidDel="00F22F92">
          <w:rPr>
            <w:rFonts w:ascii="Times New Roman" w:hAnsi="Times New Roman"/>
            <w:sz w:val="24"/>
            <w:szCs w:val="24"/>
            <w:lang w:val="nl-BE"/>
          </w:rPr>
          <w:delText xml:space="preserve">en volgende. </w:delText>
        </w:r>
      </w:del>
    </w:p>
    <w:p w14:paraId="726EBBD8" w14:textId="77777777" w:rsidR="00CA1784" w:rsidRPr="00F9257C" w:rsidRDefault="00CA1784" w:rsidP="00980172">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F9257C" w14:paraId="33A111F6" w14:textId="77777777" w:rsidTr="00AE2870">
        <w:trPr>
          <w:trHeight w:val="850"/>
        </w:trPr>
        <w:tc>
          <w:tcPr>
            <w:tcW w:w="1823" w:type="pct"/>
            <w:vMerge w:val="restart"/>
            <w:tcBorders>
              <w:tl2br w:val="nil"/>
            </w:tcBorders>
            <w:vAlign w:val="center"/>
          </w:tcPr>
          <w:p w14:paraId="1D2950AC" w14:textId="77777777" w:rsidR="00CA1784" w:rsidRPr="00F9257C" w:rsidRDefault="00CA1784"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55088C0F" w14:textId="5EA40F91" w:rsidR="00CA1784" w:rsidRPr="00F9257C" w:rsidDel="00B07879" w:rsidRDefault="00CA1784" w:rsidP="00422EA0">
            <w:pPr>
              <w:keepNext/>
              <w:spacing w:after="0" w:line="240" w:lineRule="auto"/>
              <w:jc w:val="center"/>
              <w:outlineLvl w:val="3"/>
              <w:rPr>
                <w:del w:id="1042" w:author="Author"/>
                <w:rFonts w:ascii="Times New Roman" w:hAnsi="Times New Roman"/>
                <w:i/>
                <w:sz w:val="24"/>
                <w:szCs w:val="24"/>
                <w:lang w:val="nl-BE"/>
              </w:rPr>
            </w:pPr>
            <w:bookmarkStart w:id="1043" w:name="_Toc510077549"/>
            <w:r w:rsidRPr="00F9257C">
              <w:rPr>
                <w:rFonts w:ascii="Times New Roman" w:hAnsi="Times New Roman"/>
                <w:i/>
                <w:sz w:val="24"/>
                <w:szCs w:val="24"/>
                <w:lang w:val="nl-BE"/>
              </w:rPr>
              <w:t>De oordeelsvorming van de commissaris over de diepgaande invloed van de gevolgen of mogelijke gevolgen voor de</w:t>
            </w:r>
            <w:bookmarkEnd w:id="1043"/>
          </w:p>
          <w:p w14:paraId="43F1F06B" w14:textId="56F60471" w:rsidR="00CA1784" w:rsidRPr="00F9257C" w:rsidDel="00AD2BD9" w:rsidRDefault="00422EA0" w:rsidP="00422EA0">
            <w:pPr>
              <w:keepNext/>
              <w:spacing w:after="0" w:line="240" w:lineRule="auto"/>
              <w:jc w:val="center"/>
              <w:outlineLvl w:val="3"/>
              <w:rPr>
                <w:rFonts w:ascii="Times New Roman" w:hAnsi="Times New Roman"/>
                <w:i/>
                <w:sz w:val="24"/>
                <w:szCs w:val="24"/>
              </w:rPr>
            </w:pPr>
            <w:bookmarkStart w:id="1044" w:name="_Toc510077550"/>
            <w:r w:rsidRPr="00F9257C">
              <w:rPr>
                <w:rFonts w:ascii="Times New Roman" w:hAnsi="Times New Roman"/>
                <w:i/>
                <w:sz w:val="24"/>
                <w:szCs w:val="24"/>
                <w:lang w:val="nl-NL"/>
              </w:rPr>
              <w:t xml:space="preserve"> </w:t>
            </w:r>
            <w:r w:rsidR="00CA1784" w:rsidRPr="00F9257C">
              <w:rPr>
                <w:rFonts w:ascii="Times New Roman" w:hAnsi="Times New Roman"/>
                <w:i/>
                <w:sz w:val="24"/>
                <w:szCs w:val="24"/>
              </w:rPr>
              <w:t>jaarrekening</w:t>
            </w:r>
            <w:bookmarkEnd w:id="1044"/>
          </w:p>
        </w:tc>
      </w:tr>
      <w:tr w:rsidR="00CA1784" w:rsidRPr="00F9257C" w14:paraId="640D2542" w14:textId="77777777" w:rsidTr="00AE2870">
        <w:trPr>
          <w:trHeight w:val="850"/>
        </w:trPr>
        <w:tc>
          <w:tcPr>
            <w:tcW w:w="1823" w:type="pct"/>
            <w:vMerge/>
            <w:tcBorders>
              <w:tl2br w:val="nil"/>
            </w:tcBorders>
            <w:vAlign w:val="center"/>
          </w:tcPr>
          <w:p w14:paraId="453AE315" w14:textId="77777777" w:rsidR="00CA1784" w:rsidRPr="00F9257C" w:rsidRDefault="00CA1784" w:rsidP="00980172">
            <w:pPr>
              <w:spacing w:after="0" w:line="240" w:lineRule="auto"/>
              <w:jc w:val="both"/>
              <w:rPr>
                <w:rFonts w:ascii="Times New Roman" w:hAnsi="Times New Roman"/>
                <w:sz w:val="24"/>
                <w:szCs w:val="24"/>
                <w:lang w:val="fr-FR"/>
              </w:rPr>
            </w:pPr>
          </w:p>
        </w:tc>
        <w:tc>
          <w:tcPr>
            <w:tcW w:w="1595" w:type="pct"/>
            <w:tcBorders>
              <w:bottom w:val="single" w:sz="4" w:space="0" w:color="auto"/>
              <w:tl2br w:val="nil"/>
            </w:tcBorders>
            <w:vAlign w:val="center"/>
          </w:tcPr>
          <w:p w14:paraId="7F2678DD" w14:textId="77777777" w:rsidR="00CA1784" w:rsidRPr="00F9257C" w:rsidRDefault="00CA1784" w:rsidP="00422EA0">
            <w:pPr>
              <w:spacing w:after="0" w:line="240" w:lineRule="auto"/>
              <w:ind w:left="33"/>
              <w:jc w:val="center"/>
              <w:rPr>
                <w:rFonts w:ascii="Times New Roman" w:hAnsi="Times New Roman"/>
                <w:sz w:val="24"/>
                <w:szCs w:val="24"/>
                <w:lang w:val="nl-BE"/>
              </w:rPr>
            </w:pPr>
            <w:r w:rsidRPr="00F9257C">
              <w:rPr>
                <w:rFonts w:ascii="Times New Roman" w:hAnsi="Times New Roman"/>
                <w:sz w:val="24"/>
                <w:szCs w:val="24"/>
                <w:lang w:val="nl-BE"/>
              </w:rPr>
              <w:t>Van materieel belang maar zonder diepgaande invloed</w:t>
            </w:r>
          </w:p>
          <w:p w14:paraId="01F7A722" w14:textId="77777777" w:rsidR="00CA1784" w:rsidRPr="00F9257C" w:rsidRDefault="00CA1784" w:rsidP="00422EA0">
            <w:pPr>
              <w:spacing w:after="0" w:line="240" w:lineRule="auto"/>
              <w:ind w:left="33"/>
              <w:jc w:val="center"/>
              <w:rPr>
                <w:rFonts w:ascii="Times New Roman" w:hAnsi="Times New Roman"/>
                <w:sz w:val="24"/>
                <w:szCs w:val="24"/>
              </w:rPr>
            </w:pPr>
            <w:r w:rsidRPr="00F9257C">
              <w:rPr>
                <w:rFonts w:ascii="Times New Roman" w:hAnsi="Times New Roman"/>
                <w:i/>
                <w:sz w:val="24"/>
                <w:szCs w:val="24"/>
              </w:rPr>
              <w:t>(Material)</w:t>
            </w:r>
          </w:p>
        </w:tc>
        <w:tc>
          <w:tcPr>
            <w:tcW w:w="1582" w:type="pct"/>
            <w:tcBorders>
              <w:bottom w:val="single" w:sz="4" w:space="0" w:color="auto"/>
              <w:tl2br w:val="nil"/>
            </w:tcBorders>
            <w:vAlign w:val="center"/>
          </w:tcPr>
          <w:p w14:paraId="14D365BF" w14:textId="77777777" w:rsidR="00CA1784" w:rsidRPr="00F9257C" w:rsidRDefault="00CA1784" w:rsidP="00422EA0">
            <w:pPr>
              <w:spacing w:after="0" w:line="240" w:lineRule="auto"/>
              <w:jc w:val="center"/>
              <w:rPr>
                <w:rFonts w:ascii="Times New Roman" w:hAnsi="Times New Roman"/>
                <w:sz w:val="24"/>
                <w:szCs w:val="24"/>
                <w:lang w:val="nl-BE"/>
              </w:rPr>
            </w:pPr>
            <w:r w:rsidRPr="00F9257C">
              <w:rPr>
                <w:rFonts w:ascii="Times New Roman" w:hAnsi="Times New Roman"/>
                <w:sz w:val="24"/>
                <w:szCs w:val="24"/>
                <w:lang w:val="nl-BE"/>
              </w:rPr>
              <w:t>Van materieel belang en met diepgaande invloed</w:t>
            </w:r>
          </w:p>
          <w:p w14:paraId="0CF3122E" w14:textId="77777777" w:rsidR="00CA1784" w:rsidRPr="00F9257C" w:rsidRDefault="00CA1784" w:rsidP="00422EA0">
            <w:pPr>
              <w:spacing w:after="0" w:line="240" w:lineRule="auto"/>
              <w:jc w:val="center"/>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Material</w:t>
            </w:r>
            <w:r w:rsidRPr="00F9257C">
              <w:rPr>
                <w:rFonts w:ascii="Times New Roman" w:hAnsi="Times New Roman"/>
                <w:sz w:val="24"/>
                <w:szCs w:val="24"/>
              </w:rPr>
              <w:t xml:space="preserve"> en </w:t>
            </w:r>
            <w:r w:rsidRPr="00F9257C">
              <w:rPr>
                <w:rFonts w:ascii="Times New Roman" w:hAnsi="Times New Roman"/>
                <w:i/>
                <w:sz w:val="24"/>
                <w:szCs w:val="24"/>
              </w:rPr>
              <w:t>pervasive</w:t>
            </w:r>
            <w:r w:rsidRPr="00F9257C">
              <w:rPr>
                <w:rFonts w:ascii="Times New Roman" w:hAnsi="Times New Roman"/>
                <w:sz w:val="24"/>
                <w:szCs w:val="24"/>
              </w:rPr>
              <w:t>)</w:t>
            </w:r>
          </w:p>
        </w:tc>
      </w:tr>
      <w:tr w:rsidR="00CA1784" w:rsidRPr="00F9257C" w14:paraId="05910605" w14:textId="77777777" w:rsidTr="00AE2870">
        <w:trPr>
          <w:trHeight w:val="850"/>
        </w:trPr>
        <w:tc>
          <w:tcPr>
            <w:tcW w:w="1823" w:type="pct"/>
            <w:tcBorders>
              <w:tl2br w:val="nil"/>
            </w:tcBorders>
            <w:vAlign w:val="center"/>
          </w:tcPr>
          <w:p w14:paraId="675B37CE" w14:textId="315458EE" w:rsidR="00CA1784" w:rsidRPr="00F9257C" w:rsidRDefault="00CA1784" w:rsidP="00980172">
            <w:pPr>
              <w:keepNext/>
              <w:spacing w:after="0" w:line="240" w:lineRule="auto"/>
              <w:jc w:val="both"/>
              <w:outlineLvl w:val="3"/>
              <w:rPr>
                <w:rFonts w:ascii="Times New Roman" w:hAnsi="Times New Roman"/>
                <w:sz w:val="24"/>
                <w:szCs w:val="24"/>
                <w:lang w:val="nl-BE"/>
              </w:rPr>
            </w:pPr>
            <w:bookmarkStart w:id="1045" w:name="_Toc510077551"/>
            <w:r w:rsidRPr="00F9257C">
              <w:rPr>
                <w:rFonts w:ascii="Times New Roman" w:hAnsi="Times New Roman"/>
                <w:sz w:val="24"/>
                <w:szCs w:val="24"/>
                <w:lang w:val="nl-BE"/>
              </w:rPr>
              <w:t>De jaarrekening bevat een afwijking</w:t>
            </w:r>
            <w:bookmarkEnd w:id="1045"/>
            <w:r w:rsidRPr="00F9257C">
              <w:rPr>
                <w:rFonts w:ascii="Times New Roman" w:hAnsi="Times New Roman"/>
                <w:sz w:val="24"/>
                <w:szCs w:val="24"/>
                <w:lang w:val="nl-BE"/>
              </w:rPr>
              <w:t xml:space="preserve"> </w:t>
            </w:r>
          </w:p>
        </w:tc>
        <w:tc>
          <w:tcPr>
            <w:tcW w:w="1595" w:type="pct"/>
            <w:tcBorders>
              <w:bottom w:val="single" w:sz="4" w:space="0" w:color="auto"/>
              <w:tl2br w:val="nil"/>
              <w:tr2bl w:val="nil"/>
            </w:tcBorders>
            <w:shd w:val="clear" w:color="auto" w:fill="auto"/>
            <w:vAlign w:val="center"/>
          </w:tcPr>
          <w:p w14:paraId="3178CA14" w14:textId="2767C09F" w:rsidR="00CA1784" w:rsidRPr="00F9257C" w:rsidRDefault="00CA1784" w:rsidP="00422EA0">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bottom w:val="single" w:sz="4" w:space="0" w:color="auto"/>
              <w:tl2br w:val="single" w:sz="4" w:space="0" w:color="auto"/>
              <w:tr2bl w:val="single" w:sz="4" w:space="0" w:color="auto"/>
            </w:tcBorders>
            <w:vAlign w:val="center"/>
          </w:tcPr>
          <w:p w14:paraId="01ED3EDB" w14:textId="77777777" w:rsidR="00CA1784" w:rsidRPr="00F9257C" w:rsidRDefault="00CA1784" w:rsidP="00422EA0">
            <w:pPr>
              <w:spacing w:after="0" w:line="240" w:lineRule="auto"/>
              <w:ind w:left="174"/>
              <w:jc w:val="center"/>
              <w:rPr>
                <w:rFonts w:ascii="Times New Roman" w:hAnsi="Times New Roman"/>
                <w:sz w:val="24"/>
                <w:szCs w:val="24"/>
              </w:rPr>
            </w:pPr>
            <w:r w:rsidRPr="00F9257C">
              <w:rPr>
                <w:rFonts w:ascii="Times New Roman" w:hAnsi="Times New Roman"/>
                <w:sz w:val="24"/>
                <w:szCs w:val="24"/>
              </w:rPr>
              <w:t>Afkeurend oordeel</w:t>
            </w:r>
          </w:p>
        </w:tc>
      </w:tr>
      <w:tr w:rsidR="00CA1784" w:rsidRPr="00F9257C" w14:paraId="395F1D8B" w14:textId="77777777" w:rsidTr="00AE2870">
        <w:trPr>
          <w:trHeight w:val="850"/>
        </w:trPr>
        <w:tc>
          <w:tcPr>
            <w:tcW w:w="1823" w:type="pct"/>
            <w:tcBorders>
              <w:tl2br w:val="nil"/>
            </w:tcBorders>
            <w:vAlign w:val="center"/>
          </w:tcPr>
          <w:p w14:paraId="27A0929C"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56253C42" w14:textId="77777777" w:rsidR="00CA1784" w:rsidRPr="00F9257C" w:rsidRDefault="00CA1784" w:rsidP="00422EA0">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l2br w:val="single" w:sz="4" w:space="0" w:color="auto"/>
              <w:tr2bl w:val="single" w:sz="4" w:space="0" w:color="auto"/>
            </w:tcBorders>
            <w:shd w:val="clear" w:color="auto" w:fill="auto"/>
            <w:vAlign w:val="center"/>
          </w:tcPr>
          <w:p w14:paraId="6D859983" w14:textId="77777777" w:rsidR="00CA1784" w:rsidRPr="00F9257C" w:rsidRDefault="00CA1784" w:rsidP="00422EA0">
            <w:pPr>
              <w:spacing w:after="0" w:line="240" w:lineRule="auto"/>
              <w:ind w:left="174"/>
              <w:jc w:val="center"/>
              <w:rPr>
                <w:rFonts w:ascii="Times New Roman" w:hAnsi="Times New Roman"/>
                <w:sz w:val="24"/>
                <w:szCs w:val="24"/>
              </w:rPr>
            </w:pPr>
            <w:r w:rsidRPr="00F9257C">
              <w:rPr>
                <w:rFonts w:ascii="Times New Roman" w:hAnsi="Times New Roman"/>
                <w:sz w:val="24"/>
                <w:szCs w:val="24"/>
              </w:rPr>
              <w:t>Oordeelonthouding</w:t>
            </w:r>
          </w:p>
        </w:tc>
      </w:tr>
    </w:tbl>
    <w:p w14:paraId="10FD2727" w14:textId="77777777" w:rsidR="00CA1784" w:rsidRPr="00F9257C" w:rsidRDefault="00CA1784" w:rsidP="00980172">
      <w:pPr>
        <w:spacing w:after="0" w:line="240" w:lineRule="auto"/>
        <w:jc w:val="both"/>
        <w:rPr>
          <w:rFonts w:ascii="Times New Roman" w:hAnsi="Times New Roman"/>
          <w:sz w:val="24"/>
          <w:szCs w:val="24"/>
          <w:lang w:val="fr-FR"/>
        </w:rPr>
      </w:pPr>
    </w:p>
    <w:p w14:paraId="5AD3CBD9" w14:textId="406CE2E5" w:rsidR="00CA1784" w:rsidRPr="00F9257C" w:rsidRDefault="00E5682C"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046" w:author="Author">
        <w:r w:rsidR="00F22F92"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ins w:id="1047" w:author="Author">
        <w:r w:rsidR="00B07879" w:rsidRPr="00F9257C">
          <w:rPr>
            <w:rFonts w:ascii="Times New Roman" w:hAnsi="Times New Roman"/>
            <w:sz w:val="24"/>
            <w:szCs w:val="24"/>
            <w:lang w:val="nl-BE"/>
          </w:rPr>
          <w:t xml:space="preserve">deel “Overige door wet- en regelgeving gestelde eisen” </w:t>
        </w:r>
      </w:ins>
      <w:del w:id="1048" w:author="Author">
        <w:r w:rsidR="002A2806" w:rsidRPr="00F9257C" w:rsidDel="00B07879">
          <w:rPr>
            <w:rFonts w:ascii="Times New Roman" w:hAnsi="Times New Roman"/>
            <w:sz w:val="24"/>
            <w:szCs w:val="24"/>
            <w:lang w:val="nl-BE"/>
          </w:rPr>
          <w:delText>Verslag betreffende de overige door wet- en regelgeving gestelde rapporteringsvereisten in hoofde van de commissaris</w:delText>
        </w:r>
        <w:r w:rsidRPr="00F9257C" w:rsidDel="00F22F92">
          <w:rPr>
            <w:rFonts w:ascii="Times New Roman" w:hAnsi="Times New Roman"/>
            <w:sz w:val="24"/>
            <w:szCs w:val="24"/>
            <w:lang w:val="nl-BE"/>
          </w:rPr>
          <w:delText xml:space="preserve"> moeten </w:delText>
        </w:r>
        <w:r w:rsidR="005808EC" w:rsidRPr="00F9257C" w:rsidDel="00F22F92">
          <w:rPr>
            <w:rFonts w:ascii="Times New Roman" w:hAnsi="Times New Roman"/>
            <w:sz w:val="24"/>
            <w:szCs w:val="24"/>
            <w:lang w:val="nl-BE"/>
          </w:rPr>
          <w:delText xml:space="preserve">worden </w:delText>
        </w:r>
        <w:r w:rsidRPr="00F9257C" w:rsidDel="00F22F92">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p>
    <w:p w14:paraId="0A402505" w14:textId="77777777" w:rsidR="00CA1784" w:rsidRPr="00F9257C"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caps/>
          <w:sz w:val="24"/>
          <w:szCs w:val="24"/>
          <w:lang w:val="nl-BE"/>
        </w:rPr>
      </w:pPr>
      <w:r w:rsidRPr="00F9257C">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EC09A1" w:rsidRPr="00F9257C" w14:paraId="225ADE29" w14:textId="77777777" w:rsidTr="00EC09A1">
        <w:tc>
          <w:tcPr>
            <w:tcW w:w="9212" w:type="dxa"/>
            <w:tcBorders>
              <w:top w:val="single" w:sz="4" w:space="0" w:color="auto"/>
              <w:left w:val="single" w:sz="4" w:space="0" w:color="auto"/>
              <w:bottom w:val="single" w:sz="4" w:space="0" w:color="auto"/>
            </w:tcBorders>
          </w:tcPr>
          <w:p w14:paraId="59D8D47B" w14:textId="77777777" w:rsidR="00EC09A1" w:rsidRPr="00F9257C" w:rsidRDefault="00EC09A1" w:rsidP="00415C2F">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6E5C5E34" w14:textId="77777777" w:rsidR="00EC09A1" w:rsidRPr="00F9257C" w:rsidRDefault="00EC09A1" w:rsidP="00F34684">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_______ OVER HET BOEKJAAR AFGESLOTEN OP</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__ ______</w:t>
            </w:r>
            <w:r w:rsidR="007E1FCD" w:rsidRPr="00F9257C">
              <w:rPr>
                <w:rFonts w:ascii="Times New Roman" w:hAnsi="Times New Roman"/>
                <w:b/>
                <w:sz w:val="24"/>
                <w:szCs w:val="24"/>
                <w:lang w:val="nl-BE"/>
              </w:rPr>
              <w:t xml:space="preserve"> </w:t>
            </w:r>
            <w:r w:rsidRPr="00F9257C">
              <w:rPr>
                <w:rFonts w:ascii="Times New Roman" w:hAnsi="Times New Roman"/>
                <w:b/>
                <w:sz w:val="24"/>
                <w:szCs w:val="24"/>
                <w:lang w:val="nl-BE"/>
              </w:rPr>
              <w:t>20__</w:t>
            </w:r>
          </w:p>
          <w:p w14:paraId="6896E3D4" w14:textId="75E0DB6D" w:rsidR="00EC09A1" w:rsidRPr="00F9257C" w:rsidRDefault="00EC09A1" w:rsidP="00980172">
            <w:pPr>
              <w:spacing w:after="120"/>
              <w:jc w:val="both"/>
              <w:rPr>
                <w:rFonts w:ascii="Times New Roman" w:hAnsi="Times New Roman"/>
                <w:sz w:val="24"/>
                <w:lang w:val="nl-BE"/>
              </w:rPr>
            </w:pPr>
            <w:r w:rsidRPr="00F9257C">
              <w:rPr>
                <w:rFonts w:ascii="Times New Roman" w:hAnsi="Times New Roman"/>
                <w:sz w:val="24"/>
                <w:lang w:val="nl-BE"/>
              </w:rPr>
              <w:t xml:space="preserve">In het kader van de wettelijke controle van de jaarrekening van </w:t>
            </w:r>
            <w:r w:rsidR="00E5682C" w:rsidRPr="00F9257C">
              <w:rPr>
                <w:rFonts w:ascii="Times New Roman" w:hAnsi="Times New Roman"/>
                <w:sz w:val="24"/>
                <w:szCs w:val="24"/>
                <w:lang w:val="nl-BE"/>
              </w:rPr>
              <w:t>[de vennootschap___] (de “vennootschap”)</w:t>
            </w:r>
            <w:r w:rsidR="00E5682C" w:rsidRPr="00F9257C">
              <w:rPr>
                <w:rFonts w:ascii="Times New Roman" w:hAnsi="Times New Roman"/>
                <w:sz w:val="24"/>
                <w:lang w:val="nl-BE"/>
              </w:rPr>
              <w:t xml:space="preserve"> </w:t>
            </w:r>
            <w:r w:rsidRPr="00F9257C">
              <w:rPr>
                <w:rFonts w:ascii="Times New Roman" w:hAnsi="Times New Roman"/>
                <w:sz w:val="24"/>
                <w:lang w:val="nl-BE"/>
              </w:rPr>
              <w:t xml:space="preserve">... </w:t>
            </w:r>
            <w:r w:rsidRPr="00F9257C">
              <w:rPr>
                <w:rFonts w:ascii="Times New Roman" w:hAnsi="Times New Roman"/>
                <w:sz w:val="24"/>
                <w:vertAlign w:val="superscript"/>
                <w:lang w:val="nl-BE"/>
              </w:rPr>
              <w:t>(</w:t>
            </w:r>
            <w:r w:rsidRPr="00F9257C">
              <w:rPr>
                <w:rStyle w:val="FootnoteReference"/>
                <w:rFonts w:ascii="Times New Roman" w:hAnsi="Times New Roman"/>
                <w:sz w:val="24"/>
              </w:rPr>
              <w:footnoteReference w:id="58"/>
            </w:r>
            <w:r w:rsidRPr="00F9257C">
              <w:rPr>
                <w:rFonts w:ascii="Times New Roman" w:hAnsi="Times New Roman"/>
                <w:sz w:val="24"/>
                <w:vertAlign w:val="superscript"/>
                <w:lang w:val="nl-BE"/>
              </w:rPr>
              <w:t>)</w:t>
            </w:r>
            <w:ins w:id="1049" w:author="Author">
              <w:r w:rsidR="008F4122" w:rsidRPr="00F9257C">
                <w:rPr>
                  <w:rFonts w:ascii="Times New Roman" w:hAnsi="Times New Roman"/>
                  <w:sz w:val="24"/>
                  <w:vertAlign w:val="superscript"/>
                  <w:lang w:val="nl-BE"/>
                </w:rPr>
                <w:t xml:space="preserve"> </w:t>
              </w:r>
              <w:r w:rsidR="008F4122" w:rsidRPr="00F9257C">
                <w:rPr>
                  <w:rFonts w:ascii="Times New Roman" w:hAnsi="Times New Roman"/>
                  <w:sz w:val="24"/>
                  <w:lang w:val="nl-BE"/>
                </w:rPr>
                <w:t>...</w:t>
              </w:r>
            </w:ins>
            <w:del w:id="1050" w:author="Author">
              <w:r w:rsidRPr="00F9257C" w:rsidDel="00B40C37">
                <w:rPr>
                  <w:rFonts w:ascii="Times New Roman" w:hAnsi="Times New Roman"/>
                  <w:sz w:val="24"/>
                  <w:vertAlign w:val="superscript"/>
                  <w:lang w:val="nl-BE"/>
                </w:rPr>
                <w:delText xml:space="preserve"> </w:delText>
              </w:r>
            </w:del>
            <w:ins w:id="1051" w:author="Author">
              <w:del w:id="1052" w:author="Author">
                <w:r w:rsidR="008F4122" w:rsidRPr="00F9257C" w:rsidDel="00B40C37">
                  <w:rPr>
                    <w:rFonts w:ascii="Times New Roman" w:hAnsi="Times New Roman"/>
                    <w:sz w:val="24"/>
                    <w:vertAlign w:val="superscript"/>
                    <w:lang w:val="nl-BE"/>
                  </w:rPr>
                  <w:delText xml:space="preserve"> </w:delText>
                </w:r>
              </w:del>
              <w:r w:rsidR="00B40C37" w:rsidRPr="00F9257C">
                <w:rPr>
                  <w:rFonts w:ascii="Times New Roman" w:hAnsi="Times New Roman"/>
                  <w:sz w:val="24"/>
                  <w:vertAlign w:val="superscript"/>
                  <w:lang w:val="nl-BE"/>
                </w:rPr>
                <w:t xml:space="preserve">  </w:t>
              </w:r>
            </w:ins>
            <w:r w:rsidRPr="00F9257C">
              <w:rPr>
                <w:rFonts w:ascii="Times New Roman" w:hAnsi="Times New Roman"/>
                <w:sz w:val="24"/>
                <w:lang w:val="nl-BE"/>
              </w:rPr>
              <w:t>gedurende __ opeenvolgende boekjaren.</w:t>
            </w:r>
          </w:p>
          <w:p w14:paraId="7FAF2E6D" w14:textId="19FCDFA9" w:rsidR="00EC09A1" w:rsidRPr="00F9257C" w:rsidRDefault="00EC09A1" w:rsidP="00980172">
            <w:pPr>
              <w:spacing w:after="120"/>
              <w:jc w:val="both"/>
              <w:rPr>
                <w:rFonts w:ascii="Times New Roman" w:hAnsi="Times New Roman"/>
                <w:b/>
                <w:sz w:val="28"/>
                <w:lang w:val="nl-BE"/>
              </w:rPr>
            </w:pPr>
            <w:r w:rsidRPr="00F9257C">
              <w:rPr>
                <w:rFonts w:ascii="Times New Roman" w:hAnsi="Times New Roman"/>
                <w:b/>
                <w:sz w:val="28"/>
                <w:lang w:val="nl-BE"/>
              </w:rPr>
              <w:t xml:space="preserve">Verslag over </w:t>
            </w:r>
            <w:del w:id="1053" w:author="Author">
              <w:r w:rsidRPr="00F9257C" w:rsidDel="008F4122">
                <w:rPr>
                  <w:rFonts w:ascii="Times New Roman" w:hAnsi="Times New Roman"/>
                  <w:b/>
                  <w:sz w:val="28"/>
                  <w:lang w:val="nl-BE"/>
                </w:rPr>
                <w:delText xml:space="preserve">de controle van </w:delText>
              </w:r>
            </w:del>
            <w:r w:rsidRPr="00F9257C">
              <w:rPr>
                <w:rFonts w:ascii="Times New Roman" w:hAnsi="Times New Roman"/>
                <w:b/>
                <w:sz w:val="28"/>
                <w:lang w:val="nl-BE"/>
              </w:rPr>
              <w:t>de jaarrekening</w:t>
            </w:r>
          </w:p>
          <w:p w14:paraId="7E9519CF" w14:textId="77777777" w:rsidR="00EC09A1" w:rsidRPr="00F9257C" w:rsidRDefault="00EC09A1"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Oordeel met voorbehoud</w:t>
            </w:r>
          </w:p>
          <w:p w14:paraId="390C111C" w14:textId="76D5CC1B" w:rsidR="00EC09A1" w:rsidRPr="00F9257C" w:rsidRDefault="00EC09A1" w:rsidP="00980172">
            <w:pPr>
              <w:spacing w:after="120"/>
              <w:jc w:val="both"/>
              <w:rPr>
                <w:rFonts w:ascii="Times New Roman" w:hAnsi="Times New Roman"/>
                <w:b/>
                <w:bCs/>
                <w:i/>
                <w:sz w:val="24"/>
                <w:szCs w:val="24"/>
                <w:lang w:val="nl-BE"/>
              </w:rPr>
            </w:pPr>
            <w:r w:rsidRPr="00F9257C">
              <w:rPr>
                <w:rFonts w:ascii="Times New Roman" w:hAnsi="Times New Roman"/>
                <w:sz w:val="24"/>
                <w:szCs w:val="24"/>
                <w:lang w:val="nl-BE"/>
              </w:rPr>
              <w:t xml:space="preserve">Wij hebben de wettelijke controle uitgevoerd ... </w:t>
            </w:r>
            <w:r w:rsidR="008A0192" w:rsidRPr="00F9257C">
              <w:rPr>
                <w:rFonts w:ascii="Times New Roman" w:hAnsi="Times New Roman"/>
                <w:sz w:val="24"/>
                <w:szCs w:val="24"/>
                <w:vertAlign w:val="superscript"/>
                <w:lang w:val="nl-BE"/>
              </w:rPr>
              <w:t>(</w:t>
            </w:r>
            <w:r w:rsidR="008D3225" w:rsidRPr="00F9257C">
              <w:rPr>
                <w:rFonts w:ascii="Times New Roman" w:hAnsi="Times New Roman"/>
                <w:sz w:val="24"/>
                <w:szCs w:val="24"/>
                <w:vertAlign w:val="superscript"/>
                <w:lang w:val="nl-BE"/>
              </w:rPr>
              <w:t>49</w:t>
            </w:r>
            <w:r w:rsidRPr="00F9257C">
              <w:rPr>
                <w:rFonts w:ascii="Times New Roman" w:hAnsi="Times New Roman"/>
                <w:sz w:val="24"/>
                <w:szCs w:val="24"/>
                <w:vertAlign w:val="superscript"/>
                <w:lang w:val="nl-BE"/>
              </w:rPr>
              <w:t xml:space="preserve">) </w:t>
            </w:r>
            <w:r w:rsidRPr="00F9257C">
              <w:rPr>
                <w:rFonts w:ascii="Times New Roman" w:hAnsi="Times New Roman"/>
                <w:sz w:val="24"/>
                <w:szCs w:val="24"/>
                <w:lang w:val="nl-BE"/>
              </w:rPr>
              <w:t xml:space="preserve">… </w:t>
            </w:r>
            <w:r w:rsidRPr="00F9257C">
              <w:rPr>
                <w:rFonts w:ascii="Times New Roman" w:hAnsi="Times New Roman"/>
                <w:snapToGrid w:val="0"/>
                <w:color w:val="000000"/>
                <w:sz w:val="24"/>
                <w:szCs w:val="24"/>
                <w:lang w:val="nl-BE"/>
              </w:rPr>
              <w:t xml:space="preserve">van het boekjaar van € __________. </w:t>
            </w:r>
          </w:p>
          <w:p w14:paraId="1EF94334" w14:textId="2A2A44C2" w:rsidR="00EC09A1" w:rsidRPr="00F9257C" w:rsidRDefault="00EC09A1"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Uitgezonderd de effecten van de aangelegenheid zoals beschreven in de sectie “</w:t>
            </w:r>
            <w:r w:rsidR="005B6DAA" w:rsidRPr="00F9257C">
              <w:rPr>
                <w:rFonts w:ascii="Times New Roman" w:hAnsi="Times New Roman"/>
                <w:sz w:val="24"/>
                <w:szCs w:val="24"/>
                <w:lang w:val="nl-BE"/>
              </w:rPr>
              <w:t>Basis voor het oordeel</w:t>
            </w:r>
            <w:r w:rsidRPr="00F9257C">
              <w:rPr>
                <w:rFonts w:ascii="Times New Roman" w:hAnsi="Times New Roman"/>
                <w:sz w:val="24"/>
                <w:szCs w:val="24"/>
                <w:lang w:val="nl-BE"/>
              </w:rPr>
              <w:t xml:space="preserve"> met voorbehoud”, geeft de</w:t>
            </w:r>
            <w:r w:rsidR="00542706" w:rsidRPr="00F9257C">
              <w:rPr>
                <w:rFonts w:ascii="Times New Roman" w:hAnsi="Times New Roman"/>
                <w:sz w:val="24"/>
                <w:szCs w:val="24"/>
                <w:lang w:val="nl-BE"/>
              </w:rPr>
              <w:t>ze</w:t>
            </w:r>
            <w:r w:rsidRPr="00F9257C">
              <w:rPr>
                <w:rFonts w:ascii="Times New Roman" w:hAnsi="Times New Roman"/>
                <w:sz w:val="24"/>
                <w:szCs w:val="24"/>
                <w:lang w:val="nl-BE"/>
              </w:rPr>
              <w:t xml:space="preserve"> jaarrekening, naar ons oordeel, een getrouw beeld van het vermogen en de financiële toestand van de </w:t>
            </w:r>
            <w:r w:rsidR="00542706" w:rsidRPr="00F9257C">
              <w:rPr>
                <w:rFonts w:ascii="Times New Roman" w:hAnsi="Times New Roman"/>
                <w:sz w:val="24"/>
                <w:szCs w:val="24"/>
                <w:lang w:val="nl-BE"/>
              </w:rPr>
              <w:t xml:space="preserve">vennootschap </w:t>
            </w:r>
            <w:r w:rsidRPr="00F9257C">
              <w:rPr>
                <w:rFonts w:ascii="Times New Roman" w:hAnsi="Times New Roman"/>
                <w:sz w:val="24"/>
                <w:szCs w:val="24"/>
                <w:lang w:val="nl-BE"/>
              </w:rPr>
              <w:t>_______ per __ ____20__, alsook van haar resultaten over het boekjaar dat op die datum is afgesloten, in overeenstemming met het in België van toepassing zijnde boekhoudkundig referentiestelsel.</w:t>
            </w:r>
          </w:p>
          <w:p w14:paraId="5B93E82C" w14:textId="39020BAD" w:rsidR="00EC09A1" w:rsidRPr="00F9257C" w:rsidRDefault="005B6DAA"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Basis voor het oordeel</w:t>
            </w:r>
            <w:r w:rsidR="00EC09A1" w:rsidRPr="00F9257C">
              <w:rPr>
                <w:rFonts w:ascii="Times New Roman" w:hAnsi="Times New Roman"/>
                <w:b/>
                <w:bCs/>
                <w:i/>
                <w:sz w:val="24"/>
                <w:szCs w:val="24"/>
                <w:lang w:val="nl-BE"/>
              </w:rPr>
              <w:t xml:space="preserve"> met voorbehoud</w:t>
            </w:r>
          </w:p>
          <w:p w14:paraId="543EC85C" w14:textId="13FBB671" w:rsidR="00EC09A1" w:rsidRPr="00F9257C" w:rsidRDefault="00E5682C" w:rsidP="00980172">
            <w:pPr>
              <w:autoSpaceDE w:val="0"/>
              <w:autoSpaceDN w:val="0"/>
              <w:adjustRightInd w:val="0"/>
              <w:spacing w:after="120"/>
              <w:jc w:val="both"/>
              <w:rPr>
                <w:rFonts w:ascii="Times New Roman" w:hAnsi="Times New Roman"/>
                <w:snapToGrid w:val="0"/>
                <w:color w:val="000000"/>
                <w:sz w:val="24"/>
                <w:szCs w:val="24"/>
                <w:lang w:val="nl-BE"/>
              </w:rPr>
            </w:pPr>
            <w:r w:rsidRPr="00F9257C">
              <w:rPr>
                <w:rFonts w:ascii="Times New Roman" w:hAnsi="Times New Roman"/>
                <w:sz w:val="24"/>
                <w:szCs w:val="24"/>
                <w:lang w:val="nl-BE"/>
              </w:rPr>
              <w:t>Uit onze</w:t>
            </w:r>
            <w:r w:rsidR="00EC09A1" w:rsidRPr="00F9257C">
              <w:rPr>
                <w:rFonts w:ascii="Times New Roman" w:hAnsi="Times New Roman"/>
                <w:sz w:val="24"/>
                <w:szCs w:val="24"/>
                <w:lang w:val="nl-BE"/>
              </w:rPr>
              <w:t xml:space="preserve"> controlewerkzaamheden</w:t>
            </w:r>
            <w:r w:rsidRPr="00F9257C">
              <w:rPr>
                <w:rFonts w:ascii="Times New Roman" w:hAnsi="Times New Roman"/>
                <w:sz w:val="24"/>
                <w:szCs w:val="24"/>
                <w:lang w:val="nl-BE"/>
              </w:rPr>
              <w:t xml:space="preserve"> vloeit voort </w:t>
            </w:r>
            <w:r w:rsidR="00EC09A1" w:rsidRPr="00F9257C">
              <w:rPr>
                <w:rFonts w:ascii="Times New Roman" w:hAnsi="Times New Roman"/>
                <w:sz w:val="24"/>
                <w:szCs w:val="24"/>
                <w:lang w:val="nl-BE"/>
              </w:rPr>
              <w:t xml:space="preserve">dat </w:t>
            </w:r>
            <w:del w:id="1054" w:author="Author">
              <w:r w:rsidR="00EC09A1" w:rsidRPr="00F9257C" w:rsidDel="00F22F92">
                <w:rPr>
                  <w:rFonts w:ascii="Times New Roman" w:hAnsi="Times New Roman"/>
                  <w:sz w:val="24"/>
                  <w:szCs w:val="24"/>
                  <w:lang w:val="nl-BE"/>
                </w:rPr>
                <w:delText xml:space="preserve">het </w:delText>
              </w:r>
            </w:del>
            <w:ins w:id="1055" w:author="Author">
              <w:r w:rsidR="00F22F92" w:rsidRPr="00F9257C">
                <w:rPr>
                  <w:rFonts w:ascii="Times New Roman" w:hAnsi="Times New Roman"/>
                  <w:sz w:val="24"/>
                  <w:szCs w:val="24"/>
                  <w:lang w:val="nl-BE"/>
                </w:rPr>
                <w:t xml:space="preserve">de </w:t>
              </w:r>
            </w:ins>
            <w:r w:rsidR="00EC09A1" w:rsidRPr="00F9257C">
              <w:rPr>
                <w:rFonts w:ascii="Times New Roman" w:hAnsi="Times New Roman"/>
                <w:sz w:val="24"/>
                <w:szCs w:val="24"/>
                <w:lang w:val="nl-BE"/>
              </w:rPr>
              <w:t>bedrag</w:t>
            </w:r>
            <w:ins w:id="1056" w:author="Author">
              <w:r w:rsidR="00F22F92" w:rsidRPr="00F9257C">
                <w:rPr>
                  <w:rFonts w:ascii="Times New Roman" w:hAnsi="Times New Roman"/>
                  <w:sz w:val="24"/>
                  <w:szCs w:val="24"/>
                  <w:lang w:val="nl-BE"/>
                </w:rPr>
                <w:t>en</w:t>
              </w:r>
            </w:ins>
            <w:r w:rsidR="00EC09A1" w:rsidRPr="00F9257C">
              <w:rPr>
                <w:rFonts w:ascii="Times New Roman" w:hAnsi="Times New Roman"/>
                <w:sz w:val="24"/>
                <w:szCs w:val="24"/>
                <w:lang w:val="nl-BE"/>
              </w:rPr>
              <w:t xml:space="preserve"> van de handelsschulden</w:t>
            </w:r>
            <w:r w:rsidRPr="00F9257C">
              <w:rPr>
                <w:rFonts w:ascii="Times New Roman" w:hAnsi="Times New Roman"/>
                <w:sz w:val="24"/>
                <w:szCs w:val="24"/>
                <w:lang w:val="nl-BE"/>
              </w:rPr>
              <w:t xml:space="preserve"> en </w:t>
            </w:r>
            <w:ins w:id="1057" w:author="Author">
              <w:r w:rsidR="00F22F92" w:rsidRPr="00F9257C">
                <w:rPr>
                  <w:rFonts w:ascii="Times New Roman" w:hAnsi="Times New Roman"/>
                  <w:sz w:val="24"/>
                  <w:szCs w:val="24"/>
                  <w:lang w:val="nl-BE"/>
                </w:rPr>
                <w:t xml:space="preserve">van </w:t>
              </w:r>
            </w:ins>
            <w:r w:rsidRPr="00F9257C">
              <w:rPr>
                <w:rFonts w:ascii="Times New Roman" w:hAnsi="Times New Roman"/>
                <w:sz w:val="24"/>
                <w:szCs w:val="24"/>
                <w:lang w:val="nl-BE"/>
              </w:rPr>
              <w:t>de</w:t>
            </w:r>
            <w:r w:rsidR="005B6DAA" w:rsidRPr="00F9257C">
              <w:rPr>
                <w:rFonts w:ascii="Times New Roman" w:hAnsi="Times New Roman"/>
                <w:sz w:val="24"/>
                <w:szCs w:val="24"/>
                <w:lang w:val="nl-BE"/>
              </w:rPr>
              <w:t xml:space="preserve"> diensten en </w:t>
            </w:r>
            <w:r w:rsidRPr="00F9257C">
              <w:rPr>
                <w:rFonts w:ascii="Times New Roman" w:hAnsi="Times New Roman"/>
                <w:sz w:val="24"/>
                <w:szCs w:val="24"/>
                <w:lang w:val="nl-BE"/>
              </w:rPr>
              <w:t xml:space="preserve">diverse goederen </w:t>
            </w:r>
            <w:r w:rsidR="00EC09A1" w:rsidRPr="00F9257C">
              <w:rPr>
                <w:rFonts w:ascii="Times New Roman" w:hAnsi="Times New Roman"/>
                <w:sz w:val="24"/>
                <w:szCs w:val="24"/>
                <w:lang w:val="nl-BE"/>
              </w:rPr>
              <w:t xml:space="preserve">onderschat </w:t>
            </w:r>
            <w:del w:id="1058" w:author="Author">
              <w:r w:rsidR="00EC09A1" w:rsidRPr="00F9257C" w:rsidDel="00F22F92">
                <w:rPr>
                  <w:rFonts w:ascii="Times New Roman" w:hAnsi="Times New Roman"/>
                  <w:sz w:val="24"/>
                  <w:szCs w:val="24"/>
                  <w:lang w:val="nl-BE"/>
                </w:rPr>
                <w:delText xml:space="preserve">was </w:delText>
              </w:r>
            </w:del>
            <w:ins w:id="1059" w:author="Author">
              <w:r w:rsidR="00F22F92" w:rsidRPr="00F9257C">
                <w:rPr>
                  <w:rFonts w:ascii="Times New Roman" w:hAnsi="Times New Roman"/>
                  <w:sz w:val="24"/>
                  <w:szCs w:val="24"/>
                  <w:lang w:val="nl-BE"/>
                </w:rPr>
                <w:t xml:space="preserve">zijn </w:t>
              </w:r>
            </w:ins>
            <w:r w:rsidR="00EC09A1" w:rsidRPr="00F9257C">
              <w:rPr>
                <w:rFonts w:ascii="Times New Roman" w:hAnsi="Times New Roman"/>
                <w:sz w:val="24"/>
                <w:szCs w:val="24"/>
                <w:lang w:val="nl-BE"/>
              </w:rPr>
              <w:t>ten belope van € ___________, hetgeen overeenstemt met niet geboekte nog te ontvangen facturen. De bepalingen van artikel 33 van het koninklijk besluit van 30 januari 2001 tot uitvoering van het Wetboek van vennootschappen zijn derhalve niet nageleefd</w:t>
            </w:r>
            <w:r w:rsidRPr="00F9257C">
              <w:rPr>
                <w:rFonts w:ascii="Times New Roman" w:hAnsi="Times New Roman"/>
                <w:sz w:val="24"/>
                <w:szCs w:val="24"/>
                <w:lang w:val="nl-BE"/>
              </w:rPr>
              <w:t xml:space="preserve"> en het resultaat van het boekjaar vóór belastingen is dus overgewaardeerd </w:t>
            </w:r>
            <w:r w:rsidR="00EC09A1" w:rsidRPr="00F9257C">
              <w:rPr>
                <w:rFonts w:ascii="Times New Roman" w:hAnsi="Times New Roman"/>
                <w:sz w:val="24"/>
                <w:szCs w:val="24"/>
                <w:lang w:val="nl-BE"/>
              </w:rPr>
              <w:t>ten be</w:t>
            </w:r>
            <w:r w:rsidR="003C61FD" w:rsidRPr="00F9257C">
              <w:rPr>
                <w:rFonts w:ascii="Times New Roman" w:hAnsi="Times New Roman"/>
                <w:sz w:val="24"/>
                <w:szCs w:val="24"/>
                <w:lang w:val="nl-BE"/>
              </w:rPr>
              <w:t>l</w:t>
            </w:r>
            <w:r w:rsidR="00EC09A1" w:rsidRPr="00F9257C">
              <w:rPr>
                <w:rFonts w:ascii="Times New Roman" w:hAnsi="Times New Roman"/>
                <w:sz w:val="24"/>
                <w:szCs w:val="24"/>
                <w:lang w:val="nl-BE"/>
              </w:rPr>
              <w:t xml:space="preserve">ope van </w:t>
            </w:r>
            <w:r w:rsidR="005B6DAA" w:rsidRPr="00F9257C">
              <w:rPr>
                <w:rFonts w:ascii="Times New Roman" w:hAnsi="Times New Roman"/>
                <w:sz w:val="24"/>
                <w:szCs w:val="24"/>
                <w:lang w:val="nl-BE"/>
              </w:rPr>
              <w:t xml:space="preserve">datzelfde </w:t>
            </w:r>
            <w:r w:rsidR="00EC09A1" w:rsidRPr="00F9257C">
              <w:rPr>
                <w:rFonts w:ascii="Times New Roman" w:hAnsi="Times New Roman"/>
                <w:sz w:val="24"/>
                <w:szCs w:val="24"/>
                <w:lang w:val="nl-BE"/>
              </w:rPr>
              <w:t xml:space="preserve">bedrag. </w:t>
            </w:r>
            <w:r w:rsidRPr="00F9257C">
              <w:rPr>
                <w:rFonts w:ascii="Times New Roman" w:hAnsi="Times New Roman"/>
                <w:sz w:val="24"/>
                <w:szCs w:val="24"/>
                <w:lang w:val="nl-BE"/>
              </w:rPr>
              <w:t>De belastingen op de winst, het</w:t>
            </w:r>
            <w:del w:id="1060" w:author="Author">
              <w:r w:rsidR="00EC09A1" w:rsidRPr="00F9257C" w:rsidDel="00F22F92">
                <w:rPr>
                  <w:rFonts w:ascii="Times New Roman" w:hAnsi="Times New Roman"/>
                  <w:sz w:val="24"/>
                  <w:szCs w:val="24"/>
                  <w:lang w:val="nl-BE"/>
                </w:rPr>
                <w:delText>et</w:delText>
              </w:r>
            </w:del>
            <w:r w:rsidR="00EC09A1" w:rsidRPr="00F9257C">
              <w:rPr>
                <w:rFonts w:ascii="Times New Roman" w:hAnsi="Times New Roman"/>
                <w:sz w:val="24"/>
                <w:szCs w:val="24"/>
                <w:lang w:val="nl-BE"/>
              </w:rPr>
              <w:t xml:space="preserve"> resultaat van het boekjaar na belastingen en het eigen vermogen zijn overgewaardeerd ten belope van</w:t>
            </w:r>
            <w:r w:rsidR="000F1AAD" w:rsidRPr="00F9257C">
              <w:rPr>
                <w:rFonts w:ascii="Times New Roman" w:hAnsi="Times New Roman"/>
                <w:sz w:val="24"/>
                <w:szCs w:val="24"/>
                <w:lang w:val="nl-BE"/>
              </w:rPr>
              <w:t xml:space="preserve"> resp</w:t>
            </w:r>
            <w:r w:rsidR="005B6DAA" w:rsidRPr="00F9257C">
              <w:rPr>
                <w:rFonts w:ascii="Times New Roman" w:hAnsi="Times New Roman"/>
                <w:sz w:val="24"/>
                <w:szCs w:val="24"/>
                <w:lang w:val="nl-BE"/>
              </w:rPr>
              <w:t>ectievelijk</w:t>
            </w:r>
            <w:r w:rsidR="00EC09A1" w:rsidRPr="00F9257C">
              <w:rPr>
                <w:rFonts w:ascii="Times New Roman" w:hAnsi="Times New Roman"/>
                <w:sz w:val="24"/>
                <w:szCs w:val="24"/>
                <w:lang w:val="nl-BE"/>
              </w:rPr>
              <w:t xml:space="preserve"> € ______</w:t>
            </w:r>
            <w:r w:rsidR="005B6DAA" w:rsidRPr="00F9257C">
              <w:rPr>
                <w:rFonts w:ascii="Times New Roman" w:hAnsi="Times New Roman"/>
                <w:sz w:val="24"/>
                <w:szCs w:val="24"/>
                <w:lang w:val="nl-BE"/>
              </w:rPr>
              <w:t xml:space="preserve">, € ______ en € </w:t>
            </w:r>
            <w:r w:rsidR="00EC09A1" w:rsidRPr="00F9257C">
              <w:rPr>
                <w:rFonts w:ascii="Times New Roman" w:hAnsi="Times New Roman"/>
                <w:sz w:val="24"/>
                <w:szCs w:val="24"/>
                <w:lang w:val="nl-BE"/>
              </w:rPr>
              <w:t>_____.</w:t>
            </w:r>
          </w:p>
          <w:p w14:paraId="07994C3D" w14:textId="71FA9E69" w:rsidR="00EC09A1" w:rsidRPr="00F9257C" w:rsidRDefault="00EC09A1"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Wij hebben</w:t>
            </w:r>
            <w:ins w:id="1061" w:author="Author">
              <w:r w:rsidR="008F4122" w:rsidRPr="00F9257C">
                <w:rPr>
                  <w:rFonts w:ascii="Times New Roman" w:hAnsi="Times New Roman"/>
                  <w:sz w:val="24"/>
                  <w:szCs w:val="24"/>
                  <w:lang w:val="nl-BE"/>
                </w:rPr>
                <w:t xml:space="preserve"> </w:t>
              </w:r>
            </w:ins>
            <w:r w:rsidRPr="00F9257C">
              <w:rPr>
                <w:rFonts w:ascii="Times New Roman" w:hAnsi="Times New Roman"/>
                <w:snapToGrid w:val="0"/>
                <w:color w:val="000000"/>
                <w:sz w:val="24"/>
                <w:szCs w:val="24"/>
                <w:lang w:val="nl-BE"/>
              </w:rPr>
              <w:t>…</w:t>
            </w:r>
            <w:r w:rsidR="008A0192" w:rsidRPr="00F9257C">
              <w:rPr>
                <w:rFonts w:ascii="Times New Roman" w:hAnsi="Times New Roman"/>
                <w:sz w:val="24"/>
                <w:szCs w:val="24"/>
                <w:vertAlign w:val="superscript"/>
                <w:lang w:val="nl-BE"/>
              </w:rPr>
              <w:t>(</w:t>
            </w:r>
            <w:r w:rsidR="008D3225" w:rsidRPr="00F9257C">
              <w:rPr>
                <w:rFonts w:ascii="Times New Roman" w:hAnsi="Times New Roman"/>
                <w:sz w:val="24"/>
                <w:szCs w:val="24"/>
                <w:vertAlign w:val="superscript"/>
                <w:lang w:val="nl-BE"/>
              </w:rPr>
              <w:t>49</w:t>
            </w:r>
            <w:r w:rsidRPr="00F9257C">
              <w:rPr>
                <w:rFonts w:ascii="Times New Roman" w:hAnsi="Times New Roman"/>
                <w:sz w:val="24"/>
                <w:szCs w:val="24"/>
                <w:vertAlign w:val="superscript"/>
                <w:lang w:val="nl-BE"/>
              </w:rPr>
              <w:t>)</w:t>
            </w:r>
            <w:ins w:id="1062" w:author="Author">
              <w:r w:rsidR="008F4122" w:rsidRPr="00F9257C">
                <w:rPr>
                  <w:rFonts w:ascii="Times New Roman" w:hAnsi="Times New Roman"/>
                  <w:sz w:val="24"/>
                  <w:szCs w:val="24"/>
                  <w:vertAlign w:val="superscript"/>
                  <w:lang w:val="nl-BE"/>
                </w:rPr>
                <w:t xml:space="preserve"> </w:t>
              </w:r>
            </w:ins>
            <w:r w:rsidRPr="00F9257C">
              <w:rPr>
                <w:rFonts w:ascii="Times New Roman" w:hAnsi="Times New Roman"/>
                <w:sz w:val="24"/>
                <w:szCs w:val="24"/>
                <w:lang w:val="nl-BE"/>
              </w:rPr>
              <w:t>…</w:t>
            </w:r>
            <w:ins w:id="1063" w:author="Author">
              <w:r w:rsidR="008F4122" w:rsidRPr="00F9257C">
                <w:rPr>
                  <w:rFonts w:ascii="Times New Roman" w:hAnsi="Times New Roman"/>
                  <w:sz w:val="24"/>
                  <w:szCs w:val="24"/>
                  <w:lang w:val="nl-BE"/>
                </w:rPr>
                <w:t xml:space="preserve"> </w:t>
              </w:r>
            </w:ins>
            <w:r w:rsidRPr="00F9257C">
              <w:rPr>
                <w:rFonts w:ascii="Times New Roman" w:hAnsi="Times New Roman"/>
                <w:sz w:val="24"/>
                <w:szCs w:val="24"/>
                <w:lang w:val="nl-BE"/>
              </w:rPr>
              <w:t>nageleefd, met inbegrip van deze met betrekking tot de onafhankelijkheid.</w:t>
            </w:r>
          </w:p>
          <w:p w14:paraId="1F0E7955" w14:textId="71572AB1" w:rsidR="00EC09A1" w:rsidRPr="00F9257C" w:rsidRDefault="00EC09A1"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Wij hebben van </w:t>
            </w:r>
            <w:r w:rsidR="00542706" w:rsidRPr="00F9257C">
              <w:rPr>
                <w:rFonts w:ascii="Times New Roman" w:hAnsi="Times New Roman"/>
                <w:snapToGrid w:val="0"/>
                <w:color w:val="000000"/>
                <w:sz w:val="24"/>
                <w:szCs w:val="24"/>
                <w:lang w:val="nl-BE"/>
              </w:rPr>
              <w:t>…</w:t>
            </w:r>
            <w:r w:rsidR="008A0192" w:rsidRPr="00F9257C">
              <w:rPr>
                <w:rFonts w:ascii="Times New Roman" w:hAnsi="Times New Roman"/>
                <w:sz w:val="24"/>
                <w:szCs w:val="24"/>
                <w:vertAlign w:val="superscript"/>
                <w:lang w:val="nl-BE"/>
              </w:rPr>
              <w:t>(</w:t>
            </w:r>
            <w:r w:rsidR="008D3225" w:rsidRPr="00F9257C">
              <w:rPr>
                <w:rFonts w:ascii="Times New Roman" w:hAnsi="Times New Roman"/>
                <w:sz w:val="24"/>
                <w:szCs w:val="24"/>
                <w:vertAlign w:val="superscript"/>
                <w:lang w:val="nl-BE"/>
              </w:rPr>
              <w:t>49</w:t>
            </w:r>
            <w:r w:rsidR="00542706" w:rsidRPr="00F9257C">
              <w:rPr>
                <w:rFonts w:ascii="Times New Roman" w:hAnsi="Times New Roman"/>
                <w:sz w:val="24"/>
                <w:szCs w:val="24"/>
                <w:vertAlign w:val="superscript"/>
                <w:lang w:val="nl-BE"/>
              </w:rPr>
              <w:t>)</w:t>
            </w:r>
            <w:ins w:id="1064" w:author="Author">
              <w:r w:rsidR="008F4122" w:rsidRPr="00F9257C">
                <w:rPr>
                  <w:rFonts w:ascii="Times New Roman" w:hAnsi="Times New Roman"/>
                  <w:sz w:val="24"/>
                  <w:szCs w:val="24"/>
                  <w:vertAlign w:val="superscript"/>
                  <w:lang w:val="nl-BE"/>
                </w:rPr>
                <w:t xml:space="preserve"> </w:t>
              </w:r>
            </w:ins>
            <w:r w:rsidR="00542706" w:rsidRPr="00F9257C">
              <w:rPr>
                <w:rFonts w:ascii="Times New Roman" w:hAnsi="Times New Roman"/>
                <w:sz w:val="24"/>
                <w:szCs w:val="24"/>
                <w:lang w:val="nl-BE"/>
              </w:rPr>
              <w:t>…</w:t>
            </w:r>
            <w:ins w:id="1065" w:author="Author">
              <w:r w:rsidR="008F4122" w:rsidRPr="00F9257C">
                <w:rPr>
                  <w:rFonts w:ascii="Times New Roman" w:hAnsi="Times New Roman"/>
                  <w:sz w:val="24"/>
                  <w:szCs w:val="24"/>
                  <w:lang w:val="nl-BE"/>
                </w:rPr>
                <w:t xml:space="preserve"> </w:t>
              </w:r>
            </w:ins>
            <w:r w:rsidRPr="00F9257C">
              <w:rPr>
                <w:rFonts w:ascii="Times New Roman" w:hAnsi="Times New Roman"/>
                <w:sz w:val="24"/>
                <w:szCs w:val="24"/>
                <w:lang w:val="nl-BE"/>
              </w:rPr>
              <w:t>en inlichtingen verkregen.</w:t>
            </w:r>
          </w:p>
          <w:p w14:paraId="09517C10" w14:textId="68088852" w:rsidR="00EC09A1" w:rsidRPr="00F9257C" w:rsidRDefault="00EC09A1"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Wij zijn van mening dat de door ons verkregen controle-informatie voldoende en geschikt is als basis voor ons oordeel met voorbehoud.</w:t>
            </w:r>
          </w:p>
          <w:p w14:paraId="16111E8C" w14:textId="570D2A1F" w:rsidR="00EC09A1" w:rsidRPr="00F9257C" w:rsidRDefault="00EC09A1"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 xml:space="preserve">Verantwoordelijkheden van het bestuursorgaan voor </w:t>
            </w:r>
            <w:ins w:id="1066" w:author="Author">
              <w:r w:rsidR="008F4122" w:rsidRPr="00F9257C">
                <w:rPr>
                  <w:rFonts w:ascii="Times New Roman" w:hAnsi="Times New Roman"/>
                  <w:b/>
                  <w:bCs/>
                  <w:i/>
                  <w:sz w:val="24"/>
                  <w:szCs w:val="24"/>
                  <w:lang w:val="nl-BE"/>
                </w:rPr>
                <w:t xml:space="preserve">het opstellen van </w:t>
              </w:r>
            </w:ins>
            <w:r w:rsidRPr="00F9257C">
              <w:rPr>
                <w:rFonts w:ascii="Times New Roman" w:hAnsi="Times New Roman"/>
                <w:b/>
                <w:bCs/>
                <w:i/>
                <w:sz w:val="24"/>
                <w:szCs w:val="24"/>
                <w:lang w:val="nl-BE"/>
              </w:rPr>
              <w:t>de jaarrekening</w:t>
            </w:r>
          </w:p>
          <w:p w14:paraId="29CDA532" w14:textId="7D9606BE" w:rsidR="00EC09A1" w:rsidRPr="00F9257C" w:rsidRDefault="00EC09A1" w:rsidP="00980172">
            <w:pPr>
              <w:tabs>
                <w:tab w:val="left" w:pos="284"/>
              </w:tabs>
              <w:spacing w:after="120"/>
              <w:jc w:val="both"/>
              <w:rPr>
                <w:rFonts w:ascii="Times New Roman" w:hAnsi="Times New Roman"/>
                <w:sz w:val="24"/>
                <w:szCs w:val="24"/>
                <w:lang w:val="nl-BE"/>
              </w:rPr>
            </w:pPr>
            <w:r w:rsidRPr="00F9257C">
              <w:rPr>
                <w:rFonts w:ascii="Times New Roman" w:hAnsi="Times New Roman"/>
                <w:snapToGrid w:val="0"/>
                <w:color w:val="000000"/>
                <w:sz w:val="24"/>
                <w:szCs w:val="24"/>
                <w:lang w:val="nl-BE"/>
              </w:rPr>
              <w:t>Het bestuursorgaan is verantwoordelijk</w:t>
            </w:r>
            <w:r w:rsidRPr="00F9257C">
              <w:rPr>
                <w:rFonts w:ascii="Times New Roman" w:hAnsi="Times New Roman"/>
                <w:sz w:val="24"/>
                <w:szCs w:val="24"/>
                <w:lang w:val="nl-BE"/>
              </w:rPr>
              <w:t xml:space="preserve"> … </w:t>
            </w:r>
            <w:r w:rsidR="008A0192" w:rsidRPr="00F9257C">
              <w:rPr>
                <w:rFonts w:ascii="Times New Roman" w:hAnsi="Times New Roman"/>
                <w:sz w:val="24"/>
                <w:szCs w:val="24"/>
                <w:vertAlign w:val="superscript"/>
                <w:lang w:val="nl-BE"/>
              </w:rPr>
              <w:t>(</w:t>
            </w:r>
            <w:r w:rsidR="008D3225" w:rsidRPr="00F9257C">
              <w:rPr>
                <w:rFonts w:ascii="Times New Roman" w:hAnsi="Times New Roman"/>
                <w:sz w:val="24"/>
                <w:szCs w:val="24"/>
                <w:vertAlign w:val="superscript"/>
                <w:lang w:val="nl-BE"/>
              </w:rPr>
              <w:t>49</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of geen realistisch alternatief heeft dan dit te doen.</w:t>
            </w:r>
          </w:p>
          <w:p w14:paraId="51473BD1" w14:textId="77777777" w:rsidR="00EC09A1" w:rsidRPr="00F9257C" w:rsidRDefault="00EC09A1"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Verantwoordelijkheden van de commissaris voor de controle van de jaarrekening</w:t>
            </w:r>
          </w:p>
          <w:p w14:paraId="34CE93CC" w14:textId="531A24ED" w:rsidR="00EC09A1" w:rsidRPr="00F9257C" w:rsidRDefault="00542706" w:rsidP="00980172">
            <w:pPr>
              <w:tabs>
                <w:tab w:val="left" w:pos="284"/>
              </w:tabs>
              <w:spacing w:after="120"/>
              <w:jc w:val="both"/>
              <w:rPr>
                <w:rFonts w:ascii="Times New Roman" w:hAnsi="Times New Roman"/>
                <w:sz w:val="24"/>
                <w:szCs w:val="24"/>
                <w:lang w:val="nl-BE"/>
              </w:rPr>
            </w:pPr>
            <w:r w:rsidRPr="00F9257C">
              <w:rPr>
                <w:rFonts w:ascii="Times New Roman" w:hAnsi="Times New Roman"/>
                <w:snapToGrid w:val="0"/>
                <w:color w:val="000000"/>
                <w:sz w:val="24"/>
                <w:szCs w:val="24"/>
                <w:lang w:val="nl-BE"/>
              </w:rPr>
              <w:t>Onze doelstellingen zijn het verkrijgen van een redelijke mate van zekerheid over</w:t>
            </w:r>
            <w:r w:rsidRPr="00F9257C">
              <w:rPr>
                <w:rFonts w:ascii="Times New Roman" w:hAnsi="Times New Roman"/>
                <w:sz w:val="24"/>
                <w:szCs w:val="24"/>
                <w:lang w:val="nl-BE"/>
              </w:rPr>
              <w:t xml:space="preserve"> … </w:t>
            </w:r>
            <w:r w:rsidR="008A0192" w:rsidRPr="00F9257C">
              <w:rPr>
                <w:rFonts w:ascii="Times New Roman" w:hAnsi="Times New Roman"/>
                <w:sz w:val="24"/>
                <w:szCs w:val="24"/>
                <w:vertAlign w:val="superscript"/>
                <w:lang w:val="nl-BE"/>
              </w:rPr>
              <w:t>(</w:t>
            </w:r>
            <w:r w:rsidR="008D3225" w:rsidRPr="00F9257C">
              <w:rPr>
                <w:rFonts w:ascii="Times New Roman" w:hAnsi="Times New Roman"/>
                <w:sz w:val="24"/>
                <w:szCs w:val="24"/>
                <w:vertAlign w:val="superscript"/>
                <w:lang w:val="nl-BE"/>
              </w:rPr>
              <w:t>49</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die leidt tot een getrouw beeld.</w:t>
            </w:r>
          </w:p>
          <w:p w14:paraId="7408CEE6" w14:textId="2AA86ED0" w:rsidR="00EC09A1" w:rsidRPr="00F9257C" w:rsidRDefault="00542706" w:rsidP="00980172">
            <w:pPr>
              <w:tabs>
                <w:tab w:val="left" w:pos="284"/>
              </w:tabs>
              <w:spacing w:after="120"/>
              <w:jc w:val="both"/>
              <w:rPr>
                <w:rFonts w:ascii="Times New Roman" w:hAnsi="Times New Roman"/>
                <w:sz w:val="24"/>
                <w:szCs w:val="24"/>
                <w:lang w:val="nl-BE"/>
              </w:rPr>
            </w:pPr>
            <w:r w:rsidRPr="00F9257C">
              <w:rPr>
                <w:rFonts w:ascii="Times New Roman" w:hAnsi="Times New Roman"/>
                <w:sz w:val="24"/>
                <w:szCs w:val="24"/>
                <w:lang w:val="nl-BE"/>
              </w:rPr>
              <w:t>Wij communiceren</w:t>
            </w:r>
            <w:ins w:id="1067" w:author="Author">
              <w:r w:rsidR="008F4122" w:rsidRPr="00F9257C">
                <w:rPr>
                  <w:rFonts w:ascii="Times New Roman" w:hAnsi="Times New Roman"/>
                  <w:sz w:val="24"/>
                  <w:szCs w:val="24"/>
                  <w:lang w:val="nl-BE"/>
                </w:rPr>
                <w:t xml:space="preserve"> </w:t>
              </w:r>
            </w:ins>
            <w:r w:rsidRPr="00F9257C">
              <w:rPr>
                <w:rFonts w:ascii="Times New Roman" w:hAnsi="Times New Roman"/>
                <w:sz w:val="24"/>
                <w:szCs w:val="24"/>
                <w:lang w:val="nl-BE"/>
              </w:rPr>
              <w:t xml:space="preserve">… </w:t>
            </w:r>
            <w:r w:rsidR="008A0192" w:rsidRPr="00F9257C">
              <w:rPr>
                <w:rFonts w:ascii="Times New Roman" w:hAnsi="Times New Roman"/>
                <w:sz w:val="24"/>
                <w:szCs w:val="24"/>
                <w:vertAlign w:val="superscript"/>
                <w:lang w:val="nl-BE"/>
              </w:rPr>
              <w:t>(</w:t>
            </w:r>
            <w:r w:rsidR="008D3225" w:rsidRPr="00F9257C">
              <w:rPr>
                <w:rFonts w:ascii="Times New Roman" w:hAnsi="Times New Roman"/>
                <w:sz w:val="24"/>
                <w:szCs w:val="24"/>
                <w:vertAlign w:val="superscript"/>
                <w:lang w:val="nl-BE"/>
              </w:rPr>
              <w:t>49</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w:t>
            </w:r>
            <w:ins w:id="1068" w:author="Author">
              <w:r w:rsidR="008F4122" w:rsidRPr="00F9257C">
                <w:rPr>
                  <w:rFonts w:ascii="Times New Roman" w:hAnsi="Times New Roman"/>
                  <w:sz w:val="24"/>
                  <w:szCs w:val="24"/>
                  <w:lang w:val="nl-BE"/>
                </w:rPr>
                <w:t xml:space="preserve"> </w:t>
              </w:r>
            </w:ins>
            <w:r w:rsidRPr="00F9257C">
              <w:rPr>
                <w:rFonts w:ascii="Times New Roman" w:hAnsi="Times New Roman"/>
                <w:sz w:val="24"/>
                <w:szCs w:val="24"/>
                <w:lang w:val="nl-BE"/>
              </w:rPr>
              <w:t>in de interne beheersing die wij identificeren gedurende onze controle.</w:t>
            </w:r>
          </w:p>
          <w:p w14:paraId="0F574766" w14:textId="4D434320" w:rsidR="00EC09A1" w:rsidRPr="00F9257C" w:rsidRDefault="002A2806" w:rsidP="00980172">
            <w:pPr>
              <w:tabs>
                <w:tab w:val="left" w:pos="284"/>
              </w:tabs>
              <w:spacing w:after="120"/>
              <w:jc w:val="both"/>
              <w:rPr>
                <w:rFonts w:ascii="Times New Roman" w:hAnsi="Times New Roman"/>
                <w:snapToGrid w:val="0"/>
                <w:color w:val="000000"/>
                <w:sz w:val="24"/>
                <w:szCs w:val="24"/>
                <w:lang w:val="nl-BE"/>
              </w:rPr>
            </w:pPr>
            <w:del w:id="1069" w:author="Author">
              <w:r w:rsidRPr="00F9257C" w:rsidDel="008F4122">
                <w:rPr>
                  <w:rFonts w:ascii="Times New Roman" w:hAnsi="Times New Roman"/>
                  <w:b/>
                  <w:bCs/>
                  <w:sz w:val="28"/>
                  <w:lang w:val="nl-BE"/>
                </w:rPr>
                <w:delText>Verslag betreffende de o</w:delText>
              </w:r>
            </w:del>
            <w:ins w:id="1070" w:author="Author">
              <w:r w:rsidR="008F4122" w:rsidRPr="00F9257C">
                <w:rPr>
                  <w:rFonts w:ascii="Times New Roman" w:hAnsi="Times New Roman"/>
                  <w:b/>
                  <w:bCs/>
                  <w:sz w:val="28"/>
                  <w:lang w:val="nl-BE"/>
                </w:rPr>
                <w:t>O</w:t>
              </w:r>
            </w:ins>
            <w:r w:rsidRPr="00F9257C">
              <w:rPr>
                <w:rFonts w:ascii="Times New Roman" w:hAnsi="Times New Roman"/>
                <w:b/>
                <w:bCs/>
                <w:sz w:val="28"/>
                <w:lang w:val="nl-BE"/>
              </w:rPr>
              <w:t xml:space="preserve">verige door wet- en regelgeving gestelde </w:t>
            </w:r>
            <w:del w:id="1071" w:author="Author">
              <w:r w:rsidRPr="00F9257C" w:rsidDel="008F4122">
                <w:rPr>
                  <w:rFonts w:ascii="Times New Roman" w:hAnsi="Times New Roman"/>
                  <w:b/>
                  <w:bCs/>
                  <w:sz w:val="28"/>
                  <w:lang w:val="nl-BE"/>
                </w:rPr>
                <w:delText>rapporteringsvereisten in hoofde van de commissaris</w:delText>
              </w:r>
            </w:del>
            <w:ins w:id="1072" w:author="Author">
              <w:r w:rsidR="008F4122" w:rsidRPr="00F9257C">
                <w:rPr>
                  <w:rFonts w:ascii="Times New Roman" w:hAnsi="Times New Roman"/>
                  <w:b/>
                  <w:bCs/>
                  <w:sz w:val="28"/>
                  <w:lang w:val="nl-BE"/>
                </w:rPr>
                <w:t>eisen</w:t>
              </w:r>
            </w:ins>
            <w:r w:rsidR="00FC55F1" w:rsidRPr="00F9257C">
              <w:rPr>
                <w:rFonts w:ascii="Times New Roman" w:hAnsi="Times New Roman"/>
                <w:lang w:val="nl-BE"/>
              </w:rPr>
              <w:t xml:space="preserve"> </w:t>
            </w:r>
            <w:r w:rsidR="00EC09A1" w:rsidRPr="00F9257C">
              <w:rPr>
                <w:rFonts w:ascii="Times New Roman" w:hAnsi="Times New Roman"/>
                <w:snapToGrid w:val="0"/>
                <w:color w:val="000000"/>
                <w:sz w:val="24"/>
                <w:szCs w:val="24"/>
                <w:vertAlign w:val="superscript"/>
                <w:lang w:val="nl-BE"/>
              </w:rPr>
              <w:t>(</w:t>
            </w:r>
            <w:r w:rsidR="00EC09A1" w:rsidRPr="00F9257C">
              <w:rPr>
                <w:rStyle w:val="FootnoteReference"/>
                <w:rFonts w:ascii="Times New Roman" w:hAnsi="Times New Roman"/>
                <w:snapToGrid w:val="0"/>
                <w:color w:val="000000"/>
                <w:sz w:val="24"/>
                <w:szCs w:val="24"/>
                <w:lang w:eastAsia="nl-NL"/>
              </w:rPr>
              <w:footnoteReference w:id="59"/>
            </w:r>
            <w:r w:rsidR="00EC09A1" w:rsidRPr="00F9257C">
              <w:rPr>
                <w:rFonts w:ascii="Times New Roman" w:hAnsi="Times New Roman"/>
                <w:snapToGrid w:val="0"/>
                <w:color w:val="000000"/>
                <w:sz w:val="24"/>
                <w:szCs w:val="24"/>
                <w:vertAlign w:val="superscript"/>
                <w:lang w:val="nl-BE"/>
              </w:rPr>
              <w:t>)</w:t>
            </w:r>
          </w:p>
        </w:tc>
      </w:tr>
    </w:tbl>
    <w:p w14:paraId="13099706" w14:textId="77777777" w:rsidR="00CA1784" w:rsidRPr="00F9257C" w:rsidRDefault="00CA1784" w:rsidP="00980172">
      <w:pPr>
        <w:pStyle w:val="Heading3"/>
        <w:rPr>
          <w:lang w:val="nl-BE"/>
        </w:rPr>
      </w:pPr>
      <w:r w:rsidRPr="00F9257C">
        <w:rPr>
          <w:lang w:val="nl-BE"/>
        </w:rPr>
        <w:br w:type="page"/>
      </w:r>
      <w:bookmarkStart w:id="1074" w:name="_Toc510014111"/>
      <w:bookmarkStart w:id="1075" w:name="_Toc510077196"/>
      <w:bookmarkStart w:id="1076" w:name="_Toc510077552"/>
      <w:bookmarkStart w:id="1077" w:name="_Toc4919649"/>
      <w:r w:rsidRPr="00F9257C">
        <w:rPr>
          <w:lang w:val="nl-BE"/>
        </w:rPr>
        <w:t xml:space="preserve">2.1.4. </w:t>
      </w:r>
      <w:r w:rsidRPr="00F9257C">
        <w:rPr>
          <w:lang w:val="nl-BE"/>
        </w:rPr>
        <w:tab/>
        <w:t>Afwijking van materieel belang met betrekking tot een waardering van activa (gekwantificeerde impact van materieel belang en met diepgaande invloed)</w:t>
      </w:r>
      <w:bookmarkEnd w:id="1074"/>
      <w:bookmarkEnd w:id="1075"/>
      <w:bookmarkEnd w:id="1076"/>
      <w:bookmarkEnd w:id="1077"/>
    </w:p>
    <w:p w14:paraId="71F389A2" w14:textId="77777777" w:rsidR="00CA1784" w:rsidRPr="00F9257C" w:rsidRDefault="00CA1784" w:rsidP="00980172">
      <w:pPr>
        <w:spacing w:after="0" w:line="240" w:lineRule="auto"/>
        <w:jc w:val="both"/>
        <w:rPr>
          <w:rFonts w:ascii="Times New Roman" w:hAnsi="Times New Roman"/>
          <w:sz w:val="24"/>
          <w:szCs w:val="24"/>
          <w:lang w:val="nl-BE"/>
        </w:rPr>
      </w:pPr>
    </w:p>
    <w:p w14:paraId="26F3FE7E" w14:textId="4C29BF23"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1078"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opgenomen dat </w:t>
      </w:r>
      <w:r w:rsidR="00C464ED" w:rsidRPr="00F9257C">
        <w:rPr>
          <w:rFonts w:ascii="Times New Roman" w:hAnsi="Times New Roman"/>
          <w:sz w:val="24"/>
          <w:lang w:val="nl-BE"/>
        </w:rPr>
        <w:t>uitsluitend</w:t>
      </w:r>
      <w:r w:rsidR="00BA0C4F" w:rsidRPr="00F9257C">
        <w:rPr>
          <w:rFonts w:ascii="Times New Roman" w:hAnsi="Times New Roman"/>
          <w:sz w:val="24"/>
          <w:szCs w:val="24"/>
          <w:lang w:val="nl-BE"/>
        </w:rPr>
        <w:t xml:space="preserve"> </w:t>
      </w:r>
      <w:r w:rsidRPr="00F9257C">
        <w:rPr>
          <w:rFonts w:ascii="Times New Roman" w:hAnsi="Times New Roman"/>
          <w:sz w:val="24"/>
          <w:szCs w:val="24"/>
          <w:lang w:val="nl-BE"/>
        </w:rPr>
        <w:t>rekening houdt met de volgende omstandigheden en de door de commissaris toegepaste oordeelsvorming:</w:t>
      </w:r>
    </w:p>
    <w:p w14:paraId="7976FE50" w14:textId="77777777" w:rsidR="00CA1784" w:rsidRPr="00F9257C" w:rsidRDefault="00CA1784" w:rsidP="00980172">
      <w:pPr>
        <w:spacing w:after="0" w:line="240" w:lineRule="auto"/>
        <w:jc w:val="both"/>
        <w:rPr>
          <w:rFonts w:ascii="Times New Roman" w:hAnsi="Times New Roman"/>
          <w:sz w:val="24"/>
          <w:szCs w:val="24"/>
          <w:lang w:val="nl-BE"/>
        </w:rPr>
      </w:pPr>
    </w:p>
    <w:p w14:paraId="65073B65" w14:textId="7EA9B4CA" w:rsidR="00CA1784" w:rsidRPr="00F9257C" w:rsidRDefault="00CA1784" w:rsidP="00980172">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de vennootschap werd in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gecontroleerd door de commissaris;</w:t>
      </w:r>
    </w:p>
    <w:p w14:paraId="617E871A" w14:textId="77777777" w:rsidR="00CA1784" w:rsidRPr="00F9257C" w:rsidRDefault="00CA1784" w:rsidP="00980172">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vennootschap bezit een deelneming en een schuldvordering die van materieel belang worden geacht;</w:t>
      </w:r>
    </w:p>
    <w:p w14:paraId="4E11E27C" w14:textId="6F866DE0" w:rsidR="00CA1784" w:rsidRPr="00F9257C" w:rsidRDefault="00CA1784" w:rsidP="00980172">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commissaris verschilt van mening over de door het bestuursorgaan </w:t>
      </w:r>
      <w:r w:rsidR="003D30B1" w:rsidRPr="00F9257C">
        <w:rPr>
          <w:rFonts w:ascii="Times New Roman" w:hAnsi="Times New Roman"/>
          <w:sz w:val="24"/>
          <w:szCs w:val="24"/>
          <w:lang w:val="nl-BE"/>
        </w:rPr>
        <w:t>gehanteerde waarderingsmethodes</w:t>
      </w:r>
      <w:r w:rsidRPr="00F9257C">
        <w:rPr>
          <w:rFonts w:ascii="Times New Roman" w:hAnsi="Times New Roman"/>
          <w:sz w:val="24"/>
          <w:szCs w:val="24"/>
          <w:lang w:val="nl-BE"/>
        </w:rPr>
        <w:t xml:space="preserve"> gericht op het verantwoorden van het behoud van de boekwaarde van deze activa;</w:t>
      </w:r>
    </w:p>
    <w:p w14:paraId="1F2A9A6C" w14:textId="77777777" w:rsidR="00CA1784" w:rsidRPr="00F9257C" w:rsidRDefault="00CA1784" w:rsidP="00980172">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oordeelt dat deze afwijkingen een impact van materieel belang en met diepgaande invloed in de jaarrekening hebben.</w:t>
      </w:r>
    </w:p>
    <w:p w14:paraId="4072DFE0" w14:textId="77777777" w:rsidR="00CA1784" w:rsidRPr="00F9257C" w:rsidRDefault="00CA1784" w:rsidP="00980172">
      <w:pPr>
        <w:pStyle w:val="BodyTextIndent3"/>
        <w:spacing w:after="0" w:line="240" w:lineRule="auto"/>
        <w:ind w:left="0"/>
        <w:jc w:val="both"/>
        <w:rPr>
          <w:rFonts w:ascii="Times New Roman" w:hAnsi="Times New Roman"/>
          <w:sz w:val="24"/>
          <w:szCs w:val="24"/>
          <w:lang w:val="nl-BE"/>
        </w:rPr>
      </w:pPr>
    </w:p>
    <w:p w14:paraId="12036886" w14:textId="789680DF" w:rsidR="00CA1784" w:rsidRPr="00F9257C"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1079"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27CD8F7C" w14:textId="77777777" w:rsidR="00CA1784" w:rsidRPr="00F9257C" w:rsidRDefault="00CA1784" w:rsidP="00980172">
      <w:pPr>
        <w:spacing w:after="0" w:line="240" w:lineRule="auto"/>
        <w:jc w:val="both"/>
        <w:rPr>
          <w:rFonts w:ascii="Times New Roman" w:hAnsi="Times New Roman"/>
          <w:sz w:val="24"/>
          <w:szCs w:val="24"/>
          <w:lang w:val="nl-BE"/>
        </w:rPr>
      </w:pPr>
    </w:p>
    <w:p w14:paraId="1406415F" w14:textId="133212AE" w:rsidR="00CA1784" w:rsidRPr="00F9257C" w:rsidRDefault="00CA1784"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het volgend voorbeeld bezit de vennootschap een meerderheidsdeelneming in de NV “Y” die reeds vele jaren financiële moeilijkheden kent. De deelneming in de dochtervennootschap, samen met de schuldvorderingen op deze laatste, vertegenwoordigen een belangrijk deel van de activa van de vennootschap. Op vraag van de commissaris past het bestuursorgaan een waardering tegen reële waarde van zijn dochtervennootschap toe. </w:t>
      </w:r>
    </w:p>
    <w:p w14:paraId="4F068B43" w14:textId="77777777" w:rsidR="00CA1784" w:rsidRPr="00F9257C" w:rsidRDefault="00CA1784" w:rsidP="00980172">
      <w:pPr>
        <w:autoSpaceDE w:val="0"/>
        <w:autoSpaceDN w:val="0"/>
        <w:adjustRightInd w:val="0"/>
        <w:spacing w:after="0" w:line="240" w:lineRule="auto"/>
        <w:jc w:val="both"/>
        <w:rPr>
          <w:rFonts w:ascii="Times New Roman" w:hAnsi="Times New Roman"/>
          <w:sz w:val="24"/>
          <w:szCs w:val="24"/>
          <w:lang w:val="nl-BE" w:eastAsia="fr-FR"/>
        </w:rPr>
      </w:pPr>
    </w:p>
    <w:p w14:paraId="49197A8E" w14:textId="204B866F" w:rsidR="00CA1784" w:rsidRPr="00F9257C" w:rsidRDefault="00CF51FF"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De commissaris </w:t>
      </w:r>
      <w:r w:rsidR="003D30B1" w:rsidRPr="00F9257C">
        <w:rPr>
          <w:rFonts w:ascii="Times New Roman" w:hAnsi="Times New Roman"/>
          <w:sz w:val="24"/>
          <w:szCs w:val="24"/>
          <w:lang w:val="nl-BE"/>
        </w:rPr>
        <w:t>is van oordeel dat de waardering niet is gebeurd op basis van algemeen aanvaarde waarderingsmethodes en gaat bovendien</w:t>
      </w:r>
      <w:r w:rsidRPr="00F9257C">
        <w:rPr>
          <w:rFonts w:ascii="Times New Roman" w:hAnsi="Times New Roman"/>
          <w:sz w:val="24"/>
          <w:szCs w:val="24"/>
          <w:lang w:val="nl-BE"/>
        </w:rPr>
        <w:t xml:space="preserve"> </w:t>
      </w:r>
      <w:r w:rsidR="003D30B1" w:rsidRPr="00F9257C">
        <w:rPr>
          <w:rFonts w:ascii="Times New Roman" w:hAnsi="Times New Roman"/>
          <w:sz w:val="24"/>
          <w:szCs w:val="24"/>
          <w:lang w:val="nl-BE"/>
        </w:rPr>
        <w:t xml:space="preserve">noch </w:t>
      </w:r>
      <w:r w:rsidRPr="00F9257C">
        <w:rPr>
          <w:rFonts w:ascii="Times New Roman" w:hAnsi="Times New Roman"/>
          <w:sz w:val="24"/>
          <w:szCs w:val="24"/>
          <w:lang w:val="nl-BE"/>
        </w:rPr>
        <w:t>akkoord met de door het bestuursorgaan in aanmerking genomen veronderstellingen</w:t>
      </w:r>
      <w:r w:rsidR="003D30B1" w:rsidRPr="00F9257C">
        <w:rPr>
          <w:rFonts w:ascii="Times New Roman" w:hAnsi="Times New Roman"/>
          <w:sz w:val="24"/>
          <w:szCs w:val="24"/>
          <w:lang w:val="nl-BE"/>
        </w:rPr>
        <w:t>, noch met de verstrekte toelichtingen bij de jaarrekening (VOL 6.17). Hij</w:t>
      </w:r>
      <w:r w:rsidRPr="00F9257C">
        <w:rPr>
          <w:rFonts w:ascii="Times New Roman" w:hAnsi="Times New Roman"/>
          <w:sz w:val="24"/>
          <w:szCs w:val="24"/>
          <w:lang w:val="nl-BE"/>
        </w:rPr>
        <w:t xml:space="preserve"> is van oordeel dat de minderwaarde zowel op de waarde van de deelneming als op die van de vordering duurzaam is. </w:t>
      </w:r>
    </w:p>
    <w:p w14:paraId="717F8508" w14:textId="77777777" w:rsidR="00CF51FF" w:rsidRPr="00F9257C" w:rsidRDefault="00CF51FF" w:rsidP="00980172">
      <w:pPr>
        <w:autoSpaceDE w:val="0"/>
        <w:autoSpaceDN w:val="0"/>
        <w:adjustRightInd w:val="0"/>
        <w:spacing w:after="0" w:line="240" w:lineRule="auto"/>
        <w:jc w:val="both"/>
        <w:rPr>
          <w:rFonts w:ascii="Times New Roman" w:hAnsi="Times New Roman"/>
          <w:sz w:val="24"/>
          <w:szCs w:val="24"/>
          <w:lang w:val="nl-BE" w:eastAsia="fr-FR"/>
        </w:rPr>
      </w:pPr>
    </w:p>
    <w:p w14:paraId="441F6FE1" w14:textId="77777777" w:rsidR="00CF51FF" w:rsidRPr="00F9257C" w:rsidRDefault="00CF51FF"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 controle van schattingen, met inbegrip van schattingen van reële waarde, alsmede de te verstrekken relevante toelichtingen worden behandeld door ISA 540. Paragraaf A116 handelt meer in het bijzonder over het geval waarin de auditor op basis van de verkregen controle-informatie tot de conclusie komt dat de informatie wijst op een schatting die verschilt van de puntschatting van het management.</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In dergelijke gevallen is de afwijking niet kleiner dan het verschil tussen de puntschatting van het management en het dichtstbijzijnde punt van </w:t>
      </w:r>
      <w:r w:rsidR="009C7448" w:rsidRPr="00F9257C">
        <w:rPr>
          <w:rFonts w:ascii="Times New Roman" w:hAnsi="Times New Roman"/>
          <w:sz w:val="24"/>
          <w:szCs w:val="24"/>
          <w:lang w:val="nl-BE"/>
        </w:rPr>
        <w:t>het door de auditor gehanteerde interval</w:t>
      </w:r>
      <w:r w:rsidRPr="00F9257C">
        <w:rPr>
          <w:rFonts w:ascii="Times New Roman" w:hAnsi="Times New Roman"/>
          <w:sz w:val="24"/>
          <w:szCs w:val="24"/>
          <w:lang w:val="nl-BE"/>
        </w:rPr>
        <w:t>.</w:t>
      </w:r>
    </w:p>
    <w:p w14:paraId="0513DAD7" w14:textId="77777777" w:rsidR="00CA1784" w:rsidRPr="00F9257C" w:rsidRDefault="00CA1784" w:rsidP="00980172">
      <w:pPr>
        <w:autoSpaceDE w:val="0"/>
        <w:autoSpaceDN w:val="0"/>
        <w:adjustRightInd w:val="0"/>
        <w:spacing w:after="0" w:line="240" w:lineRule="auto"/>
        <w:jc w:val="both"/>
        <w:rPr>
          <w:rFonts w:ascii="Times New Roman" w:hAnsi="Times New Roman"/>
          <w:sz w:val="24"/>
          <w:szCs w:val="24"/>
          <w:lang w:val="nl-BE" w:eastAsia="fr-FR"/>
        </w:rPr>
      </w:pPr>
    </w:p>
    <w:p w14:paraId="65BF243F" w14:textId="3C662C9F" w:rsidR="008840FB" w:rsidRPr="00F9257C" w:rsidRDefault="00CA1784" w:rsidP="00980172">
      <w:pPr>
        <w:spacing w:after="0" w:line="240" w:lineRule="auto"/>
        <w:jc w:val="both"/>
        <w:rPr>
          <w:ins w:id="1080" w:author="Author"/>
          <w:rFonts w:ascii="Times New Roman" w:hAnsi="Times New Roman"/>
          <w:sz w:val="24"/>
          <w:szCs w:val="24"/>
          <w:lang w:val="nl-BE"/>
        </w:rPr>
      </w:pPr>
      <w:r w:rsidRPr="00F9257C">
        <w:rPr>
          <w:rFonts w:ascii="Times New Roman" w:hAnsi="Times New Roman"/>
          <w:sz w:val="24"/>
          <w:szCs w:val="24"/>
          <w:lang w:val="nl-BE"/>
        </w:rPr>
        <w:t>In het kader van onderhavig voorbeeld en in toepassing van zijn professionele oordeelsvorming is de commissaris van oordeel dat bovenvermelde (niet-gecorrigeerde) afwijking van materieel belang is (ISA 450, par. 11) en van diepgaande invloed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par. 7 (a)) gezien de significantie van de be</w:t>
      </w:r>
      <w:r w:rsidR="008840FB" w:rsidRPr="00F9257C">
        <w:rPr>
          <w:rFonts w:ascii="Times New Roman" w:hAnsi="Times New Roman"/>
          <w:sz w:val="24"/>
          <w:szCs w:val="24"/>
          <w:lang w:val="nl-BE"/>
        </w:rPr>
        <w:t>t</w:t>
      </w:r>
      <w:r w:rsidRPr="00F9257C">
        <w:rPr>
          <w:rFonts w:ascii="Times New Roman" w:hAnsi="Times New Roman"/>
          <w:sz w:val="24"/>
          <w:szCs w:val="24"/>
          <w:lang w:val="nl-BE"/>
        </w:rPr>
        <w:t>reffende post ten opzichte van de jaarrekening als geheel.</w:t>
      </w:r>
    </w:p>
    <w:p w14:paraId="36CAB524" w14:textId="1993F6B4" w:rsidR="00F22F92" w:rsidRPr="00F9257C" w:rsidRDefault="00F22F92" w:rsidP="00980172">
      <w:pPr>
        <w:spacing w:after="0" w:line="240" w:lineRule="auto"/>
        <w:jc w:val="both"/>
        <w:rPr>
          <w:ins w:id="1081" w:author="Author"/>
          <w:rFonts w:ascii="Times New Roman" w:hAnsi="Times New Roman"/>
          <w:sz w:val="24"/>
          <w:szCs w:val="24"/>
          <w:lang w:val="nl-BE"/>
        </w:rPr>
      </w:pPr>
    </w:p>
    <w:p w14:paraId="5C6C1BF3" w14:textId="59B8502A" w:rsidR="00F22F92" w:rsidRPr="00F9257C" w:rsidRDefault="00F22F92" w:rsidP="00980172">
      <w:pPr>
        <w:spacing w:after="0" w:line="240" w:lineRule="auto"/>
        <w:jc w:val="both"/>
        <w:rPr>
          <w:rFonts w:ascii="Times New Roman" w:hAnsi="Times New Roman"/>
          <w:sz w:val="24"/>
          <w:szCs w:val="24"/>
          <w:lang w:val="nl-BE"/>
        </w:rPr>
      </w:pPr>
      <w:moveToRangeStart w:id="1082" w:author="Author" w:name="move2345362"/>
      <w:moveTo w:id="1083" w:author="Author">
        <w:r w:rsidRPr="00F9257C">
          <w:rPr>
            <w:rFonts w:ascii="Times New Roman" w:hAnsi="Times New Roman"/>
            <w:sz w:val="24"/>
            <w:szCs w:val="24"/>
            <w:lang w:val="nl-BE"/>
          </w:rPr>
          <w:t>De niet-boeking van de waardeverminderingen in de jaarrekening beïnvloedt derhalve het getrouw beeld.</w:t>
        </w:r>
      </w:moveTo>
      <w:moveToRangeEnd w:id="1082"/>
    </w:p>
    <w:p w14:paraId="3A3F2C4E" w14:textId="77777777" w:rsidR="008D3225" w:rsidRPr="00F9257C" w:rsidRDefault="008D3225" w:rsidP="00980172">
      <w:pPr>
        <w:spacing w:after="0" w:line="240" w:lineRule="auto"/>
        <w:jc w:val="both"/>
        <w:rPr>
          <w:rFonts w:ascii="Times New Roman" w:hAnsi="Times New Roman"/>
          <w:sz w:val="24"/>
          <w:szCs w:val="24"/>
          <w:lang w:val="nl-BE"/>
        </w:rPr>
      </w:pPr>
    </w:p>
    <w:p w14:paraId="235F9822" w14:textId="224488C2"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Overeenkomstig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(par. 8), dient de commissaris een afkeurend oordeel tot uitdrukking te brengen als hij, nadat hij voldoende en geschikte controle-informatie heeft verkregen, tot de conclusie komt dat afwijkingen afzonderlijk of gezamenlijk zowel van materieel belang zijn voor als een diepgaande invloed hebben op de jaarrekening.</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In dit geval moet hij in zijn verslag een sectie “Basis voor </w:t>
      </w:r>
      <w:r w:rsidR="00FD43CB" w:rsidRPr="00F9257C">
        <w:rPr>
          <w:rFonts w:ascii="Times New Roman" w:hAnsi="Times New Roman"/>
          <w:sz w:val="24"/>
          <w:szCs w:val="24"/>
          <w:lang w:val="nl-BE"/>
        </w:rPr>
        <w:t xml:space="preserve">het </w:t>
      </w:r>
      <w:r w:rsidRPr="00F9257C">
        <w:rPr>
          <w:rFonts w:ascii="Times New Roman" w:hAnsi="Times New Roman"/>
          <w:sz w:val="24"/>
          <w:szCs w:val="24"/>
          <w:lang w:val="nl-BE"/>
        </w:rPr>
        <w:t>afkeurend oordeel” invoegen onmiddellijk na de sectie “Afkeurend oordeel”.</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paragraaf te vermelden. </w:t>
      </w:r>
      <w:del w:id="1084" w:author="Author">
        <w:r w:rsidRPr="00F9257C" w:rsidDel="00F22F92">
          <w:rPr>
            <w:rFonts w:ascii="Times New Roman" w:hAnsi="Times New Roman"/>
            <w:sz w:val="24"/>
            <w:szCs w:val="24"/>
            <w:lang w:val="nl-BE"/>
          </w:rPr>
          <w:delText xml:space="preserve">Deze situatie wordt behandeld </w:delText>
        </w:r>
        <w:r w:rsidRPr="00F9257C" w:rsidDel="00F22F92">
          <w:rPr>
            <w:rFonts w:ascii="Times New Roman" w:hAnsi="Times New Roman"/>
            <w:i/>
            <w:sz w:val="24"/>
            <w:szCs w:val="24"/>
            <w:lang w:val="nl-BE"/>
          </w:rPr>
          <w:delText>infra</w:delText>
        </w:r>
        <w:r w:rsidRPr="00F9257C" w:rsidDel="00F22F92">
          <w:rPr>
            <w:rFonts w:ascii="Times New Roman" w:hAnsi="Times New Roman"/>
            <w:sz w:val="24"/>
            <w:szCs w:val="24"/>
            <w:lang w:val="nl-BE"/>
          </w:rPr>
          <w:delText xml:space="preserve">, </w:delText>
        </w:r>
        <w:r w:rsidR="002D2799" w:rsidRPr="00F9257C" w:rsidDel="00F22F92">
          <w:rPr>
            <w:rFonts w:ascii="Times New Roman" w:hAnsi="Times New Roman"/>
            <w:sz w:val="24"/>
            <w:szCs w:val="24"/>
            <w:lang w:val="nl-BE"/>
          </w:rPr>
          <w:delText xml:space="preserve">randnummers 212 </w:delText>
        </w:r>
      </w:del>
      <w:ins w:id="1085" w:author="Author">
        <w:del w:id="1086" w:author="Author">
          <w:r w:rsidR="008555AE" w:rsidRPr="00F9257C" w:rsidDel="00F22F92">
            <w:rPr>
              <w:rFonts w:ascii="Times New Roman" w:hAnsi="Times New Roman"/>
              <w:sz w:val="24"/>
              <w:szCs w:val="24"/>
              <w:lang w:val="nl-BE"/>
            </w:rPr>
            <w:delText xml:space="preserve">225 </w:delText>
          </w:r>
        </w:del>
      </w:ins>
      <w:del w:id="1087" w:author="Author">
        <w:r w:rsidRPr="00F9257C" w:rsidDel="00F22F92">
          <w:rPr>
            <w:rFonts w:ascii="Times New Roman" w:hAnsi="Times New Roman"/>
            <w:sz w:val="24"/>
            <w:szCs w:val="24"/>
            <w:lang w:val="nl-BE"/>
          </w:rPr>
          <w:delText xml:space="preserve">en volgende. </w:delText>
        </w:r>
      </w:del>
    </w:p>
    <w:p w14:paraId="255C19B5" w14:textId="77777777" w:rsidR="00CA1784" w:rsidRPr="00F9257C" w:rsidRDefault="00CA1784" w:rsidP="00980172">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F9257C" w14:paraId="79F36285" w14:textId="77777777" w:rsidTr="00AE2870">
        <w:trPr>
          <w:trHeight w:val="850"/>
        </w:trPr>
        <w:tc>
          <w:tcPr>
            <w:tcW w:w="1823" w:type="pct"/>
            <w:vMerge w:val="restart"/>
            <w:tcBorders>
              <w:tl2br w:val="nil"/>
            </w:tcBorders>
            <w:vAlign w:val="center"/>
          </w:tcPr>
          <w:p w14:paraId="595307EC" w14:textId="77777777" w:rsidR="00CA1784" w:rsidRPr="00F9257C" w:rsidRDefault="00CA1784"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6163DA66" w14:textId="3EE045D8" w:rsidR="00CA1784" w:rsidRPr="00F9257C" w:rsidDel="00B07879" w:rsidRDefault="00CA1784" w:rsidP="00422EA0">
            <w:pPr>
              <w:keepNext/>
              <w:spacing w:after="0" w:line="240" w:lineRule="auto"/>
              <w:jc w:val="center"/>
              <w:outlineLvl w:val="3"/>
              <w:rPr>
                <w:del w:id="1088" w:author="Author"/>
                <w:rFonts w:ascii="Times New Roman" w:hAnsi="Times New Roman"/>
                <w:i/>
                <w:sz w:val="24"/>
                <w:szCs w:val="24"/>
                <w:lang w:val="nl-NL"/>
              </w:rPr>
            </w:pPr>
            <w:bookmarkStart w:id="1089" w:name="_Toc510077553"/>
            <w:r w:rsidRPr="00F9257C">
              <w:rPr>
                <w:rFonts w:ascii="Times New Roman" w:hAnsi="Times New Roman"/>
                <w:i/>
                <w:sz w:val="24"/>
                <w:szCs w:val="24"/>
                <w:lang w:val="nl-BE"/>
              </w:rPr>
              <w:t>De oordeelsvorming van de commissaris over de diepgaande invloed van de gevolgen of mogelijke gevolgen voor de</w:t>
            </w:r>
            <w:bookmarkEnd w:id="1089"/>
            <w:r w:rsidRPr="00F9257C">
              <w:rPr>
                <w:rFonts w:ascii="Times New Roman" w:hAnsi="Times New Roman"/>
                <w:i/>
                <w:sz w:val="24"/>
                <w:szCs w:val="24"/>
                <w:lang w:val="nl-BE"/>
              </w:rPr>
              <w:t xml:space="preserve"> </w:t>
            </w:r>
            <w:ins w:id="1090" w:author="Author">
              <w:r w:rsidR="00B07879" w:rsidRPr="00F9257C">
                <w:rPr>
                  <w:rFonts w:ascii="Times New Roman" w:hAnsi="Times New Roman"/>
                  <w:i/>
                  <w:sz w:val="24"/>
                  <w:szCs w:val="24"/>
                  <w:lang w:val="nl-NL"/>
                </w:rPr>
                <w:t>j</w:t>
              </w:r>
            </w:ins>
          </w:p>
          <w:p w14:paraId="4EBE69F3" w14:textId="77777777" w:rsidR="00CA1784" w:rsidRPr="00F9257C" w:rsidDel="00AD2BD9" w:rsidRDefault="00EF41E4" w:rsidP="00422EA0">
            <w:pPr>
              <w:keepNext/>
              <w:spacing w:after="0" w:line="240" w:lineRule="auto"/>
              <w:jc w:val="center"/>
              <w:outlineLvl w:val="3"/>
              <w:rPr>
                <w:rFonts w:ascii="Times New Roman" w:hAnsi="Times New Roman"/>
                <w:i/>
                <w:sz w:val="24"/>
                <w:szCs w:val="24"/>
                <w:lang w:val="nl-BE"/>
              </w:rPr>
            </w:pPr>
            <w:bookmarkStart w:id="1091" w:name="_Toc510077554"/>
            <w:del w:id="1092" w:author="Author">
              <w:r w:rsidRPr="00F9257C" w:rsidDel="00B07879">
                <w:rPr>
                  <w:rFonts w:ascii="Times New Roman" w:hAnsi="Times New Roman"/>
                  <w:i/>
                  <w:sz w:val="24"/>
                  <w:szCs w:val="24"/>
                  <w:lang w:val="nl-BE"/>
                </w:rPr>
                <w:delText>J</w:delText>
              </w:r>
            </w:del>
            <w:r w:rsidR="00CA1784" w:rsidRPr="00F9257C">
              <w:rPr>
                <w:rFonts w:ascii="Times New Roman" w:hAnsi="Times New Roman"/>
                <w:i/>
                <w:sz w:val="24"/>
                <w:szCs w:val="24"/>
                <w:lang w:val="nl-BE"/>
              </w:rPr>
              <w:t>aarrekening</w:t>
            </w:r>
            <w:bookmarkEnd w:id="1091"/>
          </w:p>
        </w:tc>
      </w:tr>
      <w:tr w:rsidR="00CA1784" w:rsidRPr="00F9257C" w14:paraId="1CB64D53" w14:textId="77777777" w:rsidTr="00AE2870">
        <w:trPr>
          <w:trHeight w:val="850"/>
        </w:trPr>
        <w:tc>
          <w:tcPr>
            <w:tcW w:w="1823" w:type="pct"/>
            <w:vMerge/>
            <w:tcBorders>
              <w:tl2br w:val="nil"/>
            </w:tcBorders>
            <w:vAlign w:val="center"/>
          </w:tcPr>
          <w:p w14:paraId="091780F4" w14:textId="77777777" w:rsidR="00CA1784" w:rsidRPr="00F9257C"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65BAD533" w14:textId="77777777" w:rsidR="00CA1784" w:rsidRPr="00F9257C" w:rsidRDefault="00CA1784" w:rsidP="00422EA0">
            <w:pPr>
              <w:spacing w:after="0" w:line="240" w:lineRule="auto"/>
              <w:ind w:left="33"/>
              <w:jc w:val="center"/>
              <w:rPr>
                <w:rFonts w:ascii="Times New Roman" w:hAnsi="Times New Roman"/>
                <w:sz w:val="24"/>
                <w:szCs w:val="24"/>
                <w:lang w:val="nl-BE"/>
              </w:rPr>
            </w:pPr>
            <w:r w:rsidRPr="00F9257C">
              <w:rPr>
                <w:rFonts w:ascii="Times New Roman" w:hAnsi="Times New Roman"/>
                <w:sz w:val="24"/>
                <w:szCs w:val="24"/>
                <w:lang w:val="nl-BE"/>
              </w:rPr>
              <w:t>Van materieel belang maar zonder diepgaande invloed</w:t>
            </w:r>
          </w:p>
          <w:p w14:paraId="4B91E715" w14:textId="77777777" w:rsidR="00CA1784" w:rsidRPr="00F9257C" w:rsidRDefault="00CA1784" w:rsidP="00422EA0">
            <w:pPr>
              <w:spacing w:after="0" w:line="240" w:lineRule="auto"/>
              <w:ind w:left="33"/>
              <w:jc w:val="center"/>
              <w:rPr>
                <w:rFonts w:ascii="Times New Roman" w:hAnsi="Times New Roman"/>
                <w:sz w:val="24"/>
                <w:szCs w:val="24"/>
              </w:rPr>
            </w:pPr>
            <w:r w:rsidRPr="00F9257C">
              <w:rPr>
                <w:rFonts w:ascii="Times New Roman" w:hAnsi="Times New Roman"/>
                <w:i/>
                <w:sz w:val="24"/>
                <w:szCs w:val="24"/>
              </w:rPr>
              <w:t>(Material)</w:t>
            </w:r>
          </w:p>
        </w:tc>
        <w:tc>
          <w:tcPr>
            <w:tcW w:w="1582" w:type="pct"/>
            <w:tcBorders>
              <w:bottom w:val="single" w:sz="4" w:space="0" w:color="auto"/>
              <w:tl2br w:val="nil"/>
            </w:tcBorders>
            <w:vAlign w:val="center"/>
          </w:tcPr>
          <w:p w14:paraId="375AFD80" w14:textId="77777777" w:rsidR="00CA1784" w:rsidRPr="00F9257C" w:rsidRDefault="00CA1784" w:rsidP="00422EA0">
            <w:pPr>
              <w:spacing w:after="0" w:line="240" w:lineRule="auto"/>
              <w:ind w:left="32"/>
              <w:jc w:val="center"/>
              <w:rPr>
                <w:rFonts w:ascii="Times New Roman" w:hAnsi="Times New Roman"/>
                <w:sz w:val="24"/>
                <w:szCs w:val="24"/>
                <w:lang w:val="nl-BE"/>
              </w:rPr>
            </w:pPr>
            <w:r w:rsidRPr="00F9257C">
              <w:rPr>
                <w:rFonts w:ascii="Times New Roman" w:hAnsi="Times New Roman"/>
                <w:sz w:val="24"/>
                <w:szCs w:val="24"/>
                <w:lang w:val="nl-BE"/>
              </w:rPr>
              <w:t>Van materieel belang en met diepgaande invloed</w:t>
            </w:r>
          </w:p>
          <w:p w14:paraId="38BBEE6B" w14:textId="77777777" w:rsidR="00CA1784" w:rsidRPr="00F9257C" w:rsidRDefault="00CA1784" w:rsidP="00422EA0">
            <w:pPr>
              <w:spacing w:after="0" w:line="240" w:lineRule="auto"/>
              <w:ind w:left="32"/>
              <w:jc w:val="center"/>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Material</w:t>
            </w:r>
            <w:r w:rsidRPr="00F9257C">
              <w:rPr>
                <w:rFonts w:ascii="Times New Roman" w:hAnsi="Times New Roman"/>
                <w:sz w:val="24"/>
                <w:szCs w:val="24"/>
              </w:rPr>
              <w:t xml:space="preserve"> en </w:t>
            </w:r>
            <w:r w:rsidRPr="00F9257C">
              <w:rPr>
                <w:rFonts w:ascii="Times New Roman" w:hAnsi="Times New Roman"/>
                <w:i/>
                <w:sz w:val="24"/>
                <w:szCs w:val="24"/>
              </w:rPr>
              <w:t>pervasive</w:t>
            </w:r>
            <w:r w:rsidRPr="00F9257C">
              <w:rPr>
                <w:rFonts w:ascii="Times New Roman" w:hAnsi="Times New Roman"/>
                <w:sz w:val="24"/>
                <w:szCs w:val="24"/>
              </w:rPr>
              <w:t>)</w:t>
            </w:r>
          </w:p>
        </w:tc>
      </w:tr>
      <w:tr w:rsidR="00CA1784" w:rsidRPr="00F9257C" w14:paraId="01241533" w14:textId="77777777" w:rsidTr="00AE2870">
        <w:trPr>
          <w:trHeight w:val="850"/>
        </w:trPr>
        <w:tc>
          <w:tcPr>
            <w:tcW w:w="1823" w:type="pct"/>
            <w:tcBorders>
              <w:tl2br w:val="nil"/>
            </w:tcBorders>
            <w:vAlign w:val="center"/>
          </w:tcPr>
          <w:p w14:paraId="18C12373" w14:textId="6A51D71D" w:rsidR="00CA1784" w:rsidRPr="00F9257C" w:rsidRDefault="00CA1784" w:rsidP="00980172">
            <w:pPr>
              <w:keepNext/>
              <w:spacing w:after="0" w:line="240" w:lineRule="auto"/>
              <w:jc w:val="both"/>
              <w:outlineLvl w:val="3"/>
              <w:rPr>
                <w:rFonts w:ascii="Times New Roman" w:hAnsi="Times New Roman"/>
                <w:sz w:val="24"/>
                <w:szCs w:val="24"/>
                <w:lang w:val="nl-BE"/>
              </w:rPr>
            </w:pPr>
            <w:bookmarkStart w:id="1093" w:name="_Toc510077555"/>
            <w:r w:rsidRPr="00F9257C">
              <w:rPr>
                <w:rFonts w:ascii="Times New Roman" w:hAnsi="Times New Roman"/>
                <w:sz w:val="24"/>
                <w:szCs w:val="24"/>
                <w:lang w:val="nl-BE"/>
              </w:rPr>
              <w:t>De jaarrekening bevat een afwijking</w:t>
            </w:r>
            <w:bookmarkEnd w:id="1093"/>
            <w:r w:rsidRPr="00F9257C">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4479B264" w14:textId="4D7B8ECB" w:rsidR="00CA1784" w:rsidRPr="00F9257C" w:rsidRDefault="00CA1784" w:rsidP="00422EA0">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op w:val="single" w:sz="4" w:space="0" w:color="auto"/>
              <w:left w:val="single" w:sz="4" w:space="0" w:color="auto"/>
              <w:bottom w:val="single" w:sz="4" w:space="0" w:color="auto"/>
              <w:right w:val="single" w:sz="4" w:space="0" w:color="auto"/>
              <w:tl2br w:val="nil"/>
              <w:tr2bl w:val="nil"/>
            </w:tcBorders>
            <w:vAlign w:val="center"/>
          </w:tcPr>
          <w:p w14:paraId="0BBD8856" w14:textId="77777777" w:rsidR="00CA1784" w:rsidRPr="00F9257C" w:rsidRDefault="00CA1784" w:rsidP="00422EA0">
            <w:pPr>
              <w:spacing w:after="0" w:line="240" w:lineRule="auto"/>
              <w:ind w:left="174"/>
              <w:jc w:val="center"/>
              <w:rPr>
                <w:rFonts w:ascii="Times New Roman" w:hAnsi="Times New Roman"/>
                <w:sz w:val="24"/>
                <w:szCs w:val="24"/>
              </w:rPr>
            </w:pPr>
            <w:r w:rsidRPr="00F9257C">
              <w:rPr>
                <w:rFonts w:ascii="Times New Roman" w:hAnsi="Times New Roman"/>
                <w:sz w:val="24"/>
                <w:szCs w:val="24"/>
              </w:rPr>
              <w:t>Afkeurend oordeel</w:t>
            </w:r>
          </w:p>
        </w:tc>
      </w:tr>
      <w:tr w:rsidR="00CA1784" w:rsidRPr="00F9257C" w14:paraId="436779D4" w14:textId="77777777" w:rsidTr="00AE2870">
        <w:trPr>
          <w:trHeight w:val="850"/>
        </w:trPr>
        <w:tc>
          <w:tcPr>
            <w:tcW w:w="1823" w:type="pct"/>
            <w:tcBorders>
              <w:tl2br w:val="nil"/>
            </w:tcBorders>
            <w:vAlign w:val="center"/>
          </w:tcPr>
          <w:p w14:paraId="604E03B7"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2BF17A8B" w14:textId="77777777" w:rsidR="00CA1784" w:rsidRPr="00F9257C" w:rsidRDefault="00CA1784" w:rsidP="00422EA0">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69F6FD7C" w14:textId="77777777" w:rsidR="00CA1784" w:rsidRPr="00F9257C" w:rsidRDefault="00CA1784" w:rsidP="00422EA0">
            <w:pPr>
              <w:spacing w:after="0" w:line="240" w:lineRule="auto"/>
              <w:ind w:left="174"/>
              <w:jc w:val="center"/>
              <w:rPr>
                <w:rFonts w:ascii="Times New Roman" w:hAnsi="Times New Roman"/>
                <w:sz w:val="24"/>
                <w:szCs w:val="24"/>
              </w:rPr>
            </w:pPr>
            <w:r w:rsidRPr="00F9257C">
              <w:rPr>
                <w:rFonts w:ascii="Times New Roman" w:hAnsi="Times New Roman"/>
                <w:sz w:val="24"/>
                <w:szCs w:val="24"/>
              </w:rPr>
              <w:t>Oordeelonthouding</w:t>
            </w:r>
          </w:p>
        </w:tc>
      </w:tr>
    </w:tbl>
    <w:p w14:paraId="73B9968D" w14:textId="77777777" w:rsidR="00CA1784" w:rsidRPr="00F9257C" w:rsidRDefault="00CA1784" w:rsidP="00980172">
      <w:pPr>
        <w:spacing w:after="0" w:line="240" w:lineRule="auto"/>
        <w:jc w:val="both"/>
        <w:rPr>
          <w:rFonts w:ascii="Times New Roman" w:hAnsi="Times New Roman"/>
          <w:sz w:val="24"/>
          <w:szCs w:val="24"/>
          <w:lang w:val="fr-FR"/>
        </w:rPr>
      </w:pPr>
    </w:p>
    <w:p w14:paraId="31D18593" w14:textId="37C5BA04" w:rsidR="00CA1784" w:rsidRPr="00F9257C" w:rsidRDefault="003D30B1"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094" w:author="Author">
        <w:r w:rsidR="00D70BA5"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ins w:id="1095" w:author="Author">
        <w:r w:rsidR="00B07879" w:rsidRPr="00F9257C">
          <w:rPr>
            <w:rFonts w:ascii="Times New Roman" w:hAnsi="Times New Roman"/>
            <w:sz w:val="24"/>
            <w:szCs w:val="24"/>
            <w:lang w:val="nl-BE"/>
          </w:rPr>
          <w:t xml:space="preserve">deel “Overige door wet- en regelgeving gestelde eisen” </w:t>
        </w:r>
      </w:ins>
      <w:del w:id="1096" w:author="Author">
        <w:r w:rsidR="002A2806" w:rsidRPr="00F9257C" w:rsidDel="00B07879">
          <w:rPr>
            <w:rFonts w:ascii="Times New Roman" w:hAnsi="Times New Roman"/>
            <w:sz w:val="24"/>
            <w:szCs w:val="24"/>
            <w:lang w:val="nl-BE"/>
          </w:rPr>
          <w:delText>Verslag betreffende de overige door wet- en regelgeving gestelde rapporteringsvereisten in hoofde van de commissaris</w:delText>
        </w:r>
        <w:r w:rsidRPr="00F9257C" w:rsidDel="00B07879">
          <w:rPr>
            <w:rFonts w:ascii="Times New Roman" w:hAnsi="Times New Roman"/>
            <w:sz w:val="24"/>
            <w:szCs w:val="24"/>
            <w:lang w:val="nl-BE"/>
          </w:rPr>
          <w:delText xml:space="preserve"> </w:delText>
        </w:r>
        <w:r w:rsidRPr="00F9257C" w:rsidDel="00D70BA5">
          <w:rPr>
            <w:rFonts w:ascii="Times New Roman" w:hAnsi="Times New Roman"/>
            <w:sz w:val="24"/>
            <w:szCs w:val="24"/>
            <w:lang w:val="nl-BE"/>
          </w:rPr>
          <w:delText xml:space="preserve">moeten </w:delText>
        </w:r>
        <w:r w:rsidR="005808EC" w:rsidRPr="00F9257C" w:rsidDel="00D70BA5">
          <w:rPr>
            <w:rFonts w:ascii="Times New Roman" w:hAnsi="Times New Roman"/>
            <w:sz w:val="24"/>
            <w:szCs w:val="24"/>
            <w:lang w:val="nl-BE"/>
          </w:rPr>
          <w:delText xml:space="preserve">worden </w:delText>
        </w:r>
        <w:r w:rsidRPr="00F9257C" w:rsidDel="00D70BA5">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r w:rsidR="00CA1784" w:rsidRPr="00F9257C">
        <w:rPr>
          <w:rFonts w:ascii="Times New Roman" w:hAnsi="Times New Roman"/>
          <w:sz w:val="24"/>
          <w:szCs w:val="24"/>
          <w:lang w:val="nl-BE"/>
        </w:rPr>
        <w:t>.</w:t>
      </w:r>
    </w:p>
    <w:p w14:paraId="7AA2EDBA" w14:textId="003397B4" w:rsidR="00FD43CB" w:rsidRPr="00F9257C" w:rsidRDefault="00FD43CB" w:rsidP="00980172">
      <w:pPr>
        <w:spacing w:after="0" w:line="240" w:lineRule="auto"/>
        <w:jc w:val="both"/>
        <w:rPr>
          <w:rFonts w:ascii="Times New Roman" w:hAnsi="Times New Roman"/>
          <w:sz w:val="24"/>
          <w:szCs w:val="24"/>
          <w:lang w:val="nl-BE"/>
        </w:rPr>
      </w:pPr>
    </w:p>
    <w:p w14:paraId="564F8A6A" w14:textId="40D166EB" w:rsidR="00FD43CB" w:rsidRPr="00F9257C" w:rsidRDefault="00F851D4" w:rsidP="00980172">
      <w:pPr>
        <w:spacing w:after="0" w:line="240" w:lineRule="auto"/>
        <w:jc w:val="both"/>
        <w:rPr>
          <w:rFonts w:ascii="Times New Roman" w:hAnsi="Times New Roman"/>
          <w:sz w:val="24"/>
          <w:szCs w:val="24"/>
          <w:lang w:val="nl-BE"/>
        </w:rPr>
      </w:pPr>
      <w:moveFromRangeStart w:id="1097" w:author="Author" w:name="move2345362"/>
      <w:moveFrom w:id="1098" w:author="Author">
        <w:r w:rsidRPr="00F9257C" w:rsidDel="00F22F92">
          <w:rPr>
            <w:rFonts w:ascii="Times New Roman" w:hAnsi="Times New Roman"/>
            <w:sz w:val="24"/>
            <w:szCs w:val="24"/>
            <w:lang w:val="nl-BE"/>
          </w:rPr>
          <w:t>De niet-boeking van de waarde</w:t>
        </w:r>
        <w:r w:rsidR="00FD43CB" w:rsidRPr="00F9257C" w:rsidDel="00F22F92">
          <w:rPr>
            <w:rFonts w:ascii="Times New Roman" w:hAnsi="Times New Roman"/>
            <w:sz w:val="24"/>
            <w:szCs w:val="24"/>
            <w:lang w:val="nl-BE"/>
          </w:rPr>
          <w:t>verminderingen in de jaarrekening beïnvloedt derhalve het getrouw beeld.</w:t>
        </w:r>
      </w:moveFrom>
      <w:moveFromRangeEnd w:id="1097"/>
    </w:p>
    <w:p w14:paraId="4DFE3709" w14:textId="77777777" w:rsidR="00043376" w:rsidRPr="00F9257C" w:rsidRDefault="00043376" w:rsidP="00980172">
      <w:pPr>
        <w:spacing w:after="0" w:line="240" w:lineRule="auto"/>
        <w:jc w:val="both"/>
        <w:rPr>
          <w:rFonts w:ascii="Times New Roman" w:hAnsi="Times New Roman"/>
          <w:i/>
          <w:sz w:val="24"/>
          <w:szCs w:val="24"/>
          <w:lang w:val="nl-BE"/>
        </w:rPr>
      </w:pPr>
    </w:p>
    <w:p w14:paraId="2C923DEC" w14:textId="77777777" w:rsidR="00043376" w:rsidRPr="00F9257C" w:rsidRDefault="00043376" w:rsidP="00980172">
      <w:pPr>
        <w:spacing w:after="0" w:line="240" w:lineRule="auto"/>
        <w:jc w:val="both"/>
        <w:rPr>
          <w:rFonts w:ascii="Times New Roman" w:hAnsi="Times New Roman"/>
          <w:i/>
          <w:sz w:val="24"/>
          <w:szCs w:val="24"/>
          <w:lang w:val="nl-BE"/>
        </w:rPr>
      </w:pPr>
      <w:r w:rsidRPr="00F9257C">
        <w:rPr>
          <w:lang w:val="nl-B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043376" w:rsidRPr="00F9257C" w14:paraId="2506D80F" w14:textId="77777777" w:rsidTr="00534DC3">
        <w:tc>
          <w:tcPr>
            <w:tcW w:w="9212" w:type="dxa"/>
            <w:tcBorders>
              <w:top w:val="single" w:sz="4" w:space="0" w:color="auto"/>
              <w:left w:val="single" w:sz="4" w:space="0" w:color="auto"/>
              <w:bottom w:val="single" w:sz="4" w:space="0" w:color="auto"/>
              <w:right w:val="single" w:sz="4" w:space="0" w:color="auto"/>
            </w:tcBorders>
          </w:tcPr>
          <w:p w14:paraId="015E3E8F" w14:textId="77777777" w:rsidR="00043376" w:rsidRPr="00F9257C" w:rsidRDefault="00043376" w:rsidP="00415C2F">
            <w:pPr>
              <w:spacing w:after="120"/>
              <w:jc w:val="center"/>
              <w:rPr>
                <w:rFonts w:ascii="Times New Roman" w:hAnsi="Times New Roman"/>
                <w:b/>
                <w:caps/>
                <w:lang w:val="nl-BE"/>
              </w:rPr>
            </w:pPr>
            <w:r w:rsidRPr="00F9257C">
              <w:rPr>
                <w:rFonts w:ascii="Times New Roman" w:hAnsi="Times New Roman"/>
                <w:b/>
                <w:caps/>
                <w:lang w:val="nl-BE"/>
              </w:rPr>
              <w:t>VOORBEELD</w:t>
            </w:r>
          </w:p>
          <w:p w14:paraId="1792B3CA" w14:textId="77777777" w:rsidR="00043376" w:rsidRPr="00F9257C" w:rsidRDefault="00043376" w:rsidP="00F34684">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________ OVER HET BOEKJAAR AFGESLOTEN OP</w:t>
            </w:r>
            <w:r w:rsidR="007E1FCD" w:rsidRPr="00F9257C">
              <w:rPr>
                <w:rFonts w:ascii="Times New Roman" w:hAnsi="Times New Roman"/>
                <w:b/>
                <w:sz w:val="24"/>
                <w:szCs w:val="24"/>
                <w:lang w:val="nl-BE"/>
              </w:rPr>
              <w:t xml:space="preserve"> </w:t>
            </w:r>
            <w:r w:rsidRPr="00F9257C">
              <w:rPr>
                <w:rFonts w:ascii="Times New Roman" w:hAnsi="Times New Roman"/>
                <w:b/>
                <w:sz w:val="24"/>
                <w:szCs w:val="24"/>
                <w:lang w:val="nl-BE"/>
              </w:rPr>
              <w:t>__ _______20__</w:t>
            </w:r>
          </w:p>
          <w:p w14:paraId="72081CEE" w14:textId="0FE0C8D2" w:rsidR="00043376" w:rsidRPr="00F9257C" w:rsidRDefault="00043376"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w:t>
            </w:r>
            <w:r w:rsidR="003D30B1" w:rsidRPr="00F9257C">
              <w:rPr>
                <w:rFonts w:ascii="Times New Roman" w:hAnsi="Times New Roman"/>
                <w:lang w:val="nl-BE"/>
              </w:rPr>
              <w:t xml:space="preserve">[de vennootschap___] (de “vennootschap”) </w:t>
            </w:r>
            <w:r w:rsidRPr="00F9257C">
              <w:rPr>
                <w:rFonts w:ascii="Times New Roman" w:hAnsi="Times New Roman"/>
                <w:lang w:val="nl-BE"/>
              </w:rPr>
              <w:t xml:space="preserve">... </w:t>
            </w:r>
            <w:r w:rsidRPr="00F9257C">
              <w:rPr>
                <w:rFonts w:ascii="Times New Roman" w:hAnsi="Times New Roman"/>
                <w:vertAlign w:val="superscript"/>
                <w:lang w:val="nl-BE"/>
              </w:rPr>
              <w:t>(</w:t>
            </w:r>
            <w:r w:rsidRPr="00F9257C">
              <w:rPr>
                <w:rStyle w:val="FootnoteReference"/>
                <w:rFonts w:ascii="Times New Roman" w:hAnsi="Times New Roman"/>
              </w:rPr>
              <w:footnoteReference w:id="60"/>
            </w:r>
            <w:r w:rsidRPr="00F9257C">
              <w:rPr>
                <w:rFonts w:ascii="Times New Roman" w:hAnsi="Times New Roman"/>
                <w:vertAlign w:val="superscript"/>
                <w:lang w:val="nl-BE"/>
              </w:rPr>
              <w:t xml:space="preserve">) </w:t>
            </w:r>
            <w:ins w:id="1099" w:author="Author">
              <w:r w:rsidR="008F4122" w:rsidRPr="00F9257C">
                <w:rPr>
                  <w:rFonts w:ascii="Times New Roman" w:hAnsi="Times New Roman"/>
                  <w:lang w:val="nl-BE"/>
                </w:rPr>
                <w:t xml:space="preserve">… </w:t>
              </w:r>
            </w:ins>
            <w:r w:rsidRPr="00F9257C">
              <w:rPr>
                <w:rFonts w:ascii="Times New Roman" w:hAnsi="Times New Roman"/>
                <w:lang w:val="nl-BE"/>
              </w:rPr>
              <w:t>gedurende __ opeenvolgende boekjaren.</w:t>
            </w:r>
          </w:p>
          <w:p w14:paraId="3C4AC5EB" w14:textId="3D84E766" w:rsidR="00043376" w:rsidRPr="00F9257C" w:rsidRDefault="00043376"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 xml:space="preserve">Verslag over </w:t>
            </w:r>
            <w:del w:id="1100" w:author="Author">
              <w:r w:rsidRPr="00F9257C" w:rsidDel="008F4122">
                <w:rPr>
                  <w:rFonts w:ascii="Times New Roman" w:hAnsi="Times New Roman"/>
                  <w:b/>
                  <w:sz w:val="24"/>
                  <w:szCs w:val="24"/>
                  <w:lang w:val="nl-BE"/>
                </w:rPr>
                <w:delText xml:space="preserve">de controle van </w:delText>
              </w:r>
            </w:del>
            <w:r w:rsidRPr="00F9257C">
              <w:rPr>
                <w:rFonts w:ascii="Times New Roman" w:hAnsi="Times New Roman"/>
                <w:b/>
                <w:sz w:val="24"/>
                <w:szCs w:val="24"/>
                <w:lang w:val="nl-BE"/>
              </w:rPr>
              <w:t>de jaarrekening</w:t>
            </w:r>
          </w:p>
          <w:p w14:paraId="1B979660" w14:textId="77777777" w:rsidR="00043376" w:rsidRPr="00F9257C" w:rsidRDefault="00043376" w:rsidP="00980172">
            <w:pPr>
              <w:spacing w:after="120"/>
              <w:jc w:val="both"/>
              <w:rPr>
                <w:rFonts w:ascii="Times New Roman" w:hAnsi="Times New Roman"/>
                <w:b/>
                <w:bCs/>
                <w:i/>
                <w:lang w:val="nl-BE"/>
              </w:rPr>
            </w:pPr>
            <w:r w:rsidRPr="00F9257C">
              <w:rPr>
                <w:rFonts w:ascii="Times New Roman" w:hAnsi="Times New Roman"/>
                <w:b/>
                <w:bCs/>
                <w:i/>
                <w:lang w:val="nl-BE"/>
              </w:rPr>
              <w:t>Afkeurend oordeel</w:t>
            </w:r>
          </w:p>
          <w:p w14:paraId="217097BA" w14:textId="56CF3F7C" w:rsidR="00043376" w:rsidRPr="00F9257C" w:rsidRDefault="00043376" w:rsidP="00980172">
            <w:pPr>
              <w:spacing w:after="120"/>
              <w:jc w:val="both"/>
              <w:rPr>
                <w:rFonts w:ascii="Times New Roman" w:hAnsi="Times New Roman"/>
                <w:b/>
                <w:bCs/>
                <w:i/>
                <w:lang w:val="nl-BE"/>
              </w:rPr>
            </w:pPr>
            <w:r w:rsidRPr="00F9257C">
              <w:rPr>
                <w:rFonts w:ascii="Times New Roman" w:hAnsi="Times New Roman"/>
                <w:lang w:val="nl-BE"/>
              </w:rPr>
              <w:t xml:space="preserve">Wij hebben de wettelijke controle uitgevoerd ... </w:t>
            </w:r>
            <w:r w:rsidR="00AE05F6" w:rsidRPr="00F9257C">
              <w:rPr>
                <w:rFonts w:ascii="Times New Roman" w:hAnsi="Times New Roman"/>
                <w:vertAlign w:val="superscript"/>
                <w:lang w:val="nl-BE"/>
              </w:rPr>
              <w:t>(</w:t>
            </w:r>
            <w:r w:rsidR="008D3225" w:rsidRPr="00F9257C">
              <w:rPr>
                <w:rFonts w:ascii="Times New Roman" w:hAnsi="Times New Roman"/>
                <w:vertAlign w:val="superscript"/>
                <w:lang w:val="nl-BE"/>
              </w:rPr>
              <w:t>51</w:t>
            </w:r>
            <w:r w:rsidRPr="00F9257C">
              <w:rPr>
                <w:rFonts w:ascii="Times New Roman" w:hAnsi="Times New Roman"/>
                <w:vertAlign w:val="superscript"/>
                <w:lang w:val="nl-BE"/>
              </w:rPr>
              <w:t xml:space="preserve">) </w:t>
            </w:r>
            <w:r w:rsidRPr="00F9257C">
              <w:rPr>
                <w:rFonts w:ascii="Times New Roman" w:hAnsi="Times New Roman"/>
                <w:lang w:val="nl-BE"/>
              </w:rPr>
              <w:t xml:space="preserve">… </w:t>
            </w:r>
            <w:r w:rsidRPr="00F9257C">
              <w:rPr>
                <w:rFonts w:ascii="Times New Roman" w:hAnsi="Times New Roman"/>
                <w:snapToGrid w:val="0"/>
                <w:color w:val="000000"/>
                <w:lang w:val="nl-BE"/>
              </w:rPr>
              <w:t xml:space="preserve">van het boekjaar van € __________. </w:t>
            </w:r>
          </w:p>
          <w:p w14:paraId="77796C8B" w14:textId="77777777" w:rsidR="00043376" w:rsidRPr="00F9257C" w:rsidRDefault="00043376"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Vanwege de significantie van de aangelegenheid beschreven in de sectie “Basis voor het afkeurend oordeel,” geeft de</w:t>
            </w:r>
            <w:r w:rsidR="009C7448" w:rsidRPr="00F9257C">
              <w:rPr>
                <w:rFonts w:ascii="Times New Roman" w:hAnsi="Times New Roman"/>
                <w:lang w:val="nl-BE"/>
              </w:rPr>
              <w:t>ze</w:t>
            </w:r>
            <w:r w:rsidRPr="00F9257C">
              <w:rPr>
                <w:rFonts w:ascii="Times New Roman" w:hAnsi="Times New Roman"/>
                <w:lang w:val="nl-BE"/>
              </w:rPr>
              <w:t xml:space="preserve"> jaarrekening, naar ons oordeel, geen getrouw beeld van het vermogen en de financiële toestand van de </w:t>
            </w:r>
            <w:r w:rsidR="009C7448" w:rsidRPr="00F9257C">
              <w:rPr>
                <w:rFonts w:ascii="Times New Roman" w:hAnsi="Times New Roman"/>
                <w:lang w:val="nl-BE"/>
              </w:rPr>
              <w:t xml:space="preserve">vennootschap </w:t>
            </w:r>
            <w:r w:rsidRPr="00F9257C">
              <w:rPr>
                <w:rFonts w:ascii="Times New Roman" w:hAnsi="Times New Roman"/>
                <w:lang w:val="nl-BE"/>
              </w:rPr>
              <w:t>_______ per __ ____20__, noch van haar resultaten over het boekjaar dat op die datum is afgesloten, in overeenstemming met het in België van toepassing zijnde boekhoudkundig referentiestelsel.</w:t>
            </w:r>
          </w:p>
          <w:p w14:paraId="0846169F" w14:textId="3B23B26F" w:rsidR="00043376" w:rsidRPr="00F9257C" w:rsidRDefault="00043376" w:rsidP="00980172">
            <w:pPr>
              <w:spacing w:after="120"/>
              <w:jc w:val="both"/>
              <w:rPr>
                <w:rFonts w:ascii="Times New Roman" w:hAnsi="Times New Roman"/>
                <w:b/>
                <w:bCs/>
                <w:i/>
                <w:lang w:val="nl-BE"/>
              </w:rPr>
            </w:pPr>
            <w:r w:rsidRPr="00F9257C">
              <w:rPr>
                <w:rFonts w:ascii="Times New Roman" w:hAnsi="Times New Roman"/>
                <w:b/>
                <w:bCs/>
                <w:i/>
                <w:lang w:val="nl-BE"/>
              </w:rPr>
              <w:t xml:space="preserve">Basis voor </w:t>
            </w:r>
            <w:r w:rsidR="005B6DAA" w:rsidRPr="00F9257C">
              <w:rPr>
                <w:rFonts w:ascii="Times New Roman" w:hAnsi="Times New Roman"/>
                <w:b/>
                <w:bCs/>
                <w:i/>
                <w:lang w:val="nl-BE"/>
              </w:rPr>
              <w:t xml:space="preserve">het </w:t>
            </w:r>
            <w:r w:rsidRPr="00F9257C">
              <w:rPr>
                <w:rFonts w:ascii="Times New Roman" w:hAnsi="Times New Roman"/>
                <w:b/>
                <w:bCs/>
                <w:i/>
                <w:lang w:val="nl-BE"/>
              </w:rPr>
              <w:t>afkeurend oordeel</w:t>
            </w:r>
          </w:p>
          <w:p w14:paraId="4539FAE5" w14:textId="2715561C" w:rsidR="00043376" w:rsidRPr="00F9257C" w:rsidRDefault="00043376" w:rsidP="00980172">
            <w:pPr>
              <w:autoSpaceDE w:val="0"/>
              <w:autoSpaceDN w:val="0"/>
              <w:adjustRightInd w:val="0"/>
              <w:spacing w:after="120"/>
              <w:jc w:val="both"/>
              <w:rPr>
                <w:rFonts w:ascii="Times New Roman" w:hAnsi="Times New Roman"/>
                <w:snapToGrid w:val="0"/>
                <w:color w:val="000000"/>
                <w:lang w:val="nl-BE"/>
              </w:rPr>
            </w:pPr>
            <w:r w:rsidRPr="00F9257C">
              <w:rPr>
                <w:rFonts w:ascii="Times New Roman" w:hAnsi="Times New Roman"/>
                <w:lang w:val="nl-BE"/>
              </w:rPr>
              <w:t xml:space="preserve">De naamloze vennootschap Y, dochteronderneming van de vennootschap, kent reeds vele jaren </w:t>
            </w:r>
            <w:r w:rsidR="003D30B1" w:rsidRPr="00F9257C">
              <w:rPr>
                <w:rFonts w:ascii="Times New Roman" w:hAnsi="Times New Roman"/>
                <w:lang w:val="nl-BE"/>
              </w:rPr>
              <w:t xml:space="preserve">grote </w:t>
            </w:r>
            <w:r w:rsidRPr="00F9257C">
              <w:rPr>
                <w:rFonts w:ascii="Times New Roman" w:hAnsi="Times New Roman"/>
                <w:lang w:val="nl-BE"/>
              </w:rPr>
              <w:t xml:space="preserve">financiële moeilijkheden. Ondanks de opgebouwde verliezen is het bestuursorgaan van oordeel dat er voldoende positieve factoren bestaan die het niet toepassen van een waardevermindering op deze deelneming en op de schuldbewijzen op de verbonden onderneming verantwoorden. </w:t>
            </w:r>
            <w:r w:rsidR="005B6DAA" w:rsidRPr="00F9257C">
              <w:rPr>
                <w:rFonts w:ascii="Times New Roman" w:hAnsi="Times New Roman"/>
                <w:lang w:val="nl-BE"/>
              </w:rPr>
              <w:t>Bij</w:t>
            </w:r>
            <w:r w:rsidR="003D30B1" w:rsidRPr="00F9257C">
              <w:rPr>
                <w:rFonts w:ascii="Times New Roman" w:hAnsi="Times New Roman"/>
                <w:lang w:val="nl-BE"/>
              </w:rPr>
              <w:t xml:space="preserve"> gebrek aan een waardering uitgevoerd door het bestuursorgaan op basis van algemeen aanvaarde methodes en in </w:t>
            </w:r>
            <w:r w:rsidRPr="00F9257C">
              <w:rPr>
                <w:rFonts w:ascii="Times New Roman" w:hAnsi="Times New Roman"/>
                <w:lang w:val="nl-BE"/>
              </w:rPr>
              <w:t xml:space="preserve">toepassing van de bepalingen van artikel 66, § 2 van het koninklijk besluit van 30 januari 2001 tot uitvoering van het Wetboek van vennootschappen had op de boekwaarde van deze deelneming, </w:t>
            </w:r>
            <w:r w:rsidR="005B6DAA" w:rsidRPr="00F9257C">
              <w:rPr>
                <w:rFonts w:ascii="Times New Roman" w:hAnsi="Times New Roman"/>
                <w:lang w:val="nl-BE"/>
              </w:rPr>
              <w:t>voor een bedrag van</w:t>
            </w:r>
            <w:r w:rsidRPr="00F9257C">
              <w:rPr>
                <w:rFonts w:ascii="Times New Roman" w:hAnsi="Times New Roman"/>
                <w:lang w:val="nl-BE"/>
              </w:rPr>
              <w:t xml:space="preserve"> </w:t>
            </w:r>
            <w:r w:rsidR="001C3E6C" w:rsidRPr="00F9257C">
              <w:rPr>
                <w:rFonts w:ascii="Times New Roman" w:hAnsi="Times New Roman"/>
                <w:lang w:val="nl-BE"/>
              </w:rPr>
              <w:t xml:space="preserve">€___, </w:t>
            </w:r>
            <w:r w:rsidRPr="00F9257C">
              <w:rPr>
                <w:rFonts w:ascii="Times New Roman" w:hAnsi="Times New Roman"/>
                <w:lang w:val="nl-BE"/>
              </w:rPr>
              <w:t xml:space="preserve">alsook op de schuldbewijzen op </w:t>
            </w:r>
            <w:r w:rsidR="001C3E6C" w:rsidRPr="00F9257C">
              <w:rPr>
                <w:rFonts w:ascii="Times New Roman" w:hAnsi="Times New Roman"/>
                <w:lang w:val="nl-BE"/>
              </w:rPr>
              <w:t xml:space="preserve">de </w:t>
            </w:r>
            <w:r w:rsidRPr="00F9257C">
              <w:rPr>
                <w:rFonts w:ascii="Times New Roman" w:hAnsi="Times New Roman"/>
                <w:lang w:val="nl-BE"/>
              </w:rPr>
              <w:t xml:space="preserve">verbonden onderneming, </w:t>
            </w:r>
            <w:r w:rsidR="005B6DAA" w:rsidRPr="00F9257C">
              <w:rPr>
                <w:rFonts w:ascii="Times New Roman" w:hAnsi="Times New Roman"/>
                <w:lang w:val="nl-BE"/>
              </w:rPr>
              <w:t>voor een bedrag van</w:t>
            </w:r>
            <w:r w:rsidR="00FC55F1" w:rsidRPr="00F9257C">
              <w:rPr>
                <w:rFonts w:ascii="Times New Roman" w:hAnsi="Times New Roman"/>
                <w:lang w:val="nl-BE"/>
              </w:rPr>
              <w:t xml:space="preserve"> </w:t>
            </w:r>
            <w:r w:rsidR="001C3E6C" w:rsidRPr="00F9257C">
              <w:rPr>
                <w:rFonts w:ascii="Times New Roman" w:hAnsi="Times New Roman"/>
                <w:lang w:val="nl-BE"/>
              </w:rPr>
              <w:t xml:space="preserve">€___, </w:t>
            </w:r>
            <w:r w:rsidRPr="00F9257C">
              <w:rPr>
                <w:rFonts w:ascii="Times New Roman" w:hAnsi="Times New Roman"/>
                <w:lang w:val="nl-BE"/>
              </w:rPr>
              <w:t>een waardevermindering moeten worden toegepast</w:t>
            </w:r>
            <w:r w:rsidR="003D30B1" w:rsidRPr="00F9257C">
              <w:rPr>
                <w:rFonts w:ascii="Times New Roman" w:hAnsi="Times New Roman"/>
                <w:lang w:val="nl-BE"/>
              </w:rPr>
              <w:t>. Wij zijn niet in staat</w:t>
            </w:r>
            <w:r w:rsidR="005B6DAA" w:rsidRPr="00F9257C">
              <w:rPr>
                <w:rFonts w:ascii="Times New Roman" w:hAnsi="Times New Roman"/>
                <w:lang w:val="nl-BE"/>
              </w:rPr>
              <w:t xml:space="preserve"> geweest om</w:t>
            </w:r>
            <w:r w:rsidR="003D30B1" w:rsidRPr="00F9257C">
              <w:rPr>
                <w:rFonts w:ascii="Times New Roman" w:hAnsi="Times New Roman"/>
                <w:lang w:val="nl-BE"/>
              </w:rPr>
              <w:t xml:space="preserve"> het bedrag van de te boeken waardervermindering te bepalen [die op datum van dit verslag niet lager zou moeten zijn dan €____] </w:t>
            </w:r>
            <w:r w:rsidR="005B6DAA" w:rsidRPr="00F9257C">
              <w:rPr>
                <w:rFonts w:ascii="Times New Roman" w:hAnsi="Times New Roman"/>
                <w:lang w:val="nl-BE"/>
              </w:rPr>
              <w:t>alsook om</w:t>
            </w:r>
            <w:r w:rsidR="003D30B1" w:rsidRPr="00F9257C">
              <w:rPr>
                <w:rFonts w:ascii="Times New Roman" w:hAnsi="Times New Roman"/>
                <w:lang w:val="nl-BE"/>
              </w:rPr>
              <w:t xml:space="preserve"> de redenen te onderschrijven die het niet-aanpassen van de boekwaarde verantwoorden, zoals </w:t>
            </w:r>
            <w:r w:rsidR="005B6DAA" w:rsidRPr="00F9257C">
              <w:rPr>
                <w:rFonts w:ascii="Times New Roman" w:hAnsi="Times New Roman"/>
                <w:lang w:val="nl-BE"/>
              </w:rPr>
              <w:t>weergegeven</w:t>
            </w:r>
            <w:r w:rsidR="003D30B1" w:rsidRPr="00F9257C">
              <w:rPr>
                <w:rFonts w:ascii="Times New Roman" w:hAnsi="Times New Roman"/>
                <w:lang w:val="nl-BE"/>
              </w:rPr>
              <w:t xml:space="preserve"> in</w:t>
            </w:r>
            <w:r w:rsidR="005B6DAA" w:rsidRPr="00F9257C">
              <w:rPr>
                <w:rFonts w:ascii="Times New Roman" w:hAnsi="Times New Roman"/>
                <w:lang w:val="nl-BE"/>
              </w:rPr>
              <w:t xml:space="preserve"> de</w:t>
            </w:r>
            <w:r w:rsidR="003D30B1" w:rsidRPr="00F9257C">
              <w:rPr>
                <w:rFonts w:ascii="Times New Roman" w:hAnsi="Times New Roman"/>
                <w:lang w:val="nl-BE"/>
              </w:rPr>
              <w:t xml:space="preserve"> toelichting VOL 6.17 van de jaarrekening</w:t>
            </w:r>
            <w:r w:rsidRPr="00F9257C">
              <w:rPr>
                <w:rFonts w:ascii="Times New Roman" w:hAnsi="Times New Roman"/>
                <w:lang w:val="nl-BE"/>
              </w:rPr>
              <w:t>.</w:t>
            </w:r>
          </w:p>
          <w:p w14:paraId="5C5B0C64" w14:textId="691DD0CC" w:rsidR="00043376" w:rsidRPr="00F9257C" w:rsidRDefault="00043376"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 xml:space="preserve">Wij hebben </w:t>
            </w:r>
            <w:r w:rsidRPr="00F9257C">
              <w:rPr>
                <w:rFonts w:ascii="Times New Roman" w:hAnsi="Times New Roman"/>
                <w:snapToGrid w:val="0"/>
                <w:color w:val="000000"/>
                <w:lang w:val="nl-BE"/>
              </w:rPr>
              <w:t xml:space="preserve">… </w:t>
            </w:r>
            <w:r w:rsidR="00AC1AF7" w:rsidRPr="00F9257C">
              <w:rPr>
                <w:rFonts w:ascii="Times New Roman" w:hAnsi="Times New Roman"/>
                <w:vertAlign w:val="superscript"/>
                <w:lang w:val="nl-BE"/>
              </w:rPr>
              <w:t>(</w:t>
            </w:r>
            <w:r w:rsidR="008D3225" w:rsidRPr="00F9257C">
              <w:rPr>
                <w:rFonts w:ascii="Times New Roman" w:hAnsi="Times New Roman"/>
                <w:vertAlign w:val="superscript"/>
                <w:lang w:val="nl-BE"/>
              </w:rPr>
              <w:t>51</w:t>
            </w:r>
            <w:r w:rsidRPr="00F9257C">
              <w:rPr>
                <w:rFonts w:ascii="Times New Roman" w:hAnsi="Times New Roman"/>
                <w:vertAlign w:val="superscript"/>
                <w:lang w:val="nl-BE"/>
              </w:rPr>
              <w:t xml:space="preserve">) </w:t>
            </w:r>
            <w:r w:rsidRPr="00F9257C">
              <w:rPr>
                <w:rFonts w:ascii="Times New Roman" w:hAnsi="Times New Roman"/>
                <w:lang w:val="nl-BE"/>
              </w:rPr>
              <w:t>… nageleefd, met inbegrip van deze met betrekking tot de onafhankelijkheid.</w:t>
            </w:r>
          </w:p>
          <w:p w14:paraId="2BF73311" w14:textId="5A18C912" w:rsidR="00043376" w:rsidRPr="00F9257C" w:rsidRDefault="001C3E6C" w:rsidP="00980172">
            <w:pPr>
              <w:spacing w:after="120"/>
              <w:jc w:val="both"/>
              <w:rPr>
                <w:rFonts w:ascii="Times New Roman" w:hAnsi="Times New Roman"/>
                <w:lang w:val="nl-BE"/>
              </w:rPr>
            </w:pPr>
            <w:r w:rsidRPr="00F9257C">
              <w:rPr>
                <w:rFonts w:ascii="Times New Roman" w:hAnsi="Times New Roman"/>
                <w:lang w:val="nl-BE"/>
              </w:rPr>
              <w:t xml:space="preserve">Wij hebben van </w:t>
            </w:r>
            <w:r w:rsidRPr="00F9257C">
              <w:rPr>
                <w:rFonts w:ascii="Times New Roman" w:hAnsi="Times New Roman"/>
                <w:snapToGrid w:val="0"/>
                <w:color w:val="000000"/>
                <w:lang w:val="nl-BE"/>
              </w:rPr>
              <w:t>…</w:t>
            </w:r>
            <w:r w:rsidR="00AC1AF7" w:rsidRPr="00F9257C">
              <w:rPr>
                <w:rFonts w:ascii="Times New Roman" w:hAnsi="Times New Roman"/>
                <w:vertAlign w:val="superscript"/>
                <w:lang w:val="nl-BE"/>
              </w:rPr>
              <w:t>(</w:t>
            </w:r>
            <w:r w:rsidR="008D3225" w:rsidRPr="00F9257C">
              <w:rPr>
                <w:rFonts w:ascii="Times New Roman" w:hAnsi="Times New Roman"/>
                <w:vertAlign w:val="superscript"/>
                <w:lang w:val="nl-BE"/>
              </w:rPr>
              <w:t>51</w:t>
            </w:r>
            <w:r w:rsidRPr="00F9257C">
              <w:rPr>
                <w:rFonts w:ascii="Times New Roman" w:hAnsi="Times New Roman"/>
                <w:vertAlign w:val="superscript"/>
                <w:lang w:val="nl-BE"/>
              </w:rPr>
              <w:t>)</w:t>
            </w:r>
            <w:r w:rsidRPr="00F9257C">
              <w:rPr>
                <w:rFonts w:ascii="Times New Roman" w:hAnsi="Times New Roman"/>
                <w:lang w:val="nl-BE"/>
              </w:rPr>
              <w:t>…</w:t>
            </w:r>
            <w:ins w:id="1101" w:author="Author">
              <w:r w:rsidR="008F4122" w:rsidRPr="00F9257C">
                <w:rPr>
                  <w:rFonts w:ascii="Times New Roman" w:hAnsi="Times New Roman"/>
                  <w:lang w:val="nl-BE"/>
                </w:rPr>
                <w:t xml:space="preserve"> </w:t>
              </w:r>
            </w:ins>
            <w:r w:rsidRPr="00F9257C">
              <w:rPr>
                <w:rFonts w:ascii="Times New Roman" w:hAnsi="Times New Roman"/>
                <w:lang w:val="nl-BE"/>
              </w:rPr>
              <w:t>en inlichtingen verkregen</w:t>
            </w:r>
            <w:r w:rsidR="00043376" w:rsidRPr="00F9257C">
              <w:rPr>
                <w:rFonts w:ascii="Times New Roman" w:hAnsi="Times New Roman"/>
                <w:lang w:val="nl-BE"/>
              </w:rPr>
              <w:t>.</w:t>
            </w:r>
          </w:p>
          <w:p w14:paraId="456EEBBE" w14:textId="3EB73A0C" w:rsidR="00043376" w:rsidRPr="00F9257C" w:rsidRDefault="00043376"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 xml:space="preserve">Wij zijn van mening dat de door ons verkregen controle-informatie voldoende en geschikt is </w:t>
            </w:r>
            <w:r w:rsidR="00240CEA" w:rsidRPr="00F9257C">
              <w:rPr>
                <w:rFonts w:ascii="Times New Roman" w:hAnsi="Times New Roman"/>
                <w:lang w:val="nl-BE"/>
              </w:rPr>
              <w:t>als basis voor</w:t>
            </w:r>
            <w:r w:rsidRPr="00F9257C">
              <w:rPr>
                <w:rFonts w:ascii="Times New Roman" w:hAnsi="Times New Roman"/>
                <w:lang w:val="nl-BE"/>
              </w:rPr>
              <w:t xml:space="preserve"> </w:t>
            </w:r>
            <w:r w:rsidR="00183EBE" w:rsidRPr="00F9257C">
              <w:rPr>
                <w:rFonts w:ascii="Times New Roman" w:hAnsi="Times New Roman"/>
                <w:lang w:val="nl-BE"/>
              </w:rPr>
              <w:t xml:space="preserve">het </w:t>
            </w:r>
            <w:r w:rsidRPr="00F9257C">
              <w:rPr>
                <w:rFonts w:ascii="Times New Roman" w:hAnsi="Times New Roman"/>
                <w:lang w:val="nl-BE"/>
              </w:rPr>
              <w:t>afkeurend oordeel.</w:t>
            </w:r>
          </w:p>
          <w:p w14:paraId="4B56A653" w14:textId="62C2E51E" w:rsidR="00043376" w:rsidRPr="00F9257C" w:rsidRDefault="00043376" w:rsidP="00980172">
            <w:pPr>
              <w:spacing w:after="120"/>
              <w:jc w:val="both"/>
              <w:rPr>
                <w:rFonts w:ascii="Times New Roman" w:hAnsi="Times New Roman"/>
                <w:b/>
                <w:bCs/>
                <w:i/>
                <w:lang w:val="nl-BE"/>
              </w:rPr>
            </w:pPr>
            <w:r w:rsidRPr="00F9257C">
              <w:rPr>
                <w:rFonts w:ascii="Times New Roman" w:hAnsi="Times New Roman"/>
                <w:b/>
                <w:bCs/>
                <w:i/>
                <w:lang w:val="nl-BE"/>
              </w:rPr>
              <w:t xml:space="preserve">Verantwoordelijkheden van het bestuursorgaan voor </w:t>
            </w:r>
            <w:ins w:id="1102" w:author="Author">
              <w:r w:rsidR="008F4122" w:rsidRPr="00F9257C">
                <w:rPr>
                  <w:rFonts w:ascii="Times New Roman" w:hAnsi="Times New Roman"/>
                  <w:b/>
                  <w:bCs/>
                  <w:i/>
                  <w:lang w:val="nl-BE"/>
                </w:rPr>
                <w:t xml:space="preserve">het opstellen van </w:t>
              </w:r>
            </w:ins>
            <w:r w:rsidRPr="00F9257C">
              <w:rPr>
                <w:rFonts w:ascii="Times New Roman" w:hAnsi="Times New Roman"/>
                <w:b/>
                <w:bCs/>
                <w:i/>
                <w:lang w:val="nl-BE"/>
              </w:rPr>
              <w:t>de jaarrekening</w:t>
            </w:r>
          </w:p>
          <w:p w14:paraId="563790DF" w14:textId="5BEAEAF1" w:rsidR="00043376" w:rsidRPr="00F9257C" w:rsidRDefault="00043376"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snapToGrid w:val="0"/>
                <w:color w:val="000000"/>
                <w:lang w:val="nl-BE"/>
              </w:rPr>
              <w:t>Het bestuursorgaan is verantwoordelijk</w:t>
            </w:r>
            <w:r w:rsidRPr="00F9257C">
              <w:rPr>
                <w:rFonts w:ascii="Times New Roman" w:hAnsi="Times New Roman"/>
                <w:lang w:val="nl-BE"/>
              </w:rPr>
              <w:t xml:space="preserve"> … </w:t>
            </w:r>
            <w:r w:rsidR="00AC1AF7" w:rsidRPr="00F9257C">
              <w:rPr>
                <w:rFonts w:ascii="Times New Roman" w:hAnsi="Times New Roman"/>
                <w:vertAlign w:val="superscript"/>
                <w:lang w:val="nl-BE"/>
              </w:rPr>
              <w:t>(</w:t>
            </w:r>
            <w:r w:rsidR="008D3225" w:rsidRPr="00F9257C">
              <w:rPr>
                <w:rFonts w:ascii="Times New Roman" w:hAnsi="Times New Roman"/>
                <w:vertAlign w:val="superscript"/>
                <w:lang w:val="nl-BE"/>
              </w:rPr>
              <w:t>51</w:t>
            </w:r>
            <w:r w:rsidRPr="00F9257C">
              <w:rPr>
                <w:rFonts w:ascii="Times New Roman" w:hAnsi="Times New Roman"/>
                <w:vertAlign w:val="superscript"/>
                <w:lang w:val="nl-BE"/>
              </w:rPr>
              <w:t>)</w:t>
            </w:r>
            <w:r w:rsidRPr="00F9257C">
              <w:rPr>
                <w:rFonts w:ascii="Times New Roman" w:hAnsi="Times New Roman"/>
                <w:lang w:val="nl-BE"/>
              </w:rPr>
              <w:t xml:space="preserve"> … of geen realistisch alternatief heeft dan dit te doen.</w:t>
            </w:r>
          </w:p>
          <w:p w14:paraId="2CBDA93C" w14:textId="77777777" w:rsidR="00043376" w:rsidRPr="00F9257C" w:rsidRDefault="00043376" w:rsidP="00980172">
            <w:pPr>
              <w:spacing w:after="120"/>
              <w:jc w:val="both"/>
              <w:rPr>
                <w:rFonts w:ascii="Times New Roman" w:hAnsi="Times New Roman"/>
                <w:b/>
                <w:bCs/>
                <w:i/>
                <w:lang w:val="nl-BE"/>
              </w:rPr>
            </w:pPr>
            <w:r w:rsidRPr="00F9257C">
              <w:rPr>
                <w:rFonts w:ascii="Times New Roman" w:hAnsi="Times New Roman"/>
                <w:b/>
                <w:bCs/>
                <w:i/>
                <w:lang w:val="nl-BE"/>
              </w:rPr>
              <w:t>Verantwoordelijkheden van de commissaris voor de controle van de jaarrekening</w:t>
            </w:r>
          </w:p>
          <w:p w14:paraId="03121DB2" w14:textId="2B111EE2" w:rsidR="00043376" w:rsidRPr="00F9257C" w:rsidRDefault="001C3E6C" w:rsidP="00980172">
            <w:pPr>
              <w:tabs>
                <w:tab w:val="left" w:pos="284"/>
              </w:tabs>
              <w:spacing w:after="120"/>
              <w:jc w:val="both"/>
              <w:rPr>
                <w:rFonts w:ascii="Times New Roman" w:hAnsi="Times New Roman"/>
                <w:lang w:val="nl-BE"/>
              </w:rPr>
            </w:pPr>
            <w:r w:rsidRPr="00F9257C">
              <w:rPr>
                <w:rFonts w:ascii="Times New Roman" w:hAnsi="Times New Roman"/>
                <w:snapToGrid w:val="0"/>
                <w:color w:val="000000"/>
                <w:lang w:val="nl-BE"/>
              </w:rPr>
              <w:t>Onze doelstellingen zijn het verkrijgen van een redelijke mate van zekerheid over</w:t>
            </w:r>
            <w:r w:rsidRPr="00F9257C">
              <w:rPr>
                <w:rFonts w:ascii="Times New Roman" w:hAnsi="Times New Roman"/>
                <w:lang w:val="nl-BE"/>
              </w:rPr>
              <w:t xml:space="preserve"> … </w:t>
            </w:r>
            <w:r w:rsidR="00AC1AF7" w:rsidRPr="00F9257C">
              <w:rPr>
                <w:rFonts w:ascii="Times New Roman" w:hAnsi="Times New Roman"/>
                <w:vertAlign w:val="superscript"/>
                <w:lang w:val="nl-BE"/>
              </w:rPr>
              <w:t>(</w:t>
            </w:r>
            <w:r w:rsidR="008D3225" w:rsidRPr="00F9257C">
              <w:rPr>
                <w:rFonts w:ascii="Times New Roman" w:hAnsi="Times New Roman"/>
                <w:vertAlign w:val="superscript"/>
                <w:lang w:val="nl-BE"/>
              </w:rPr>
              <w:t>51</w:t>
            </w:r>
            <w:r w:rsidRPr="00F9257C">
              <w:rPr>
                <w:rFonts w:ascii="Times New Roman" w:hAnsi="Times New Roman"/>
                <w:vertAlign w:val="superscript"/>
                <w:lang w:val="nl-BE"/>
              </w:rPr>
              <w:t>)</w:t>
            </w:r>
            <w:r w:rsidRPr="00F9257C">
              <w:rPr>
                <w:rFonts w:ascii="Times New Roman" w:hAnsi="Times New Roman"/>
                <w:lang w:val="nl-BE"/>
              </w:rPr>
              <w:t xml:space="preserve"> … die leidt tot een getrouw beeld.</w:t>
            </w:r>
            <w:r w:rsidR="00043376" w:rsidRPr="00F9257C">
              <w:rPr>
                <w:rFonts w:ascii="Times New Roman" w:hAnsi="Times New Roman"/>
                <w:lang w:val="nl-BE"/>
              </w:rPr>
              <w:t xml:space="preserve"> </w:t>
            </w:r>
          </w:p>
          <w:p w14:paraId="6909E04C" w14:textId="41497778" w:rsidR="00043376" w:rsidRPr="00F9257C" w:rsidRDefault="001C3E6C"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lang w:val="nl-BE"/>
              </w:rPr>
              <w:t>Wij communiceren</w:t>
            </w:r>
            <w:ins w:id="1103" w:author="Author">
              <w:del w:id="1104" w:author="Author">
                <w:r w:rsidR="008F4122" w:rsidRPr="00F9257C" w:rsidDel="00B40C37">
                  <w:rPr>
                    <w:rFonts w:ascii="Times New Roman" w:hAnsi="Times New Roman"/>
                    <w:lang w:val="nl-BE"/>
                  </w:rPr>
                  <w:delText xml:space="preserve">  </w:delText>
                </w:r>
              </w:del>
              <w:r w:rsidR="00B40C37" w:rsidRPr="00F9257C">
                <w:rPr>
                  <w:rFonts w:ascii="Times New Roman" w:hAnsi="Times New Roman"/>
                  <w:lang w:val="nl-BE"/>
                </w:rPr>
                <w:t xml:space="preserve">  </w:t>
              </w:r>
            </w:ins>
            <w:r w:rsidRPr="00F9257C">
              <w:rPr>
                <w:rFonts w:ascii="Times New Roman" w:hAnsi="Times New Roman"/>
                <w:lang w:val="nl-BE"/>
              </w:rPr>
              <w:t xml:space="preserve">… </w:t>
            </w:r>
            <w:r w:rsidR="00AC1AF7" w:rsidRPr="00F9257C">
              <w:rPr>
                <w:rFonts w:ascii="Times New Roman" w:hAnsi="Times New Roman"/>
                <w:vertAlign w:val="superscript"/>
                <w:lang w:val="nl-BE"/>
              </w:rPr>
              <w:t>(</w:t>
            </w:r>
            <w:r w:rsidR="008D3225" w:rsidRPr="00F9257C">
              <w:rPr>
                <w:rFonts w:ascii="Times New Roman" w:hAnsi="Times New Roman"/>
                <w:vertAlign w:val="superscript"/>
                <w:lang w:val="nl-BE"/>
              </w:rPr>
              <w:t>51</w:t>
            </w:r>
            <w:r w:rsidRPr="00F9257C">
              <w:rPr>
                <w:rFonts w:ascii="Times New Roman" w:hAnsi="Times New Roman"/>
                <w:vertAlign w:val="superscript"/>
                <w:lang w:val="nl-BE"/>
              </w:rPr>
              <w:t>)</w:t>
            </w:r>
            <w:r w:rsidRPr="00F9257C">
              <w:rPr>
                <w:rFonts w:ascii="Times New Roman" w:hAnsi="Times New Roman"/>
                <w:lang w:val="nl-BE"/>
              </w:rPr>
              <w:t xml:space="preserve"> …</w:t>
            </w:r>
            <w:ins w:id="1105" w:author="Author">
              <w:r w:rsidR="008F4122" w:rsidRPr="00F9257C">
                <w:rPr>
                  <w:rFonts w:ascii="Times New Roman" w:hAnsi="Times New Roman"/>
                  <w:lang w:val="nl-BE"/>
                </w:rPr>
                <w:t xml:space="preserve"> </w:t>
              </w:r>
            </w:ins>
            <w:r w:rsidRPr="00F9257C">
              <w:rPr>
                <w:rFonts w:ascii="Times New Roman" w:hAnsi="Times New Roman"/>
                <w:lang w:val="nl-BE"/>
              </w:rPr>
              <w:t>in de interne beheersing die wij identificeren gedurende onze controle.</w:t>
            </w:r>
          </w:p>
          <w:p w14:paraId="787469AC" w14:textId="59156003" w:rsidR="00043376" w:rsidRPr="00F9257C" w:rsidRDefault="002A2806" w:rsidP="00980172">
            <w:pPr>
              <w:tabs>
                <w:tab w:val="left" w:pos="284"/>
              </w:tabs>
              <w:spacing w:after="120"/>
              <w:jc w:val="both"/>
              <w:rPr>
                <w:rFonts w:ascii="Times New Roman" w:hAnsi="Times New Roman"/>
                <w:snapToGrid w:val="0"/>
                <w:color w:val="000000"/>
                <w:lang w:val="nl-BE"/>
              </w:rPr>
            </w:pPr>
            <w:del w:id="1106" w:author="Author">
              <w:r w:rsidRPr="00F9257C" w:rsidDel="008F4122">
                <w:rPr>
                  <w:rFonts w:ascii="Times New Roman" w:hAnsi="Times New Roman"/>
                  <w:b/>
                  <w:bCs/>
                  <w:sz w:val="24"/>
                  <w:szCs w:val="24"/>
                  <w:lang w:val="nl-BE"/>
                </w:rPr>
                <w:delText>Verslag betreffende de o</w:delText>
              </w:r>
            </w:del>
            <w:ins w:id="1107" w:author="Author">
              <w:r w:rsidR="008F4122" w:rsidRPr="00F9257C">
                <w:rPr>
                  <w:rFonts w:ascii="Times New Roman" w:hAnsi="Times New Roman"/>
                  <w:b/>
                  <w:bCs/>
                  <w:sz w:val="24"/>
                  <w:szCs w:val="24"/>
                  <w:lang w:val="nl-BE"/>
                </w:rPr>
                <w:t>O</w:t>
              </w:r>
            </w:ins>
            <w:r w:rsidRPr="00F9257C">
              <w:rPr>
                <w:rFonts w:ascii="Times New Roman" w:hAnsi="Times New Roman"/>
                <w:b/>
                <w:bCs/>
                <w:sz w:val="24"/>
                <w:szCs w:val="24"/>
                <w:lang w:val="nl-BE"/>
              </w:rPr>
              <w:t xml:space="preserve">verige door wet- en regelgeving gestelde </w:t>
            </w:r>
            <w:del w:id="1108" w:author="Author">
              <w:r w:rsidRPr="00F9257C" w:rsidDel="008F4122">
                <w:rPr>
                  <w:rFonts w:ascii="Times New Roman" w:hAnsi="Times New Roman"/>
                  <w:b/>
                  <w:bCs/>
                  <w:sz w:val="24"/>
                  <w:szCs w:val="24"/>
                  <w:lang w:val="nl-BE"/>
                </w:rPr>
                <w:delText>rapporteringsvereisten in hoofde van de commissaris</w:delText>
              </w:r>
            </w:del>
            <w:ins w:id="1109" w:author="Author">
              <w:r w:rsidR="008F4122" w:rsidRPr="00F9257C">
                <w:rPr>
                  <w:rFonts w:ascii="Times New Roman" w:hAnsi="Times New Roman"/>
                  <w:b/>
                  <w:bCs/>
                  <w:sz w:val="24"/>
                  <w:szCs w:val="24"/>
                  <w:lang w:val="nl-BE"/>
                </w:rPr>
                <w:t>eisen</w:t>
              </w:r>
            </w:ins>
            <w:r w:rsidR="00FC55F1" w:rsidRPr="00F9257C">
              <w:rPr>
                <w:rFonts w:ascii="Times New Roman" w:hAnsi="Times New Roman"/>
                <w:lang w:val="nl-BE"/>
              </w:rPr>
              <w:t xml:space="preserve"> </w:t>
            </w:r>
            <w:r w:rsidR="00043376" w:rsidRPr="00F9257C">
              <w:rPr>
                <w:rFonts w:ascii="Times New Roman" w:hAnsi="Times New Roman"/>
                <w:snapToGrid w:val="0"/>
                <w:color w:val="000000"/>
                <w:vertAlign w:val="superscript"/>
                <w:lang w:val="nl-BE"/>
              </w:rPr>
              <w:t>(</w:t>
            </w:r>
            <w:r w:rsidR="00043376" w:rsidRPr="00F9257C">
              <w:rPr>
                <w:rStyle w:val="FootnoteReference"/>
                <w:rFonts w:ascii="Times New Roman" w:hAnsi="Times New Roman"/>
                <w:snapToGrid w:val="0"/>
                <w:color w:val="000000"/>
                <w:lang w:eastAsia="nl-NL"/>
              </w:rPr>
              <w:footnoteReference w:id="61"/>
            </w:r>
            <w:r w:rsidR="00043376" w:rsidRPr="00F9257C">
              <w:rPr>
                <w:rFonts w:ascii="Times New Roman" w:hAnsi="Times New Roman"/>
                <w:snapToGrid w:val="0"/>
                <w:color w:val="000000"/>
                <w:vertAlign w:val="superscript"/>
                <w:lang w:val="nl-BE"/>
              </w:rPr>
              <w:t>)</w:t>
            </w:r>
          </w:p>
        </w:tc>
      </w:tr>
    </w:tbl>
    <w:p w14:paraId="129B7292" w14:textId="77777777" w:rsidR="00CA1784" w:rsidRPr="00F9257C" w:rsidRDefault="00CA1784" w:rsidP="00980172">
      <w:pPr>
        <w:pStyle w:val="Heading3"/>
        <w:rPr>
          <w:lang w:val="nl-BE"/>
        </w:rPr>
      </w:pPr>
      <w:r w:rsidRPr="00F9257C">
        <w:rPr>
          <w:lang w:val="nl-BE"/>
        </w:rPr>
        <w:br w:type="page"/>
      </w:r>
      <w:bookmarkStart w:id="1110" w:name="_Toc510014112"/>
      <w:bookmarkStart w:id="1111" w:name="_Toc510077197"/>
      <w:bookmarkStart w:id="1112" w:name="_Toc510077556"/>
      <w:bookmarkStart w:id="1113" w:name="_Toc4919650"/>
      <w:r w:rsidRPr="00F9257C">
        <w:rPr>
          <w:lang w:val="nl-BE"/>
        </w:rPr>
        <w:t xml:space="preserve">2.1.5 </w:t>
      </w:r>
      <w:r w:rsidRPr="00F9257C">
        <w:rPr>
          <w:lang w:val="nl-BE"/>
        </w:rPr>
        <w:tab/>
        <w:t>Afwijking van materieel belang met betrekking tot een waarderingsregel (gekwantificeerde impact van materieel belang en zonder diepgaande invloed)</w:t>
      </w:r>
      <w:bookmarkEnd w:id="1110"/>
      <w:bookmarkEnd w:id="1111"/>
      <w:bookmarkEnd w:id="1112"/>
      <w:bookmarkEnd w:id="1113"/>
    </w:p>
    <w:p w14:paraId="70870A93" w14:textId="77777777" w:rsidR="00CA1784" w:rsidRPr="00F9257C" w:rsidRDefault="00CA1784" w:rsidP="00980172">
      <w:pPr>
        <w:spacing w:after="0" w:line="240" w:lineRule="auto"/>
        <w:jc w:val="both"/>
        <w:rPr>
          <w:rFonts w:ascii="Times New Roman" w:hAnsi="Times New Roman"/>
          <w:b/>
          <w:bCs/>
          <w:sz w:val="24"/>
          <w:szCs w:val="24"/>
          <w:lang w:val="nl-BE"/>
        </w:rPr>
      </w:pPr>
    </w:p>
    <w:p w14:paraId="07ADAACF" w14:textId="40DADF13"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1114" w:author="Author">
        <w:r w:rsidRPr="00F9257C" w:rsidDel="009F19EC">
          <w:rPr>
            <w:rFonts w:ascii="Times New Roman" w:hAnsi="Times New Roman"/>
            <w:sz w:val="24"/>
            <w:szCs w:val="24"/>
            <w:lang w:val="nl-BE"/>
          </w:rPr>
          <w:delText>de controle van</w:delText>
        </w:r>
      </w:del>
      <w:r w:rsidRPr="00F9257C">
        <w:rPr>
          <w:rFonts w:ascii="Times New Roman" w:hAnsi="Times New Roman"/>
          <w:sz w:val="24"/>
          <w:szCs w:val="24"/>
          <w:lang w:val="nl-BE"/>
        </w:rPr>
        <w:t xml:space="preserve"> de jaarrekening opgenomen dat </w:t>
      </w:r>
      <w:r w:rsidR="00C464ED" w:rsidRPr="00F9257C">
        <w:rPr>
          <w:rFonts w:ascii="Times New Roman" w:hAnsi="Times New Roman"/>
          <w:sz w:val="24"/>
          <w:lang w:val="nl-BE"/>
        </w:rPr>
        <w:t>uitsluitend</w:t>
      </w:r>
      <w:r w:rsidR="00BA0C4F" w:rsidRPr="00F9257C">
        <w:rPr>
          <w:rFonts w:ascii="Times New Roman" w:hAnsi="Times New Roman"/>
          <w:sz w:val="24"/>
          <w:szCs w:val="24"/>
          <w:lang w:val="nl-BE"/>
        </w:rPr>
        <w:t xml:space="preserve"> </w:t>
      </w:r>
      <w:r w:rsidRPr="00F9257C">
        <w:rPr>
          <w:rFonts w:ascii="Times New Roman" w:hAnsi="Times New Roman"/>
          <w:sz w:val="24"/>
          <w:szCs w:val="24"/>
          <w:lang w:val="nl-BE"/>
        </w:rPr>
        <w:t>rekening houdt met de volgende omstandigheden en de door de commissaris toegepaste oordeelsvorming:</w:t>
      </w:r>
    </w:p>
    <w:p w14:paraId="2C7E6EFD" w14:textId="77777777" w:rsidR="00CA1784" w:rsidRPr="00F9257C" w:rsidRDefault="00CA1784" w:rsidP="00980172">
      <w:pPr>
        <w:spacing w:after="0" w:line="240" w:lineRule="auto"/>
        <w:jc w:val="both"/>
        <w:rPr>
          <w:rFonts w:ascii="Times New Roman" w:hAnsi="Times New Roman"/>
          <w:sz w:val="24"/>
          <w:szCs w:val="24"/>
          <w:lang w:val="nl-BE"/>
        </w:rPr>
      </w:pPr>
    </w:p>
    <w:p w14:paraId="0974A4B3" w14:textId="632FAB6D" w:rsidR="00CA1784" w:rsidRPr="00F9257C" w:rsidRDefault="00CA1784" w:rsidP="00980172">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bCs/>
          <w:sz w:val="24"/>
          <w:szCs w:val="24"/>
          <w:lang w:val="nl-BE"/>
        </w:rPr>
        <w:t xml:space="preserve">De jaarrekening van de vennootschap werd in </w:t>
      </w:r>
      <w:r w:rsidR="00F96DAD" w:rsidRPr="00F9257C">
        <w:rPr>
          <w:rFonts w:ascii="Times New Roman" w:hAnsi="Times New Roman"/>
          <w:bCs/>
          <w:sz w:val="24"/>
          <w:szCs w:val="24"/>
          <w:lang w:val="nl-BE"/>
        </w:rPr>
        <w:t>het voorafgaande boekjaar</w:t>
      </w:r>
      <w:r w:rsidRPr="00F9257C">
        <w:rPr>
          <w:rFonts w:ascii="Times New Roman" w:hAnsi="Times New Roman"/>
          <w:bCs/>
          <w:sz w:val="24"/>
          <w:szCs w:val="24"/>
          <w:lang w:val="nl-BE"/>
        </w:rPr>
        <w:t xml:space="preserve"> gecontroleerd door de commissaris;</w:t>
      </w:r>
    </w:p>
    <w:p w14:paraId="5ADF10C3" w14:textId="77777777" w:rsidR="00CA1784" w:rsidRPr="00F9257C" w:rsidRDefault="00CA1784" w:rsidP="00980172">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bCs/>
          <w:sz w:val="24"/>
          <w:szCs w:val="24"/>
          <w:lang w:val="nl-BE"/>
        </w:rPr>
        <w:t>Het bestuursorgaan heeft een in het koninklijk besluit van 30 januari 2001 tot uitvoering van het Wetboek van vennootschappen opgenomen waarderingsprincipe op niet gepaste wijze toegepast;</w:t>
      </w:r>
    </w:p>
    <w:p w14:paraId="3A92E959" w14:textId="36D058A1" w:rsidR="00CA1784" w:rsidRPr="00F9257C" w:rsidRDefault="00CA1784" w:rsidP="00980172">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bCs/>
          <w:sz w:val="24"/>
          <w:szCs w:val="24"/>
          <w:lang w:val="nl-BE"/>
        </w:rPr>
        <w:t xml:space="preserve">De commissaris oordeelt dat deze afwijking een impact van materieel belang maar zonder diepgaande invloed </w:t>
      </w:r>
      <w:r w:rsidR="00183EBE" w:rsidRPr="00F9257C">
        <w:rPr>
          <w:rFonts w:ascii="Times New Roman" w:hAnsi="Times New Roman"/>
          <w:bCs/>
          <w:sz w:val="24"/>
          <w:szCs w:val="24"/>
          <w:lang w:val="nl-BE"/>
        </w:rPr>
        <w:t xml:space="preserve">op </w:t>
      </w:r>
      <w:r w:rsidRPr="00F9257C">
        <w:rPr>
          <w:rFonts w:ascii="Times New Roman" w:hAnsi="Times New Roman"/>
          <w:bCs/>
          <w:sz w:val="24"/>
          <w:szCs w:val="24"/>
          <w:lang w:val="nl-BE"/>
        </w:rPr>
        <w:t xml:space="preserve">de jaarrekening heeft. </w:t>
      </w:r>
    </w:p>
    <w:p w14:paraId="310ED360" w14:textId="77777777" w:rsidR="00CA1784" w:rsidRPr="00F9257C" w:rsidRDefault="00CA1784" w:rsidP="00980172">
      <w:pPr>
        <w:spacing w:after="0" w:line="240" w:lineRule="auto"/>
        <w:jc w:val="both"/>
        <w:rPr>
          <w:rFonts w:ascii="Times New Roman" w:hAnsi="Times New Roman"/>
          <w:sz w:val="24"/>
          <w:szCs w:val="24"/>
          <w:lang w:val="nl-BE"/>
        </w:rPr>
      </w:pPr>
    </w:p>
    <w:p w14:paraId="20CFCDC3" w14:textId="27ACC3AE" w:rsidR="00CA1784" w:rsidRPr="00F9257C"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1115"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5F157B0B" w14:textId="77777777" w:rsidR="00CA1784" w:rsidRPr="00F9257C" w:rsidRDefault="00CA1784" w:rsidP="00980172">
      <w:pPr>
        <w:spacing w:after="0" w:line="240" w:lineRule="auto"/>
        <w:jc w:val="both"/>
        <w:rPr>
          <w:rFonts w:ascii="Times New Roman" w:hAnsi="Times New Roman"/>
          <w:sz w:val="24"/>
          <w:szCs w:val="24"/>
          <w:lang w:val="nl-BE"/>
        </w:rPr>
      </w:pPr>
    </w:p>
    <w:p w14:paraId="561E4098"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 commissaris dient zich ervan te vergewissen dat de waarderingsregels van de vennootschap door het bestuursorgaan worden opgesteld of gewijzigd met inachtneming van het van toepassing zijnde boekhoudkundig referentiestelsel.</w:t>
      </w:r>
    </w:p>
    <w:p w14:paraId="61A0DAC3" w14:textId="77777777" w:rsidR="00CA1784" w:rsidRPr="00F9257C" w:rsidRDefault="00CA1784" w:rsidP="00980172">
      <w:pPr>
        <w:spacing w:after="0" w:line="240" w:lineRule="auto"/>
        <w:jc w:val="both"/>
        <w:rPr>
          <w:rFonts w:ascii="Times New Roman" w:hAnsi="Times New Roman"/>
          <w:sz w:val="24"/>
          <w:szCs w:val="24"/>
          <w:lang w:val="nl-BE"/>
        </w:rPr>
      </w:pPr>
    </w:p>
    <w:p w14:paraId="72F558FB" w14:textId="71E4DEC5" w:rsidR="00CA1784" w:rsidRPr="00F9257C" w:rsidRDefault="00CA1784" w:rsidP="00980172">
      <w:pPr>
        <w:numPr>
          <w:ilvl w:val="12"/>
          <w:numId w:val="0"/>
        </w:numPr>
        <w:autoSpaceDE w:val="0"/>
        <w:autoSpaceDN w:val="0"/>
        <w:spacing w:after="0" w:line="240" w:lineRule="auto"/>
        <w:ind w:right="-1"/>
        <w:jc w:val="both"/>
        <w:rPr>
          <w:rFonts w:ascii="Times New Roman" w:hAnsi="Times New Roman"/>
          <w:sz w:val="24"/>
          <w:szCs w:val="24"/>
          <w:lang w:val="nl-BE"/>
        </w:rPr>
      </w:pPr>
      <w:r w:rsidRPr="00F9257C">
        <w:rPr>
          <w:rFonts w:ascii="Times New Roman" w:hAnsi="Times New Roman"/>
          <w:sz w:val="24"/>
          <w:szCs w:val="24"/>
          <w:lang w:val="nl-BE"/>
        </w:rPr>
        <w:t xml:space="preserve">Soms verschillen de commissaris en het bestuursorgaan van mening over een weerhouden waarderingsregel omdat </w:t>
      </w:r>
      <w:r w:rsidR="005B6DAA" w:rsidRPr="00F9257C">
        <w:rPr>
          <w:rFonts w:ascii="Times New Roman" w:hAnsi="Times New Roman"/>
          <w:sz w:val="24"/>
          <w:szCs w:val="24"/>
          <w:lang w:val="nl-BE"/>
        </w:rPr>
        <w:t xml:space="preserve">die </w:t>
      </w:r>
      <w:r w:rsidRPr="00F9257C">
        <w:rPr>
          <w:rFonts w:ascii="Times New Roman" w:hAnsi="Times New Roman"/>
          <w:sz w:val="24"/>
          <w:szCs w:val="24"/>
          <w:lang w:val="nl-BE"/>
        </w:rPr>
        <w:t xml:space="preserve">niet overeenstemt met de wettelijke bepalingen van het koninklijk besluit van 30 januari 2001 tot uitvoering van het Wetboek van vennootschappen of omdat door een onjuiste toepassing van de waarderingsregel het getrouw beeld van de jaarrekening wordt aangetast. Het voorbeeld betreft een geval waar het bestuursorgaan een door het koninklijk besluit van 30 januari 2001 voorziene bepaling niet naleeft ondanks de vraag tot aanpassing gesteld door de commissaris. </w:t>
      </w:r>
    </w:p>
    <w:p w14:paraId="496395D6" w14:textId="77777777" w:rsidR="00CA1784" w:rsidRPr="00F9257C" w:rsidRDefault="00CA1784" w:rsidP="00980172">
      <w:pPr>
        <w:numPr>
          <w:ilvl w:val="12"/>
          <w:numId w:val="0"/>
        </w:numPr>
        <w:autoSpaceDE w:val="0"/>
        <w:autoSpaceDN w:val="0"/>
        <w:spacing w:after="0" w:line="240" w:lineRule="auto"/>
        <w:ind w:right="-1"/>
        <w:jc w:val="both"/>
        <w:rPr>
          <w:rFonts w:ascii="Times New Roman" w:hAnsi="Times New Roman"/>
          <w:sz w:val="24"/>
          <w:szCs w:val="24"/>
          <w:lang w:val="nl-BE"/>
        </w:rPr>
      </w:pPr>
    </w:p>
    <w:p w14:paraId="0C7807F0" w14:textId="4C60DF70" w:rsidR="0022466D" w:rsidRPr="00F9257C" w:rsidRDefault="00CA1784" w:rsidP="00980172">
      <w:pPr>
        <w:autoSpaceDE w:val="0"/>
        <w:autoSpaceDN w:val="0"/>
        <w:spacing w:after="0" w:line="240" w:lineRule="auto"/>
        <w:ind w:right="-1"/>
        <w:jc w:val="both"/>
        <w:rPr>
          <w:rFonts w:ascii="Times New Roman" w:hAnsi="Times New Roman"/>
          <w:sz w:val="24"/>
          <w:szCs w:val="24"/>
          <w:lang w:val="nl-BE"/>
        </w:rPr>
      </w:pPr>
      <w:r w:rsidRPr="00F9257C">
        <w:rPr>
          <w:rFonts w:ascii="Times New Roman" w:hAnsi="Times New Roman"/>
          <w:sz w:val="24"/>
          <w:szCs w:val="24"/>
          <w:lang w:val="nl-BE"/>
        </w:rPr>
        <w:t>In de jaarrekening wordt een herwaardering van de</w:t>
      </w:r>
      <w:r w:rsidR="00E10A32"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“Installaties, machines en uitrusting” verantwoord indien zij overeenstemt met een vaststaande en duurzame meerwaarde. In de toelichting wordt melding gemaakt van de toegepaste herwaardering met vermelding van de motivering. In het volgend voorbeeld is de commissaris van oordeel dat aan de voorwaarden van artikel 57 van het koninklijk besluit van 30 januari 2001 niet is voldaan. De herwaardering wordt immers uitgedrukt </w:t>
      </w:r>
      <w:r w:rsidR="008C7373" w:rsidRPr="00F9257C">
        <w:rPr>
          <w:rFonts w:ascii="Times New Roman" w:hAnsi="Times New Roman"/>
          <w:sz w:val="24"/>
          <w:szCs w:val="24"/>
          <w:lang w:val="nl-BE"/>
        </w:rPr>
        <w:t>terwijl</w:t>
      </w:r>
      <w:r w:rsidRPr="00F9257C">
        <w:rPr>
          <w:rFonts w:ascii="Times New Roman" w:hAnsi="Times New Roman"/>
          <w:sz w:val="24"/>
          <w:szCs w:val="24"/>
          <w:lang w:val="nl-BE"/>
        </w:rPr>
        <w:t xml:space="preserve"> niet</w:t>
      </w:r>
      <w:r w:rsidR="008C7373" w:rsidRPr="00F9257C">
        <w:rPr>
          <w:rFonts w:ascii="Times New Roman" w:hAnsi="Times New Roman"/>
          <w:sz w:val="24"/>
          <w:szCs w:val="24"/>
          <w:lang w:val="nl-BE"/>
        </w:rPr>
        <w:t xml:space="preserve"> is</w:t>
      </w:r>
      <w:r w:rsidRPr="00F9257C">
        <w:rPr>
          <w:rFonts w:ascii="Times New Roman" w:hAnsi="Times New Roman"/>
          <w:sz w:val="24"/>
          <w:szCs w:val="24"/>
          <w:lang w:val="nl-BE"/>
        </w:rPr>
        <w:t xml:space="preserve"> voldaan aan de eisen van rentabiliteit en duurzaamheid van de meerwaarde.</w:t>
      </w:r>
    </w:p>
    <w:p w14:paraId="73D549D1" w14:textId="77777777" w:rsidR="0022466D" w:rsidRPr="00F9257C" w:rsidRDefault="0022466D" w:rsidP="00980172">
      <w:pPr>
        <w:autoSpaceDE w:val="0"/>
        <w:autoSpaceDN w:val="0"/>
        <w:spacing w:after="0" w:line="240" w:lineRule="auto"/>
        <w:ind w:right="-1"/>
        <w:jc w:val="both"/>
        <w:rPr>
          <w:rFonts w:ascii="Times New Roman" w:hAnsi="Times New Roman"/>
          <w:sz w:val="24"/>
          <w:szCs w:val="24"/>
          <w:lang w:val="nl-BE"/>
        </w:rPr>
      </w:pPr>
    </w:p>
    <w:p w14:paraId="587DC9A4" w14:textId="3B68B244" w:rsidR="00E10A32" w:rsidRPr="00F9257C" w:rsidRDefault="0022466D" w:rsidP="00980172">
      <w:pPr>
        <w:autoSpaceDE w:val="0"/>
        <w:autoSpaceDN w:val="0"/>
        <w:spacing w:after="0" w:line="240" w:lineRule="auto"/>
        <w:ind w:right="-1"/>
        <w:jc w:val="both"/>
        <w:rPr>
          <w:rFonts w:ascii="Times New Roman" w:hAnsi="Times New Roman"/>
          <w:sz w:val="24"/>
          <w:szCs w:val="24"/>
          <w:lang w:val="nl-BE"/>
        </w:rPr>
      </w:pPr>
      <w:r w:rsidRPr="00F9257C">
        <w:rPr>
          <w:rFonts w:ascii="Times New Roman" w:hAnsi="Times New Roman"/>
          <w:sz w:val="24"/>
          <w:szCs w:val="24"/>
          <w:lang w:val="nl-BE"/>
        </w:rPr>
        <w:t xml:space="preserve">Er dient te worden opgemerkt dat in dit geval wordt beschouwd dat de commissaris </w:t>
      </w:r>
      <w:r w:rsidR="005B6DAA" w:rsidRPr="00F9257C">
        <w:rPr>
          <w:rFonts w:ascii="Times New Roman" w:hAnsi="Times New Roman"/>
          <w:sz w:val="24"/>
          <w:szCs w:val="24"/>
          <w:lang w:val="nl-BE"/>
        </w:rPr>
        <w:t xml:space="preserve">het eens is met </w:t>
      </w:r>
      <w:r w:rsidRPr="00F9257C">
        <w:rPr>
          <w:rFonts w:ascii="Times New Roman" w:hAnsi="Times New Roman"/>
          <w:sz w:val="24"/>
          <w:szCs w:val="24"/>
          <w:lang w:val="nl-BE"/>
        </w:rPr>
        <w:t xml:space="preserve">de toepassing door het management van de continuïteitsveronderstelling bij het opstellen van de financiële overzichten. Indien dit niet het geval zou zijn, dient te worden verwezen naar </w:t>
      </w:r>
      <w:r w:rsidR="000D3D79" w:rsidRPr="00F9257C">
        <w:rPr>
          <w:rFonts w:ascii="Times New Roman" w:hAnsi="Times New Roman"/>
          <w:sz w:val="24"/>
          <w:szCs w:val="24"/>
          <w:lang w:val="nl-BE"/>
        </w:rPr>
        <w:t>de sectie 2.7. hierna.</w:t>
      </w:r>
    </w:p>
    <w:p w14:paraId="6CAD7603" w14:textId="77777777" w:rsidR="00E10A32" w:rsidRPr="00F9257C" w:rsidRDefault="00E10A3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br w:type="page"/>
      </w:r>
    </w:p>
    <w:p w14:paraId="55953E56" w14:textId="57332AF2"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Bij het toepassen van zijn professionele oordeelsvorming is de commissaris van oordeel dat bovenvermelde (niet-gecorrigeerde) afwijking van materieel belang maar niet van diepgaande invloed (</w:t>
      </w:r>
      <w:r w:rsidR="00A57A70" w:rsidRPr="00F9257C">
        <w:rPr>
          <w:rFonts w:ascii="Times New Roman" w:hAnsi="Times New Roman"/>
          <w:sz w:val="24"/>
          <w:szCs w:val="24"/>
          <w:lang w:val="nl-BE"/>
        </w:rPr>
        <w:t>I</w:t>
      </w:r>
      <w:r w:rsidRPr="00F9257C">
        <w:rPr>
          <w:rFonts w:ascii="Times New Roman" w:hAnsi="Times New Roman"/>
          <w:sz w:val="24"/>
          <w:szCs w:val="24"/>
          <w:lang w:val="nl-BE"/>
        </w:rPr>
        <w:t>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par. 7</w:t>
      </w:r>
      <w:r w:rsidR="00A57A70" w:rsidRPr="00F9257C">
        <w:rPr>
          <w:rFonts w:ascii="Times New Roman" w:hAnsi="Times New Roman"/>
          <w:sz w:val="24"/>
          <w:szCs w:val="24"/>
          <w:lang w:val="nl-BE"/>
        </w:rPr>
        <w:t xml:space="preserve"> (a)</w:t>
      </w:r>
      <w:r w:rsidRPr="00F9257C">
        <w:rPr>
          <w:rFonts w:ascii="Times New Roman" w:hAnsi="Times New Roman"/>
          <w:sz w:val="24"/>
          <w:szCs w:val="24"/>
          <w:lang w:val="nl-BE"/>
        </w:rPr>
        <w:t>) is ten aanzien van het beperkt aantal posten dat beïnvloed is door de vastgestelde afwijking en van het belang van deze posten ten opzichte van de jaarrekening als geheel.</w:t>
      </w:r>
      <w:r w:rsidR="00FC55F1" w:rsidRPr="00F9257C">
        <w:rPr>
          <w:rFonts w:ascii="Times New Roman" w:hAnsi="Times New Roman"/>
          <w:sz w:val="24"/>
          <w:szCs w:val="24"/>
          <w:lang w:val="nl-BE"/>
        </w:rPr>
        <w:t xml:space="preserve"> </w:t>
      </w:r>
    </w:p>
    <w:p w14:paraId="59853CC9" w14:textId="77777777" w:rsidR="00CA1784" w:rsidRPr="00F9257C" w:rsidRDefault="00CA1784" w:rsidP="00980172">
      <w:pPr>
        <w:spacing w:after="0" w:line="240" w:lineRule="auto"/>
        <w:jc w:val="both"/>
        <w:rPr>
          <w:rFonts w:ascii="Times New Roman" w:hAnsi="Times New Roman"/>
          <w:sz w:val="24"/>
          <w:szCs w:val="24"/>
          <w:lang w:val="nl-BE"/>
        </w:rPr>
      </w:pPr>
    </w:p>
    <w:p w14:paraId="6779D929" w14:textId="148809C2" w:rsidR="00CA1784" w:rsidRPr="00F9257C" w:rsidRDefault="00CA1784" w:rsidP="00980172">
      <w:pPr>
        <w:pStyle w:val="Default"/>
        <w:jc w:val="both"/>
      </w:pPr>
      <w:r w:rsidRPr="00F9257C">
        <w:t>Op grond van bovenstaande overwegingen dient de commissaris, overeenkomstig ISA 705</w:t>
      </w:r>
      <w:r w:rsidR="00FC55F1" w:rsidRPr="00F9257C">
        <w:t xml:space="preserve"> </w:t>
      </w:r>
      <w:r w:rsidRPr="00F9257C">
        <w:t>(</w:t>
      </w:r>
      <w:r w:rsidR="005404F9" w:rsidRPr="00F9257C">
        <w:t>Herzien</w:t>
      </w:r>
      <w:r w:rsidRPr="00F9257C">
        <w:t>) (par. 7) een oordeel met voorbehoud tot uitdrukking te brengen en in zijn verslag een sectie “</w:t>
      </w:r>
      <w:r w:rsidR="005B6DAA" w:rsidRPr="00F9257C">
        <w:t>Basis voor het oordeel</w:t>
      </w:r>
      <w:r w:rsidRPr="00F9257C">
        <w:t xml:space="preserve"> met voorbehoud” in te voegen onmiddellijk na de sectie “Oordeel met voorbehoud”.</w:t>
      </w:r>
      <w:r w:rsidR="00FC55F1" w:rsidRPr="00F9257C">
        <w:t xml:space="preserve"> </w:t>
      </w:r>
      <w:r w:rsidRPr="00F9257C">
        <w:t xml:space="preserve">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paragraaf te vermelden. </w:t>
      </w:r>
      <w:del w:id="1116" w:author="Author">
        <w:r w:rsidRPr="00F9257C" w:rsidDel="001F2D8B">
          <w:delText xml:space="preserve">Deze situatie wordt behandeld </w:delText>
        </w:r>
        <w:r w:rsidRPr="00F9257C" w:rsidDel="001F2D8B">
          <w:rPr>
            <w:i/>
          </w:rPr>
          <w:delText>infra</w:delText>
        </w:r>
        <w:r w:rsidRPr="00F9257C" w:rsidDel="001F2D8B">
          <w:delText xml:space="preserve">, </w:delText>
        </w:r>
        <w:r w:rsidR="002D2799" w:rsidRPr="00F9257C" w:rsidDel="001F2D8B">
          <w:delText>randnummers 212</w:delText>
        </w:r>
        <w:r w:rsidR="002A2806" w:rsidRPr="00F9257C" w:rsidDel="001F2D8B">
          <w:delText xml:space="preserve"> </w:delText>
        </w:r>
      </w:del>
      <w:ins w:id="1117" w:author="Author">
        <w:del w:id="1118" w:author="Author">
          <w:r w:rsidR="008555AE" w:rsidRPr="00F9257C" w:rsidDel="001F2D8B">
            <w:delText xml:space="preserve">225 </w:delText>
          </w:r>
        </w:del>
      </w:ins>
      <w:del w:id="1119" w:author="Author">
        <w:r w:rsidRPr="00F9257C" w:rsidDel="001F2D8B">
          <w:delText xml:space="preserve">en volgende. </w:delText>
        </w:r>
      </w:del>
    </w:p>
    <w:p w14:paraId="488CFA8C" w14:textId="77777777" w:rsidR="00FB3F8E" w:rsidRPr="00F9257C" w:rsidRDefault="00FB3F8E" w:rsidP="00980172">
      <w:pPr>
        <w:pStyle w:val="Default"/>
        <w:jc w:val="both"/>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F9257C" w14:paraId="63719852" w14:textId="77777777" w:rsidTr="00AE2870">
        <w:trPr>
          <w:trHeight w:val="850"/>
        </w:trPr>
        <w:tc>
          <w:tcPr>
            <w:tcW w:w="1823" w:type="pct"/>
            <w:vMerge w:val="restart"/>
            <w:tcBorders>
              <w:tl2br w:val="nil"/>
            </w:tcBorders>
            <w:vAlign w:val="center"/>
          </w:tcPr>
          <w:p w14:paraId="6374A1FA" w14:textId="77777777" w:rsidR="00CA1784" w:rsidRPr="00F9257C" w:rsidRDefault="00CA1784"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6B6874E" w14:textId="3C7A14B3" w:rsidR="00CA1784" w:rsidRPr="00F9257C" w:rsidDel="00AD2BD9" w:rsidRDefault="00CA1784" w:rsidP="00422EA0">
            <w:pPr>
              <w:keepNext/>
              <w:tabs>
                <w:tab w:val="left" w:pos="900"/>
                <w:tab w:val="num" w:pos="1134"/>
              </w:tabs>
              <w:spacing w:after="0" w:line="240" w:lineRule="auto"/>
              <w:ind w:left="900" w:hanging="900"/>
              <w:jc w:val="center"/>
              <w:outlineLvl w:val="3"/>
              <w:rPr>
                <w:rFonts w:ascii="Times New Roman" w:hAnsi="Times New Roman"/>
                <w:i/>
                <w:sz w:val="24"/>
                <w:szCs w:val="24"/>
                <w:lang w:val="nl-BE"/>
              </w:rPr>
            </w:pPr>
            <w:bookmarkStart w:id="1120" w:name="_Toc510077557"/>
            <w:r w:rsidRPr="00F9257C">
              <w:rPr>
                <w:rFonts w:ascii="Times New Roman" w:hAnsi="Times New Roman"/>
                <w:i/>
                <w:sz w:val="24"/>
                <w:szCs w:val="24"/>
                <w:lang w:val="nl-BE"/>
              </w:rPr>
              <w:t>De oordeelsvorming van de commissaris over de diepgaande invloed van de gevolgen of mogelijke gevolgen voor de</w:t>
            </w:r>
            <w:bookmarkEnd w:id="1120"/>
            <w:r w:rsidRPr="00F9257C">
              <w:rPr>
                <w:rFonts w:ascii="Times New Roman" w:hAnsi="Times New Roman"/>
                <w:i/>
                <w:sz w:val="24"/>
                <w:szCs w:val="24"/>
                <w:lang w:val="nl-BE"/>
              </w:rPr>
              <w:t xml:space="preserve"> </w:t>
            </w:r>
            <w:bookmarkStart w:id="1121" w:name="_Toc510077558"/>
            <w:r w:rsidR="00DA5404" w:rsidRPr="00F9257C">
              <w:rPr>
                <w:rFonts w:ascii="Times New Roman" w:hAnsi="Times New Roman"/>
                <w:i/>
                <w:sz w:val="24"/>
                <w:szCs w:val="24"/>
                <w:lang w:val="nl-BE"/>
              </w:rPr>
              <w:t>j</w:t>
            </w:r>
            <w:r w:rsidRPr="00F9257C">
              <w:rPr>
                <w:rFonts w:ascii="Times New Roman" w:hAnsi="Times New Roman"/>
                <w:i/>
                <w:sz w:val="24"/>
                <w:szCs w:val="24"/>
                <w:lang w:val="nl-BE"/>
              </w:rPr>
              <w:t>aarrekening</w:t>
            </w:r>
            <w:bookmarkEnd w:id="1121"/>
          </w:p>
        </w:tc>
      </w:tr>
      <w:tr w:rsidR="00CA1784" w:rsidRPr="00F9257C" w14:paraId="38E7B021" w14:textId="77777777" w:rsidTr="00AE2870">
        <w:trPr>
          <w:trHeight w:val="850"/>
        </w:trPr>
        <w:tc>
          <w:tcPr>
            <w:tcW w:w="1823" w:type="pct"/>
            <w:vMerge/>
            <w:tcBorders>
              <w:tl2br w:val="nil"/>
            </w:tcBorders>
            <w:vAlign w:val="center"/>
          </w:tcPr>
          <w:p w14:paraId="17ED6B97" w14:textId="77777777" w:rsidR="00CA1784" w:rsidRPr="00F9257C"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0A45459E" w14:textId="77777777" w:rsidR="00CA1784" w:rsidRPr="00F9257C" w:rsidRDefault="00CA1784" w:rsidP="00422EA0">
            <w:pPr>
              <w:spacing w:after="0" w:line="240" w:lineRule="auto"/>
              <w:ind w:left="33"/>
              <w:jc w:val="center"/>
              <w:rPr>
                <w:rFonts w:ascii="Times New Roman" w:hAnsi="Times New Roman"/>
                <w:sz w:val="24"/>
                <w:szCs w:val="24"/>
                <w:lang w:val="nl-BE"/>
              </w:rPr>
            </w:pPr>
            <w:r w:rsidRPr="00F9257C">
              <w:rPr>
                <w:rFonts w:ascii="Times New Roman" w:hAnsi="Times New Roman"/>
                <w:sz w:val="24"/>
                <w:szCs w:val="24"/>
                <w:lang w:val="nl-BE"/>
              </w:rPr>
              <w:t>Van materieel belang maar zonder diepgaande invloed</w:t>
            </w:r>
          </w:p>
          <w:p w14:paraId="1E8C75FF" w14:textId="77777777" w:rsidR="00CA1784" w:rsidRPr="00F9257C" w:rsidRDefault="00CA1784" w:rsidP="00422EA0">
            <w:pPr>
              <w:spacing w:after="0" w:line="240" w:lineRule="auto"/>
              <w:ind w:left="33"/>
              <w:jc w:val="center"/>
              <w:rPr>
                <w:rFonts w:ascii="Times New Roman" w:hAnsi="Times New Roman"/>
                <w:sz w:val="24"/>
                <w:szCs w:val="24"/>
              </w:rPr>
            </w:pPr>
            <w:r w:rsidRPr="00F9257C">
              <w:rPr>
                <w:rFonts w:ascii="Times New Roman" w:hAnsi="Times New Roman"/>
                <w:i/>
                <w:sz w:val="24"/>
                <w:szCs w:val="24"/>
              </w:rPr>
              <w:t>(Material)</w:t>
            </w:r>
          </w:p>
        </w:tc>
        <w:tc>
          <w:tcPr>
            <w:tcW w:w="1582" w:type="pct"/>
            <w:tcBorders>
              <w:bottom w:val="single" w:sz="4" w:space="0" w:color="auto"/>
              <w:tl2br w:val="nil"/>
            </w:tcBorders>
            <w:vAlign w:val="center"/>
          </w:tcPr>
          <w:p w14:paraId="0D9788F0" w14:textId="77777777" w:rsidR="00CA1784" w:rsidRPr="00F9257C" w:rsidRDefault="00CA1784" w:rsidP="00422EA0">
            <w:pPr>
              <w:spacing w:after="0" w:line="240" w:lineRule="auto"/>
              <w:ind w:left="32"/>
              <w:jc w:val="center"/>
              <w:rPr>
                <w:rFonts w:ascii="Times New Roman" w:hAnsi="Times New Roman"/>
                <w:sz w:val="24"/>
                <w:szCs w:val="24"/>
                <w:lang w:val="nl-BE"/>
              </w:rPr>
            </w:pPr>
            <w:r w:rsidRPr="00F9257C">
              <w:rPr>
                <w:rFonts w:ascii="Times New Roman" w:hAnsi="Times New Roman"/>
                <w:sz w:val="24"/>
                <w:szCs w:val="24"/>
                <w:lang w:val="nl-BE"/>
              </w:rPr>
              <w:t>Van materieel belang en met diepgaande invloed</w:t>
            </w:r>
          </w:p>
          <w:p w14:paraId="096D15BD" w14:textId="77777777" w:rsidR="00CA1784" w:rsidRPr="00F9257C" w:rsidRDefault="00CA1784" w:rsidP="00422EA0">
            <w:pPr>
              <w:spacing w:after="0" w:line="240" w:lineRule="auto"/>
              <w:ind w:left="32"/>
              <w:jc w:val="center"/>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Material</w:t>
            </w:r>
            <w:r w:rsidRPr="00F9257C">
              <w:rPr>
                <w:rFonts w:ascii="Times New Roman" w:hAnsi="Times New Roman"/>
                <w:sz w:val="24"/>
                <w:szCs w:val="24"/>
              </w:rPr>
              <w:t xml:space="preserve"> en </w:t>
            </w:r>
            <w:r w:rsidRPr="00F9257C">
              <w:rPr>
                <w:rFonts w:ascii="Times New Roman" w:hAnsi="Times New Roman"/>
                <w:i/>
                <w:sz w:val="24"/>
                <w:szCs w:val="24"/>
              </w:rPr>
              <w:t>pervasive</w:t>
            </w:r>
            <w:r w:rsidRPr="00F9257C">
              <w:rPr>
                <w:rFonts w:ascii="Times New Roman" w:hAnsi="Times New Roman"/>
                <w:sz w:val="24"/>
                <w:szCs w:val="24"/>
              </w:rPr>
              <w:t>)</w:t>
            </w:r>
          </w:p>
        </w:tc>
      </w:tr>
      <w:tr w:rsidR="00CA1784" w:rsidRPr="00F9257C" w14:paraId="22F7CB8E" w14:textId="77777777" w:rsidTr="00AE2870">
        <w:trPr>
          <w:trHeight w:val="850"/>
        </w:trPr>
        <w:tc>
          <w:tcPr>
            <w:tcW w:w="1823" w:type="pct"/>
            <w:tcBorders>
              <w:tl2br w:val="nil"/>
            </w:tcBorders>
            <w:vAlign w:val="center"/>
          </w:tcPr>
          <w:p w14:paraId="2B5CABDF" w14:textId="1AAE8049" w:rsidR="00CA1784" w:rsidRPr="00F9257C" w:rsidRDefault="00CA1784" w:rsidP="00980172">
            <w:pPr>
              <w:keepNext/>
              <w:spacing w:after="0" w:line="240" w:lineRule="auto"/>
              <w:jc w:val="both"/>
              <w:outlineLvl w:val="3"/>
              <w:rPr>
                <w:rFonts w:ascii="Times New Roman" w:hAnsi="Times New Roman"/>
                <w:sz w:val="24"/>
                <w:szCs w:val="24"/>
                <w:lang w:val="nl-BE"/>
              </w:rPr>
            </w:pPr>
            <w:bookmarkStart w:id="1122" w:name="_Toc510077559"/>
            <w:r w:rsidRPr="00F9257C">
              <w:rPr>
                <w:rFonts w:ascii="Times New Roman" w:hAnsi="Times New Roman"/>
                <w:sz w:val="24"/>
                <w:szCs w:val="24"/>
                <w:lang w:val="nl-BE"/>
              </w:rPr>
              <w:t>De jaarrekening bevat een afwijking</w:t>
            </w:r>
            <w:bookmarkEnd w:id="1122"/>
            <w:r w:rsidRPr="00F9257C">
              <w:rPr>
                <w:rFonts w:ascii="Times New Roman" w:hAnsi="Times New Roman"/>
                <w:sz w:val="24"/>
                <w:szCs w:val="24"/>
                <w:lang w:val="nl-BE"/>
              </w:rPr>
              <w:t xml:space="preserve"> </w:t>
            </w:r>
          </w:p>
        </w:tc>
        <w:tc>
          <w:tcPr>
            <w:tcW w:w="1595" w:type="pct"/>
            <w:tcBorders>
              <w:bottom w:val="single" w:sz="4" w:space="0" w:color="auto"/>
              <w:right w:val="single" w:sz="4" w:space="0" w:color="auto"/>
              <w:tl2br w:val="nil"/>
              <w:tr2bl w:val="nil"/>
            </w:tcBorders>
            <w:shd w:val="clear" w:color="auto" w:fill="auto"/>
            <w:vAlign w:val="center"/>
          </w:tcPr>
          <w:p w14:paraId="1D3A413C" w14:textId="5255607D" w:rsidR="00CA1784" w:rsidRPr="00F9257C" w:rsidRDefault="00CA1784" w:rsidP="00422EA0">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EE56F9D" w14:textId="77777777" w:rsidR="00CA1784" w:rsidRPr="00F9257C" w:rsidRDefault="00CA1784" w:rsidP="00422EA0">
            <w:pPr>
              <w:spacing w:after="0" w:line="240" w:lineRule="auto"/>
              <w:ind w:left="174"/>
              <w:jc w:val="center"/>
              <w:rPr>
                <w:rFonts w:ascii="Times New Roman" w:hAnsi="Times New Roman"/>
                <w:sz w:val="24"/>
                <w:szCs w:val="24"/>
              </w:rPr>
            </w:pPr>
            <w:r w:rsidRPr="00F9257C">
              <w:rPr>
                <w:rFonts w:ascii="Times New Roman" w:hAnsi="Times New Roman"/>
                <w:sz w:val="24"/>
                <w:szCs w:val="24"/>
              </w:rPr>
              <w:t>Afkeurend oordeel</w:t>
            </w:r>
          </w:p>
        </w:tc>
      </w:tr>
      <w:tr w:rsidR="00CA1784" w:rsidRPr="00F9257C" w14:paraId="7077212C" w14:textId="77777777" w:rsidTr="00AE2870">
        <w:trPr>
          <w:trHeight w:val="850"/>
        </w:trPr>
        <w:tc>
          <w:tcPr>
            <w:tcW w:w="1823" w:type="pct"/>
            <w:tcBorders>
              <w:tl2br w:val="nil"/>
            </w:tcBorders>
            <w:vAlign w:val="center"/>
          </w:tcPr>
          <w:p w14:paraId="1748C12F"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5D27DD32" w14:textId="77777777" w:rsidR="00CA1784" w:rsidRPr="00F9257C" w:rsidRDefault="00CA1784" w:rsidP="00422EA0">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5D5DBF0C" w14:textId="77777777" w:rsidR="00CA1784" w:rsidRPr="00F9257C" w:rsidRDefault="00CA1784" w:rsidP="00422EA0">
            <w:pPr>
              <w:spacing w:after="0" w:line="240" w:lineRule="auto"/>
              <w:ind w:left="174"/>
              <w:jc w:val="center"/>
              <w:rPr>
                <w:rFonts w:ascii="Times New Roman" w:hAnsi="Times New Roman"/>
                <w:sz w:val="24"/>
                <w:szCs w:val="24"/>
              </w:rPr>
            </w:pPr>
            <w:r w:rsidRPr="00F9257C">
              <w:rPr>
                <w:rFonts w:ascii="Times New Roman" w:hAnsi="Times New Roman"/>
                <w:sz w:val="24"/>
                <w:szCs w:val="24"/>
              </w:rPr>
              <w:t>Oordeelonthouding</w:t>
            </w:r>
          </w:p>
        </w:tc>
      </w:tr>
    </w:tbl>
    <w:p w14:paraId="254091D1" w14:textId="77777777" w:rsidR="00CA1784" w:rsidRPr="00F9257C" w:rsidRDefault="00CA1784" w:rsidP="00980172">
      <w:pPr>
        <w:numPr>
          <w:ilvl w:val="12"/>
          <w:numId w:val="0"/>
        </w:numPr>
        <w:autoSpaceDE w:val="0"/>
        <w:autoSpaceDN w:val="0"/>
        <w:spacing w:after="0" w:line="240" w:lineRule="auto"/>
        <w:ind w:right="-1"/>
        <w:jc w:val="both"/>
        <w:rPr>
          <w:rFonts w:ascii="Times New Roman" w:hAnsi="Times New Roman"/>
          <w:sz w:val="24"/>
          <w:szCs w:val="24"/>
          <w:lang w:val="fr-FR"/>
        </w:rPr>
      </w:pPr>
    </w:p>
    <w:p w14:paraId="3926CA14" w14:textId="1DCDF66A" w:rsidR="00CA1784" w:rsidRPr="00F9257C" w:rsidRDefault="008C7373"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123" w:author="Author">
        <w:r w:rsidR="001F2D8B"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ins w:id="1124" w:author="Author">
        <w:r w:rsidR="00B07879" w:rsidRPr="00F9257C">
          <w:rPr>
            <w:rFonts w:ascii="Times New Roman" w:hAnsi="Times New Roman"/>
            <w:sz w:val="24"/>
            <w:szCs w:val="24"/>
            <w:lang w:val="nl-BE"/>
          </w:rPr>
          <w:t xml:space="preserve">deel “Overige door wet- en regelgeving gestelde eisen” </w:t>
        </w:r>
      </w:ins>
      <w:del w:id="1125" w:author="Author">
        <w:r w:rsidR="002A2806" w:rsidRPr="00F9257C" w:rsidDel="00B07879">
          <w:rPr>
            <w:rFonts w:ascii="Times New Roman" w:hAnsi="Times New Roman"/>
            <w:sz w:val="24"/>
            <w:szCs w:val="24"/>
            <w:lang w:val="nl-BE"/>
          </w:rPr>
          <w:delText>Verslag betreffende de overige door wet- en regelgeving gestelde rapporteringsvereisten in hoofde van de commissaris</w:delText>
        </w:r>
        <w:r w:rsidRPr="00F9257C" w:rsidDel="001F2D8B">
          <w:rPr>
            <w:rFonts w:ascii="Times New Roman" w:hAnsi="Times New Roman"/>
            <w:sz w:val="24"/>
            <w:szCs w:val="24"/>
            <w:lang w:val="nl-BE"/>
          </w:rPr>
          <w:delText xml:space="preserve"> moeten </w:delText>
        </w:r>
        <w:r w:rsidR="005808EC" w:rsidRPr="00F9257C" w:rsidDel="001F2D8B">
          <w:rPr>
            <w:rFonts w:ascii="Times New Roman" w:hAnsi="Times New Roman"/>
            <w:sz w:val="24"/>
            <w:szCs w:val="24"/>
            <w:lang w:val="nl-BE"/>
          </w:rPr>
          <w:delText xml:space="preserve">worden </w:delText>
        </w:r>
        <w:r w:rsidRPr="00F9257C" w:rsidDel="001F2D8B">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p>
    <w:p w14:paraId="2023423A" w14:textId="77777777" w:rsidR="00CA1784" w:rsidRPr="00F9257C" w:rsidRDefault="00CA1784" w:rsidP="00980172">
      <w:pPr>
        <w:numPr>
          <w:ilvl w:val="12"/>
          <w:numId w:val="0"/>
        </w:numPr>
        <w:spacing w:after="0" w:line="240" w:lineRule="auto"/>
        <w:ind w:left="284" w:right="-1" w:hanging="284"/>
        <w:jc w:val="both"/>
        <w:rPr>
          <w:rFonts w:ascii="Times New Roman" w:hAnsi="Times New Roman"/>
          <w:sz w:val="24"/>
          <w:szCs w:val="24"/>
          <w:lang w:val="nl-BE"/>
        </w:rPr>
      </w:pPr>
    </w:p>
    <w:p w14:paraId="03B06033" w14:textId="77777777" w:rsidR="00CA1784" w:rsidRPr="00F9257C" w:rsidRDefault="00CA1784" w:rsidP="00980172">
      <w:pPr>
        <w:spacing w:after="0" w:line="240" w:lineRule="auto"/>
        <w:jc w:val="both"/>
        <w:rPr>
          <w:rFonts w:ascii="Times New Roman" w:hAnsi="Times New Roman"/>
          <w:sz w:val="24"/>
          <w:szCs w:val="24"/>
          <w:lang w:val="nl-BE"/>
        </w:rPr>
      </w:pPr>
    </w:p>
    <w:p w14:paraId="20672FB0" w14:textId="77777777" w:rsidR="00CA1784" w:rsidRPr="00F9257C" w:rsidRDefault="00CA1784" w:rsidP="00980172">
      <w:pPr>
        <w:spacing w:after="0" w:line="240" w:lineRule="auto"/>
        <w:jc w:val="both"/>
        <w:rPr>
          <w:rFonts w:ascii="Times New Roman" w:hAnsi="Times New Roman"/>
          <w:sz w:val="24"/>
          <w:szCs w:val="24"/>
          <w:lang w:val="nl-BE"/>
        </w:rPr>
      </w:pPr>
      <w:r w:rsidRPr="00F9257C">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EB017E" w:rsidRPr="00F9257C" w14:paraId="3AC845CE" w14:textId="77777777" w:rsidTr="00534DC3">
        <w:tc>
          <w:tcPr>
            <w:tcW w:w="9212" w:type="dxa"/>
            <w:tcBorders>
              <w:top w:val="single" w:sz="4" w:space="0" w:color="auto"/>
              <w:left w:val="single" w:sz="4" w:space="0" w:color="auto"/>
              <w:bottom w:val="single" w:sz="4" w:space="0" w:color="auto"/>
            </w:tcBorders>
          </w:tcPr>
          <w:p w14:paraId="319D3E64" w14:textId="77777777" w:rsidR="00EB017E" w:rsidRPr="00F9257C" w:rsidRDefault="00EB017E" w:rsidP="00415C2F">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786F58CB" w14:textId="77777777" w:rsidR="00EB017E" w:rsidRPr="00F9257C" w:rsidRDefault="00EB017E" w:rsidP="00F34684">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w:t>
            </w:r>
            <w:r w:rsidR="007E1FCD" w:rsidRPr="00F9257C">
              <w:rPr>
                <w:rFonts w:ascii="Times New Roman" w:hAnsi="Times New Roman"/>
                <w:b/>
                <w:sz w:val="24"/>
                <w:szCs w:val="24"/>
                <w:lang w:val="nl-BE"/>
              </w:rPr>
              <w:t>__</w:t>
            </w:r>
            <w:r w:rsidRPr="00F9257C">
              <w:rPr>
                <w:rFonts w:ascii="Times New Roman" w:hAnsi="Times New Roman"/>
                <w:b/>
                <w:sz w:val="24"/>
                <w:szCs w:val="24"/>
                <w:lang w:val="nl-BE"/>
              </w:rPr>
              <w:t>_ OVER HET BOEKJAAR AFGESLOTEN OP __ _______20__</w:t>
            </w:r>
          </w:p>
          <w:p w14:paraId="62AE551C" w14:textId="1B41E3BC" w:rsidR="00EB017E" w:rsidRPr="00F9257C" w:rsidRDefault="00EB017E" w:rsidP="00980172">
            <w:pPr>
              <w:jc w:val="both"/>
              <w:rPr>
                <w:rFonts w:ascii="Times New Roman" w:hAnsi="Times New Roman"/>
                <w:sz w:val="24"/>
                <w:szCs w:val="24"/>
                <w:lang w:val="nl-BE"/>
              </w:rPr>
            </w:pPr>
            <w:r w:rsidRPr="00F9257C">
              <w:rPr>
                <w:rFonts w:ascii="Times New Roman" w:hAnsi="Times New Roman"/>
                <w:sz w:val="24"/>
                <w:lang w:val="nl-BE"/>
              </w:rPr>
              <w:t xml:space="preserve">In het kader van de wettelijke controle van de jaarrekening van </w:t>
            </w:r>
            <w:r w:rsidR="008C7373" w:rsidRPr="00F9257C">
              <w:rPr>
                <w:rFonts w:ascii="Times New Roman" w:hAnsi="Times New Roman"/>
                <w:sz w:val="24"/>
                <w:szCs w:val="24"/>
                <w:lang w:val="nl-BE"/>
              </w:rPr>
              <w:t xml:space="preserve">[de vennootschap___] (de “vennootschap”) </w:t>
            </w:r>
            <w:r w:rsidRPr="00F9257C">
              <w:rPr>
                <w:rFonts w:ascii="Times New Roman" w:hAnsi="Times New Roman"/>
                <w:sz w:val="24"/>
                <w:lang w:val="nl-BE"/>
              </w:rPr>
              <w:t xml:space="preserve">... </w:t>
            </w:r>
            <w:r w:rsidRPr="00F9257C">
              <w:rPr>
                <w:rFonts w:ascii="Times New Roman" w:hAnsi="Times New Roman"/>
                <w:sz w:val="24"/>
                <w:vertAlign w:val="superscript"/>
                <w:lang w:val="nl-BE"/>
              </w:rPr>
              <w:t>(</w:t>
            </w:r>
            <w:r w:rsidRPr="00F9257C">
              <w:rPr>
                <w:rStyle w:val="FootnoteReference"/>
                <w:rFonts w:ascii="Times New Roman" w:hAnsi="Times New Roman"/>
                <w:sz w:val="24"/>
              </w:rPr>
              <w:footnoteReference w:id="62"/>
            </w:r>
            <w:r w:rsidRPr="00F9257C">
              <w:rPr>
                <w:rFonts w:ascii="Times New Roman" w:hAnsi="Times New Roman"/>
                <w:sz w:val="24"/>
                <w:vertAlign w:val="superscript"/>
                <w:lang w:val="nl-BE"/>
              </w:rPr>
              <w:t xml:space="preserve">) </w:t>
            </w:r>
            <w:ins w:id="1126" w:author="Author">
              <w:r w:rsidR="008F4122" w:rsidRPr="00F9257C">
                <w:rPr>
                  <w:rFonts w:ascii="Times New Roman" w:hAnsi="Times New Roman"/>
                  <w:sz w:val="24"/>
                  <w:lang w:val="nl-BE"/>
                </w:rPr>
                <w:t xml:space="preserve">… </w:t>
              </w:r>
            </w:ins>
            <w:r w:rsidRPr="00F9257C">
              <w:rPr>
                <w:rFonts w:ascii="Times New Roman" w:hAnsi="Times New Roman"/>
                <w:sz w:val="24"/>
                <w:lang w:val="nl-BE"/>
              </w:rPr>
              <w:t>gedurende __ opeenvolgende boekjaren.</w:t>
            </w:r>
          </w:p>
          <w:p w14:paraId="55040CA1" w14:textId="49CA6981" w:rsidR="00EB017E" w:rsidRPr="00F9257C" w:rsidRDefault="00EB017E" w:rsidP="00980172">
            <w:pPr>
              <w:spacing w:after="120"/>
              <w:jc w:val="both"/>
              <w:rPr>
                <w:rFonts w:ascii="Times New Roman" w:hAnsi="Times New Roman"/>
                <w:b/>
                <w:sz w:val="28"/>
                <w:lang w:val="nl-BE"/>
              </w:rPr>
            </w:pPr>
            <w:r w:rsidRPr="00F9257C">
              <w:rPr>
                <w:rFonts w:ascii="Times New Roman" w:hAnsi="Times New Roman"/>
                <w:b/>
                <w:sz w:val="28"/>
                <w:lang w:val="nl-BE"/>
              </w:rPr>
              <w:t xml:space="preserve">Verslag over </w:t>
            </w:r>
            <w:del w:id="1127" w:author="Author">
              <w:r w:rsidRPr="00F9257C" w:rsidDel="008F4122">
                <w:rPr>
                  <w:rFonts w:ascii="Times New Roman" w:hAnsi="Times New Roman"/>
                  <w:b/>
                  <w:sz w:val="28"/>
                  <w:lang w:val="nl-BE"/>
                </w:rPr>
                <w:delText xml:space="preserve">de controle van </w:delText>
              </w:r>
            </w:del>
            <w:r w:rsidRPr="00F9257C">
              <w:rPr>
                <w:rFonts w:ascii="Times New Roman" w:hAnsi="Times New Roman"/>
                <w:b/>
                <w:sz w:val="28"/>
                <w:lang w:val="nl-BE"/>
              </w:rPr>
              <w:t>de jaarrekening</w:t>
            </w:r>
          </w:p>
          <w:p w14:paraId="17656730" w14:textId="77777777" w:rsidR="00EB017E" w:rsidRPr="00F9257C" w:rsidRDefault="00EB017E"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Oordeel met voorbehoud</w:t>
            </w:r>
          </w:p>
          <w:p w14:paraId="28346917" w14:textId="6D498D55" w:rsidR="00EB017E" w:rsidRPr="00F9257C" w:rsidRDefault="00EB017E" w:rsidP="00980172">
            <w:pPr>
              <w:spacing w:after="120"/>
              <w:jc w:val="both"/>
              <w:rPr>
                <w:rFonts w:ascii="Times New Roman" w:hAnsi="Times New Roman"/>
                <w:b/>
                <w:bCs/>
                <w:i/>
                <w:sz w:val="24"/>
                <w:szCs w:val="24"/>
                <w:lang w:val="nl-BE"/>
              </w:rPr>
            </w:pPr>
            <w:r w:rsidRPr="00F9257C">
              <w:rPr>
                <w:rFonts w:ascii="Times New Roman" w:hAnsi="Times New Roman"/>
                <w:sz w:val="24"/>
                <w:szCs w:val="24"/>
                <w:lang w:val="nl-BE"/>
              </w:rPr>
              <w:t xml:space="preserve">Wij hebben de wettelijke controle uitgevoerd ... </w:t>
            </w:r>
            <w:r w:rsidRPr="00F9257C">
              <w:rPr>
                <w:rFonts w:ascii="Times New Roman" w:hAnsi="Times New Roman"/>
                <w:sz w:val="24"/>
                <w:szCs w:val="24"/>
                <w:vertAlign w:val="superscript"/>
                <w:lang w:val="nl-BE"/>
              </w:rPr>
              <w:t>(</w:t>
            </w:r>
            <w:r w:rsidR="008D3225" w:rsidRPr="00F9257C">
              <w:rPr>
                <w:rFonts w:ascii="Times New Roman" w:hAnsi="Times New Roman"/>
                <w:sz w:val="24"/>
                <w:szCs w:val="24"/>
                <w:vertAlign w:val="superscript"/>
                <w:lang w:val="nl-BE"/>
              </w:rPr>
              <w:t>53</w:t>
            </w:r>
            <w:r w:rsidRPr="00F9257C">
              <w:rPr>
                <w:rFonts w:ascii="Times New Roman" w:hAnsi="Times New Roman"/>
                <w:sz w:val="24"/>
                <w:szCs w:val="24"/>
                <w:vertAlign w:val="superscript"/>
                <w:lang w:val="nl-BE"/>
              </w:rPr>
              <w:t xml:space="preserve">) </w:t>
            </w:r>
            <w:r w:rsidRPr="00F9257C">
              <w:rPr>
                <w:rFonts w:ascii="Times New Roman" w:hAnsi="Times New Roman"/>
                <w:sz w:val="24"/>
                <w:szCs w:val="24"/>
                <w:lang w:val="nl-BE"/>
              </w:rPr>
              <w:t xml:space="preserve">… </w:t>
            </w:r>
            <w:r w:rsidRPr="00F9257C">
              <w:rPr>
                <w:rFonts w:ascii="Times New Roman" w:hAnsi="Times New Roman"/>
                <w:snapToGrid w:val="0"/>
                <w:color w:val="000000"/>
                <w:sz w:val="24"/>
                <w:szCs w:val="24"/>
                <w:lang w:val="nl-BE"/>
              </w:rPr>
              <w:t xml:space="preserve">van het boekjaar van € __________. </w:t>
            </w:r>
          </w:p>
          <w:p w14:paraId="7DB06A39" w14:textId="1527372E" w:rsidR="00EB017E" w:rsidRPr="00F9257C" w:rsidRDefault="00EB017E"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 xml:space="preserve">Uitgezonderd de effecten van de aangelegenheid zoals beschreven in de sectie “Basis voor </w:t>
            </w:r>
            <w:r w:rsidR="008C7373" w:rsidRPr="00F9257C">
              <w:rPr>
                <w:rFonts w:ascii="Times New Roman" w:hAnsi="Times New Roman"/>
                <w:sz w:val="24"/>
                <w:szCs w:val="24"/>
                <w:lang w:val="nl-BE"/>
              </w:rPr>
              <w:t xml:space="preserve">het </w:t>
            </w:r>
            <w:r w:rsidRPr="00F9257C">
              <w:rPr>
                <w:rFonts w:ascii="Times New Roman" w:hAnsi="Times New Roman"/>
                <w:sz w:val="24"/>
                <w:szCs w:val="24"/>
                <w:lang w:val="nl-BE"/>
              </w:rPr>
              <w:t>oordeel met voorbehoud”, geeft de</w:t>
            </w:r>
            <w:r w:rsidR="000D3D79" w:rsidRPr="00F9257C">
              <w:rPr>
                <w:rFonts w:ascii="Times New Roman" w:hAnsi="Times New Roman"/>
                <w:sz w:val="24"/>
                <w:szCs w:val="24"/>
                <w:lang w:val="nl-BE"/>
              </w:rPr>
              <w:t>ze</w:t>
            </w:r>
            <w:r w:rsidRPr="00F9257C">
              <w:rPr>
                <w:rFonts w:ascii="Times New Roman" w:hAnsi="Times New Roman"/>
                <w:sz w:val="24"/>
                <w:szCs w:val="24"/>
                <w:lang w:val="nl-BE"/>
              </w:rPr>
              <w:t xml:space="preserve"> jaarrekening, naar ons oordeel, een getrouw beeld van het vermogen en de financiële toestand van de </w:t>
            </w:r>
            <w:r w:rsidR="000D3D79" w:rsidRPr="00F9257C">
              <w:rPr>
                <w:rFonts w:ascii="Times New Roman" w:hAnsi="Times New Roman"/>
                <w:sz w:val="24"/>
                <w:szCs w:val="24"/>
                <w:lang w:val="nl-BE"/>
              </w:rPr>
              <w:t xml:space="preserve">vennootschap </w:t>
            </w:r>
            <w:r w:rsidRPr="00F9257C">
              <w:rPr>
                <w:rFonts w:ascii="Times New Roman" w:hAnsi="Times New Roman"/>
                <w:sz w:val="24"/>
                <w:szCs w:val="24"/>
                <w:lang w:val="nl-BE"/>
              </w:rPr>
              <w:t>_______ per __ ____20__, alsook van haar resultaten over het boekjaar dat op die datum is afgesloten, in overeenstemming met het in België van toepassing zijnde boekhoudkundig referentiestelsel.</w:t>
            </w:r>
          </w:p>
          <w:p w14:paraId="73E808DC" w14:textId="1C7C9B22" w:rsidR="00EB017E" w:rsidRPr="00F9257C" w:rsidRDefault="005B6DAA"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Basis voor het oordeel</w:t>
            </w:r>
            <w:r w:rsidR="00EB017E" w:rsidRPr="00F9257C">
              <w:rPr>
                <w:rFonts w:ascii="Times New Roman" w:hAnsi="Times New Roman"/>
                <w:b/>
                <w:bCs/>
                <w:i/>
                <w:sz w:val="24"/>
                <w:szCs w:val="24"/>
                <w:lang w:val="nl-BE"/>
              </w:rPr>
              <w:t xml:space="preserve"> met voorbehoud</w:t>
            </w:r>
          </w:p>
          <w:p w14:paraId="27A8DF60" w14:textId="04B28191" w:rsidR="00EB017E" w:rsidRPr="00F9257C" w:rsidRDefault="00EB017E" w:rsidP="00980172">
            <w:pPr>
              <w:autoSpaceDE w:val="0"/>
              <w:autoSpaceDN w:val="0"/>
              <w:adjustRightInd w:val="0"/>
              <w:spacing w:after="120"/>
              <w:jc w:val="both"/>
              <w:rPr>
                <w:rFonts w:ascii="Times New Roman" w:hAnsi="Times New Roman"/>
                <w:snapToGrid w:val="0"/>
                <w:color w:val="000000"/>
                <w:sz w:val="24"/>
                <w:szCs w:val="24"/>
                <w:lang w:val="nl-BE"/>
              </w:rPr>
            </w:pPr>
            <w:r w:rsidRPr="00F9257C">
              <w:rPr>
                <w:rFonts w:ascii="Times New Roman" w:hAnsi="Times New Roman"/>
                <w:sz w:val="24"/>
                <w:szCs w:val="24"/>
                <w:lang w:val="nl-BE"/>
              </w:rPr>
              <w:t xml:space="preserve">De vennootschap is overgegaan tot een herwaardering van bepaalde activa van de rubriek “Machines, Installaties en uitrusting” door de boeking op </w:t>
            </w:r>
            <w:r w:rsidR="008C7373" w:rsidRPr="00F9257C">
              <w:rPr>
                <w:rFonts w:ascii="Times New Roman" w:hAnsi="Times New Roman"/>
                <w:sz w:val="24"/>
                <w:szCs w:val="24"/>
                <w:lang w:val="nl-BE"/>
              </w:rPr>
              <w:t>het eigen vermogen</w:t>
            </w:r>
            <w:r w:rsidRPr="00F9257C">
              <w:rPr>
                <w:rFonts w:ascii="Times New Roman" w:hAnsi="Times New Roman"/>
                <w:sz w:val="24"/>
                <w:szCs w:val="24"/>
                <w:lang w:val="nl-BE"/>
              </w:rPr>
              <w:t xml:space="preserve"> van een overeenstemmende herwaarderingsmeerwaarde ten belope van € ________. Wij zijn van mening dat deze </w:t>
            </w:r>
            <w:r w:rsidR="008C7373" w:rsidRPr="00F9257C">
              <w:rPr>
                <w:rFonts w:ascii="Times New Roman" w:hAnsi="Times New Roman"/>
                <w:sz w:val="24"/>
                <w:szCs w:val="24"/>
                <w:lang w:val="nl-BE"/>
              </w:rPr>
              <w:t xml:space="preserve">herwaardering </w:t>
            </w:r>
            <w:r w:rsidRPr="00F9257C">
              <w:rPr>
                <w:rFonts w:ascii="Times New Roman" w:hAnsi="Times New Roman"/>
                <w:sz w:val="24"/>
                <w:szCs w:val="24"/>
                <w:lang w:val="nl-BE"/>
              </w:rPr>
              <w:t xml:space="preserve">niet voldoet aan de voorwaarde van artikel 57 van het koninklijk besluit van 30 januari 2001 tot uitvoering van het Wetboek van vennootschappen, </w:t>
            </w:r>
            <w:r w:rsidR="008C7373" w:rsidRPr="00F9257C">
              <w:rPr>
                <w:rFonts w:ascii="Times New Roman" w:hAnsi="Times New Roman"/>
                <w:sz w:val="24"/>
                <w:szCs w:val="24"/>
                <w:lang w:val="nl-BE"/>
              </w:rPr>
              <w:t xml:space="preserve">in de mate </w:t>
            </w:r>
            <w:r w:rsidRPr="00F9257C">
              <w:rPr>
                <w:rFonts w:ascii="Times New Roman" w:hAnsi="Times New Roman"/>
                <w:sz w:val="24"/>
                <w:szCs w:val="24"/>
                <w:lang w:val="nl-BE"/>
              </w:rPr>
              <w:t xml:space="preserve">dat de uitgedrukte meerwaarde </w:t>
            </w:r>
            <w:r w:rsidR="008C7373" w:rsidRPr="00F9257C">
              <w:rPr>
                <w:rFonts w:ascii="Times New Roman" w:hAnsi="Times New Roman"/>
                <w:sz w:val="24"/>
                <w:szCs w:val="24"/>
                <w:lang w:val="nl-BE"/>
              </w:rPr>
              <w:t xml:space="preserve">niet </w:t>
            </w:r>
            <w:r w:rsidRPr="00F9257C">
              <w:rPr>
                <w:rFonts w:ascii="Times New Roman" w:hAnsi="Times New Roman"/>
                <w:sz w:val="24"/>
                <w:szCs w:val="24"/>
                <w:lang w:val="nl-BE"/>
              </w:rPr>
              <w:t>verantwoord wordt door de rentabiliteit van de vennootschap. Rekening houdend met de afschrijvingen toegepast op het bedrag van deze herwaardering,</w:t>
            </w:r>
            <w:r w:rsidR="008C7373" w:rsidRPr="00F9257C">
              <w:rPr>
                <w:rFonts w:ascii="Times New Roman" w:hAnsi="Times New Roman"/>
                <w:sz w:val="24"/>
                <w:szCs w:val="24"/>
                <w:lang w:val="nl-BE"/>
              </w:rPr>
              <w:t xml:space="preserve"> zijn het verlies van het boekjaar, de rubriek “Machines, Installaties en uitrusting” en het eigen vermogen</w:t>
            </w:r>
            <w:r w:rsidRPr="00F9257C">
              <w:rPr>
                <w:rFonts w:ascii="Times New Roman" w:hAnsi="Times New Roman"/>
                <w:sz w:val="24"/>
                <w:szCs w:val="24"/>
                <w:lang w:val="nl-BE"/>
              </w:rPr>
              <w:t xml:space="preserve"> </w:t>
            </w:r>
            <w:r w:rsidR="008C7373" w:rsidRPr="00F9257C">
              <w:rPr>
                <w:rFonts w:ascii="Times New Roman" w:hAnsi="Times New Roman"/>
                <w:sz w:val="24"/>
                <w:szCs w:val="24"/>
                <w:lang w:val="nl-BE"/>
              </w:rPr>
              <w:t>overgewaarderd</w:t>
            </w:r>
            <w:r w:rsidRPr="00F9257C">
              <w:rPr>
                <w:rFonts w:ascii="Times New Roman" w:hAnsi="Times New Roman"/>
                <w:sz w:val="24"/>
                <w:szCs w:val="24"/>
                <w:lang w:val="nl-BE"/>
              </w:rPr>
              <w:t xml:space="preserve"> voor een bedrag van</w:t>
            </w:r>
            <w:r w:rsidR="008C7373" w:rsidRPr="00F9257C">
              <w:rPr>
                <w:rFonts w:ascii="Times New Roman" w:hAnsi="Times New Roman"/>
                <w:sz w:val="24"/>
                <w:szCs w:val="24"/>
                <w:lang w:val="nl-BE"/>
              </w:rPr>
              <w:t xml:space="preserve"> respectievelijk</w:t>
            </w:r>
            <w:r w:rsidRPr="00F9257C">
              <w:rPr>
                <w:rFonts w:ascii="Times New Roman" w:hAnsi="Times New Roman"/>
                <w:sz w:val="24"/>
                <w:szCs w:val="24"/>
                <w:lang w:val="nl-BE"/>
              </w:rPr>
              <w:t xml:space="preserve"> €___________</w:t>
            </w:r>
            <w:r w:rsidR="008C7373" w:rsidRPr="00F9257C">
              <w:rPr>
                <w:rFonts w:ascii="Times New Roman" w:hAnsi="Times New Roman"/>
                <w:sz w:val="24"/>
                <w:szCs w:val="24"/>
                <w:lang w:val="nl-BE"/>
              </w:rPr>
              <w:t xml:space="preserve">, </w:t>
            </w:r>
            <w:r w:rsidRPr="00F9257C">
              <w:rPr>
                <w:rFonts w:ascii="Times New Roman" w:hAnsi="Times New Roman"/>
                <w:sz w:val="24"/>
                <w:szCs w:val="24"/>
                <w:lang w:val="nl-BE"/>
              </w:rPr>
              <w:t>€___________ en € ___________.</w:t>
            </w:r>
          </w:p>
          <w:p w14:paraId="148E3EAB" w14:textId="398F2B34" w:rsidR="00EB017E" w:rsidRPr="00F9257C" w:rsidRDefault="00EB017E"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 xml:space="preserve">Wij hebben </w:t>
            </w:r>
            <w:r w:rsidR="007E1FCD" w:rsidRPr="00F9257C">
              <w:rPr>
                <w:rFonts w:ascii="Times New Roman" w:hAnsi="Times New Roman"/>
                <w:snapToGrid w:val="0"/>
                <w:color w:val="000000"/>
                <w:sz w:val="24"/>
                <w:szCs w:val="24"/>
                <w:lang w:val="nl-BE"/>
              </w:rPr>
              <w:t>…</w:t>
            </w:r>
            <w:r w:rsidRPr="00F9257C">
              <w:rPr>
                <w:rFonts w:ascii="Times New Roman" w:hAnsi="Times New Roman"/>
                <w:sz w:val="24"/>
                <w:szCs w:val="24"/>
                <w:vertAlign w:val="superscript"/>
                <w:lang w:val="nl-BE"/>
              </w:rPr>
              <w:t>(</w:t>
            </w:r>
            <w:r w:rsidR="008D3225" w:rsidRPr="00F9257C">
              <w:rPr>
                <w:rFonts w:ascii="Times New Roman" w:hAnsi="Times New Roman"/>
                <w:sz w:val="24"/>
                <w:szCs w:val="24"/>
                <w:vertAlign w:val="superscript"/>
                <w:lang w:val="nl-BE"/>
              </w:rPr>
              <w:t>53</w:t>
            </w:r>
            <w:r w:rsidRPr="00F9257C">
              <w:rPr>
                <w:rFonts w:ascii="Times New Roman" w:hAnsi="Times New Roman"/>
                <w:sz w:val="24"/>
                <w:szCs w:val="24"/>
                <w:vertAlign w:val="superscript"/>
                <w:lang w:val="nl-BE"/>
              </w:rPr>
              <w:t xml:space="preserve">) </w:t>
            </w:r>
            <w:r w:rsidRPr="00F9257C">
              <w:rPr>
                <w:rFonts w:ascii="Times New Roman" w:hAnsi="Times New Roman"/>
                <w:sz w:val="24"/>
                <w:szCs w:val="24"/>
                <w:lang w:val="nl-BE"/>
              </w:rPr>
              <w:t xml:space="preserve">… nageleefd, met inbegrip van deze met betrekking tot de onafhankelijkheid. </w:t>
            </w:r>
          </w:p>
          <w:p w14:paraId="3006E2F7" w14:textId="6D110F82" w:rsidR="00EB017E" w:rsidRPr="00F9257C" w:rsidRDefault="000D3D79"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Wij hebben van </w:t>
            </w:r>
            <w:r w:rsidRPr="00F9257C">
              <w:rPr>
                <w:rFonts w:ascii="Times New Roman" w:hAnsi="Times New Roman"/>
                <w:snapToGrid w:val="0"/>
                <w:color w:val="000000"/>
                <w:sz w:val="24"/>
                <w:szCs w:val="24"/>
                <w:lang w:val="nl-BE"/>
              </w:rPr>
              <w:t>…</w:t>
            </w:r>
            <w:r w:rsidRPr="00F9257C">
              <w:rPr>
                <w:rFonts w:ascii="Times New Roman" w:hAnsi="Times New Roman"/>
                <w:sz w:val="24"/>
                <w:szCs w:val="24"/>
                <w:vertAlign w:val="superscript"/>
                <w:lang w:val="nl-BE"/>
              </w:rPr>
              <w:t>(</w:t>
            </w:r>
            <w:r w:rsidR="008D3225" w:rsidRPr="00F9257C">
              <w:rPr>
                <w:rFonts w:ascii="Times New Roman" w:hAnsi="Times New Roman"/>
                <w:sz w:val="24"/>
                <w:szCs w:val="24"/>
                <w:vertAlign w:val="superscript"/>
                <w:lang w:val="nl-BE"/>
              </w:rPr>
              <w:t>53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ins w:id="1128" w:author="Author">
              <w:r w:rsidR="008F4122" w:rsidRPr="00F9257C">
                <w:rPr>
                  <w:rFonts w:ascii="Times New Roman" w:hAnsi="Times New Roman"/>
                  <w:sz w:val="24"/>
                  <w:szCs w:val="24"/>
                  <w:lang w:val="nl-BE"/>
                </w:rPr>
                <w:t xml:space="preserve"> </w:t>
              </w:r>
            </w:ins>
            <w:r w:rsidRPr="00F9257C">
              <w:rPr>
                <w:rFonts w:ascii="Times New Roman" w:hAnsi="Times New Roman"/>
                <w:sz w:val="24"/>
                <w:szCs w:val="24"/>
                <w:lang w:val="nl-BE"/>
              </w:rPr>
              <w:t>en inlichtingen verkregen</w:t>
            </w:r>
            <w:r w:rsidR="00EB017E" w:rsidRPr="00F9257C">
              <w:rPr>
                <w:rFonts w:ascii="Times New Roman" w:hAnsi="Times New Roman"/>
                <w:sz w:val="24"/>
                <w:szCs w:val="24"/>
                <w:lang w:val="nl-BE"/>
              </w:rPr>
              <w:t>.</w:t>
            </w:r>
          </w:p>
          <w:p w14:paraId="133DE417" w14:textId="69BE3B2E" w:rsidR="00EB017E" w:rsidRPr="00F9257C" w:rsidRDefault="00EB017E"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Wij zijn van mening dat de door ons verkregen controle-informatie voldoende en geschikt is als basis voor ons oordeel met voorbehoud.</w:t>
            </w:r>
          </w:p>
          <w:p w14:paraId="48640F56" w14:textId="744044FF" w:rsidR="00EB017E" w:rsidRPr="00F9257C" w:rsidRDefault="00EB017E"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 xml:space="preserve">Verantwoordelijkheden van het bestuursorgaan voor </w:t>
            </w:r>
            <w:ins w:id="1129" w:author="Author">
              <w:r w:rsidR="008F4122" w:rsidRPr="00F9257C">
                <w:rPr>
                  <w:rFonts w:ascii="Times New Roman" w:hAnsi="Times New Roman"/>
                  <w:b/>
                  <w:bCs/>
                  <w:i/>
                  <w:sz w:val="24"/>
                  <w:szCs w:val="24"/>
                  <w:lang w:val="nl-BE"/>
                </w:rPr>
                <w:t xml:space="preserve">het opstellen van </w:t>
              </w:r>
            </w:ins>
            <w:r w:rsidRPr="00F9257C">
              <w:rPr>
                <w:rFonts w:ascii="Times New Roman" w:hAnsi="Times New Roman"/>
                <w:b/>
                <w:bCs/>
                <w:i/>
                <w:sz w:val="24"/>
                <w:szCs w:val="24"/>
                <w:lang w:val="nl-BE"/>
              </w:rPr>
              <w:t>de jaarrekening</w:t>
            </w:r>
          </w:p>
          <w:p w14:paraId="41AD2CEF" w14:textId="69BD8103" w:rsidR="00EB017E" w:rsidRPr="00F9257C" w:rsidRDefault="00EB017E" w:rsidP="00980172">
            <w:pPr>
              <w:tabs>
                <w:tab w:val="left" w:pos="284"/>
              </w:tabs>
              <w:spacing w:after="120"/>
              <w:jc w:val="both"/>
              <w:rPr>
                <w:rFonts w:ascii="Times New Roman" w:hAnsi="Times New Roman"/>
                <w:sz w:val="24"/>
                <w:szCs w:val="24"/>
                <w:lang w:val="nl-BE"/>
              </w:rPr>
            </w:pPr>
            <w:r w:rsidRPr="00F9257C">
              <w:rPr>
                <w:rFonts w:ascii="Times New Roman" w:hAnsi="Times New Roman"/>
                <w:snapToGrid w:val="0"/>
                <w:color w:val="000000"/>
                <w:sz w:val="24"/>
                <w:szCs w:val="24"/>
                <w:lang w:val="nl-BE"/>
              </w:rPr>
              <w:t>Het bestuursorgaan is verantwoordelijk</w:t>
            </w:r>
            <w:r w:rsidRPr="00F9257C">
              <w:rPr>
                <w:rFonts w:ascii="Times New Roman" w:hAnsi="Times New Roman"/>
                <w:sz w:val="24"/>
                <w:szCs w:val="24"/>
                <w:lang w:val="nl-BE"/>
              </w:rPr>
              <w:t xml:space="preserve"> … </w:t>
            </w:r>
            <w:r w:rsidRPr="00F9257C">
              <w:rPr>
                <w:rFonts w:ascii="Times New Roman" w:hAnsi="Times New Roman"/>
                <w:sz w:val="24"/>
                <w:szCs w:val="24"/>
                <w:vertAlign w:val="superscript"/>
                <w:lang w:val="nl-BE"/>
              </w:rPr>
              <w:t>(</w:t>
            </w:r>
            <w:r w:rsidR="008D3225" w:rsidRPr="00F9257C">
              <w:rPr>
                <w:rFonts w:ascii="Times New Roman" w:hAnsi="Times New Roman"/>
                <w:sz w:val="24"/>
                <w:szCs w:val="24"/>
                <w:vertAlign w:val="superscript"/>
                <w:lang w:val="nl-BE"/>
              </w:rPr>
              <w:t>53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of geen realistisch alternatief heeft dan dit te doen.</w:t>
            </w:r>
          </w:p>
          <w:p w14:paraId="2BA1ACBC" w14:textId="77777777" w:rsidR="00EB017E" w:rsidRPr="00F9257C" w:rsidRDefault="00EB017E"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Verantwoordelijkheden van de commissaris voor de controle van de jaarrekening</w:t>
            </w:r>
          </w:p>
          <w:p w14:paraId="746C6EF4" w14:textId="36C03343" w:rsidR="00EB017E" w:rsidRPr="00F9257C" w:rsidRDefault="000D3D79" w:rsidP="00980172">
            <w:pPr>
              <w:tabs>
                <w:tab w:val="left" w:pos="284"/>
              </w:tabs>
              <w:spacing w:after="120"/>
              <w:jc w:val="both"/>
              <w:rPr>
                <w:rFonts w:ascii="Times New Roman" w:hAnsi="Times New Roman"/>
                <w:sz w:val="24"/>
                <w:szCs w:val="24"/>
                <w:lang w:val="nl-BE"/>
              </w:rPr>
            </w:pPr>
            <w:r w:rsidRPr="00F9257C">
              <w:rPr>
                <w:rFonts w:ascii="Times New Roman" w:hAnsi="Times New Roman"/>
                <w:snapToGrid w:val="0"/>
                <w:color w:val="000000"/>
                <w:sz w:val="24"/>
                <w:szCs w:val="24"/>
                <w:lang w:val="nl-BE"/>
              </w:rPr>
              <w:t>Onze doelstellingen zijn het verkrijgen van een redelijke mate van zekerheid over</w:t>
            </w:r>
            <w:r w:rsidRPr="00F9257C">
              <w:rPr>
                <w:rFonts w:ascii="Times New Roman" w:hAnsi="Times New Roman"/>
                <w:sz w:val="24"/>
                <w:szCs w:val="24"/>
                <w:lang w:val="nl-BE"/>
              </w:rPr>
              <w:t xml:space="preserve"> … </w:t>
            </w:r>
            <w:r w:rsidRPr="00F9257C">
              <w:rPr>
                <w:rFonts w:ascii="Times New Roman" w:hAnsi="Times New Roman"/>
                <w:sz w:val="24"/>
                <w:szCs w:val="24"/>
                <w:vertAlign w:val="superscript"/>
                <w:lang w:val="nl-BE"/>
              </w:rPr>
              <w:t>(</w:t>
            </w:r>
            <w:r w:rsidR="008D3225" w:rsidRPr="00F9257C">
              <w:rPr>
                <w:rFonts w:ascii="Times New Roman" w:hAnsi="Times New Roman"/>
                <w:sz w:val="24"/>
                <w:szCs w:val="24"/>
                <w:vertAlign w:val="superscript"/>
                <w:lang w:val="nl-BE"/>
              </w:rPr>
              <w:t>53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die leidt tot een getrouw beeld.</w:t>
            </w:r>
          </w:p>
          <w:p w14:paraId="7EE96B7E" w14:textId="0F8EBB73" w:rsidR="00EB017E" w:rsidRPr="00F9257C" w:rsidRDefault="000D3D79" w:rsidP="00980172">
            <w:pPr>
              <w:tabs>
                <w:tab w:val="left" w:pos="284"/>
              </w:tabs>
              <w:spacing w:after="120"/>
              <w:jc w:val="both"/>
              <w:rPr>
                <w:rFonts w:ascii="Times New Roman" w:hAnsi="Times New Roman"/>
                <w:snapToGrid w:val="0"/>
                <w:color w:val="000000"/>
                <w:sz w:val="24"/>
                <w:szCs w:val="24"/>
                <w:lang w:val="nl-BE"/>
              </w:rPr>
            </w:pPr>
            <w:r w:rsidRPr="00F9257C">
              <w:rPr>
                <w:rFonts w:ascii="Times New Roman" w:hAnsi="Times New Roman"/>
                <w:sz w:val="24"/>
                <w:szCs w:val="24"/>
                <w:lang w:val="nl-BE"/>
              </w:rPr>
              <w:t>Wij communiceren</w:t>
            </w:r>
            <w:ins w:id="1130" w:author="Author">
              <w:r w:rsidR="008F4122" w:rsidRPr="00F9257C">
                <w:rPr>
                  <w:rFonts w:ascii="Times New Roman" w:hAnsi="Times New Roman"/>
                  <w:sz w:val="24"/>
                  <w:szCs w:val="24"/>
                  <w:lang w:val="nl-BE"/>
                </w:rPr>
                <w:t xml:space="preserve"> </w:t>
              </w:r>
            </w:ins>
            <w:r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w:t>
            </w:r>
            <w:r w:rsidR="008D3225" w:rsidRPr="00F9257C">
              <w:rPr>
                <w:rFonts w:ascii="Times New Roman" w:hAnsi="Times New Roman"/>
                <w:sz w:val="24"/>
                <w:szCs w:val="24"/>
                <w:vertAlign w:val="superscript"/>
                <w:lang w:val="nl-BE"/>
              </w:rPr>
              <w:t>53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w:t>
            </w:r>
            <w:ins w:id="1131" w:author="Author">
              <w:r w:rsidR="008F4122" w:rsidRPr="00F9257C">
                <w:rPr>
                  <w:rFonts w:ascii="Times New Roman" w:hAnsi="Times New Roman"/>
                  <w:sz w:val="24"/>
                  <w:szCs w:val="24"/>
                  <w:lang w:val="nl-BE"/>
                </w:rPr>
                <w:t xml:space="preserve"> </w:t>
              </w:r>
            </w:ins>
            <w:r w:rsidRPr="00F9257C">
              <w:rPr>
                <w:rFonts w:ascii="Times New Roman" w:hAnsi="Times New Roman"/>
                <w:sz w:val="24"/>
                <w:szCs w:val="24"/>
                <w:lang w:val="nl-BE"/>
              </w:rPr>
              <w:t>in de interne beheersing die wij identificeren gedurende onze controle.</w:t>
            </w:r>
          </w:p>
          <w:p w14:paraId="2EDEF776" w14:textId="0692F546" w:rsidR="00EB017E" w:rsidRPr="00F9257C" w:rsidRDefault="002A2806" w:rsidP="00980172">
            <w:pPr>
              <w:tabs>
                <w:tab w:val="left" w:pos="284"/>
              </w:tabs>
              <w:spacing w:after="120"/>
              <w:jc w:val="both"/>
              <w:rPr>
                <w:rFonts w:ascii="Times New Roman" w:hAnsi="Times New Roman"/>
                <w:snapToGrid w:val="0"/>
                <w:color w:val="000000"/>
                <w:sz w:val="24"/>
                <w:szCs w:val="24"/>
                <w:lang w:val="nl-BE"/>
              </w:rPr>
            </w:pPr>
            <w:del w:id="1132" w:author="Author">
              <w:r w:rsidRPr="00F9257C" w:rsidDel="008F4122">
                <w:rPr>
                  <w:rFonts w:ascii="Times New Roman" w:hAnsi="Times New Roman"/>
                  <w:b/>
                  <w:bCs/>
                  <w:sz w:val="28"/>
                  <w:lang w:val="nl-BE"/>
                </w:rPr>
                <w:delText>Verslag betreffende de o</w:delText>
              </w:r>
            </w:del>
            <w:ins w:id="1133" w:author="Author">
              <w:r w:rsidR="008F4122" w:rsidRPr="00F9257C">
                <w:rPr>
                  <w:rFonts w:ascii="Times New Roman" w:hAnsi="Times New Roman"/>
                  <w:b/>
                  <w:bCs/>
                  <w:sz w:val="28"/>
                  <w:lang w:val="nl-BE"/>
                </w:rPr>
                <w:t>O</w:t>
              </w:r>
            </w:ins>
            <w:r w:rsidRPr="00F9257C">
              <w:rPr>
                <w:rFonts w:ascii="Times New Roman" w:hAnsi="Times New Roman"/>
                <w:b/>
                <w:bCs/>
                <w:sz w:val="28"/>
                <w:lang w:val="nl-BE"/>
              </w:rPr>
              <w:t xml:space="preserve">verige door wet- en regelgeving gestelde </w:t>
            </w:r>
            <w:del w:id="1134" w:author="Author">
              <w:r w:rsidRPr="00F9257C" w:rsidDel="008F4122">
                <w:rPr>
                  <w:rFonts w:ascii="Times New Roman" w:hAnsi="Times New Roman"/>
                  <w:b/>
                  <w:bCs/>
                  <w:sz w:val="28"/>
                  <w:lang w:val="nl-BE"/>
                </w:rPr>
                <w:delText>rapporteringsvereisten in hoofde van de commissaris</w:delText>
              </w:r>
            </w:del>
            <w:ins w:id="1135" w:author="Author">
              <w:r w:rsidR="008F4122" w:rsidRPr="00F9257C">
                <w:rPr>
                  <w:rFonts w:ascii="Times New Roman" w:hAnsi="Times New Roman"/>
                  <w:b/>
                  <w:bCs/>
                  <w:sz w:val="28"/>
                  <w:lang w:val="nl-BE"/>
                </w:rPr>
                <w:t>eisen</w:t>
              </w:r>
            </w:ins>
            <w:r w:rsidR="00FC55F1" w:rsidRPr="00F9257C">
              <w:rPr>
                <w:rFonts w:ascii="Times New Roman" w:hAnsi="Times New Roman"/>
                <w:lang w:val="nl-BE"/>
              </w:rPr>
              <w:t xml:space="preserve"> </w:t>
            </w:r>
            <w:r w:rsidR="00EB017E" w:rsidRPr="00F9257C">
              <w:rPr>
                <w:rFonts w:ascii="Times New Roman" w:hAnsi="Times New Roman"/>
                <w:snapToGrid w:val="0"/>
                <w:color w:val="000000"/>
                <w:sz w:val="24"/>
                <w:szCs w:val="24"/>
                <w:vertAlign w:val="superscript"/>
                <w:lang w:val="nl-BE"/>
              </w:rPr>
              <w:t>(</w:t>
            </w:r>
            <w:r w:rsidR="00EB017E" w:rsidRPr="00F9257C">
              <w:rPr>
                <w:rStyle w:val="FootnoteReference"/>
                <w:rFonts w:ascii="Times New Roman" w:hAnsi="Times New Roman"/>
                <w:snapToGrid w:val="0"/>
                <w:color w:val="000000"/>
                <w:sz w:val="24"/>
                <w:szCs w:val="24"/>
                <w:lang w:eastAsia="nl-NL"/>
              </w:rPr>
              <w:footnoteReference w:id="63"/>
            </w:r>
            <w:r w:rsidR="00EB017E" w:rsidRPr="00F9257C">
              <w:rPr>
                <w:rFonts w:ascii="Times New Roman" w:hAnsi="Times New Roman"/>
                <w:snapToGrid w:val="0"/>
                <w:color w:val="000000"/>
                <w:sz w:val="24"/>
                <w:szCs w:val="24"/>
                <w:vertAlign w:val="superscript"/>
                <w:lang w:val="nl-BE"/>
              </w:rPr>
              <w:t>)</w:t>
            </w:r>
          </w:p>
        </w:tc>
      </w:tr>
    </w:tbl>
    <w:p w14:paraId="302AC4CE" w14:textId="77777777" w:rsidR="00CA1784" w:rsidRPr="00F9257C" w:rsidRDefault="00CA1784" w:rsidP="00980172">
      <w:pPr>
        <w:pStyle w:val="Heading3"/>
        <w:rPr>
          <w:lang w:val="nl-BE"/>
        </w:rPr>
      </w:pPr>
      <w:r w:rsidRPr="00F9257C">
        <w:rPr>
          <w:lang w:val="nl-BE"/>
        </w:rPr>
        <w:br w:type="page"/>
      </w:r>
      <w:bookmarkStart w:id="1136" w:name="_Toc510014113"/>
      <w:bookmarkStart w:id="1137" w:name="_Toc510077198"/>
      <w:bookmarkStart w:id="1138" w:name="_Toc510077560"/>
      <w:bookmarkStart w:id="1139" w:name="_Toc4919651"/>
      <w:r w:rsidRPr="00F9257C">
        <w:rPr>
          <w:lang w:val="nl-BE"/>
        </w:rPr>
        <w:t xml:space="preserve">2.1.6. </w:t>
      </w:r>
      <w:r w:rsidRPr="00F9257C">
        <w:rPr>
          <w:lang w:val="nl-BE"/>
        </w:rPr>
        <w:tab/>
        <w:t>Vrijwillig weglat</w:t>
      </w:r>
      <w:r w:rsidR="00240E8F" w:rsidRPr="00F9257C">
        <w:rPr>
          <w:lang w:val="nl-BE"/>
        </w:rPr>
        <w:t>en</w:t>
      </w:r>
      <w:r w:rsidRPr="00F9257C">
        <w:rPr>
          <w:lang w:val="nl-BE"/>
        </w:rPr>
        <w:t xml:space="preserve"> van inlichtingen in de toelichting bij de jaarrekening (gekwantificeerde impact van materieel belang maar zonder diepgaande invloed)</w:t>
      </w:r>
      <w:bookmarkEnd w:id="1136"/>
      <w:bookmarkEnd w:id="1137"/>
      <w:bookmarkEnd w:id="1138"/>
      <w:bookmarkEnd w:id="1139"/>
    </w:p>
    <w:p w14:paraId="73CCEBEC" w14:textId="77777777" w:rsidR="00CA1784" w:rsidRPr="00F9257C" w:rsidRDefault="00CA1784" w:rsidP="00980172">
      <w:pPr>
        <w:spacing w:after="0" w:line="240" w:lineRule="auto"/>
        <w:jc w:val="both"/>
        <w:rPr>
          <w:rFonts w:ascii="Times New Roman" w:hAnsi="Times New Roman"/>
          <w:sz w:val="24"/>
          <w:szCs w:val="24"/>
          <w:lang w:val="nl-BE"/>
        </w:rPr>
      </w:pPr>
    </w:p>
    <w:p w14:paraId="1783BBD1" w14:textId="29DBB3A4"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1140"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opgenomen dat </w:t>
      </w:r>
      <w:r w:rsidR="00C464ED" w:rsidRPr="00F9257C">
        <w:rPr>
          <w:rFonts w:ascii="Times New Roman" w:hAnsi="Times New Roman"/>
          <w:sz w:val="24"/>
          <w:lang w:val="nl-BE"/>
        </w:rPr>
        <w:t>uitsluitend</w:t>
      </w:r>
      <w:r w:rsidR="00BA0C4F" w:rsidRPr="00F9257C">
        <w:rPr>
          <w:rFonts w:ascii="Times New Roman" w:hAnsi="Times New Roman"/>
          <w:sz w:val="24"/>
          <w:szCs w:val="24"/>
          <w:lang w:val="nl-BE"/>
        </w:rPr>
        <w:t xml:space="preserve"> </w:t>
      </w:r>
      <w:r w:rsidRPr="00F9257C">
        <w:rPr>
          <w:rFonts w:ascii="Times New Roman" w:hAnsi="Times New Roman"/>
          <w:sz w:val="24"/>
          <w:szCs w:val="24"/>
          <w:lang w:val="nl-BE"/>
        </w:rPr>
        <w:t>rekening houdt met de volgende omstandigheden en de door de commissaris toegepaste oordeelsvorming:</w:t>
      </w:r>
    </w:p>
    <w:p w14:paraId="33C8F6CD" w14:textId="77777777" w:rsidR="00CA1784" w:rsidRPr="00F9257C" w:rsidRDefault="00CA1784" w:rsidP="00980172">
      <w:pPr>
        <w:spacing w:after="0" w:line="240" w:lineRule="auto"/>
        <w:jc w:val="both"/>
        <w:rPr>
          <w:rFonts w:ascii="Times New Roman" w:hAnsi="Times New Roman"/>
          <w:sz w:val="24"/>
          <w:szCs w:val="24"/>
          <w:lang w:val="nl-BE"/>
        </w:rPr>
      </w:pPr>
    </w:p>
    <w:p w14:paraId="3FB0E0F4" w14:textId="4F213F16" w:rsidR="00CA1784" w:rsidRPr="00F9257C" w:rsidRDefault="00CA1784" w:rsidP="00980172">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bCs/>
          <w:sz w:val="24"/>
          <w:szCs w:val="24"/>
          <w:lang w:val="nl-BE"/>
        </w:rPr>
        <w:t xml:space="preserve">De jaarrekening van de vennootschap werd in </w:t>
      </w:r>
      <w:r w:rsidR="00F96DAD" w:rsidRPr="00F9257C">
        <w:rPr>
          <w:rFonts w:ascii="Times New Roman" w:hAnsi="Times New Roman"/>
          <w:bCs/>
          <w:sz w:val="24"/>
          <w:szCs w:val="24"/>
          <w:lang w:val="nl-BE"/>
        </w:rPr>
        <w:t>het voorafgaande boekjaar</w:t>
      </w:r>
      <w:r w:rsidRPr="00F9257C">
        <w:rPr>
          <w:rFonts w:ascii="Times New Roman" w:hAnsi="Times New Roman"/>
          <w:bCs/>
          <w:sz w:val="24"/>
          <w:szCs w:val="24"/>
          <w:lang w:val="nl-BE"/>
        </w:rPr>
        <w:t xml:space="preserve"> gecontroleerd door de commissaris;</w:t>
      </w:r>
    </w:p>
    <w:p w14:paraId="7FB2B93E" w14:textId="77777777" w:rsidR="00CA1784" w:rsidRPr="00F9257C" w:rsidRDefault="00CA1784" w:rsidP="00980172">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bCs/>
          <w:sz w:val="24"/>
          <w:szCs w:val="24"/>
          <w:lang w:val="nl-BE"/>
        </w:rPr>
        <w:t xml:space="preserve">Het bestuursorgaan heeft vrijwillig bepaalde door het koninklijk besluit van 30 januari 2001 tot uitvoering van het Wetboek van vennootschappen vereiste inlichtingen niet in de toelichting bij de jaarrekening vermeld; </w:t>
      </w:r>
    </w:p>
    <w:p w14:paraId="0679801B" w14:textId="497E1DA9" w:rsidR="0022466D" w:rsidRPr="00F9257C" w:rsidRDefault="00CA1784" w:rsidP="00980172">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bCs/>
          <w:sz w:val="24"/>
          <w:szCs w:val="24"/>
          <w:lang w:val="nl-BE"/>
        </w:rPr>
        <w:t xml:space="preserve">De commissaris oordeelt dat deze vrijwillige weglating van inlichtingen een impact van materieel belang maar </w:t>
      </w:r>
      <w:r w:rsidR="005B6DAA" w:rsidRPr="00F9257C">
        <w:rPr>
          <w:rFonts w:ascii="Times New Roman" w:hAnsi="Times New Roman"/>
          <w:bCs/>
          <w:sz w:val="24"/>
          <w:szCs w:val="24"/>
          <w:lang w:val="nl-BE"/>
        </w:rPr>
        <w:t xml:space="preserve">geen </w:t>
      </w:r>
      <w:r w:rsidRPr="00F9257C">
        <w:rPr>
          <w:rFonts w:ascii="Times New Roman" w:hAnsi="Times New Roman"/>
          <w:bCs/>
          <w:sz w:val="24"/>
          <w:szCs w:val="24"/>
          <w:lang w:val="nl-BE"/>
        </w:rPr>
        <w:t>diepgaande invloed op de jaarrekening heeft;</w:t>
      </w:r>
    </w:p>
    <w:p w14:paraId="7E343398" w14:textId="15315091" w:rsidR="00CA1784" w:rsidRPr="00F9257C" w:rsidRDefault="0022466D" w:rsidP="00980172">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bCs/>
          <w:sz w:val="24"/>
          <w:szCs w:val="24"/>
          <w:lang w:val="nl-BE"/>
        </w:rPr>
        <w:t>De commissaris oordeelt dat geen gebruik kan worden gemaakt van de vrijstelling voorzien in artikel 91 van het koninklijk besluit van 30 januari 2001</w:t>
      </w:r>
      <w:r w:rsidR="002A4BA8" w:rsidRPr="00F9257C">
        <w:rPr>
          <w:rFonts w:ascii="Times New Roman" w:hAnsi="Times New Roman"/>
          <w:bCs/>
          <w:sz w:val="24"/>
          <w:szCs w:val="24"/>
          <w:vertAlign w:val="superscript"/>
          <w:lang w:val="nl-BE"/>
        </w:rPr>
        <w:t>(</w:t>
      </w:r>
      <w:r w:rsidRPr="00F9257C">
        <w:rPr>
          <w:rStyle w:val="FootnoteReference"/>
          <w:rFonts w:ascii="Times New Roman" w:hAnsi="Times New Roman"/>
          <w:bCs/>
          <w:sz w:val="24"/>
          <w:szCs w:val="24"/>
        </w:rPr>
        <w:footnoteReference w:id="64"/>
      </w:r>
      <w:r w:rsidR="002A4BA8" w:rsidRPr="00F9257C">
        <w:rPr>
          <w:rFonts w:ascii="Times New Roman" w:hAnsi="Times New Roman"/>
          <w:bCs/>
          <w:sz w:val="24"/>
          <w:szCs w:val="24"/>
          <w:vertAlign w:val="superscript"/>
          <w:lang w:val="nl-BE"/>
        </w:rPr>
        <w:t>)</w:t>
      </w:r>
      <w:r w:rsidRPr="00F9257C">
        <w:rPr>
          <w:rFonts w:ascii="Times New Roman" w:hAnsi="Times New Roman"/>
          <w:bCs/>
          <w:sz w:val="24"/>
          <w:szCs w:val="24"/>
          <w:lang w:val="nl-BE"/>
        </w:rPr>
        <w:t>.</w:t>
      </w:r>
    </w:p>
    <w:p w14:paraId="33AC395E" w14:textId="77777777" w:rsidR="00CA1784" w:rsidRPr="00F9257C" w:rsidRDefault="00CA1784" w:rsidP="00980172">
      <w:pPr>
        <w:spacing w:after="0" w:line="240" w:lineRule="auto"/>
        <w:ind w:left="567" w:hanging="567"/>
        <w:jc w:val="both"/>
        <w:rPr>
          <w:rFonts w:ascii="Times New Roman" w:hAnsi="Times New Roman"/>
          <w:sz w:val="24"/>
          <w:szCs w:val="24"/>
          <w:lang w:val="nl-BE"/>
        </w:rPr>
      </w:pPr>
    </w:p>
    <w:p w14:paraId="71219B65" w14:textId="23957E07" w:rsidR="00CA1784" w:rsidRPr="00F9257C"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1141"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 </w:t>
      </w:r>
    </w:p>
    <w:p w14:paraId="72C0211B" w14:textId="54710078" w:rsidR="00EF41E4" w:rsidRPr="00F9257C" w:rsidRDefault="00EF41E4" w:rsidP="00980172">
      <w:pPr>
        <w:spacing w:after="0" w:line="240" w:lineRule="auto"/>
        <w:jc w:val="both"/>
        <w:rPr>
          <w:rFonts w:ascii="Times New Roman" w:hAnsi="Times New Roman"/>
          <w:sz w:val="24"/>
          <w:szCs w:val="24"/>
          <w:lang w:val="nl-BE"/>
        </w:rPr>
      </w:pPr>
    </w:p>
    <w:p w14:paraId="4FC2F454"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het voorbeeld dat hierna wordt uitgewerkt laat het bestuursorgaan bewust na om melding te maken van een transactie die van materieel belang wordt geacht, zijnde het verwerven van de controle over een vennootschap, en van het feit dat meerwaarden op interne overdrachten werden gerealiseerd als gevolg van verrichtingen tussen een moedervennootschap en haar dochtervennootschappen. </w:t>
      </w:r>
    </w:p>
    <w:p w14:paraId="05242D89" w14:textId="77777777" w:rsidR="00CA1784" w:rsidRPr="00F9257C" w:rsidRDefault="00CA1784" w:rsidP="00980172">
      <w:pPr>
        <w:spacing w:after="0" w:line="240" w:lineRule="auto"/>
        <w:jc w:val="both"/>
        <w:rPr>
          <w:rFonts w:ascii="Times New Roman" w:hAnsi="Times New Roman"/>
          <w:sz w:val="24"/>
          <w:szCs w:val="24"/>
          <w:lang w:val="nl-BE"/>
        </w:rPr>
      </w:pPr>
    </w:p>
    <w:p w14:paraId="57F38D47" w14:textId="5EA84F20" w:rsidR="002D5F29"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Indien de commissaris wordt geconfronteerd met de omstandigheden van het voorbeeld, zal hij ISA 550 betreffende verbonden partijen raadplegen. Deze standaard omvat onder meer de doelstelling om voldoende inzicht in </w:t>
      </w:r>
      <w:r w:rsidR="005B6DAA" w:rsidRPr="00F9257C">
        <w:rPr>
          <w:rFonts w:ascii="Times New Roman" w:hAnsi="Times New Roman"/>
          <w:sz w:val="24"/>
          <w:szCs w:val="24"/>
          <w:lang w:val="nl-BE"/>
        </w:rPr>
        <w:t xml:space="preserve">de </w:t>
      </w:r>
      <w:r w:rsidRPr="00F9257C">
        <w:rPr>
          <w:rFonts w:ascii="Times New Roman" w:hAnsi="Times New Roman"/>
          <w:sz w:val="24"/>
          <w:szCs w:val="24"/>
          <w:lang w:val="nl-BE"/>
        </w:rPr>
        <w:t>relaties en transacties met verbonden partijen te verwerven om vervolgens in staat te zijn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frauderisicofactoren te erkennen en </w:t>
      </w:r>
      <w:r w:rsidR="005B6DAA" w:rsidRPr="00F9257C">
        <w:rPr>
          <w:rFonts w:ascii="Times New Roman" w:hAnsi="Times New Roman"/>
          <w:sz w:val="24"/>
          <w:szCs w:val="24"/>
          <w:lang w:val="nl-BE"/>
        </w:rPr>
        <w:t>te bepalen</w:t>
      </w:r>
      <w:r w:rsidRPr="00F9257C">
        <w:rPr>
          <w:rFonts w:ascii="Times New Roman" w:hAnsi="Times New Roman"/>
          <w:sz w:val="24"/>
          <w:szCs w:val="24"/>
          <w:lang w:val="nl-BE"/>
        </w:rPr>
        <w:t xml:space="preserve"> of de jaarrekening een getrouw beeld geeft of niet misleidend is (voor zover de jaarrekening door deze relaties en transacties beïnvloed</w:t>
      </w:r>
      <w:r w:rsidR="005B6DAA" w:rsidRPr="00F9257C">
        <w:rPr>
          <w:rFonts w:ascii="Times New Roman" w:hAnsi="Times New Roman"/>
          <w:sz w:val="24"/>
          <w:szCs w:val="24"/>
          <w:lang w:val="nl-BE"/>
        </w:rPr>
        <w:t xml:space="preserve"> wordt</w:t>
      </w:r>
      <w:r w:rsidRPr="00F9257C">
        <w:rPr>
          <w:rFonts w:ascii="Times New Roman" w:hAnsi="Times New Roman"/>
          <w:sz w:val="24"/>
          <w:szCs w:val="24"/>
          <w:lang w:val="nl-BE"/>
        </w:rPr>
        <w:t xml:space="preserve">). </w:t>
      </w:r>
    </w:p>
    <w:p w14:paraId="357FB296" w14:textId="77777777" w:rsidR="002D5F29" w:rsidRPr="00F9257C" w:rsidRDefault="002D5F29" w:rsidP="00980172">
      <w:pPr>
        <w:spacing w:after="0" w:line="240" w:lineRule="auto"/>
        <w:jc w:val="both"/>
        <w:rPr>
          <w:rFonts w:ascii="Times New Roman" w:hAnsi="Times New Roman"/>
          <w:sz w:val="24"/>
          <w:szCs w:val="24"/>
          <w:lang w:val="nl-BE"/>
        </w:rPr>
      </w:pPr>
    </w:p>
    <w:p w14:paraId="7EF2FD81" w14:textId="197DC55B" w:rsidR="002D5F29" w:rsidRPr="00F9257C" w:rsidRDefault="002D5F2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is ook van belang voor de commissaris om ISA 240 te raadplegen, die in het bijzonder de aandacht vestigt op indicatoren die kunnen wijzen </w:t>
      </w:r>
      <w:r w:rsidR="005B6DAA" w:rsidRPr="00F9257C">
        <w:rPr>
          <w:rFonts w:ascii="Times New Roman" w:hAnsi="Times New Roman"/>
          <w:sz w:val="24"/>
          <w:szCs w:val="24"/>
          <w:lang w:val="nl-BE"/>
        </w:rPr>
        <w:t xml:space="preserve">op het feit </w:t>
      </w:r>
      <w:r w:rsidRPr="00F9257C">
        <w:rPr>
          <w:rFonts w:ascii="Times New Roman" w:hAnsi="Times New Roman"/>
          <w:sz w:val="24"/>
          <w:szCs w:val="24"/>
          <w:lang w:val="nl-BE"/>
        </w:rPr>
        <w:t xml:space="preserve">dat significante transacties buiten het kader van de normale bedrijfsvoering van de entiteit </w:t>
      </w:r>
      <w:r w:rsidR="005B6DAA" w:rsidRPr="00F9257C">
        <w:rPr>
          <w:rFonts w:ascii="Times New Roman" w:hAnsi="Times New Roman"/>
          <w:sz w:val="24"/>
          <w:szCs w:val="24"/>
          <w:lang w:val="nl-BE"/>
        </w:rPr>
        <w:t>mogelijk een effect op de jaarrekening hebben</w:t>
      </w:r>
      <w:r w:rsidRPr="00F9257C">
        <w:rPr>
          <w:rFonts w:ascii="Times New Roman" w:hAnsi="Times New Roman"/>
          <w:sz w:val="24"/>
          <w:szCs w:val="24"/>
          <w:lang w:val="nl-BE"/>
        </w:rPr>
        <w:t>, bijvoorbeeld wanneer hierbij verbonden partijen betrokken zijn.</w:t>
      </w:r>
    </w:p>
    <w:p w14:paraId="4AF435F9" w14:textId="77777777" w:rsidR="002D5F29" w:rsidRPr="00F9257C" w:rsidRDefault="002D5F29" w:rsidP="00980172">
      <w:pPr>
        <w:spacing w:after="0" w:line="240" w:lineRule="auto"/>
        <w:jc w:val="both"/>
        <w:rPr>
          <w:rFonts w:ascii="Times New Roman" w:hAnsi="Times New Roman"/>
          <w:sz w:val="24"/>
          <w:szCs w:val="24"/>
          <w:lang w:val="nl-BE"/>
        </w:rPr>
      </w:pPr>
    </w:p>
    <w:p w14:paraId="15C771E5" w14:textId="0908EEBB"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Naargelang van de omstandigheden zal hij ook het advies van de Raad van het Instituut van de Bedrijfsrevisoren van 5 maart 2010, gewijzigd op 29 oktober 2010</w:t>
      </w:r>
      <w:r w:rsidR="000D3D79" w:rsidRPr="00F9257C">
        <w:rPr>
          <w:rFonts w:ascii="Times New Roman" w:hAnsi="Times New Roman"/>
          <w:sz w:val="24"/>
          <w:szCs w:val="24"/>
          <w:lang w:val="nl-BE"/>
        </w:rPr>
        <w:t xml:space="preserve"> </w:t>
      </w:r>
      <w:r w:rsidRPr="00F9257C">
        <w:rPr>
          <w:rFonts w:ascii="Times New Roman" w:hAnsi="Times New Roman"/>
          <w:snapToGrid w:val="0"/>
          <w:color w:val="000000"/>
          <w:sz w:val="24"/>
          <w:szCs w:val="24"/>
          <w:vertAlign w:val="superscript"/>
          <w:lang w:val="nl-BE"/>
        </w:rPr>
        <w:t>(</w:t>
      </w:r>
      <w:r w:rsidRPr="00F9257C">
        <w:rPr>
          <w:rStyle w:val="FootnoteReference"/>
          <w:rFonts w:ascii="Times New Roman" w:hAnsi="Times New Roman"/>
          <w:snapToGrid w:val="0"/>
          <w:color w:val="000000"/>
          <w:sz w:val="24"/>
          <w:szCs w:val="24"/>
          <w:lang w:val="fr-FR" w:eastAsia="nl-NL"/>
        </w:rPr>
        <w:footnoteReference w:id="65"/>
      </w:r>
      <w:r w:rsidRPr="00F9257C">
        <w:rPr>
          <w:rFonts w:ascii="Times New Roman" w:hAnsi="Times New Roman"/>
          <w:snapToGrid w:val="0"/>
          <w:color w:val="000000"/>
          <w:sz w:val="24"/>
          <w:szCs w:val="24"/>
          <w:vertAlign w:val="superscript"/>
          <w:lang w:val="nl-BE"/>
        </w:rPr>
        <w:t>)</w:t>
      </w:r>
      <w:r w:rsidRPr="00F9257C">
        <w:rPr>
          <w:rFonts w:ascii="Times New Roman" w:hAnsi="Times New Roman"/>
          <w:sz w:val="24"/>
          <w:szCs w:val="24"/>
          <w:lang w:val="nl-BE"/>
        </w:rPr>
        <w:t xml:space="preserve">, raadplegen. Dit advies behandelt in het bijzonder de </w:t>
      </w:r>
      <w:r w:rsidR="008C7373" w:rsidRPr="00F9257C">
        <w:rPr>
          <w:rFonts w:ascii="Times New Roman" w:hAnsi="Times New Roman"/>
          <w:sz w:val="24"/>
          <w:szCs w:val="24"/>
          <w:lang w:val="nl-BE"/>
        </w:rPr>
        <w:t xml:space="preserve">toelichting VOL 6.15 (voorheen de </w:t>
      </w:r>
      <w:r w:rsidRPr="00F9257C">
        <w:rPr>
          <w:rFonts w:ascii="Times New Roman" w:hAnsi="Times New Roman"/>
          <w:sz w:val="24"/>
          <w:szCs w:val="24"/>
          <w:lang w:val="nl-BE"/>
        </w:rPr>
        <w:t>staat XVIII</w:t>
      </w:r>
      <w:r w:rsidRPr="00F9257C">
        <w:rPr>
          <w:rFonts w:ascii="Times New Roman" w:hAnsi="Times New Roman"/>
          <w:i/>
          <w:sz w:val="24"/>
          <w:szCs w:val="24"/>
          <w:lang w:val="nl-BE"/>
        </w:rPr>
        <w:t>bis</w:t>
      </w:r>
      <w:r w:rsidR="008C7373" w:rsidRPr="00F9257C">
        <w:rPr>
          <w:rFonts w:ascii="Times New Roman" w:hAnsi="Times New Roman"/>
          <w:sz w:val="24"/>
          <w:szCs w:val="24"/>
          <w:lang w:val="nl-BE"/>
        </w:rPr>
        <w:t>)</w:t>
      </w:r>
      <w:r w:rsidRPr="00F9257C">
        <w:rPr>
          <w:rFonts w:ascii="Times New Roman" w:hAnsi="Times New Roman"/>
          <w:sz w:val="24"/>
          <w:szCs w:val="24"/>
          <w:lang w:val="nl-BE"/>
        </w:rPr>
        <w:t xml:space="preserve"> “Transacties met verbonden partijen buiten normale marktvoorwaarden”, de van de commissaris vereiste werkzaamheden en de inhoud van het verslag van de commissaris hieromtrent.</w:t>
      </w:r>
    </w:p>
    <w:p w14:paraId="1F6908E7" w14:textId="61037388" w:rsidR="00CA1784" w:rsidRPr="00F9257C" w:rsidDel="00D70BA5" w:rsidRDefault="00CA1784" w:rsidP="00980172">
      <w:pPr>
        <w:spacing w:after="0" w:line="240" w:lineRule="auto"/>
        <w:jc w:val="both"/>
        <w:rPr>
          <w:del w:id="1142" w:author="Author"/>
          <w:rFonts w:ascii="Times New Roman" w:hAnsi="Times New Roman"/>
          <w:sz w:val="24"/>
          <w:szCs w:val="24"/>
          <w:lang w:val="nl-BE"/>
        </w:rPr>
      </w:pPr>
    </w:p>
    <w:p w14:paraId="1B874DED" w14:textId="627532B1"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het kader van onderhavig voorbeeld en in toepassing van zijn professionele oordeelsvorming is de commissaris van oordeel dat bovenvermelde niet-toelichting van informatie een impact van materieel belang en zonder diepgaande invloed op de jaarrekening heeft en dat een oordeel met voorbehoud tot uitdrukking dient te worden gebracht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par. 7).</w:t>
      </w:r>
    </w:p>
    <w:p w14:paraId="30C545EE" w14:textId="77777777" w:rsidR="00CA1784" w:rsidRPr="00F9257C" w:rsidRDefault="00CA1784" w:rsidP="00980172">
      <w:pPr>
        <w:autoSpaceDE w:val="0"/>
        <w:autoSpaceDN w:val="0"/>
        <w:adjustRightInd w:val="0"/>
        <w:spacing w:after="0" w:line="240" w:lineRule="auto"/>
        <w:jc w:val="both"/>
        <w:rPr>
          <w:rFonts w:ascii="Times New Roman" w:hAnsi="Times New Roman"/>
          <w:sz w:val="24"/>
          <w:szCs w:val="24"/>
          <w:lang w:val="nl-BE"/>
        </w:rPr>
      </w:pPr>
    </w:p>
    <w:p w14:paraId="1B188438" w14:textId="36BB3807" w:rsidR="00CA1784" w:rsidRPr="00F9257C" w:rsidRDefault="00CA1784"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Wanneer de commissaris acht dat een oordeel met voorbehoud tot uitdrukking dient te worden gebracht, moet hij in zijn verslag een sectie “Basis voor </w:t>
      </w:r>
      <w:r w:rsidR="008C7373" w:rsidRPr="00F9257C">
        <w:rPr>
          <w:rFonts w:ascii="Times New Roman" w:hAnsi="Times New Roman"/>
          <w:sz w:val="24"/>
          <w:szCs w:val="24"/>
          <w:lang w:val="nl-BE"/>
        </w:rPr>
        <w:t xml:space="preserve">het </w:t>
      </w:r>
      <w:r w:rsidRPr="00F9257C">
        <w:rPr>
          <w:rFonts w:ascii="Times New Roman" w:hAnsi="Times New Roman"/>
          <w:sz w:val="24"/>
          <w:szCs w:val="24"/>
          <w:lang w:val="nl-BE"/>
        </w:rPr>
        <w:t>oordeel met voorbehoud” invoegen onmiddellijk na de sectie “Oordeel met voorbehoud”.</w:t>
      </w:r>
    </w:p>
    <w:p w14:paraId="16951A22" w14:textId="77777777" w:rsidR="00CA1784" w:rsidRPr="00F9257C" w:rsidRDefault="00CA1784" w:rsidP="00980172">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F9257C" w14:paraId="0D0522A0" w14:textId="77777777" w:rsidTr="00AE2870">
        <w:trPr>
          <w:trHeight w:val="850"/>
        </w:trPr>
        <w:tc>
          <w:tcPr>
            <w:tcW w:w="1823" w:type="pct"/>
            <w:vMerge w:val="restart"/>
            <w:tcBorders>
              <w:tl2br w:val="nil"/>
            </w:tcBorders>
            <w:vAlign w:val="center"/>
          </w:tcPr>
          <w:p w14:paraId="71185042" w14:textId="77777777" w:rsidR="00CA1784" w:rsidRPr="00F9257C" w:rsidRDefault="00CA1784"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CCBDFDF" w14:textId="6000C14D" w:rsidR="00CA1784" w:rsidRPr="00F9257C" w:rsidDel="00B07879" w:rsidRDefault="00CA1784" w:rsidP="00422EA0">
            <w:pPr>
              <w:keepNext/>
              <w:spacing w:after="0" w:line="240" w:lineRule="auto"/>
              <w:ind w:left="1" w:hanging="1"/>
              <w:jc w:val="center"/>
              <w:outlineLvl w:val="3"/>
              <w:rPr>
                <w:del w:id="1143" w:author="Author"/>
                <w:rFonts w:ascii="Times New Roman" w:hAnsi="Times New Roman"/>
                <w:i/>
                <w:sz w:val="24"/>
                <w:szCs w:val="24"/>
                <w:lang w:val="nl-NL"/>
              </w:rPr>
            </w:pPr>
            <w:bookmarkStart w:id="1144" w:name="_Toc510077561"/>
            <w:r w:rsidRPr="00F9257C">
              <w:rPr>
                <w:rFonts w:ascii="Times New Roman" w:hAnsi="Times New Roman"/>
                <w:i/>
                <w:sz w:val="24"/>
                <w:szCs w:val="24"/>
                <w:lang w:val="nl-BE"/>
              </w:rPr>
              <w:t>De oordeelsvorming van de commissaris over de diepgaande invloed van de gevolgen of mogelijke gevolgen voor de</w:t>
            </w:r>
            <w:bookmarkEnd w:id="1144"/>
            <w:r w:rsidRPr="00F9257C">
              <w:rPr>
                <w:rFonts w:ascii="Times New Roman" w:hAnsi="Times New Roman"/>
                <w:i/>
                <w:sz w:val="24"/>
                <w:szCs w:val="24"/>
                <w:lang w:val="nl-BE"/>
              </w:rPr>
              <w:t xml:space="preserve"> </w:t>
            </w:r>
            <w:ins w:id="1145" w:author="Author">
              <w:r w:rsidR="00B07879" w:rsidRPr="00F9257C">
                <w:rPr>
                  <w:rFonts w:ascii="Times New Roman" w:hAnsi="Times New Roman"/>
                  <w:i/>
                  <w:sz w:val="24"/>
                  <w:szCs w:val="24"/>
                  <w:lang w:val="nl-NL"/>
                </w:rPr>
                <w:t>j</w:t>
              </w:r>
            </w:ins>
          </w:p>
          <w:p w14:paraId="44585D6E" w14:textId="77777777" w:rsidR="00CA1784" w:rsidRPr="00F9257C" w:rsidDel="00AD2BD9" w:rsidRDefault="00EF41E4" w:rsidP="00422EA0">
            <w:pPr>
              <w:keepNext/>
              <w:spacing w:after="0" w:line="240" w:lineRule="auto"/>
              <w:ind w:left="1" w:hanging="1"/>
              <w:jc w:val="center"/>
              <w:outlineLvl w:val="3"/>
              <w:rPr>
                <w:rFonts w:ascii="Times New Roman" w:hAnsi="Times New Roman"/>
                <w:i/>
                <w:sz w:val="24"/>
                <w:szCs w:val="24"/>
              </w:rPr>
            </w:pPr>
            <w:bookmarkStart w:id="1146" w:name="_Toc510077562"/>
            <w:del w:id="1147" w:author="Author">
              <w:r w:rsidRPr="00F9257C" w:rsidDel="00B07879">
                <w:rPr>
                  <w:rFonts w:ascii="Times New Roman" w:hAnsi="Times New Roman"/>
                  <w:i/>
                  <w:sz w:val="24"/>
                  <w:szCs w:val="24"/>
                </w:rPr>
                <w:delText>J</w:delText>
              </w:r>
            </w:del>
            <w:r w:rsidR="00CA1784" w:rsidRPr="00F9257C">
              <w:rPr>
                <w:rFonts w:ascii="Times New Roman" w:hAnsi="Times New Roman"/>
                <w:i/>
                <w:sz w:val="24"/>
                <w:szCs w:val="24"/>
              </w:rPr>
              <w:t>aarrekening</w:t>
            </w:r>
            <w:bookmarkEnd w:id="1146"/>
          </w:p>
        </w:tc>
      </w:tr>
      <w:tr w:rsidR="00CA1784" w:rsidRPr="00F9257C" w14:paraId="7BFCE224" w14:textId="77777777" w:rsidTr="00AE2870">
        <w:trPr>
          <w:trHeight w:val="850"/>
        </w:trPr>
        <w:tc>
          <w:tcPr>
            <w:tcW w:w="1823" w:type="pct"/>
            <w:vMerge/>
            <w:tcBorders>
              <w:tl2br w:val="nil"/>
            </w:tcBorders>
            <w:vAlign w:val="center"/>
          </w:tcPr>
          <w:p w14:paraId="190E098D" w14:textId="77777777" w:rsidR="00CA1784" w:rsidRPr="00F9257C" w:rsidRDefault="00CA1784" w:rsidP="00980172">
            <w:pPr>
              <w:spacing w:after="0" w:line="240" w:lineRule="auto"/>
              <w:jc w:val="both"/>
              <w:rPr>
                <w:rFonts w:ascii="Times New Roman" w:hAnsi="Times New Roman"/>
                <w:sz w:val="24"/>
                <w:szCs w:val="24"/>
                <w:lang w:val="fr-FR"/>
              </w:rPr>
            </w:pPr>
          </w:p>
        </w:tc>
        <w:tc>
          <w:tcPr>
            <w:tcW w:w="1595" w:type="pct"/>
            <w:tcBorders>
              <w:bottom w:val="single" w:sz="4" w:space="0" w:color="auto"/>
              <w:tl2br w:val="nil"/>
            </w:tcBorders>
            <w:vAlign w:val="center"/>
          </w:tcPr>
          <w:p w14:paraId="4A912D41" w14:textId="77777777" w:rsidR="00CA1784" w:rsidRPr="00F9257C" w:rsidRDefault="00CA1784" w:rsidP="00422EA0">
            <w:pPr>
              <w:spacing w:after="0" w:line="240" w:lineRule="auto"/>
              <w:jc w:val="center"/>
              <w:rPr>
                <w:rFonts w:ascii="Times New Roman" w:hAnsi="Times New Roman"/>
                <w:sz w:val="24"/>
                <w:szCs w:val="24"/>
                <w:lang w:val="nl-BE"/>
              </w:rPr>
            </w:pPr>
            <w:r w:rsidRPr="00F9257C">
              <w:rPr>
                <w:rFonts w:ascii="Times New Roman" w:hAnsi="Times New Roman"/>
                <w:sz w:val="24"/>
                <w:szCs w:val="24"/>
                <w:lang w:val="nl-BE"/>
              </w:rPr>
              <w:t>Van materieel belang maar zonder diepgaande invloed</w:t>
            </w:r>
          </w:p>
          <w:p w14:paraId="3E81F7F2" w14:textId="77777777" w:rsidR="00CA1784" w:rsidRPr="00F9257C" w:rsidRDefault="00CA1784" w:rsidP="00422EA0">
            <w:pPr>
              <w:spacing w:after="0" w:line="240" w:lineRule="auto"/>
              <w:jc w:val="center"/>
              <w:rPr>
                <w:rFonts w:ascii="Times New Roman" w:hAnsi="Times New Roman"/>
                <w:sz w:val="24"/>
                <w:szCs w:val="24"/>
              </w:rPr>
            </w:pPr>
            <w:r w:rsidRPr="00F9257C">
              <w:rPr>
                <w:rFonts w:ascii="Times New Roman" w:hAnsi="Times New Roman"/>
                <w:i/>
                <w:sz w:val="24"/>
                <w:szCs w:val="24"/>
              </w:rPr>
              <w:t>(Material)</w:t>
            </w:r>
          </w:p>
        </w:tc>
        <w:tc>
          <w:tcPr>
            <w:tcW w:w="1582" w:type="pct"/>
            <w:tcBorders>
              <w:bottom w:val="single" w:sz="4" w:space="0" w:color="auto"/>
              <w:tl2br w:val="nil"/>
            </w:tcBorders>
            <w:vAlign w:val="center"/>
          </w:tcPr>
          <w:p w14:paraId="1B11D6E2" w14:textId="77777777" w:rsidR="00CA1784" w:rsidRPr="00F9257C" w:rsidRDefault="00CA1784" w:rsidP="00422EA0">
            <w:pPr>
              <w:spacing w:after="0" w:line="240" w:lineRule="auto"/>
              <w:ind w:left="32"/>
              <w:jc w:val="center"/>
              <w:rPr>
                <w:rFonts w:ascii="Times New Roman" w:hAnsi="Times New Roman"/>
                <w:sz w:val="24"/>
                <w:szCs w:val="24"/>
                <w:lang w:val="nl-BE"/>
              </w:rPr>
            </w:pPr>
            <w:r w:rsidRPr="00F9257C">
              <w:rPr>
                <w:rFonts w:ascii="Times New Roman" w:hAnsi="Times New Roman"/>
                <w:sz w:val="24"/>
                <w:szCs w:val="24"/>
                <w:lang w:val="nl-BE"/>
              </w:rPr>
              <w:t>Van materieel belang en met diepgaande invloed</w:t>
            </w:r>
          </w:p>
          <w:p w14:paraId="166D5905" w14:textId="77777777" w:rsidR="00CA1784" w:rsidRPr="00F9257C" w:rsidRDefault="00CA1784" w:rsidP="00422EA0">
            <w:pPr>
              <w:spacing w:after="0" w:line="240" w:lineRule="auto"/>
              <w:ind w:left="32"/>
              <w:jc w:val="center"/>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Material</w:t>
            </w:r>
            <w:r w:rsidRPr="00F9257C">
              <w:rPr>
                <w:rFonts w:ascii="Times New Roman" w:hAnsi="Times New Roman"/>
                <w:sz w:val="24"/>
                <w:szCs w:val="24"/>
              </w:rPr>
              <w:t xml:space="preserve"> en </w:t>
            </w:r>
            <w:r w:rsidRPr="00F9257C">
              <w:rPr>
                <w:rFonts w:ascii="Times New Roman" w:hAnsi="Times New Roman"/>
                <w:i/>
                <w:sz w:val="24"/>
                <w:szCs w:val="24"/>
              </w:rPr>
              <w:t>pervasive</w:t>
            </w:r>
            <w:r w:rsidRPr="00F9257C">
              <w:rPr>
                <w:rFonts w:ascii="Times New Roman" w:hAnsi="Times New Roman"/>
                <w:sz w:val="24"/>
                <w:szCs w:val="24"/>
              </w:rPr>
              <w:t>)</w:t>
            </w:r>
          </w:p>
        </w:tc>
      </w:tr>
      <w:tr w:rsidR="00CA1784" w:rsidRPr="00F9257C" w14:paraId="2232A920" w14:textId="77777777" w:rsidTr="00AE2870">
        <w:trPr>
          <w:trHeight w:val="850"/>
        </w:trPr>
        <w:tc>
          <w:tcPr>
            <w:tcW w:w="1823" w:type="pct"/>
            <w:tcBorders>
              <w:tl2br w:val="nil"/>
            </w:tcBorders>
            <w:vAlign w:val="center"/>
          </w:tcPr>
          <w:p w14:paraId="2F7C6A4D" w14:textId="476131F2" w:rsidR="00CA1784" w:rsidRPr="00F9257C" w:rsidRDefault="00CA1784" w:rsidP="00980172">
            <w:pPr>
              <w:keepNext/>
              <w:spacing w:after="0" w:line="240" w:lineRule="auto"/>
              <w:jc w:val="both"/>
              <w:outlineLvl w:val="3"/>
              <w:rPr>
                <w:rFonts w:ascii="Times New Roman" w:hAnsi="Times New Roman"/>
                <w:sz w:val="24"/>
                <w:szCs w:val="24"/>
                <w:lang w:val="nl-BE"/>
              </w:rPr>
            </w:pPr>
            <w:bookmarkStart w:id="1148" w:name="_Toc510077563"/>
            <w:r w:rsidRPr="00F9257C">
              <w:rPr>
                <w:rFonts w:ascii="Times New Roman" w:hAnsi="Times New Roman"/>
                <w:sz w:val="24"/>
                <w:szCs w:val="24"/>
                <w:lang w:val="nl-BE"/>
              </w:rPr>
              <w:t>De jaarrekening bevat een afwijking</w:t>
            </w:r>
            <w:bookmarkEnd w:id="1148"/>
            <w:r w:rsidRPr="00F9257C">
              <w:rPr>
                <w:rFonts w:ascii="Times New Roman" w:hAnsi="Times New Roman"/>
                <w:sz w:val="24"/>
                <w:szCs w:val="24"/>
                <w:lang w:val="nl-BE"/>
              </w:rPr>
              <w:t xml:space="preserve"> </w:t>
            </w:r>
          </w:p>
        </w:tc>
        <w:tc>
          <w:tcPr>
            <w:tcW w:w="1595" w:type="pct"/>
            <w:tcBorders>
              <w:bottom w:val="single" w:sz="4" w:space="0" w:color="auto"/>
              <w:right w:val="single" w:sz="4" w:space="0" w:color="auto"/>
              <w:tl2br w:val="nil"/>
              <w:tr2bl w:val="nil"/>
            </w:tcBorders>
            <w:shd w:val="clear" w:color="auto" w:fill="auto"/>
            <w:vAlign w:val="center"/>
          </w:tcPr>
          <w:p w14:paraId="5306E31D" w14:textId="371549EE" w:rsidR="00CA1784" w:rsidRPr="00F9257C" w:rsidRDefault="00CA1784" w:rsidP="00422EA0">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A43B2E4" w14:textId="77777777" w:rsidR="00CA1784" w:rsidRPr="00F9257C" w:rsidRDefault="00CA1784" w:rsidP="00422EA0">
            <w:pPr>
              <w:spacing w:after="0" w:line="240" w:lineRule="auto"/>
              <w:ind w:left="174"/>
              <w:jc w:val="center"/>
              <w:rPr>
                <w:rFonts w:ascii="Times New Roman" w:hAnsi="Times New Roman"/>
                <w:sz w:val="24"/>
                <w:szCs w:val="24"/>
              </w:rPr>
            </w:pPr>
            <w:r w:rsidRPr="00F9257C">
              <w:rPr>
                <w:rFonts w:ascii="Times New Roman" w:hAnsi="Times New Roman"/>
                <w:sz w:val="24"/>
                <w:szCs w:val="24"/>
              </w:rPr>
              <w:t>Afkeurend oordeel</w:t>
            </w:r>
          </w:p>
        </w:tc>
      </w:tr>
      <w:tr w:rsidR="00CA1784" w:rsidRPr="00F9257C" w14:paraId="385D7400" w14:textId="77777777" w:rsidTr="00AE2870">
        <w:trPr>
          <w:trHeight w:val="850"/>
        </w:trPr>
        <w:tc>
          <w:tcPr>
            <w:tcW w:w="1823" w:type="pct"/>
            <w:tcBorders>
              <w:tl2br w:val="nil"/>
            </w:tcBorders>
            <w:vAlign w:val="center"/>
          </w:tcPr>
          <w:p w14:paraId="0C8EF15E"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62CE543A" w14:textId="77777777" w:rsidR="00CA1784" w:rsidRPr="00F9257C" w:rsidRDefault="00CA1784" w:rsidP="00422EA0">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20820DF0" w14:textId="77777777" w:rsidR="00CA1784" w:rsidRPr="00F9257C" w:rsidRDefault="00CA1784" w:rsidP="00422EA0">
            <w:pPr>
              <w:spacing w:after="0" w:line="240" w:lineRule="auto"/>
              <w:ind w:left="174"/>
              <w:jc w:val="center"/>
              <w:rPr>
                <w:rFonts w:ascii="Times New Roman" w:hAnsi="Times New Roman"/>
                <w:sz w:val="24"/>
                <w:szCs w:val="24"/>
              </w:rPr>
            </w:pPr>
            <w:r w:rsidRPr="00F9257C">
              <w:rPr>
                <w:rFonts w:ascii="Times New Roman" w:hAnsi="Times New Roman"/>
                <w:sz w:val="24"/>
                <w:szCs w:val="24"/>
              </w:rPr>
              <w:t>Oordeelonthouding</w:t>
            </w:r>
          </w:p>
        </w:tc>
      </w:tr>
    </w:tbl>
    <w:p w14:paraId="7437E63C" w14:textId="77777777" w:rsidR="00EF41E4" w:rsidRPr="00F9257C" w:rsidRDefault="00EF41E4" w:rsidP="00980172">
      <w:pPr>
        <w:spacing w:after="0" w:line="240" w:lineRule="auto"/>
        <w:jc w:val="both"/>
        <w:rPr>
          <w:rFonts w:ascii="Times New Roman" w:hAnsi="Times New Roman"/>
          <w:sz w:val="24"/>
          <w:szCs w:val="24"/>
        </w:rPr>
      </w:pPr>
    </w:p>
    <w:p w14:paraId="1F887B84" w14:textId="1D5ABBE8" w:rsidR="00CA1784" w:rsidRPr="00F9257C" w:rsidRDefault="008C7373"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149" w:author="Author">
        <w:r w:rsidR="001F2D8B"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ins w:id="1150" w:author="Author">
        <w:r w:rsidR="00B07879" w:rsidRPr="00F9257C">
          <w:rPr>
            <w:rFonts w:ascii="Times New Roman" w:hAnsi="Times New Roman"/>
            <w:sz w:val="24"/>
            <w:szCs w:val="24"/>
            <w:lang w:val="nl-BE"/>
          </w:rPr>
          <w:t xml:space="preserve">deel “Overige door wet- en regelgeving gestelde eisen” </w:t>
        </w:r>
      </w:ins>
      <w:del w:id="1151" w:author="Author">
        <w:r w:rsidR="002A2806" w:rsidRPr="00F9257C" w:rsidDel="00B07879">
          <w:rPr>
            <w:rFonts w:ascii="Times New Roman" w:hAnsi="Times New Roman"/>
            <w:sz w:val="24"/>
            <w:szCs w:val="24"/>
            <w:lang w:val="nl-BE"/>
          </w:rPr>
          <w:delText>Verslag betreffende de overige door wet- en regelgeving gestelde rapporteringsvereisten in hoofde van de commissaris</w:delText>
        </w:r>
        <w:r w:rsidRPr="00F9257C" w:rsidDel="001F2D8B">
          <w:rPr>
            <w:rFonts w:ascii="Times New Roman" w:hAnsi="Times New Roman"/>
            <w:sz w:val="24"/>
            <w:szCs w:val="24"/>
            <w:lang w:val="nl-BE"/>
          </w:rPr>
          <w:delText xml:space="preserve"> moeten </w:delText>
        </w:r>
        <w:r w:rsidR="005808EC" w:rsidRPr="00F9257C" w:rsidDel="001F2D8B">
          <w:rPr>
            <w:rFonts w:ascii="Times New Roman" w:hAnsi="Times New Roman"/>
            <w:sz w:val="24"/>
            <w:szCs w:val="24"/>
            <w:lang w:val="nl-BE"/>
          </w:rPr>
          <w:delText xml:space="preserve">worden </w:delText>
        </w:r>
        <w:r w:rsidRPr="00F9257C" w:rsidDel="001F2D8B">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p>
    <w:p w14:paraId="51F74A33" w14:textId="77777777" w:rsidR="00CA1784" w:rsidRPr="00F9257C" w:rsidRDefault="00CA1784" w:rsidP="00980172">
      <w:pPr>
        <w:spacing w:after="0" w:line="240" w:lineRule="auto"/>
        <w:jc w:val="both"/>
        <w:rPr>
          <w:rFonts w:ascii="Times New Roman" w:hAnsi="Times New Roman"/>
          <w:sz w:val="24"/>
          <w:szCs w:val="24"/>
          <w:lang w:val="nl-BE"/>
        </w:rPr>
      </w:pPr>
    </w:p>
    <w:p w14:paraId="16E658CD" w14:textId="77777777" w:rsidR="00CA1784" w:rsidRPr="00F9257C" w:rsidRDefault="00CA1784" w:rsidP="00980172">
      <w:pPr>
        <w:pBdr>
          <w:top w:val="single" w:sz="6" w:space="0" w:color="auto"/>
          <w:left w:val="single" w:sz="6" w:space="1" w:color="auto"/>
          <w:bottom w:val="single" w:sz="6" w:space="1" w:color="auto"/>
          <w:right w:val="single" w:sz="6" w:space="1" w:color="auto"/>
        </w:pBdr>
        <w:spacing w:after="0" w:line="240" w:lineRule="auto"/>
        <w:jc w:val="both"/>
        <w:rPr>
          <w:rFonts w:ascii="Times New Roman" w:hAnsi="Times New Roman"/>
          <w:sz w:val="24"/>
          <w:szCs w:val="24"/>
          <w:lang w:val="nl-BE"/>
        </w:rPr>
      </w:pPr>
      <w:r w:rsidRPr="00F9257C">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5B396A" w:rsidRPr="00F9257C" w14:paraId="5427E324" w14:textId="77777777" w:rsidTr="00534DC3">
        <w:tc>
          <w:tcPr>
            <w:tcW w:w="9212" w:type="dxa"/>
            <w:tcBorders>
              <w:top w:val="single" w:sz="4" w:space="0" w:color="auto"/>
              <w:left w:val="single" w:sz="4" w:space="0" w:color="auto"/>
              <w:bottom w:val="single" w:sz="4" w:space="0" w:color="auto"/>
            </w:tcBorders>
          </w:tcPr>
          <w:p w14:paraId="1DE974E2" w14:textId="77777777" w:rsidR="005B396A" w:rsidRPr="00F9257C" w:rsidRDefault="005B396A" w:rsidP="00415C2F">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2035D5B9" w14:textId="77777777" w:rsidR="005B396A" w:rsidRPr="00F9257C" w:rsidRDefault="005B396A" w:rsidP="00F34684">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_________ OVER HET BOEKJAAR AFGESLOTEN OP</w:t>
            </w:r>
            <w:r w:rsidR="00FC55F1" w:rsidRPr="00F9257C">
              <w:rPr>
                <w:rFonts w:ascii="Times New Roman" w:hAnsi="Times New Roman"/>
                <w:b/>
                <w:sz w:val="24"/>
                <w:szCs w:val="24"/>
                <w:lang w:val="nl-BE"/>
              </w:rPr>
              <w:t xml:space="preserve"> </w:t>
            </w:r>
            <w:r w:rsidR="007E1FCD" w:rsidRPr="00F9257C">
              <w:rPr>
                <w:rFonts w:ascii="Times New Roman" w:hAnsi="Times New Roman"/>
                <w:b/>
                <w:sz w:val="24"/>
                <w:szCs w:val="24"/>
                <w:lang w:val="nl-BE"/>
              </w:rPr>
              <w:t xml:space="preserve">__ </w:t>
            </w:r>
            <w:r w:rsidRPr="00F9257C">
              <w:rPr>
                <w:rFonts w:ascii="Times New Roman" w:hAnsi="Times New Roman"/>
                <w:b/>
                <w:sz w:val="24"/>
                <w:szCs w:val="24"/>
                <w:lang w:val="nl-BE"/>
              </w:rPr>
              <w:t>_____20__</w:t>
            </w:r>
          </w:p>
          <w:p w14:paraId="4C54E8F5" w14:textId="62BD86F0" w:rsidR="005B396A" w:rsidRPr="00F9257C" w:rsidRDefault="005B396A" w:rsidP="00980172">
            <w:pPr>
              <w:spacing w:after="120"/>
              <w:jc w:val="both"/>
              <w:rPr>
                <w:rFonts w:ascii="Times New Roman" w:hAnsi="Times New Roman"/>
                <w:sz w:val="24"/>
                <w:lang w:val="nl-BE"/>
              </w:rPr>
            </w:pPr>
            <w:r w:rsidRPr="00F9257C">
              <w:rPr>
                <w:rFonts w:ascii="Times New Roman" w:hAnsi="Times New Roman"/>
                <w:sz w:val="24"/>
                <w:lang w:val="nl-BE"/>
              </w:rPr>
              <w:t xml:space="preserve">In het kader van de wettelijke controle van de jaarrekening van </w:t>
            </w:r>
            <w:r w:rsidR="008C7373" w:rsidRPr="00F9257C">
              <w:rPr>
                <w:rFonts w:ascii="Times New Roman" w:hAnsi="Times New Roman"/>
                <w:sz w:val="24"/>
                <w:szCs w:val="24"/>
                <w:lang w:val="nl-BE"/>
              </w:rPr>
              <w:t>[de vennootschap___] (de “vennootschap”)</w:t>
            </w:r>
            <w:r w:rsidR="008C7373" w:rsidRPr="00F9257C">
              <w:rPr>
                <w:rFonts w:ascii="Times New Roman" w:hAnsi="Times New Roman"/>
                <w:sz w:val="24"/>
                <w:lang w:val="nl-BE"/>
              </w:rPr>
              <w:t xml:space="preserve"> </w:t>
            </w:r>
            <w:r w:rsidRPr="00F9257C">
              <w:rPr>
                <w:rFonts w:ascii="Times New Roman" w:hAnsi="Times New Roman"/>
                <w:sz w:val="24"/>
                <w:lang w:val="nl-BE"/>
              </w:rPr>
              <w:t xml:space="preserve">... </w:t>
            </w:r>
            <w:r w:rsidRPr="00F9257C">
              <w:rPr>
                <w:rFonts w:ascii="Times New Roman" w:hAnsi="Times New Roman"/>
                <w:sz w:val="24"/>
                <w:vertAlign w:val="superscript"/>
                <w:lang w:val="nl-BE"/>
              </w:rPr>
              <w:t>(</w:t>
            </w:r>
            <w:r w:rsidRPr="00F9257C">
              <w:rPr>
                <w:rStyle w:val="FootnoteReference"/>
                <w:rFonts w:ascii="Times New Roman" w:hAnsi="Times New Roman"/>
                <w:sz w:val="24"/>
              </w:rPr>
              <w:footnoteReference w:id="66"/>
            </w:r>
            <w:r w:rsidRPr="00F9257C">
              <w:rPr>
                <w:rFonts w:ascii="Times New Roman" w:hAnsi="Times New Roman"/>
                <w:sz w:val="24"/>
                <w:vertAlign w:val="superscript"/>
                <w:lang w:val="nl-BE"/>
              </w:rPr>
              <w:t xml:space="preserve">) </w:t>
            </w:r>
            <w:ins w:id="1152" w:author="Author">
              <w:r w:rsidR="008F4122" w:rsidRPr="00F9257C">
                <w:rPr>
                  <w:rFonts w:ascii="Times New Roman" w:hAnsi="Times New Roman"/>
                  <w:sz w:val="24"/>
                  <w:lang w:val="nl-BE"/>
                </w:rPr>
                <w:t xml:space="preserve">… </w:t>
              </w:r>
            </w:ins>
            <w:r w:rsidRPr="00F9257C">
              <w:rPr>
                <w:rFonts w:ascii="Times New Roman" w:hAnsi="Times New Roman"/>
                <w:sz w:val="24"/>
                <w:lang w:val="nl-BE"/>
              </w:rPr>
              <w:t>gedurende __ opeenvolgende boekjaren.</w:t>
            </w:r>
          </w:p>
          <w:p w14:paraId="7079D52B" w14:textId="1BEE816D" w:rsidR="005B396A" w:rsidRPr="00F9257C" w:rsidRDefault="005B396A" w:rsidP="00980172">
            <w:pPr>
              <w:spacing w:after="120"/>
              <w:jc w:val="both"/>
              <w:rPr>
                <w:rFonts w:ascii="Times New Roman" w:hAnsi="Times New Roman"/>
                <w:b/>
                <w:sz w:val="28"/>
                <w:lang w:val="nl-BE"/>
              </w:rPr>
            </w:pPr>
            <w:r w:rsidRPr="00F9257C">
              <w:rPr>
                <w:rFonts w:ascii="Times New Roman" w:hAnsi="Times New Roman"/>
                <w:b/>
                <w:sz w:val="28"/>
                <w:lang w:val="nl-BE"/>
              </w:rPr>
              <w:t xml:space="preserve">Verslag over </w:t>
            </w:r>
            <w:del w:id="1153" w:author="Author">
              <w:r w:rsidRPr="00F9257C" w:rsidDel="008F4122">
                <w:rPr>
                  <w:rFonts w:ascii="Times New Roman" w:hAnsi="Times New Roman"/>
                  <w:b/>
                  <w:sz w:val="28"/>
                  <w:lang w:val="nl-BE"/>
                </w:rPr>
                <w:delText xml:space="preserve">de controle van </w:delText>
              </w:r>
            </w:del>
            <w:r w:rsidRPr="00F9257C">
              <w:rPr>
                <w:rFonts w:ascii="Times New Roman" w:hAnsi="Times New Roman"/>
                <w:b/>
                <w:sz w:val="28"/>
                <w:lang w:val="nl-BE"/>
              </w:rPr>
              <w:t>de jaarrekening</w:t>
            </w:r>
          </w:p>
          <w:p w14:paraId="0CF3CE7B" w14:textId="77777777" w:rsidR="005B396A" w:rsidRPr="00F9257C" w:rsidRDefault="005B396A"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Oordeel met voorbehoud</w:t>
            </w:r>
          </w:p>
          <w:p w14:paraId="004501E7" w14:textId="1AAA2A6B" w:rsidR="005B396A" w:rsidRPr="00F9257C" w:rsidRDefault="005B396A" w:rsidP="00980172">
            <w:pPr>
              <w:spacing w:after="120"/>
              <w:jc w:val="both"/>
              <w:rPr>
                <w:rFonts w:ascii="Times New Roman" w:hAnsi="Times New Roman"/>
                <w:b/>
                <w:bCs/>
                <w:i/>
                <w:sz w:val="24"/>
                <w:szCs w:val="24"/>
                <w:lang w:val="nl-BE"/>
              </w:rPr>
            </w:pPr>
            <w:r w:rsidRPr="00F9257C">
              <w:rPr>
                <w:rFonts w:ascii="Times New Roman" w:hAnsi="Times New Roman"/>
                <w:sz w:val="24"/>
                <w:szCs w:val="24"/>
                <w:lang w:val="nl-BE"/>
              </w:rPr>
              <w:t xml:space="preserve">Wij hebben de wettelijke controle uitgevoerd ... </w:t>
            </w:r>
            <w:r w:rsidR="002A4BA8" w:rsidRPr="00F9257C">
              <w:rPr>
                <w:rFonts w:ascii="Times New Roman" w:hAnsi="Times New Roman"/>
                <w:sz w:val="24"/>
                <w:szCs w:val="24"/>
                <w:vertAlign w:val="superscript"/>
                <w:lang w:val="nl-BE"/>
              </w:rPr>
              <w:t>(</w:t>
            </w:r>
            <w:r w:rsidR="004B73AA" w:rsidRPr="00F9257C">
              <w:rPr>
                <w:rFonts w:ascii="Times New Roman" w:hAnsi="Times New Roman"/>
                <w:sz w:val="24"/>
                <w:szCs w:val="24"/>
                <w:vertAlign w:val="superscript"/>
                <w:lang w:val="nl-BE"/>
              </w:rPr>
              <w:t>57</w:t>
            </w:r>
            <w:r w:rsidRPr="00F9257C">
              <w:rPr>
                <w:rFonts w:ascii="Times New Roman" w:hAnsi="Times New Roman"/>
                <w:sz w:val="24"/>
                <w:szCs w:val="24"/>
                <w:vertAlign w:val="superscript"/>
                <w:lang w:val="nl-BE"/>
              </w:rPr>
              <w:t xml:space="preserve">) </w:t>
            </w:r>
            <w:r w:rsidRPr="00F9257C">
              <w:rPr>
                <w:rFonts w:ascii="Times New Roman" w:hAnsi="Times New Roman"/>
                <w:sz w:val="24"/>
                <w:szCs w:val="24"/>
                <w:lang w:val="nl-BE"/>
              </w:rPr>
              <w:t xml:space="preserve">… </w:t>
            </w:r>
            <w:r w:rsidRPr="00F9257C">
              <w:rPr>
                <w:rFonts w:ascii="Times New Roman" w:hAnsi="Times New Roman"/>
                <w:snapToGrid w:val="0"/>
                <w:color w:val="000000"/>
                <w:sz w:val="24"/>
                <w:szCs w:val="24"/>
                <w:lang w:val="nl-BE"/>
              </w:rPr>
              <w:t xml:space="preserve">van het boekjaar van € __________. </w:t>
            </w:r>
          </w:p>
          <w:p w14:paraId="7266BDC0" w14:textId="1FD2B379" w:rsidR="005B396A" w:rsidRPr="00F9257C" w:rsidRDefault="005B396A"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Uitgezonderd de effecten van de aangelegenheid zoals beschreven in de sectie “</w:t>
            </w:r>
            <w:r w:rsidR="005B6DAA" w:rsidRPr="00F9257C">
              <w:rPr>
                <w:rFonts w:ascii="Times New Roman" w:hAnsi="Times New Roman"/>
                <w:sz w:val="24"/>
                <w:szCs w:val="24"/>
                <w:lang w:val="nl-BE"/>
              </w:rPr>
              <w:t>Basis voor het oordeel</w:t>
            </w:r>
            <w:r w:rsidRPr="00F9257C">
              <w:rPr>
                <w:rFonts w:ascii="Times New Roman" w:hAnsi="Times New Roman"/>
                <w:sz w:val="24"/>
                <w:szCs w:val="24"/>
                <w:lang w:val="nl-BE"/>
              </w:rPr>
              <w:t xml:space="preserve"> met voorbehoud”, geeft de</w:t>
            </w:r>
            <w:r w:rsidR="000D3D79" w:rsidRPr="00F9257C">
              <w:rPr>
                <w:rFonts w:ascii="Times New Roman" w:hAnsi="Times New Roman"/>
                <w:sz w:val="24"/>
                <w:szCs w:val="24"/>
                <w:lang w:val="nl-BE"/>
              </w:rPr>
              <w:t>ze</w:t>
            </w:r>
            <w:r w:rsidRPr="00F9257C">
              <w:rPr>
                <w:rFonts w:ascii="Times New Roman" w:hAnsi="Times New Roman"/>
                <w:sz w:val="24"/>
                <w:szCs w:val="24"/>
                <w:lang w:val="nl-BE"/>
              </w:rPr>
              <w:t xml:space="preserve"> jaarrekening, naar ons oordeel, een getrouw beeld van het vermogen en de financiële toestand van de </w:t>
            </w:r>
            <w:r w:rsidR="000D3D79" w:rsidRPr="00F9257C">
              <w:rPr>
                <w:rFonts w:ascii="Times New Roman" w:hAnsi="Times New Roman"/>
                <w:sz w:val="24"/>
                <w:szCs w:val="24"/>
                <w:lang w:val="nl-BE"/>
              </w:rPr>
              <w:t xml:space="preserve">vennootschap </w:t>
            </w:r>
            <w:r w:rsidRPr="00F9257C">
              <w:rPr>
                <w:rFonts w:ascii="Times New Roman" w:hAnsi="Times New Roman"/>
                <w:sz w:val="24"/>
                <w:szCs w:val="24"/>
                <w:lang w:val="nl-BE"/>
              </w:rPr>
              <w:t>_______ per __ ____20__, alsook van haar resultaten over het boekjaar dat op die datum is afgesloten, in overeenstemming met het in België van toepassing zijnde boekhoudkundig referentiestelsel.</w:t>
            </w:r>
          </w:p>
          <w:p w14:paraId="6A8A6FDA" w14:textId="713BFE39" w:rsidR="005B396A" w:rsidRPr="00F9257C" w:rsidRDefault="005B6DAA"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Basis voor het oordeel</w:t>
            </w:r>
            <w:r w:rsidR="005B396A" w:rsidRPr="00F9257C">
              <w:rPr>
                <w:rFonts w:ascii="Times New Roman" w:hAnsi="Times New Roman"/>
                <w:b/>
                <w:bCs/>
                <w:i/>
                <w:sz w:val="24"/>
                <w:szCs w:val="24"/>
                <w:lang w:val="nl-BE"/>
              </w:rPr>
              <w:t xml:space="preserve"> met voorbehoud</w:t>
            </w:r>
          </w:p>
          <w:p w14:paraId="5BF1E538" w14:textId="51E0C058" w:rsidR="005B396A" w:rsidRPr="00F9257C" w:rsidRDefault="005B396A" w:rsidP="00980172">
            <w:pPr>
              <w:autoSpaceDE w:val="0"/>
              <w:autoSpaceDN w:val="0"/>
              <w:adjustRightInd w:val="0"/>
              <w:spacing w:after="120"/>
              <w:jc w:val="both"/>
              <w:rPr>
                <w:rFonts w:ascii="Times New Roman" w:hAnsi="Times New Roman"/>
                <w:snapToGrid w:val="0"/>
                <w:color w:val="000000"/>
                <w:sz w:val="24"/>
                <w:szCs w:val="24"/>
                <w:lang w:val="nl-BE"/>
              </w:rPr>
            </w:pPr>
            <w:r w:rsidRPr="00F9257C">
              <w:rPr>
                <w:rFonts w:ascii="Times New Roman" w:hAnsi="Times New Roman"/>
                <w:snapToGrid w:val="0"/>
                <w:color w:val="000000"/>
                <w:sz w:val="24"/>
                <w:szCs w:val="24"/>
                <w:lang w:val="nl-BE"/>
              </w:rPr>
              <w:t xml:space="preserve">De lijst met de deelnemingen, opgenomen in toelichting VOL </w:t>
            </w:r>
            <w:ins w:id="1154" w:author="Author">
              <w:r w:rsidR="001F2D8B" w:rsidRPr="00F9257C">
                <w:rPr>
                  <w:rFonts w:ascii="Times New Roman" w:hAnsi="Times New Roman"/>
                  <w:snapToGrid w:val="0"/>
                  <w:color w:val="000000"/>
                  <w:sz w:val="24"/>
                  <w:szCs w:val="24"/>
                  <w:lang w:val="nl-BE"/>
                </w:rPr>
                <w:t>6</w:t>
              </w:r>
            </w:ins>
            <w:del w:id="1155" w:author="Author">
              <w:r w:rsidRPr="00F9257C" w:rsidDel="001F2D8B">
                <w:rPr>
                  <w:rFonts w:ascii="Times New Roman" w:hAnsi="Times New Roman"/>
                  <w:snapToGrid w:val="0"/>
                  <w:color w:val="000000"/>
                  <w:sz w:val="24"/>
                  <w:szCs w:val="24"/>
                  <w:lang w:val="nl-BE"/>
                </w:rPr>
                <w:delText>5</w:delText>
              </w:r>
            </w:del>
            <w:r w:rsidRPr="00F9257C">
              <w:rPr>
                <w:rFonts w:ascii="Times New Roman" w:hAnsi="Times New Roman"/>
                <w:snapToGrid w:val="0"/>
                <w:color w:val="000000"/>
                <w:sz w:val="24"/>
                <w:szCs w:val="24"/>
                <w:lang w:val="nl-BE"/>
              </w:rPr>
              <w:t xml:space="preserve">.5.1. bij de jaarrekening, is niet op exhaustieve wijze opgesteld. De deelneming in de vennootschap X en de inlichtingen die hierop betrekking hebben dienden hierin te worden opgenomen, zoals voorzien door artikel 91 van het koninklijk besluit van 30 januari 2001 tot uitvoering van het Wetboek van vennootschappen. </w:t>
            </w:r>
            <w:r w:rsidRPr="00F9257C">
              <w:rPr>
                <w:rFonts w:ascii="Times New Roman" w:hAnsi="Times New Roman"/>
                <w:sz w:val="24"/>
                <w:szCs w:val="24"/>
                <w:lang w:val="nl-BE"/>
              </w:rPr>
              <w:t>V</w:t>
            </w:r>
            <w:r w:rsidRPr="00F9257C">
              <w:rPr>
                <w:rFonts w:ascii="Times New Roman" w:hAnsi="Times New Roman"/>
                <w:snapToGrid w:val="0"/>
                <w:color w:val="000000"/>
                <w:sz w:val="24"/>
                <w:szCs w:val="24"/>
                <w:lang w:val="nl-BE"/>
              </w:rPr>
              <w:t xml:space="preserve">erder vermeldt toelichting VOL </w:t>
            </w:r>
            <w:del w:id="1156" w:author="Author">
              <w:r w:rsidRPr="00F9257C" w:rsidDel="001F2D8B">
                <w:rPr>
                  <w:rFonts w:ascii="Times New Roman" w:hAnsi="Times New Roman"/>
                  <w:snapToGrid w:val="0"/>
                  <w:color w:val="000000"/>
                  <w:sz w:val="24"/>
                  <w:szCs w:val="24"/>
                  <w:lang w:val="nl-BE"/>
                </w:rPr>
                <w:delText>5.14</w:delText>
              </w:r>
            </w:del>
            <w:ins w:id="1157" w:author="Author">
              <w:del w:id="1158" w:author="Author">
                <w:r w:rsidR="001F2D8B" w:rsidRPr="00F9257C" w:rsidDel="006C0897">
                  <w:rPr>
                    <w:rFonts w:ascii="Times New Roman" w:hAnsi="Times New Roman"/>
                    <w:snapToGrid w:val="0"/>
                    <w:color w:val="000000"/>
                    <w:sz w:val="24"/>
                    <w:szCs w:val="24"/>
                    <w:lang w:val="nl-BE"/>
                  </w:rPr>
                  <w:delText xml:space="preserve">C. </w:delText>
                </w:r>
              </w:del>
              <w:r w:rsidR="001F2D8B" w:rsidRPr="00F9257C">
                <w:rPr>
                  <w:rFonts w:ascii="Times New Roman" w:hAnsi="Times New Roman"/>
                  <w:snapToGrid w:val="0"/>
                  <w:color w:val="000000"/>
                  <w:sz w:val="24"/>
                  <w:szCs w:val="24"/>
                  <w:lang w:val="nl-BE"/>
                </w:rPr>
                <w:t>6.15.</w:t>
              </w:r>
            </w:ins>
            <w:r w:rsidRPr="00F9257C">
              <w:rPr>
                <w:rFonts w:ascii="Times New Roman" w:hAnsi="Times New Roman"/>
                <w:snapToGrid w:val="0"/>
                <w:color w:val="000000"/>
                <w:sz w:val="24"/>
                <w:szCs w:val="24"/>
                <w:lang w:val="nl-BE"/>
              </w:rPr>
              <w:t xml:space="preserve"> niet dat meerwaarden op overdrachten werden gerealiseerd als gevolg van verrichtingen tussen de vennootschap en haar dochtervennootschappen voor een bedrag van €__________</w:t>
            </w:r>
            <w:r w:rsidRPr="00F9257C">
              <w:rPr>
                <w:rFonts w:ascii="Times New Roman" w:hAnsi="Times New Roman"/>
                <w:sz w:val="24"/>
                <w:szCs w:val="24"/>
                <w:lang w:val="nl-BE"/>
              </w:rPr>
              <w:t>.</w:t>
            </w:r>
          </w:p>
          <w:p w14:paraId="69F38C2E" w14:textId="377E6A13" w:rsidR="005B396A" w:rsidRPr="00F9257C" w:rsidRDefault="005B396A"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Wij hebben</w:t>
            </w:r>
            <w:ins w:id="1159" w:author="Author">
              <w:r w:rsidR="008F4122" w:rsidRPr="00F9257C">
                <w:rPr>
                  <w:rFonts w:ascii="Times New Roman" w:hAnsi="Times New Roman"/>
                  <w:sz w:val="24"/>
                  <w:szCs w:val="24"/>
                  <w:lang w:val="nl-BE"/>
                </w:rPr>
                <w:t xml:space="preserve"> </w:t>
              </w:r>
            </w:ins>
            <w:r w:rsidRPr="00F9257C">
              <w:rPr>
                <w:rFonts w:ascii="Times New Roman" w:hAnsi="Times New Roman"/>
                <w:snapToGrid w:val="0"/>
                <w:color w:val="000000"/>
                <w:sz w:val="24"/>
                <w:szCs w:val="24"/>
                <w:lang w:val="nl-BE"/>
              </w:rPr>
              <w:t xml:space="preserve">… </w:t>
            </w:r>
            <w:r w:rsidR="002A4BA8" w:rsidRPr="00F9257C">
              <w:rPr>
                <w:rFonts w:ascii="Times New Roman" w:hAnsi="Times New Roman"/>
                <w:sz w:val="24"/>
                <w:szCs w:val="24"/>
                <w:vertAlign w:val="superscript"/>
                <w:lang w:val="nl-BE"/>
              </w:rPr>
              <w:t>(</w:t>
            </w:r>
            <w:r w:rsidR="004B73AA" w:rsidRPr="00F9257C">
              <w:rPr>
                <w:rFonts w:ascii="Times New Roman" w:hAnsi="Times New Roman"/>
                <w:sz w:val="24"/>
                <w:szCs w:val="24"/>
                <w:vertAlign w:val="superscript"/>
                <w:lang w:val="nl-BE"/>
              </w:rPr>
              <w:t>57</w:t>
            </w:r>
            <w:r w:rsidRPr="00F9257C">
              <w:rPr>
                <w:rFonts w:ascii="Times New Roman" w:hAnsi="Times New Roman"/>
                <w:sz w:val="24"/>
                <w:szCs w:val="24"/>
                <w:vertAlign w:val="superscript"/>
                <w:lang w:val="nl-BE"/>
              </w:rPr>
              <w:t xml:space="preserve">) </w:t>
            </w:r>
            <w:r w:rsidRPr="00F9257C">
              <w:rPr>
                <w:rFonts w:ascii="Times New Roman" w:hAnsi="Times New Roman"/>
                <w:sz w:val="24"/>
                <w:szCs w:val="24"/>
                <w:lang w:val="nl-BE"/>
              </w:rPr>
              <w:t>…</w:t>
            </w:r>
            <w:ins w:id="1160" w:author="Author">
              <w:r w:rsidR="008F4122" w:rsidRPr="00F9257C">
                <w:rPr>
                  <w:rFonts w:ascii="Times New Roman" w:hAnsi="Times New Roman"/>
                  <w:sz w:val="24"/>
                  <w:szCs w:val="24"/>
                  <w:lang w:val="nl-BE"/>
                </w:rPr>
                <w:t xml:space="preserve"> </w:t>
              </w:r>
            </w:ins>
            <w:r w:rsidRPr="00F9257C">
              <w:rPr>
                <w:rFonts w:ascii="Times New Roman" w:hAnsi="Times New Roman"/>
                <w:sz w:val="24"/>
                <w:szCs w:val="24"/>
                <w:lang w:val="nl-BE"/>
              </w:rPr>
              <w:t>nageleefd, met inbegrip van deze met betrekking tot de onafhankelijkheid.</w:t>
            </w:r>
          </w:p>
          <w:p w14:paraId="3F559DB3" w14:textId="456AD48F" w:rsidR="005B396A" w:rsidRPr="00F9257C" w:rsidRDefault="000D3D79"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Wij hebben van </w:t>
            </w:r>
            <w:r w:rsidRPr="00F9257C">
              <w:rPr>
                <w:rFonts w:ascii="Times New Roman" w:hAnsi="Times New Roman"/>
                <w:snapToGrid w:val="0"/>
                <w:color w:val="000000"/>
                <w:sz w:val="24"/>
                <w:szCs w:val="24"/>
                <w:lang w:val="nl-BE"/>
              </w:rPr>
              <w:t>…</w:t>
            </w:r>
            <w:r w:rsidRPr="00F9257C">
              <w:rPr>
                <w:rFonts w:ascii="Times New Roman" w:hAnsi="Times New Roman"/>
                <w:sz w:val="24"/>
                <w:szCs w:val="24"/>
                <w:vertAlign w:val="superscript"/>
                <w:lang w:val="nl-BE"/>
              </w:rPr>
              <w:t>(</w:t>
            </w:r>
            <w:r w:rsidR="004B73AA" w:rsidRPr="00F9257C">
              <w:rPr>
                <w:rFonts w:ascii="Times New Roman" w:hAnsi="Times New Roman"/>
                <w:sz w:val="24"/>
                <w:szCs w:val="24"/>
                <w:vertAlign w:val="superscript"/>
                <w:lang w:val="nl-BE"/>
              </w:rPr>
              <w:t>57</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ins w:id="1161" w:author="Author">
              <w:r w:rsidR="008F4122" w:rsidRPr="00F9257C">
                <w:rPr>
                  <w:rFonts w:ascii="Times New Roman" w:hAnsi="Times New Roman"/>
                  <w:sz w:val="24"/>
                  <w:szCs w:val="24"/>
                  <w:lang w:val="nl-BE"/>
                </w:rPr>
                <w:t xml:space="preserve"> </w:t>
              </w:r>
            </w:ins>
            <w:r w:rsidRPr="00F9257C">
              <w:rPr>
                <w:rFonts w:ascii="Times New Roman" w:hAnsi="Times New Roman"/>
                <w:sz w:val="24"/>
                <w:szCs w:val="24"/>
                <w:lang w:val="nl-BE"/>
              </w:rPr>
              <w:t>en inlichtingen verkregen.</w:t>
            </w:r>
            <w:r w:rsidR="005B396A" w:rsidRPr="00F9257C">
              <w:rPr>
                <w:rFonts w:ascii="Times New Roman" w:hAnsi="Times New Roman"/>
                <w:sz w:val="24"/>
                <w:szCs w:val="24"/>
                <w:lang w:val="nl-BE"/>
              </w:rPr>
              <w:t>.</w:t>
            </w:r>
          </w:p>
          <w:p w14:paraId="528F9F76" w14:textId="02C54C61" w:rsidR="005B396A" w:rsidRPr="00F9257C" w:rsidRDefault="005B396A"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Wij zijn van mening dat de door ons verkregen controle-informatie voldoende en geschikt is als basis voor ons oordeel met voorbehoud.</w:t>
            </w:r>
          </w:p>
          <w:p w14:paraId="6AE55DFD" w14:textId="43A0C038" w:rsidR="005B396A" w:rsidRPr="00F9257C" w:rsidRDefault="005B396A"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 xml:space="preserve">Verantwoordelijkheden van het bestuursorgaan voor </w:t>
            </w:r>
            <w:ins w:id="1162" w:author="Author">
              <w:r w:rsidR="008F4122" w:rsidRPr="00F9257C">
                <w:rPr>
                  <w:rFonts w:ascii="Times New Roman" w:hAnsi="Times New Roman"/>
                  <w:b/>
                  <w:bCs/>
                  <w:i/>
                  <w:sz w:val="24"/>
                  <w:szCs w:val="24"/>
                  <w:lang w:val="nl-BE"/>
                </w:rPr>
                <w:t xml:space="preserve">het opstellen van </w:t>
              </w:r>
            </w:ins>
            <w:r w:rsidRPr="00F9257C">
              <w:rPr>
                <w:rFonts w:ascii="Times New Roman" w:hAnsi="Times New Roman"/>
                <w:b/>
                <w:bCs/>
                <w:i/>
                <w:sz w:val="24"/>
                <w:szCs w:val="24"/>
                <w:lang w:val="nl-BE"/>
              </w:rPr>
              <w:t>de jaarrekening</w:t>
            </w:r>
          </w:p>
          <w:p w14:paraId="7C5390DE" w14:textId="79516601" w:rsidR="005B396A" w:rsidRPr="00F9257C" w:rsidRDefault="005B396A" w:rsidP="00980172">
            <w:pPr>
              <w:tabs>
                <w:tab w:val="left" w:pos="284"/>
              </w:tabs>
              <w:spacing w:after="120"/>
              <w:jc w:val="both"/>
              <w:rPr>
                <w:rFonts w:ascii="Times New Roman" w:hAnsi="Times New Roman"/>
                <w:snapToGrid w:val="0"/>
                <w:color w:val="000000"/>
                <w:sz w:val="24"/>
                <w:szCs w:val="24"/>
                <w:lang w:val="nl-BE"/>
              </w:rPr>
            </w:pPr>
            <w:r w:rsidRPr="00F9257C">
              <w:rPr>
                <w:rFonts w:ascii="Times New Roman" w:hAnsi="Times New Roman"/>
                <w:snapToGrid w:val="0"/>
                <w:color w:val="000000"/>
                <w:sz w:val="24"/>
                <w:szCs w:val="24"/>
                <w:lang w:val="nl-BE"/>
              </w:rPr>
              <w:t>Het bestuursorgaan is verantwoordelijk</w:t>
            </w:r>
            <w:r w:rsidRPr="00F9257C">
              <w:rPr>
                <w:rFonts w:ascii="Times New Roman" w:hAnsi="Times New Roman"/>
                <w:sz w:val="24"/>
                <w:szCs w:val="24"/>
                <w:lang w:val="nl-BE"/>
              </w:rPr>
              <w:t xml:space="preserve"> … </w:t>
            </w:r>
            <w:r w:rsidR="002A4BA8" w:rsidRPr="00F9257C">
              <w:rPr>
                <w:rFonts w:ascii="Times New Roman" w:hAnsi="Times New Roman"/>
                <w:sz w:val="24"/>
                <w:szCs w:val="24"/>
                <w:vertAlign w:val="superscript"/>
                <w:lang w:val="nl-BE"/>
              </w:rPr>
              <w:t>(</w:t>
            </w:r>
            <w:r w:rsidR="004B73AA" w:rsidRPr="00F9257C">
              <w:rPr>
                <w:rFonts w:ascii="Times New Roman" w:hAnsi="Times New Roman"/>
                <w:sz w:val="24"/>
                <w:szCs w:val="24"/>
                <w:vertAlign w:val="superscript"/>
                <w:lang w:val="nl-BE"/>
              </w:rPr>
              <w:t>57</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of geen realistisch alternatief heeft dan dit te doen.</w:t>
            </w:r>
          </w:p>
          <w:p w14:paraId="2CE98C76" w14:textId="77777777" w:rsidR="005B396A" w:rsidRPr="00F9257C" w:rsidRDefault="005B396A"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Verantwoordelijkheden van de commissaris voor de controle van de jaarrekening</w:t>
            </w:r>
          </w:p>
          <w:p w14:paraId="16BE4F6E" w14:textId="00398E11" w:rsidR="005B396A" w:rsidRPr="00F9257C" w:rsidRDefault="000D3D79" w:rsidP="00980172">
            <w:pPr>
              <w:tabs>
                <w:tab w:val="left" w:pos="284"/>
              </w:tabs>
              <w:spacing w:after="120"/>
              <w:jc w:val="both"/>
              <w:rPr>
                <w:rFonts w:ascii="Times New Roman" w:hAnsi="Times New Roman"/>
                <w:snapToGrid w:val="0"/>
                <w:color w:val="000000"/>
                <w:sz w:val="24"/>
                <w:szCs w:val="24"/>
                <w:lang w:val="nl-BE" w:eastAsia="nl-NL"/>
              </w:rPr>
            </w:pPr>
            <w:r w:rsidRPr="00F9257C">
              <w:rPr>
                <w:rFonts w:ascii="Times New Roman" w:hAnsi="Times New Roman"/>
                <w:snapToGrid w:val="0"/>
                <w:color w:val="000000"/>
                <w:sz w:val="24"/>
                <w:szCs w:val="24"/>
                <w:lang w:val="nl-BE"/>
              </w:rPr>
              <w:t>Onze doelstellingen zijn het verkrijgen van een redelijke mate van zekerheid over</w:t>
            </w:r>
            <w:r w:rsidRPr="00F9257C">
              <w:rPr>
                <w:rFonts w:ascii="Times New Roman" w:hAnsi="Times New Roman"/>
                <w:sz w:val="24"/>
                <w:szCs w:val="24"/>
                <w:lang w:val="nl-BE"/>
              </w:rPr>
              <w:t xml:space="preserve"> … </w:t>
            </w:r>
            <w:r w:rsidRPr="00F9257C">
              <w:rPr>
                <w:rFonts w:ascii="Times New Roman" w:hAnsi="Times New Roman"/>
                <w:sz w:val="24"/>
                <w:szCs w:val="24"/>
                <w:vertAlign w:val="superscript"/>
                <w:lang w:val="nl-BE"/>
              </w:rPr>
              <w:t>(</w:t>
            </w:r>
            <w:r w:rsidR="004B73AA" w:rsidRPr="00F9257C">
              <w:rPr>
                <w:rFonts w:ascii="Times New Roman" w:hAnsi="Times New Roman"/>
                <w:sz w:val="24"/>
                <w:szCs w:val="24"/>
                <w:vertAlign w:val="superscript"/>
                <w:lang w:val="nl-BE"/>
              </w:rPr>
              <w:t>57</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die leidt tot een getrouw beeld.</w:t>
            </w:r>
          </w:p>
          <w:p w14:paraId="1DF9EA28" w14:textId="7D9D0A6A" w:rsidR="00272CF1" w:rsidRPr="00F9257C" w:rsidRDefault="000D3D79" w:rsidP="00980172">
            <w:pPr>
              <w:pStyle w:val="BodyTextIndent3"/>
              <w:ind w:left="0"/>
              <w:jc w:val="both"/>
              <w:rPr>
                <w:rFonts w:ascii="Times New Roman" w:hAnsi="Times New Roman"/>
                <w:sz w:val="24"/>
                <w:szCs w:val="24"/>
                <w:lang w:val="nl-BE"/>
              </w:rPr>
            </w:pPr>
            <w:r w:rsidRPr="00F9257C">
              <w:rPr>
                <w:rFonts w:ascii="Times New Roman" w:hAnsi="Times New Roman"/>
                <w:sz w:val="24"/>
                <w:szCs w:val="24"/>
                <w:lang w:val="nl-BE"/>
              </w:rPr>
              <w:t>Wij communiceren</w:t>
            </w:r>
            <w:ins w:id="1163" w:author="Author">
              <w:r w:rsidR="008F4122" w:rsidRPr="00F9257C">
                <w:rPr>
                  <w:rFonts w:ascii="Times New Roman" w:hAnsi="Times New Roman"/>
                  <w:sz w:val="24"/>
                  <w:szCs w:val="24"/>
                  <w:lang w:val="nl-BE"/>
                </w:rPr>
                <w:t xml:space="preserve"> </w:t>
              </w:r>
            </w:ins>
            <w:r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w:t>
            </w:r>
            <w:r w:rsidR="004B73AA" w:rsidRPr="00F9257C">
              <w:rPr>
                <w:rFonts w:ascii="Times New Roman" w:hAnsi="Times New Roman"/>
                <w:sz w:val="24"/>
                <w:szCs w:val="24"/>
                <w:vertAlign w:val="superscript"/>
                <w:lang w:val="nl-BE"/>
              </w:rPr>
              <w:t>57</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w:t>
            </w:r>
            <w:ins w:id="1164" w:author="Author">
              <w:r w:rsidR="008F4122" w:rsidRPr="00F9257C">
                <w:rPr>
                  <w:rFonts w:ascii="Times New Roman" w:hAnsi="Times New Roman"/>
                  <w:sz w:val="24"/>
                  <w:szCs w:val="24"/>
                  <w:lang w:val="nl-BE"/>
                </w:rPr>
                <w:t xml:space="preserve"> </w:t>
              </w:r>
            </w:ins>
            <w:r w:rsidRPr="00F9257C">
              <w:rPr>
                <w:rFonts w:ascii="Times New Roman" w:hAnsi="Times New Roman"/>
                <w:sz w:val="24"/>
                <w:szCs w:val="24"/>
                <w:lang w:val="nl-BE"/>
              </w:rPr>
              <w:t>in de interne beheersing die wij identificeren gedurende onze controle.</w:t>
            </w:r>
          </w:p>
          <w:p w14:paraId="5AFA6CAC" w14:textId="0D006E85" w:rsidR="005B396A" w:rsidRPr="00F9257C" w:rsidRDefault="002A2806" w:rsidP="00980172">
            <w:pPr>
              <w:tabs>
                <w:tab w:val="left" w:pos="284"/>
              </w:tabs>
              <w:spacing w:after="120"/>
              <w:jc w:val="both"/>
              <w:rPr>
                <w:rFonts w:ascii="Times New Roman" w:hAnsi="Times New Roman"/>
                <w:snapToGrid w:val="0"/>
                <w:color w:val="000000"/>
                <w:sz w:val="24"/>
                <w:szCs w:val="24"/>
                <w:lang w:val="nl-BE"/>
              </w:rPr>
            </w:pPr>
            <w:del w:id="1165" w:author="Author">
              <w:r w:rsidRPr="00F9257C" w:rsidDel="008F4122">
                <w:rPr>
                  <w:rFonts w:ascii="Times New Roman" w:hAnsi="Times New Roman"/>
                  <w:b/>
                  <w:bCs/>
                  <w:sz w:val="28"/>
                  <w:lang w:val="nl-BE"/>
                </w:rPr>
                <w:delText>Verslag betreffende de o</w:delText>
              </w:r>
            </w:del>
            <w:ins w:id="1166" w:author="Author">
              <w:r w:rsidR="008F4122" w:rsidRPr="00F9257C">
                <w:rPr>
                  <w:rFonts w:ascii="Times New Roman" w:hAnsi="Times New Roman"/>
                  <w:b/>
                  <w:bCs/>
                  <w:sz w:val="28"/>
                  <w:lang w:val="nl-BE"/>
                </w:rPr>
                <w:t>O</w:t>
              </w:r>
            </w:ins>
            <w:r w:rsidRPr="00F9257C">
              <w:rPr>
                <w:rFonts w:ascii="Times New Roman" w:hAnsi="Times New Roman"/>
                <w:b/>
                <w:bCs/>
                <w:sz w:val="28"/>
                <w:lang w:val="nl-BE"/>
              </w:rPr>
              <w:t xml:space="preserve">verige door wet- en regelgeving gestelde </w:t>
            </w:r>
            <w:del w:id="1167" w:author="Author">
              <w:r w:rsidRPr="00F9257C" w:rsidDel="008F4122">
                <w:rPr>
                  <w:rFonts w:ascii="Times New Roman" w:hAnsi="Times New Roman"/>
                  <w:b/>
                  <w:bCs/>
                  <w:sz w:val="28"/>
                  <w:lang w:val="nl-BE"/>
                </w:rPr>
                <w:delText>rapporteringsvereisten in hoofde van de commissaris</w:delText>
              </w:r>
            </w:del>
            <w:ins w:id="1168" w:author="Author">
              <w:r w:rsidR="008F4122" w:rsidRPr="00F9257C">
                <w:rPr>
                  <w:rFonts w:ascii="Times New Roman" w:hAnsi="Times New Roman"/>
                  <w:b/>
                  <w:bCs/>
                  <w:sz w:val="28"/>
                  <w:lang w:val="nl-BE"/>
                </w:rPr>
                <w:t>eisen</w:t>
              </w:r>
            </w:ins>
            <w:r w:rsidR="00FC55F1" w:rsidRPr="00F9257C">
              <w:rPr>
                <w:rFonts w:ascii="Times New Roman" w:hAnsi="Times New Roman"/>
                <w:lang w:val="nl-BE"/>
              </w:rPr>
              <w:t xml:space="preserve"> </w:t>
            </w:r>
            <w:r w:rsidR="005B396A" w:rsidRPr="00F9257C">
              <w:rPr>
                <w:rFonts w:ascii="Times New Roman" w:hAnsi="Times New Roman"/>
                <w:snapToGrid w:val="0"/>
                <w:color w:val="000000"/>
                <w:sz w:val="24"/>
                <w:szCs w:val="24"/>
                <w:vertAlign w:val="superscript"/>
                <w:lang w:val="nl-BE"/>
              </w:rPr>
              <w:t>(</w:t>
            </w:r>
            <w:r w:rsidR="005B396A" w:rsidRPr="00F9257C">
              <w:rPr>
                <w:rStyle w:val="FootnoteReference"/>
                <w:rFonts w:ascii="Times New Roman" w:hAnsi="Times New Roman"/>
                <w:snapToGrid w:val="0"/>
                <w:color w:val="000000"/>
                <w:sz w:val="24"/>
                <w:szCs w:val="24"/>
                <w:lang w:eastAsia="nl-NL"/>
              </w:rPr>
              <w:footnoteReference w:id="67"/>
            </w:r>
            <w:r w:rsidR="005B396A" w:rsidRPr="00F9257C">
              <w:rPr>
                <w:rFonts w:ascii="Times New Roman" w:hAnsi="Times New Roman"/>
                <w:snapToGrid w:val="0"/>
                <w:color w:val="000000"/>
                <w:sz w:val="24"/>
                <w:szCs w:val="24"/>
                <w:vertAlign w:val="superscript"/>
                <w:lang w:val="nl-BE"/>
              </w:rPr>
              <w:t>)</w:t>
            </w:r>
          </w:p>
        </w:tc>
      </w:tr>
    </w:tbl>
    <w:p w14:paraId="1941C20F" w14:textId="77777777" w:rsidR="00CA1784" w:rsidRPr="00F9257C" w:rsidRDefault="00CA1784" w:rsidP="00980172">
      <w:pPr>
        <w:pStyle w:val="Heading3"/>
        <w:rPr>
          <w:lang w:val="nl-BE"/>
        </w:rPr>
      </w:pPr>
      <w:r w:rsidRPr="00F9257C">
        <w:rPr>
          <w:lang w:val="nl-BE"/>
        </w:rPr>
        <w:br w:type="page"/>
      </w:r>
      <w:bookmarkStart w:id="1169" w:name="_Toc510014114"/>
      <w:bookmarkStart w:id="1170" w:name="_Toc510077199"/>
      <w:bookmarkStart w:id="1171" w:name="_Toc510077564"/>
      <w:bookmarkStart w:id="1172" w:name="_Toc4919652"/>
      <w:r w:rsidRPr="00F9257C">
        <w:rPr>
          <w:lang w:val="nl-BE"/>
        </w:rPr>
        <w:t xml:space="preserve">2.1.7. </w:t>
      </w:r>
      <w:r w:rsidRPr="00F9257C">
        <w:rPr>
          <w:lang w:val="nl-BE"/>
        </w:rPr>
        <w:tab/>
        <w:t>Vrijwillig weglat</w:t>
      </w:r>
      <w:r w:rsidR="00D06582" w:rsidRPr="00F9257C">
        <w:rPr>
          <w:lang w:val="nl-BE"/>
        </w:rPr>
        <w:t>en</w:t>
      </w:r>
      <w:r w:rsidRPr="00F9257C">
        <w:rPr>
          <w:lang w:val="nl-BE"/>
        </w:rPr>
        <w:t xml:space="preserve"> van inlichtingen (niet-mededeling van een wijziging van een waarderingsregel) in de toelichting bij de jaarrekening (impact van materieel belang en zonder diepgaande invloed)</w:t>
      </w:r>
      <w:bookmarkEnd w:id="1169"/>
      <w:bookmarkEnd w:id="1170"/>
      <w:bookmarkEnd w:id="1171"/>
      <w:bookmarkEnd w:id="1172"/>
    </w:p>
    <w:p w14:paraId="0ABE7519" w14:textId="77777777" w:rsidR="00CA1784" w:rsidRPr="00F9257C" w:rsidRDefault="00CA1784" w:rsidP="00980172">
      <w:pPr>
        <w:spacing w:after="0" w:line="240" w:lineRule="auto"/>
        <w:ind w:left="709" w:hanging="709"/>
        <w:jc w:val="both"/>
        <w:rPr>
          <w:rFonts w:ascii="Times New Roman" w:hAnsi="Times New Roman"/>
          <w:b/>
          <w:lang w:val="nl-BE"/>
        </w:rPr>
      </w:pPr>
    </w:p>
    <w:p w14:paraId="479EE3AC" w14:textId="39109B99"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1173"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opgenomen dat </w:t>
      </w:r>
      <w:r w:rsidR="00C464ED" w:rsidRPr="00F9257C">
        <w:rPr>
          <w:rFonts w:ascii="Times New Roman" w:hAnsi="Times New Roman"/>
          <w:sz w:val="24"/>
          <w:lang w:val="nl-BE"/>
        </w:rPr>
        <w:t>uitsluitend</w:t>
      </w:r>
      <w:r w:rsidR="00BA0C4F" w:rsidRPr="00F9257C">
        <w:rPr>
          <w:rFonts w:ascii="Times New Roman" w:hAnsi="Times New Roman"/>
          <w:sz w:val="24"/>
          <w:szCs w:val="24"/>
          <w:lang w:val="nl-BE"/>
        </w:rPr>
        <w:t xml:space="preserve"> </w:t>
      </w:r>
      <w:r w:rsidRPr="00F9257C">
        <w:rPr>
          <w:rFonts w:ascii="Times New Roman" w:hAnsi="Times New Roman"/>
          <w:sz w:val="24"/>
          <w:szCs w:val="24"/>
          <w:lang w:val="nl-BE"/>
        </w:rPr>
        <w:t>rekening houdt met de volgende omstandigheden en de door de commissaris toegepaste oordeelsvorming:</w:t>
      </w:r>
    </w:p>
    <w:p w14:paraId="3591220A" w14:textId="77777777" w:rsidR="00CA1784" w:rsidRPr="00F9257C" w:rsidRDefault="00CA1784" w:rsidP="00980172">
      <w:pPr>
        <w:spacing w:after="0" w:line="240" w:lineRule="auto"/>
        <w:jc w:val="both"/>
        <w:rPr>
          <w:rFonts w:ascii="Times New Roman" w:hAnsi="Times New Roman"/>
          <w:sz w:val="24"/>
          <w:szCs w:val="24"/>
          <w:lang w:val="nl-BE"/>
        </w:rPr>
      </w:pPr>
    </w:p>
    <w:p w14:paraId="1BD3AA55" w14:textId="57701FCA" w:rsidR="00CA1784" w:rsidRPr="00F9257C" w:rsidRDefault="00CA1784"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bCs/>
          <w:sz w:val="24"/>
          <w:szCs w:val="24"/>
          <w:lang w:val="nl-BE"/>
        </w:rPr>
        <w:t xml:space="preserve">De jaarrekening van de vennootschap werd in </w:t>
      </w:r>
      <w:r w:rsidR="00F96DAD" w:rsidRPr="00F9257C">
        <w:rPr>
          <w:rFonts w:ascii="Times New Roman" w:hAnsi="Times New Roman"/>
          <w:bCs/>
          <w:sz w:val="24"/>
          <w:szCs w:val="24"/>
          <w:lang w:val="nl-BE"/>
        </w:rPr>
        <w:t>het voorafgaande boekjaar</w:t>
      </w:r>
      <w:r w:rsidRPr="00F9257C">
        <w:rPr>
          <w:rFonts w:ascii="Times New Roman" w:hAnsi="Times New Roman"/>
          <w:bCs/>
          <w:sz w:val="24"/>
          <w:szCs w:val="24"/>
          <w:lang w:val="nl-BE"/>
        </w:rPr>
        <w:t xml:space="preserve"> gecontroleerd door de commissaris;</w:t>
      </w:r>
    </w:p>
    <w:p w14:paraId="223A4A69" w14:textId="77777777" w:rsidR="00CA1784" w:rsidRPr="00F9257C" w:rsidRDefault="00CA1784"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bCs/>
          <w:sz w:val="24"/>
          <w:szCs w:val="24"/>
          <w:lang w:val="nl-BE"/>
        </w:rPr>
        <w:t>Het bestuursorgaan heeft de waarderingsregels gewijzigd in de loop van het boekjaar dat wordt gecontroleerd;</w:t>
      </w:r>
    </w:p>
    <w:p w14:paraId="31455538" w14:textId="77777777" w:rsidR="00CA1784" w:rsidRPr="00F9257C" w:rsidRDefault="00CA1784"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bCs/>
          <w:sz w:val="24"/>
          <w:szCs w:val="24"/>
          <w:lang w:val="nl-BE"/>
        </w:rPr>
        <w:t xml:space="preserve">De wijziging van de waarderingsregels wordt door de commissaris aanvaardbaar geacht; </w:t>
      </w:r>
    </w:p>
    <w:p w14:paraId="4BE30C3A" w14:textId="77777777" w:rsidR="00CA1784" w:rsidRPr="00F9257C" w:rsidRDefault="00CA1784"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bCs/>
          <w:sz w:val="24"/>
          <w:szCs w:val="24"/>
          <w:lang w:val="nl-BE"/>
        </w:rPr>
        <w:t>De vereiste inlichtingen met betrekking tot de wijziging van een waarderingsregel zijn niet in de toelichting bij de jaarrekening opgenomen;</w:t>
      </w:r>
    </w:p>
    <w:p w14:paraId="6058E077" w14:textId="03806D17" w:rsidR="00CA1784" w:rsidRPr="00F9257C" w:rsidRDefault="00CA1784"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bCs/>
          <w:sz w:val="24"/>
          <w:szCs w:val="24"/>
          <w:lang w:val="nl-BE"/>
        </w:rPr>
        <w:t>De commissaris oordeelt dat het ontbreken van informatie in de toelichting</w:t>
      </w:r>
      <w:r w:rsidR="00FC55F1" w:rsidRPr="00F9257C">
        <w:rPr>
          <w:rFonts w:ascii="Times New Roman" w:hAnsi="Times New Roman"/>
          <w:bCs/>
          <w:sz w:val="24"/>
          <w:szCs w:val="24"/>
          <w:lang w:val="nl-BE"/>
        </w:rPr>
        <w:t xml:space="preserve"> </w:t>
      </w:r>
      <w:r w:rsidRPr="00F9257C">
        <w:rPr>
          <w:rFonts w:ascii="Times New Roman" w:hAnsi="Times New Roman"/>
          <w:bCs/>
          <w:sz w:val="24"/>
          <w:szCs w:val="24"/>
          <w:lang w:val="nl-BE"/>
        </w:rPr>
        <w:t xml:space="preserve">een impact van materieel belang </w:t>
      </w:r>
      <w:r w:rsidR="00F96DAD" w:rsidRPr="00F9257C">
        <w:rPr>
          <w:rFonts w:ascii="Times New Roman" w:hAnsi="Times New Roman"/>
          <w:bCs/>
          <w:sz w:val="24"/>
          <w:szCs w:val="24"/>
          <w:lang w:val="nl-BE"/>
        </w:rPr>
        <w:t xml:space="preserve">doch </w:t>
      </w:r>
      <w:r w:rsidRPr="00F9257C">
        <w:rPr>
          <w:rFonts w:ascii="Times New Roman" w:hAnsi="Times New Roman"/>
          <w:bCs/>
          <w:sz w:val="24"/>
          <w:szCs w:val="24"/>
          <w:lang w:val="nl-BE"/>
        </w:rPr>
        <w:t>zonder diepgaande invloed in de jaarrekening heeft.</w:t>
      </w:r>
    </w:p>
    <w:p w14:paraId="4CA81570" w14:textId="77777777" w:rsidR="00CA1784" w:rsidRPr="00F9257C" w:rsidRDefault="00CA1784" w:rsidP="00980172">
      <w:pPr>
        <w:spacing w:after="0" w:line="240" w:lineRule="auto"/>
        <w:jc w:val="both"/>
        <w:rPr>
          <w:rFonts w:ascii="Times New Roman" w:hAnsi="Times New Roman"/>
          <w:sz w:val="24"/>
          <w:szCs w:val="24"/>
          <w:lang w:val="nl-BE"/>
        </w:rPr>
      </w:pPr>
    </w:p>
    <w:p w14:paraId="674B4C37" w14:textId="4D2E1A3E" w:rsidR="00CA1784" w:rsidRPr="00F9257C"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1174"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4EB7D4B6" w14:textId="77777777" w:rsidR="00CA1784" w:rsidRPr="00F9257C" w:rsidRDefault="00CA1784" w:rsidP="00980172">
      <w:pPr>
        <w:spacing w:after="0" w:line="240" w:lineRule="auto"/>
        <w:jc w:val="both"/>
        <w:rPr>
          <w:rFonts w:ascii="Times New Roman" w:hAnsi="Times New Roman"/>
          <w:sz w:val="16"/>
          <w:szCs w:val="16"/>
          <w:lang w:val="nl-BE"/>
        </w:rPr>
      </w:pPr>
    </w:p>
    <w:p w14:paraId="7D68382F"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 commissaris dient zich ervan te vergewissen dat de waarderingsregels van de vennootschap door het bestuursorgaan worden opgesteld of gewijzigd met inachtneming van het van toepassing zijnde boekhoudkundig referentiestelsel.</w:t>
      </w:r>
    </w:p>
    <w:p w14:paraId="22405CC3" w14:textId="77777777" w:rsidR="00CA1784" w:rsidRPr="00F9257C" w:rsidRDefault="00CA1784" w:rsidP="00980172">
      <w:pPr>
        <w:spacing w:after="0" w:line="240" w:lineRule="auto"/>
        <w:jc w:val="both"/>
        <w:rPr>
          <w:rFonts w:ascii="Times New Roman" w:hAnsi="Times New Roman"/>
          <w:sz w:val="24"/>
          <w:szCs w:val="24"/>
          <w:lang w:val="nl-BE"/>
        </w:rPr>
      </w:pPr>
    </w:p>
    <w:p w14:paraId="1A3357B8" w14:textId="77777777" w:rsidR="00CA1784" w:rsidRPr="00F9257C" w:rsidRDefault="00CA1784" w:rsidP="00980172">
      <w:pPr>
        <w:spacing w:after="0" w:line="240" w:lineRule="auto"/>
        <w:ind w:right="-1"/>
        <w:jc w:val="both"/>
        <w:rPr>
          <w:rFonts w:ascii="Times New Roman" w:hAnsi="Times New Roman"/>
          <w:sz w:val="24"/>
          <w:szCs w:val="24"/>
          <w:lang w:val="nl-BE"/>
        </w:rPr>
      </w:pPr>
      <w:r w:rsidRPr="00F9257C">
        <w:rPr>
          <w:rFonts w:ascii="Times New Roman" w:hAnsi="Times New Roman"/>
          <w:sz w:val="24"/>
          <w:szCs w:val="24"/>
          <w:lang w:val="nl-BE"/>
        </w:rPr>
        <w:t>In geval van wijziging van de waarderingsregels zijn de volgende vermeldingen vereist in de toelichting bij de jaarrekening betreffende het boekjaar dat wordt gecontroleerd:</w:t>
      </w:r>
    </w:p>
    <w:p w14:paraId="3EB8EE22" w14:textId="77777777" w:rsidR="00CA1784" w:rsidRPr="00F9257C" w:rsidRDefault="00CA1784" w:rsidP="00980172">
      <w:pPr>
        <w:spacing w:after="0" w:line="240" w:lineRule="auto"/>
        <w:ind w:left="284" w:right="-1" w:hanging="284"/>
        <w:jc w:val="both"/>
        <w:rPr>
          <w:rFonts w:ascii="Times New Roman" w:hAnsi="Times New Roman"/>
          <w:sz w:val="16"/>
          <w:szCs w:val="16"/>
          <w:lang w:val="nl-BE"/>
        </w:rPr>
      </w:pPr>
    </w:p>
    <w:p w14:paraId="57946258" w14:textId="77777777" w:rsidR="00CA1784" w:rsidRPr="00F9257C" w:rsidRDefault="00CA1784" w:rsidP="00980172">
      <w:pPr>
        <w:pStyle w:val="ListParagraph"/>
        <w:numPr>
          <w:ilvl w:val="0"/>
          <w:numId w:val="59"/>
        </w:numPr>
        <w:autoSpaceDE w:val="0"/>
        <w:autoSpaceDN w:val="0"/>
        <w:spacing w:after="0" w:line="240" w:lineRule="auto"/>
        <w:ind w:left="851" w:right="-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de aard van de wijziging;</w:t>
      </w:r>
    </w:p>
    <w:p w14:paraId="728DBB8F" w14:textId="77777777" w:rsidR="00CA1784" w:rsidRPr="00F9257C" w:rsidRDefault="00CA1784" w:rsidP="00980172">
      <w:pPr>
        <w:pStyle w:val="ListParagraph"/>
        <w:numPr>
          <w:ilvl w:val="0"/>
          <w:numId w:val="59"/>
        </w:numPr>
        <w:autoSpaceDE w:val="0"/>
        <w:autoSpaceDN w:val="0"/>
        <w:spacing w:after="0" w:line="240" w:lineRule="auto"/>
        <w:ind w:left="851" w:right="-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de verantwoording van de wijziging;</w:t>
      </w:r>
    </w:p>
    <w:p w14:paraId="426144E0" w14:textId="363FD93E" w:rsidR="00CA1784" w:rsidRPr="00F9257C" w:rsidRDefault="00CA1784" w:rsidP="00980172">
      <w:pPr>
        <w:pStyle w:val="ListParagraph"/>
        <w:numPr>
          <w:ilvl w:val="0"/>
          <w:numId w:val="59"/>
        </w:numPr>
        <w:autoSpaceDE w:val="0"/>
        <w:autoSpaceDN w:val="0"/>
        <w:spacing w:after="0" w:line="240" w:lineRule="auto"/>
        <w:ind w:left="851" w:right="-1" w:hanging="567"/>
        <w:contextualSpacing w:val="0"/>
        <w:jc w:val="both"/>
        <w:rPr>
          <w:ins w:id="1175" w:author="Author"/>
          <w:rFonts w:ascii="Times New Roman" w:hAnsi="Times New Roman"/>
          <w:sz w:val="24"/>
          <w:szCs w:val="24"/>
          <w:lang w:val="nl-BE"/>
        </w:rPr>
      </w:pPr>
      <w:r w:rsidRPr="00F9257C">
        <w:rPr>
          <w:rFonts w:ascii="Times New Roman" w:hAnsi="Times New Roman"/>
          <w:sz w:val="24"/>
          <w:szCs w:val="24"/>
          <w:lang w:val="nl-BE"/>
        </w:rPr>
        <w:t>de raming van de invloed van deze wijziging op het vermogen, de financiële toestand en de resultaten van de entiteit.</w:t>
      </w:r>
    </w:p>
    <w:p w14:paraId="4A7E013B" w14:textId="5FD90C4E" w:rsidR="001F2D8B" w:rsidRPr="00F9257C" w:rsidRDefault="001F2D8B" w:rsidP="00980172">
      <w:pPr>
        <w:autoSpaceDE w:val="0"/>
        <w:autoSpaceDN w:val="0"/>
        <w:spacing w:after="0" w:line="240" w:lineRule="auto"/>
        <w:ind w:right="-1"/>
        <w:jc w:val="both"/>
        <w:rPr>
          <w:ins w:id="1176" w:author="Author"/>
          <w:rFonts w:ascii="Times New Roman" w:hAnsi="Times New Roman"/>
          <w:sz w:val="24"/>
          <w:szCs w:val="24"/>
          <w:lang w:val="nl-BE"/>
        </w:rPr>
      </w:pPr>
    </w:p>
    <w:p w14:paraId="225E20B4" w14:textId="77777777" w:rsidR="001F2D8B" w:rsidRPr="00F9257C" w:rsidRDefault="001F2D8B" w:rsidP="00980172">
      <w:pPr>
        <w:spacing w:after="0" w:line="240" w:lineRule="auto"/>
        <w:ind w:left="284" w:hanging="284"/>
        <w:jc w:val="both"/>
        <w:rPr>
          <w:moveTo w:id="1177" w:author="Author"/>
          <w:rFonts w:ascii="Times New Roman" w:hAnsi="Times New Roman"/>
          <w:sz w:val="24"/>
          <w:szCs w:val="24"/>
          <w:lang w:val="nl-BE"/>
        </w:rPr>
      </w:pPr>
      <w:moveToRangeStart w:id="1178" w:author="Author" w:name="move2345673"/>
      <w:moveTo w:id="1179" w:author="Author">
        <w:r w:rsidRPr="00F9257C">
          <w:rPr>
            <w:rFonts w:ascii="Times New Roman" w:hAnsi="Times New Roman"/>
            <w:sz w:val="24"/>
            <w:szCs w:val="24"/>
            <w:lang w:val="nl-BE"/>
          </w:rPr>
          <w:t>De volgende gevallen worden niet beschouwd als een wijziging in de waarderingsregels:</w:t>
        </w:r>
      </w:moveTo>
    </w:p>
    <w:p w14:paraId="10194D78" w14:textId="77777777" w:rsidR="001F2D8B" w:rsidRPr="00F9257C" w:rsidRDefault="001F2D8B" w:rsidP="00980172">
      <w:pPr>
        <w:spacing w:after="0" w:line="240" w:lineRule="auto"/>
        <w:ind w:left="284" w:hanging="284"/>
        <w:jc w:val="both"/>
        <w:rPr>
          <w:moveTo w:id="1180" w:author="Author"/>
          <w:rFonts w:ascii="Times New Roman" w:hAnsi="Times New Roman"/>
          <w:sz w:val="24"/>
          <w:szCs w:val="24"/>
          <w:lang w:val="nl-BE"/>
        </w:rPr>
      </w:pPr>
    </w:p>
    <w:p w14:paraId="35BDB149" w14:textId="77777777" w:rsidR="001F2D8B" w:rsidRPr="00F9257C" w:rsidRDefault="001F2D8B" w:rsidP="00980172">
      <w:pPr>
        <w:pStyle w:val="ListParagraph"/>
        <w:numPr>
          <w:ilvl w:val="0"/>
          <w:numId w:val="61"/>
        </w:numPr>
        <w:autoSpaceDE w:val="0"/>
        <w:autoSpaceDN w:val="0"/>
        <w:spacing w:after="0" w:line="240" w:lineRule="auto"/>
        <w:ind w:left="851" w:hanging="567"/>
        <w:contextualSpacing w:val="0"/>
        <w:jc w:val="both"/>
        <w:rPr>
          <w:moveTo w:id="1181" w:author="Author"/>
          <w:rFonts w:ascii="Times New Roman" w:hAnsi="Times New Roman"/>
          <w:sz w:val="24"/>
          <w:szCs w:val="24"/>
          <w:lang w:val="nl-BE"/>
        </w:rPr>
      </w:pPr>
      <w:moveTo w:id="1182" w:author="Author">
        <w:r w:rsidRPr="00F9257C">
          <w:rPr>
            <w:rFonts w:ascii="Times New Roman" w:hAnsi="Times New Roman"/>
            <w:sz w:val="24"/>
            <w:szCs w:val="24"/>
            <w:lang w:val="nl-BE"/>
          </w:rPr>
          <w:t>indien de waarderingsregels voor de eerste maal worden vastgelegd en vermeld voor rubrieken die niet voorkwamen in voorafgaande jaarrekeningen;</w:t>
        </w:r>
      </w:moveTo>
    </w:p>
    <w:p w14:paraId="49471C4E" w14:textId="12555592" w:rsidR="001F2D8B" w:rsidRPr="00F9257C" w:rsidRDefault="001F2D8B" w:rsidP="00980172">
      <w:pPr>
        <w:pStyle w:val="ListParagraph"/>
        <w:numPr>
          <w:ilvl w:val="0"/>
          <w:numId w:val="61"/>
        </w:numPr>
        <w:autoSpaceDE w:val="0"/>
        <w:autoSpaceDN w:val="0"/>
        <w:spacing w:after="0" w:line="240" w:lineRule="auto"/>
        <w:ind w:left="851" w:hanging="567"/>
        <w:contextualSpacing w:val="0"/>
        <w:jc w:val="both"/>
        <w:rPr>
          <w:rFonts w:ascii="Times New Roman" w:hAnsi="Times New Roman"/>
          <w:sz w:val="24"/>
          <w:szCs w:val="24"/>
          <w:lang w:val="nl-BE"/>
        </w:rPr>
      </w:pPr>
      <w:moveTo w:id="1183" w:author="Author">
        <w:r w:rsidRPr="00F9257C">
          <w:rPr>
            <w:rFonts w:ascii="Times New Roman" w:hAnsi="Times New Roman"/>
            <w:sz w:val="24"/>
            <w:szCs w:val="24"/>
            <w:lang w:val="nl-BE"/>
          </w:rPr>
          <w:t>indien de waarderingsregels voor de eerste maal worden gebruikt voor handelingen en gebeurtenissen die verschillend van aard zijn dan deze in het verleden;</w:t>
        </w:r>
      </w:moveTo>
    </w:p>
    <w:p w14:paraId="6EC08D6A" w14:textId="757ED2C3" w:rsidR="001F2D8B" w:rsidRPr="00F9257C" w:rsidRDefault="001F2D8B" w:rsidP="00980172">
      <w:pPr>
        <w:pStyle w:val="ListParagraph"/>
        <w:numPr>
          <w:ilvl w:val="0"/>
          <w:numId w:val="61"/>
        </w:numPr>
        <w:autoSpaceDE w:val="0"/>
        <w:autoSpaceDN w:val="0"/>
        <w:spacing w:after="0" w:line="240" w:lineRule="auto"/>
        <w:ind w:left="851" w:hanging="567"/>
        <w:contextualSpacing w:val="0"/>
        <w:jc w:val="both"/>
        <w:rPr>
          <w:rFonts w:ascii="Times New Roman" w:hAnsi="Times New Roman"/>
          <w:sz w:val="24"/>
          <w:szCs w:val="24"/>
          <w:lang w:val="nl-BE"/>
        </w:rPr>
      </w:pPr>
      <w:moveTo w:id="1184" w:author="Author">
        <w:r w:rsidRPr="00F9257C">
          <w:rPr>
            <w:rFonts w:ascii="Times New Roman" w:hAnsi="Times New Roman"/>
            <w:sz w:val="24"/>
            <w:szCs w:val="24"/>
            <w:lang w:val="nl-BE"/>
          </w:rPr>
          <w:t xml:space="preserve">indien het een wijziging betreft van </w:t>
        </w:r>
        <w:del w:id="1185" w:author="Author">
          <w:r w:rsidRPr="00F9257C" w:rsidDel="00133BC6">
            <w:rPr>
              <w:rFonts w:ascii="Times New Roman" w:hAnsi="Times New Roman"/>
              <w:sz w:val="24"/>
              <w:szCs w:val="24"/>
              <w:lang w:val="nl-BE"/>
            </w:rPr>
            <w:delText>de</w:delText>
          </w:r>
        </w:del>
      </w:moveTo>
      <w:ins w:id="1186" w:author="Author">
        <w:r w:rsidR="00133BC6" w:rsidRPr="00F9257C">
          <w:rPr>
            <w:rFonts w:ascii="Times New Roman" w:hAnsi="Times New Roman"/>
            <w:sz w:val="24"/>
            <w:szCs w:val="24"/>
            <w:lang w:val="nl-BE"/>
          </w:rPr>
          <w:t>een</w:t>
        </w:r>
      </w:ins>
      <w:moveTo w:id="1187" w:author="Author">
        <w:r w:rsidRPr="00F9257C">
          <w:rPr>
            <w:rFonts w:ascii="Times New Roman" w:hAnsi="Times New Roman"/>
            <w:sz w:val="24"/>
            <w:szCs w:val="24"/>
            <w:lang w:val="nl-BE"/>
          </w:rPr>
          <w:t xml:space="preserve"> schatting en niet een wijziging van de waarderingsmethode.</w:t>
        </w:r>
      </w:moveTo>
    </w:p>
    <w:moveToRangeEnd w:id="1178"/>
    <w:p w14:paraId="289C1CD1" w14:textId="77777777" w:rsidR="00CA1784" w:rsidRPr="00F9257C" w:rsidRDefault="00CA1784" w:rsidP="00980172">
      <w:pPr>
        <w:autoSpaceDE w:val="0"/>
        <w:autoSpaceDN w:val="0"/>
        <w:spacing w:after="0" w:line="240" w:lineRule="auto"/>
        <w:ind w:right="-1"/>
        <w:jc w:val="both"/>
        <w:rPr>
          <w:rFonts w:ascii="Times New Roman" w:hAnsi="Times New Roman"/>
          <w:sz w:val="16"/>
          <w:szCs w:val="16"/>
          <w:lang w:val="nl-BE"/>
        </w:rPr>
      </w:pPr>
    </w:p>
    <w:p w14:paraId="080A56CB" w14:textId="0693413A" w:rsidR="0091445F"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geval van een aanvaardbare wijziging van een waarderingsregel die op adequate wijze in de toelichting bij de jaarrekening werd vermeld zou de commissaris het</w:t>
      </w:r>
      <w:r w:rsidR="00F96DAD" w:rsidRPr="00F9257C">
        <w:rPr>
          <w:rFonts w:ascii="Times New Roman" w:hAnsi="Times New Roman"/>
          <w:sz w:val="24"/>
          <w:szCs w:val="24"/>
          <w:lang w:val="nl-BE"/>
        </w:rPr>
        <w:t xml:space="preserve"> nodig kunnen achten</w:t>
      </w:r>
      <w:r w:rsidRPr="00F9257C">
        <w:rPr>
          <w:rFonts w:ascii="Times New Roman" w:hAnsi="Times New Roman"/>
          <w:sz w:val="24"/>
          <w:szCs w:val="24"/>
          <w:lang w:val="nl-BE"/>
        </w:rPr>
        <w:t>, voor het begrip van gebruikers van de jaarrekening, om na de sectie “</w:t>
      </w:r>
      <w:r w:rsidR="000D3D79" w:rsidRPr="00F9257C">
        <w:rPr>
          <w:rFonts w:ascii="Times New Roman" w:hAnsi="Times New Roman"/>
          <w:sz w:val="24"/>
          <w:szCs w:val="24"/>
          <w:lang w:val="nl-BE"/>
        </w:rPr>
        <w:t>Basis voor het oordeel</w:t>
      </w:r>
      <w:ins w:id="1188" w:author="Author">
        <w:r w:rsidR="001F2D8B" w:rsidRPr="00F9257C">
          <w:rPr>
            <w:rFonts w:ascii="Times New Roman" w:hAnsi="Times New Roman"/>
            <w:sz w:val="24"/>
            <w:szCs w:val="24"/>
            <w:lang w:val="nl-BE"/>
          </w:rPr>
          <w:t>”</w:t>
        </w:r>
      </w:ins>
      <w:r w:rsidR="008C7373" w:rsidRPr="00F9257C">
        <w:rPr>
          <w:rFonts w:ascii="Times New Roman" w:hAnsi="Times New Roman"/>
          <w:sz w:val="24"/>
          <w:szCs w:val="24"/>
          <w:lang w:val="nl-BE"/>
        </w:rPr>
        <w:t xml:space="preserve"> </w:t>
      </w:r>
      <w:del w:id="1189" w:author="Author">
        <w:r w:rsidR="008C7373" w:rsidRPr="00F9257C" w:rsidDel="001F2D8B">
          <w:rPr>
            <w:rFonts w:ascii="Times New Roman" w:hAnsi="Times New Roman"/>
            <w:sz w:val="24"/>
            <w:szCs w:val="24"/>
            <w:lang w:val="nl-BE"/>
          </w:rPr>
          <w:delText>met voorbehoud</w:delText>
        </w:r>
        <w:r w:rsidRPr="00F9257C" w:rsidDel="001F2D8B">
          <w:rPr>
            <w:rFonts w:ascii="Times New Roman" w:hAnsi="Times New Roman"/>
            <w:sz w:val="24"/>
            <w:szCs w:val="24"/>
            <w:lang w:val="nl-BE"/>
          </w:rPr>
          <w:delText xml:space="preserve">” </w:delText>
        </w:r>
      </w:del>
      <w:r w:rsidRPr="00F9257C">
        <w:rPr>
          <w:rFonts w:ascii="Times New Roman" w:hAnsi="Times New Roman"/>
          <w:sz w:val="24"/>
          <w:szCs w:val="24"/>
          <w:lang w:val="nl-BE"/>
        </w:rPr>
        <w:t>een paragraaf ter benadrukking van bepaalde aangelegenheden op te nemen (ISA 706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Een voorbeeld van paragraaf ter benadrukking van bepaalde aangelegenheden wordt uitgewerkt </w:t>
      </w:r>
      <w:r w:rsidRPr="00F9257C">
        <w:rPr>
          <w:rFonts w:ascii="Times New Roman" w:hAnsi="Times New Roman"/>
          <w:i/>
          <w:sz w:val="24"/>
          <w:szCs w:val="24"/>
          <w:lang w:val="nl-BE"/>
        </w:rPr>
        <w:t>infra</w:t>
      </w:r>
      <w:r w:rsidRPr="00F9257C">
        <w:rPr>
          <w:rFonts w:ascii="Times New Roman" w:hAnsi="Times New Roman"/>
          <w:sz w:val="24"/>
          <w:szCs w:val="24"/>
          <w:lang w:val="nl-BE"/>
        </w:rPr>
        <w:t xml:space="preserve">, </w:t>
      </w:r>
      <w:r w:rsidR="000D3D79" w:rsidRPr="00F9257C">
        <w:rPr>
          <w:rFonts w:ascii="Times New Roman" w:hAnsi="Times New Roman"/>
          <w:sz w:val="24"/>
          <w:szCs w:val="24"/>
          <w:lang w:val="nl-BE"/>
        </w:rPr>
        <w:t xml:space="preserve">sectie </w:t>
      </w:r>
      <w:r w:rsidRPr="00F9257C">
        <w:rPr>
          <w:rFonts w:ascii="Times New Roman" w:hAnsi="Times New Roman"/>
          <w:sz w:val="24"/>
          <w:szCs w:val="24"/>
          <w:lang w:val="nl-BE"/>
        </w:rPr>
        <w:t>2.5.4.</w:t>
      </w:r>
    </w:p>
    <w:p w14:paraId="0FB06D8F" w14:textId="77777777" w:rsidR="00CA1784" w:rsidRPr="00F9257C" w:rsidRDefault="00CA1784" w:rsidP="00980172">
      <w:pPr>
        <w:spacing w:after="0" w:line="240" w:lineRule="auto"/>
        <w:jc w:val="both"/>
        <w:rPr>
          <w:rFonts w:ascii="Times New Roman" w:hAnsi="Times New Roman"/>
          <w:sz w:val="24"/>
          <w:szCs w:val="24"/>
          <w:lang w:val="nl-BE"/>
        </w:rPr>
      </w:pPr>
    </w:p>
    <w:p w14:paraId="7E67C92F" w14:textId="63A65723" w:rsidR="000644F5"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het voorbeeld dat hierna wordt uitgewerkt, vormt het ontbreken van de door het koninklijk besluit van 30 januari 2001 tot uitvoering van het Wetboek van vennootschappen vereiste inlichtingen in de toelichting, in toepassing van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(par. 6 (a)), een afwijking van materieel belang. In dit geval moet de commissaris in zijn verslag een sectie “Basis voor </w:t>
      </w:r>
      <w:r w:rsidR="000D3D79" w:rsidRPr="00F9257C">
        <w:rPr>
          <w:rFonts w:ascii="Times New Roman" w:hAnsi="Times New Roman"/>
          <w:sz w:val="24"/>
          <w:szCs w:val="24"/>
          <w:lang w:val="nl-BE"/>
        </w:rPr>
        <w:t xml:space="preserve">het </w:t>
      </w:r>
      <w:r w:rsidRPr="00F9257C">
        <w:rPr>
          <w:rFonts w:ascii="Times New Roman" w:hAnsi="Times New Roman"/>
          <w:sz w:val="24"/>
          <w:szCs w:val="24"/>
          <w:lang w:val="nl-BE"/>
        </w:rPr>
        <w:t>oordeel met voorbehoud” invoegen onmiddellijk na de sectie “Oordeel</w:t>
      </w:r>
      <w:r w:rsidR="00E86432" w:rsidRPr="00F9257C">
        <w:rPr>
          <w:rFonts w:ascii="Times New Roman" w:hAnsi="Times New Roman"/>
          <w:sz w:val="24"/>
          <w:szCs w:val="24"/>
          <w:lang w:val="nl-BE"/>
        </w:rPr>
        <w:t xml:space="preserve"> met voorbehoud</w:t>
      </w:r>
      <w:r w:rsidRPr="00F9257C">
        <w:rPr>
          <w:rFonts w:ascii="Times New Roman" w:hAnsi="Times New Roman"/>
          <w:sz w:val="24"/>
          <w:szCs w:val="24"/>
          <w:lang w:val="nl-BE"/>
        </w:rPr>
        <w:t>”.</w:t>
      </w:r>
    </w:p>
    <w:p w14:paraId="119001DA" w14:textId="77777777" w:rsidR="001F2D8B" w:rsidRPr="00F9257C" w:rsidRDefault="001F2D8B" w:rsidP="00980172">
      <w:pPr>
        <w:spacing w:after="0" w:line="240" w:lineRule="auto"/>
        <w:jc w:val="both"/>
        <w:rPr>
          <w:rFonts w:ascii="Times New Roman" w:hAnsi="Times New Roman"/>
          <w:sz w:val="24"/>
          <w:szCs w:val="24"/>
          <w:lang w:val="nl-BE"/>
        </w:rPr>
      </w:pPr>
    </w:p>
    <w:p w14:paraId="3E6AE1FE" w14:textId="02765B0F"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Op grond van bovenstaande overwegingen zal de commissaris, overeenkomstig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paragraaf 7, een oordeel met voorbehoud tot uitdrukking moeten brengen door het opnemen, overeenkomstig paragraaf 21 en 22 van </w:t>
      </w:r>
      <w:r w:rsidR="00F96DAD" w:rsidRPr="00F9257C">
        <w:rPr>
          <w:rFonts w:ascii="Times New Roman" w:hAnsi="Times New Roman"/>
          <w:sz w:val="24"/>
          <w:szCs w:val="24"/>
          <w:lang w:val="nl-BE"/>
        </w:rPr>
        <w:t xml:space="preserve">voornoemde </w:t>
      </w:r>
      <w:r w:rsidRPr="00F9257C">
        <w:rPr>
          <w:rFonts w:ascii="Times New Roman" w:hAnsi="Times New Roman"/>
          <w:sz w:val="24"/>
          <w:szCs w:val="24"/>
          <w:lang w:val="nl-BE"/>
        </w:rPr>
        <w:t>ISA, in de sectie “</w:t>
      </w:r>
      <w:r w:rsidR="00592442" w:rsidRPr="00F9257C">
        <w:rPr>
          <w:rFonts w:ascii="Times New Roman" w:hAnsi="Times New Roman"/>
          <w:sz w:val="24"/>
          <w:szCs w:val="24"/>
          <w:lang w:val="nl-BE"/>
        </w:rPr>
        <w:t xml:space="preserve">Basis voor </w:t>
      </w:r>
      <w:r w:rsidR="000D3D79" w:rsidRPr="00F9257C">
        <w:rPr>
          <w:rFonts w:ascii="Times New Roman" w:hAnsi="Times New Roman"/>
          <w:sz w:val="24"/>
          <w:szCs w:val="24"/>
          <w:lang w:val="nl-BE"/>
        </w:rPr>
        <w:t>het</w:t>
      </w:r>
      <w:r w:rsidR="00592442" w:rsidRPr="00F9257C">
        <w:rPr>
          <w:rFonts w:ascii="Times New Roman" w:hAnsi="Times New Roman"/>
          <w:sz w:val="24"/>
          <w:szCs w:val="24"/>
          <w:lang w:val="nl-BE"/>
        </w:rPr>
        <w:t xml:space="preserve"> </w:t>
      </w:r>
      <w:r w:rsidRPr="00F9257C">
        <w:rPr>
          <w:rFonts w:ascii="Times New Roman" w:hAnsi="Times New Roman"/>
          <w:sz w:val="24"/>
          <w:szCs w:val="24"/>
          <w:lang w:val="nl-BE"/>
        </w:rPr>
        <w:t>oordeel met voorbehoud” van:</w:t>
      </w:r>
    </w:p>
    <w:p w14:paraId="256C9F9F" w14:textId="77777777" w:rsidR="00CA1784" w:rsidRPr="00F9257C" w:rsidRDefault="00CA1784" w:rsidP="00980172">
      <w:pPr>
        <w:spacing w:after="0" w:line="240" w:lineRule="auto"/>
        <w:ind w:left="284" w:hanging="284"/>
        <w:jc w:val="both"/>
        <w:rPr>
          <w:rFonts w:ascii="Times New Roman" w:hAnsi="Times New Roman"/>
          <w:sz w:val="16"/>
          <w:szCs w:val="16"/>
          <w:lang w:val="nl-BE"/>
        </w:rPr>
      </w:pPr>
    </w:p>
    <w:p w14:paraId="53346224" w14:textId="77777777" w:rsidR="00CA1784" w:rsidRPr="00F9257C" w:rsidRDefault="00CA1784" w:rsidP="00980172">
      <w:pPr>
        <w:pStyle w:val="ListParagraph"/>
        <w:numPr>
          <w:ilvl w:val="0"/>
          <w:numId w:val="60"/>
        </w:numPr>
        <w:autoSpaceDE w:val="0"/>
        <w:autoSpaceDN w:val="0"/>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de aard van de wijzigingen in de waarderingsregels;</w:t>
      </w:r>
    </w:p>
    <w:p w14:paraId="42F2D2E4" w14:textId="38624E85" w:rsidR="00CA1784" w:rsidRPr="00F9257C" w:rsidRDefault="00AB6634" w:rsidP="00980172">
      <w:pPr>
        <w:pStyle w:val="ListParagraph"/>
        <w:numPr>
          <w:ilvl w:val="0"/>
          <w:numId w:val="60"/>
        </w:numPr>
        <w:autoSpaceDE w:val="0"/>
        <w:autoSpaceDN w:val="0"/>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kwantificering van de financiële gevolgen van de afwijking</w:t>
      </w:r>
      <w:r w:rsidR="00CA1784" w:rsidRPr="00F9257C">
        <w:rPr>
          <w:rFonts w:ascii="Times New Roman" w:hAnsi="Times New Roman"/>
          <w:sz w:val="24"/>
          <w:szCs w:val="24"/>
          <w:lang w:val="nl-BE"/>
        </w:rPr>
        <w:t xml:space="preserve"> op het vermogen, de financiële toestand en de resultaten van de entiteit.</w:t>
      </w:r>
    </w:p>
    <w:p w14:paraId="78914779" w14:textId="24992FA5" w:rsidR="00CA1784" w:rsidRPr="00F9257C" w:rsidDel="001F2D8B" w:rsidRDefault="00CA1784" w:rsidP="00980172">
      <w:pPr>
        <w:spacing w:after="0" w:line="240" w:lineRule="auto"/>
        <w:ind w:left="284" w:hanging="284"/>
        <w:jc w:val="both"/>
        <w:rPr>
          <w:moveFrom w:id="1190" w:author="Author"/>
          <w:rFonts w:ascii="Times New Roman" w:hAnsi="Times New Roman"/>
          <w:sz w:val="24"/>
          <w:szCs w:val="24"/>
          <w:lang w:val="nl-BE"/>
        </w:rPr>
      </w:pPr>
      <w:moveFromRangeStart w:id="1191" w:author="Author" w:name="move2345673"/>
      <w:moveFrom w:id="1192" w:author="Author">
        <w:r w:rsidRPr="00F9257C" w:rsidDel="001F2D8B">
          <w:rPr>
            <w:rFonts w:ascii="Times New Roman" w:hAnsi="Times New Roman"/>
            <w:sz w:val="24"/>
            <w:szCs w:val="24"/>
            <w:lang w:val="nl-BE"/>
          </w:rPr>
          <w:t>De volgende gevallen worden niet beschouwd als een wijziging in de waarderingsregels:</w:t>
        </w:r>
      </w:moveFrom>
    </w:p>
    <w:p w14:paraId="786FD435" w14:textId="23C59BB1" w:rsidR="00CA1784" w:rsidRPr="00F9257C" w:rsidDel="001F2D8B" w:rsidRDefault="00CA1784" w:rsidP="00980172">
      <w:pPr>
        <w:spacing w:after="0" w:line="240" w:lineRule="auto"/>
        <w:ind w:left="284" w:hanging="284"/>
        <w:jc w:val="both"/>
        <w:rPr>
          <w:moveFrom w:id="1193" w:author="Author"/>
          <w:rFonts w:ascii="Times New Roman" w:hAnsi="Times New Roman"/>
          <w:sz w:val="24"/>
          <w:szCs w:val="24"/>
          <w:lang w:val="nl-BE"/>
        </w:rPr>
      </w:pPr>
    </w:p>
    <w:p w14:paraId="752CDAC7" w14:textId="6EA8F016" w:rsidR="00CA1784" w:rsidRPr="00F9257C" w:rsidDel="001F2D8B" w:rsidRDefault="00CA1784" w:rsidP="00980172">
      <w:pPr>
        <w:pStyle w:val="ListParagraph"/>
        <w:numPr>
          <w:ilvl w:val="0"/>
          <w:numId w:val="61"/>
        </w:numPr>
        <w:autoSpaceDE w:val="0"/>
        <w:autoSpaceDN w:val="0"/>
        <w:spacing w:after="0" w:line="240" w:lineRule="auto"/>
        <w:ind w:left="851" w:hanging="567"/>
        <w:contextualSpacing w:val="0"/>
        <w:jc w:val="both"/>
        <w:rPr>
          <w:moveFrom w:id="1194" w:author="Author"/>
          <w:rFonts w:ascii="Times New Roman" w:hAnsi="Times New Roman"/>
          <w:sz w:val="24"/>
          <w:szCs w:val="24"/>
          <w:lang w:val="nl-BE"/>
        </w:rPr>
      </w:pPr>
      <w:moveFrom w:id="1195" w:author="Author">
        <w:r w:rsidRPr="00F9257C" w:rsidDel="001F2D8B">
          <w:rPr>
            <w:rFonts w:ascii="Times New Roman" w:hAnsi="Times New Roman"/>
            <w:sz w:val="24"/>
            <w:szCs w:val="24"/>
            <w:lang w:val="nl-BE"/>
          </w:rPr>
          <w:t>indien de waarderingsregels voor de eerste maal worden vastgelegd en vermeld voor rubrieken die niet voorkwamen in voorafgaande jaarrekeningen;</w:t>
        </w:r>
      </w:moveFrom>
    </w:p>
    <w:p w14:paraId="54D2094A" w14:textId="620F5F92" w:rsidR="00CA1784" w:rsidRPr="00F9257C" w:rsidDel="001F2D8B" w:rsidRDefault="00CA1784" w:rsidP="00980172">
      <w:pPr>
        <w:pStyle w:val="ListParagraph"/>
        <w:numPr>
          <w:ilvl w:val="0"/>
          <w:numId w:val="61"/>
        </w:numPr>
        <w:autoSpaceDE w:val="0"/>
        <w:autoSpaceDN w:val="0"/>
        <w:spacing w:after="0" w:line="240" w:lineRule="auto"/>
        <w:ind w:left="851" w:hanging="567"/>
        <w:contextualSpacing w:val="0"/>
        <w:jc w:val="both"/>
        <w:rPr>
          <w:moveFrom w:id="1196" w:author="Author"/>
          <w:rFonts w:ascii="Times New Roman" w:hAnsi="Times New Roman"/>
          <w:sz w:val="24"/>
          <w:szCs w:val="24"/>
          <w:lang w:val="nl-BE"/>
        </w:rPr>
      </w:pPr>
      <w:moveFrom w:id="1197" w:author="Author">
        <w:r w:rsidRPr="00F9257C" w:rsidDel="001F2D8B">
          <w:rPr>
            <w:rFonts w:ascii="Times New Roman" w:hAnsi="Times New Roman"/>
            <w:sz w:val="24"/>
            <w:szCs w:val="24"/>
            <w:lang w:val="nl-BE"/>
          </w:rPr>
          <w:t>indien de waarderingsregels voor de eerste maal worden gebruikt voor handelingen en gebeurtenissen die verschillend van aard zijn dan deze in het verleden;</w:t>
        </w:r>
      </w:moveFrom>
    </w:p>
    <w:p w14:paraId="18BB459C" w14:textId="58ECD7C5" w:rsidR="00CA1784" w:rsidRPr="00F9257C" w:rsidDel="001F2D8B" w:rsidRDefault="00CA1784" w:rsidP="00980172">
      <w:pPr>
        <w:pStyle w:val="ListParagraph"/>
        <w:numPr>
          <w:ilvl w:val="0"/>
          <w:numId w:val="61"/>
        </w:numPr>
        <w:autoSpaceDE w:val="0"/>
        <w:autoSpaceDN w:val="0"/>
        <w:spacing w:after="0" w:line="240" w:lineRule="auto"/>
        <w:ind w:left="851" w:hanging="567"/>
        <w:contextualSpacing w:val="0"/>
        <w:jc w:val="both"/>
        <w:rPr>
          <w:moveFrom w:id="1198" w:author="Author"/>
          <w:rFonts w:ascii="Times New Roman" w:hAnsi="Times New Roman"/>
          <w:sz w:val="24"/>
          <w:szCs w:val="24"/>
          <w:lang w:val="nl-BE"/>
        </w:rPr>
      </w:pPr>
      <w:moveFrom w:id="1199" w:author="Author">
        <w:r w:rsidRPr="00F9257C" w:rsidDel="001F2D8B">
          <w:rPr>
            <w:rFonts w:ascii="Times New Roman" w:hAnsi="Times New Roman"/>
            <w:sz w:val="24"/>
            <w:szCs w:val="24"/>
            <w:lang w:val="nl-BE"/>
          </w:rPr>
          <w:t>indien het een wijziging betreft van de schatting en niet een wijziging van de waarderingsmethode.</w:t>
        </w:r>
      </w:moveFrom>
    </w:p>
    <w:moveFromRangeEnd w:id="1191"/>
    <w:p w14:paraId="636A3076" w14:textId="77777777" w:rsidR="00CA1784" w:rsidRPr="00F9257C" w:rsidRDefault="00CA1784" w:rsidP="00980172">
      <w:pPr>
        <w:autoSpaceDE w:val="0"/>
        <w:autoSpaceDN w:val="0"/>
        <w:spacing w:after="0" w:line="240" w:lineRule="auto"/>
        <w:ind w:left="284"/>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F9257C" w14:paraId="2F8DF571" w14:textId="77777777" w:rsidTr="00AE2870">
        <w:trPr>
          <w:trHeight w:val="850"/>
        </w:trPr>
        <w:tc>
          <w:tcPr>
            <w:tcW w:w="1823" w:type="pct"/>
            <w:vMerge w:val="restart"/>
            <w:tcBorders>
              <w:tl2br w:val="nil"/>
            </w:tcBorders>
            <w:vAlign w:val="center"/>
          </w:tcPr>
          <w:p w14:paraId="7BD200F2" w14:textId="77777777" w:rsidR="00CA1784" w:rsidRPr="00F9257C" w:rsidRDefault="00CA1784"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27B3B33" w14:textId="6F7112F5" w:rsidR="00CA1784" w:rsidRPr="00F9257C" w:rsidDel="00813447" w:rsidRDefault="00CA1784" w:rsidP="00F34684">
            <w:pPr>
              <w:keepNext/>
              <w:spacing w:after="0" w:line="240" w:lineRule="auto"/>
              <w:ind w:left="4" w:hanging="4"/>
              <w:jc w:val="center"/>
              <w:outlineLvl w:val="3"/>
              <w:rPr>
                <w:del w:id="1200" w:author="Author"/>
                <w:rFonts w:ascii="Times New Roman" w:hAnsi="Times New Roman"/>
                <w:i/>
                <w:sz w:val="24"/>
                <w:szCs w:val="24"/>
                <w:lang w:val="nl-BE"/>
              </w:rPr>
            </w:pPr>
            <w:bookmarkStart w:id="1201" w:name="_Toc510077565"/>
            <w:r w:rsidRPr="00F9257C">
              <w:rPr>
                <w:rFonts w:ascii="Times New Roman" w:hAnsi="Times New Roman"/>
                <w:i/>
                <w:sz w:val="24"/>
                <w:szCs w:val="24"/>
                <w:lang w:val="nl-BE"/>
              </w:rPr>
              <w:t>De oordeelsvorming van de commissaris over de diepgaande invloed van de gevolgen of mogelijke gevolgen voor de</w:t>
            </w:r>
            <w:bookmarkEnd w:id="1201"/>
          </w:p>
          <w:p w14:paraId="0C9AF3F7" w14:textId="46C1F1FF" w:rsidR="00CA1784" w:rsidRPr="00F9257C" w:rsidDel="00AD2BD9" w:rsidRDefault="00422EA0" w:rsidP="00F34684">
            <w:pPr>
              <w:keepNext/>
              <w:spacing w:after="0" w:line="240" w:lineRule="auto"/>
              <w:jc w:val="center"/>
              <w:outlineLvl w:val="3"/>
              <w:rPr>
                <w:rFonts w:ascii="Times New Roman" w:hAnsi="Times New Roman"/>
                <w:i/>
                <w:sz w:val="24"/>
                <w:szCs w:val="24"/>
                <w:lang w:val="nl-BE"/>
              </w:rPr>
            </w:pPr>
            <w:bookmarkStart w:id="1202" w:name="_Toc510077566"/>
            <w:r w:rsidRPr="00F9257C">
              <w:rPr>
                <w:rFonts w:ascii="Times New Roman" w:hAnsi="Times New Roman"/>
                <w:i/>
                <w:sz w:val="24"/>
                <w:szCs w:val="24"/>
                <w:lang w:val="nl-BE"/>
              </w:rPr>
              <w:t xml:space="preserve"> </w:t>
            </w:r>
            <w:r w:rsidR="00CA1784" w:rsidRPr="00F9257C">
              <w:rPr>
                <w:rFonts w:ascii="Times New Roman" w:hAnsi="Times New Roman"/>
                <w:i/>
                <w:sz w:val="24"/>
                <w:szCs w:val="24"/>
                <w:lang w:val="nl-BE"/>
              </w:rPr>
              <w:t>jaarrekening</w:t>
            </w:r>
            <w:bookmarkEnd w:id="1202"/>
          </w:p>
        </w:tc>
      </w:tr>
      <w:tr w:rsidR="00CA1784" w:rsidRPr="00F9257C" w14:paraId="3C49195A" w14:textId="77777777" w:rsidTr="00AE2870">
        <w:trPr>
          <w:trHeight w:val="850"/>
        </w:trPr>
        <w:tc>
          <w:tcPr>
            <w:tcW w:w="1823" w:type="pct"/>
            <w:vMerge/>
            <w:tcBorders>
              <w:tl2br w:val="nil"/>
            </w:tcBorders>
            <w:vAlign w:val="center"/>
          </w:tcPr>
          <w:p w14:paraId="740DB80E" w14:textId="77777777" w:rsidR="00CA1784" w:rsidRPr="00F9257C"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D5AE047" w14:textId="77777777" w:rsidR="00CA1784" w:rsidRPr="00F9257C" w:rsidRDefault="00CA1784" w:rsidP="00F34684">
            <w:pPr>
              <w:spacing w:after="0" w:line="240" w:lineRule="auto"/>
              <w:ind w:left="33"/>
              <w:jc w:val="center"/>
              <w:rPr>
                <w:rFonts w:ascii="Times New Roman" w:hAnsi="Times New Roman"/>
                <w:sz w:val="24"/>
                <w:szCs w:val="24"/>
                <w:lang w:val="nl-BE"/>
              </w:rPr>
            </w:pPr>
            <w:r w:rsidRPr="00F9257C">
              <w:rPr>
                <w:rFonts w:ascii="Times New Roman" w:hAnsi="Times New Roman"/>
                <w:sz w:val="24"/>
                <w:szCs w:val="24"/>
                <w:lang w:val="nl-BE"/>
              </w:rPr>
              <w:t>Van materieel belang maar zonder diepgaande invloed</w:t>
            </w:r>
          </w:p>
          <w:p w14:paraId="325AF2EA" w14:textId="77777777" w:rsidR="00CA1784" w:rsidRPr="00F9257C" w:rsidRDefault="00CA1784" w:rsidP="00F34684">
            <w:pPr>
              <w:spacing w:after="0" w:line="240" w:lineRule="auto"/>
              <w:ind w:left="33"/>
              <w:jc w:val="center"/>
              <w:rPr>
                <w:rFonts w:ascii="Times New Roman" w:hAnsi="Times New Roman"/>
                <w:sz w:val="24"/>
                <w:szCs w:val="24"/>
              </w:rPr>
            </w:pPr>
            <w:r w:rsidRPr="00F9257C">
              <w:rPr>
                <w:rFonts w:ascii="Times New Roman" w:hAnsi="Times New Roman"/>
                <w:i/>
                <w:sz w:val="24"/>
                <w:szCs w:val="24"/>
              </w:rPr>
              <w:t>(Material)</w:t>
            </w:r>
          </w:p>
        </w:tc>
        <w:tc>
          <w:tcPr>
            <w:tcW w:w="1582" w:type="pct"/>
            <w:tcBorders>
              <w:bottom w:val="single" w:sz="4" w:space="0" w:color="auto"/>
              <w:tl2br w:val="nil"/>
            </w:tcBorders>
            <w:vAlign w:val="center"/>
          </w:tcPr>
          <w:p w14:paraId="6625BCCB" w14:textId="77777777" w:rsidR="00CA1784" w:rsidRPr="00F9257C" w:rsidRDefault="00CA1784" w:rsidP="00F34684">
            <w:pPr>
              <w:spacing w:after="0" w:line="240" w:lineRule="auto"/>
              <w:ind w:left="32"/>
              <w:jc w:val="center"/>
              <w:rPr>
                <w:rFonts w:ascii="Times New Roman" w:hAnsi="Times New Roman"/>
                <w:sz w:val="24"/>
                <w:szCs w:val="24"/>
                <w:lang w:val="nl-BE"/>
              </w:rPr>
            </w:pPr>
            <w:r w:rsidRPr="00F9257C">
              <w:rPr>
                <w:rFonts w:ascii="Times New Roman" w:hAnsi="Times New Roman"/>
                <w:sz w:val="24"/>
                <w:szCs w:val="24"/>
                <w:lang w:val="nl-BE"/>
              </w:rPr>
              <w:t>Van materieel belang en met diepgaande invloed</w:t>
            </w:r>
          </w:p>
          <w:p w14:paraId="50C8A404" w14:textId="77777777" w:rsidR="00CA1784" w:rsidRPr="00F9257C" w:rsidRDefault="00CA1784" w:rsidP="00F34684">
            <w:pPr>
              <w:spacing w:after="0" w:line="240" w:lineRule="auto"/>
              <w:ind w:left="32"/>
              <w:jc w:val="center"/>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Material</w:t>
            </w:r>
            <w:r w:rsidRPr="00F9257C">
              <w:rPr>
                <w:rFonts w:ascii="Times New Roman" w:hAnsi="Times New Roman"/>
                <w:sz w:val="24"/>
                <w:szCs w:val="24"/>
              </w:rPr>
              <w:t xml:space="preserve"> en </w:t>
            </w:r>
            <w:r w:rsidRPr="00F9257C">
              <w:rPr>
                <w:rFonts w:ascii="Times New Roman" w:hAnsi="Times New Roman"/>
                <w:i/>
                <w:sz w:val="24"/>
                <w:szCs w:val="24"/>
              </w:rPr>
              <w:t>pervasive</w:t>
            </w:r>
            <w:r w:rsidRPr="00F9257C">
              <w:rPr>
                <w:rFonts w:ascii="Times New Roman" w:hAnsi="Times New Roman"/>
                <w:sz w:val="24"/>
                <w:szCs w:val="24"/>
              </w:rPr>
              <w:t>)</w:t>
            </w:r>
          </w:p>
        </w:tc>
      </w:tr>
      <w:tr w:rsidR="00CA1784" w:rsidRPr="00F9257C" w14:paraId="0E2D2FDC" w14:textId="77777777" w:rsidTr="00AE2870">
        <w:trPr>
          <w:trHeight w:val="850"/>
        </w:trPr>
        <w:tc>
          <w:tcPr>
            <w:tcW w:w="1823" w:type="pct"/>
            <w:tcBorders>
              <w:tl2br w:val="nil"/>
            </w:tcBorders>
            <w:vAlign w:val="center"/>
          </w:tcPr>
          <w:p w14:paraId="5B5E5AC0" w14:textId="7D8F78FC" w:rsidR="00CA1784" w:rsidRPr="00F9257C" w:rsidRDefault="00CA1784" w:rsidP="00980172">
            <w:pPr>
              <w:keepNext/>
              <w:spacing w:after="0" w:line="240" w:lineRule="auto"/>
              <w:jc w:val="both"/>
              <w:outlineLvl w:val="3"/>
              <w:rPr>
                <w:rFonts w:ascii="Times New Roman" w:hAnsi="Times New Roman"/>
                <w:sz w:val="24"/>
                <w:szCs w:val="24"/>
                <w:lang w:val="nl-BE"/>
              </w:rPr>
            </w:pPr>
            <w:bookmarkStart w:id="1203" w:name="_Toc510077567"/>
            <w:r w:rsidRPr="00F9257C">
              <w:rPr>
                <w:rFonts w:ascii="Times New Roman" w:hAnsi="Times New Roman"/>
                <w:sz w:val="24"/>
                <w:szCs w:val="24"/>
                <w:lang w:val="nl-BE"/>
              </w:rPr>
              <w:t>De jaarrekening bevat een afwijking</w:t>
            </w:r>
            <w:bookmarkEnd w:id="1203"/>
            <w:r w:rsidRPr="00F9257C">
              <w:rPr>
                <w:rFonts w:ascii="Times New Roman" w:hAnsi="Times New Roman"/>
                <w:sz w:val="24"/>
                <w:szCs w:val="24"/>
                <w:lang w:val="nl-BE"/>
              </w:rPr>
              <w:t xml:space="preserve"> </w:t>
            </w:r>
          </w:p>
        </w:tc>
        <w:tc>
          <w:tcPr>
            <w:tcW w:w="1595" w:type="pct"/>
            <w:tcBorders>
              <w:bottom w:val="single" w:sz="4" w:space="0" w:color="auto"/>
              <w:right w:val="single" w:sz="4" w:space="0" w:color="auto"/>
              <w:tl2br w:val="nil"/>
              <w:tr2bl w:val="nil"/>
            </w:tcBorders>
            <w:shd w:val="clear" w:color="auto" w:fill="auto"/>
            <w:vAlign w:val="center"/>
          </w:tcPr>
          <w:p w14:paraId="4DCC5569" w14:textId="2B3C4990" w:rsidR="00CA1784" w:rsidRPr="00F9257C" w:rsidRDefault="00CA1784" w:rsidP="00F34684">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2F578EF" w14:textId="77777777" w:rsidR="00CA1784" w:rsidRPr="00F9257C" w:rsidRDefault="00CA1784" w:rsidP="00F34684">
            <w:pPr>
              <w:spacing w:after="0" w:line="240" w:lineRule="auto"/>
              <w:ind w:left="174"/>
              <w:jc w:val="center"/>
              <w:rPr>
                <w:rFonts w:ascii="Times New Roman" w:hAnsi="Times New Roman"/>
                <w:sz w:val="24"/>
                <w:szCs w:val="24"/>
              </w:rPr>
            </w:pPr>
            <w:r w:rsidRPr="00F9257C">
              <w:rPr>
                <w:rFonts w:ascii="Times New Roman" w:hAnsi="Times New Roman"/>
                <w:sz w:val="24"/>
                <w:szCs w:val="24"/>
              </w:rPr>
              <w:t>Afkeurend oordeel</w:t>
            </w:r>
          </w:p>
        </w:tc>
      </w:tr>
      <w:tr w:rsidR="00CA1784" w:rsidRPr="00F9257C" w14:paraId="03ACB79D" w14:textId="77777777" w:rsidTr="00AE2870">
        <w:trPr>
          <w:trHeight w:val="850"/>
        </w:trPr>
        <w:tc>
          <w:tcPr>
            <w:tcW w:w="1823" w:type="pct"/>
            <w:tcBorders>
              <w:tl2br w:val="nil"/>
            </w:tcBorders>
            <w:vAlign w:val="center"/>
          </w:tcPr>
          <w:p w14:paraId="7691C5E3"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516193CB" w14:textId="77777777" w:rsidR="00CA1784" w:rsidRPr="00F9257C" w:rsidRDefault="00CA1784" w:rsidP="00F34684">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276FB62E" w14:textId="77777777" w:rsidR="00CA1784" w:rsidRPr="00F9257C" w:rsidRDefault="00CA1784" w:rsidP="00F34684">
            <w:pPr>
              <w:spacing w:after="0" w:line="240" w:lineRule="auto"/>
              <w:ind w:left="174"/>
              <w:jc w:val="center"/>
              <w:rPr>
                <w:rFonts w:ascii="Times New Roman" w:hAnsi="Times New Roman"/>
                <w:sz w:val="24"/>
                <w:szCs w:val="24"/>
              </w:rPr>
            </w:pPr>
            <w:r w:rsidRPr="00F9257C">
              <w:rPr>
                <w:rFonts w:ascii="Times New Roman" w:hAnsi="Times New Roman"/>
                <w:sz w:val="24"/>
                <w:szCs w:val="24"/>
              </w:rPr>
              <w:t>Oordeelonthouding</w:t>
            </w:r>
          </w:p>
        </w:tc>
      </w:tr>
    </w:tbl>
    <w:p w14:paraId="140CBEA8" w14:textId="77777777" w:rsidR="00CA1784" w:rsidRPr="00F9257C" w:rsidRDefault="00CA1784" w:rsidP="00980172">
      <w:pPr>
        <w:spacing w:after="0" w:line="240" w:lineRule="auto"/>
        <w:ind w:left="283" w:hanging="283"/>
        <w:jc w:val="both"/>
        <w:rPr>
          <w:rFonts w:ascii="Times New Roman" w:hAnsi="Times New Roman"/>
          <w:sz w:val="24"/>
          <w:szCs w:val="24"/>
          <w:lang w:val="fr-FR"/>
        </w:rPr>
      </w:pPr>
    </w:p>
    <w:p w14:paraId="47FAE47C" w14:textId="6693C211" w:rsidR="00CA1784" w:rsidRPr="00F9257C" w:rsidRDefault="008C7373"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204" w:author="Author">
        <w:r w:rsidR="001F2D8B"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ins w:id="1205" w:author="Author">
        <w:r w:rsidR="00B07879" w:rsidRPr="00F9257C">
          <w:rPr>
            <w:rFonts w:ascii="Times New Roman" w:hAnsi="Times New Roman"/>
            <w:sz w:val="24"/>
            <w:szCs w:val="24"/>
            <w:lang w:val="nl-BE"/>
          </w:rPr>
          <w:t>deel “Overige door wet- en regelgeving gestelde eisen”</w:t>
        </w:r>
        <w:del w:id="1206" w:author="Author">
          <w:r w:rsidR="00B07879" w:rsidRPr="00F9257C" w:rsidDel="001F2D8B">
            <w:rPr>
              <w:rFonts w:ascii="Times New Roman" w:hAnsi="Times New Roman"/>
              <w:sz w:val="24"/>
              <w:szCs w:val="24"/>
              <w:lang w:val="nl-BE"/>
            </w:rPr>
            <w:delText xml:space="preserve"> </w:delText>
          </w:r>
        </w:del>
      </w:ins>
      <w:del w:id="1207" w:author="Author">
        <w:r w:rsidR="002A2806" w:rsidRPr="00F9257C" w:rsidDel="00B07879">
          <w:rPr>
            <w:rFonts w:ascii="Times New Roman" w:hAnsi="Times New Roman"/>
            <w:sz w:val="24"/>
            <w:szCs w:val="24"/>
            <w:lang w:val="nl-BE"/>
          </w:rPr>
          <w:delText>Verslag betreffende de overige door wet- en regelgeving gestelde rapporteringsvereisten in hoofde van de commissaris</w:delText>
        </w:r>
        <w:r w:rsidRPr="00F9257C" w:rsidDel="001F2D8B">
          <w:rPr>
            <w:rFonts w:ascii="Times New Roman" w:hAnsi="Times New Roman"/>
            <w:sz w:val="24"/>
            <w:szCs w:val="24"/>
            <w:lang w:val="nl-BE"/>
          </w:rPr>
          <w:delText xml:space="preserve"> moeten </w:delText>
        </w:r>
        <w:r w:rsidR="005808EC" w:rsidRPr="00F9257C" w:rsidDel="001F2D8B">
          <w:rPr>
            <w:rFonts w:ascii="Times New Roman" w:hAnsi="Times New Roman"/>
            <w:sz w:val="24"/>
            <w:szCs w:val="24"/>
            <w:lang w:val="nl-BE"/>
          </w:rPr>
          <w:delText xml:space="preserve">worden </w:delText>
        </w:r>
        <w:r w:rsidRPr="00F9257C" w:rsidDel="001F2D8B">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p>
    <w:p w14:paraId="7F1C3E63" w14:textId="77777777" w:rsidR="00CA1784" w:rsidRPr="00F9257C" w:rsidRDefault="00CA1784" w:rsidP="00980172">
      <w:pPr>
        <w:spacing w:after="0" w:line="240" w:lineRule="auto"/>
        <w:jc w:val="both"/>
        <w:rPr>
          <w:rFonts w:ascii="Times New Roman" w:hAnsi="Times New Roman"/>
          <w:sz w:val="24"/>
          <w:szCs w:val="24"/>
          <w:lang w:val="nl-BE"/>
        </w:rPr>
      </w:pPr>
    </w:p>
    <w:p w14:paraId="799257E5" w14:textId="77777777" w:rsidR="00CA1784" w:rsidRPr="00F9257C" w:rsidRDefault="00CA1784" w:rsidP="00980172">
      <w:pPr>
        <w:spacing w:after="0" w:line="240" w:lineRule="auto"/>
        <w:jc w:val="both"/>
        <w:rPr>
          <w:rFonts w:ascii="Times New Roman" w:hAnsi="Times New Roman"/>
          <w:sz w:val="24"/>
          <w:szCs w:val="24"/>
          <w:lang w:val="nl-BE"/>
        </w:rPr>
      </w:pPr>
    </w:p>
    <w:p w14:paraId="7E42D6D0" w14:textId="77777777" w:rsidR="00CA1784" w:rsidRPr="00F9257C" w:rsidRDefault="00CA1784" w:rsidP="00980172">
      <w:pPr>
        <w:spacing w:after="0" w:line="240" w:lineRule="auto"/>
        <w:jc w:val="both"/>
        <w:rPr>
          <w:rFonts w:ascii="Times New Roman" w:hAnsi="Times New Roman"/>
          <w:sz w:val="24"/>
          <w:szCs w:val="24"/>
          <w:lang w:val="nl-BE"/>
        </w:rPr>
      </w:pPr>
      <w:r w:rsidRPr="00F9257C">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5B396A" w:rsidRPr="00F9257C" w14:paraId="6D211CC9" w14:textId="77777777" w:rsidTr="00534DC3">
        <w:tc>
          <w:tcPr>
            <w:tcW w:w="9212" w:type="dxa"/>
            <w:tcBorders>
              <w:top w:val="single" w:sz="4" w:space="0" w:color="auto"/>
              <w:left w:val="single" w:sz="4" w:space="0" w:color="auto"/>
              <w:bottom w:val="single" w:sz="4" w:space="0" w:color="auto"/>
            </w:tcBorders>
          </w:tcPr>
          <w:p w14:paraId="6537D5AF" w14:textId="77777777" w:rsidR="005B396A" w:rsidRPr="00F9257C" w:rsidRDefault="005B396A" w:rsidP="00415C2F">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2A0D789C" w14:textId="77777777" w:rsidR="005B396A" w:rsidRPr="00F9257C" w:rsidRDefault="005B396A" w:rsidP="00F34684">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 OVER HET BOEKJAAR AFGESLOTEN OP __ ______20__</w:t>
            </w:r>
          </w:p>
          <w:p w14:paraId="61D8D0F0" w14:textId="2F197989" w:rsidR="005B396A" w:rsidRPr="00F9257C" w:rsidRDefault="005B396A"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w:t>
            </w:r>
            <w:r w:rsidR="008C7373" w:rsidRPr="00F9257C">
              <w:rPr>
                <w:rFonts w:ascii="Times New Roman" w:hAnsi="Times New Roman"/>
                <w:lang w:val="nl-BE"/>
              </w:rPr>
              <w:t>[de vennootschap___] (de “vennootschap”)</w:t>
            </w:r>
            <w:r w:rsidRPr="00F9257C">
              <w:rPr>
                <w:rFonts w:ascii="Times New Roman" w:hAnsi="Times New Roman"/>
                <w:lang w:val="nl-BE"/>
              </w:rPr>
              <w:t xml:space="preserve"> ... </w:t>
            </w:r>
            <w:r w:rsidRPr="00F9257C">
              <w:rPr>
                <w:rFonts w:ascii="Times New Roman" w:hAnsi="Times New Roman"/>
                <w:vertAlign w:val="superscript"/>
                <w:lang w:val="nl-BE"/>
              </w:rPr>
              <w:t>(</w:t>
            </w:r>
            <w:r w:rsidRPr="00F9257C">
              <w:rPr>
                <w:rStyle w:val="FootnoteReference"/>
                <w:rFonts w:ascii="Times New Roman" w:hAnsi="Times New Roman"/>
              </w:rPr>
              <w:footnoteReference w:id="68"/>
            </w:r>
            <w:r w:rsidRPr="00F9257C">
              <w:rPr>
                <w:rFonts w:ascii="Times New Roman" w:hAnsi="Times New Roman"/>
                <w:vertAlign w:val="superscript"/>
                <w:lang w:val="nl-BE"/>
              </w:rPr>
              <w:t xml:space="preserve">) </w:t>
            </w:r>
            <w:ins w:id="1208" w:author="Author">
              <w:r w:rsidR="008F4122" w:rsidRPr="00F9257C">
                <w:rPr>
                  <w:rFonts w:ascii="Times New Roman" w:hAnsi="Times New Roman"/>
                  <w:lang w:val="nl-BE"/>
                </w:rPr>
                <w:t xml:space="preserve">… </w:t>
              </w:r>
            </w:ins>
            <w:r w:rsidRPr="00F9257C">
              <w:rPr>
                <w:rFonts w:ascii="Times New Roman" w:hAnsi="Times New Roman"/>
                <w:lang w:val="nl-BE"/>
              </w:rPr>
              <w:t>gedurende __ opeenvolgende boekjaren.</w:t>
            </w:r>
          </w:p>
          <w:p w14:paraId="55D45FFA" w14:textId="6EAC904B" w:rsidR="005B396A" w:rsidRPr="00F9257C" w:rsidRDefault="005B396A"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 xml:space="preserve">Verslag over </w:t>
            </w:r>
            <w:del w:id="1209" w:author="Author">
              <w:r w:rsidRPr="00F9257C" w:rsidDel="00813447">
                <w:rPr>
                  <w:rFonts w:ascii="Times New Roman" w:hAnsi="Times New Roman"/>
                  <w:b/>
                  <w:sz w:val="24"/>
                  <w:szCs w:val="24"/>
                  <w:lang w:val="nl-BE"/>
                </w:rPr>
                <w:delText xml:space="preserve">de controle van </w:delText>
              </w:r>
            </w:del>
            <w:r w:rsidRPr="00F9257C">
              <w:rPr>
                <w:rFonts w:ascii="Times New Roman" w:hAnsi="Times New Roman"/>
                <w:b/>
                <w:sz w:val="24"/>
                <w:szCs w:val="24"/>
                <w:lang w:val="nl-BE"/>
              </w:rPr>
              <w:t>de jaarrekening</w:t>
            </w:r>
          </w:p>
          <w:p w14:paraId="4F72DD06" w14:textId="77777777" w:rsidR="005B396A" w:rsidRPr="00F9257C" w:rsidRDefault="005B396A" w:rsidP="00980172">
            <w:pPr>
              <w:spacing w:after="120"/>
              <w:jc w:val="both"/>
              <w:rPr>
                <w:rFonts w:ascii="Times New Roman" w:hAnsi="Times New Roman"/>
                <w:b/>
                <w:bCs/>
                <w:i/>
                <w:lang w:val="nl-BE"/>
              </w:rPr>
            </w:pPr>
            <w:r w:rsidRPr="00F9257C">
              <w:rPr>
                <w:rFonts w:ascii="Times New Roman" w:hAnsi="Times New Roman"/>
                <w:b/>
                <w:bCs/>
                <w:i/>
                <w:lang w:val="nl-BE"/>
              </w:rPr>
              <w:t>Oordeel met voorbehoud</w:t>
            </w:r>
          </w:p>
          <w:p w14:paraId="04961BE8" w14:textId="5A95E92E" w:rsidR="005B396A" w:rsidRPr="00F9257C" w:rsidRDefault="005B396A" w:rsidP="00980172">
            <w:pPr>
              <w:spacing w:after="120"/>
              <w:jc w:val="both"/>
              <w:rPr>
                <w:rFonts w:ascii="Times New Roman" w:hAnsi="Times New Roman"/>
                <w:b/>
                <w:bCs/>
                <w:i/>
                <w:lang w:val="nl-BE"/>
              </w:rPr>
            </w:pPr>
            <w:r w:rsidRPr="00F9257C">
              <w:rPr>
                <w:rFonts w:ascii="Times New Roman" w:hAnsi="Times New Roman"/>
                <w:lang w:val="nl-BE"/>
              </w:rPr>
              <w:t xml:space="preserve">Wij hebben de wettelijke controle uitgevoerd ... </w:t>
            </w:r>
            <w:r w:rsidR="002A4BA8" w:rsidRPr="00F9257C">
              <w:rPr>
                <w:rFonts w:ascii="Times New Roman" w:hAnsi="Times New Roman"/>
                <w:vertAlign w:val="superscript"/>
                <w:lang w:val="nl-BE"/>
              </w:rPr>
              <w:t>(</w:t>
            </w:r>
            <w:r w:rsidR="004B73AA" w:rsidRPr="00F9257C">
              <w:rPr>
                <w:rFonts w:ascii="Times New Roman" w:hAnsi="Times New Roman"/>
                <w:vertAlign w:val="superscript"/>
                <w:lang w:val="nl-BE"/>
              </w:rPr>
              <w:t>59</w:t>
            </w:r>
            <w:r w:rsidRPr="00F9257C">
              <w:rPr>
                <w:rFonts w:ascii="Times New Roman" w:hAnsi="Times New Roman"/>
                <w:vertAlign w:val="superscript"/>
                <w:lang w:val="nl-BE"/>
              </w:rPr>
              <w:t xml:space="preserve">) </w:t>
            </w:r>
            <w:r w:rsidRPr="00F9257C">
              <w:rPr>
                <w:rFonts w:ascii="Times New Roman" w:hAnsi="Times New Roman"/>
                <w:lang w:val="nl-BE"/>
              </w:rPr>
              <w:t xml:space="preserve">… </w:t>
            </w:r>
            <w:r w:rsidRPr="00F9257C">
              <w:rPr>
                <w:rFonts w:ascii="Times New Roman" w:hAnsi="Times New Roman"/>
                <w:snapToGrid w:val="0"/>
                <w:color w:val="000000"/>
                <w:lang w:val="nl-BE"/>
              </w:rPr>
              <w:t xml:space="preserve">van het boekjaar van € __________. </w:t>
            </w:r>
          </w:p>
          <w:p w14:paraId="0DB935E7" w14:textId="39A311C9" w:rsidR="005B396A" w:rsidRPr="00F9257C" w:rsidRDefault="005B396A"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Uitgezonderd de effecten van de aangelegenheid zoals beschreven in de sectie “</w:t>
            </w:r>
            <w:r w:rsidR="005B6DAA" w:rsidRPr="00F9257C">
              <w:rPr>
                <w:rFonts w:ascii="Times New Roman" w:hAnsi="Times New Roman"/>
                <w:lang w:val="nl-BE"/>
              </w:rPr>
              <w:t>Basis voor het oordeel</w:t>
            </w:r>
            <w:r w:rsidRPr="00F9257C">
              <w:rPr>
                <w:rFonts w:ascii="Times New Roman" w:hAnsi="Times New Roman"/>
                <w:lang w:val="nl-BE"/>
              </w:rPr>
              <w:t xml:space="preserve"> met voorbehoud”, geeft de</w:t>
            </w:r>
            <w:r w:rsidR="00AB6634" w:rsidRPr="00F9257C">
              <w:rPr>
                <w:rFonts w:ascii="Times New Roman" w:hAnsi="Times New Roman"/>
                <w:lang w:val="nl-BE"/>
              </w:rPr>
              <w:t>ze</w:t>
            </w:r>
            <w:r w:rsidRPr="00F9257C">
              <w:rPr>
                <w:rFonts w:ascii="Times New Roman" w:hAnsi="Times New Roman"/>
                <w:lang w:val="nl-BE"/>
              </w:rPr>
              <w:t xml:space="preserve"> jaarrekening, naar ons oordeel, een getrouw beeld van het vermogen en de financiële toestand van de </w:t>
            </w:r>
            <w:r w:rsidR="00AB6634" w:rsidRPr="00F9257C">
              <w:rPr>
                <w:rFonts w:ascii="Times New Roman" w:hAnsi="Times New Roman"/>
                <w:lang w:val="nl-BE"/>
              </w:rPr>
              <w:t xml:space="preserve">vennootschap </w:t>
            </w:r>
            <w:r w:rsidRPr="00F9257C">
              <w:rPr>
                <w:rFonts w:ascii="Times New Roman" w:hAnsi="Times New Roman"/>
                <w:lang w:val="nl-BE"/>
              </w:rPr>
              <w:t>_______ per __ ____20__, alsook van haar resultaten over het boekjaar dat op die datum is afgesloten, in overeenstemming met het in België van toepassing zijnde boekhoudkundig referentiestelsel.</w:t>
            </w:r>
          </w:p>
          <w:p w14:paraId="15558F40" w14:textId="2BBC96CA" w:rsidR="005B396A" w:rsidRPr="00F9257C" w:rsidRDefault="005B6DAA" w:rsidP="00980172">
            <w:pPr>
              <w:spacing w:after="120"/>
              <w:jc w:val="both"/>
              <w:rPr>
                <w:rFonts w:ascii="Times New Roman" w:hAnsi="Times New Roman"/>
                <w:b/>
                <w:bCs/>
                <w:i/>
                <w:lang w:val="nl-BE"/>
              </w:rPr>
            </w:pPr>
            <w:r w:rsidRPr="00F9257C">
              <w:rPr>
                <w:rFonts w:ascii="Times New Roman" w:hAnsi="Times New Roman"/>
                <w:b/>
                <w:bCs/>
                <w:i/>
                <w:lang w:val="nl-BE"/>
              </w:rPr>
              <w:t>Basis voor het oordeel</w:t>
            </w:r>
            <w:r w:rsidR="005B396A" w:rsidRPr="00F9257C">
              <w:rPr>
                <w:rFonts w:ascii="Times New Roman" w:hAnsi="Times New Roman"/>
                <w:b/>
                <w:bCs/>
                <w:i/>
                <w:lang w:val="nl-BE"/>
              </w:rPr>
              <w:t xml:space="preserve"> met voorbehoud</w:t>
            </w:r>
          </w:p>
          <w:p w14:paraId="0E6543CC" w14:textId="611B57D0" w:rsidR="005B396A" w:rsidRPr="00F9257C" w:rsidRDefault="005B396A" w:rsidP="00980172">
            <w:pPr>
              <w:autoSpaceDE w:val="0"/>
              <w:autoSpaceDN w:val="0"/>
              <w:adjustRightInd w:val="0"/>
              <w:spacing w:after="120"/>
              <w:jc w:val="both"/>
              <w:rPr>
                <w:rFonts w:ascii="Times New Roman" w:hAnsi="Times New Roman"/>
                <w:snapToGrid w:val="0"/>
                <w:color w:val="000000"/>
                <w:lang w:val="nl-BE"/>
              </w:rPr>
            </w:pPr>
            <w:r w:rsidRPr="00F9257C">
              <w:rPr>
                <w:rFonts w:ascii="Times New Roman" w:hAnsi="Times New Roman"/>
                <w:lang w:val="nl-BE"/>
              </w:rPr>
              <w:t xml:space="preserve">De vennootschap heeft haar waarderingsregels </w:t>
            </w:r>
            <w:r w:rsidR="008A35DF" w:rsidRPr="00F9257C">
              <w:rPr>
                <w:rFonts w:ascii="Times New Roman" w:hAnsi="Times New Roman"/>
                <w:lang w:val="nl-BE"/>
              </w:rPr>
              <w:t>gewijzigd</w:t>
            </w:r>
            <w:r w:rsidRPr="00F9257C">
              <w:rPr>
                <w:rFonts w:ascii="Times New Roman" w:hAnsi="Times New Roman"/>
                <w:lang w:val="nl-BE"/>
              </w:rPr>
              <w:t xml:space="preserve"> door de afschrijvingsduur voor industriële gebouwen te verhogen van 20 naar 30 jaar vanaf de aanschaffingen van dit boekjaar. De</w:t>
            </w:r>
            <w:r w:rsidR="008A35DF" w:rsidRPr="00F9257C">
              <w:rPr>
                <w:rFonts w:ascii="Times New Roman" w:hAnsi="Times New Roman"/>
                <w:lang w:val="nl-BE"/>
              </w:rPr>
              <w:t>ze</w:t>
            </w:r>
            <w:r w:rsidRPr="00F9257C">
              <w:rPr>
                <w:rFonts w:ascii="Times New Roman" w:hAnsi="Times New Roman"/>
                <w:lang w:val="nl-BE"/>
              </w:rPr>
              <w:t xml:space="preserve"> wijziging</w:t>
            </w:r>
            <w:r w:rsidR="008A35DF" w:rsidRPr="00F9257C">
              <w:rPr>
                <w:rFonts w:ascii="Times New Roman" w:hAnsi="Times New Roman"/>
                <w:lang w:val="nl-BE"/>
              </w:rPr>
              <w:t xml:space="preserve"> en de verantwoording hiervoor, alsook de inschatting van de wijze waarop dit een invloed heeft op het vermogen, de financiële toestand en het resultaat van de vennootschap </w:t>
            </w:r>
            <w:r w:rsidRPr="00F9257C">
              <w:rPr>
                <w:rFonts w:ascii="Times New Roman" w:hAnsi="Times New Roman"/>
                <w:lang w:val="nl-BE"/>
              </w:rPr>
              <w:t>werden niet vermeld in de toelichting bij de jaarrekening zoals voorgeschreven door artikel 30 van het koninklijk besluit van 30 januari 2001 tot uitvoering van het Wetboek van vennootschappen.</w:t>
            </w:r>
            <w:r w:rsidR="008A35DF" w:rsidRPr="00F9257C">
              <w:rPr>
                <w:rFonts w:ascii="Times New Roman" w:hAnsi="Times New Roman"/>
                <w:lang w:val="nl-BE"/>
              </w:rPr>
              <w:t xml:space="preserve"> Deze wijziging van de waarderingsregels heeft tot gevolg dat de boekwaarde van de vaste activa verhoogd is met een bedrag van € ___ en dat het resultaat van het boekjaar vóór en na belastingen werd verbeterd met een bedrag van respectievelijk € ___ en €___.</w:t>
            </w:r>
          </w:p>
          <w:p w14:paraId="5DE6AFC4" w14:textId="0A18B4D2" w:rsidR="005B396A" w:rsidRPr="00F9257C" w:rsidRDefault="005B396A"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 xml:space="preserve">Wij hebben </w:t>
            </w:r>
            <w:r w:rsidR="007E1FCD" w:rsidRPr="00F9257C">
              <w:rPr>
                <w:rFonts w:ascii="Times New Roman" w:hAnsi="Times New Roman"/>
                <w:snapToGrid w:val="0"/>
                <w:color w:val="000000"/>
                <w:lang w:val="nl-BE"/>
              </w:rPr>
              <w:t>…</w:t>
            </w:r>
            <w:r w:rsidR="002A4BA8" w:rsidRPr="00F9257C">
              <w:rPr>
                <w:rFonts w:ascii="Times New Roman" w:hAnsi="Times New Roman"/>
                <w:vertAlign w:val="superscript"/>
                <w:lang w:val="nl-BE"/>
              </w:rPr>
              <w:t>(</w:t>
            </w:r>
            <w:r w:rsidR="004B73AA" w:rsidRPr="00F9257C">
              <w:rPr>
                <w:rFonts w:ascii="Times New Roman" w:hAnsi="Times New Roman"/>
                <w:vertAlign w:val="superscript"/>
                <w:lang w:val="nl-BE"/>
              </w:rPr>
              <w:t>59</w:t>
            </w:r>
            <w:r w:rsidRPr="00F9257C">
              <w:rPr>
                <w:rFonts w:ascii="Times New Roman" w:hAnsi="Times New Roman"/>
                <w:vertAlign w:val="superscript"/>
                <w:lang w:val="nl-BE"/>
              </w:rPr>
              <w:t xml:space="preserve">) </w:t>
            </w:r>
            <w:r w:rsidRPr="00F9257C">
              <w:rPr>
                <w:rFonts w:ascii="Times New Roman" w:hAnsi="Times New Roman"/>
                <w:lang w:val="nl-BE"/>
              </w:rPr>
              <w:t>… nageleefd, met inbegrip van deze met betrekking tot de onafhankelijkheid.</w:t>
            </w:r>
          </w:p>
          <w:p w14:paraId="75F1D70E" w14:textId="709A9B3E" w:rsidR="00AB6634" w:rsidRPr="00F9257C" w:rsidRDefault="00AB6634" w:rsidP="00980172">
            <w:pPr>
              <w:spacing w:after="120"/>
              <w:jc w:val="both"/>
              <w:rPr>
                <w:rFonts w:ascii="Times New Roman" w:hAnsi="Times New Roman"/>
                <w:lang w:val="nl-BE"/>
              </w:rPr>
            </w:pPr>
            <w:r w:rsidRPr="00F9257C">
              <w:rPr>
                <w:rFonts w:ascii="Times New Roman" w:hAnsi="Times New Roman"/>
                <w:lang w:val="nl-BE"/>
              </w:rPr>
              <w:t xml:space="preserve">Wij hebben van </w:t>
            </w:r>
            <w:r w:rsidRPr="00F9257C">
              <w:rPr>
                <w:rFonts w:ascii="Times New Roman" w:hAnsi="Times New Roman"/>
                <w:snapToGrid w:val="0"/>
                <w:color w:val="000000"/>
                <w:lang w:val="nl-BE"/>
              </w:rPr>
              <w:t>…</w:t>
            </w:r>
            <w:r w:rsidRPr="00F9257C">
              <w:rPr>
                <w:rFonts w:ascii="Times New Roman" w:hAnsi="Times New Roman"/>
                <w:vertAlign w:val="superscript"/>
                <w:lang w:val="nl-BE"/>
              </w:rPr>
              <w:t>(</w:t>
            </w:r>
            <w:r w:rsidR="004B73AA" w:rsidRPr="00F9257C">
              <w:rPr>
                <w:rFonts w:ascii="Times New Roman" w:hAnsi="Times New Roman"/>
                <w:vertAlign w:val="superscript"/>
                <w:lang w:val="nl-BE"/>
              </w:rPr>
              <w:t>59</w:t>
            </w:r>
            <w:r w:rsidRPr="00F9257C">
              <w:rPr>
                <w:rFonts w:ascii="Times New Roman" w:hAnsi="Times New Roman"/>
                <w:vertAlign w:val="superscript"/>
                <w:lang w:val="nl-BE"/>
              </w:rPr>
              <w:t>)</w:t>
            </w:r>
            <w:r w:rsidRPr="00F9257C">
              <w:rPr>
                <w:rFonts w:ascii="Times New Roman" w:hAnsi="Times New Roman"/>
                <w:lang w:val="nl-BE"/>
              </w:rPr>
              <w:t>…</w:t>
            </w:r>
            <w:ins w:id="1210" w:author="Author">
              <w:r w:rsidR="008F4122" w:rsidRPr="00F9257C">
                <w:rPr>
                  <w:rFonts w:ascii="Times New Roman" w:hAnsi="Times New Roman"/>
                  <w:lang w:val="nl-BE"/>
                </w:rPr>
                <w:t xml:space="preserve"> </w:t>
              </w:r>
            </w:ins>
            <w:r w:rsidRPr="00F9257C">
              <w:rPr>
                <w:rFonts w:ascii="Times New Roman" w:hAnsi="Times New Roman"/>
                <w:lang w:val="nl-BE"/>
              </w:rPr>
              <w:t>en inlichtingen verkregen.</w:t>
            </w:r>
          </w:p>
          <w:p w14:paraId="59D420A8" w14:textId="4E1E91D0" w:rsidR="005B396A" w:rsidRPr="00F9257C" w:rsidRDefault="005B396A"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Wij zijn van mening dat de door ons verkregen controle-informatie voldoende en geschikt is als basis voor ons oordeel met voorbehoud.</w:t>
            </w:r>
          </w:p>
          <w:p w14:paraId="39F5AE83" w14:textId="35014856" w:rsidR="005B396A" w:rsidRPr="00F9257C" w:rsidRDefault="005B396A" w:rsidP="00980172">
            <w:pPr>
              <w:spacing w:after="120"/>
              <w:jc w:val="both"/>
              <w:rPr>
                <w:rFonts w:ascii="Times New Roman" w:hAnsi="Times New Roman"/>
                <w:b/>
                <w:bCs/>
                <w:i/>
                <w:lang w:val="nl-BE"/>
              </w:rPr>
            </w:pPr>
            <w:r w:rsidRPr="00F9257C">
              <w:rPr>
                <w:rFonts w:ascii="Times New Roman" w:hAnsi="Times New Roman"/>
                <w:b/>
                <w:bCs/>
                <w:i/>
                <w:lang w:val="nl-BE"/>
              </w:rPr>
              <w:t>Verantwoordelijkheden van het bestuursorgaan voor</w:t>
            </w:r>
            <w:ins w:id="1211" w:author="Author">
              <w:r w:rsidR="008F4122" w:rsidRPr="00F9257C">
                <w:rPr>
                  <w:rFonts w:ascii="Times New Roman" w:hAnsi="Times New Roman"/>
                  <w:b/>
                  <w:bCs/>
                  <w:i/>
                  <w:lang w:val="nl-BE"/>
                </w:rPr>
                <w:t xml:space="preserve"> het opstellen van</w:t>
              </w:r>
            </w:ins>
            <w:r w:rsidRPr="00F9257C">
              <w:rPr>
                <w:rFonts w:ascii="Times New Roman" w:hAnsi="Times New Roman"/>
                <w:b/>
                <w:bCs/>
                <w:i/>
                <w:lang w:val="nl-BE"/>
              </w:rPr>
              <w:t xml:space="preserve"> de jaarrekening</w:t>
            </w:r>
          </w:p>
          <w:p w14:paraId="2134BD7F" w14:textId="2DBDC803" w:rsidR="005B396A" w:rsidRPr="00F9257C" w:rsidRDefault="005B396A"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snapToGrid w:val="0"/>
                <w:color w:val="000000"/>
                <w:lang w:val="nl-BE"/>
              </w:rPr>
              <w:t>Het bestuursorgaan is verantwoordelijk</w:t>
            </w:r>
            <w:r w:rsidRPr="00F9257C">
              <w:rPr>
                <w:rFonts w:ascii="Times New Roman" w:hAnsi="Times New Roman"/>
                <w:lang w:val="nl-BE"/>
              </w:rPr>
              <w:t xml:space="preserve"> … </w:t>
            </w:r>
            <w:r w:rsidR="002A4BA8" w:rsidRPr="00F9257C">
              <w:rPr>
                <w:rFonts w:ascii="Times New Roman" w:hAnsi="Times New Roman"/>
                <w:vertAlign w:val="superscript"/>
                <w:lang w:val="nl-BE"/>
              </w:rPr>
              <w:t>(</w:t>
            </w:r>
            <w:r w:rsidR="004B73AA" w:rsidRPr="00F9257C">
              <w:rPr>
                <w:rFonts w:ascii="Times New Roman" w:hAnsi="Times New Roman"/>
                <w:vertAlign w:val="superscript"/>
                <w:lang w:val="nl-BE"/>
              </w:rPr>
              <w:t>59</w:t>
            </w:r>
            <w:r w:rsidRPr="00F9257C">
              <w:rPr>
                <w:rFonts w:ascii="Times New Roman" w:hAnsi="Times New Roman"/>
                <w:vertAlign w:val="superscript"/>
                <w:lang w:val="nl-BE"/>
              </w:rPr>
              <w:t>)</w:t>
            </w:r>
            <w:r w:rsidRPr="00F9257C">
              <w:rPr>
                <w:rFonts w:ascii="Times New Roman" w:hAnsi="Times New Roman"/>
                <w:lang w:val="nl-BE"/>
              </w:rPr>
              <w:t xml:space="preserve"> … of geen realistisch alternatief heeft dan dit te doen.</w:t>
            </w:r>
          </w:p>
          <w:p w14:paraId="7F5665CF" w14:textId="77777777" w:rsidR="005B396A" w:rsidRPr="00F9257C" w:rsidRDefault="005B396A" w:rsidP="00980172">
            <w:pPr>
              <w:spacing w:after="120"/>
              <w:jc w:val="both"/>
              <w:rPr>
                <w:rFonts w:ascii="Times New Roman" w:hAnsi="Times New Roman"/>
                <w:b/>
                <w:bCs/>
                <w:i/>
                <w:lang w:val="nl-BE"/>
              </w:rPr>
            </w:pPr>
            <w:r w:rsidRPr="00F9257C">
              <w:rPr>
                <w:rFonts w:ascii="Times New Roman" w:hAnsi="Times New Roman"/>
                <w:b/>
                <w:bCs/>
                <w:i/>
                <w:lang w:val="nl-BE"/>
              </w:rPr>
              <w:t>Verantwoordelijkheden van de commissaris voor de controle van de jaarrekening</w:t>
            </w:r>
          </w:p>
          <w:p w14:paraId="308CAAA4" w14:textId="7E390D31" w:rsidR="005B396A" w:rsidRPr="00F9257C" w:rsidRDefault="00AB6634" w:rsidP="00980172">
            <w:pPr>
              <w:tabs>
                <w:tab w:val="left" w:pos="284"/>
              </w:tabs>
              <w:spacing w:after="120"/>
              <w:jc w:val="both"/>
              <w:rPr>
                <w:rFonts w:ascii="Times New Roman" w:hAnsi="Times New Roman"/>
                <w:snapToGrid w:val="0"/>
                <w:color w:val="000000"/>
                <w:lang w:val="nl-BE" w:eastAsia="nl-NL"/>
              </w:rPr>
            </w:pPr>
            <w:r w:rsidRPr="00F9257C">
              <w:rPr>
                <w:rFonts w:ascii="Times New Roman" w:hAnsi="Times New Roman"/>
                <w:snapToGrid w:val="0"/>
                <w:color w:val="000000"/>
                <w:lang w:val="nl-BE"/>
              </w:rPr>
              <w:t>Onze doelstellingen zijn het verkrijgen van een redelijke mate van zekerheid over</w:t>
            </w:r>
            <w:r w:rsidRPr="00F9257C">
              <w:rPr>
                <w:rFonts w:ascii="Times New Roman" w:hAnsi="Times New Roman"/>
                <w:lang w:val="nl-BE"/>
              </w:rPr>
              <w:t xml:space="preserve"> … </w:t>
            </w:r>
            <w:r w:rsidRPr="00F9257C">
              <w:rPr>
                <w:rFonts w:ascii="Times New Roman" w:hAnsi="Times New Roman"/>
                <w:vertAlign w:val="superscript"/>
                <w:lang w:val="nl-BE"/>
              </w:rPr>
              <w:t>(</w:t>
            </w:r>
            <w:r w:rsidR="004B73AA" w:rsidRPr="00F9257C">
              <w:rPr>
                <w:rFonts w:ascii="Times New Roman" w:hAnsi="Times New Roman"/>
                <w:vertAlign w:val="superscript"/>
                <w:lang w:val="nl-BE"/>
              </w:rPr>
              <w:t>59</w:t>
            </w:r>
            <w:r w:rsidRPr="00F9257C">
              <w:rPr>
                <w:rFonts w:ascii="Times New Roman" w:hAnsi="Times New Roman"/>
                <w:vertAlign w:val="superscript"/>
                <w:lang w:val="nl-BE"/>
              </w:rPr>
              <w:t>)</w:t>
            </w:r>
            <w:r w:rsidRPr="00F9257C">
              <w:rPr>
                <w:rFonts w:ascii="Times New Roman" w:hAnsi="Times New Roman"/>
                <w:lang w:val="nl-BE"/>
              </w:rPr>
              <w:t xml:space="preserve"> … die leidt tot een getrouw beeld.</w:t>
            </w:r>
          </w:p>
          <w:p w14:paraId="1F7B138C" w14:textId="399FCFC3" w:rsidR="005B396A" w:rsidRPr="00F9257C" w:rsidRDefault="007E1FCD"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lang w:val="nl-BE"/>
              </w:rPr>
              <w:t>Wij communiceren</w:t>
            </w:r>
            <w:ins w:id="1212" w:author="Author">
              <w:r w:rsidR="008F4122" w:rsidRPr="00F9257C">
                <w:rPr>
                  <w:rFonts w:ascii="Times New Roman" w:hAnsi="Times New Roman"/>
                  <w:lang w:val="nl-BE"/>
                </w:rPr>
                <w:t xml:space="preserve"> </w:t>
              </w:r>
            </w:ins>
            <w:r w:rsidRPr="00F9257C">
              <w:rPr>
                <w:rFonts w:ascii="Times New Roman" w:hAnsi="Times New Roman"/>
                <w:lang w:val="nl-BE"/>
              </w:rPr>
              <w:t>…</w:t>
            </w:r>
            <w:r w:rsidR="00AB6634" w:rsidRPr="00F9257C">
              <w:rPr>
                <w:rFonts w:ascii="Times New Roman" w:hAnsi="Times New Roman"/>
                <w:vertAlign w:val="superscript"/>
                <w:lang w:val="nl-BE"/>
              </w:rPr>
              <w:t>(</w:t>
            </w:r>
            <w:r w:rsidR="004B73AA" w:rsidRPr="00F9257C">
              <w:rPr>
                <w:rFonts w:ascii="Times New Roman" w:hAnsi="Times New Roman"/>
                <w:vertAlign w:val="superscript"/>
                <w:lang w:val="nl-BE"/>
              </w:rPr>
              <w:t>59</w:t>
            </w:r>
            <w:r w:rsidR="00AB6634" w:rsidRPr="00F9257C">
              <w:rPr>
                <w:rFonts w:ascii="Times New Roman" w:hAnsi="Times New Roman"/>
                <w:vertAlign w:val="superscript"/>
                <w:lang w:val="nl-BE"/>
              </w:rPr>
              <w:t>)</w:t>
            </w:r>
            <w:r w:rsidR="00AB6634" w:rsidRPr="00F9257C">
              <w:rPr>
                <w:rFonts w:ascii="Times New Roman" w:hAnsi="Times New Roman"/>
                <w:lang w:val="nl-BE"/>
              </w:rPr>
              <w:t xml:space="preserve"> …</w:t>
            </w:r>
            <w:ins w:id="1213" w:author="Author">
              <w:r w:rsidR="008F4122" w:rsidRPr="00F9257C">
                <w:rPr>
                  <w:rFonts w:ascii="Times New Roman" w:hAnsi="Times New Roman"/>
                  <w:lang w:val="nl-BE"/>
                </w:rPr>
                <w:t xml:space="preserve"> </w:t>
              </w:r>
            </w:ins>
            <w:r w:rsidR="00AB6634" w:rsidRPr="00F9257C">
              <w:rPr>
                <w:rFonts w:ascii="Times New Roman" w:hAnsi="Times New Roman"/>
                <w:lang w:val="nl-BE"/>
              </w:rPr>
              <w:t>in de interne beheersing die wij identificeren gedurende onze controle.</w:t>
            </w:r>
          </w:p>
          <w:p w14:paraId="7EED3542" w14:textId="592BDB0C" w:rsidR="005B396A" w:rsidRPr="00F9257C" w:rsidRDefault="002A2806" w:rsidP="00980172">
            <w:pPr>
              <w:tabs>
                <w:tab w:val="left" w:pos="284"/>
              </w:tabs>
              <w:spacing w:after="120"/>
              <w:jc w:val="both"/>
              <w:rPr>
                <w:rFonts w:ascii="Times New Roman" w:hAnsi="Times New Roman"/>
                <w:snapToGrid w:val="0"/>
                <w:color w:val="000000"/>
                <w:sz w:val="24"/>
                <w:szCs w:val="24"/>
                <w:lang w:val="nl-BE"/>
              </w:rPr>
            </w:pPr>
            <w:del w:id="1214" w:author="Author">
              <w:r w:rsidRPr="00F9257C" w:rsidDel="008F4122">
                <w:rPr>
                  <w:rFonts w:ascii="Times New Roman" w:hAnsi="Times New Roman"/>
                  <w:b/>
                  <w:bCs/>
                  <w:sz w:val="24"/>
                  <w:szCs w:val="24"/>
                  <w:lang w:val="nl-BE"/>
                </w:rPr>
                <w:delText>Verslag betreffende de o</w:delText>
              </w:r>
            </w:del>
            <w:ins w:id="1215" w:author="Author">
              <w:r w:rsidR="008F4122" w:rsidRPr="00F9257C">
                <w:rPr>
                  <w:rFonts w:ascii="Times New Roman" w:hAnsi="Times New Roman"/>
                  <w:b/>
                  <w:bCs/>
                  <w:sz w:val="24"/>
                  <w:szCs w:val="24"/>
                  <w:lang w:val="nl-BE"/>
                </w:rPr>
                <w:t>O</w:t>
              </w:r>
            </w:ins>
            <w:r w:rsidRPr="00F9257C">
              <w:rPr>
                <w:rFonts w:ascii="Times New Roman" w:hAnsi="Times New Roman"/>
                <w:b/>
                <w:bCs/>
                <w:sz w:val="24"/>
                <w:szCs w:val="24"/>
                <w:lang w:val="nl-BE"/>
              </w:rPr>
              <w:t xml:space="preserve">verige door wet- en regelgeving gestelde </w:t>
            </w:r>
            <w:del w:id="1216" w:author="Author">
              <w:r w:rsidRPr="00F9257C" w:rsidDel="008F4122">
                <w:rPr>
                  <w:rFonts w:ascii="Times New Roman" w:hAnsi="Times New Roman"/>
                  <w:b/>
                  <w:bCs/>
                  <w:sz w:val="24"/>
                  <w:szCs w:val="24"/>
                  <w:lang w:val="nl-BE"/>
                </w:rPr>
                <w:delText>rapporteringsvereisten in hoofde van de commissaris</w:delText>
              </w:r>
            </w:del>
            <w:ins w:id="1217" w:author="Author">
              <w:r w:rsidR="008F4122" w:rsidRPr="00F9257C">
                <w:rPr>
                  <w:rFonts w:ascii="Times New Roman" w:hAnsi="Times New Roman"/>
                  <w:b/>
                  <w:bCs/>
                  <w:sz w:val="24"/>
                  <w:szCs w:val="24"/>
                  <w:lang w:val="nl-BE"/>
                </w:rPr>
                <w:t>eisen</w:t>
              </w:r>
            </w:ins>
            <w:r w:rsidR="00FC55F1" w:rsidRPr="00F9257C">
              <w:rPr>
                <w:rFonts w:ascii="Times New Roman" w:hAnsi="Times New Roman"/>
                <w:sz w:val="24"/>
                <w:szCs w:val="24"/>
                <w:lang w:val="nl-BE"/>
              </w:rPr>
              <w:t xml:space="preserve"> </w:t>
            </w:r>
            <w:r w:rsidR="005B396A" w:rsidRPr="00F9257C">
              <w:rPr>
                <w:rFonts w:ascii="Times New Roman" w:hAnsi="Times New Roman"/>
                <w:snapToGrid w:val="0"/>
                <w:color w:val="000000"/>
                <w:sz w:val="24"/>
                <w:szCs w:val="24"/>
                <w:vertAlign w:val="superscript"/>
                <w:lang w:val="nl-BE"/>
              </w:rPr>
              <w:t>(</w:t>
            </w:r>
            <w:r w:rsidR="005B396A" w:rsidRPr="00F9257C">
              <w:rPr>
                <w:rStyle w:val="FootnoteReference"/>
                <w:rFonts w:ascii="Times New Roman" w:hAnsi="Times New Roman"/>
                <w:snapToGrid w:val="0"/>
                <w:color w:val="000000"/>
                <w:sz w:val="24"/>
                <w:szCs w:val="24"/>
                <w:lang w:eastAsia="nl-NL"/>
              </w:rPr>
              <w:footnoteReference w:id="69"/>
            </w:r>
            <w:r w:rsidR="005B396A" w:rsidRPr="00F9257C">
              <w:rPr>
                <w:rFonts w:ascii="Times New Roman" w:hAnsi="Times New Roman"/>
                <w:snapToGrid w:val="0"/>
                <w:color w:val="000000"/>
                <w:sz w:val="24"/>
                <w:szCs w:val="24"/>
                <w:vertAlign w:val="superscript"/>
                <w:lang w:val="nl-BE"/>
              </w:rPr>
              <w:t>)</w:t>
            </w:r>
          </w:p>
        </w:tc>
      </w:tr>
    </w:tbl>
    <w:p w14:paraId="2B8DC015" w14:textId="77777777" w:rsidR="00FB0DE9" w:rsidRPr="00F9257C" w:rsidRDefault="00FB0DE9" w:rsidP="00980172">
      <w:pPr>
        <w:pStyle w:val="BodyText"/>
        <w:jc w:val="both"/>
        <w:rPr>
          <w:lang w:val="nl-BE"/>
        </w:rPr>
      </w:pPr>
    </w:p>
    <w:p w14:paraId="646A8317" w14:textId="77777777" w:rsidR="00FB0DE9" w:rsidRPr="00F9257C" w:rsidRDefault="00FB0DE9" w:rsidP="00980172">
      <w:pPr>
        <w:jc w:val="both"/>
        <w:rPr>
          <w:rFonts w:ascii="Times New Roman" w:hAnsi="Times New Roman"/>
          <w:caps/>
          <w:sz w:val="24"/>
          <w:szCs w:val="24"/>
          <w:lang w:val="nl-BE"/>
        </w:rPr>
      </w:pPr>
      <w:r w:rsidRPr="00F9257C">
        <w:rPr>
          <w:lang w:val="nl-BE"/>
        </w:rPr>
        <w:br w:type="page"/>
      </w:r>
    </w:p>
    <w:p w14:paraId="2A5A35F2" w14:textId="780EA205" w:rsidR="00CA1784" w:rsidRPr="00F9257C" w:rsidRDefault="002678CF" w:rsidP="00980172">
      <w:pPr>
        <w:pStyle w:val="Heading2"/>
      </w:pPr>
      <w:bookmarkStart w:id="1218" w:name="_Toc510014115"/>
      <w:bookmarkStart w:id="1219" w:name="_Toc510077200"/>
      <w:bookmarkStart w:id="1220" w:name="_Toc510077568"/>
      <w:bookmarkStart w:id="1221" w:name="_Toc4919653"/>
      <w:r w:rsidRPr="00F9257C">
        <w:t>2.2.</w:t>
      </w:r>
      <w:r w:rsidRPr="00F9257C">
        <w:tab/>
      </w:r>
      <w:r w:rsidR="00CA1784" w:rsidRPr="00F9257C">
        <w:t>Onmogelijkheid om voldoende en geschikte controle-informatie te verkrijgen</w:t>
      </w:r>
      <w:bookmarkEnd w:id="1218"/>
      <w:bookmarkEnd w:id="1219"/>
      <w:bookmarkEnd w:id="1220"/>
      <w:bookmarkEnd w:id="1221"/>
    </w:p>
    <w:p w14:paraId="61D4402E" w14:textId="77777777" w:rsidR="00CA1784" w:rsidRPr="00F9257C" w:rsidRDefault="00CA1784" w:rsidP="00980172">
      <w:pPr>
        <w:pStyle w:val="ListParagraph"/>
        <w:spacing w:after="0" w:line="240" w:lineRule="auto"/>
        <w:ind w:left="540"/>
        <w:contextualSpacing w:val="0"/>
        <w:jc w:val="both"/>
        <w:rPr>
          <w:rFonts w:ascii="Times New Roman" w:hAnsi="Times New Roman"/>
          <w:caps/>
          <w:sz w:val="24"/>
          <w:szCs w:val="24"/>
          <w:lang w:val="nl-BE"/>
        </w:rPr>
      </w:pPr>
    </w:p>
    <w:p w14:paraId="26AF188D" w14:textId="77777777" w:rsidR="00CA1784" w:rsidRPr="00F9257C" w:rsidRDefault="00CA1784" w:rsidP="00980172">
      <w:pPr>
        <w:pStyle w:val="Heading3"/>
      </w:pPr>
      <w:bookmarkStart w:id="1222" w:name="_Toc510014116"/>
      <w:bookmarkStart w:id="1223" w:name="_Toc510077201"/>
      <w:bookmarkStart w:id="1224" w:name="_Toc510077569"/>
      <w:bookmarkStart w:id="1225" w:name="_Toc4919654"/>
      <w:r w:rsidRPr="00F9257C">
        <w:t xml:space="preserve">2.2.1. </w:t>
      </w:r>
      <w:r w:rsidRPr="00F9257C">
        <w:tab/>
        <w:t>Algemene principes</w:t>
      </w:r>
      <w:bookmarkEnd w:id="1222"/>
      <w:bookmarkEnd w:id="1223"/>
      <w:bookmarkEnd w:id="1224"/>
      <w:bookmarkEnd w:id="1225"/>
    </w:p>
    <w:p w14:paraId="264DAC05" w14:textId="77777777" w:rsidR="00CA1784" w:rsidRPr="00F9257C" w:rsidRDefault="00CA1784" w:rsidP="00980172">
      <w:pPr>
        <w:spacing w:after="0" w:line="240" w:lineRule="auto"/>
        <w:jc w:val="both"/>
        <w:rPr>
          <w:rFonts w:ascii="Times New Roman" w:hAnsi="Times New Roman"/>
          <w:sz w:val="24"/>
          <w:szCs w:val="24"/>
          <w:lang w:val="fr-FR"/>
        </w:rPr>
      </w:pPr>
    </w:p>
    <w:p w14:paraId="0CCD0AA5" w14:textId="5DAFC5D3"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hiernavolgende voorbeelden verduidelijken meer in het bijzonder</w:t>
      </w:r>
      <w:r w:rsidR="003114B5" w:rsidRPr="00F9257C">
        <w:rPr>
          <w:rFonts w:ascii="Times New Roman" w:hAnsi="Times New Roman"/>
          <w:sz w:val="24"/>
          <w:szCs w:val="24"/>
          <w:lang w:val="nl-BE"/>
        </w:rPr>
        <w:t xml:space="preserve"> een aantal</w:t>
      </w:r>
      <w:r w:rsidRPr="00F9257C">
        <w:rPr>
          <w:rFonts w:ascii="Times New Roman" w:hAnsi="Times New Roman"/>
          <w:sz w:val="24"/>
          <w:szCs w:val="24"/>
          <w:lang w:val="nl-BE"/>
        </w:rPr>
        <w:t xml:space="preserve"> gevallen waarin de commissaris in de onmogelijkheid verkeert om voldoende en geschikte controle-informatie te verkrijgen.</w:t>
      </w:r>
    </w:p>
    <w:p w14:paraId="311E12B7" w14:textId="77777777" w:rsidR="00CA1784" w:rsidRPr="00F9257C" w:rsidRDefault="00CA1784"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 </w:t>
      </w:r>
    </w:p>
    <w:p w14:paraId="69C0C7DA" w14:textId="3444C460"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paragraaf A8, bepaalt dat de onmogelijkheid om voldoende en geschikte controle-informatie te verkrijgen (hetgeen ook een beperking in de </w:t>
      </w:r>
      <w:r w:rsidR="003114B5" w:rsidRPr="00F9257C">
        <w:rPr>
          <w:rFonts w:ascii="Times New Roman" w:hAnsi="Times New Roman"/>
          <w:sz w:val="24"/>
          <w:szCs w:val="24"/>
          <w:lang w:val="nl-BE"/>
        </w:rPr>
        <w:t xml:space="preserve">uitvoering </w:t>
      </w:r>
      <w:r w:rsidRPr="00F9257C">
        <w:rPr>
          <w:rFonts w:ascii="Times New Roman" w:hAnsi="Times New Roman"/>
          <w:sz w:val="24"/>
          <w:szCs w:val="24"/>
          <w:lang w:val="nl-BE"/>
        </w:rPr>
        <w:t>van de controle wordt genoemd) kan voortkomen uit:</w:t>
      </w:r>
    </w:p>
    <w:p w14:paraId="23BFDA14" w14:textId="77777777" w:rsidR="00CA1784" w:rsidRPr="00F9257C" w:rsidRDefault="00CA1784" w:rsidP="00980172">
      <w:pPr>
        <w:pStyle w:val="ListParagraph"/>
        <w:spacing w:after="0" w:line="240" w:lineRule="auto"/>
        <w:contextualSpacing w:val="0"/>
        <w:jc w:val="both"/>
        <w:rPr>
          <w:rFonts w:ascii="Times New Roman" w:hAnsi="Times New Roman"/>
          <w:sz w:val="24"/>
          <w:szCs w:val="24"/>
          <w:lang w:val="nl-BE"/>
        </w:rPr>
      </w:pPr>
    </w:p>
    <w:p w14:paraId="121DE99D" w14:textId="77777777" w:rsidR="00CA1784" w:rsidRPr="00F9257C" w:rsidRDefault="00CA1784" w:rsidP="00980172">
      <w:pPr>
        <w:pStyle w:val="ListParagraph"/>
        <w:numPr>
          <w:ilvl w:val="0"/>
          <w:numId w:val="58"/>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omstandigheden waarover de entiteit geen controle heeft;</w:t>
      </w:r>
    </w:p>
    <w:p w14:paraId="2097F64B" w14:textId="77777777" w:rsidR="00CA1784" w:rsidRPr="00F9257C" w:rsidRDefault="00CA1784" w:rsidP="00980172">
      <w:pPr>
        <w:pStyle w:val="ListParagraph"/>
        <w:numPr>
          <w:ilvl w:val="0"/>
          <w:numId w:val="58"/>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omstandigheden die verband houden met de aard of timing van de werkzaamheden van de commissaris; of</w:t>
      </w:r>
    </w:p>
    <w:p w14:paraId="00D04EF3" w14:textId="77777777" w:rsidR="00CA1784" w:rsidRPr="00F9257C" w:rsidRDefault="00CA1784" w:rsidP="00980172">
      <w:pPr>
        <w:pStyle w:val="ListParagraph"/>
        <w:numPr>
          <w:ilvl w:val="0"/>
          <w:numId w:val="58"/>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beperkingen die door het bestuursorgaan zijn opgelegd.</w:t>
      </w:r>
    </w:p>
    <w:p w14:paraId="5271807D" w14:textId="77777777" w:rsidR="00CA1784" w:rsidRPr="00F9257C" w:rsidRDefault="00CA1784" w:rsidP="00980172">
      <w:pPr>
        <w:tabs>
          <w:tab w:val="left" w:pos="709"/>
        </w:tabs>
        <w:spacing w:after="0" w:line="240" w:lineRule="auto"/>
        <w:jc w:val="both"/>
        <w:rPr>
          <w:rFonts w:ascii="Times New Roman" w:hAnsi="Times New Roman"/>
          <w:sz w:val="24"/>
          <w:szCs w:val="24"/>
          <w:lang w:val="nl-BE"/>
        </w:rPr>
      </w:pPr>
    </w:p>
    <w:p w14:paraId="675B2ECC" w14:textId="357A9A74" w:rsidR="00CA1784" w:rsidRPr="00F9257C" w:rsidRDefault="00CA1784" w:rsidP="00980172">
      <w:pPr>
        <w:tabs>
          <w:tab w:val="left" w:pos="709"/>
        </w:tabs>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Paragraaf A11 bevat bovendien voorbeelden die de meest voorkomende gevallen zouden kunnen zijn van een onmogelijkheid om voldoende en geschikte controle-informatie te verkrijgen.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Het gaat </w:t>
      </w:r>
      <w:r w:rsidR="007C2EE1" w:rsidRPr="00F9257C">
        <w:rPr>
          <w:rFonts w:ascii="Times New Roman" w:hAnsi="Times New Roman"/>
          <w:sz w:val="24"/>
          <w:szCs w:val="24"/>
          <w:lang w:val="nl-BE"/>
        </w:rPr>
        <w:t>meer bepaald</w:t>
      </w:r>
      <w:r w:rsidR="006F5391" w:rsidRPr="00F9257C">
        <w:rPr>
          <w:rFonts w:ascii="Times New Roman" w:hAnsi="Times New Roman"/>
          <w:sz w:val="24"/>
          <w:szCs w:val="24"/>
          <w:lang w:val="nl-BE"/>
        </w:rPr>
        <w:t xml:space="preserve"> om omstandigheden die kunnen volgen uit een laattijdige benoeming van de commissaris of om de onmogelijkheid om </w:t>
      </w:r>
      <w:r w:rsidR="00300DDD" w:rsidRPr="00F9257C">
        <w:rPr>
          <w:rFonts w:ascii="Times New Roman" w:hAnsi="Times New Roman"/>
          <w:sz w:val="24"/>
          <w:szCs w:val="24"/>
          <w:lang w:val="nl-BE"/>
        </w:rPr>
        <w:t xml:space="preserve">voldoende </w:t>
      </w:r>
      <w:r w:rsidR="006F5391" w:rsidRPr="00F9257C">
        <w:rPr>
          <w:rFonts w:ascii="Times New Roman" w:hAnsi="Times New Roman"/>
          <w:sz w:val="24"/>
          <w:szCs w:val="24"/>
          <w:lang w:val="nl-BE"/>
        </w:rPr>
        <w:t>gegevensgerichte controles</w:t>
      </w:r>
      <w:r w:rsidR="00300DDD" w:rsidRPr="00F9257C">
        <w:rPr>
          <w:rFonts w:ascii="Times New Roman" w:hAnsi="Times New Roman"/>
          <w:sz w:val="24"/>
          <w:szCs w:val="24"/>
          <w:lang w:val="nl-BE"/>
        </w:rPr>
        <w:t xml:space="preserve"> uit te voeren wanneer</w:t>
      </w:r>
      <w:r w:rsidRPr="00F9257C">
        <w:rPr>
          <w:rFonts w:ascii="Times New Roman" w:hAnsi="Times New Roman"/>
          <w:sz w:val="24"/>
          <w:szCs w:val="24"/>
          <w:lang w:val="nl-BE"/>
        </w:rPr>
        <w:t xml:space="preserve"> de interne beheersingsmaatregelen van de entiteit niet effectief zijn.</w:t>
      </w:r>
    </w:p>
    <w:p w14:paraId="301F4949" w14:textId="77777777" w:rsidR="00CA1784" w:rsidRPr="00F9257C" w:rsidRDefault="00CA1784" w:rsidP="00980172">
      <w:pPr>
        <w:pStyle w:val="ListParagraph"/>
        <w:spacing w:after="0" w:line="240" w:lineRule="auto"/>
        <w:contextualSpacing w:val="0"/>
        <w:jc w:val="both"/>
        <w:rPr>
          <w:rFonts w:ascii="Times New Roman" w:hAnsi="Times New Roman"/>
          <w:sz w:val="24"/>
          <w:szCs w:val="24"/>
          <w:lang w:val="nl-BE"/>
        </w:rPr>
      </w:pPr>
    </w:p>
    <w:p w14:paraId="3B4B550E" w14:textId="09DAABD4"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Wanneer het bestuursorgaan</w:t>
      </w:r>
      <w:r w:rsidR="00F96DAD" w:rsidRPr="00F9257C">
        <w:rPr>
          <w:rFonts w:ascii="Times New Roman" w:hAnsi="Times New Roman"/>
          <w:sz w:val="24"/>
          <w:szCs w:val="24"/>
          <w:lang w:val="nl-BE"/>
        </w:rPr>
        <w:t xml:space="preserve"> aan</w:t>
      </w:r>
      <w:r w:rsidRPr="00F9257C">
        <w:rPr>
          <w:rFonts w:ascii="Times New Roman" w:hAnsi="Times New Roman"/>
          <w:sz w:val="24"/>
          <w:szCs w:val="24"/>
          <w:lang w:val="nl-BE"/>
        </w:rPr>
        <w:t xml:space="preserve"> de oorzaak </w:t>
      </w:r>
      <w:r w:rsidR="00F96DAD" w:rsidRPr="00F9257C">
        <w:rPr>
          <w:rFonts w:ascii="Times New Roman" w:hAnsi="Times New Roman"/>
          <w:sz w:val="24"/>
          <w:szCs w:val="24"/>
          <w:lang w:val="nl-BE"/>
        </w:rPr>
        <w:t xml:space="preserve">ligt </w:t>
      </w:r>
      <w:r w:rsidRPr="00F9257C">
        <w:rPr>
          <w:rFonts w:ascii="Times New Roman" w:hAnsi="Times New Roman"/>
          <w:sz w:val="24"/>
          <w:szCs w:val="24"/>
          <w:lang w:val="nl-BE"/>
        </w:rPr>
        <w:t xml:space="preserve">van een onmogelijkheid om bepaalde geplande controlewerkzaamheden te verrichten en het niet mogelijk is om voldoende en geschikte controle-informatie te verkrijgen </w:t>
      </w:r>
      <w:r w:rsidR="00F96DAD" w:rsidRPr="00F9257C">
        <w:rPr>
          <w:rFonts w:ascii="Times New Roman" w:hAnsi="Times New Roman"/>
          <w:sz w:val="24"/>
          <w:szCs w:val="24"/>
          <w:lang w:val="nl-BE"/>
        </w:rPr>
        <w:t xml:space="preserve">middels </w:t>
      </w:r>
      <w:r w:rsidRPr="00F9257C">
        <w:rPr>
          <w:rFonts w:ascii="Times New Roman" w:hAnsi="Times New Roman"/>
          <w:sz w:val="24"/>
          <w:szCs w:val="24"/>
          <w:lang w:val="nl-BE"/>
        </w:rPr>
        <w:t>het verrichten van alternatieve werkzaamheden, wordt de commissaris geconfronteerd met een beperking in de uitvoering van zijn werkzaamheden (</w:t>
      </w:r>
      <w:r w:rsidRPr="00F9257C">
        <w:rPr>
          <w:rFonts w:ascii="Times New Roman" w:hAnsi="Times New Roman"/>
          <w:i/>
          <w:sz w:val="24"/>
          <w:szCs w:val="24"/>
          <w:lang w:val="nl-BE"/>
        </w:rPr>
        <w:t>scope limitation</w:t>
      </w:r>
      <w:r w:rsidRPr="00F9257C">
        <w:rPr>
          <w:rFonts w:ascii="Times New Roman" w:hAnsi="Times New Roman"/>
          <w:sz w:val="24"/>
          <w:szCs w:val="24"/>
          <w:lang w:val="nl-BE"/>
        </w:rPr>
        <w:t>), en dient de commissaris, conform paragraaf 13 van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de implicaties hiervan als volgt te bepalen:</w:t>
      </w:r>
    </w:p>
    <w:p w14:paraId="540AC444" w14:textId="77777777" w:rsidR="00CA1784" w:rsidRPr="00F9257C" w:rsidRDefault="00CA1784"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3C1837CD" w14:textId="56E909C6" w:rsidR="00CA1784" w:rsidRPr="00F9257C" w:rsidRDefault="00CA1784" w:rsidP="00980172">
      <w:pPr>
        <w:pStyle w:val="ListParagraph"/>
        <w:numPr>
          <w:ilvl w:val="0"/>
          <w:numId w:val="56"/>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indien de commissaris tot de conclusie komt dat de mogelijke gevolgen van eventuele niet-gedetecteerde afwijkingen voor de jaarrekening van materieel belang zouden kunnen zijn maar geen diepgaande invloed zouden kunnen hebben, dient hij een oordeel met voorbehoud tot uitdrukking te brengen; of</w:t>
      </w:r>
    </w:p>
    <w:p w14:paraId="082177D0" w14:textId="77777777" w:rsidR="00CA1784" w:rsidRPr="00F9257C" w:rsidRDefault="00CA1784" w:rsidP="00980172">
      <w:pPr>
        <w:pStyle w:val="ListParagraph"/>
        <w:numPr>
          <w:ilvl w:val="0"/>
          <w:numId w:val="56"/>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indien de commissaris tot de conclusie komt dat de mogelijke gevolgen van eventuele niet-gedetecteerde afwijkingen voor de jaarrekening zowel van materieel belang zouden kunnen zijn als een diepgaande invloed zouden kunnen hebben zodat een oordeel met voorbehoud niet adequaat zou zijn om de ernst van de situatie over te brengen, dient hij:</w:t>
      </w:r>
    </w:p>
    <w:p w14:paraId="06FE0CDB" w14:textId="297289D5" w:rsidR="00CA1784" w:rsidRPr="00F9257C" w:rsidRDefault="00CA1784" w:rsidP="00980172">
      <w:pPr>
        <w:pStyle w:val="ListParagraph"/>
        <w:numPr>
          <w:ilvl w:val="0"/>
          <w:numId w:val="57"/>
        </w:numPr>
        <w:spacing w:after="0" w:line="240" w:lineRule="auto"/>
        <w:ind w:left="1418"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de controleopdracht terug te geven, indien dit overeenkomstig de van toepassing zijnde wet- of regelgeving prakt</w:t>
      </w:r>
      <w:r w:rsidR="001F0A77" w:rsidRPr="00F9257C">
        <w:rPr>
          <w:rFonts w:ascii="Times New Roman" w:hAnsi="Times New Roman"/>
          <w:sz w:val="24"/>
          <w:szCs w:val="24"/>
          <w:lang w:val="nl-BE"/>
        </w:rPr>
        <w:t>isch uitvoerbaar en mogelijk is</w:t>
      </w:r>
      <w:r w:rsidR="007C2EE1" w:rsidRPr="00F9257C">
        <w:rPr>
          <w:rFonts w:ascii="Times New Roman" w:hAnsi="Times New Roman"/>
          <w:sz w:val="24"/>
          <w:szCs w:val="24"/>
          <w:vertAlign w:val="superscript"/>
          <w:lang w:val="nl-BE"/>
        </w:rPr>
        <w:t xml:space="preserve"> (</w:t>
      </w:r>
      <w:r w:rsidR="007C2EE1" w:rsidRPr="00F9257C">
        <w:rPr>
          <w:rFonts w:ascii="Times New Roman" w:hAnsi="Times New Roman"/>
          <w:sz w:val="24"/>
          <w:szCs w:val="24"/>
          <w:vertAlign w:val="superscript"/>
          <w:lang w:val="fr-FR"/>
        </w:rPr>
        <w:footnoteReference w:id="70"/>
      </w:r>
      <w:r w:rsidR="007C2EE1" w:rsidRPr="00F9257C">
        <w:rPr>
          <w:rFonts w:ascii="Times New Roman" w:hAnsi="Times New Roman"/>
          <w:sz w:val="24"/>
          <w:szCs w:val="24"/>
          <w:vertAlign w:val="superscript"/>
          <w:lang w:val="nl-BE"/>
        </w:rPr>
        <w:t>)</w:t>
      </w:r>
      <w:r w:rsidR="001F0A77" w:rsidRPr="00F9257C">
        <w:rPr>
          <w:rFonts w:ascii="Times New Roman" w:hAnsi="Times New Roman"/>
          <w:sz w:val="24"/>
          <w:szCs w:val="24"/>
          <w:lang w:val="nl-BE"/>
        </w:rPr>
        <w:t>;</w:t>
      </w:r>
      <w:r w:rsidRPr="00F9257C">
        <w:rPr>
          <w:rFonts w:ascii="Times New Roman" w:hAnsi="Times New Roman"/>
          <w:sz w:val="24"/>
          <w:szCs w:val="24"/>
          <w:lang w:val="nl-BE"/>
        </w:rPr>
        <w:t xml:space="preserve"> of </w:t>
      </w:r>
    </w:p>
    <w:p w14:paraId="5B3FDA11" w14:textId="77777777" w:rsidR="00592442" w:rsidRPr="00F9257C" w:rsidRDefault="00CA1784" w:rsidP="00980172">
      <w:pPr>
        <w:pStyle w:val="ListParagraph"/>
        <w:numPr>
          <w:ilvl w:val="0"/>
          <w:numId w:val="57"/>
        </w:numPr>
        <w:spacing w:after="0" w:line="240" w:lineRule="auto"/>
        <w:ind w:left="1418"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indien het teruggeven van de controleopdracht vóór het uitbrengen van het commissarisverslag niet praktisch uitvoerbaar of mogelijk is, een oordeelonthouding over de jaarrekening te formuleren.</w:t>
      </w:r>
    </w:p>
    <w:p w14:paraId="3B9D93F8" w14:textId="77777777" w:rsidR="00592442" w:rsidRPr="00F9257C" w:rsidRDefault="00592442" w:rsidP="00980172">
      <w:pPr>
        <w:spacing w:after="0" w:line="240" w:lineRule="auto"/>
        <w:jc w:val="both"/>
        <w:rPr>
          <w:rFonts w:ascii="Times New Roman" w:hAnsi="Times New Roman"/>
          <w:sz w:val="24"/>
          <w:szCs w:val="24"/>
          <w:lang w:val="nl-BE"/>
        </w:rPr>
      </w:pPr>
    </w:p>
    <w:p w14:paraId="487541F8" w14:textId="77777777" w:rsidR="00951D5F" w:rsidRPr="00F9257C" w:rsidRDefault="00951D5F" w:rsidP="00980172">
      <w:pPr>
        <w:jc w:val="both"/>
        <w:rPr>
          <w:rFonts w:ascii="Times New Roman" w:hAnsi="Times New Roman"/>
          <w:sz w:val="24"/>
          <w:szCs w:val="24"/>
          <w:lang w:val="nl-BE"/>
        </w:rPr>
      </w:pPr>
      <w:r w:rsidRPr="00F9257C">
        <w:rPr>
          <w:rFonts w:ascii="Times New Roman" w:hAnsi="Times New Roman"/>
          <w:sz w:val="24"/>
          <w:szCs w:val="24"/>
          <w:lang w:val="nl-BE"/>
        </w:rPr>
        <w:br w:type="page"/>
      </w:r>
    </w:p>
    <w:p w14:paraId="27426A1C" w14:textId="74B2AD0D"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Bij de uitvoering van een wettelijke controleopdracht, is het de commissaris niet toegelaten om contractueel een beperking in de uitvoering van zijn werkzaamheden te aanvaarden. Het Wetboek van vennootschappen voorziet overigens in een strafrechtelijke sanctie voor </w:t>
      </w:r>
      <w:r w:rsidR="00312E23" w:rsidRPr="00F9257C">
        <w:rPr>
          <w:rFonts w:ascii="Times New Roman" w:hAnsi="Times New Roman"/>
          <w:sz w:val="24"/>
          <w:szCs w:val="24"/>
          <w:lang w:val="nl-BE"/>
        </w:rPr>
        <w:t>het bestuursorgaan</w:t>
      </w:r>
      <w:r w:rsidRPr="00F9257C">
        <w:rPr>
          <w:rFonts w:ascii="Times New Roman" w:hAnsi="Times New Roman"/>
          <w:sz w:val="24"/>
          <w:szCs w:val="24"/>
          <w:lang w:val="nl-BE"/>
        </w:rPr>
        <w:t xml:space="preserve"> </w:t>
      </w:r>
      <w:r w:rsidR="00312E23" w:rsidRPr="00F9257C">
        <w:rPr>
          <w:rFonts w:ascii="Times New Roman" w:hAnsi="Times New Roman"/>
          <w:sz w:val="24"/>
          <w:szCs w:val="24"/>
          <w:lang w:val="nl-BE"/>
        </w:rPr>
        <w:t xml:space="preserve">dat </w:t>
      </w:r>
      <w:r w:rsidRPr="00F9257C">
        <w:rPr>
          <w:rFonts w:ascii="Times New Roman" w:hAnsi="Times New Roman"/>
          <w:sz w:val="24"/>
          <w:szCs w:val="24"/>
          <w:lang w:val="nl-BE"/>
        </w:rPr>
        <w:t xml:space="preserve">de verificaties waaraan </w:t>
      </w:r>
      <w:r w:rsidR="00312E23" w:rsidRPr="00F9257C">
        <w:rPr>
          <w:rFonts w:ascii="Times New Roman" w:hAnsi="Times New Roman"/>
          <w:sz w:val="24"/>
          <w:szCs w:val="24"/>
          <w:lang w:val="nl-BE"/>
        </w:rPr>
        <w:t xml:space="preserve">hij </w:t>
      </w:r>
      <w:r w:rsidRPr="00F9257C">
        <w:rPr>
          <w:rFonts w:ascii="Times New Roman" w:hAnsi="Times New Roman"/>
          <w:sz w:val="24"/>
          <w:szCs w:val="24"/>
          <w:lang w:val="nl-BE"/>
        </w:rPr>
        <w:t>zich moet onderwerpen, verhinder</w:t>
      </w:r>
      <w:r w:rsidR="00312E23" w:rsidRPr="00F9257C">
        <w:rPr>
          <w:rFonts w:ascii="Times New Roman" w:hAnsi="Times New Roman"/>
          <w:sz w:val="24"/>
          <w:szCs w:val="24"/>
          <w:lang w:val="nl-BE"/>
        </w:rPr>
        <w:t>t</w:t>
      </w:r>
      <w:r w:rsidRPr="00F9257C">
        <w:rPr>
          <w:rFonts w:ascii="Times New Roman" w:hAnsi="Times New Roman"/>
          <w:sz w:val="24"/>
          <w:szCs w:val="24"/>
          <w:lang w:val="nl-BE"/>
        </w:rPr>
        <w:t xml:space="preserve"> of </w:t>
      </w:r>
      <w:r w:rsidR="00312E23" w:rsidRPr="00F9257C">
        <w:rPr>
          <w:rFonts w:ascii="Times New Roman" w:hAnsi="Times New Roman"/>
          <w:sz w:val="24"/>
          <w:szCs w:val="24"/>
          <w:lang w:val="nl-BE"/>
        </w:rPr>
        <w:t xml:space="preserve">weigert </w:t>
      </w:r>
      <w:r w:rsidRPr="00F9257C">
        <w:rPr>
          <w:rFonts w:ascii="Times New Roman" w:hAnsi="Times New Roman"/>
          <w:sz w:val="24"/>
          <w:szCs w:val="24"/>
          <w:lang w:val="nl-BE"/>
        </w:rPr>
        <w:t xml:space="preserve">de inlichtingen te verstrekken waartoe </w:t>
      </w:r>
      <w:r w:rsidR="00312E23" w:rsidRPr="00F9257C">
        <w:rPr>
          <w:rFonts w:ascii="Times New Roman" w:hAnsi="Times New Roman"/>
          <w:sz w:val="24"/>
          <w:szCs w:val="24"/>
          <w:lang w:val="nl-BE"/>
        </w:rPr>
        <w:t xml:space="preserve">hij </w:t>
      </w:r>
      <w:r w:rsidRPr="00F9257C">
        <w:rPr>
          <w:rFonts w:ascii="Times New Roman" w:hAnsi="Times New Roman"/>
          <w:sz w:val="24"/>
          <w:szCs w:val="24"/>
          <w:lang w:val="nl-BE"/>
        </w:rPr>
        <w:t xml:space="preserve">gehoud </w:t>
      </w:r>
      <w:r w:rsidR="00312E23" w:rsidRPr="00F9257C">
        <w:rPr>
          <w:rFonts w:ascii="Times New Roman" w:hAnsi="Times New Roman"/>
          <w:sz w:val="24"/>
          <w:szCs w:val="24"/>
          <w:lang w:val="nl-BE"/>
        </w:rPr>
        <w:t xml:space="preserve">is </w:t>
      </w:r>
      <w:r w:rsidRPr="00F9257C">
        <w:rPr>
          <w:rFonts w:ascii="Times New Roman" w:hAnsi="Times New Roman"/>
          <w:sz w:val="24"/>
          <w:szCs w:val="24"/>
          <w:lang w:val="nl-BE"/>
        </w:rPr>
        <w:t>of bewust onjuiste of onvolledige inlichtingen verstrek</w:t>
      </w:r>
      <w:r w:rsidR="00312E23" w:rsidRPr="00F9257C">
        <w:rPr>
          <w:rFonts w:ascii="Times New Roman" w:hAnsi="Times New Roman"/>
          <w:sz w:val="24"/>
          <w:szCs w:val="24"/>
          <w:lang w:val="nl-BE"/>
        </w:rPr>
        <w:t>t</w:t>
      </w:r>
      <w:r w:rsidRPr="00F9257C">
        <w:rPr>
          <w:rFonts w:ascii="Times New Roman" w:hAnsi="Times New Roman"/>
          <w:sz w:val="24"/>
          <w:szCs w:val="24"/>
          <w:lang w:val="nl-BE"/>
        </w:rPr>
        <w:t xml:space="preserve"> (art. 170, eerste lid, 3° W. Venn.).</w:t>
      </w:r>
      <w:r w:rsidR="00312E23" w:rsidRPr="00F9257C">
        <w:rPr>
          <w:rFonts w:ascii="Times New Roman" w:hAnsi="Times New Roman"/>
          <w:sz w:val="24"/>
          <w:szCs w:val="24"/>
          <w:lang w:val="nl-BE"/>
        </w:rPr>
        <w:t xml:space="preserve"> In deze omstandighede</w:t>
      </w:r>
      <w:r w:rsidR="003D1156" w:rsidRPr="00F9257C">
        <w:rPr>
          <w:rFonts w:ascii="Times New Roman" w:hAnsi="Times New Roman"/>
          <w:sz w:val="24"/>
          <w:szCs w:val="24"/>
          <w:lang w:val="nl-BE"/>
        </w:rPr>
        <w:t>n</w:t>
      </w:r>
      <w:r w:rsidR="00312E23" w:rsidRPr="00F9257C">
        <w:rPr>
          <w:rFonts w:ascii="Times New Roman" w:hAnsi="Times New Roman"/>
          <w:sz w:val="24"/>
          <w:szCs w:val="24"/>
          <w:lang w:val="nl-BE"/>
        </w:rPr>
        <w:t xml:space="preserve">, zal de commissaris niet kunnen besluiten dat </w:t>
      </w:r>
      <w:r w:rsidRPr="00F9257C">
        <w:rPr>
          <w:rFonts w:ascii="Times New Roman" w:hAnsi="Times New Roman"/>
          <w:sz w:val="24"/>
          <w:szCs w:val="24"/>
          <w:lang w:val="nl-BE"/>
        </w:rPr>
        <w:t xml:space="preserve">hij van </w:t>
      </w:r>
      <w:r w:rsidR="00312E23" w:rsidRPr="00F9257C">
        <w:rPr>
          <w:rFonts w:ascii="Times New Roman" w:hAnsi="Times New Roman"/>
          <w:sz w:val="24"/>
          <w:szCs w:val="24"/>
          <w:lang w:val="nl-BE"/>
        </w:rPr>
        <w:t>het bestuursorgaan</w:t>
      </w:r>
      <w:r w:rsidRPr="00F9257C">
        <w:rPr>
          <w:rFonts w:ascii="Times New Roman" w:hAnsi="Times New Roman"/>
          <w:sz w:val="24"/>
          <w:szCs w:val="24"/>
          <w:lang w:val="nl-BE"/>
        </w:rPr>
        <w:t xml:space="preserve"> en aangestelden de door hem gevraagde </w:t>
      </w:r>
      <w:r w:rsidR="00312E23" w:rsidRPr="00F9257C">
        <w:rPr>
          <w:rFonts w:ascii="Times New Roman" w:hAnsi="Times New Roman"/>
          <w:sz w:val="24"/>
          <w:szCs w:val="24"/>
          <w:lang w:val="nl-BE"/>
        </w:rPr>
        <w:t xml:space="preserve">toelichtingen en de informatie </w:t>
      </w:r>
      <w:r w:rsidRPr="00F9257C">
        <w:rPr>
          <w:rFonts w:ascii="Times New Roman" w:hAnsi="Times New Roman"/>
          <w:sz w:val="24"/>
          <w:szCs w:val="24"/>
          <w:lang w:val="nl-BE"/>
        </w:rPr>
        <w:t xml:space="preserve">heeft </w:t>
      </w:r>
      <w:r w:rsidR="00D83C78" w:rsidRPr="00F9257C">
        <w:rPr>
          <w:rFonts w:ascii="Times New Roman" w:hAnsi="Times New Roman"/>
          <w:sz w:val="24"/>
          <w:szCs w:val="24"/>
          <w:lang w:val="nl-BE"/>
        </w:rPr>
        <w:t>verkregen</w:t>
      </w:r>
      <w:r w:rsidR="00312E23" w:rsidRPr="00F9257C">
        <w:rPr>
          <w:rFonts w:ascii="Times New Roman" w:hAnsi="Times New Roman"/>
          <w:sz w:val="24"/>
          <w:szCs w:val="24"/>
          <w:lang w:val="nl-BE"/>
        </w:rPr>
        <w:t xml:space="preserve"> die nodig </w:t>
      </w:r>
      <w:r w:rsidR="00D83C78" w:rsidRPr="00F9257C">
        <w:rPr>
          <w:rFonts w:ascii="Times New Roman" w:hAnsi="Times New Roman"/>
          <w:sz w:val="24"/>
          <w:szCs w:val="24"/>
          <w:lang w:val="nl-BE"/>
        </w:rPr>
        <w:t>zijn</w:t>
      </w:r>
      <w:r w:rsidR="00312E23" w:rsidRPr="00F9257C">
        <w:rPr>
          <w:rFonts w:ascii="Times New Roman" w:hAnsi="Times New Roman"/>
          <w:sz w:val="24"/>
          <w:szCs w:val="24"/>
          <w:lang w:val="nl-BE"/>
        </w:rPr>
        <w:t xml:space="preserve"> voor zijn controle (art. 144, §1, 2° W. Venn.)</w:t>
      </w:r>
      <w:r w:rsidRPr="00F9257C">
        <w:rPr>
          <w:rFonts w:ascii="Times New Roman" w:hAnsi="Times New Roman"/>
          <w:sz w:val="24"/>
          <w:szCs w:val="24"/>
          <w:lang w:val="nl-BE"/>
        </w:rPr>
        <w:t xml:space="preserve">. Wanneer de commissaris </w:t>
      </w:r>
      <w:r w:rsidR="00D83C78" w:rsidRPr="00F9257C">
        <w:rPr>
          <w:rFonts w:ascii="Times New Roman" w:hAnsi="Times New Roman"/>
          <w:sz w:val="24"/>
          <w:szCs w:val="24"/>
          <w:lang w:val="nl-BE"/>
        </w:rPr>
        <w:t xml:space="preserve">wordt </w:t>
      </w:r>
      <w:r w:rsidRPr="00F9257C">
        <w:rPr>
          <w:rFonts w:ascii="Times New Roman" w:hAnsi="Times New Roman"/>
          <w:sz w:val="24"/>
          <w:szCs w:val="24"/>
          <w:lang w:val="nl-BE"/>
        </w:rPr>
        <w:t>geconfronteerd met een beperking in de uitvoering van zijn controle door toedoen van het bestuursorgaan of de leiding van de entiteit, zal hij in zijn verslag</w:t>
      </w:r>
      <w:r w:rsidR="00F96DAD" w:rsidRPr="00F9257C">
        <w:rPr>
          <w:rFonts w:ascii="Times New Roman" w:hAnsi="Times New Roman"/>
          <w:sz w:val="24"/>
          <w:szCs w:val="24"/>
          <w:lang w:val="nl-BE"/>
        </w:rPr>
        <w:t xml:space="preserve"> hiervoor</w:t>
      </w:r>
      <w:r w:rsidRPr="00F9257C">
        <w:rPr>
          <w:rFonts w:ascii="Times New Roman" w:hAnsi="Times New Roman"/>
          <w:sz w:val="24"/>
          <w:szCs w:val="24"/>
          <w:lang w:val="nl-BE"/>
        </w:rPr>
        <w:t xml:space="preserve"> een voorbehoud maken of een oordeelonthouding </w:t>
      </w:r>
      <w:r w:rsidR="00F96DAD" w:rsidRPr="00F9257C">
        <w:rPr>
          <w:rFonts w:ascii="Times New Roman" w:hAnsi="Times New Roman"/>
          <w:sz w:val="24"/>
          <w:szCs w:val="24"/>
          <w:lang w:val="nl-BE"/>
        </w:rPr>
        <w:t>formuleren</w:t>
      </w:r>
      <w:r w:rsidR="00D83C78" w:rsidRPr="00F9257C">
        <w:rPr>
          <w:rFonts w:ascii="Times New Roman" w:hAnsi="Times New Roman"/>
          <w:sz w:val="24"/>
          <w:szCs w:val="24"/>
          <w:lang w:val="nl-BE"/>
        </w:rPr>
        <w:t>, na toepassing van professionele oordeelsvorming</w:t>
      </w:r>
      <w:r w:rsidRPr="00F9257C">
        <w:rPr>
          <w:rFonts w:ascii="Times New Roman" w:hAnsi="Times New Roman"/>
          <w:sz w:val="24"/>
          <w:szCs w:val="24"/>
          <w:lang w:val="nl-BE"/>
        </w:rPr>
        <w:t>.</w:t>
      </w:r>
      <w:r w:rsidR="004F685A" w:rsidRPr="00F9257C">
        <w:rPr>
          <w:rFonts w:ascii="Times New Roman" w:hAnsi="Times New Roman"/>
          <w:sz w:val="24"/>
          <w:szCs w:val="24"/>
          <w:lang w:val="nl-BE"/>
        </w:rPr>
        <w:t xml:space="preserve"> Herinneren we er tot slot aan dat</w:t>
      </w:r>
      <w:ins w:id="1226" w:author="Author">
        <w:r w:rsidR="00D70BA5" w:rsidRPr="00F9257C">
          <w:rPr>
            <w:rFonts w:ascii="Times New Roman" w:hAnsi="Times New Roman"/>
            <w:sz w:val="24"/>
            <w:szCs w:val="24"/>
            <w:lang w:val="nl-BE"/>
          </w:rPr>
          <w:t>,</w:t>
        </w:r>
        <w:r w:rsidR="00DA5404" w:rsidRPr="00F9257C">
          <w:rPr>
            <w:rFonts w:ascii="Times New Roman" w:hAnsi="Times New Roman"/>
            <w:sz w:val="24"/>
            <w:szCs w:val="24"/>
            <w:lang w:val="nl-BE"/>
          </w:rPr>
          <w:t xml:space="preserve"> behoudens indien dit door wet- of regelgeving wordt verboden</w:t>
        </w:r>
      </w:ins>
      <w:r w:rsidR="004F685A" w:rsidRPr="00F9257C">
        <w:rPr>
          <w:rFonts w:ascii="Times New Roman" w:hAnsi="Times New Roman"/>
          <w:sz w:val="24"/>
          <w:szCs w:val="24"/>
          <w:lang w:val="nl-BE"/>
        </w:rPr>
        <w:t>, overeenkomstig paragraaf 29 van ISA 705 (</w:t>
      </w:r>
      <w:r w:rsidR="005404F9" w:rsidRPr="00F9257C">
        <w:rPr>
          <w:rFonts w:ascii="Times New Roman" w:hAnsi="Times New Roman"/>
          <w:sz w:val="24"/>
          <w:szCs w:val="24"/>
          <w:lang w:val="nl-BE"/>
        </w:rPr>
        <w:t>Herzien</w:t>
      </w:r>
      <w:r w:rsidR="004F685A" w:rsidRPr="00F9257C">
        <w:rPr>
          <w:rFonts w:ascii="Times New Roman" w:hAnsi="Times New Roman"/>
          <w:sz w:val="24"/>
          <w:szCs w:val="24"/>
          <w:lang w:val="nl-BE"/>
        </w:rPr>
        <w:t>), het controleverslag geen sectie “Kernpunten van de controle” overeenkomstig ISA 701 of een sectie “Andere informatie” overeenkomstig ISA 720 (</w:t>
      </w:r>
      <w:r w:rsidR="005404F9" w:rsidRPr="00F9257C">
        <w:rPr>
          <w:rFonts w:ascii="Times New Roman" w:hAnsi="Times New Roman"/>
          <w:sz w:val="24"/>
          <w:szCs w:val="24"/>
          <w:lang w:val="nl-BE"/>
        </w:rPr>
        <w:t>Herzien</w:t>
      </w:r>
      <w:r w:rsidR="004F685A" w:rsidRPr="00F9257C">
        <w:rPr>
          <w:rFonts w:ascii="Times New Roman" w:hAnsi="Times New Roman"/>
          <w:sz w:val="24"/>
          <w:szCs w:val="24"/>
          <w:lang w:val="nl-BE"/>
        </w:rPr>
        <w:t>) dient te bevatten als de auditor een oordeelonthouding bij de financiële overzichten formuleert.</w:t>
      </w:r>
    </w:p>
    <w:p w14:paraId="39ED85EB" w14:textId="77777777" w:rsidR="00CA1784" w:rsidRPr="00F9257C" w:rsidRDefault="00CA1784" w:rsidP="00980172">
      <w:pPr>
        <w:spacing w:after="0" w:line="240" w:lineRule="auto"/>
        <w:jc w:val="both"/>
        <w:rPr>
          <w:rFonts w:ascii="Times New Roman" w:hAnsi="Times New Roman"/>
          <w:sz w:val="24"/>
          <w:szCs w:val="24"/>
          <w:lang w:val="nl-BE"/>
        </w:rPr>
      </w:pPr>
    </w:p>
    <w:p w14:paraId="683768BA" w14:textId="75220E08"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Zoals hierboven aangehaald, kunnen andere omstandigheden leiden tot een beperking in de uitvoering van de controlewerkzaamheden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par. A8)</w:t>
      </w:r>
      <w:r w:rsidR="007C2EE1" w:rsidRPr="00F9257C">
        <w:rPr>
          <w:rFonts w:ascii="Times New Roman" w:hAnsi="Times New Roman"/>
          <w:sz w:val="24"/>
          <w:szCs w:val="24"/>
          <w:lang w:val="nl-BE"/>
        </w:rPr>
        <w:t>,</w:t>
      </w:r>
      <w:r w:rsidRPr="00F9257C">
        <w:rPr>
          <w:rFonts w:ascii="Times New Roman" w:hAnsi="Times New Roman"/>
          <w:sz w:val="24"/>
          <w:szCs w:val="24"/>
          <w:lang w:val="nl-BE"/>
        </w:rPr>
        <w:t xml:space="preserve"> zoals wanneer de commissaris laattijdig benoemd is, waardoor hij niet in staat is </w:t>
      </w:r>
      <w:r w:rsidR="00D83C78" w:rsidRPr="00F9257C">
        <w:rPr>
          <w:rFonts w:ascii="Times New Roman" w:hAnsi="Times New Roman"/>
          <w:sz w:val="24"/>
          <w:szCs w:val="24"/>
          <w:lang w:val="nl-BE"/>
        </w:rPr>
        <w:t xml:space="preserve">om </w:t>
      </w:r>
      <w:r w:rsidRPr="00F9257C">
        <w:rPr>
          <w:rFonts w:ascii="Times New Roman" w:hAnsi="Times New Roman"/>
          <w:sz w:val="24"/>
          <w:szCs w:val="24"/>
          <w:lang w:val="nl-BE"/>
        </w:rPr>
        <w:t>alle controlestappen uit te voeren</w:t>
      </w:r>
      <w:r w:rsidR="00D83C78" w:rsidRPr="00F9257C">
        <w:rPr>
          <w:rFonts w:ascii="Times New Roman" w:hAnsi="Times New Roman"/>
          <w:sz w:val="24"/>
          <w:szCs w:val="24"/>
          <w:lang w:val="nl-BE"/>
        </w:rPr>
        <w:t>. Een ander voorbeeld betreft</w:t>
      </w:r>
      <w:r w:rsidRPr="00F9257C">
        <w:rPr>
          <w:rFonts w:ascii="Times New Roman" w:hAnsi="Times New Roman"/>
          <w:sz w:val="24"/>
          <w:szCs w:val="24"/>
          <w:lang w:val="nl-BE"/>
        </w:rPr>
        <w:t xml:space="preserve"> omstandigheden buiten de controle van de vennootschap</w:t>
      </w:r>
      <w:r w:rsidR="00D83C78" w:rsidRPr="00F9257C">
        <w:rPr>
          <w:rFonts w:ascii="Times New Roman" w:hAnsi="Times New Roman"/>
          <w:sz w:val="24"/>
          <w:szCs w:val="24"/>
          <w:lang w:val="nl-BE"/>
        </w:rPr>
        <w:t>, zoals</w:t>
      </w:r>
      <w:r w:rsidRPr="00F9257C">
        <w:rPr>
          <w:rFonts w:ascii="Times New Roman" w:hAnsi="Times New Roman"/>
          <w:sz w:val="24"/>
          <w:szCs w:val="24"/>
          <w:lang w:val="nl-BE"/>
        </w:rPr>
        <w:t xml:space="preserve"> boeken en boekhoudbescheiden </w:t>
      </w:r>
      <w:r w:rsidR="00D83C78" w:rsidRPr="00F9257C">
        <w:rPr>
          <w:rFonts w:ascii="Times New Roman" w:hAnsi="Times New Roman"/>
          <w:sz w:val="24"/>
          <w:szCs w:val="24"/>
          <w:lang w:val="nl-BE"/>
        </w:rPr>
        <w:t xml:space="preserve">die </w:t>
      </w:r>
      <w:r w:rsidRPr="00F9257C">
        <w:rPr>
          <w:rFonts w:ascii="Times New Roman" w:hAnsi="Times New Roman"/>
          <w:sz w:val="24"/>
          <w:szCs w:val="24"/>
          <w:lang w:val="nl-BE"/>
        </w:rPr>
        <w:t>geheel of gedeeltelijk aangetast of vernietigd</w:t>
      </w:r>
      <w:r w:rsidR="00D83C78" w:rsidRPr="00F9257C">
        <w:rPr>
          <w:rFonts w:ascii="Times New Roman" w:hAnsi="Times New Roman"/>
          <w:sz w:val="24"/>
          <w:szCs w:val="24"/>
          <w:lang w:val="nl-BE"/>
        </w:rPr>
        <w:t xml:space="preserve"> zijn dan wel </w:t>
      </w:r>
      <w:r w:rsidRPr="00F9257C">
        <w:rPr>
          <w:rFonts w:ascii="Times New Roman" w:hAnsi="Times New Roman"/>
          <w:sz w:val="24"/>
          <w:szCs w:val="24"/>
          <w:lang w:val="nl-BE"/>
        </w:rPr>
        <w:t xml:space="preserve">niet beschikbaar </w:t>
      </w:r>
      <w:r w:rsidR="00D83C78" w:rsidRPr="00F9257C">
        <w:rPr>
          <w:rFonts w:ascii="Times New Roman" w:hAnsi="Times New Roman"/>
          <w:sz w:val="24"/>
          <w:szCs w:val="24"/>
          <w:lang w:val="nl-BE"/>
        </w:rPr>
        <w:t xml:space="preserve">zijn </w:t>
      </w:r>
      <w:r w:rsidRPr="00F9257C">
        <w:rPr>
          <w:rFonts w:ascii="Times New Roman" w:hAnsi="Times New Roman"/>
          <w:sz w:val="24"/>
          <w:szCs w:val="24"/>
          <w:lang w:val="nl-BE"/>
        </w:rPr>
        <w:t xml:space="preserve">voor de controle). De beperking waarmee de commissaris wordt geconfronteerd zal aanleiding geven tot het </w:t>
      </w:r>
      <w:r w:rsidR="00F96DAD" w:rsidRPr="00F9257C">
        <w:rPr>
          <w:rFonts w:ascii="Times New Roman" w:hAnsi="Times New Roman"/>
          <w:sz w:val="24"/>
          <w:szCs w:val="24"/>
          <w:lang w:val="nl-BE"/>
        </w:rPr>
        <w:t xml:space="preserve">tot uitdrukking brengen </w:t>
      </w:r>
      <w:r w:rsidRPr="00F9257C">
        <w:rPr>
          <w:rFonts w:ascii="Times New Roman" w:hAnsi="Times New Roman"/>
          <w:sz w:val="24"/>
          <w:szCs w:val="24"/>
          <w:lang w:val="nl-BE"/>
        </w:rPr>
        <w:t>van een</w:t>
      </w:r>
      <w:r w:rsidR="00F96DAD" w:rsidRPr="00F9257C">
        <w:rPr>
          <w:rFonts w:ascii="Times New Roman" w:hAnsi="Times New Roman"/>
          <w:sz w:val="24"/>
          <w:szCs w:val="24"/>
          <w:lang w:val="nl-BE"/>
        </w:rPr>
        <w:t xml:space="preserve"> oordeel met</w:t>
      </w:r>
      <w:r w:rsidRPr="00F9257C">
        <w:rPr>
          <w:rFonts w:ascii="Times New Roman" w:hAnsi="Times New Roman"/>
          <w:sz w:val="24"/>
          <w:szCs w:val="24"/>
          <w:lang w:val="nl-BE"/>
        </w:rPr>
        <w:t xml:space="preserve"> voorbehoud of </w:t>
      </w:r>
      <w:r w:rsidR="00F96DAD" w:rsidRPr="00F9257C">
        <w:rPr>
          <w:rFonts w:ascii="Times New Roman" w:hAnsi="Times New Roman"/>
          <w:sz w:val="24"/>
          <w:szCs w:val="24"/>
          <w:lang w:val="nl-BE"/>
        </w:rPr>
        <w:t xml:space="preserve">tot het formuleren van </w:t>
      </w:r>
      <w:r w:rsidRPr="00F9257C">
        <w:rPr>
          <w:rFonts w:ascii="Times New Roman" w:hAnsi="Times New Roman"/>
          <w:sz w:val="24"/>
          <w:szCs w:val="24"/>
          <w:lang w:val="nl-BE"/>
        </w:rPr>
        <w:t xml:space="preserve">een oordeelonthouding. Het verslag moet de beperking omschrijven en het </w:t>
      </w:r>
      <w:r w:rsidR="00F96DAD" w:rsidRPr="00F9257C">
        <w:rPr>
          <w:rFonts w:ascii="Times New Roman" w:hAnsi="Times New Roman"/>
          <w:sz w:val="24"/>
          <w:szCs w:val="24"/>
          <w:lang w:val="nl-BE"/>
        </w:rPr>
        <w:t>(</w:t>
      </w:r>
      <w:r w:rsidRPr="00F9257C">
        <w:rPr>
          <w:rFonts w:ascii="Times New Roman" w:hAnsi="Times New Roman"/>
          <w:sz w:val="24"/>
          <w:szCs w:val="24"/>
          <w:lang w:val="nl-BE"/>
        </w:rPr>
        <w:t>de</w:t>
      </w:r>
      <w:r w:rsidR="00F96DAD" w:rsidRPr="00F9257C">
        <w:rPr>
          <w:rFonts w:ascii="Times New Roman" w:hAnsi="Times New Roman"/>
          <w:sz w:val="24"/>
          <w:szCs w:val="24"/>
          <w:lang w:val="nl-BE"/>
        </w:rPr>
        <w:t>) daarop betrekking hebbende</w:t>
      </w:r>
      <w:r w:rsidRPr="00F9257C">
        <w:rPr>
          <w:rFonts w:ascii="Times New Roman" w:hAnsi="Times New Roman"/>
          <w:sz w:val="24"/>
          <w:szCs w:val="24"/>
          <w:lang w:val="nl-BE"/>
        </w:rPr>
        <w:t xml:space="preserve"> punt(en) van de jaarrekening </w:t>
      </w:r>
      <w:r w:rsidR="00D83C78" w:rsidRPr="00F9257C">
        <w:rPr>
          <w:rFonts w:ascii="Times New Roman" w:hAnsi="Times New Roman"/>
          <w:sz w:val="24"/>
          <w:szCs w:val="24"/>
          <w:lang w:val="nl-BE"/>
        </w:rPr>
        <w:t>aangeven</w:t>
      </w:r>
      <w:r w:rsidRPr="00F9257C">
        <w:rPr>
          <w:rFonts w:ascii="Times New Roman" w:hAnsi="Times New Roman"/>
          <w:sz w:val="24"/>
          <w:szCs w:val="24"/>
          <w:lang w:val="nl-BE"/>
        </w:rPr>
        <w:t xml:space="preserve">. </w:t>
      </w:r>
    </w:p>
    <w:p w14:paraId="30B9980A" w14:textId="77777777" w:rsidR="00CA1784" w:rsidRPr="00F9257C" w:rsidRDefault="00CA1784" w:rsidP="00980172">
      <w:pPr>
        <w:spacing w:after="0" w:line="240" w:lineRule="auto"/>
        <w:ind w:left="284" w:hanging="284"/>
        <w:jc w:val="both"/>
        <w:rPr>
          <w:rFonts w:ascii="Times New Roman" w:hAnsi="Times New Roman"/>
          <w:sz w:val="24"/>
          <w:szCs w:val="24"/>
          <w:lang w:val="nl-BE"/>
        </w:rPr>
      </w:pPr>
    </w:p>
    <w:p w14:paraId="5B0A83C2" w14:textId="3C5EDEEE"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Merk op dat het formuleren van een oordeelonthouding de commissaris er niet van mag weerhouden om alle op dat moment gekende afwijkingen van materieel belang te signaleren in zijn verslag, overeenkomstig paragraaf 27 van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Dit betekent dat in een verslag </w:t>
      </w:r>
      <w:del w:id="1227" w:author="Author">
        <w:r w:rsidRPr="00F9257C" w:rsidDel="00DA5404">
          <w:rPr>
            <w:rFonts w:ascii="Times New Roman" w:hAnsi="Times New Roman"/>
            <w:sz w:val="24"/>
            <w:szCs w:val="24"/>
            <w:lang w:val="nl-BE"/>
          </w:rPr>
          <w:delText>over de</w:delText>
        </w:r>
        <w:r w:rsidR="007C2EE1" w:rsidRPr="00F9257C" w:rsidDel="00DA5404">
          <w:rPr>
            <w:rFonts w:ascii="Times New Roman" w:hAnsi="Times New Roman"/>
            <w:sz w:val="24"/>
            <w:szCs w:val="24"/>
            <w:lang w:val="nl-BE"/>
          </w:rPr>
          <w:delText xml:space="preserve"> controle </w:delText>
        </w:r>
      </w:del>
      <w:r w:rsidR="007C2EE1" w:rsidRPr="00F9257C">
        <w:rPr>
          <w:rFonts w:ascii="Times New Roman" w:hAnsi="Times New Roman"/>
          <w:sz w:val="24"/>
          <w:szCs w:val="24"/>
          <w:lang w:val="nl-BE"/>
        </w:rPr>
        <w:t>van de</w:t>
      </w:r>
      <w:r w:rsidRPr="00F9257C">
        <w:rPr>
          <w:rFonts w:ascii="Times New Roman" w:hAnsi="Times New Roman"/>
          <w:sz w:val="24"/>
          <w:szCs w:val="24"/>
          <w:lang w:val="nl-BE"/>
        </w:rPr>
        <w:t xml:space="preserve"> jaarrekening waarin een oordeelonthouding wordt geformuleerd, ook de </w:t>
      </w:r>
      <w:r w:rsidR="00312E23" w:rsidRPr="00F9257C">
        <w:rPr>
          <w:rFonts w:ascii="Times New Roman" w:hAnsi="Times New Roman"/>
          <w:sz w:val="24"/>
          <w:szCs w:val="24"/>
          <w:lang w:val="nl-BE"/>
        </w:rPr>
        <w:t xml:space="preserve">vastgestelde </w:t>
      </w:r>
      <w:r w:rsidRPr="00F9257C">
        <w:rPr>
          <w:rFonts w:ascii="Times New Roman" w:hAnsi="Times New Roman"/>
          <w:sz w:val="24"/>
          <w:szCs w:val="24"/>
          <w:lang w:val="nl-BE"/>
        </w:rPr>
        <w:t>afwijkingen van materieel belang moeten worden vermeld. In de gevallen waar de commissaris overige aangelegenheden heeft onderkend die overigens een aanpassing van het oordeel zouden hebben vereist, moet hij deze aangelegenheid ook in de sectie “Basis voor de oordeelonthouding</w:t>
      </w:r>
      <w:r w:rsidR="00615FE4" w:rsidRPr="00F9257C">
        <w:rPr>
          <w:rFonts w:ascii="Times New Roman" w:hAnsi="Times New Roman"/>
          <w:sz w:val="24"/>
          <w:szCs w:val="24"/>
          <w:lang w:val="nl-BE"/>
        </w:rPr>
        <w:t xml:space="preserve"> en onderkende afwijking van materieel belang</w:t>
      </w:r>
      <w:r w:rsidRPr="00F9257C">
        <w:rPr>
          <w:rFonts w:ascii="Times New Roman" w:hAnsi="Times New Roman"/>
          <w:sz w:val="24"/>
          <w:szCs w:val="24"/>
          <w:lang w:val="nl-BE"/>
        </w:rPr>
        <w:t xml:space="preserve">” vermelden, met inbegrip van het financieel effect daarvan indien dit praktisch haalbaar is. Dit wordt geïllustreerd </w:t>
      </w:r>
      <w:r w:rsidRPr="00F9257C">
        <w:rPr>
          <w:rFonts w:ascii="Times New Roman" w:hAnsi="Times New Roman"/>
          <w:i/>
          <w:sz w:val="24"/>
          <w:szCs w:val="24"/>
          <w:lang w:val="nl-BE"/>
        </w:rPr>
        <w:t>infra</w:t>
      </w:r>
      <w:r w:rsidRPr="00F9257C">
        <w:rPr>
          <w:rFonts w:ascii="Times New Roman" w:hAnsi="Times New Roman"/>
          <w:sz w:val="24"/>
          <w:szCs w:val="24"/>
          <w:lang w:val="nl-BE"/>
        </w:rPr>
        <w:t xml:space="preserve">, </w:t>
      </w:r>
      <w:r w:rsidR="00615FE4" w:rsidRPr="00F9257C">
        <w:rPr>
          <w:rFonts w:ascii="Times New Roman" w:hAnsi="Times New Roman"/>
          <w:sz w:val="24"/>
          <w:szCs w:val="24"/>
          <w:lang w:val="nl-BE"/>
        </w:rPr>
        <w:t>2.7.4</w:t>
      </w:r>
      <w:r w:rsidRPr="00F9257C">
        <w:rPr>
          <w:rFonts w:ascii="Times New Roman" w:hAnsi="Times New Roman"/>
          <w:sz w:val="24"/>
          <w:szCs w:val="24"/>
          <w:lang w:val="nl-BE"/>
        </w:rPr>
        <w:t>.</w:t>
      </w:r>
    </w:p>
    <w:p w14:paraId="3D6D984C" w14:textId="77777777" w:rsidR="00CA1784" w:rsidRPr="00F9257C" w:rsidRDefault="00CA1784" w:rsidP="00980172">
      <w:pPr>
        <w:pStyle w:val="ListParagraph"/>
        <w:spacing w:after="0" w:line="240" w:lineRule="auto"/>
        <w:contextualSpacing w:val="0"/>
        <w:jc w:val="both"/>
        <w:rPr>
          <w:rFonts w:ascii="Times New Roman" w:hAnsi="Times New Roman"/>
          <w:sz w:val="24"/>
          <w:lang w:val="nl-BE"/>
        </w:rPr>
      </w:pPr>
    </w:p>
    <w:p w14:paraId="307867E3" w14:textId="10738AEF"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lang w:val="nl-BE"/>
        </w:rPr>
        <w:t xml:space="preserve">Omwille van het feit dat in het commissarisverslag een oordeelonthouding wordt geformuleerd, worden de </w:t>
      </w:r>
      <w:r w:rsidR="007C2EE1" w:rsidRPr="00F9257C">
        <w:rPr>
          <w:rFonts w:ascii="Times New Roman" w:hAnsi="Times New Roman"/>
          <w:sz w:val="24"/>
          <w:lang w:val="nl-BE"/>
        </w:rPr>
        <w:t>sectie</w:t>
      </w:r>
      <w:ins w:id="1228" w:author="Author">
        <w:r w:rsidR="00DA5404" w:rsidRPr="00F9257C">
          <w:rPr>
            <w:rFonts w:ascii="Times New Roman" w:hAnsi="Times New Roman"/>
            <w:sz w:val="24"/>
            <w:lang w:val="nl-BE"/>
          </w:rPr>
          <w:t>s</w:t>
        </w:r>
      </w:ins>
      <w:r w:rsidR="007C2EE1" w:rsidRPr="00F9257C">
        <w:rPr>
          <w:rFonts w:ascii="Times New Roman" w:hAnsi="Times New Roman"/>
          <w:sz w:val="24"/>
          <w:lang w:val="nl-BE"/>
        </w:rPr>
        <w:t xml:space="preserve"> betreffende de oordeelhouding, </w:t>
      </w:r>
      <w:del w:id="1229" w:author="Author">
        <w:r w:rsidR="007C2EE1" w:rsidRPr="00F9257C" w:rsidDel="00DA5404">
          <w:rPr>
            <w:rFonts w:ascii="Times New Roman" w:hAnsi="Times New Roman"/>
            <w:sz w:val="24"/>
            <w:lang w:val="nl-BE"/>
          </w:rPr>
          <w:delText xml:space="preserve">de sectie </w:delText>
        </w:r>
      </w:del>
      <w:r w:rsidR="007C2EE1" w:rsidRPr="00F9257C">
        <w:rPr>
          <w:rFonts w:ascii="Times New Roman" w:hAnsi="Times New Roman"/>
          <w:sz w:val="24"/>
          <w:lang w:val="nl-BE"/>
        </w:rPr>
        <w:t xml:space="preserve">betreffende de basis voor de oordeelonthouding en </w:t>
      </w:r>
      <w:del w:id="1230" w:author="Author">
        <w:r w:rsidR="007C2EE1" w:rsidRPr="00F9257C" w:rsidDel="00DA5404">
          <w:rPr>
            <w:rFonts w:ascii="Times New Roman" w:hAnsi="Times New Roman"/>
            <w:sz w:val="24"/>
            <w:lang w:val="nl-BE"/>
          </w:rPr>
          <w:delText xml:space="preserve">de sectie </w:delText>
        </w:r>
      </w:del>
      <w:r w:rsidRPr="00F9257C">
        <w:rPr>
          <w:rFonts w:ascii="Times New Roman" w:hAnsi="Times New Roman"/>
          <w:sz w:val="24"/>
          <w:lang w:val="nl-BE"/>
        </w:rPr>
        <w:t>betreffende de verantwoordelijkheden van de commissaris overeenkomstig ISA 705 (</w:t>
      </w:r>
      <w:r w:rsidR="005404F9" w:rsidRPr="00F9257C">
        <w:rPr>
          <w:rFonts w:ascii="Times New Roman" w:hAnsi="Times New Roman"/>
          <w:sz w:val="24"/>
          <w:lang w:val="nl-BE"/>
        </w:rPr>
        <w:t>Herzien</w:t>
      </w:r>
      <w:r w:rsidRPr="00F9257C">
        <w:rPr>
          <w:rFonts w:ascii="Times New Roman" w:hAnsi="Times New Roman"/>
          <w:sz w:val="24"/>
          <w:lang w:val="nl-BE"/>
        </w:rPr>
        <w:t>), paragraaf 26</w:t>
      </w:r>
      <w:r w:rsidR="007C2EE1" w:rsidRPr="00F9257C">
        <w:rPr>
          <w:rFonts w:ascii="Times New Roman" w:hAnsi="Times New Roman"/>
          <w:sz w:val="24"/>
          <w:lang w:val="nl-BE"/>
        </w:rPr>
        <w:t xml:space="preserve"> en 28</w:t>
      </w:r>
      <w:r w:rsidRPr="00F9257C">
        <w:rPr>
          <w:rFonts w:ascii="Times New Roman" w:hAnsi="Times New Roman"/>
          <w:sz w:val="24"/>
          <w:lang w:val="nl-BE"/>
        </w:rPr>
        <w:t>, anders geformuleerd</w:t>
      </w:r>
      <w:r w:rsidR="007C2EE1" w:rsidRPr="00F9257C">
        <w:rPr>
          <w:rFonts w:ascii="Times New Roman" w:hAnsi="Times New Roman"/>
          <w:sz w:val="24"/>
          <w:lang w:val="nl-BE"/>
        </w:rPr>
        <w:t xml:space="preserve"> (</w:t>
      </w:r>
      <w:r w:rsidR="007C2EE1" w:rsidRPr="00F9257C">
        <w:rPr>
          <w:rFonts w:ascii="Times New Roman" w:hAnsi="Times New Roman"/>
          <w:i/>
          <w:sz w:val="24"/>
          <w:lang w:val="nl-BE"/>
        </w:rPr>
        <w:t xml:space="preserve">cf. supra, </w:t>
      </w:r>
      <w:r w:rsidR="00951D5F" w:rsidRPr="00F9257C">
        <w:rPr>
          <w:rFonts w:ascii="Times New Roman" w:hAnsi="Times New Roman"/>
          <w:sz w:val="24"/>
          <w:lang w:val="nl-BE"/>
        </w:rPr>
        <w:t>randnrs. 45, 47 en 93</w:t>
      </w:r>
      <w:r w:rsidR="007C2EE1" w:rsidRPr="00F9257C">
        <w:rPr>
          <w:rFonts w:ascii="Times New Roman" w:hAnsi="Times New Roman"/>
          <w:sz w:val="24"/>
          <w:lang w:val="nl-BE"/>
        </w:rPr>
        <w:t>).</w:t>
      </w:r>
    </w:p>
    <w:p w14:paraId="163645DC" w14:textId="77777777" w:rsidR="00CA1784" w:rsidRPr="00F9257C" w:rsidRDefault="00CA1784" w:rsidP="00980172">
      <w:pPr>
        <w:spacing w:after="0" w:line="240" w:lineRule="auto"/>
        <w:ind w:left="284" w:hanging="284"/>
        <w:jc w:val="both"/>
        <w:rPr>
          <w:rFonts w:ascii="Times New Roman" w:hAnsi="Times New Roman"/>
          <w:sz w:val="24"/>
          <w:szCs w:val="24"/>
          <w:lang w:val="nl-BE"/>
        </w:rPr>
      </w:pPr>
    </w:p>
    <w:p w14:paraId="068E5503" w14:textId="77777777" w:rsidR="00951D5F" w:rsidRPr="00F9257C" w:rsidRDefault="00951D5F" w:rsidP="00980172">
      <w:pPr>
        <w:jc w:val="both"/>
        <w:rPr>
          <w:rFonts w:ascii="Times New Roman" w:hAnsi="Times New Roman"/>
          <w:b/>
          <w:sz w:val="24"/>
          <w:lang w:val="nl-BE"/>
        </w:rPr>
      </w:pPr>
      <w:r w:rsidRPr="00F9257C">
        <w:rPr>
          <w:lang w:val="nl-BE"/>
        </w:rPr>
        <w:br w:type="page"/>
      </w:r>
    </w:p>
    <w:p w14:paraId="3B22CCF5" w14:textId="4C662B0C" w:rsidR="00CA1784" w:rsidRPr="00F9257C" w:rsidRDefault="00CA1784" w:rsidP="00980172">
      <w:pPr>
        <w:pStyle w:val="Heading3"/>
        <w:rPr>
          <w:i/>
          <w:lang w:val="nl-BE"/>
        </w:rPr>
      </w:pPr>
      <w:bookmarkStart w:id="1231" w:name="_Toc510014117"/>
      <w:bookmarkStart w:id="1232" w:name="_Toc510077202"/>
      <w:bookmarkStart w:id="1233" w:name="_Toc510077570"/>
      <w:bookmarkStart w:id="1234" w:name="_Toc4919655"/>
      <w:r w:rsidRPr="00F9257C">
        <w:rPr>
          <w:lang w:val="nl-BE"/>
        </w:rPr>
        <w:t xml:space="preserve">2.2.2. </w:t>
      </w:r>
      <w:r w:rsidRPr="00F9257C">
        <w:rPr>
          <w:lang w:val="nl-BE"/>
        </w:rPr>
        <w:tab/>
        <w:t>Geen voldoende en geschikte controle-informatie (impact van materieel belang en zonder diepgaande invloed)</w:t>
      </w:r>
      <w:bookmarkEnd w:id="1231"/>
      <w:bookmarkEnd w:id="1232"/>
      <w:bookmarkEnd w:id="1233"/>
      <w:bookmarkEnd w:id="1234"/>
    </w:p>
    <w:p w14:paraId="411DAA25" w14:textId="77777777" w:rsidR="00CA1784" w:rsidRPr="00F9257C" w:rsidRDefault="00CA1784" w:rsidP="00980172">
      <w:pPr>
        <w:tabs>
          <w:tab w:val="left" w:pos="426"/>
        </w:tabs>
        <w:spacing w:after="0" w:line="240" w:lineRule="auto"/>
        <w:ind w:left="426" w:hanging="426"/>
        <w:jc w:val="both"/>
        <w:rPr>
          <w:rFonts w:ascii="Times New Roman" w:hAnsi="Times New Roman"/>
          <w:bCs/>
          <w:i/>
          <w:sz w:val="24"/>
          <w:szCs w:val="24"/>
          <w:lang w:val="nl-BE"/>
        </w:rPr>
      </w:pPr>
    </w:p>
    <w:p w14:paraId="2A1530CC" w14:textId="442CFC18"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1235"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de jaarrekening opgenomen dat</w:t>
      </w:r>
      <w:r w:rsidR="00BA0C4F" w:rsidRPr="00F9257C">
        <w:rPr>
          <w:rFonts w:ascii="Times New Roman" w:hAnsi="Times New Roman"/>
          <w:sz w:val="24"/>
          <w:szCs w:val="24"/>
          <w:lang w:val="nl-BE"/>
        </w:rPr>
        <w:t xml:space="preserve"> </w:t>
      </w:r>
      <w:r w:rsidR="00C464ED" w:rsidRPr="00F9257C">
        <w:rPr>
          <w:rFonts w:ascii="Times New Roman" w:hAnsi="Times New Roman"/>
          <w:sz w:val="24"/>
          <w:lang w:val="nl-BE"/>
        </w:rPr>
        <w:t>uitsluitend</w:t>
      </w:r>
      <w:r w:rsidRPr="00F9257C">
        <w:rPr>
          <w:rFonts w:ascii="Times New Roman" w:hAnsi="Times New Roman"/>
          <w:sz w:val="24"/>
          <w:szCs w:val="24"/>
          <w:lang w:val="nl-BE"/>
        </w:rPr>
        <w:t xml:space="preserve"> rekening houdt met de volgende omstandigheden en de door de commissaris toegepaste oordeelsvorming:</w:t>
      </w:r>
    </w:p>
    <w:p w14:paraId="09FDD668" w14:textId="77777777" w:rsidR="00CA1784" w:rsidRPr="00F9257C" w:rsidRDefault="00CA1784" w:rsidP="00980172">
      <w:pPr>
        <w:spacing w:after="0" w:line="240" w:lineRule="auto"/>
        <w:ind w:left="851" w:hanging="851"/>
        <w:jc w:val="both"/>
        <w:rPr>
          <w:rFonts w:ascii="Times New Roman" w:hAnsi="Times New Roman"/>
          <w:i/>
          <w:sz w:val="24"/>
          <w:szCs w:val="24"/>
          <w:lang w:val="nl-BE"/>
        </w:rPr>
      </w:pPr>
    </w:p>
    <w:p w14:paraId="6A171484" w14:textId="37AA24DD" w:rsidR="00CA1784" w:rsidRPr="00F9257C" w:rsidRDefault="00CA1784" w:rsidP="00980172">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de vennootschap werd in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gecontroleerd door de commissaris;</w:t>
      </w:r>
    </w:p>
    <w:p w14:paraId="127B09C3" w14:textId="63D93427" w:rsidR="00CA1784" w:rsidRPr="00F9257C" w:rsidRDefault="00CA1784" w:rsidP="00980172">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vennootschap </w:t>
      </w:r>
      <w:r w:rsidR="00312E23" w:rsidRPr="00F9257C">
        <w:rPr>
          <w:rFonts w:ascii="Times New Roman" w:hAnsi="Times New Roman"/>
          <w:sz w:val="24"/>
          <w:szCs w:val="24"/>
          <w:lang w:val="nl-BE"/>
        </w:rPr>
        <w:t>bezit een deelneming van</w:t>
      </w:r>
      <w:r w:rsidRPr="00F9257C">
        <w:rPr>
          <w:rFonts w:ascii="Times New Roman" w:hAnsi="Times New Roman"/>
          <w:sz w:val="24"/>
          <w:szCs w:val="24"/>
          <w:lang w:val="nl-BE"/>
        </w:rPr>
        <w:t xml:space="preserve"> 10 % van de activa van de vennootschap vertegenwoordigt;</w:t>
      </w:r>
    </w:p>
    <w:p w14:paraId="15323058" w14:textId="77777777" w:rsidR="00CA1784" w:rsidRPr="00F9257C" w:rsidRDefault="00CA1784" w:rsidP="00980172">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commissaris is niet in staat geweest om voldoende en geschikte controle-informatie over dit element van de jaarrekening te verkrijgen; </w:t>
      </w:r>
    </w:p>
    <w:p w14:paraId="417563C7" w14:textId="77777777" w:rsidR="00CA1784" w:rsidRPr="00F9257C" w:rsidRDefault="00CA1784" w:rsidP="00980172">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oordeelt dat de eventuele gevolgen voor de jaarrekening van deze onmogelijkheid om voldoende en geschikte controle-informatie te verkrijgen, van materieel belang en zonder diepgaande invloed zijn.</w:t>
      </w:r>
    </w:p>
    <w:p w14:paraId="4F81B1E4" w14:textId="77777777" w:rsidR="00CA1784" w:rsidRPr="00F9257C" w:rsidRDefault="00CA1784" w:rsidP="00980172">
      <w:pPr>
        <w:spacing w:after="0" w:line="240" w:lineRule="auto"/>
        <w:ind w:left="851" w:hanging="851"/>
        <w:jc w:val="both"/>
        <w:rPr>
          <w:rFonts w:ascii="Times New Roman" w:hAnsi="Times New Roman"/>
          <w:i/>
          <w:sz w:val="24"/>
          <w:szCs w:val="24"/>
          <w:lang w:val="nl-BE"/>
        </w:rPr>
      </w:pPr>
    </w:p>
    <w:p w14:paraId="3D92678C" w14:textId="0CD0060E" w:rsidR="00CA1784" w:rsidRPr="00F9257C"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1236"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 </w:t>
      </w:r>
    </w:p>
    <w:p w14:paraId="349B3908" w14:textId="77777777" w:rsidR="00CA1784" w:rsidRPr="00F9257C" w:rsidRDefault="00CA1784" w:rsidP="00980172">
      <w:pPr>
        <w:spacing w:after="0" w:line="240" w:lineRule="auto"/>
        <w:jc w:val="both"/>
        <w:rPr>
          <w:rFonts w:ascii="Times New Roman" w:hAnsi="Times New Roman"/>
          <w:sz w:val="24"/>
          <w:szCs w:val="24"/>
          <w:lang w:val="nl-BE"/>
        </w:rPr>
      </w:pPr>
    </w:p>
    <w:p w14:paraId="41E7B336" w14:textId="641CD703"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volgend voorbeeld betreft de hypothese van een holding die een financiële deelneming </w:t>
      </w:r>
      <w:r w:rsidR="00F96DAD" w:rsidRPr="00F9257C">
        <w:rPr>
          <w:rFonts w:ascii="Times New Roman" w:hAnsi="Times New Roman"/>
          <w:sz w:val="24"/>
          <w:szCs w:val="24"/>
          <w:lang w:val="nl-BE"/>
        </w:rPr>
        <w:t>aan</w:t>
      </w:r>
      <w:r w:rsidRPr="00F9257C">
        <w:rPr>
          <w:rFonts w:ascii="Times New Roman" w:hAnsi="Times New Roman"/>
          <w:sz w:val="24"/>
          <w:szCs w:val="24"/>
          <w:lang w:val="nl-BE"/>
        </w:rPr>
        <w:t>houdt in een vennootschap waarvoor geen voldoende en geschikte controle-informatie kon worden verkregen, noch door het bestuursorgaan, noch door de commissaris. In het kader van onderhavig voorbeeld en in toepassing van zijn professionele oordeelsvorming is de commissaris van oordeel dat deze onmogelijkheid om voldoende en geschikte controle-informatie te verkrijgen met betrekking tot een belangrijke post van de jaarrekening vereist dat een oordeel met voorbehoud tot uitdrukking wordt gebracht. In deze specifieke omstandigheden zal hij</w:t>
      </w:r>
      <w:ins w:id="1237" w:author="Author">
        <w:r w:rsidR="00DA5404" w:rsidRPr="00F9257C">
          <w:rPr>
            <w:rFonts w:ascii="Times New Roman" w:hAnsi="Times New Roman"/>
            <w:sz w:val="24"/>
            <w:szCs w:val="24"/>
            <w:lang w:val="nl-BE"/>
          </w:rPr>
          <w:t xml:space="preserve"> ook</w:t>
        </w:r>
      </w:ins>
      <w:r w:rsidRPr="00F9257C">
        <w:rPr>
          <w:rFonts w:ascii="Times New Roman" w:hAnsi="Times New Roman"/>
          <w:sz w:val="24"/>
          <w:szCs w:val="24"/>
          <w:lang w:val="nl-BE"/>
        </w:rPr>
        <w:t xml:space="preserve"> vermelden dat</w:t>
      </w:r>
      <w:r w:rsidR="007C2EE1" w:rsidRPr="00F9257C">
        <w:rPr>
          <w:rFonts w:ascii="Times New Roman" w:hAnsi="Times New Roman"/>
          <w:sz w:val="24"/>
          <w:szCs w:val="24"/>
          <w:lang w:val="nl-BE"/>
        </w:rPr>
        <w:t>, uitgezonderd de aangelegenheid die aan de basis ligt van het voorbehoud,</w:t>
      </w:r>
      <w:r w:rsidRPr="00F9257C">
        <w:rPr>
          <w:rFonts w:ascii="Times New Roman" w:hAnsi="Times New Roman"/>
          <w:sz w:val="24"/>
          <w:szCs w:val="24"/>
          <w:lang w:val="nl-BE"/>
        </w:rPr>
        <w:t xml:space="preserve"> hij van het bestuursorgaan en van de aangestelden van de entiteit de vereiste ophelderingen en inlichtingen heeft verkregen.</w:t>
      </w:r>
    </w:p>
    <w:p w14:paraId="70D2E725" w14:textId="77777777" w:rsidR="00CA1784" w:rsidRPr="00F9257C" w:rsidRDefault="00CA1784" w:rsidP="00980172">
      <w:pPr>
        <w:spacing w:after="0" w:line="240" w:lineRule="auto"/>
        <w:jc w:val="both"/>
        <w:rPr>
          <w:rFonts w:ascii="Times New Roman" w:hAnsi="Times New Roman"/>
          <w:sz w:val="24"/>
          <w:szCs w:val="24"/>
          <w:lang w:val="nl-BE"/>
        </w:rPr>
      </w:pPr>
    </w:p>
    <w:p w14:paraId="65FA700C" w14:textId="6810B594" w:rsidR="00CA1784" w:rsidRPr="00F9257C" w:rsidRDefault="00CA1784"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Overeenkomstig ISA 705</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(par. 7) moet de commissaris tot de conclusie komen dat hij een oordeel met voorbehoud tot uitdrukking moet brengen en in zijn verslag een sectie “Basis voor </w:t>
      </w:r>
      <w:r w:rsidR="007C2EE1" w:rsidRPr="00F9257C">
        <w:rPr>
          <w:rFonts w:ascii="Times New Roman" w:hAnsi="Times New Roman"/>
          <w:sz w:val="24"/>
          <w:szCs w:val="24"/>
          <w:lang w:val="nl-BE"/>
        </w:rPr>
        <w:t xml:space="preserve">het </w:t>
      </w:r>
      <w:r w:rsidRPr="00F9257C">
        <w:rPr>
          <w:rFonts w:ascii="Times New Roman" w:hAnsi="Times New Roman"/>
          <w:sz w:val="24"/>
          <w:szCs w:val="24"/>
          <w:lang w:val="nl-BE"/>
        </w:rPr>
        <w:t>oordeel met voorbehoud” invoegen onmiddellijk na de se</w:t>
      </w:r>
      <w:r w:rsidR="000913A7" w:rsidRPr="00F9257C">
        <w:rPr>
          <w:rFonts w:ascii="Times New Roman" w:hAnsi="Times New Roman"/>
          <w:sz w:val="24"/>
          <w:szCs w:val="24"/>
          <w:lang w:val="nl-BE"/>
        </w:rPr>
        <w:t>c</w:t>
      </w:r>
      <w:r w:rsidRPr="00F9257C">
        <w:rPr>
          <w:rFonts w:ascii="Times New Roman" w:hAnsi="Times New Roman"/>
          <w:sz w:val="24"/>
          <w:szCs w:val="24"/>
          <w:lang w:val="nl-BE"/>
        </w:rPr>
        <w:t>tie “Oordeel</w:t>
      </w:r>
      <w:r w:rsidR="00951D5F" w:rsidRPr="00F9257C">
        <w:rPr>
          <w:rFonts w:ascii="Times New Roman" w:hAnsi="Times New Roman"/>
          <w:sz w:val="24"/>
          <w:szCs w:val="24"/>
          <w:lang w:val="nl-BE"/>
        </w:rPr>
        <w:t xml:space="preserve"> met voorbehoud</w:t>
      </w:r>
      <w:r w:rsidRPr="00F9257C">
        <w:rPr>
          <w:rFonts w:ascii="Times New Roman" w:hAnsi="Times New Roman"/>
          <w:sz w:val="24"/>
          <w:szCs w:val="24"/>
          <w:lang w:val="nl-BE"/>
        </w:rPr>
        <w:t>”. In deze sectie moet de commissaris vermelden waarom het onmogelijk is om voldoende en geschikte controle-informatie te verkrijgen.</w:t>
      </w:r>
    </w:p>
    <w:p w14:paraId="53A97511" w14:textId="4E805B56" w:rsidR="00951D5F" w:rsidRPr="00F9257C" w:rsidRDefault="00951D5F" w:rsidP="00980172">
      <w:pPr>
        <w:jc w:val="both"/>
        <w:rPr>
          <w:rFonts w:ascii="Times New Roman" w:hAnsi="Times New Roman"/>
          <w:sz w:val="24"/>
          <w:szCs w:val="24"/>
          <w:lang w:val="nl-BE" w:eastAsia="fr-FR"/>
        </w:rPr>
      </w:pPr>
      <w:r w:rsidRPr="00F9257C">
        <w:rPr>
          <w:rFonts w:ascii="Times New Roman" w:hAnsi="Times New Roman"/>
          <w:sz w:val="24"/>
          <w:szCs w:val="24"/>
          <w:lang w:val="nl-BE" w:eastAsia="fr-FR"/>
        </w:rPr>
        <w:br w:type="page"/>
      </w:r>
    </w:p>
    <w:p w14:paraId="2D3CE3FC" w14:textId="77777777" w:rsidR="00CA1784" w:rsidRPr="00F9257C" w:rsidRDefault="00CA1784" w:rsidP="00980172">
      <w:pPr>
        <w:autoSpaceDE w:val="0"/>
        <w:autoSpaceDN w:val="0"/>
        <w:adjustRightInd w:val="0"/>
        <w:spacing w:after="0" w:line="240" w:lineRule="auto"/>
        <w:jc w:val="both"/>
        <w:rPr>
          <w:rFonts w:ascii="Times New Roman" w:hAnsi="Times New Roman"/>
          <w:sz w:val="24"/>
          <w:szCs w:val="24"/>
          <w:lang w:val="nl-BE" w:eastAsia="fr-FR"/>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F9257C" w14:paraId="61FCCF5C" w14:textId="77777777" w:rsidTr="00AE2870">
        <w:trPr>
          <w:trHeight w:val="850"/>
        </w:trPr>
        <w:tc>
          <w:tcPr>
            <w:tcW w:w="1823" w:type="pct"/>
            <w:vMerge w:val="restart"/>
            <w:tcBorders>
              <w:tl2br w:val="nil"/>
            </w:tcBorders>
            <w:vAlign w:val="center"/>
          </w:tcPr>
          <w:p w14:paraId="26FCFEEB" w14:textId="77777777" w:rsidR="00CA1784" w:rsidRPr="00F9257C" w:rsidRDefault="00CA1784"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52CC4CDF" w14:textId="196DA8DE" w:rsidR="00CA1784" w:rsidRPr="00F9257C" w:rsidDel="008E7656" w:rsidRDefault="00CA1784" w:rsidP="00F34684">
            <w:pPr>
              <w:keepNext/>
              <w:tabs>
                <w:tab w:val="left" w:pos="900"/>
                <w:tab w:val="num" w:pos="1134"/>
              </w:tabs>
              <w:spacing w:after="0" w:line="240" w:lineRule="auto"/>
              <w:ind w:left="900" w:hanging="900"/>
              <w:jc w:val="center"/>
              <w:outlineLvl w:val="3"/>
              <w:rPr>
                <w:del w:id="1238" w:author="Author"/>
                <w:rFonts w:ascii="Times New Roman" w:hAnsi="Times New Roman"/>
                <w:i/>
                <w:sz w:val="24"/>
                <w:szCs w:val="24"/>
                <w:lang w:val="nl-BE"/>
              </w:rPr>
            </w:pPr>
            <w:bookmarkStart w:id="1239" w:name="_Toc510077571"/>
            <w:r w:rsidRPr="00F9257C">
              <w:rPr>
                <w:rFonts w:ascii="Times New Roman" w:hAnsi="Times New Roman"/>
                <w:i/>
                <w:sz w:val="24"/>
                <w:szCs w:val="24"/>
                <w:lang w:val="nl-BE"/>
              </w:rPr>
              <w:t>De oordeelsvorming van de commissaris over de diepgaande invloed van de gevolgen of mogelijke gevolgen voor de</w:t>
            </w:r>
            <w:bookmarkEnd w:id="1239"/>
            <w:r w:rsidR="00422EA0" w:rsidRPr="00F9257C">
              <w:rPr>
                <w:rFonts w:ascii="Times New Roman" w:hAnsi="Times New Roman"/>
                <w:i/>
                <w:sz w:val="24"/>
                <w:szCs w:val="24"/>
                <w:lang w:val="nl-BE"/>
              </w:rPr>
              <w:t xml:space="preserve"> </w:t>
            </w:r>
          </w:p>
          <w:p w14:paraId="02ADD624" w14:textId="211FAE64" w:rsidR="00CA1784" w:rsidRPr="00F9257C" w:rsidDel="00AD2BD9" w:rsidRDefault="000913A7" w:rsidP="00F34684">
            <w:pPr>
              <w:keepNext/>
              <w:spacing w:after="0" w:line="240" w:lineRule="auto"/>
              <w:ind w:left="1" w:hanging="1"/>
              <w:jc w:val="center"/>
              <w:outlineLvl w:val="3"/>
              <w:rPr>
                <w:rFonts w:ascii="Times New Roman" w:hAnsi="Times New Roman"/>
                <w:i/>
                <w:sz w:val="24"/>
                <w:szCs w:val="24"/>
              </w:rPr>
            </w:pPr>
            <w:bookmarkStart w:id="1240" w:name="_Toc510077572"/>
            <w:del w:id="1241" w:author="Author">
              <w:r w:rsidRPr="00F9257C" w:rsidDel="008E7656">
                <w:rPr>
                  <w:rFonts w:ascii="Times New Roman" w:hAnsi="Times New Roman"/>
                  <w:i/>
                  <w:sz w:val="24"/>
                  <w:szCs w:val="24"/>
                </w:rPr>
                <w:delText>J</w:delText>
              </w:r>
            </w:del>
            <w:ins w:id="1242" w:author="Author">
              <w:r w:rsidR="008E7656" w:rsidRPr="00F9257C">
                <w:rPr>
                  <w:rFonts w:ascii="Times New Roman" w:hAnsi="Times New Roman"/>
                  <w:i/>
                  <w:sz w:val="24"/>
                  <w:szCs w:val="24"/>
                </w:rPr>
                <w:t>j</w:t>
              </w:r>
            </w:ins>
            <w:r w:rsidR="00CA1784" w:rsidRPr="00F9257C">
              <w:rPr>
                <w:rFonts w:ascii="Times New Roman" w:hAnsi="Times New Roman"/>
                <w:i/>
                <w:sz w:val="24"/>
                <w:szCs w:val="24"/>
              </w:rPr>
              <w:t>aarrekening</w:t>
            </w:r>
            <w:bookmarkEnd w:id="1240"/>
          </w:p>
        </w:tc>
      </w:tr>
      <w:tr w:rsidR="00CA1784" w:rsidRPr="00F9257C" w14:paraId="04FDFD76" w14:textId="77777777" w:rsidTr="00AE2870">
        <w:trPr>
          <w:trHeight w:val="850"/>
        </w:trPr>
        <w:tc>
          <w:tcPr>
            <w:tcW w:w="1823" w:type="pct"/>
            <w:vMerge/>
            <w:tcBorders>
              <w:tl2br w:val="nil"/>
            </w:tcBorders>
            <w:vAlign w:val="center"/>
          </w:tcPr>
          <w:p w14:paraId="3AABE3AD" w14:textId="77777777" w:rsidR="00CA1784" w:rsidRPr="00F9257C" w:rsidRDefault="00CA1784" w:rsidP="00980172">
            <w:pPr>
              <w:spacing w:after="0" w:line="240" w:lineRule="auto"/>
              <w:jc w:val="both"/>
              <w:rPr>
                <w:rFonts w:ascii="Times New Roman" w:hAnsi="Times New Roman"/>
                <w:sz w:val="24"/>
                <w:szCs w:val="24"/>
                <w:lang w:val="fr-FR"/>
              </w:rPr>
            </w:pPr>
          </w:p>
        </w:tc>
        <w:tc>
          <w:tcPr>
            <w:tcW w:w="1595" w:type="pct"/>
            <w:tcBorders>
              <w:bottom w:val="single" w:sz="4" w:space="0" w:color="auto"/>
              <w:tl2br w:val="nil"/>
            </w:tcBorders>
            <w:vAlign w:val="center"/>
          </w:tcPr>
          <w:p w14:paraId="6F4A39DD" w14:textId="77777777" w:rsidR="00CA1784" w:rsidRPr="00F9257C" w:rsidRDefault="00CA1784" w:rsidP="00F34684">
            <w:pPr>
              <w:spacing w:after="0" w:line="240" w:lineRule="auto"/>
              <w:ind w:left="33"/>
              <w:jc w:val="center"/>
              <w:rPr>
                <w:rFonts w:ascii="Times New Roman" w:hAnsi="Times New Roman"/>
                <w:sz w:val="24"/>
                <w:szCs w:val="24"/>
                <w:lang w:val="nl-BE"/>
              </w:rPr>
            </w:pPr>
            <w:r w:rsidRPr="00F9257C">
              <w:rPr>
                <w:rFonts w:ascii="Times New Roman" w:hAnsi="Times New Roman"/>
                <w:sz w:val="24"/>
                <w:szCs w:val="24"/>
                <w:lang w:val="nl-BE"/>
              </w:rPr>
              <w:t>Van materieel belang maar zonder diepgaande invloed</w:t>
            </w:r>
          </w:p>
          <w:p w14:paraId="0D9AC135" w14:textId="77777777" w:rsidR="00CA1784" w:rsidRPr="00F9257C" w:rsidRDefault="00CA1784" w:rsidP="00F34684">
            <w:pPr>
              <w:spacing w:after="0" w:line="240" w:lineRule="auto"/>
              <w:ind w:left="33"/>
              <w:jc w:val="center"/>
              <w:rPr>
                <w:rFonts w:ascii="Times New Roman" w:hAnsi="Times New Roman"/>
                <w:sz w:val="24"/>
                <w:szCs w:val="24"/>
              </w:rPr>
            </w:pPr>
            <w:r w:rsidRPr="00F9257C">
              <w:rPr>
                <w:rFonts w:ascii="Times New Roman" w:hAnsi="Times New Roman"/>
                <w:i/>
                <w:sz w:val="24"/>
                <w:szCs w:val="24"/>
              </w:rPr>
              <w:t>(Material)</w:t>
            </w:r>
          </w:p>
        </w:tc>
        <w:tc>
          <w:tcPr>
            <w:tcW w:w="1582" w:type="pct"/>
            <w:tcBorders>
              <w:bottom w:val="single" w:sz="4" w:space="0" w:color="auto"/>
              <w:tl2br w:val="nil"/>
            </w:tcBorders>
            <w:vAlign w:val="center"/>
          </w:tcPr>
          <w:p w14:paraId="04F2D3B7" w14:textId="77777777" w:rsidR="00CA1784" w:rsidRPr="00F9257C" w:rsidRDefault="00CA1784" w:rsidP="00F34684">
            <w:pPr>
              <w:spacing w:after="0" w:line="240" w:lineRule="auto"/>
              <w:ind w:left="32"/>
              <w:jc w:val="center"/>
              <w:rPr>
                <w:rFonts w:ascii="Times New Roman" w:hAnsi="Times New Roman"/>
                <w:sz w:val="24"/>
                <w:szCs w:val="24"/>
                <w:lang w:val="nl-BE"/>
              </w:rPr>
            </w:pPr>
            <w:r w:rsidRPr="00F9257C">
              <w:rPr>
                <w:rFonts w:ascii="Times New Roman" w:hAnsi="Times New Roman"/>
                <w:sz w:val="24"/>
                <w:szCs w:val="24"/>
                <w:lang w:val="nl-BE"/>
              </w:rPr>
              <w:t>Van materieel belang en met diepgaande invloed</w:t>
            </w:r>
          </w:p>
          <w:p w14:paraId="72B0D591" w14:textId="77777777" w:rsidR="00CA1784" w:rsidRPr="00F9257C" w:rsidRDefault="00CA1784" w:rsidP="00F34684">
            <w:pPr>
              <w:spacing w:after="0" w:line="240" w:lineRule="auto"/>
              <w:ind w:left="32"/>
              <w:jc w:val="center"/>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Material</w:t>
            </w:r>
            <w:r w:rsidRPr="00F9257C">
              <w:rPr>
                <w:rFonts w:ascii="Times New Roman" w:hAnsi="Times New Roman"/>
                <w:sz w:val="24"/>
                <w:szCs w:val="24"/>
              </w:rPr>
              <w:t xml:space="preserve"> en </w:t>
            </w:r>
            <w:r w:rsidRPr="00F9257C">
              <w:rPr>
                <w:rFonts w:ascii="Times New Roman" w:hAnsi="Times New Roman"/>
                <w:i/>
                <w:sz w:val="24"/>
                <w:szCs w:val="24"/>
              </w:rPr>
              <w:t>pervasive</w:t>
            </w:r>
            <w:r w:rsidRPr="00F9257C">
              <w:rPr>
                <w:rFonts w:ascii="Times New Roman" w:hAnsi="Times New Roman"/>
                <w:sz w:val="24"/>
                <w:szCs w:val="24"/>
              </w:rPr>
              <w:t>)</w:t>
            </w:r>
          </w:p>
        </w:tc>
      </w:tr>
      <w:tr w:rsidR="00CA1784" w:rsidRPr="00F9257C" w14:paraId="75D758C7" w14:textId="77777777" w:rsidTr="00AE2870">
        <w:trPr>
          <w:trHeight w:val="850"/>
        </w:trPr>
        <w:tc>
          <w:tcPr>
            <w:tcW w:w="1823" w:type="pct"/>
            <w:tcBorders>
              <w:tl2br w:val="nil"/>
            </w:tcBorders>
            <w:vAlign w:val="center"/>
          </w:tcPr>
          <w:p w14:paraId="1EF14CFE" w14:textId="1EB2A9A4" w:rsidR="00CA1784" w:rsidRPr="00F9257C" w:rsidRDefault="00CA1784" w:rsidP="00980172">
            <w:pPr>
              <w:keepNext/>
              <w:spacing w:after="0" w:line="240" w:lineRule="auto"/>
              <w:jc w:val="both"/>
              <w:outlineLvl w:val="3"/>
              <w:rPr>
                <w:rFonts w:ascii="Times New Roman" w:hAnsi="Times New Roman"/>
                <w:sz w:val="24"/>
                <w:szCs w:val="24"/>
                <w:lang w:val="nl-BE"/>
              </w:rPr>
            </w:pPr>
            <w:bookmarkStart w:id="1243" w:name="_Toc510077573"/>
            <w:r w:rsidRPr="00F9257C">
              <w:rPr>
                <w:rFonts w:ascii="Times New Roman" w:hAnsi="Times New Roman"/>
                <w:sz w:val="24"/>
                <w:szCs w:val="24"/>
                <w:lang w:val="nl-BE"/>
              </w:rPr>
              <w:t>De jaarrekening bevat een afwijking</w:t>
            </w:r>
            <w:bookmarkEnd w:id="1243"/>
            <w:r w:rsidRPr="00F9257C">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2A237DCC" w14:textId="60E70F8B" w:rsidR="00CA1784" w:rsidRPr="00F9257C" w:rsidRDefault="00CA1784" w:rsidP="00F34684">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E9DC690" w14:textId="77777777" w:rsidR="00CA1784" w:rsidRPr="00F9257C" w:rsidRDefault="00CA1784" w:rsidP="00F34684">
            <w:pPr>
              <w:spacing w:after="0" w:line="240" w:lineRule="auto"/>
              <w:ind w:left="174"/>
              <w:jc w:val="center"/>
              <w:rPr>
                <w:rFonts w:ascii="Times New Roman" w:hAnsi="Times New Roman"/>
                <w:sz w:val="24"/>
                <w:szCs w:val="24"/>
              </w:rPr>
            </w:pPr>
            <w:r w:rsidRPr="00F9257C">
              <w:rPr>
                <w:rFonts w:ascii="Times New Roman" w:hAnsi="Times New Roman"/>
                <w:sz w:val="24"/>
                <w:szCs w:val="24"/>
              </w:rPr>
              <w:t>Afkeurend oordeel</w:t>
            </w:r>
          </w:p>
        </w:tc>
      </w:tr>
      <w:tr w:rsidR="00CA1784" w:rsidRPr="00F9257C" w14:paraId="7F9AC9D2" w14:textId="77777777" w:rsidTr="00AE2870">
        <w:trPr>
          <w:trHeight w:val="850"/>
        </w:trPr>
        <w:tc>
          <w:tcPr>
            <w:tcW w:w="1823" w:type="pct"/>
            <w:tcBorders>
              <w:tl2br w:val="nil"/>
            </w:tcBorders>
            <w:vAlign w:val="center"/>
          </w:tcPr>
          <w:p w14:paraId="6175BBA8"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Onmogelijkheid om voldoende en geschikte controle-informatie te verkrijgen </w:t>
            </w:r>
          </w:p>
        </w:tc>
        <w:tc>
          <w:tcPr>
            <w:tcW w:w="1595" w:type="pct"/>
            <w:tcBorders>
              <w:tl2br w:val="nil"/>
              <w:tr2bl w:val="nil"/>
            </w:tcBorders>
            <w:shd w:val="clear" w:color="auto" w:fill="auto"/>
            <w:vAlign w:val="center"/>
          </w:tcPr>
          <w:p w14:paraId="7CAD157D" w14:textId="77777777" w:rsidR="00CA1784" w:rsidRPr="00F9257C" w:rsidRDefault="00CA1784" w:rsidP="00F34684">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171E471C" w14:textId="77777777" w:rsidR="00CA1784" w:rsidRPr="00F9257C" w:rsidRDefault="00CA1784" w:rsidP="00F34684">
            <w:pPr>
              <w:spacing w:after="0" w:line="240" w:lineRule="auto"/>
              <w:ind w:left="174"/>
              <w:jc w:val="center"/>
              <w:rPr>
                <w:rFonts w:ascii="Times New Roman" w:hAnsi="Times New Roman"/>
                <w:sz w:val="24"/>
                <w:szCs w:val="24"/>
              </w:rPr>
            </w:pPr>
            <w:r w:rsidRPr="00F9257C">
              <w:rPr>
                <w:rFonts w:ascii="Times New Roman" w:hAnsi="Times New Roman"/>
                <w:sz w:val="24"/>
                <w:szCs w:val="24"/>
              </w:rPr>
              <w:t>Oordeelonthouding</w:t>
            </w:r>
          </w:p>
        </w:tc>
      </w:tr>
    </w:tbl>
    <w:p w14:paraId="703D7685" w14:textId="77777777" w:rsidR="00CA1784" w:rsidRPr="00F9257C" w:rsidRDefault="00CA1784" w:rsidP="00980172">
      <w:pPr>
        <w:spacing w:after="0" w:line="240" w:lineRule="auto"/>
        <w:jc w:val="both"/>
        <w:rPr>
          <w:rFonts w:ascii="Times New Roman" w:hAnsi="Times New Roman"/>
          <w:sz w:val="24"/>
          <w:szCs w:val="24"/>
          <w:lang w:val="fr-FR"/>
        </w:rPr>
      </w:pPr>
    </w:p>
    <w:p w14:paraId="00F8C8A0" w14:textId="07EDC9B2" w:rsidR="000913A7" w:rsidRPr="00F9257C" w:rsidRDefault="00312E23"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244" w:author="Author">
        <w:r w:rsidR="00DA5404"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ins w:id="1245" w:author="Author">
        <w:r w:rsidR="00B07879" w:rsidRPr="00F9257C">
          <w:rPr>
            <w:rFonts w:ascii="Times New Roman" w:hAnsi="Times New Roman"/>
            <w:sz w:val="24"/>
            <w:szCs w:val="24"/>
            <w:lang w:val="nl-BE"/>
          </w:rPr>
          <w:t xml:space="preserve">deel “Overige door wet- en regelgeving gestelde eisen” </w:t>
        </w:r>
      </w:ins>
      <w:del w:id="1246" w:author="Author">
        <w:r w:rsidR="002A2806" w:rsidRPr="00F9257C" w:rsidDel="00B07879">
          <w:rPr>
            <w:rFonts w:ascii="Times New Roman" w:hAnsi="Times New Roman"/>
            <w:sz w:val="24"/>
            <w:szCs w:val="24"/>
            <w:lang w:val="nl-BE"/>
          </w:rPr>
          <w:delText>Verslag betreffende de overige door wet- en regelgeving gestelde rapporteringsvereisten in hoofde van de commissaris</w:delText>
        </w:r>
        <w:r w:rsidRPr="00F9257C" w:rsidDel="00DA5404">
          <w:rPr>
            <w:rFonts w:ascii="Times New Roman" w:hAnsi="Times New Roman"/>
            <w:sz w:val="24"/>
            <w:szCs w:val="24"/>
            <w:lang w:val="nl-BE"/>
          </w:rPr>
          <w:delText xml:space="preserve"> moeten </w:delText>
        </w:r>
        <w:r w:rsidR="005808EC" w:rsidRPr="00F9257C" w:rsidDel="00DA5404">
          <w:rPr>
            <w:rFonts w:ascii="Times New Roman" w:hAnsi="Times New Roman"/>
            <w:sz w:val="24"/>
            <w:szCs w:val="24"/>
            <w:lang w:val="nl-BE"/>
          </w:rPr>
          <w:delText xml:space="preserve">worden </w:delText>
        </w:r>
        <w:r w:rsidRPr="00F9257C" w:rsidDel="00DA5404">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p>
    <w:p w14:paraId="2321A9D9" w14:textId="77777777" w:rsidR="00312E23" w:rsidRPr="00F9257C" w:rsidRDefault="00312E23" w:rsidP="00980172">
      <w:pPr>
        <w:spacing w:after="0" w:line="240" w:lineRule="auto"/>
        <w:jc w:val="both"/>
        <w:rPr>
          <w:rFonts w:ascii="Times New Roman" w:hAnsi="Times New Roman"/>
          <w:sz w:val="24"/>
          <w:szCs w:val="24"/>
          <w:lang w:val="nl-BE"/>
        </w:rPr>
      </w:pPr>
    </w:p>
    <w:p w14:paraId="066DC307" w14:textId="77777777" w:rsidR="00951D5F" w:rsidRPr="00F9257C" w:rsidRDefault="00951D5F" w:rsidP="00980172">
      <w:pPr>
        <w:jc w:val="both"/>
        <w:rPr>
          <w:lang w:val="nl-BE"/>
        </w:rPr>
      </w:pPr>
      <w:r w:rsidRPr="00F9257C">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637CF9" w:rsidRPr="00F9257C" w14:paraId="4462E607" w14:textId="77777777" w:rsidTr="00272CF1">
        <w:tc>
          <w:tcPr>
            <w:tcW w:w="9202" w:type="dxa"/>
            <w:tcBorders>
              <w:top w:val="single" w:sz="4" w:space="0" w:color="auto"/>
              <w:left w:val="single" w:sz="4" w:space="0" w:color="auto"/>
              <w:bottom w:val="single" w:sz="4" w:space="0" w:color="auto"/>
            </w:tcBorders>
          </w:tcPr>
          <w:p w14:paraId="633562C9" w14:textId="533A80D8" w:rsidR="00637CF9" w:rsidRPr="00F9257C" w:rsidRDefault="000913A7" w:rsidP="00415C2F">
            <w:pPr>
              <w:spacing w:after="120"/>
              <w:jc w:val="center"/>
              <w:rPr>
                <w:rFonts w:ascii="Times New Roman" w:hAnsi="Times New Roman"/>
                <w:b/>
                <w:sz w:val="24"/>
                <w:szCs w:val="24"/>
                <w:lang w:val="nl-BE"/>
              </w:rPr>
            </w:pPr>
            <w:r w:rsidRPr="00F9257C">
              <w:rPr>
                <w:rFonts w:ascii="Times New Roman" w:hAnsi="Times New Roman"/>
                <w:sz w:val="24"/>
                <w:szCs w:val="24"/>
                <w:lang w:val="nl-BE"/>
              </w:rPr>
              <w:br w:type="page"/>
            </w:r>
            <w:r w:rsidR="00637CF9" w:rsidRPr="00F9257C">
              <w:rPr>
                <w:rFonts w:ascii="Times New Roman" w:hAnsi="Times New Roman"/>
                <w:b/>
                <w:sz w:val="24"/>
                <w:szCs w:val="24"/>
                <w:lang w:val="nl-BE"/>
              </w:rPr>
              <w:t>VOORBEELD</w:t>
            </w:r>
          </w:p>
          <w:p w14:paraId="121BAFDC" w14:textId="77777777" w:rsidR="00637CF9" w:rsidRPr="00F9257C" w:rsidRDefault="00637CF9" w:rsidP="00F34684">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_______ OVER HET BOEKJAAR AFGESLOTEN OP __ ______20__</w:t>
            </w:r>
          </w:p>
          <w:p w14:paraId="4B364D02" w14:textId="15ECDE9C" w:rsidR="00637CF9" w:rsidRPr="00F9257C" w:rsidRDefault="00637CF9"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w:t>
            </w:r>
            <w:r w:rsidR="00312E23" w:rsidRPr="00F9257C">
              <w:rPr>
                <w:rFonts w:ascii="Times New Roman" w:hAnsi="Times New Roman"/>
                <w:lang w:val="nl-BE"/>
              </w:rPr>
              <w:t>[de vennootschap___] (de “vennootschap”)</w:t>
            </w:r>
            <w:r w:rsidRPr="00F9257C">
              <w:rPr>
                <w:rFonts w:ascii="Times New Roman" w:hAnsi="Times New Roman"/>
                <w:lang w:val="nl-BE"/>
              </w:rPr>
              <w:t xml:space="preserve"> ... </w:t>
            </w:r>
            <w:r w:rsidRPr="00F9257C">
              <w:rPr>
                <w:rFonts w:ascii="Times New Roman" w:hAnsi="Times New Roman"/>
                <w:vertAlign w:val="superscript"/>
                <w:lang w:val="nl-BE"/>
              </w:rPr>
              <w:t>(</w:t>
            </w:r>
            <w:r w:rsidRPr="00F9257C">
              <w:rPr>
                <w:rStyle w:val="FootnoteReference"/>
                <w:rFonts w:ascii="Times New Roman" w:hAnsi="Times New Roman"/>
              </w:rPr>
              <w:footnoteReference w:id="71"/>
            </w:r>
            <w:r w:rsidRPr="00F9257C">
              <w:rPr>
                <w:rFonts w:ascii="Times New Roman" w:hAnsi="Times New Roman"/>
                <w:vertAlign w:val="superscript"/>
                <w:lang w:val="nl-BE"/>
              </w:rPr>
              <w:t xml:space="preserve">) </w:t>
            </w:r>
            <w:ins w:id="1247" w:author="Author">
              <w:r w:rsidR="008E7656" w:rsidRPr="00F9257C">
                <w:rPr>
                  <w:rFonts w:ascii="Times New Roman" w:hAnsi="Times New Roman"/>
                  <w:lang w:val="nl-BE"/>
                </w:rPr>
                <w:t xml:space="preserve">… </w:t>
              </w:r>
            </w:ins>
            <w:r w:rsidRPr="00F9257C">
              <w:rPr>
                <w:rFonts w:ascii="Times New Roman" w:hAnsi="Times New Roman"/>
                <w:lang w:val="nl-BE"/>
              </w:rPr>
              <w:t>gedurende __ opeenvolgende boekjaren.</w:t>
            </w:r>
          </w:p>
          <w:p w14:paraId="7D352781" w14:textId="3B24C1F1" w:rsidR="00637CF9" w:rsidRPr="00F9257C" w:rsidRDefault="00637CF9"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 xml:space="preserve">Verslag over </w:t>
            </w:r>
            <w:del w:id="1248" w:author="Author">
              <w:r w:rsidRPr="00F9257C" w:rsidDel="008E7656">
                <w:rPr>
                  <w:rFonts w:ascii="Times New Roman" w:hAnsi="Times New Roman"/>
                  <w:b/>
                  <w:sz w:val="24"/>
                  <w:szCs w:val="24"/>
                  <w:lang w:val="nl-BE"/>
                </w:rPr>
                <w:delText xml:space="preserve">de controle van </w:delText>
              </w:r>
            </w:del>
            <w:r w:rsidRPr="00F9257C">
              <w:rPr>
                <w:rFonts w:ascii="Times New Roman" w:hAnsi="Times New Roman"/>
                <w:b/>
                <w:sz w:val="24"/>
                <w:szCs w:val="24"/>
                <w:lang w:val="nl-BE"/>
              </w:rPr>
              <w:t>de jaarrekening</w:t>
            </w:r>
          </w:p>
          <w:p w14:paraId="7B3981A3" w14:textId="77777777" w:rsidR="00637CF9" w:rsidRPr="00F9257C" w:rsidRDefault="00637CF9" w:rsidP="00980172">
            <w:pPr>
              <w:spacing w:after="120"/>
              <w:jc w:val="both"/>
              <w:rPr>
                <w:rFonts w:ascii="Times New Roman" w:hAnsi="Times New Roman"/>
                <w:b/>
                <w:bCs/>
                <w:i/>
                <w:lang w:val="nl-BE"/>
              </w:rPr>
            </w:pPr>
            <w:r w:rsidRPr="00F9257C">
              <w:rPr>
                <w:rFonts w:ascii="Times New Roman" w:hAnsi="Times New Roman"/>
                <w:b/>
                <w:bCs/>
                <w:i/>
                <w:lang w:val="nl-BE"/>
              </w:rPr>
              <w:t>Oordeel met voorbehoud</w:t>
            </w:r>
          </w:p>
          <w:p w14:paraId="682F3B21" w14:textId="758DD7C6" w:rsidR="00637CF9" w:rsidRPr="00F9257C" w:rsidRDefault="00637CF9" w:rsidP="00980172">
            <w:pPr>
              <w:spacing w:after="120"/>
              <w:jc w:val="both"/>
              <w:rPr>
                <w:rFonts w:ascii="Times New Roman" w:hAnsi="Times New Roman"/>
                <w:b/>
                <w:bCs/>
                <w:i/>
                <w:lang w:val="nl-BE"/>
              </w:rPr>
            </w:pPr>
            <w:r w:rsidRPr="00F9257C">
              <w:rPr>
                <w:rFonts w:ascii="Times New Roman" w:hAnsi="Times New Roman"/>
                <w:lang w:val="nl-BE"/>
              </w:rPr>
              <w:t xml:space="preserve">Wij hebben de wettelijke controle uitgevoerd ... </w:t>
            </w:r>
            <w:r w:rsidRPr="00F9257C">
              <w:rPr>
                <w:rFonts w:ascii="Times New Roman" w:hAnsi="Times New Roman"/>
                <w:vertAlign w:val="superscript"/>
                <w:lang w:val="nl-BE"/>
              </w:rPr>
              <w:t>(</w:t>
            </w:r>
            <w:r w:rsidR="004B73AA" w:rsidRPr="00F9257C">
              <w:rPr>
                <w:rFonts w:ascii="Times New Roman" w:hAnsi="Times New Roman"/>
                <w:vertAlign w:val="superscript"/>
                <w:lang w:val="nl-BE"/>
              </w:rPr>
              <w:t>62</w:t>
            </w:r>
            <w:r w:rsidRPr="00F9257C">
              <w:rPr>
                <w:rFonts w:ascii="Times New Roman" w:hAnsi="Times New Roman"/>
                <w:vertAlign w:val="superscript"/>
                <w:lang w:val="nl-BE"/>
              </w:rPr>
              <w:t xml:space="preserve">) </w:t>
            </w:r>
            <w:r w:rsidRPr="00F9257C">
              <w:rPr>
                <w:rFonts w:ascii="Times New Roman" w:hAnsi="Times New Roman"/>
                <w:lang w:val="nl-BE"/>
              </w:rPr>
              <w:t xml:space="preserve">… </w:t>
            </w:r>
            <w:r w:rsidRPr="00F9257C">
              <w:rPr>
                <w:rFonts w:ascii="Times New Roman" w:hAnsi="Times New Roman"/>
                <w:snapToGrid w:val="0"/>
                <w:color w:val="000000"/>
                <w:lang w:val="nl-BE"/>
              </w:rPr>
              <w:t xml:space="preserve">van het boekjaar van € __________. </w:t>
            </w:r>
          </w:p>
          <w:p w14:paraId="76FC56FF" w14:textId="4CB42CF5" w:rsidR="00637CF9" w:rsidRPr="00F9257C" w:rsidRDefault="00637CF9" w:rsidP="00980172">
            <w:pPr>
              <w:autoSpaceDE w:val="0"/>
              <w:autoSpaceDN w:val="0"/>
              <w:adjustRightInd w:val="0"/>
              <w:spacing w:after="120"/>
              <w:jc w:val="both"/>
              <w:rPr>
                <w:rFonts w:ascii="Times New Roman" w:hAnsi="Times New Roman"/>
                <w:lang w:val="nl-BE"/>
              </w:rPr>
            </w:pPr>
            <w:r w:rsidRPr="00F9257C">
              <w:rPr>
                <w:rFonts w:ascii="Times New Roman" w:hAnsi="Times New Roman"/>
                <w:snapToGrid w:val="0"/>
                <w:color w:val="000000"/>
                <w:lang w:val="nl-BE"/>
              </w:rPr>
              <w:t>Uitgezonderd de mogelijke effecten van de aangelegenheid</w:t>
            </w:r>
            <w:r w:rsidRPr="00F9257C">
              <w:rPr>
                <w:rFonts w:ascii="Times New Roman" w:hAnsi="Times New Roman"/>
                <w:lang w:val="nl-BE"/>
              </w:rPr>
              <w:t xml:space="preserve"> zoals beschreven </w:t>
            </w:r>
            <w:r w:rsidRPr="00F9257C">
              <w:rPr>
                <w:rFonts w:ascii="Times New Roman" w:hAnsi="Times New Roman"/>
                <w:snapToGrid w:val="0"/>
                <w:color w:val="000000"/>
                <w:lang w:val="nl-BE"/>
              </w:rPr>
              <w:t xml:space="preserve">in de sectie “Basis voor </w:t>
            </w:r>
            <w:r w:rsidR="00312E23" w:rsidRPr="00F9257C">
              <w:rPr>
                <w:rFonts w:ascii="Times New Roman" w:hAnsi="Times New Roman"/>
                <w:snapToGrid w:val="0"/>
                <w:color w:val="000000"/>
                <w:lang w:val="nl-BE"/>
              </w:rPr>
              <w:t>het</w:t>
            </w:r>
            <w:r w:rsidRPr="00F9257C">
              <w:rPr>
                <w:rFonts w:ascii="Times New Roman" w:hAnsi="Times New Roman"/>
                <w:snapToGrid w:val="0"/>
                <w:color w:val="000000"/>
                <w:lang w:val="nl-BE"/>
              </w:rPr>
              <w:t xml:space="preserve"> oordeel met voorbehoud”, geeft de</w:t>
            </w:r>
            <w:r w:rsidR="000B58CA" w:rsidRPr="00F9257C">
              <w:rPr>
                <w:rFonts w:ascii="Times New Roman" w:hAnsi="Times New Roman"/>
                <w:snapToGrid w:val="0"/>
                <w:color w:val="000000"/>
                <w:lang w:val="nl-BE"/>
              </w:rPr>
              <w:t>ze</w:t>
            </w:r>
            <w:r w:rsidRPr="00F9257C">
              <w:rPr>
                <w:rFonts w:ascii="Times New Roman" w:hAnsi="Times New Roman"/>
                <w:snapToGrid w:val="0"/>
                <w:color w:val="000000"/>
                <w:lang w:val="nl-BE"/>
              </w:rPr>
              <w:t xml:space="preserve"> jaarrekening</w:t>
            </w:r>
            <w:r w:rsidRPr="00F9257C">
              <w:rPr>
                <w:rFonts w:ascii="Times New Roman" w:hAnsi="Times New Roman"/>
                <w:lang w:val="nl-BE"/>
              </w:rPr>
              <w:t xml:space="preserve">, naar ons oordeel, een getrouw beeld van het vermogen en de financiële toestand van de </w:t>
            </w:r>
            <w:r w:rsidR="000B58CA" w:rsidRPr="00F9257C">
              <w:rPr>
                <w:rFonts w:ascii="Times New Roman" w:hAnsi="Times New Roman"/>
                <w:lang w:val="nl-BE"/>
              </w:rPr>
              <w:t xml:space="preserve">vennootschap </w:t>
            </w:r>
            <w:r w:rsidRPr="00F9257C">
              <w:rPr>
                <w:rFonts w:ascii="Times New Roman" w:hAnsi="Times New Roman"/>
                <w:lang w:val="nl-BE"/>
              </w:rPr>
              <w:t>_______ per __ ____20__, alsook van haar resultaten over het boekjaar dat op die datum is afgesloten, in overeenstemming met het in België van toepassing zijnde boekhoudkundig referentiestelsel.</w:t>
            </w:r>
          </w:p>
          <w:p w14:paraId="49A27810" w14:textId="372D8CD8" w:rsidR="00637CF9" w:rsidRPr="00F9257C" w:rsidRDefault="00637CF9" w:rsidP="00980172">
            <w:pPr>
              <w:spacing w:after="120"/>
              <w:jc w:val="both"/>
              <w:rPr>
                <w:rFonts w:ascii="Times New Roman" w:hAnsi="Times New Roman"/>
                <w:b/>
                <w:bCs/>
                <w:i/>
                <w:lang w:val="nl-BE"/>
              </w:rPr>
            </w:pPr>
            <w:r w:rsidRPr="00F9257C">
              <w:rPr>
                <w:rFonts w:ascii="Times New Roman" w:hAnsi="Times New Roman"/>
                <w:b/>
                <w:bCs/>
                <w:i/>
                <w:lang w:val="nl-BE"/>
              </w:rPr>
              <w:t xml:space="preserve">Basis voor </w:t>
            </w:r>
            <w:r w:rsidR="00312E23" w:rsidRPr="00F9257C">
              <w:rPr>
                <w:rFonts w:ascii="Times New Roman" w:hAnsi="Times New Roman"/>
                <w:b/>
                <w:bCs/>
                <w:i/>
                <w:lang w:val="nl-BE"/>
              </w:rPr>
              <w:t xml:space="preserve">het </w:t>
            </w:r>
            <w:r w:rsidRPr="00F9257C">
              <w:rPr>
                <w:rFonts w:ascii="Times New Roman" w:hAnsi="Times New Roman"/>
                <w:b/>
                <w:bCs/>
                <w:i/>
                <w:lang w:val="nl-BE"/>
              </w:rPr>
              <w:t>oordeel met voorbehoud</w:t>
            </w:r>
          </w:p>
          <w:p w14:paraId="78E4C85D" w14:textId="77777777" w:rsidR="00637CF9" w:rsidRPr="00F9257C" w:rsidRDefault="00637CF9" w:rsidP="00980172">
            <w:pPr>
              <w:autoSpaceDE w:val="0"/>
              <w:autoSpaceDN w:val="0"/>
              <w:adjustRightInd w:val="0"/>
              <w:spacing w:after="120"/>
              <w:jc w:val="both"/>
              <w:rPr>
                <w:rFonts w:ascii="Times New Roman" w:hAnsi="Times New Roman"/>
                <w:snapToGrid w:val="0"/>
                <w:color w:val="000000"/>
                <w:lang w:val="nl-BE"/>
              </w:rPr>
            </w:pPr>
            <w:r w:rsidRPr="00F9257C">
              <w:rPr>
                <w:rFonts w:ascii="Times New Roman" w:hAnsi="Times New Roman"/>
                <w:lang w:val="nl-BE"/>
              </w:rPr>
              <w:t xml:space="preserve">De </w:t>
            </w:r>
            <w:r w:rsidR="000B58CA" w:rsidRPr="00F9257C">
              <w:rPr>
                <w:rFonts w:ascii="Times New Roman" w:hAnsi="Times New Roman"/>
                <w:lang w:val="nl-BE"/>
              </w:rPr>
              <w:t xml:space="preserve">vennootschap </w:t>
            </w:r>
            <w:r w:rsidRPr="00F9257C">
              <w:rPr>
                <w:rFonts w:ascii="Times New Roman" w:hAnsi="Times New Roman"/>
                <w:lang w:val="nl-BE"/>
              </w:rPr>
              <w:t xml:space="preserve">______ bezit een deelneming in de vennootschap XYZ (Land X) opgenomen in de balans voor een bedrag van </w:t>
            </w:r>
            <w:r w:rsidRPr="00F9257C">
              <w:rPr>
                <w:rFonts w:ascii="Times New Roman" w:hAnsi="Times New Roman"/>
                <w:snapToGrid w:val="0"/>
                <w:color w:val="000000"/>
                <w:lang w:val="nl-BE"/>
              </w:rPr>
              <w:t>€_____</w:t>
            </w:r>
            <w:r w:rsidRPr="00F9257C">
              <w:rPr>
                <w:rFonts w:ascii="Times New Roman" w:hAnsi="Times New Roman"/>
                <w:lang w:val="nl-BE"/>
              </w:rPr>
              <w:t>. Wij konden geen voldoende en objectieve inlichtingen verkrijgen die ons in staat stelden om de geschikte waardering van deze deelneming te beoordelen. Bijgevolg zijn wij niet in staat geweest om te bepalen of aanpassingen van de aanschaffingswaarde noodzakelijk waren.</w:t>
            </w:r>
          </w:p>
          <w:p w14:paraId="7BE78DB8" w14:textId="60621F48" w:rsidR="00637CF9" w:rsidRPr="00F9257C" w:rsidRDefault="00637CF9"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 xml:space="preserve">Wij hebben </w:t>
            </w:r>
            <w:r w:rsidR="007E1FCD" w:rsidRPr="00F9257C">
              <w:rPr>
                <w:rFonts w:ascii="Times New Roman" w:hAnsi="Times New Roman"/>
                <w:snapToGrid w:val="0"/>
                <w:color w:val="000000"/>
                <w:lang w:val="nl-BE"/>
              </w:rPr>
              <w:t>…</w:t>
            </w:r>
            <w:r w:rsidRPr="00F9257C">
              <w:rPr>
                <w:rFonts w:ascii="Times New Roman" w:hAnsi="Times New Roman"/>
                <w:vertAlign w:val="superscript"/>
                <w:lang w:val="nl-BE"/>
              </w:rPr>
              <w:t>(</w:t>
            </w:r>
            <w:r w:rsidR="004B73AA" w:rsidRPr="00F9257C">
              <w:rPr>
                <w:rFonts w:ascii="Times New Roman" w:hAnsi="Times New Roman"/>
                <w:vertAlign w:val="superscript"/>
                <w:lang w:val="nl-BE"/>
              </w:rPr>
              <w:t>62</w:t>
            </w:r>
            <w:r w:rsidRPr="00F9257C">
              <w:rPr>
                <w:rFonts w:ascii="Times New Roman" w:hAnsi="Times New Roman"/>
                <w:vertAlign w:val="superscript"/>
                <w:lang w:val="nl-BE"/>
              </w:rPr>
              <w:t xml:space="preserve">) </w:t>
            </w:r>
            <w:r w:rsidRPr="00F9257C">
              <w:rPr>
                <w:rFonts w:ascii="Times New Roman" w:hAnsi="Times New Roman"/>
                <w:lang w:val="nl-BE"/>
              </w:rPr>
              <w:t>… nageleefd, met inbegrip van deze met betrekking tot de onafhankelijkheid.</w:t>
            </w:r>
          </w:p>
          <w:p w14:paraId="7D34C872" w14:textId="77777777" w:rsidR="00637CF9" w:rsidRPr="00F9257C" w:rsidRDefault="000B58CA" w:rsidP="00980172">
            <w:pPr>
              <w:spacing w:after="120"/>
              <w:jc w:val="both"/>
              <w:rPr>
                <w:rFonts w:ascii="Times New Roman" w:hAnsi="Times New Roman"/>
                <w:lang w:val="nl-BE"/>
              </w:rPr>
            </w:pPr>
            <w:r w:rsidRPr="00F9257C">
              <w:rPr>
                <w:rFonts w:ascii="Times New Roman" w:hAnsi="Times New Roman"/>
                <w:lang w:val="nl-BE"/>
              </w:rPr>
              <w:t xml:space="preserve">Uitgezonderd de hierboven omschreven aangelegenheid, hebben wij </w:t>
            </w:r>
            <w:r w:rsidR="00637CF9" w:rsidRPr="00F9257C">
              <w:rPr>
                <w:rFonts w:ascii="Times New Roman" w:hAnsi="Times New Roman"/>
                <w:lang w:val="nl-BE"/>
              </w:rPr>
              <w:t>van het bestuursorgaan en van de aangestelden van de vennootschap de voor onze controle vereiste ophelderingen en inlichtingen verkregen.</w:t>
            </w:r>
          </w:p>
          <w:p w14:paraId="6CFAC050" w14:textId="27BE1831" w:rsidR="00637CF9" w:rsidRPr="00F9257C" w:rsidRDefault="00637CF9"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Wij zijn van mening dat de door ons verkregen controle-informatie voldoende en geschikt is als basis voor ons oordeel met voorbehoud.</w:t>
            </w:r>
          </w:p>
          <w:p w14:paraId="6AB0A37D" w14:textId="0C310808" w:rsidR="00637CF9" w:rsidRPr="00F9257C" w:rsidRDefault="00637CF9" w:rsidP="00980172">
            <w:pPr>
              <w:spacing w:after="120"/>
              <w:jc w:val="both"/>
              <w:rPr>
                <w:rFonts w:ascii="Times New Roman" w:hAnsi="Times New Roman"/>
                <w:b/>
                <w:bCs/>
                <w:i/>
                <w:lang w:val="nl-BE"/>
              </w:rPr>
            </w:pPr>
            <w:r w:rsidRPr="00F9257C">
              <w:rPr>
                <w:rFonts w:ascii="Times New Roman" w:hAnsi="Times New Roman"/>
                <w:b/>
                <w:bCs/>
                <w:i/>
                <w:lang w:val="nl-BE"/>
              </w:rPr>
              <w:t xml:space="preserve">Verantwoordelijkheden van het bestuursorgaan voor </w:t>
            </w:r>
            <w:ins w:id="1249" w:author="Author">
              <w:r w:rsidR="008E7656" w:rsidRPr="00F9257C">
                <w:rPr>
                  <w:rFonts w:ascii="Times New Roman" w:hAnsi="Times New Roman"/>
                  <w:b/>
                  <w:bCs/>
                  <w:i/>
                  <w:lang w:val="nl-BE"/>
                </w:rPr>
                <w:t xml:space="preserve">het opstellen van </w:t>
              </w:r>
            </w:ins>
            <w:r w:rsidRPr="00F9257C">
              <w:rPr>
                <w:rFonts w:ascii="Times New Roman" w:hAnsi="Times New Roman"/>
                <w:b/>
                <w:bCs/>
                <w:i/>
                <w:lang w:val="nl-BE"/>
              </w:rPr>
              <w:t>de jaarrekening</w:t>
            </w:r>
          </w:p>
          <w:p w14:paraId="157CD7F1" w14:textId="142A5349" w:rsidR="00637CF9" w:rsidRPr="00F9257C" w:rsidRDefault="00637CF9"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snapToGrid w:val="0"/>
                <w:color w:val="000000"/>
                <w:lang w:val="nl-BE"/>
              </w:rPr>
              <w:t>Het bestuursorgaan is verantwoordelijk</w:t>
            </w:r>
            <w:r w:rsidRPr="00F9257C">
              <w:rPr>
                <w:rFonts w:ascii="Times New Roman" w:hAnsi="Times New Roman"/>
                <w:lang w:val="nl-BE"/>
              </w:rPr>
              <w:t xml:space="preserve"> … </w:t>
            </w:r>
            <w:r w:rsidRPr="00F9257C">
              <w:rPr>
                <w:rFonts w:ascii="Times New Roman" w:hAnsi="Times New Roman"/>
                <w:vertAlign w:val="superscript"/>
                <w:lang w:val="nl-BE"/>
              </w:rPr>
              <w:t>(</w:t>
            </w:r>
            <w:r w:rsidR="004B73AA" w:rsidRPr="00F9257C">
              <w:rPr>
                <w:rFonts w:ascii="Times New Roman" w:hAnsi="Times New Roman"/>
                <w:vertAlign w:val="superscript"/>
                <w:lang w:val="nl-BE"/>
              </w:rPr>
              <w:t>62</w:t>
            </w:r>
            <w:r w:rsidRPr="00F9257C">
              <w:rPr>
                <w:rFonts w:ascii="Times New Roman" w:hAnsi="Times New Roman"/>
                <w:vertAlign w:val="superscript"/>
                <w:lang w:val="nl-BE"/>
              </w:rPr>
              <w:t>)</w:t>
            </w:r>
            <w:r w:rsidRPr="00F9257C">
              <w:rPr>
                <w:rFonts w:ascii="Times New Roman" w:hAnsi="Times New Roman"/>
                <w:lang w:val="nl-BE"/>
              </w:rPr>
              <w:t xml:space="preserve"> … of geen realistisch alternatief heeft dan dit te doen.</w:t>
            </w:r>
          </w:p>
          <w:p w14:paraId="7174F0BF" w14:textId="77777777" w:rsidR="00637CF9" w:rsidRPr="00F9257C" w:rsidRDefault="00637CF9" w:rsidP="00980172">
            <w:pPr>
              <w:spacing w:after="120"/>
              <w:jc w:val="both"/>
              <w:rPr>
                <w:rFonts w:ascii="Times New Roman" w:hAnsi="Times New Roman"/>
                <w:b/>
                <w:bCs/>
                <w:i/>
                <w:lang w:val="nl-BE"/>
              </w:rPr>
            </w:pPr>
            <w:r w:rsidRPr="00F9257C">
              <w:rPr>
                <w:rFonts w:ascii="Times New Roman" w:hAnsi="Times New Roman"/>
                <w:b/>
                <w:bCs/>
                <w:i/>
                <w:lang w:val="nl-BE"/>
              </w:rPr>
              <w:t>Verantwoordelijkheden van de commissaris voor de controle van de jaarrekening</w:t>
            </w:r>
          </w:p>
          <w:p w14:paraId="2E44B212" w14:textId="677A06FC" w:rsidR="000913A7" w:rsidRPr="00F9257C" w:rsidRDefault="000B58CA" w:rsidP="00980172">
            <w:pPr>
              <w:tabs>
                <w:tab w:val="left" w:pos="284"/>
              </w:tabs>
              <w:spacing w:after="120"/>
              <w:jc w:val="both"/>
              <w:rPr>
                <w:rFonts w:ascii="Times New Roman" w:hAnsi="Times New Roman"/>
                <w:lang w:val="nl-BE"/>
              </w:rPr>
            </w:pPr>
            <w:r w:rsidRPr="00F9257C">
              <w:rPr>
                <w:rFonts w:ascii="Times New Roman" w:hAnsi="Times New Roman"/>
                <w:snapToGrid w:val="0"/>
                <w:color w:val="000000"/>
                <w:lang w:val="nl-BE"/>
              </w:rPr>
              <w:t>Onze doelstellingen zijn het verkrijgen van een redelijke mate van zekerheid over</w:t>
            </w:r>
            <w:r w:rsidRPr="00F9257C">
              <w:rPr>
                <w:rFonts w:ascii="Times New Roman" w:hAnsi="Times New Roman"/>
                <w:lang w:val="nl-BE"/>
              </w:rPr>
              <w:t xml:space="preserve"> … </w:t>
            </w:r>
            <w:r w:rsidRPr="00F9257C">
              <w:rPr>
                <w:rFonts w:ascii="Times New Roman" w:hAnsi="Times New Roman"/>
                <w:vertAlign w:val="superscript"/>
                <w:lang w:val="nl-BE"/>
              </w:rPr>
              <w:t>(</w:t>
            </w:r>
            <w:r w:rsidR="004B73AA" w:rsidRPr="00F9257C">
              <w:rPr>
                <w:rFonts w:ascii="Times New Roman" w:hAnsi="Times New Roman"/>
                <w:vertAlign w:val="superscript"/>
                <w:lang w:val="nl-BE"/>
              </w:rPr>
              <w:t>62</w:t>
            </w:r>
            <w:r w:rsidRPr="00F9257C">
              <w:rPr>
                <w:rFonts w:ascii="Times New Roman" w:hAnsi="Times New Roman"/>
                <w:vertAlign w:val="superscript"/>
                <w:lang w:val="nl-BE"/>
              </w:rPr>
              <w:t>)</w:t>
            </w:r>
            <w:r w:rsidRPr="00F9257C">
              <w:rPr>
                <w:rFonts w:ascii="Times New Roman" w:hAnsi="Times New Roman"/>
                <w:lang w:val="nl-BE"/>
              </w:rPr>
              <w:t xml:space="preserve"> … die leidt tot een getrouw beeld.</w:t>
            </w:r>
          </w:p>
          <w:p w14:paraId="1C70188F" w14:textId="71376BCD" w:rsidR="00637CF9" w:rsidRPr="00F9257C" w:rsidRDefault="000B58CA"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lang w:val="nl-BE"/>
              </w:rPr>
              <w:t>Wij communiceren</w:t>
            </w:r>
            <w:ins w:id="1250" w:author="Author">
              <w:r w:rsidR="008E7656" w:rsidRPr="00F9257C">
                <w:rPr>
                  <w:rFonts w:ascii="Times New Roman" w:hAnsi="Times New Roman"/>
                  <w:lang w:val="nl-BE"/>
                </w:rPr>
                <w:t xml:space="preserve"> </w:t>
              </w:r>
            </w:ins>
            <w:r w:rsidRPr="00F9257C">
              <w:rPr>
                <w:rFonts w:ascii="Times New Roman" w:hAnsi="Times New Roman"/>
                <w:lang w:val="nl-BE"/>
              </w:rPr>
              <w:t>…</w:t>
            </w:r>
            <w:r w:rsidRPr="00F9257C">
              <w:rPr>
                <w:rFonts w:ascii="Times New Roman" w:hAnsi="Times New Roman"/>
                <w:vertAlign w:val="superscript"/>
                <w:lang w:val="nl-BE"/>
              </w:rPr>
              <w:t>(</w:t>
            </w:r>
            <w:r w:rsidR="004B73AA" w:rsidRPr="00F9257C">
              <w:rPr>
                <w:rFonts w:ascii="Times New Roman" w:hAnsi="Times New Roman"/>
                <w:vertAlign w:val="superscript"/>
                <w:lang w:val="nl-BE"/>
              </w:rPr>
              <w:t>62</w:t>
            </w:r>
            <w:r w:rsidRPr="00F9257C">
              <w:rPr>
                <w:rFonts w:ascii="Times New Roman" w:hAnsi="Times New Roman"/>
                <w:vertAlign w:val="superscript"/>
                <w:lang w:val="nl-BE"/>
              </w:rPr>
              <w:t>)</w:t>
            </w:r>
            <w:r w:rsidRPr="00F9257C">
              <w:rPr>
                <w:rFonts w:ascii="Times New Roman" w:hAnsi="Times New Roman"/>
                <w:lang w:val="nl-BE"/>
              </w:rPr>
              <w:t>…</w:t>
            </w:r>
            <w:r w:rsidR="00312E23" w:rsidRPr="00F9257C">
              <w:rPr>
                <w:rFonts w:ascii="Times New Roman" w:hAnsi="Times New Roman"/>
                <w:lang w:val="nl-BE"/>
              </w:rPr>
              <w:t xml:space="preserve"> </w:t>
            </w:r>
            <w:r w:rsidRPr="00F9257C">
              <w:rPr>
                <w:rFonts w:ascii="Times New Roman" w:hAnsi="Times New Roman"/>
                <w:lang w:val="nl-BE"/>
              </w:rPr>
              <w:t>in de interne beheersing die wij identificeren gedurende onze controle.</w:t>
            </w:r>
          </w:p>
          <w:p w14:paraId="4C2862CB" w14:textId="30C36C87" w:rsidR="00637CF9" w:rsidRPr="00F9257C" w:rsidRDefault="002A2806" w:rsidP="00980172">
            <w:pPr>
              <w:tabs>
                <w:tab w:val="left" w:pos="284"/>
              </w:tabs>
              <w:spacing w:after="120"/>
              <w:jc w:val="both"/>
              <w:rPr>
                <w:rFonts w:ascii="Times New Roman" w:hAnsi="Times New Roman"/>
                <w:snapToGrid w:val="0"/>
                <w:color w:val="000000"/>
                <w:sz w:val="24"/>
                <w:szCs w:val="24"/>
                <w:lang w:val="nl-BE"/>
              </w:rPr>
            </w:pPr>
            <w:del w:id="1251" w:author="Author">
              <w:r w:rsidRPr="00F9257C" w:rsidDel="008E7656">
                <w:rPr>
                  <w:rFonts w:ascii="Times New Roman" w:hAnsi="Times New Roman"/>
                  <w:b/>
                  <w:bCs/>
                  <w:sz w:val="24"/>
                  <w:szCs w:val="24"/>
                  <w:lang w:val="nl-BE"/>
                </w:rPr>
                <w:delText>Verslag betreffende de o</w:delText>
              </w:r>
            </w:del>
            <w:ins w:id="1252" w:author="Author">
              <w:r w:rsidR="008E7656" w:rsidRPr="00F9257C">
                <w:rPr>
                  <w:rFonts w:ascii="Times New Roman" w:hAnsi="Times New Roman"/>
                  <w:b/>
                  <w:bCs/>
                  <w:sz w:val="24"/>
                  <w:szCs w:val="24"/>
                  <w:lang w:val="nl-BE"/>
                </w:rPr>
                <w:t>O</w:t>
              </w:r>
            </w:ins>
            <w:r w:rsidRPr="00F9257C">
              <w:rPr>
                <w:rFonts w:ascii="Times New Roman" w:hAnsi="Times New Roman"/>
                <w:b/>
                <w:bCs/>
                <w:sz w:val="24"/>
                <w:szCs w:val="24"/>
                <w:lang w:val="nl-BE"/>
              </w:rPr>
              <w:t xml:space="preserve">verige door wet- en regelgeving gestelde </w:t>
            </w:r>
            <w:del w:id="1253" w:author="Author">
              <w:r w:rsidRPr="00F9257C" w:rsidDel="008E7656">
                <w:rPr>
                  <w:rFonts w:ascii="Times New Roman" w:hAnsi="Times New Roman"/>
                  <w:b/>
                  <w:bCs/>
                  <w:sz w:val="24"/>
                  <w:szCs w:val="24"/>
                  <w:lang w:val="nl-BE"/>
                </w:rPr>
                <w:delText>rapporteringsvereisten in hoofde van de commissaris</w:delText>
              </w:r>
            </w:del>
            <w:ins w:id="1254" w:author="Author">
              <w:r w:rsidR="008E7656" w:rsidRPr="00F9257C">
                <w:rPr>
                  <w:rFonts w:ascii="Times New Roman" w:hAnsi="Times New Roman"/>
                  <w:b/>
                  <w:bCs/>
                  <w:sz w:val="24"/>
                  <w:szCs w:val="24"/>
                  <w:lang w:val="nl-BE"/>
                </w:rPr>
                <w:t>eisen</w:t>
              </w:r>
            </w:ins>
            <w:r w:rsidR="00FC55F1" w:rsidRPr="00F9257C">
              <w:rPr>
                <w:rFonts w:ascii="Times New Roman" w:hAnsi="Times New Roman"/>
                <w:sz w:val="24"/>
                <w:szCs w:val="24"/>
                <w:lang w:val="nl-BE"/>
              </w:rPr>
              <w:t xml:space="preserve"> </w:t>
            </w:r>
            <w:r w:rsidR="00637CF9" w:rsidRPr="00F9257C">
              <w:rPr>
                <w:rFonts w:ascii="Times New Roman" w:hAnsi="Times New Roman"/>
                <w:snapToGrid w:val="0"/>
                <w:color w:val="000000"/>
                <w:sz w:val="24"/>
                <w:szCs w:val="24"/>
                <w:vertAlign w:val="superscript"/>
                <w:lang w:val="nl-BE"/>
              </w:rPr>
              <w:t>(</w:t>
            </w:r>
            <w:r w:rsidR="00637CF9" w:rsidRPr="00F9257C">
              <w:rPr>
                <w:rStyle w:val="FootnoteReference"/>
                <w:rFonts w:ascii="Times New Roman" w:hAnsi="Times New Roman"/>
                <w:snapToGrid w:val="0"/>
                <w:color w:val="000000"/>
                <w:sz w:val="24"/>
                <w:szCs w:val="24"/>
                <w:lang w:eastAsia="nl-NL"/>
              </w:rPr>
              <w:footnoteReference w:id="72"/>
            </w:r>
            <w:r w:rsidR="00637CF9" w:rsidRPr="00F9257C">
              <w:rPr>
                <w:rFonts w:ascii="Times New Roman" w:hAnsi="Times New Roman"/>
                <w:snapToGrid w:val="0"/>
                <w:color w:val="000000"/>
                <w:sz w:val="24"/>
                <w:szCs w:val="24"/>
                <w:vertAlign w:val="superscript"/>
                <w:lang w:val="nl-BE"/>
              </w:rPr>
              <w:t>)</w:t>
            </w:r>
          </w:p>
        </w:tc>
      </w:tr>
    </w:tbl>
    <w:p w14:paraId="17EC55C2" w14:textId="77777777" w:rsidR="00312E23" w:rsidRPr="00F9257C" w:rsidRDefault="00312E23" w:rsidP="00980172">
      <w:pPr>
        <w:pStyle w:val="BodyText"/>
        <w:jc w:val="both"/>
        <w:rPr>
          <w:lang w:val="nl-BE"/>
        </w:rPr>
      </w:pPr>
    </w:p>
    <w:p w14:paraId="5CD73A32" w14:textId="77777777" w:rsidR="00312E23" w:rsidRPr="00F9257C" w:rsidRDefault="00312E23" w:rsidP="00980172">
      <w:pPr>
        <w:pStyle w:val="BodyText"/>
        <w:jc w:val="both"/>
        <w:rPr>
          <w:rFonts w:ascii="Times New Roman" w:hAnsi="Times New Roman"/>
          <w:sz w:val="24"/>
          <w:lang w:val="nl-BE"/>
        </w:rPr>
      </w:pPr>
      <w:r w:rsidRPr="00F9257C">
        <w:rPr>
          <w:lang w:val="nl-BE"/>
        </w:rPr>
        <w:br w:type="page"/>
      </w:r>
    </w:p>
    <w:p w14:paraId="2668E4B8" w14:textId="16BB9A78" w:rsidR="00F6677D" w:rsidRPr="00F9257C" w:rsidRDefault="00F6677D" w:rsidP="00980172">
      <w:pPr>
        <w:pStyle w:val="Heading3"/>
        <w:rPr>
          <w:caps/>
          <w:lang w:val="nl-BE"/>
        </w:rPr>
      </w:pPr>
      <w:bookmarkStart w:id="1255" w:name="_Toc510014118"/>
      <w:bookmarkStart w:id="1256" w:name="_Toc510077203"/>
      <w:bookmarkStart w:id="1257" w:name="_Toc510077574"/>
      <w:bookmarkStart w:id="1258" w:name="_Toc4919656"/>
      <w:r w:rsidRPr="00F9257C">
        <w:rPr>
          <w:caps/>
          <w:lang w:val="nl-BE"/>
        </w:rPr>
        <w:t xml:space="preserve">2.2.3. </w:t>
      </w:r>
      <w:r w:rsidRPr="00F9257C">
        <w:rPr>
          <w:caps/>
          <w:lang w:val="nl-BE"/>
        </w:rPr>
        <w:tab/>
      </w:r>
      <w:r w:rsidRPr="00F9257C">
        <w:rPr>
          <w:lang w:val="nl-BE"/>
        </w:rPr>
        <w:t xml:space="preserve">Tekortkoming in de interne </w:t>
      </w:r>
      <w:r w:rsidR="00621B5C" w:rsidRPr="00F9257C">
        <w:rPr>
          <w:lang w:val="nl-BE"/>
        </w:rPr>
        <w:t xml:space="preserve">beheersing </w:t>
      </w:r>
      <w:r w:rsidRPr="00F9257C">
        <w:rPr>
          <w:lang w:val="nl-BE"/>
        </w:rPr>
        <w:t>met betrekking tot een bepaalde rubriek van de jaarrekening (impact van materieel belang en zonder diepgaande invloed)</w:t>
      </w:r>
      <w:bookmarkEnd w:id="1255"/>
      <w:bookmarkEnd w:id="1256"/>
      <w:bookmarkEnd w:id="1257"/>
      <w:bookmarkEnd w:id="1258"/>
    </w:p>
    <w:p w14:paraId="211B288F" w14:textId="77777777" w:rsidR="00F6677D" w:rsidRPr="00F9257C" w:rsidRDefault="00F6677D" w:rsidP="00980172">
      <w:pPr>
        <w:spacing w:after="0" w:line="240" w:lineRule="auto"/>
        <w:ind w:right="-1"/>
        <w:jc w:val="both"/>
        <w:rPr>
          <w:rFonts w:ascii="Times New Roman" w:hAnsi="Times New Roman"/>
          <w:b/>
          <w:bCs/>
          <w:sz w:val="24"/>
          <w:szCs w:val="24"/>
          <w:lang w:val="nl-BE"/>
        </w:rPr>
      </w:pPr>
    </w:p>
    <w:p w14:paraId="29EFB4E4" w14:textId="2384F8B1" w:rsidR="00F6677D" w:rsidRPr="00F9257C" w:rsidRDefault="00F6677D"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1259"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opgenomen dat </w:t>
      </w:r>
      <w:r w:rsidRPr="00F9257C">
        <w:rPr>
          <w:rFonts w:ascii="Times New Roman" w:hAnsi="Times New Roman"/>
          <w:sz w:val="24"/>
          <w:lang w:val="nl-BE"/>
        </w:rPr>
        <w:t>uitsluitend</w:t>
      </w:r>
      <w:r w:rsidRPr="00F9257C">
        <w:rPr>
          <w:rFonts w:ascii="Times New Roman" w:hAnsi="Times New Roman"/>
          <w:sz w:val="24"/>
          <w:szCs w:val="24"/>
          <w:lang w:val="nl-BE"/>
        </w:rPr>
        <w:t xml:space="preserve"> rekening houdt met de volgende omstandigheden en de door de commissaris toegepaste oordeelsvorming:</w:t>
      </w:r>
    </w:p>
    <w:p w14:paraId="6BFB587B" w14:textId="77777777" w:rsidR="00F6677D" w:rsidRPr="00F9257C" w:rsidRDefault="00F6677D" w:rsidP="00980172">
      <w:pPr>
        <w:spacing w:after="0" w:line="240" w:lineRule="auto"/>
        <w:jc w:val="both"/>
        <w:rPr>
          <w:rFonts w:ascii="Times New Roman" w:hAnsi="Times New Roman"/>
          <w:sz w:val="24"/>
          <w:szCs w:val="24"/>
          <w:lang w:val="nl-BE"/>
        </w:rPr>
      </w:pPr>
    </w:p>
    <w:p w14:paraId="247E55BB" w14:textId="3621BBD2" w:rsidR="00F6677D" w:rsidRPr="00F9257C" w:rsidRDefault="00F6677D" w:rsidP="00980172">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de vennootschap werd in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gecontroleerd door de commissaris;</w:t>
      </w:r>
    </w:p>
    <w:p w14:paraId="1DABA1E8" w14:textId="472F330B" w:rsidR="00F6677D" w:rsidRPr="00F9257C" w:rsidRDefault="00F6677D" w:rsidP="00980172">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vennootschap beschikt niet over een afdoende interne </w:t>
      </w:r>
      <w:r w:rsidR="00621B5C" w:rsidRPr="00F9257C">
        <w:rPr>
          <w:rFonts w:ascii="Times New Roman" w:hAnsi="Times New Roman"/>
          <w:sz w:val="24"/>
          <w:szCs w:val="24"/>
          <w:lang w:val="nl-BE"/>
        </w:rPr>
        <w:t xml:space="preserve">beheersing </w:t>
      </w:r>
      <w:r w:rsidRPr="00F9257C">
        <w:rPr>
          <w:rFonts w:ascii="Times New Roman" w:hAnsi="Times New Roman"/>
          <w:sz w:val="24"/>
          <w:szCs w:val="24"/>
          <w:lang w:val="nl-BE"/>
        </w:rPr>
        <w:t>met betrekking tot een relevante post van de jaarrekening;</w:t>
      </w:r>
    </w:p>
    <w:p w14:paraId="5C6EF2E2" w14:textId="77777777" w:rsidR="00F6677D" w:rsidRPr="00F9257C" w:rsidRDefault="00F6677D" w:rsidP="00980172">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was niet in staat om voldoende en geschikte informatie over deze post te verkrijgen;</w:t>
      </w:r>
    </w:p>
    <w:p w14:paraId="2768AB62" w14:textId="78C5F8F8" w:rsidR="00F6677D" w:rsidRPr="00F9257C" w:rsidRDefault="00F6677D" w:rsidP="00980172">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commissaris oordeelt dat deze situatie een impact van materieel belang en zonder diepgaande invloed </w:t>
      </w:r>
      <w:r w:rsidR="00621B5C" w:rsidRPr="00F9257C">
        <w:rPr>
          <w:rFonts w:ascii="Times New Roman" w:hAnsi="Times New Roman"/>
          <w:sz w:val="24"/>
          <w:szCs w:val="24"/>
          <w:lang w:val="nl-BE"/>
        </w:rPr>
        <w:t xml:space="preserve">op </w:t>
      </w:r>
      <w:r w:rsidRPr="00F9257C">
        <w:rPr>
          <w:rFonts w:ascii="Times New Roman" w:hAnsi="Times New Roman"/>
          <w:sz w:val="24"/>
          <w:szCs w:val="24"/>
          <w:lang w:val="nl-BE"/>
        </w:rPr>
        <w:t>de jaarrekening heeft.</w:t>
      </w:r>
    </w:p>
    <w:p w14:paraId="75839BED" w14:textId="77777777" w:rsidR="00F6677D" w:rsidRPr="00F9257C" w:rsidRDefault="00F6677D" w:rsidP="00980172">
      <w:pPr>
        <w:spacing w:after="0" w:line="240" w:lineRule="auto"/>
        <w:jc w:val="both"/>
        <w:rPr>
          <w:rFonts w:ascii="Times New Roman" w:hAnsi="Times New Roman"/>
          <w:sz w:val="24"/>
          <w:szCs w:val="24"/>
          <w:lang w:val="nl-BE"/>
        </w:rPr>
      </w:pPr>
    </w:p>
    <w:p w14:paraId="5501BE52" w14:textId="3F455B38" w:rsidR="00F6677D" w:rsidRPr="00F9257C" w:rsidRDefault="00F6677D"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1260"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3EEF26EE" w14:textId="77777777" w:rsidR="00F6677D" w:rsidRPr="00F9257C" w:rsidRDefault="00F6677D" w:rsidP="00980172">
      <w:pPr>
        <w:spacing w:after="0" w:line="240" w:lineRule="auto"/>
        <w:ind w:left="283" w:right="-1" w:hanging="283"/>
        <w:jc w:val="both"/>
        <w:rPr>
          <w:rFonts w:ascii="Times New Roman" w:hAnsi="Times New Roman"/>
          <w:sz w:val="24"/>
          <w:szCs w:val="24"/>
          <w:lang w:val="nl-BE"/>
        </w:rPr>
      </w:pPr>
    </w:p>
    <w:p w14:paraId="77B55BD0" w14:textId="641A2FBC" w:rsidR="00F6677D" w:rsidRPr="00F9257C" w:rsidRDefault="00F6677D" w:rsidP="00980172">
      <w:pPr>
        <w:spacing w:after="0" w:line="240" w:lineRule="auto"/>
        <w:ind w:right="-1"/>
        <w:jc w:val="both"/>
        <w:rPr>
          <w:rFonts w:ascii="Times New Roman" w:hAnsi="Times New Roman"/>
          <w:sz w:val="24"/>
          <w:szCs w:val="24"/>
          <w:lang w:val="nl-BE"/>
        </w:rPr>
      </w:pPr>
      <w:r w:rsidRPr="00F9257C">
        <w:rPr>
          <w:rFonts w:ascii="Times New Roman" w:hAnsi="Times New Roman"/>
          <w:sz w:val="24"/>
          <w:szCs w:val="24"/>
          <w:lang w:val="nl-BE"/>
        </w:rPr>
        <w:t>Het voorbeeld dat hierna wordt uitgewerkt, illustreert een geval waarin de analytische opvolging van de bestellingen in uitvoering onvoldoende waarborgen biedt voor de toepassing van de methode van winstneming naar rato van de voltooiing van een opdracht (</w:t>
      </w:r>
      <w:r w:rsidRPr="00F9257C">
        <w:rPr>
          <w:rFonts w:ascii="Times New Roman" w:hAnsi="Times New Roman"/>
          <w:i/>
          <w:iCs/>
          <w:sz w:val="24"/>
          <w:szCs w:val="24"/>
          <w:lang w:val="nl-BE"/>
        </w:rPr>
        <w:t>percentage of completion method</w:t>
      </w:r>
      <w:r w:rsidRPr="00F9257C">
        <w:rPr>
          <w:rFonts w:ascii="Times New Roman" w:hAnsi="Times New Roman"/>
          <w:sz w:val="24"/>
          <w:szCs w:val="24"/>
          <w:lang w:val="nl-BE"/>
        </w:rPr>
        <w:t xml:space="preserve">) (art. </w:t>
      </w:r>
      <w:r w:rsidR="00F851D4" w:rsidRPr="00F9257C">
        <w:rPr>
          <w:rFonts w:ascii="Times New Roman" w:hAnsi="Times New Roman"/>
          <w:sz w:val="24"/>
          <w:szCs w:val="24"/>
          <w:lang w:val="nl-BE"/>
        </w:rPr>
        <w:t>71 koninklijk besluit</w:t>
      </w:r>
      <w:r w:rsidRPr="00F9257C">
        <w:rPr>
          <w:rFonts w:ascii="Times New Roman" w:hAnsi="Times New Roman"/>
          <w:sz w:val="24"/>
          <w:szCs w:val="24"/>
          <w:lang w:val="nl-BE"/>
        </w:rPr>
        <w:t xml:space="preserve"> van 30 januari 2001). Bovendien hebben de vastgestelde moeilijkheden slechts betrekking op een deel van de activiteiten van de vennootschap.</w:t>
      </w:r>
    </w:p>
    <w:p w14:paraId="03903539" w14:textId="77777777" w:rsidR="00F6677D" w:rsidRPr="00F9257C" w:rsidRDefault="00F6677D" w:rsidP="00980172">
      <w:pPr>
        <w:spacing w:after="0" w:line="240" w:lineRule="auto"/>
        <w:ind w:right="-1"/>
        <w:jc w:val="both"/>
        <w:rPr>
          <w:rFonts w:ascii="Times New Roman" w:hAnsi="Times New Roman"/>
          <w:sz w:val="24"/>
          <w:szCs w:val="24"/>
          <w:lang w:val="nl-BE"/>
        </w:rPr>
      </w:pPr>
    </w:p>
    <w:p w14:paraId="4E568C85" w14:textId="54CC487B" w:rsidR="00F6677D" w:rsidRPr="00F9257C" w:rsidRDefault="00F6677D"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het volgend voorbeeld besluit de commissaris na afloop van de controlewerkzaamheden, en bij gebrek aan controle-informatie verkregen naar aanleiding van alternatieve </w:t>
      </w:r>
      <w:r w:rsidR="00621B5C" w:rsidRPr="00F9257C">
        <w:rPr>
          <w:rFonts w:ascii="Times New Roman" w:hAnsi="Times New Roman"/>
          <w:sz w:val="24"/>
          <w:szCs w:val="24"/>
          <w:lang w:val="nl-BE"/>
        </w:rPr>
        <w:t>controle</w:t>
      </w:r>
      <w:r w:rsidRPr="00F9257C">
        <w:rPr>
          <w:rFonts w:ascii="Times New Roman" w:hAnsi="Times New Roman"/>
          <w:sz w:val="24"/>
          <w:szCs w:val="24"/>
          <w:lang w:val="nl-BE"/>
        </w:rPr>
        <w:t>werkzaamheden, dat de vastgestelde afwijking van materieel belang maar zonder diepgaande invloed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par. 7 (a)), gezien het beperkt aantal posten dat beïnvloed is door de vastgestelde afwijking en van het belang van deze posten ten opzichte van de jaarrekening als geheel. </w:t>
      </w:r>
    </w:p>
    <w:p w14:paraId="6959A8B9" w14:textId="77777777" w:rsidR="00F6677D" w:rsidRPr="00F9257C" w:rsidRDefault="00F6677D" w:rsidP="00980172">
      <w:pPr>
        <w:spacing w:after="0" w:line="240" w:lineRule="auto"/>
        <w:jc w:val="both"/>
        <w:rPr>
          <w:rFonts w:ascii="Times New Roman" w:hAnsi="Times New Roman"/>
          <w:sz w:val="24"/>
          <w:szCs w:val="24"/>
          <w:lang w:val="nl-BE"/>
        </w:rPr>
      </w:pPr>
    </w:p>
    <w:p w14:paraId="2FAABC51" w14:textId="3B806AE6" w:rsidR="00F6677D" w:rsidRPr="00F9257C" w:rsidRDefault="00F6677D"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Op grond van bovenstaande overwegingen en overeenkomstig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dient de commissaris een oordeel met voorbehoud tot uitdrukking te brengen en in zijn verslag een sectie “Basis voor het oordeel met voorbehoud” in te voegen onmiddellijk na de sectie “Oordeel</w:t>
      </w:r>
      <w:r w:rsidR="001A74E1" w:rsidRPr="00F9257C">
        <w:rPr>
          <w:rFonts w:ascii="Times New Roman" w:hAnsi="Times New Roman"/>
          <w:sz w:val="24"/>
          <w:szCs w:val="24"/>
          <w:lang w:val="nl-BE"/>
        </w:rPr>
        <w:t xml:space="preserve"> met voorbehoud</w:t>
      </w:r>
      <w:r w:rsidRPr="00F9257C">
        <w:rPr>
          <w:rFonts w:ascii="Times New Roman" w:hAnsi="Times New Roman"/>
          <w:sz w:val="24"/>
          <w:szCs w:val="24"/>
          <w:lang w:val="nl-BE"/>
        </w:rPr>
        <w:t>”. In deze sectie moet de commissaris vermelden waarom het onmogelijk is om voldoende en geschikte controle-informatie te verkrijgen.</w:t>
      </w:r>
    </w:p>
    <w:p w14:paraId="4407339C" w14:textId="77777777" w:rsidR="00F6677D" w:rsidRPr="00F9257C" w:rsidRDefault="00F6677D" w:rsidP="00980172">
      <w:pPr>
        <w:spacing w:after="0" w:line="240" w:lineRule="auto"/>
        <w:ind w:right="-1"/>
        <w:jc w:val="both"/>
        <w:rPr>
          <w:rFonts w:ascii="Times New Roman" w:hAnsi="Times New Roman"/>
          <w:sz w:val="24"/>
          <w:szCs w:val="24"/>
          <w:lang w:val="nl-BE"/>
        </w:rPr>
      </w:pPr>
    </w:p>
    <w:p w14:paraId="20E2BCDD" w14:textId="547F958D" w:rsidR="00F6677D" w:rsidRPr="00F9257C" w:rsidRDefault="00F6677D" w:rsidP="00980172">
      <w:pPr>
        <w:spacing w:after="0" w:line="240" w:lineRule="auto"/>
        <w:ind w:right="-1"/>
        <w:jc w:val="both"/>
        <w:rPr>
          <w:rFonts w:ascii="Times New Roman" w:hAnsi="Times New Roman"/>
          <w:sz w:val="24"/>
          <w:szCs w:val="24"/>
          <w:lang w:val="nl-BE"/>
        </w:rPr>
      </w:pPr>
      <w:r w:rsidRPr="00F9257C">
        <w:rPr>
          <w:rFonts w:ascii="Times New Roman" w:hAnsi="Times New Roman"/>
          <w:sz w:val="24"/>
          <w:szCs w:val="24"/>
          <w:lang w:val="nl-BE"/>
        </w:rPr>
        <w:t xml:space="preserve">Indien de commissaris besluit dat een voorbehoud moet worden tot uitdrukking gebracht in verband met de interne </w:t>
      </w:r>
      <w:r w:rsidR="00621B5C" w:rsidRPr="00F9257C">
        <w:rPr>
          <w:rFonts w:ascii="Times New Roman" w:hAnsi="Times New Roman"/>
          <w:sz w:val="24"/>
          <w:szCs w:val="24"/>
          <w:lang w:val="nl-BE"/>
        </w:rPr>
        <w:t xml:space="preserve">beheersing </w:t>
      </w:r>
      <w:r w:rsidRPr="00F9257C">
        <w:rPr>
          <w:rFonts w:ascii="Times New Roman" w:hAnsi="Times New Roman"/>
          <w:sz w:val="24"/>
          <w:szCs w:val="24"/>
          <w:lang w:val="nl-BE"/>
        </w:rPr>
        <w:t>van een welbepaalde cyclus</w:t>
      </w:r>
      <w:ins w:id="1261" w:author="Author">
        <w:r w:rsidR="00DA5404" w:rsidRPr="00F9257C">
          <w:rPr>
            <w:rFonts w:ascii="Times New Roman" w:hAnsi="Times New Roman"/>
            <w:sz w:val="24"/>
            <w:szCs w:val="24"/>
            <w:lang w:val="nl-BE"/>
          </w:rPr>
          <w:t xml:space="preserve"> (zie</w:t>
        </w:r>
        <w:r w:rsidR="00D01702" w:rsidRPr="00F9257C">
          <w:rPr>
            <w:rFonts w:ascii="Times New Roman" w:hAnsi="Times New Roman"/>
            <w:sz w:val="24"/>
            <w:szCs w:val="24"/>
            <w:lang w:val="nl-BE"/>
          </w:rPr>
          <w:t xml:space="preserve"> ook</w:t>
        </w:r>
        <w:r w:rsidR="00DA5404" w:rsidRPr="00F9257C">
          <w:rPr>
            <w:rFonts w:ascii="Times New Roman" w:hAnsi="Times New Roman"/>
            <w:sz w:val="24"/>
            <w:szCs w:val="24"/>
            <w:lang w:val="nl-BE"/>
          </w:rPr>
          <w:t xml:space="preserve"> ISA 265</w:t>
        </w:r>
        <w:r w:rsidR="00D70BA5" w:rsidRPr="00F9257C">
          <w:rPr>
            <w:rFonts w:ascii="Times New Roman" w:hAnsi="Times New Roman"/>
            <w:sz w:val="24"/>
            <w:szCs w:val="24"/>
            <w:lang w:val="nl-BE"/>
          </w:rPr>
          <w:t>,</w:t>
        </w:r>
        <w:r w:rsidR="00DA5404" w:rsidRPr="00F9257C">
          <w:rPr>
            <w:rFonts w:ascii="Times New Roman" w:hAnsi="Times New Roman"/>
            <w:sz w:val="24"/>
            <w:szCs w:val="24"/>
            <w:lang w:val="nl-BE"/>
          </w:rPr>
          <w:t xml:space="preserve"> “</w:t>
        </w:r>
        <w:r w:rsidR="00D70BA5" w:rsidRPr="00F9257C">
          <w:rPr>
            <w:rFonts w:ascii="Times New Roman" w:hAnsi="Times New Roman"/>
            <w:sz w:val="24"/>
            <w:szCs w:val="24"/>
            <w:lang w:val="nl-BE"/>
          </w:rPr>
          <w:t>Meedelen van tekortkomingen in de interne beheersing aan de met governance belaste personen en het management</w:t>
        </w:r>
        <w:r w:rsidR="00DA5404" w:rsidRPr="00F9257C">
          <w:rPr>
            <w:rFonts w:ascii="Times New Roman" w:hAnsi="Times New Roman"/>
            <w:sz w:val="24"/>
            <w:szCs w:val="24"/>
            <w:lang w:val="nl-BE"/>
          </w:rPr>
          <w:t>”)</w:t>
        </w:r>
      </w:ins>
      <w:del w:id="1262" w:author="Author">
        <w:r w:rsidRPr="00F9257C" w:rsidDel="009F5892">
          <w:rPr>
            <w:rFonts w:ascii="Times New Roman" w:hAnsi="Times New Roman"/>
            <w:sz w:val="24"/>
            <w:szCs w:val="24"/>
            <w:lang w:val="nl-BE"/>
          </w:rPr>
          <w:delText xml:space="preserve"> binnen de interne controle</w:delText>
        </w:r>
      </w:del>
      <w:r w:rsidRPr="00F9257C">
        <w:rPr>
          <w:rFonts w:ascii="Times New Roman" w:hAnsi="Times New Roman"/>
          <w:sz w:val="24"/>
          <w:szCs w:val="24"/>
          <w:lang w:val="nl-BE"/>
        </w:rPr>
        <w:t>, zal hij de belangrijkste betrokken post(en) van de jaarrekening onderkennen. Wanneer de commissaris geen voldoende en geschikte controle-informatie kan verkrijgen en derhalve de financiële gevolgen niet kan kwantificeren, dient de commissaris dit in de sectie “Basis voor het oordeel met voorbehoud” te vermelden. In bepaalde gevallen zal het evenwel nuttig zijn om de brutobedragen van de betrokken rubrieken te vermelden.</w:t>
      </w:r>
    </w:p>
    <w:p w14:paraId="3D993131" w14:textId="77777777" w:rsidR="004B73AA" w:rsidRPr="00F9257C" w:rsidRDefault="004B73AA" w:rsidP="00980172">
      <w:pPr>
        <w:spacing w:after="0" w:line="240" w:lineRule="auto"/>
        <w:ind w:right="-1"/>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F6677D" w:rsidRPr="00F9257C" w14:paraId="09F78340" w14:textId="77777777" w:rsidTr="00875449">
        <w:trPr>
          <w:trHeight w:val="850"/>
        </w:trPr>
        <w:tc>
          <w:tcPr>
            <w:tcW w:w="1823" w:type="pct"/>
            <w:vMerge w:val="restart"/>
            <w:tcBorders>
              <w:tl2br w:val="nil"/>
            </w:tcBorders>
            <w:vAlign w:val="center"/>
          </w:tcPr>
          <w:p w14:paraId="35743F54" w14:textId="77777777" w:rsidR="00F6677D" w:rsidRPr="00F9257C" w:rsidRDefault="00F6677D"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7AE5993" w14:textId="3B153A18" w:rsidR="00F6677D" w:rsidRPr="00F9257C" w:rsidDel="00B07879" w:rsidRDefault="00F6677D" w:rsidP="00F34684">
            <w:pPr>
              <w:keepNext/>
              <w:spacing w:after="0" w:line="240" w:lineRule="auto"/>
              <w:ind w:left="1"/>
              <w:jc w:val="center"/>
              <w:outlineLvl w:val="3"/>
              <w:rPr>
                <w:del w:id="1263" w:author="Author"/>
                <w:rFonts w:ascii="Times New Roman" w:hAnsi="Times New Roman"/>
                <w:i/>
                <w:sz w:val="24"/>
                <w:szCs w:val="24"/>
                <w:lang w:val="nl-NL"/>
              </w:rPr>
            </w:pPr>
            <w:bookmarkStart w:id="1264" w:name="_Toc510077575"/>
            <w:r w:rsidRPr="00F9257C">
              <w:rPr>
                <w:rFonts w:ascii="Times New Roman" w:hAnsi="Times New Roman"/>
                <w:i/>
                <w:sz w:val="24"/>
                <w:szCs w:val="24"/>
                <w:lang w:val="nl-BE"/>
              </w:rPr>
              <w:t>De oordeelsvorming van de commissaris over de diepgaande invloed van de gevolgen of mogelijke gevolgen voor de</w:t>
            </w:r>
            <w:bookmarkEnd w:id="1264"/>
            <w:r w:rsidRPr="00F9257C">
              <w:rPr>
                <w:rFonts w:ascii="Times New Roman" w:hAnsi="Times New Roman"/>
                <w:i/>
                <w:sz w:val="24"/>
                <w:szCs w:val="24"/>
                <w:lang w:val="nl-BE"/>
              </w:rPr>
              <w:t xml:space="preserve"> </w:t>
            </w:r>
            <w:ins w:id="1265" w:author="Author">
              <w:r w:rsidR="00B07879" w:rsidRPr="00F9257C">
                <w:rPr>
                  <w:rFonts w:ascii="Times New Roman" w:hAnsi="Times New Roman"/>
                  <w:i/>
                  <w:sz w:val="24"/>
                  <w:szCs w:val="24"/>
                  <w:lang w:val="nl-NL"/>
                </w:rPr>
                <w:t>j</w:t>
              </w:r>
            </w:ins>
          </w:p>
          <w:p w14:paraId="06AF3100" w14:textId="77777777" w:rsidR="00F6677D" w:rsidRPr="00F9257C" w:rsidDel="00AD2BD9" w:rsidRDefault="00F6677D" w:rsidP="00F34684">
            <w:pPr>
              <w:keepNext/>
              <w:spacing w:after="0" w:line="240" w:lineRule="auto"/>
              <w:ind w:left="1"/>
              <w:jc w:val="center"/>
              <w:outlineLvl w:val="3"/>
              <w:rPr>
                <w:rFonts w:ascii="Times New Roman" w:hAnsi="Times New Roman"/>
                <w:i/>
                <w:sz w:val="24"/>
                <w:szCs w:val="24"/>
              </w:rPr>
            </w:pPr>
            <w:bookmarkStart w:id="1266" w:name="_Toc510077576"/>
            <w:del w:id="1267" w:author="Author">
              <w:r w:rsidRPr="00F9257C" w:rsidDel="00B07879">
                <w:rPr>
                  <w:rFonts w:ascii="Times New Roman" w:hAnsi="Times New Roman"/>
                  <w:i/>
                  <w:sz w:val="24"/>
                  <w:szCs w:val="24"/>
                </w:rPr>
                <w:delText>J</w:delText>
              </w:r>
            </w:del>
            <w:r w:rsidRPr="00F9257C">
              <w:rPr>
                <w:rFonts w:ascii="Times New Roman" w:hAnsi="Times New Roman"/>
                <w:i/>
                <w:sz w:val="24"/>
                <w:szCs w:val="24"/>
              </w:rPr>
              <w:t>aarrekening</w:t>
            </w:r>
            <w:bookmarkEnd w:id="1266"/>
          </w:p>
        </w:tc>
      </w:tr>
      <w:tr w:rsidR="00F6677D" w:rsidRPr="00F9257C" w14:paraId="0561DA06" w14:textId="77777777" w:rsidTr="00875449">
        <w:trPr>
          <w:trHeight w:val="850"/>
        </w:trPr>
        <w:tc>
          <w:tcPr>
            <w:tcW w:w="1823" w:type="pct"/>
            <w:vMerge/>
            <w:tcBorders>
              <w:tl2br w:val="nil"/>
            </w:tcBorders>
            <w:vAlign w:val="center"/>
          </w:tcPr>
          <w:p w14:paraId="7772F534" w14:textId="77777777" w:rsidR="00F6677D" w:rsidRPr="00F9257C" w:rsidRDefault="00F6677D" w:rsidP="00980172">
            <w:pPr>
              <w:spacing w:after="0" w:line="240" w:lineRule="auto"/>
              <w:jc w:val="both"/>
              <w:rPr>
                <w:rFonts w:ascii="Times New Roman" w:hAnsi="Times New Roman"/>
                <w:sz w:val="24"/>
                <w:szCs w:val="24"/>
                <w:lang w:val="fr-FR"/>
              </w:rPr>
            </w:pPr>
          </w:p>
        </w:tc>
        <w:tc>
          <w:tcPr>
            <w:tcW w:w="1595" w:type="pct"/>
            <w:tcBorders>
              <w:bottom w:val="single" w:sz="4" w:space="0" w:color="auto"/>
              <w:tl2br w:val="nil"/>
            </w:tcBorders>
            <w:vAlign w:val="center"/>
          </w:tcPr>
          <w:p w14:paraId="1035CC9F" w14:textId="77777777" w:rsidR="00F6677D" w:rsidRPr="00F9257C" w:rsidRDefault="00F6677D" w:rsidP="00F34684">
            <w:pPr>
              <w:spacing w:after="0" w:line="240" w:lineRule="auto"/>
              <w:jc w:val="center"/>
              <w:rPr>
                <w:rFonts w:ascii="Times New Roman" w:hAnsi="Times New Roman"/>
                <w:sz w:val="24"/>
                <w:szCs w:val="24"/>
                <w:lang w:val="nl-BE"/>
              </w:rPr>
            </w:pPr>
            <w:r w:rsidRPr="00F9257C">
              <w:rPr>
                <w:rFonts w:ascii="Times New Roman" w:hAnsi="Times New Roman"/>
                <w:sz w:val="24"/>
                <w:szCs w:val="24"/>
                <w:lang w:val="nl-BE"/>
              </w:rPr>
              <w:t>Van materieel belang maar zonder diepgaande invloed</w:t>
            </w:r>
          </w:p>
          <w:p w14:paraId="7AF7A5A2" w14:textId="77777777" w:rsidR="00F6677D" w:rsidRPr="00F9257C" w:rsidRDefault="00F6677D" w:rsidP="00F34684">
            <w:pPr>
              <w:spacing w:after="0" w:line="240" w:lineRule="auto"/>
              <w:jc w:val="center"/>
              <w:rPr>
                <w:rFonts w:ascii="Times New Roman" w:hAnsi="Times New Roman"/>
                <w:sz w:val="24"/>
                <w:szCs w:val="24"/>
              </w:rPr>
            </w:pPr>
            <w:r w:rsidRPr="00F9257C">
              <w:rPr>
                <w:rFonts w:ascii="Times New Roman" w:hAnsi="Times New Roman"/>
                <w:i/>
                <w:sz w:val="24"/>
                <w:szCs w:val="24"/>
              </w:rPr>
              <w:t>(Material)</w:t>
            </w:r>
          </w:p>
        </w:tc>
        <w:tc>
          <w:tcPr>
            <w:tcW w:w="1582" w:type="pct"/>
            <w:tcBorders>
              <w:bottom w:val="single" w:sz="4" w:space="0" w:color="auto"/>
              <w:tl2br w:val="nil"/>
            </w:tcBorders>
            <w:vAlign w:val="center"/>
          </w:tcPr>
          <w:p w14:paraId="099A28B2" w14:textId="77777777" w:rsidR="00F6677D" w:rsidRPr="00F9257C" w:rsidRDefault="00F6677D" w:rsidP="00F34684">
            <w:pPr>
              <w:spacing w:after="0" w:line="240" w:lineRule="auto"/>
              <w:ind w:left="32"/>
              <w:jc w:val="center"/>
              <w:rPr>
                <w:rFonts w:ascii="Times New Roman" w:hAnsi="Times New Roman"/>
                <w:sz w:val="24"/>
                <w:szCs w:val="24"/>
                <w:lang w:val="nl-BE"/>
              </w:rPr>
            </w:pPr>
            <w:r w:rsidRPr="00F9257C">
              <w:rPr>
                <w:rFonts w:ascii="Times New Roman" w:hAnsi="Times New Roman"/>
                <w:sz w:val="24"/>
                <w:szCs w:val="24"/>
                <w:lang w:val="nl-BE"/>
              </w:rPr>
              <w:t>Van materieel belang en met diepgaande invloed</w:t>
            </w:r>
          </w:p>
          <w:p w14:paraId="7A17FD6B" w14:textId="77777777" w:rsidR="00F6677D" w:rsidRPr="00F9257C" w:rsidRDefault="00F6677D" w:rsidP="00F34684">
            <w:pPr>
              <w:spacing w:after="0" w:line="240" w:lineRule="auto"/>
              <w:ind w:left="32"/>
              <w:jc w:val="center"/>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Material</w:t>
            </w:r>
            <w:r w:rsidRPr="00F9257C">
              <w:rPr>
                <w:rFonts w:ascii="Times New Roman" w:hAnsi="Times New Roman"/>
                <w:sz w:val="24"/>
                <w:szCs w:val="24"/>
              </w:rPr>
              <w:t xml:space="preserve"> en </w:t>
            </w:r>
            <w:r w:rsidRPr="00F9257C">
              <w:rPr>
                <w:rFonts w:ascii="Times New Roman" w:hAnsi="Times New Roman"/>
                <w:i/>
                <w:sz w:val="24"/>
                <w:szCs w:val="24"/>
              </w:rPr>
              <w:t>pervasive</w:t>
            </w:r>
            <w:r w:rsidRPr="00F9257C">
              <w:rPr>
                <w:rFonts w:ascii="Times New Roman" w:hAnsi="Times New Roman"/>
                <w:sz w:val="24"/>
                <w:szCs w:val="24"/>
              </w:rPr>
              <w:t>)</w:t>
            </w:r>
          </w:p>
        </w:tc>
      </w:tr>
      <w:tr w:rsidR="00F6677D" w:rsidRPr="00F9257C" w14:paraId="387B282B" w14:textId="77777777" w:rsidTr="00875449">
        <w:trPr>
          <w:trHeight w:val="850"/>
        </w:trPr>
        <w:tc>
          <w:tcPr>
            <w:tcW w:w="1823" w:type="pct"/>
            <w:tcBorders>
              <w:tl2br w:val="nil"/>
            </w:tcBorders>
            <w:vAlign w:val="center"/>
          </w:tcPr>
          <w:p w14:paraId="15F5DE3E" w14:textId="468F67A2" w:rsidR="00F6677D" w:rsidRPr="00F9257C" w:rsidRDefault="00F6677D" w:rsidP="00980172">
            <w:pPr>
              <w:keepNext/>
              <w:spacing w:after="0" w:line="240" w:lineRule="auto"/>
              <w:jc w:val="both"/>
              <w:outlineLvl w:val="3"/>
              <w:rPr>
                <w:rFonts w:ascii="Times New Roman" w:hAnsi="Times New Roman"/>
                <w:sz w:val="24"/>
                <w:szCs w:val="24"/>
                <w:lang w:val="nl-BE"/>
              </w:rPr>
            </w:pPr>
            <w:bookmarkStart w:id="1268" w:name="_Toc510077577"/>
            <w:r w:rsidRPr="00F9257C">
              <w:rPr>
                <w:rFonts w:ascii="Times New Roman" w:hAnsi="Times New Roman"/>
                <w:sz w:val="24"/>
                <w:szCs w:val="24"/>
                <w:lang w:val="nl-BE"/>
              </w:rPr>
              <w:t>De jaarrekening bevat een afwijking</w:t>
            </w:r>
            <w:bookmarkEnd w:id="1268"/>
            <w:r w:rsidRPr="00F9257C">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145B9DA2" w14:textId="1B4C3066" w:rsidR="00F6677D" w:rsidRPr="00F9257C" w:rsidRDefault="00F6677D" w:rsidP="00F34684">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9BB10AB" w14:textId="77777777" w:rsidR="00F6677D" w:rsidRPr="00F9257C" w:rsidRDefault="00F6677D" w:rsidP="00F34684">
            <w:pPr>
              <w:spacing w:after="0" w:line="240" w:lineRule="auto"/>
              <w:ind w:left="174"/>
              <w:jc w:val="center"/>
              <w:rPr>
                <w:rFonts w:ascii="Times New Roman" w:hAnsi="Times New Roman"/>
                <w:sz w:val="24"/>
                <w:szCs w:val="24"/>
              </w:rPr>
            </w:pPr>
            <w:r w:rsidRPr="00F9257C">
              <w:rPr>
                <w:rFonts w:ascii="Times New Roman" w:hAnsi="Times New Roman"/>
                <w:sz w:val="24"/>
                <w:szCs w:val="24"/>
              </w:rPr>
              <w:t>Afkeurend oordeel</w:t>
            </w:r>
          </w:p>
        </w:tc>
      </w:tr>
      <w:tr w:rsidR="00F6677D" w:rsidRPr="00F9257C" w14:paraId="74223F1D" w14:textId="77777777" w:rsidTr="00875449">
        <w:trPr>
          <w:trHeight w:val="850"/>
        </w:trPr>
        <w:tc>
          <w:tcPr>
            <w:tcW w:w="1823" w:type="pct"/>
            <w:tcBorders>
              <w:tl2br w:val="nil"/>
            </w:tcBorders>
            <w:vAlign w:val="center"/>
          </w:tcPr>
          <w:p w14:paraId="67C0CE5D" w14:textId="77777777" w:rsidR="00F6677D" w:rsidRPr="00F9257C" w:rsidRDefault="00F6677D"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Onmogelijkheid om voldoende en geschikte controle-informatie te verkrijgen </w:t>
            </w:r>
          </w:p>
        </w:tc>
        <w:tc>
          <w:tcPr>
            <w:tcW w:w="1595" w:type="pct"/>
            <w:tcBorders>
              <w:tl2br w:val="nil"/>
              <w:tr2bl w:val="nil"/>
            </w:tcBorders>
            <w:shd w:val="clear" w:color="auto" w:fill="auto"/>
            <w:vAlign w:val="center"/>
          </w:tcPr>
          <w:p w14:paraId="6AB9B055" w14:textId="77777777" w:rsidR="00F6677D" w:rsidRPr="00F9257C" w:rsidRDefault="00F6677D" w:rsidP="00F34684">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70AE91F4" w14:textId="77777777" w:rsidR="00F6677D" w:rsidRPr="00F9257C" w:rsidRDefault="00F6677D" w:rsidP="00F34684">
            <w:pPr>
              <w:spacing w:after="0" w:line="240" w:lineRule="auto"/>
              <w:ind w:left="174"/>
              <w:jc w:val="center"/>
              <w:rPr>
                <w:rFonts w:ascii="Times New Roman" w:hAnsi="Times New Roman"/>
                <w:sz w:val="24"/>
                <w:szCs w:val="24"/>
              </w:rPr>
            </w:pPr>
            <w:r w:rsidRPr="00F9257C">
              <w:rPr>
                <w:rFonts w:ascii="Times New Roman" w:hAnsi="Times New Roman"/>
                <w:sz w:val="24"/>
                <w:szCs w:val="24"/>
              </w:rPr>
              <w:t>Oordeelonthouding</w:t>
            </w:r>
          </w:p>
        </w:tc>
      </w:tr>
    </w:tbl>
    <w:p w14:paraId="60DC36F1" w14:textId="77777777" w:rsidR="00F6677D" w:rsidRPr="00F9257C" w:rsidRDefault="00F6677D" w:rsidP="00980172">
      <w:pPr>
        <w:numPr>
          <w:ilvl w:val="12"/>
          <w:numId w:val="0"/>
        </w:numPr>
        <w:spacing w:after="0" w:line="240" w:lineRule="auto"/>
        <w:ind w:left="284" w:right="-1" w:hanging="284"/>
        <w:jc w:val="both"/>
        <w:rPr>
          <w:rFonts w:ascii="Times New Roman" w:hAnsi="Times New Roman"/>
          <w:sz w:val="24"/>
          <w:szCs w:val="24"/>
          <w:lang w:val="fr-FR"/>
        </w:rPr>
      </w:pPr>
    </w:p>
    <w:p w14:paraId="7B349BAE" w14:textId="29C44F18" w:rsidR="00F6677D" w:rsidRPr="00F9257C" w:rsidRDefault="00F6677D" w:rsidP="00980172">
      <w:pPr>
        <w:numPr>
          <w:ilvl w:val="12"/>
          <w:numId w:val="0"/>
        </w:numPr>
        <w:spacing w:after="0" w:line="240" w:lineRule="auto"/>
        <w:ind w:right="-1"/>
        <w:jc w:val="both"/>
        <w:rPr>
          <w:rFonts w:ascii="Times New Roman" w:hAnsi="Times New Roman"/>
          <w:sz w:val="24"/>
          <w:szCs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269" w:author="Author">
        <w:r w:rsidR="00D70BA5"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del w:id="1270" w:author="Author">
        <w:r w:rsidR="002A2806" w:rsidRPr="00F9257C" w:rsidDel="00B07879">
          <w:rPr>
            <w:rFonts w:ascii="Times New Roman" w:hAnsi="Times New Roman"/>
            <w:sz w:val="24"/>
            <w:szCs w:val="24"/>
            <w:lang w:val="nl-BE"/>
          </w:rPr>
          <w:delText>Verslag betreffende de</w:delText>
        </w:r>
      </w:del>
      <w:ins w:id="1271" w:author="Author">
        <w:r w:rsidR="00B07879" w:rsidRPr="00F9257C">
          <w:rPr>
            <w:rFonts w:ascii="Times New Roman" w:hAnsi="Times New Roman"/>
            <w:sz w:val="24"/>
            <w:szCs w:val="24"/>
            <w:lang w:val="nl-BE"/>
          </w:rPr>
          <w:t>deel “Overige</w:t>
        </w:r>
      </w:ins>
      <w:del w:id="1272" w:author="Author">
        <w:r w:rsidR="002A2806" w:rsidRPr="00F9257C" w:rsidDel="00B07879">
          <w:rPr>
            <w:rFonts w:ascii="Times New Roman" w:hAnsi="Times New Roman"/>
            <w:sz w:val="24"/>
            <w:szCs w:val="24"/>
            <w:lang w:val="nl-BE"/>
          </w:rPr>
          <w:delText xml:space="preserve"> overige</w:delText>
        </w:r>
      </w:del>
      <w:r w:rsidR="002A2806" w:rsidRPr="00F9257C">
        <w:rPr>
          <w:rFonts w:ascii="Times New Roman" w:hAnsi="Times New Roman"/>
          <w:sz w:val="24"/>
          <w:szCs w:val="24"/>
          <w:lang w:val="nl-BE"/>
        </w:rPr>
        <w:t xml:space="preserve"> door wet- en regelgeving gestelde </w:t>
      </w:r>
      <w:del w:id="1273" w:author="Author">
        <w:r w:rsidR="002A2806" w:rsidRPr="00F9257C" w:rsidDel="00B07879">
          <w:rPr>
            <w:rFonts w:ascii="Times New Roman" w:hAnsi="Times New Roman"/>
            <w:sz w:val="24"/>
            <w:szCs w:val="24"/>
            <w:lang w:val="nl-BE"/>
          </w:rPr>
          <w:delText>rapporteringsvereisten in hoofde van de commissaris</w:delText>
        </w:r>
      </w:del>
      <w:ins w:id="1274" w:author="Author">
        <w:r w:rsidR="00B07879" w:rsidRPr="00F9257C">
          <w:rPr>
            <w:rFonts w:ascii="Times New Roman" w:hAnsi="Times New Roman"/>
            <w:sz w:val="24"/>
            <w:szCs w:val="24"/>
            <w:lang w:val="nl-BE"/>
          </w:rPr>
          <w:t>eisen”</w:t>
        </w:r>
      </w:ins>
      <w:del w:id="1275" w:author="Author">
        <w:r w:rsidRPr="00F9257C" w:rsidDel="00D70BA5">
          <w:rPr>
            <w:rFonts w:ascii="Times New Roman" w:hAnsi="Times New Roman"/>
            <w:sz w:val="24"/>
            <w:szCs w:val="24"/>
            <w:lang w:val="nl-BE"/>
          </w:rPr>
          <w:delText xml:space="preserve"> moeten </w:delText>
        </w:r>
        <w:r w:rsidR="005808EC" w:rsidRPr="00F9257C" w:rsidDel="00D70BA5">
          <w:rPr>
            <w:rFonts w:ascii="Times New Roman" w:hAnsi="Times New Roman"/>
            <w:sz w:val="24"/>
            <w:szCs w:val="24"/>
            <w:lang w:val="nl-BE"/>
          </w:rPr>
          <w:delText xml:space="preserve">worden </w:delText>
        </w:r>
        <w:r w:rsidRPr="00F9257C" w:rsidDel="00D70BA5">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p>
    <w:p w14:paraId="2C456423" w14:textId="77777777" w:rsidR="00F6677D" w:rsidRPr="00F9257C" w:rsidRDefault="00F6677D" w:rsidP="00980172">
      <w:pPr>
        <w:numPr>
          <w:ilvl w:val="12"/>
          <w:numId w:val="0"/>
        </w:numPr>
        <w:spacing w:after="0" w:line="240" w:lineRule="auto"/>
        <w:ind w:left="284" w:right="-1" w:hanging="284"/>
        <w:jc w:val="both"/>
        <w:rPr>
          <w:rFonts w:ascii="Times New Roman" w:hAnsi="Times New Roman"/>
          <w:sz w:val="24"/>
          <w:szCs w:val="24"/>
          <w:lang w:val="nl-BE"/>
        </w:rPr>
      </w:pPr>
    </w:p>
    <w:p w14:paraId="7D1F6B5A" w14:textId="77777777" w:rsidR="00F6677D" w:rsidRPr="00F9257C" w:rsidRDefault="00F6677D" w:rsidP="00980172">
      <w:pPr>
        <w:spacing w:after="0" w:line="240" w:lineRule="auto"/>
        <w:ind w:left="283" w:right="-1" w:hanging="283"/>
        <w:jc w:val="both"/>
        <w:rPr>
          <w:rFonts w:ascii="Times New Roman" w:hAnsi="Times New Roman"/>
          <w:sz w:val="24"/>
          <w:szCs w:val="24"/>
          <w:lang w:val="nl-BE"/>
        </w:rPr>
      </w:pPr>
    </w:p>
    <w:p w14:paraId="39665754" w14:textId="77777777" w:rsidR="00F6677D" w:rsidRPr="00F9257C" w:rsidRDefault="00F6677D" w:rsidP="00980172">
      <w:pPr>
        <w:spacing w:after="0" w:line="240" w:lineRule="auto"/>
        <w:jc w:val="both"/>
        <w:rPr>
          <w:rFonts w:ascii="Times New Roman" w:hAnsi="Times New Roman"/>
          <w:sz w:val="24"/>
          <w:szCs w:val="24"/>
          <w:lang w:val="nl-BE"/>
        </w:rPr>
      </w:pPr>
      <w:r w:rsidRPr="00F9257C">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F6677D" w:rsidRPr="00F9257C" w14:paraId="7835CB3B" w14:textId="77777777" w:rsidTr="00875449">
        <w:tc>
          <w:tcPr>
            <w:tcW w:w="9212" w:type="dxa"/>
            <w:tcBorders>
              <w:top w:val="single" w:sz="4" w:space="0" w:color="auto"/>
              <w:left w:val="single" w:sz="4" w:space="0" w:color="auto"/>
              <w:bottom w:val="single" w:sz="4" w:space="0" w:color="auto"/>
            </w:tcBorders>
          </w:tcPr>
          <w:p w14:paraId="26310044" w14:textId="77777777" w:rsidR="00F6677D" w:rsidRPr="00F9257C" w:rsidRDefault="00F6677D" w:rsidP="00415C2F">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40E406DF" w14:textId="77777777" w:rsidR="00F6677D" w:rsidRPr="00F9257C" w:rsidRDefault="00F6677D" w:rsidP="00F34684">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 VAN DE NV _______ OVER HET BOEKJAAR AFGESLOTEN OP __ ______20__</w:t>
            </w:r>
          </w:p>
          <w:p w14:paraId="06E86E82" w14:textId="4E8E58E6" w:rsidR="00F6677D" w:rsidRPr="00F9257C" w:rsidRDefault="00F6677D"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[de vennootschap___] (de “vennootschap”) ... </w:t>
            </w:r>
            <w:r w:rsidRPr="00F9257C">
              <w:rPr>
                <w:rFonts w:ascii="Times New Roman" w:hAnsi="Times New Roman"/>
                <w:vertAlign w:val="superscript"/>
                <w:lang w:val="nl-BE"/>
              </w:rPr>
              <w:t>(</w:t>
            </w:r>
            <w:r w:rsidRPr="00F9257C">
              <w:rPr>
                <w:rStyle w:val="FootnoteReference"/>
                <w:rFonts w:ascii="Times New Roman" w:hAnsi="Times New Roman"/>
              </w:rPr>
              <w:footnoteReference w:id="73"/>
            </w:r>
            <w:r w:rsidRPr="00F9257C">
              <w:rPr>
                <w:rFonts w:ascii="Times New Roman" w:hAnsi="Times New Roman"/>
                <w:vertAlign w:val="superscript"/>
                <w:lang w:val="nl-BE"/>
              </w:rPr>
              <w:t xml:space="preserve">) </w:t>
            </w:r>
            <w:ins w:id="1276" w:author="Author">
              <w:r w:rsidR="00B07879" w:rsidRPr="00F9257C">
                <w:rPr>
                  <w:rFonts w:ascii="Times New Roman" w:hAnsi="Times New Roman"/>
                  <w:lang w:val="nl-BE"/>
                </w:rPr>
                <w:t xml:space="preserve">… </w:t>
              </w:r>
            </w:ins>
            <w:r w:rsidRPr="00F9257C">
              <w:rPr>
                <w:rFonts w:ascii="Times New Roman" w:hAnsi="Times New Roman"/>
                <w:lang w:val="nl-BE"/>
              </w:rPr>
              <w:t>gedurende __ opeenvolgende boekjaren.</w:t>
            </w:r>
          </w:p>
          <w:p w14:paraId="1DE42E5F" w14:textId="45F54E0A" w:rsidR="00F6677D" w:rsidRPr="00F9257C" w:rsidRDefault="00F6677D"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 xml:space="preserve">Verslag over </w:t>
            </w:r>
            <w:del w:id="1277" w:author="Author">
              <w:r w:rsidRPr="00F9257C" w:rsidDel="00B07879">
                <w:rPr>
                  <w:rFonts w:ascii="Times New Roman" w:hAnsi="Times New Roman"/>
                  <w:b/>
                  <w:sz w:val="24"/>
                  <w:szCs w:val="24"/>
                  <w:lang w:val="nl-BE"/>
                </w:rPr>
                <w:delText xml:space="preserve">de controle van </w:delText>
              </w:r>
            </w:del>
            <w:r w:rsidRPr="00F9257C">
              <w:rPr>
                <w:rFonts w:ascii="Times New Roman" w:hAnsi="Times New Roman"/>
                <w:b/>
                <w:sz w:val="24"/>
                <w:szCs w:val="24"/>
                <w:lang w:val="nl-BE"/>
              </w:rPr>
              <w:t>de jaarrekening</w:t>
            </w:r>
          </w:p>
          <w:p w14:paraId="55D3AE61" w14:textId="77777777" w:rsidR="00F6677D" w:rsidRPr="00F9257C" w:rsidRDefault="00F6677D" w:rsidP="00980172">
            <w:pPr>
              <w:spacing w:after="120"/>
              <w:jc w:val="both"/>
              <w:rPr>
                <w:rFonts w:ascii="Times New Roman" w:hAnsi="Times New Roman"/>
                <w:b/>
                <w:bCs/>
                <w:i/>
                <w:lang w:val="nl-BE"/>
              </w:rPr>
            </w:pPr>
            <w:r w:rsidRPr="00F9257C">
              <w:rPr>
                <w:rFonts w:ascii="Times New Roman" w:hAnsi="Times New Roman"/>
                <w:b/>
                <w:bCs/>
                <w:i/>
                <w:lang w:val="nl-BE"/>
              </w:rPr>
              <w:t>Oordeel met voorbehoud</w:t>
            </w:r>
          </w:p>
          <w:p w14:paraId="34D59E19" w14:textId="2B57A118" w:rsidR="00F6677D" w:rsidRPr="00F9257C" w:rsidRDefault="00F6677D" w:rsidP="00980172">
            <w:pPr>
              <w:spacing w:after="120"/>
              <w:jc w:val="both"/>
              <w:rPr>
                <w:rFonts w:ascii="Times New Roman" w:hAnsi="Times New Roman"/>
                <w:b/>
                <w:bCs/>
                <w:i/>
                <w:lang w:val="nl-BE"/>
              </w:rPr>
            </w:pPr>
            <w:r w:rsidRPr="00F9257C">
              <w:rPr>
                <w:rFonts w:ascii="Times New Roman" w:hAnsi="Times New Roman"/>
                <w:lang w:val="nl-BE"/>
              </w:rPr>
              <w:t xml:space="preserve">Wij hebben de wettelijke controle uitgevoerd ... </w:t>
            </w:r>
            <w:r w:rsidRPr="00F9257C">
              <w:rPr>
                <w:rFonts w:ascii="Times New Roman" w:hAnsi="Times New Roman"/>
                <w:vertAlign w:val="superscript"/>
                <w:lang w:val="nl-BE"/>
              </w:rPr>
              <w:t>(</w:t>
            </w:r>
            <w:r w:rsidR="004B73AA" w:rsidRPr="00F9257C">
              <w:rPr>
                <w:rFonts w:ascii="Times New Roman" w:hAnsi="Times New Roman"/>
                <w:vertAlign w:val="superscript"/>
                <w:lang w:val="nl-BE"/>
              </w:rPr>
              <w:t>64</w:t>
            </w:r>
            <w:r w:rsidRPr="00F9257C">
              <w:rPr>
                <w:rFonts w:ascii="Times New Roman" w:hAnsi="Times New Roman"/>
                <w:vertAlign w:val="superscript"/>
                <w:lang w:val="nl-BE"/>
              </w:rPr>
              <w:t xml:space="preserve">) </w:t>
            </w:r>
            <w:r w:rsidRPr="00F9257C">
              <w:rPr>
                <w:rFonts w:ascii="Times New Roman" w:hAnsi="Times New Roman"/>
                <w:lang w:val="nl-BE"/>
              </w:rPr>
              <w:t xml:space="preserve">… </w:t>
            </w:r>
            <w:r w:rsidRPr="00F9257C">
              <w:rPr>
                <w:rFonts w:ascii="Times New Roman" w:hAnsi="Times New Roman"/>
                <w:snapToGrid w:val="0"/>
                <w:color w:val="000000"/>
                <w:lang w:val="nl-BE"/>
              </w:rPr>
              <w:t xml:space="preserve">van het boekjaar van € __________. </w:t>
            </w:r>
          </w:p>
          <w:p w14:paraId="021EFD47" w14:textId="77777777" w:rsidR="00F6677D" w:rsidRPr="00F9257C" w:rsidRDefault="00F6677D" w:rsidP="00980172">
            <w:pPr>
              <w:autoSpaceDE w:val="0"/>
              <w:autoSpaceDN w:val="0"/>
              <w:adjustRightInd w:val="0"/>
              <w:spacing w:after="120"/>
              <w:jc w:val="both"/>
              <w:rPr>
                <w:rFonts w:ascii="Times New Roman" w:hAnsi="Times New Roman"/>
                <w:lang w:val="nl-BE"/>
              </w:rPr>
            </w:pPr>
            <w:r w:rsidRPr="00F9257C">
              <w:rPr>
                <w:rFonts w:ascii="Times New Roman" w:hAnsi="Times New Roman"/>
                <w:snapToGrid w:val="0"/>
                <w:color w:val="000000"/>
                <w:lang w:val="nl-BE"/>
              </w:rPr>
              <w:t>Uitgezonderd de mogelijke effecten van de aangelegenheid</w:t>
            </w:r>
            <w:r w:rsidRPr="00F9257C">
              <w:rPr>
                <w:rFonts w:ascii="Times New Roman" w:hAnsi="Times New Roman"/>
                <w:lang w:val="nl-BE"/>
              </w:rPr>
              <w:t xml:space="preserve"> zoals beschreven </w:t>
            </w:r>
            <w:r w:rsidRPr="00F9257C">
              <w:rPr>
                <w:rFonts w:ascii="Times New Roman" w:hAnsi="Times New Roman"/>
                <w:snapToGrid w:val="0"/>
                <w:color w:val="000000"/>
                <w:lang w:val="nl-BE"/>
              </w:rPr>
              <w:t>in de sectie “Basis voor het oordeel met voorbehoud”, geeft deze jaarrekening</w:t>
            </w:r>
            <w:r w:rsidRPr="00F9257C">
              <w:rPr>
                <w:rFonts w:ascii="Times New Roman" w:hAnsi="Times New Roman"/>
                <w:lang w:val="nl-BE"/>
              </w:rPr>
              <w:t>, naar ons oordeel, een getrouw beeld van het vermogen en de financiële toestand van de vennootschap _______ per __ ____20__, alsook van haar resultaten over het boekjaar dat op die datum is afgesloten, in overeenstemming met het in België van toepassing zijnde boekhoudkundig referentiestelsel.</w:t>
            </w:r>
          </w:p>
          <w:p w14:paraId="79E73840" w14:textId="1C2AD04E" w:rsidR="00F6677D" w:rsidRPr="00F9257C" w:rsidRDefault="00F6677D" w:rsidP="00980172">
            <w:pPr>
              <w:spacing w:after="120"/>
              <w:jc w:val="both"/>
              <w:rPr>
                <w:rFonts w:ascii="Times New Roman" w:hAnsi="Times New Roman"/>
                <w:b/>
                <w:bCs/>
                <w:i/>
                <w:lang w:val="nl-BE"/>
              </w:rPr>
            </w:pPr>
            <w:r w:rsidRPr="00F9257C">
              <w:rPr>
                <w:rFonts w:ascii="Times New Roman" w:hAnsi="Times New Roman"/>
                <w:b/>
                <w:bCs/>
                <w:i/>
                <w:lang w:val="nl-BE"/>
              </w:rPr>
              <w:t>Basis voor het oordeel met voorbehoud</w:t>
            </w:r>
          </w:p>
          <w:p w14:paraId="3665D694" w14:textId="58F500FF" w:rsidR="00F6677D" w:rsidRPr="00F9257C" w:rsidRDefault="00F6677D" w:rsidP="00980172">
            <w:pPr>
              <w:autoSpaceDE w:val="0"/>
              <w:autoSpaceDN w:val="0"/>
              <w:adjustRightInd w:val="0"/>
              <w:spacing w:after="120"/>
              <w:jc w:val="both"/>
              <w:rPr>
                <w:rFonts w:ascii="Times New Roman" w:hAnsi="Times New Roman"/>
                <w:snapToGrid w:val="0"/>
                <w:color w:val="000000"/>
                <w:lang w:val="nl-BE"/>
              </w:rPr>
            </w:pPr>
            <w:r w:rsidRPr="00F9257C">
              <w:rPr>
                <w:rFonts w:ascii="Times New Roman" w:hAnsi="Times New Roman"/>
                <w:lang w:val="nl-BE"/>
              </w:rPr>
              <w:t xml:space="preserve">De interne </w:t>
            </w:r>
            <w:r w:rsidR="00E644B5" w:rsidRPr="00F9257C">
              <w:rPr>
                <w:rFonts w:ascii="Times New Roman" w:hAnsi="Times New Roman"/>
                <w:lang w:val="nl-BE"/>
              </w:rPr>
              <w:t xml:space="preserve">beheersing </w:t>
            </w:r>
            <w:r w:rsidRPr="00F9257C">
              <w:rPr>
                <w:rFonts w:ascii="Times New Roman" w:hAnsi="Times New Roman"/>
                <w:lang w:val="nl-BE"/>
              </w:rPr>
              <w:t>met betrekking tot de opvolging van de bestellingen in uitvoering laat geen gepaste controle toe van de waardering daarvan op het einde van het boekjaar en bijgevolg van het bepalen van het bedrag van de betrokken voorraadwijziging. Deze bestellingen in uitvoering verschijnen in de balans voor een bedrag van € _____ onder de rubriek van de voorraden terwijl de betrokken voorraadwijziging opgenomen is in de resultatenrekening voor een bedrag van € _____. Gelet op het feit dat het bestuursorgaan niet in staat is geweest om het geheel van de bestellingen in</w:t>
            </w:r>
            <w:r w:rsidR="00E644B5" w:rsidRPr="00F9257C">
              <w:rPr>
                <w:rFonts w:ascii="Times New Roman" w:hAnsi="Times New Roman"/>
                <w:lang w:val="nl-BE"/>
              </w:rPr>
              <w:t xml:space="preserve"> </w:t>
            </w:r>
            <w:del w:id="1278" w:author="Author">
              <w:r w:rsidR="00E644B5" w:rsidRPr="00F9257C" w:rsidDel="009F5892">
                <w:rPr>
                  <w:rFonts w:ascii="Times New Roman" w:hAnsi="Times New Roman"/>
                  <w:lang w:val="nl-BE"/>
                </w:rPr>
                <w:delText>intern</w:delText>
              </w:r>
              <w:r w:rsidRPr="00F9257C" w:rsidDel="009F5892">
                <w:rPr>
                  <w:rFonts w:ascii="Times New Roman" w:hAnsi="Times New Roman"/>
                  <w:lang w:val="nl-BE"/>
                </w:rPr>
                <w:delText xml:space="preserve"> </w:delText>
              </w:r>
            </w:del>
            <w:r w:rsidRPr="00F9257C">
              <w:rPr>
                <w:rFonts w:ascii="Times New Roman" w:hAnsi="Times New Roman"/>
                <w:lang w:val="nl-BE"/>
              </w:rPr>
              <w:t xml:space="preserve">uitvoering te </w:t>
            </w:r>
            <w:r w:rsidR="00E644B5" w:rsidRPr="00F9257C">
              <w:rPr>
                <w:rFonts w:ascii="Times New Roman" w:hAnsi="Times New Roman"/>
                <w:lang w:val="nl-BE"/>
              </w:rPr>
              <w:t>beheersen</w:t>
            </w:r>
            <w:r w:rsidRPr="00F9257C">
              <w:rPr>
                <w:rFonts w:ascii="Times New Roman" w:hAnsi="Times New Roman"/>
                <w:lang w:val="nl-BE"/>
              </w:rPr>
              <w:t>, hebben wij de impact van deze aangelegenheid op de waarde van de voorraden en bijgevolg op de voorraadwijziging opgenomen in de resultatenrekening, niet kunnen kwantificeren.</w:t>
            </w:r>
          </w:p>
          <w:p w14:paraId="7BE5C8C0" w14:textId="5C4C4525" w:rsidR="00F6677D" w:rsidRPr="00F9257C" w:rsidRDefault="00F6677D"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 xml:space="preserve">Wij hebben </w:t>
            </w:r>
            <w:r w:rsidRPr="00F9257C">
              <w:rPr>
                <w:rFonts w:ascii="Times New Roman" w:hAnsi="Times New Roman"/>
                <w:snapToGrid w:val="0"/>
                <w:color w:val="000000"/>
                <w:lang w:val="nl-BE"/>
              </w:rPr>
              <w:t>…</w:t>
            </w:r>
            <w:r w:rsidRPr="00F9257C">
              <w:rPr>
                <w:rFonts w:ascii="Times New Roman" w:hAnsi="Times New Roman"/>
                <w:vertAlign w:val="superscript"/>
                <w:lang w:val="nl-BE"/>
              </w:rPr>
              <w:t>(</w:t>
            </w:r>
            <w:r w:rsidR="004B73AA" w:rsidRPr="00F9257C">
              <w:rPr>
                <w:rFonts w:ascii="Times New Roman" w:hAnsi="Times New Roman"/>
                <w:vertAlign w:val="superscript"/>
                <w:lang w:val="nl-BE"/>
              </w:rPr>
              <w:t>64</w:t>
            </w:r>
            <w:r w:rsidRPr="00F9257C">
              <w:rPr>
                <w:rFonts w:ascii="Times New Roman" w:hAnsi="Times New Roman"/>
                <w:vertAlign w:val="superscript"/>
                <w:lang w:val="nl-BE"/>
              </w:rPr>
              <w:t xml:space="preserve">) </w:t>
            </w:r>
            <w:r w:rsidRPr="00F9257C">
              <w:rPr>
                <w:rFonts w:ascii="Times New Roman" w:hAnsi="Times New Roman"/>
                <w:lang w:val="nl-BE"/>
              </w:rPr>
              <w:t>… nageleefd, met inbegrip van deze met betrekking tot de onafhankelijkheid.</w:t>
            </w:r>
          </w:p>
          <w:p w14:paraId="3953578D" w14:textId="77777777" w:rsidR="00F6677D" w:rsidRPr="00F9257C" w:rsidRDefault="00F6677D" w:rsidP="00980172">
            <w:pPr>
              <w:spacing w:after="120"/>
              <w:jc w:val="both"/>
              <w:rPr>
                <w:rFonts w:ascii="Times New Roman" w:hAnsi="Times New Roman"/>
                <w:lang w:val="nl-BE"/>
              </w:rPr>
            </w:pPr>
            <w:r w:rsidRPr="00F9257C">
              <w:rPr>
                <w:rFonts w:ascii="Times New Roman" w:hAnsi="Times New Roman"/>
                <w:lang w:val="nl-BE"/>
              </w:rPr>
              <w:t>Uitgezonderd de hierboven omschreven aangelegenheid, hebben wij van het bestuursorgaan en van de aangestelden van de vennootschap de voor onze controle vereiste ophelderingen en inlichtingen verkregen.</w:t>
            </w:r>
          </w:p>
          <w:p w14:paraId="4D5281FB" w14:textId="5D0D206F" w:rsidR="00F6677D" w:rsidRPr="00F9257C" w:rsidRDefault="00F6677D"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Wij zijn van mening dat de door ons verkregen controle-informatie voldoende en geschikt is als basis voor ons oordeel met voorbehoud.</w:t>
            </w:r>
          </w:p>
          <w:p w14:paraId="71515824" w14:textId="6EBFB158" w:rsidR="00F6677D" w:rsidRPr="00F9257C" w:rsidRDefault="00F6677D" w:rsidP="00980172">
            <w:pPr>
              <w:spacing w:after="120"/>
              <w:jc w:val="both"/>
              <w:rPr>
                <w:rFonts w:ascii="Times New Roman" w:hAnsi="Times New Roman"/>
                <w:b/>
                <w:bCs/>
                <w:i/>
                <w:lang w:val="nl-BE"/>
              </w:rPr>
            </w:pPr>
            <w:r w:rsidRPr="00F9257C">
              <w:rPr>
                <w:rFonts w:ascii="Times New Roman" w:hAnsi="Times New Roman"/>
                <w:b/>
                <w:bCs/>
                <w:i/>
                <w:lang w:val="nl-BE"/>
              </w:rPr>
              <w:t xml:space="preserve">Verantwoordelijkheden van het bestuursorgaan voor </w:t>
            </w:r>
            <w:ins w:id="1279" w:author="Author">
              <w:r w:rsidR="00B07879" w:rsidRPr="00F9257C">
                <w:rPr>
                  <w:rFonts w:ascii="Times New Roman" w:hAnsi="Times New Roman"/>
                  <w:b/>
                  <w:bCs/>
                  <w:i/>
                  <w:lang w:val="nl-BE"/>
                </w:rPr>
                <w:t xml:space="preserve">het opstellen van </w:t>
              </w:r>
            </w:ins>
            <w:r w:rsidRPr="00F9257C">
              <w:rPr>
                <w:rFonts w:ascii="Times New Roman" w:hAnsi="Times New Roman"/>
                <w:b/>
                <w:bCs/>
                <w:i/>
                <w:lang w:val="nl-BE"/>
              </w:rPr>
              <w:t>de jaarrekening</w:t>
            </w:r>
          </w:p>
          <w:p w14:paraId="58AF54BD" w14:textId="0C264C72" w:rsidR="00F6677D" w:rsidRPr="00F9257C" w:rsidRDefault="00F6677D"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snapToGrid w:val="0"/>
                <w:color w:val="000000"/>
                <w:lang w:val="nl-BE"/>
              </w:rPr>
              <w:t>Het bestuursorgaan is verantwoordelijk</w:t>
            </w:r>
            <w:r w:rsidRPr="00F9257C">
              <w:rPr>
                <w:rFonts w:ascii="Times New Roman" w:hAnsi="Times New Roman"/>
                <w:lang w:val="nl-BE"/>
              </w:rPr>
              <w:t xml:space="preserve"> … </w:t>
            </w:r>
            <w:r w:rsidRPr="00F9257C">
              <w:rPr>
                <w:rFonts w:ascii="Times New Roman" w:hAnsi="Times New Roman"/>
                <w:vertAlign w:val="superscript"/>
                <w:lang w:val="nl-BE"/>
              </w:rPr>
              <w:t>(</w:t>
            </w:r>
            <w:r w:rsidR="004B73AA" w:rsidRPr="00F9257C">
              <w:rPr>
                <w:rFonts w:ascii="Times New Roman" w:hAnsi="Times New Roman"/>
                <w:vertAlign w:val="superscript"/>
                <w:lang w:val="nl-BE"/>
              </w:rPr>
              <w:t>64</w:t>
            </w:r>
            <w:r w:rsidRPr="00F9257C">
              <w:rPr>
                <w:rFonts w:ascii="Times New Roman" w:hAnsi="Times New Roman"/>
                <w:vertAlign w:val="superscript"/>
                <w:lang w:val="nl-BE"/>
              </w:rPr>
              <w:t>)</w:t>
            </w:r>
            <w:r w:rsidRPr="00F9257C">
              <w:rPr>
                <w:rFonts w:ascii="Times New Roman" w:hAnsi="Times New Roman"/>
                <w:lang w:val="nl-BE"/>
              </w:rPr>
              <w:t xml:space="preserve"> … of geen realistisch alternatief heeft dan dit te doen.</w:t>
            </w:r>
          </w:p>
          <w:p w14:paraId="5952B3A5" w14:textId="77777777" w:rsidR="00F6677D" w:rsidRPr="00F9257C" w:rsidRDefault="00F6677D" w:rsidP="00980172">
            <w:pPr>
              <w:spacing w:after="120"/>
              <w:jc w:val="both"/>
              <w:rPr>
                <w:rFonts w:ascii="Times New Roman" w:hAnsi="Times New Roman"/>
                <w:b/>
                <w:bCs/>
                <w:i/>
                <w:lang w:val="nl-BE"/>
              </w:rPr>
            </w:pPr>
            <w:r w:rsidRPr="00F9257C">
              <w:rPr>
                <w:rFonts w:ascii="Times New Roman" w:hAnsi="Times New Roman"/>
                <w:b/>
                <w:bCs/>
                <w:i/>
                <w:lang w:val="nl-BE"/>
              </w:rPr>
              <w:t>Verantwoordelijkheden van de commissaris voor de controle van de jaarrekening</w:t>
            </w:r>
          </w:p>
          <w:p w14:paraId="54C2AABD" w14:textId="1843E955" w:rsidR="00F6677D" w:rsidRPr="00F9257C" w:rsidRDefault="00F6677D" w:rsidP="00980172">
            <w:pPr>
              <w:tabs>
                <w:tab w:val="left" w:pos="284"/>
              </w:tabs>
              <w:spacing w:after="120"/>
              <w:jc w:val="both"/>
              <w:rPr>
                <w:rFonts w:ascii="Times New Roman" w:hAnsi="Times New Roman"/>
                <w:lang w:val="nl-BE"/>
              </w:rPr>
            </w:pPr>
            <w:r w:rsidRPr="00F9257C">
              <w:rPr>
                <w:rFonts w:ascii="Times New Roman" w:hAnsi="Times New Roman"/>
                <w:snapToGrid w:val="0"/>
                <w:color w:val="000000"/>
                <w:lang w:val="nl-BE"/>
              </w:rPr>
              <w:t>Onze doelstellingen zijn het verkrijgen van een redelijke mate van zekerheid over</w:t>
            </w:r>
            <w:r w:rsidRPr="00F9257C">
              <w:rPr>
                <w:rFonts w:ascii="Times New Roman" w:hAnsi="Times New Roman"/>
                <w:lang w:val="nl-BE"/>
              </w:rPr>
              <w:t xml:space="preserve"> …</w:t>
            </w:r>
            <w:r w:rsidRPr="00F9257C">
              <w:rPr>
                <w:rFonts w:ascii="Times New Roman" w:hAnsi="Times New Roman"/>
                <w:vertAlign w:val="superscript"/>
                <w:lang w:val="nl-BE"/>
              </w:rPr>
              <w:t>(</w:t>
            </w:r>
            <w:r w:rsidR="004B73AA" w:rsidRPr="00F9257C">
              <w:rPr>
                <w:rFonts w:ascii="Times New Roman" w:hAnsi="Times New Roman"/>
                <w:vertAlign w:val="superscript"/>
                <w:lang w:val="nl-BE"/>
              </w:rPr>
              <w:t>64</w:t>
            </w:r>
            <w:r w:rsidRPr="00F9257C">
              <w:rPr>
                <w:rFonts w:ascii="Times New Roman" w:hAnsi="Times New Roman"/>
                <w:vertAlign w:val="superscript"/>
                <w:lang w:val="nl-BE"/>
              </w:rPr>
              <w:t>)</w:t>
            </w:r>
            <w:r w:rsidRPr="00F9257C">
              <w:rPr>
                <w:rFonts w:ascii="Times New Roman" w:hAnsi="Times New Roman"/>
                <w:lang w:val="nl-BE"/>
              </w:rPr>
              <w:t>… die leidt tot een getrouw beeld.</w:t>
            </w:r>
          </w:p>
          <w:p w14:paraId="4B1D00C8" w14:textId="07E37A79" w:rsidR="00F6677D" w:rsidRPr="00F9257C" w:rsidRDefault="00F6677D"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lang w:val="nl-BE"/>
              </w:rPr>
              <w:t xml:space="preserve">Wij communiceren… </w:t>
            </w:r>
            <w:r w:rsidRPr="00F9257C">
              <w:rPr>
                <w:rFonts w:ascii="Times New Roman" w:hAnsi="Times New Roman"/>
                <w:vertAlign w:val="superscript"/>
                <w:lang w:val="nl-BE"/>
              </w:rPr>
              <w:t>(</w:t>
            </w:r>
            <w:r w:rsidR="004B73AA" w:rsidRPr="00F9257C">
              <w:rPr>
                <w:rFonts w:ascii="Times New Roman" w:hAnsi="Times New Roman"/>
                <w:vertAlign w:val="superscript"/>
                <w:lang w:val="nl-BE"/>
              </w:rPr>
              <w:t>64</w:t>
            </w:r>
            <w:r w:rsidRPr="00F9257C">
              <w:rPr>
                <w:rFonts w:ascii="Times New Roman" w:hAnsi="Times New Roman"/>
                <w:vertAlign w:val="superscript"/>
                <w:lang w:val="nl-BE"/>
              </w:rPr>
              <w:t>)</w:t>
            </w:r>
            <w:r w:rsidRPr="00F9257C">
              <w:rPr>
                <w:rFonts w:ascii="Times New Roman" w:hAnsi="Times New Roman"/>
                <w:lang w:val="nl-BE"/>
              </w:rPr>
              <w:t xml:space="preserve"> …</w:t>
            </w:r>
            <w:ins w:id="1280" w:author="Author">
              <w:r w:rsidR="00B07879" w:rsidRPr="00F9257C">
                <w:rPr>
                  <w:rFonts w:ascii="Times New Roman" w:hAnsi="Times New Roman"/>
                  <w:lang w:val="nl-BE"/>
                </w:rPr>
                <w:t xml:space="preserve"> </w:t>
              </w:r>
            </w:ins>
            <w:r w:rsidRPr="00F9257C">
              <w:rPr>
                <w:rFonts w:ascii="Times New Roman" w:hAnsi="Times New Roman"/>
                <w:lang w:val="nl-BE"/>
              </w:rPr>
              <w:t>in de interne beheersing die wij identificeren gedurende onze controle.</w:t>
            </w:r>
          </w:p>
          <w:p w14:paraId="204E5594" w14:textId="5CA2164A" w:rsidR="00F6677D" w:rsidRPr="00F9257C" w:rsidRDefault="002A2806" w:rsidP="00980172">
            <w:pPr>
              <w:tabs>
                <w:tab w:val="left" w:pos="284"/>
              </w:tabs>
              <w:spacing w:after="120"/>
              <w:jc w:val="both"/>
              <w:rPr>
                <w:rFonts w:ascii="Times New Roman" w:hAnsi="Times New Roman"/>
                <w:snapToGrid w:val="0"/>
                <w:color w:val="000000"/>
                <w:sz w:val="24"/>
                <w:szCs w:val="24"/>
                <w:lang w:val="nl-BE"/>
              </w:rPr>
            </w:pPr>
            <w:del w:id="1281" w:author="Author">
              <w:r w:rsidRPr="00F9257C" w:rsidDel="00B07879">
                <w:rPr>
                  <w:rFonts w:ascii="Times New Roman" w:hAnsi="Times New Roman"/>
                  <w:b/>
                  <w:bCs/>
                  <w:sz w:val="24"/>
                  <w:szCs w:val="24"/>
                  <w:lang w:val="nl-BE"/>
                </w:rPr>
                <w:delText>Verslag betreffende de o</w:delText>
              </w:r>
            </w:del>
            <w:ins w:id="1282" w:author="Author">
              <w:r w:rsidR="00B07879" w:rsidRPr="00F9257C">
                <w:rPr>
                  <w:rFonts w:ascii="Times New Roman" w:hAnsi="Times New Roman"/>
                  <w:b/>
                  <w:bCs/>
                  <w:sz w:val="24"/>
                  <w:szCs w:val="24"/>
                  <w:lang w:val="nl-BE"/>
                </w:rPr>
                <w:t>O</w:t>
              </w:r>
            </w:ins>
            <w:r w:rsidRPr="00F9257C">
              <w:rPr>
                <w:rFonts w:ascii="Times New Roman" w:hAnsi="Times New Roman"/>
                <w:b/>
                <w:bCs/>
                <w:sz w:val="24"/>
                <w:szCs w:val="24"/>
                <w:lang w:val="nl-BE"/>
              </w:rPr>
              <w:t xml:space="preserve">verige door wet- en regelgeving gestelde </w:t>
            </w:r>
            <w:del w:id="1283" w:author="Author">
              <w:r w:rsidRPr="00F9257C" w:rsidDel="00B07879">
                <w:rPr>
                  <w:rFonts w:ascii="Times New Roman" w:hAnsi="Times New Roman"/>
                  <w:b/>
                  <w:bCs/>
                  <w:sz w:val="24"/>
                  <w:szCs w:val="24"/>
                  <w:lang w:val="nl-BE"/>
                </w:rPr>
                <w:delText>rapporteringsvereisten in hoofde van de commissaris</w:delText>
              </w:r>
            </w:del>
            <w:ins w:id="1284" w:author="Author">
              <w:r w:rsidR="00B07879" w:rsidRPr="00F9257C">
                <w:rPr>
                  <w:rFonts w:ascii="Times New Roman" w:hAnsi="Times New Roman"/>
                  <w:b/>
                  <w:bCs/>
                  <w:sz w:val="24"/>
                  <w:szCs w:val="24"/>
                  <w:lang w:val="nl-BE"/>
                </w:rPr>
                <w:t>eisen</w:t>
              </w:r>
            </w:ins>
            <w:r w:rsidR="00F6677D" w:rsidRPr="00F9257C">
              <w:rPr>
                <w:rFonts w:ascii="Times New Roman" w:hAnsi="Times New Roman"/>
                <w:sz w:val="24"/>
                <w:szCs w:val="24"/>
                <w:lang w:val="nl-BE"/>
              </w:rPr>
              <w:t xml:space="preserve"> </w:t>
            </w:r>
            <w:r w:rsidR="00F6677D" w:rsidRPr="00F9257C">
              <w:rPr>
                <w:rFonts w:ascii="Times New Roman" w:hAnsi="Times New Roman"/>
                <w:snapToGrid w:val="0"/>
                <w:color w:val="000000"/>
                <w:sz w:val="24"/>
                <w:szCs w:val="24"/>
                <w:vertAlign w:val="superscript"/>
                <w:lang w:val="nl-BE"/>
              </w:rPr>
              <w:t>(</w:t>
            </w:r>
            <w:r w:rsidR="00F6677D" w:rsidRPr="00F9257C">
              <w:rPr>
                <w:rStyle w:val="FootnoteReference"/>
                <w:rFonts w:ascii="Times New Roman" w:hAnsi="Times New Roman"/>
                <w:snapToGrid w:val="0"/>
                <w:color w:val="000000"/>
                <w:sz w:val="24"/>
                <w:szCs w:val="24"/>
                <w:lang w:eastAsia="nl-NL"/>
              </w:rPr>
              <w:footnoteReference w:id="74"/>
            </w:r>
            <w:r w:rsidR="00F6677D" w:rsidRPr="00F9257C">
              <w:rPr>
                <w:rFonts w:ascii="Times New Roman" w:hAnsi="Times New Roman"/>
                <w:snapToGrid w:val="0"/>
                <w:color w:val="000000"/>
                <w:sz w:val="24"/>
                <w:szCs w:val="24"/>
                <w:vertAlign w:val="superscript"/>
                <w:lang w:val="nl-BE"/>
              </w:rPr>
              <w:t>)</w:t>
            </w:r>
          </w:p>
        </w:tc>
      </w:tr>
    </w:tbl>
    <w:p w14:paraId="42C286AD" w14:textId="77777777" w:rsidR="00F6677D" w:rsidRPr="00F9257C" w:rsidRDefault="00F6677D" w:rsidP="00980172">
      <w:pPr>
        <w:spacing w:after="0" w:line="240" w:lineRule="auto"/>
        <w:jc w:val="both"/>
        <w:rPr>
          <w:rFonts w:ascii="Times New Roman" w:hAnsi="Times New Roman"/>
          <w:b/>
          <w:caps/>
          <w:sz w:val="24"/>
          <w:szCs w:val="24"/>
          <w:lang w:val="nl-BE"/>
        </w:rPr>
      </w:pPr>
      <w:r w:rsidRPr="00F9257C">
        <w:rPr>
          <w:lang w:val="nl-BE"/>
        </w:rPr>
        <w:br w:type="page"/>
      </w:r>
    </w:p>
    <w:p w14:paraId="211F840B" w14:textId="5CDAAE5B" w:rsidR="00CA1784" w:rsidRPr="00F9257C" w:rsidRDefault="00CA1784" w:rsidP="00980172">
      <w:pPr>
        <w:pStyle w:val="Heading3"/>
        <w:rPr>
          <w:lang w:val="nl-BE"/>
        </w:rPr>
      </w:pPr>
      <w:bookmarkStart w:id="1285" w:name="_Toc510014119"/>
      <w:bookmarkStart w:id="1286" w:name="_Toc510077204"/>
      <w:bookmarkStart w:id="1287" w:name="_Toc510077578"/>
      <w:bookmarkStart w:id="1288" w:name="_Toc4919657"/>
      <w:r w:rsidRPr="00F9257C">
        <w:rPr>
          <w:lang w:val="nl-BE"/>
        </w:rPr>
        <w:t>2.2.</w:t>
      </w:r>
      <w:r w:rsidR="00F6677D" w:rsidRPr="00F9257C">
        <w:rPr>
          <w:lang w:val="nl-BE"/>
        </w:rPr>
        <w:t>4</w:t>
      </w:r>
      <w:r w:rsidRPr="00F9257C">
        <w:rPr>
          <w:lang w:val="nl-BE"/>
        </w:rPr>
        <w:t xml:space="preserve">. </w:t>
      </w:r>
      <w:r w:rsidRPr="00F9257C">
        <w:rPr>
          <w:lang w:val="nl-BE"/>
        </w:rPr>
        <w:tab/>
      </w:r>
      <w:r w:rsidR="00312E23" w:rsidRPr="00F9257C">
        <w:rPr>
          <w:lang w:val="nl-BE"/>
        </w:rPr>
        <w:t xml:space="preserve">Tekortkoming in de interne </w:t>
      </w:r>
      <w:r w:rsidR="00240CEA" w:rsidRPr="00F9257C">
        <w:rPr>
          <w:lang w:val="nl-BE"/>
        </w:rPr>
        <w:t>beheersing</w:t>
      </w:r>
      <w:r w:rsidR="00312E23" w:rsidRPr="00F9257C">
        <w:rPr>
          <w:lang w:val="nl-BE"/>
        </w:rPr>
        <w:t xml:space="preserve"> met betrekking tot een bepaalde rubriek in de jaarrekening </w:t>
      </w:r>
      <w:r w:rsidRPr="00F9257C">
        <w:rPr>
          <w:lang w:val="nl-BE"/>
        </w:rPr>
        <w:t>(impact van materieel belang en met diepgaande invloed)</w:t>
      </w:r>
      <w:bookmarkEnd w:id="1285"/>
      <w:bookmarkEnd w:id="1286"/>
      <w:bookmarkEnd w:id="1287"/>
      <w:bookmarkEnd w:id="1288"/>
    </w:p>
    <w:p w14:paraId="51196A3E" w14:textId="77777777" w:rsidR="00CA1784" w:rsidRPr="00F9257C" w:rsidRDefault="00CA1784" w:rsidP="00980172">
      <w:pPr>
        <w:spacing w:after="0" w:line="240" w:lineRule="auto"/>
        <w:jc w:val="both"/>
        <w:rPr>
          <w:rFonts w:ascii="Times New Roman" w:hAnsi="Times New Roman"/>
          <w:i/>
          <w:sz w:val="24"/>
          <w:szCs w:val="24"/>
          <w:lang w:val="nl-BE"/>
        </w:rPr>
      </w:pPr>
    </w:p>
    <w:p w14:paraId="570DBAF7" w14:textId="62C940AB"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1289"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de jaarrekening opgenomen dat</w:t>
      </w:r>
      <w:r w:rsidR="00BA0C4F" w:rsidRPr="00F9257C">
        <w:rPr>
          <w:rFonts w:ascii="Times New Roman" w:hAnsi="Times New Roman"/>
          <w:sz w:val="24"/>
          <w:szCs w:val="24"/>
          <w:lang w:val="nl-BE"/>
        </w:rPr>
        <w:t xml:space="preserve"> </w:t>
      </w:r>
      <w:r w:rsidR="00C464ED" w:rsidRPr="00F9257C">
        <w:rPr>
          <w:rFonts w:ascii="Times New Roman" w:hAnsi="Times New Roman"/>
          <w:sz w:val="24"/>
          <w:lang w:val="nl-BE"/>
        </w:rPr>
        <w:t xml:space="preserve">uitsluitend </w:t>
      </w:r>
      <w:r w:rsidRPr="00F9257C">
        <w:rPr>
          <w:rFonts w:ascii="Times New Roman" w:hAnsi="Times New Roman"/>
          <w:sz w:val="24"/>
          <w:szCs w:val="24"/>
          <w:lang w:val="nl-BE"/>
        </w:rPr>
        <w:t>rekening houdt met de volgende omstandigheden en de door de commissaris toegepaste oordeelsvorming:</w:t>
      </w:r>
    </w:p>
    <w:p w14:paraId="44CA8BE4" w14:textId="77777777" w:rsidR="00CA1784" w:rsidRPr="00F9257C" w:rsidRDefault="00CA1784" w:rsidP="00980172">
      <w:pPr>
        <w:spacing w:after="0" w:line="240" w:lineRule="auto"/>
        <w:jc w:val="both"/>
        <w:rPr>
          <w:rFonts w:ascii="Times New Roman" w:hAnsi="Times New Roman"/>
          <w:sz w:val="24"/>
          <w:szCs w:val="24"/>
          <w:lang w:val="nl-BE"/>
        </w:rPr>
      </w:pPr>
    </w:p>
    <w:p w14:paraId="296594D4" w14:textId="05B291FB" w:rsidR="00CA1784" w:rsidRPr="00F9257C" w:rsidRDefault="00CA1784" w:rsidP="00980172">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lang w:val="nl-BE"/>
        </w:rPr>
      </w:pPr>
      <w:r w:rsidRPr="00F9257C">
        <w:rPr>
          <w:rFonts w:ascii="Times New Roman" w:hAnsi="Times New Roman"/>
          <w:sz w:val="24"/>
          <w:szCs w:val="24"/>
          <w:lang w:val="nl-BE"/>
        </w:rPr>
        <w:t xml:space="preserve">De jaarrekening van de vennootschap werd in </w:t>
      </w:r>
      <w:r w:rsidR="006745FC" w:rsidRPr="00F9257C">
        <w:rPr>
          <w:rFonts w:ascii="Times New Roman" w:hAnsi="Times New Roman"/>
          <w:sz w:val="24"/>
          <w:szCs w:val="24"/>
          <w:lang w:val="nl-BE"/>
        </w:rPr>
        <w:t>het voorgaande boekjaar</w:t>
      </w:r>
      <w:r w:rsidRPr="00F9257C">
        <w:rPr>
          <w:rFonts w:ascii="Times New Roman" w:hAnsi="Times New Roman"/>
          <w:sz w:val="24"/>
          <w:szCs w:val="24"/>
          <w:lang w:val="nl-BE"/>
        </w:rPr>
        <w:t xml:space="preserve"> gecontroleerd door de commissaris;</w:t>
      </w:r>
    </w:p>
    <w:p w14:paraId="390B4B2E" w14:textId="2E96FC89" w:rsidR="00CA1784" w:rsidRPr="00F9257C" w:rsidRDefault="00CA1784" w:rsidP="00980172">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lang w:val="nl-BE"/>
        </w:rPr>
      </w:pPr>
      <w:r w:rsidRPr="00F9257C">
        <w:rPr>
          <w:rFonts w:ascii="Times New Roman" w:hAnsi="Times New Roman"/>
          <w:sz w:val="24"/>
          <w:szCs w:val="24"/>
          <w:lang w:val="nl-BE"/>
        </w:rPr>
        <w:t>De vennootschap wordt geconfronteerd met tekortkomingen van materieel belang in haar nieuw softwarepakket voor geïntegreerd beheer (ERP) die leiden tot problemen met betrekking tot de waardering van de voorraden;</w:t>
      </w:r>
    </w:p>
    <w:p w14:paraId="014FE61A" w14:textId="77777777" w:rsidR="00CA1784" w:rsidRPr="00F9257C" w:rsidRDefault="00CA1784" w:rsidP="00980172">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sz w:val="24"/>
          <w:szCs w:val="24"/>
          <w:lang w:val="nl-BE"/>
        </w:rPr>
        <w:t>De vennootschap heeft deze tekortkomingen niet kunnen wegwerken en heeft aan de commissaris geen relevante inlichtingen kun</w:t>
      </w:r>
      <w:r w:rsidR="000913A7" w:rsidRPr="00F9257C">
        <w:rPr>
          <w:rFonts w:ascii="Times New Roman" w:hAnsi="Times New Roman"/>
          <w:sz w:val="24"/>
          <w:szCs w:val="24"/>
          <w:lang w:val="nl-BE"/>
        </w:rPr>
        <w:t>n</w:t>
      </w:r>
      <w:r w:rsidRPr="00F9257C">
        <w:rPr>
          <w:rFonts w:ascii="Times New Roman" w:hAnsi="Times New Roman"/>
          <w:sz w:val="24"/>
          <w:szCs w:val="24"/>
          <w:lang w:val="nl-BE"/>
        </w:rPr>
        <w:t>en verstrekken over de rubriek van de voorraden die bijgevolg een impact hebben op de voorraadwijzigingen</w:t>
      </w:r>
      <w:r w:rsidR="000B58CA" w:rsidRPr="00F9257C">
        <w:rPr>
          <w:rFonts w:ascii="Times New Roman" w:hAnsi="Times New Roman"/>
          <w:sz w:val="24"/>
          <w:szCs w:val="24"/>
          <w:lang w:val="nl-BE"/>
        </w:rPr>
        <w:t>;</w:t>
      </w:r>
    </w:p>
    <w:p w14:paraId="713B245F" w14:textId="7162F001" w:rsidR="00CA1784" w:rsidRPr="00F9257C" w:rsidRDefault="00CA1784" w:rsidP="00980172">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sz w:val="24"/>
          <w:szCs w:val="24"/>
          <w:lang w:val="nl-BE"/>
        </w:rPr>
        <w:t>Gezien de onmogelijkheid om voldoende en geschikte controle-informatie te verkrijgen over verschillende bijzonder belangrijke rubrieken van de jaarrekening, besluit de commissaris dat de eventuele gevolgen voor de jaarrekening van materieel belang en met diepgaande invloed zijn.</w:t>
      </w:r>
    </w:p>
    <w:p w14:paraId="04EF41CF" w14:textId="77777777" w:rsidR="00CA1784" w:rsidRPr="00F9257C" w:rsidRDefault="00CA1784" w:rsidP="00980172">
      <w:pPr>
        <w:spacing w:after="0" w:line="240" w:lineRule="auto"/>
        <w:jc w:val="both"/>
        <w:rPr>
          <w:rFonts w:ascii="Times New Roman" w:hAnsi="Times New Roman"/>
          <w:sz w:val="24"/>
          <w:szCs w:val="24"/>
          <w:lang w:val="nl-BE"/>
        </w:rPr>
      </w:pPr>
    </w:p>
    <w:p w14:paraId="69BC536D" w14:textId="5DC2CB58" w:rsidR="00CA1784" w:rsidRPr="00F9257C"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1290"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78D96365" w14:textId="77777777" w:rsidR="00CA1784" w:rsidRPr="00F9257C" w:rsidRDefault="00CA1784" w:rsidP="00980172">
      <w:pPr>
        <w:spacing w:after="0" w:line="240" w:lineRule="auto"/>
        <w:jc w:val="both"/>
        <w:rPr>
          <w:rFonts w:ascii="Times New Roman" w:hAnsi="Times New Roman"/>
          <w:sz w:val="24"/>
          <w:szCs w:val="24"/>
          <w:lang w:val="nl-BE"/>
        </w:rPr>
      </w:pPr>
    </w:p>
    <w:p w14:paraId="46C721FC" w14:textId="2C27F80E"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volgend voorbeeld beoogt de hypothese van een vennootschap met een gebrekkig softwarepakket voor geïntegreerd beheer (ERP) dat geen juiste waardering van de aankopen en van de voorraad en bijgevolg van de voorraadwijziging waarborgt. </w:t>
      </w:r>
      <w:r w:rsidR="00F1444E" w:rsidRPr="00F9257C">
        <w:rPr>
          <w:rFonts w:ascii="Times New Roman" w:hAnsi="Times New Roman"/>
          <w:sz w:val="24"/>
          <w:szCs w:val="24"/>
          <w:lang w:val="nl-BE"/>
        </w:rPr>
        <w:t>T</w:t>
      </w:r>
      <w:r w:rsidRPr="00F9257C">
        <w:rPr>
          <w:rFonts w:ascii="Times New Roman" w:hAnsi="Times New Roman"/>
          <w:sz w:val="24"/>
          <w:szCs w:val="24"/>
          <w:lang w:val="nl-BE"/>
        </w:rPr>
        <w:t xml:space="preserve">ijdens de controle van de inventaris, gebaseerd op niet-statistische steekproeven, </w:t>
      </w:r>
      <w:r w:rsidR="00F1444E" w:rsidRPr="00F9257C">
        <w:rPr>
          <w:rFonts w:ascii="Times New Roman" w:hAnsi="Times New Roman"/>
          <w:sz w:val="24"/>
          <w:szCs w:val="24"/>
          <w:lang w:val="nl-BE"/>
        </w:rPr>
        <w:t xml:space="preserve">werden </w:t>
      </w:r>
      <w:r w:rsidR="00FD5011" w:rsidRPr="00F9257C">
        <w:rPr>
          <w:rFonts w:ascii="Times New Roman" w:hAnsi="Times New Roman"/>
          <w:sz w:val="24"/>
          <w:szCs w:val="24"/>
          <w:lang w:val="nl-BE"/>
        </w:rPr>
        <w:t xml:space="preserve">dermate belangrijke </w:t>
      </w:r>
      <w:r w:rsidRPr="00F9257C">
        <w:rPr>
          <w:rFonts w:ascii="Times New Roman" w:hAnsi="Times New Roman"/>
          <w:sz w:val="24"/>
          <w:szCs w:val="24"/>
          <w:lang w:val="nl-BE"/>
        </w:rPr>
        <w:t xml:space="preserve">afwijkingen in de </w:t>
      </w:r>
      <w:r w:rsidR="00F1444E" w:rsidRPr="00F9257C">
        <w:rPr>
          <w:rFonts w:ascii="Times New Roman" w:hAnsi="Times New Roman"/>
          <w:sz w:val="24"/>
          <w:szCs w:val="24"/>
          <w:lang w:val="nl-BE"/>
        </w:rPr>
        <w:t>voorraad</w:t>
      </w:r>
      <w:r w:rsidRPr="00F9257C">
        <w:rPr>
          <w:rFonts w:ascii="Times New Roman" w:hAnsi="Times New Roman"/>
          <w:sz w:val="24"/>
          <w:szCs w:val="24"/>
          <w:lang w:val="nl-BE"/>
        </w:rPr>
        <w:t>waardering vastgesteld</w:t>
      </w:r>
      <w:r w:rsidR="00FD5011" w:rsidRPr="00F9257C">
        <w:rPr>
          <w:rFonts w:ascii="Times New Roman" w:hAnsi="Times New Roman"/>
          <w:sz w:val="24"/>
          <w:szCs w:val="24"/>
          <w:lang w:val="nl-BE"/>
        </w:rPr>
        <w:t xml:space="preserve"> </w:t>
      </w:r>
      <w:r w:rsidR="00F1444E" w:rsidRPr="00F9257C">
        <w:rPr>
          <w:rFonts w:ascii="Times New Roman" w:hAnsi="Times New Roman"/>
          <w:sz w:val="24"/>
          <w:szCs w:val="24"/>
          <w:lang w:val="nl-BE"/>
        </w:rPr>
        <w:t>dat</w:t>
      </w:r>
      <w:r w:rsidR="00FD5011" w:rsidRPr="00F9257C">
        <w:rPr>
          <w:rFonts w:ascii="Times New Roman" w:hAnsi="Times New Roman"/>
          <w:sz w:val="24"/>
          <w:szCs w:val="24"/>
          <w:lang w:val="nl-BE"/>
        </w:rPr>
        <w:t xml:space="preserve"> de betrouwbaarheid van de voorraad ernstig in twijfel </w:t>
      </w:r>
      <w:r w:rsidR="00F1444E" w:rsidRPr="00F9257C">
        <w:rPr>
          <w:rFonts w:ascii="Times New Roman" w:hAnsi="Times New Roman"/>
          <w:sz w:val="24"/>
          <w:szCs w:val="24"/>
          <w:lang w:val="nl-BE"/>
        </w:rPr>
        <w:t>kan worden ge</w:t>
      </w:r>
      <w:r w:rsidR="00FD5011" w:rsidRPr="00F9257C">
        <w:rPr>
          <w:rFonts w:ascii="Times New Roman" w:hAnsi="Times New Roman"/>
          <w:sz w:val="24"/>
          <w:szCs w:val="24"/>
          <w:lang w:val="nl-BE"/>
        </w:rPr>
        <w:t>tr</w:t>
      </w:r>
      <w:r w:rsidR="00F1444E" w:rsidRPr="00F9257C">
        <w:rPr>
          <w:rFonts w:ascii="Times New Roman" w:hAnsi="Times New Roman"/>
          <w:sz w:val="24"/>
          <w:szCs w:val="24"/>
          <w:lang w:val="nl-BE"/>
        </w:rPr>
        <w:t>o</w:t>
      </w:r>
      <w:r w:rsidR="00FD5011" w:rsidRPr="00F9257C">
        <w:rPr>
          <w:rFonts w:ascii="Times New Roman" w:hAnsi="Times New Roman"/>
          <w:sz w:val="24"/>
          <w:szCs w:val="24"/>
          <w:lang w:val="nl-BE"/>
        </w:rPr>
        <w:t>kken</w:t>
      </w:r>
      <w:r w:rsidRPr="00F9257C">
        <w:rPr>
          <w:rFonts w:ascii="Times New Roman" w:hAnsi="Times New Roman"/>
          <w:sz w:val="24"/>
          <w:szCs w:val="24"/>
          <w:lang w:val="nl-BE"/>
        </w:rPr>
        <w:t>.</w:t>
      </w:r>
      <w:r w:rsidR="00FD5011" w:rsidRPr="00F9257C">
        <w:rPr>
          <w:rFonts w:ascii="Times New Roman" w:hAnsi="Times New Roman"/>
          <w:sz w:val="24"/>
          <w:szCs w:val="24"/>
          <w:lang w:val="nl-BE"/>
        </w:rPr>
        <w:t xml:space="preserve"> Het bestuursorgaan was niet in staat om de nodige correcties aan te brengen ondanks de vraag van de commissaris.</w:t>
      </w:r>
      <w:r w:rsidRPr="00F9257C">
        <w:rPr>
          <w:rFonts w:ascii="Times New Roman" w:hAnsi="Times New Roman"/>
          <w:sz w:val="24"/>
          <w:szCs w:val="24"/>
          <w:lang w:val="nl-BE"/>
        </w:rPr>
        <w:t xml:space="preserve"> </w:t>
      </w:r>
      <w:r w:rsidR="00FD5011" w:rsidRPr="00F9257C">
        <w:rPr>
          <w:rFonts w:ascii="Times New Roman" w:hAnsi="Times New Roman"/>
          <w:sz w:val="24"/>
          <w:szCs w:val="24"/>
          <w:lang w:val="nl-BE"/>
        </w:rPr>
        <w:t>D</w:t>
      </w:r>
      <w:r w:rsidRPr="00F9257C">
        <w:rPr>
          <w:rFonts w:ascii="Times New Roman" w:hAnsi="Times New Roman"/>
          <w:sz w:val="24"/>
          <w:szCs w:val="24"/>
          <w:lang w:val="nl-BE"/>
        </w:rPr>
        <w:t xml:space="preserve">e commissaris </w:t>
      </w:r>
      <w:r w:rsidR="00FD5011" w:rsidRPr="00F9257C">
        <w:rPr>
          <w:rFonts w:ascii="Times New Roman" w:hAnsi="Times New Roman"/>
          <w:sz w:val="24"/>
          <w:szCs w:val="24"/>
          <w:lang w:val="nl-BE"/>
        </w:rPr>
        <w:t xml:space="preserve">is </w:t>
      </w:r>
      <w:r w:rsidRPr="00F9257C">
        <w:rPr>
          <w:rFonts w:ascii="Times New Roman" w:hAnsi="Times New Roman"/>
          <w:sz w:val="24"/>
          <w:szCs w:val="24"/>
          <w:lang w:val="nl-BE"/>
        </w:rPr>
        <w:t>van oordeel dat de onmogelijkheid om voldoende en geschikte informatie te verkrijgen (onvoldoende of onbestaande documentatie) met betrekking tot twee belangrijke rubrieken van de jaarrekening, hem ertoe brengt</w:t>
      </w:r>
      <w:ins w:id="1291" w:author="Author">
        <w:r w:rsidR="00D70BA5" w:rsidRPr="00F9257C">
          <w:rPr>
            <w:rFonts w:ascii="Times New Roman" w:hAnsi="Times New Roman"/>
            <w:sz w:val="24"/>
            <w:szCs w:val="24"/>
            <w:lang w:val="nl-BE"/>
          </w:rPr>
          <w:t>,</w:t>
        </w:r>
        <w:r w:rsidR="009F5892" w:rsidRPr="00F9257C">
          <w:rPr>
            <w:rFonts w:ascii="Times New Roman" w:hAnsi="Times New Roman"/>
            <w:sz w:val="24"/>
            <w:szCs w:val="24"/>
            <w:lang w:val="nl-BE"/>
          </w:rPr>
          <w:t xml:space="preserve"> gezien de tekortkomingen in de interne beheersing</w:t>
        </w:r>
        <w:r w:rsidR="00D70BA5" w:rsidRPr="00F9257C">
          <w:rPr>
            <w:rFonts w:ascii="Times New Roman" w:hAnsi="Times New Roman"/>
            <w:sz w:val="24"/>
            <w:szCs w:val="24"/>
            <w:lang w:val="nl-BE"/>
          </w:rPr>
          <w:t>,</w:t>
        </w:r>
      </w:ins>
      <w:r w:rsidRPr="00F9257C">
        <w:rPr>
          <w:rFonts w:ascii="Times New Roman" w:hAnsi="Times New Roman"/>
          <w:sz w:val="24"/>
          <w:szCs w:val="24"/>
          <w:lang w:val="nl-BE"/>
        </w:rPr>
        <w:t xml:space="preserve"> een </w:t>
      </w:r>
      <w:r w:rsidR="00240CEA" w:rsidRPr="00F9257C">
        <w:rPr>
          <w:rFonts w:ascii="Times New Roman" w:hAnsi="Times New Roman"/>
          <w:sz w:val="24"/>
          <w:szCs w:val="24"/>
          <w:lang w:val="nl-BE"/>
        </w:rPr>
        <w:t>oordeelonthouding</w:t>
      </w:r>
      <w:r w:rsidRPr="00F9257C">
        <w:rPr>
          <w:rFonts w:ascii="Times New Roman" w:hAnsi="Times New Roman"/>
          <w:sz w:val="24"/>
          <w:szCs w:val="24"/>
          <w:lang w:val="nl-BE"/>
        </w:rPr>
        <w:t xml:space="preserve"> over de jaarrekening als geheel </w:t>
      </w:r>
      <w:r w:rsidR="00240CEA" w:rsidRPr="00F9257C">
        <w:rPr>
          <w:rFonts w:ascii="Times New Roman" w:hAnsi="Times New Roman"/>
          <w:sz w:val="24"/>
          <w:szCs w:val="24"/>
          <w:lang w:val="nl-BE"/>
        </w:rPr>
        <w:t>te formuleren</w:t>
      </w:r>
      <w:r w:rsidRPr="00F9257C">
        <w:rPr>
          <w:rFonts w:ascii="Times New Roman" w:hAnsi="Times New Roman"/>
          <w:sz w:val="24"/>
          <w:szCs w:val="24"/>
          <w:lang w:val="nl-BE"/>
        </w:rPr>
        <w:t xml:space="preserve">. In deze specifieke omstandigheden zal hij </w:t>
      </w:r>
      <w:ins w:id="1292" w:author="Author">
        <w:r w:rsidR="009F5892" w:rsidRPr="00F9257C">
          <w:rPr>
            <w:rFonts w:ascii="Times New Roman" w:hAnsi="Times New Roman"/>
            <w:sz w:val="24"/>
            <w:szCs w:val="24"/>
            <w:lang w:val="nl-BE"/>
          </w:rPr>
          <w:t xml:space="preserve">ook </w:t>
        </w:r>
      </w:ins>
      <w:r w:rsidRPr="00F9257C">
        <w:rPr>
          <w:rFonts w:ascii="Times New Roman" w:hAnsi="Times New Roman"/>
          <w:sz w:val="24"/>
          <w:szCs w:val="24"/>
          <w:lang w:val="nl-BE"/>
        </w:rPr>
        <w:t>vermelden dat hij van het bestuursorgaan en van de aangestelden van de entiteit niet de vereiste ophelderingen en inlichtingen heeft</w:t>
      </w:r>
      <w:r w:rsidR="00FD5011" w:rsidRPr="00F9257C">
        <w:rPr>
          <w:rFonts w:ascii="Times New Roman" w:hAnsi="Times New Roman"/>
          <w:sz w:val="24"/>
          <w:szCs w:val="24"/>
          <w:lang w:val="nl-BE"/>
        </w:rPr>
        <w:t xml:space="preserve"> kunnen</w:t>
      </w:r>
      <w:r w:rsidRPr="00F9257C">
        <w:rPr>
          <w:rFonts w:ascii="Times New Roman" w:hAnsi="Times New Roman"/>
          <w:sz w:val="24"/>
          <w:szCs w:val="24"/>
          <w:lang w:val="nl-BE"/>
        </w:rPr>
        <w:t xml:space="preserve"> </w:t>
      </w:r>
      <w:r w:rsidR="00FD5011" w:rsidRPr="00F9257C">
        <w:rPr>
          <w:rFonts w:ascii="Times New Roman" w:hAnsi="Times New Roman"/>
          <w:sz w:val="24"/>
          <w:szCs w:val="24"/>
          <w:lang w:val="nl-BE"/>
        </w:rPr>
        <w:t>verkrijgen</w:t>
      </w:r>
      <w:ins w:id="1293" w:author="Author">
        <w:r w:rsidR="009F5892" w:rsidRPr="00F9257C">
          <w:rPr>
            <w:rFonts w:ascii="Times New Roman" w:hAnsi="Times New Roman"/>
            <w:sz w:val="24"/>
            <w:szCs w:val="24"/>
            <w:lang w:val="nl-BE"/>
          </w:rPr>
          <w:t xml:space="preserve"> (zie ook ISA 265, “</w:t>
        </w:r>
        <w:r w:rsidR="00D70BA5" w:rsidRPr="00F9257C">
          <w:rPr>
            <w:rFonts w:ascii="Times New Roman" w:hAnsi="Times New Roman"/>
            <w:sz w:val="24"/>
            <w:szCs w:val="24"/>
            <w:lang w:val="nl-BE"/>
          </w:rPr>
          <w:t>Meedelen van tekortkomingen in de interne beheersing aan de met governance belaste personen en het management</w:t>
        </w:r>
        <w:r w:rsidR="009F5892" w:rsidRPr="00F9257C">
          <w:rPr>
            <w:rFonts w:ascii="Times New Roman" w:hAnsi="Times New Roman"/>
            <w:sz w:val="24"/>
            <w:szCs w:val="24"/>
            <w:lang w:val="nl-BE"/>
          </w:rPr>
          <w:t>”)</w:t>
        </w:r>
      </w:ins>
      <w:r w:rsidRPr="00F9257C">
        <w:rPr>
          <w:rFonts w:ascii="Times New Roman" w:hAnsi="Times New Roman"/>
          <w:sz w:val="24"/>
          <w:szCs w:val="24"/>
          <w:lang w:val="nl-BE"/>
        </w:rPr>
        <w:t>.</w:t>
      </w:r>
    </w:p>
    <w:p w14:paraId="606FA9F8" w14:textId="77777777" w:rsidR="00CA1784" w:rsidRPr="00F9257C" w:rsidRDefault="00CA1784" w:rsidP="00980172">
      <w:pPr>
        <w:spacing w:after="0" w:line="240" w:lineRule="auto"/>
        <w:jc w:val="both"/>
        <w:rPr>
          <w:rFonts w:ascii="Times New Roman" w:hAnsi="Times New Roman"/>
          <w:sz w:val="24"/>
          <w:szCs w:val="24"/>
          <w:lang w:val="nl-BE"/>
        </w:rPr>
      </w:pPr>
    </w:p>
    <w:p w14:paraId="36D87EBD" w14:textId="0C774957" w:rsidR="000913A7"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Overeenkomstig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(par. 9), dient de commissaris tot de conclusie te komen dat hij in de onmogelijkheid verkeert om een oordeel tot uitdrukking te brengen en dient hij een oordeelonthouding </w:t>
      </w:r>
      <w:r w:rsidR="00240CEA" w:rsidRPr="00F9257C">
        <w:rPr>
          <w:rFonts w:ascii="Times New Roman" w:hAnsi="Times New Roman"/>
          <w:sz w:val="24"/>
          <w:szCs w:val="24"/>
          <w:lang w:val="nl-BE"/>
        </w:rPr>
        <w:t>te formuleren</w:t>
      </w:r>
      <w:r w:rsidRPr="00F9257C">
        <w:rPr>
          <w:rFonts w:ascii="Times New Roman" w:hAnsi="Times New Roman"/>
          <w:sz w:val="24"/>
          <w:szCs w:val="24"/>
          <w:lang w:val="nl-BE"/>
        </w:rPr>
        <w:t>. Wanneer de commissaris van mening is dat hij geen oordeel tot uitdrukking kan brengen over het feit of de jaarrekening een getrouw beeld geeft, moet hij in zijn verslag een sectie “Basis voor de oordeelonthouding” invoegen onmiddellijk na de sectie “Oordeel</w:t>
      </w:r>
      <w:r w:rsidR="00951D5F" w:rsidRPr="00F9257C">
        <w:rPr>
          <w:rFonts w:ascii="Times New Roman" w:hAnsi="Times New Roman"/>
          <w:sz w:val="24"/>
          <w:szCs w:val="24"/>
          <w:lang w:val="nl-BE"/>
        </w:rPr>
        <w:t>onthouding</w:t>
      </w:r>
      <w:r w:rsidRPr="00F9257C">
        <w:rPr>
          <w:rFonts w:ascii="Times New Roman" w:hAnsi="Times New Roman"/>
          <w:sz w:val="24"/>
          <w:szCs w:val="24"/>
          <w:lang w:val="nl-BE"/>
        </w:rPr>
        <w:t>”. In deze sectie moet de commissaris vermelden waarom het onmogelijk is om voldoende en geschikte controle-informatie te verkrijgen.</w:t>
      </w:r>
    </w:p>
    <w:p w14:paraId="2A82E4DD" w14:textId="459C46B8" w:rsidR="000913A7" w:rsidRPr="00F9257C" w:rsidRDefault="000913A7" w:rsidP="00980172">
      <w:pPr>
        <w:spacing w:after="0" w:line="240" w:lineRule="auto"/>
        <w:jc w:val="both"/>
        <w:rPr>
          <w:rFonts w:ascii="Times New Roman" w:hAnsi="Times New Roman"/>
          <w:sz w:val="24"/>
          <w:szCs w:val="24"/>
          <w:lang w:val="nl-BE"/>
        </w:rPr>
      </w:pPr>
    </w:p>
    <w:p w14:paraId="3C6B13D7" w14:textId="77777777" w:rsidR="00951D5F" w:rsidRPr="00F9257C" w:rsidRDefault="00951D5F" w:rsidP="00980172">
      <w:pPr>
        <w:spacing w:after="0" w:line="240" w:lineRule="auto"/>
        <w:jc w:val="both"/>
        <w:rPr>
          <w:rFonts w:ascii="Times New Roman" w:hAnsi="Times New Roman"/>
          <w:sz w:val="24"/>
          <w:lang w:val="nl-BE"/>
        </w:rPr>
      </w:pPr>
    </w:p>
    <w:p w14:paraId="7A92C1B5" w14:textId="24792D70"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Merk op dat het formuleren van een oordeelonthouding de commissaris er niet van mag weerhouden om alle op dat moment gekende afwijkingen van materieel belang te signaleren in zijn verslag, overeenkomstig paragraaf 27 van ISA 705 (</w:t>
      </w:r>
      <w:r w:rsidR="005404F9" w:rsidRPr="00F9257C">
        <w:rPr>
          <w:rFonts w:ascii="Times New Roman" w:hAnsi="Times New Roman"/>
          <w:sz w:val="24"/>
          <w:lang w:val="nl-BE"/>
        </w:rPr>
        <w:t>Herzien</w:t>
      </w:r>
      <w:r w:rsidRPr="00F9257C">
        <w:rPr>
          <w:rFonts w:ascii="Times New Roman" w:hAnsi="Times New Roman"/>
          <w:sz w:val="24"/>
          <w:lang w:val="nl-BE"/>
        </w:rPr>
        <w:t>).</w:t>
      </w:r>
      <w:r w:rsidR="00FC55F1" w:rsidRPr="00F9257C">
        <w:rPr>
          <w:rFonts w:ascii="Times New Roman" w:hAnsi="Times New Roman"/>
          <w:sz w:val="24"/>
          <w:lang w:val="nl-BE"/>
        </w:rPr>
        <w:t xml:space="preserve"> </w:t>
      </w:r>
      <w:r w:rsidRPr="00F9257C">
        <w:rPr>
          <w:rFonts w:ascii="Times New Roman" w:hAnsi="Times New Roman"/>
          <w:sz w:val="24"/>
          <w:lang w:val="nl-BE"/>
        </w:rPr>
        <w:t xml:space="preserve">Dit betekent dat in een verslag over de jaarrekening waarin een oordeelonthouding wordt geformuleerd, ook de </w:t>
      </w:r>
      <w:r w:rsidR="00F1444E" w:rsidRPr="00F9257C">
        <w:rPr>
          <w:rFonts w:ascii="Times New Roman" w:hAnsi="Times New Roman"/>
          <w:sz w:val="24"/>
          <w:lang w:val="nl-BE"/>
        </w:rPr>
        <w:t xml:space="preserve">vastgestelde </w:t>
      </w:r>
      <w:r w:rsidRPr="00F9257C">
        <w:rPr>
          <w:rFonts w:ascii="Times New Roman" w:hAnsi="Times New Roman"/>
          <w:sz w:val="24"/>
          <w:lang w:val="nl-BE"/>
        </w:rPr>
        <w:t>afwijkingen van materieel belang moeten worden vermeld.</w:t>
      </w:r>
      <w:r w:rsidR="00FC55F1" w:rsidRPr="00F9257C">
        <w:rPr>
          <w:rFonts w:ascii="Times New Roman" w:hAnsi="Times New Roman"/>
          <w:sz w:val="24"/>
          <w:lang w:val="nl-BE"/>
        </w:rPr>
        <w:t xml:space="preserve"> </w:t>
      </w:r>
      <w:r w:rsidRPr="00F9257C">
        <w:rPr>
          <w:rFonts w:ascii="Times New Roman" w:hAnsi="Times New Roman"/>
          <w:sz w:val="24"/>
          <w:szCs w:val="24"/>
          <w:lang w:val="nl-BE"/>
        </w:rPr>
        <w:t xml:space="preserve">In de gevallen waar de commissaris overige aangelegenheden heeft onderkend die overigens een aanpassing van het oordeel zouden hebben vereist, moet hij deze aangelegenheid ook in de sectie “Basis voor de oordeelonthouding” vermelden, met inbegrip van het financieel effect daarvan indien dit praktisch haalbaar is. </w:t>
      </w:r>
      <w:r w:rsidRPr="00F9257C">
        <w:rPr>
          <w:rFonts w:ascii="Times New Roman" w:hAnsi="Times New Roman"/>
          <w:sz w:val="24"/>
          <w:lang w:val="nl-BE"/>
        </w:rPr>
        <w:t xml:space="preserve">Dit wordt geïllustreerd </w:t>
      </w:r>
      <w:r w:rsidRPr="00F9257C">
        <w:rPr>
          <w:rFonts w:ascii="Times New Roman" w:hAnsi="Times New Roman"/>
          <w:i/>
          <w:sz w:val="24"/>
          <w:lang w:val="nl-BE"/>
        </w:rPr>
        <w:t>infra</w:t>
      </w:r>
      <w:r w:rsidRPr="00F9257C">
        <w:rPr>
          <w:rFonts w:ascii="Times New Roman" w:hAnsi="Times New Roman"/>
          <w:sz w:val="24"/>
          <w:lang w:val="nl-BE"/>
        </w:rPr>
        <w:t xml:space="preserve">, </w:t>
      </w:r>
      <w:r w:rsidR="00951D5F" w:rsidRPr="00F9257C">
        <w:rPr>
          <w:rFonts w:ascii="Times New Roman" w:hAnsi="Times New Roman"/>
          <w:sz w:val="24"/>
          <w:lang w:val="nl-BE"/>
        </w:rPr>
        <w:t>sectie 2.7.4</w:t>
      </w:r>
    </w:p>
    <w:p w14:paraId="6B1E2B45" w14:textId="77777777" w:rsidR="00CA1784" w:rsidRPr="00F9257C" w:rsidRDefault="00CA1784" w:rsidP="00980172">
      <w:pPr>
        <w:spacing w:after="0" w:line="240" w:lineRule="auto"/>
        <w:jc w:val="both"/>
        <w:rPr>
          <w:rFonts w:ascii="Times New Roman" w:hAnsi="Times New Roman"/>
          <w:sz w:val="24"/>
          <w:szCs w:val="24"/>
          <w:lang w:val="nl-BE"/>
        </w:rPr>
      </w:pPr>
    </w:p>
    <w:p w14:paraId="7F6EF345" w14:textId="2FF771CD"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Omwille van het feit dat in het commissarisverslag een oordeelonthouding wordt geformuleerd, worden de </w:t>
      </w:r>
      <w:r w:rsidR="000B58CA" w:rsidRPr="00F9257C">
        <w:rPr>
          <w:rFonts w:ascii="Times New Roman" w:hAnsi="Times New Roman"/>
          <w:sz w:val="24"/>
          <w:lang w:val="nl-BE"/>
        </w:rPr>
        <w:t>secties</w:t>
      </w:r>
      <w:ins w:id="1294" w:author="Author">
        <w:r w:rsidR="009F5892" w:rsidRPr="00F9257C">
          <w:rPr>
            <w:rFonts w:ascii="Times New Roman" w:hAnsi="Times New Roman"/>
            <w:sz w:val="24"/>
            <w:lang w:val="nl-BE"/>
          </w:rPr>
          <w:t xml:space="preserve"> betreffende de oordeel</w:t>
        </w:r>
        <w:r w:rsidR="00D70BA5" w:rsidRPr="00F9257C">
          <w:rPr>
            <w:rFonts w:ascii="Times New Roman" w:hAnsi="Times New Roman"/>
            <w:sz w:val="24"/>
            <w:lang w:val="nl-BE"/>
          </w:rPr>
          <w:t>ont</w:t>
        </w:r>
        <w:r w:rsidR="009F5892" w:rsidRPr="00F9257C">
          <w:rPr>
            <w:rFonts w:ascii="Times New Roman" w:hAnsi="Times New Roman"/>
            <w:sz w:val="24"/>
            <w:lang w:val="nl-BE"/>
          </w:rPr>
          <w:t>houding,</w:t>
        </w:r>
      </w:ins>
      <w:r w:rsidR="000B58CA" w:rsidRPr="00F9257C">
        <w:rPr>
          <w:rFonts w:ascii="Times New Roman" w:hAnsi="Times New Roman"/>
          <w:sz w:val="24"/>
          <w:lang w:val="nl-BE"/>
        </w:rPr>
        <w:t xml:space="preserve"> betreffende de basis voor de oordeelonthouding en</w:t>
      </w:r>
      <w:r w:rsidRPr="00F9257C">
        <w:rPr>
          <w:rFonts w:ascii="Times New Roman" w:hAnsi="Times New Roman"/>
          <w:sz w:val="24"/>
          <w:lang w:val="nl-BE"/>
        </w:rPr>
        <w:t xml:space="preserve"> betreffende de verantwoordelijkheden van de commissaris overeenkomstig ISA 705 (</w:t>
      </w:r>
      <w:r w:rsidR="005404F9" w:rsidRPr="00F9257C">
        <w:rPr>
          <w:rFonts w:ascii="Times New Roman" w:hAnsi="Times New Roman"/>
          <w:sz w:val="24"/>
          <w:lang w:val="nl-BE"/>
        </w:rPr>
        <w:t>Herzien</w:t>
      </w:r>
      <w:r w:rsidRPr="00F9257C">
        <w:rPr>
          <w:rFonts w:ascii="Times New Roman" w:hAnsi="Times New Roman"/>
          <w:sz w:val="24"/>
          <w:lang w:val="nl-BE"/>
        </w:rPr>
        <w:t xml:space="preserve">), paragraaf </w:t>
      </w:r>
      <w:r w:rsidR="000B58CA" w:rsidRPr="00F9257C">
        <w:rPr>
          <w:rFonts w:ascii="Times New Roman" w:hAnsi="Times New Roman"/>
          <w:sz w:val="24"/>
          <w:lang w:val="nl-BE"/>
        </w:rPr>
        <w:t xml:space="preserve">26 en </w:t>
      </w:r>
      <w:r w:rsidRPr="00F9257C">
        <w:rPr>
          <w:rFonts w:ascii="Times New Roman" w:hAnsi="Times New Roman"/>
          <w:sz w:val="24"/>
          <w:lang w:val="nl-BE"/>
        </w:rPr>
        <w:t>28, anders geformuleerd</w:t>
      </w:r>
      <w:r w:rsidR="000B58CA" w:rsidRPr="00F9257C">
        <w:rPr>
          <w:rFonts w:ascii="Times New Roman" w:hAnsi="Times New Roman"/>
          <w:sz w:val="24"/>
          <w:lang w:val="nl-BE"/>
        </w:rPr>
        <w:t xml:space="preserve"> (</w:t>
      </w:r>
      <w:r w:rsidR="000B58CA" w:rsidRPr="00F9257C">
        <w:rPr>
          <w:rFonts w:ascii="Times New Roman" w:hAnsi="Times New Roman"/>
          <w:i/>
          <w:sz w:val="24"/>
          <w:lang w:val="nl-BE"/>
        </w:rPr>
        <w:t xml:space="preserve">cf. supra, </w:t>
      </w:r>
      <w:r w:rsidR="00951D5F" w:rsidRPr="00F9257C">
        <w:rPr>
          <w:rFonts w:ascii="Times New Roman" w:hAnsi="Times New Roman"/>
          <w:sz w:val="24"/>
          <w:lang w:val="nl-BE"/>
        </w:rPr>
        <w:t>randnrs. 45, 47 en 93</w:t>
      </w:r>
      <w:r w:rsidR="000B58CA" w:rsidRPr="00F9257C">
        <w:rPr>
          <w:rFonts w:ascii="Times New Roman" w:hAnsi="Times New Roman"/>
          <w:sz w:val="24"/>
          <w:lang w:val="nl-BE"/>
        </w:rPr>
        <w:t>).</w:t>
      </w:r>
    </w:p>
    <w:p w14:paraId="5E778BFC" w14:textId="77777777" w:rsidR="00CA1784" w:rsidRPr="00F9257C" w:rsidRDefault="00CA1784" w:rsidP="00980172">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F9257C" w14:paraId="75C95232" w14:textId="77777777" w:rsidTr="00AE2870">
        <w:trPr>
          <w:trHeight w:val="850"/>
        </w:trPr>
        <w:tc>
          <w:tcPr>
            <w:tcW w:w="1823" w:type="pct"/>
            <w:vMerge w:val="restart"/>
            <w:tcBorders>
              <w:tl2br w:val="nil"/>
            </w:tcBorders>
            <w:vAlign w:val="center"/>
          </w:tcPr>
          <w:p w14:paraId="2B422E5F" w14:textId="77777777" w:rsidR="00CA1784" w:rsidRPr="00F9257C" w:rsidRDefault="00CA1784"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24F9B49A" w14:textId="1EF40F56" w:rsidR="00CA1784" w:rsidRPr="00F9257C" w:rsidDel="00B07879" w:rsidRDefault="00CA1784" w:rsidP="00F34684">
            <w:pPr>
              <w:keepNext/>
              <w:spacing w:after="0" w:line="240" w:lineRule="auto"/>
              <w:jc w:val="center"/>
              <w:outlineLvl w:val="3"/>
              <w:rPr>
                <w:del w:id="1295" w:author="Author"/>
                <w:rFonts w:ascii="Times New Roman" w:hAnsi="Times New Roman"/>
                <w:i/>
                <w:sz w:val="24"/>
                <w:szCs w:val="24"/>
                <w:lang w:val="nl-BE"/>
              </w:rPr>
            </w:pPr>
            <w:bookmarkStart w:id="1296" w:name="_Toc510077579"/>
            <w:r w:rsidRPr="00F9257C">
              <w:rPr>
                <w:rFonts w:ascii="Times New Roman" w:hAnsi="Times New Roman"/>
                <w:i/>
                <w:sz w:val="24"/>
                <w:szCs w:val="24"/>
                <w:lang w:val="nl-BE"/>
              </w:rPr>
              <w:t>De oordeelsvorming van de commissaris over de diepgaande invloed van de gevolgen of mogelijke gevolgen voor de</w:t>
            </w:r>
            <w:bookmarkEnd w:id="1296"/>
            <w:r w:rsidR="00422EA0" w:rsidRPr="00F9257C">
              <w:rPr>
                <w:rFonts w:ascii="Times New Roman" w:hAnsi="Times New Roman"/>
                <w:i/>
                <w:sz w:val="24"/>
                <w:szCs w:val="24"/>
                <w:lang w:val="nl-BE"/>
              </w:rPr>
              <w:t xml:space="preserve"> </w:t>
            </w:r>
          </w:p>
          <w:p w14:paraId="1A92335E" w14:textId="461D1777" w:rsidR="00CA1784" w:rsidRPr="00F9257C" w:rsidDel="00AD2BD9" w:rsidRDefault="00CA1784" w:rsidP="00F34684">
            <w:pPr>
              <w:keepNext/>
              <w:spacing w:after="0" w:line="240" w:lineRule="auto"/>
              <w:jc w:val="center"/>
              <w:outlineLvl w:val="3"/>
              <w:rPr>
                <w:rFonts w:ascii="Times New Roman" w:hAnsi="Times New Roman"/>
                <w:i/>
                <w:sz w:val="24"/>
                <w:szCs w:val="24"/>
              </w:rPr>
            </w:pPr>
            <w:bookmarkStart w:id="1297" w:name="_Toc510077580"/>
            <w:r w:rsidRPr="00F9257C">
              <w:rPr>
                <w:rFonts w:ascii="Times New Roman" w:hAnsi="Times New Roman"/>
                <w:i/>
                <w:sz w:val="24"/>
                <w:szCs w:val="24"/>
              </w:rPr>
              <w:t>jaarrekening</w:t>
            </w:r>
            <w:bookmarkEnd w:id="1297"/>
          </w:p>
        </w:tc>
      </w:tr>
      <w:tr w:rsidR="00CA1784" w:rsidRPr="00F9257C" w14:paraId="4072827C" w14:textId="77777777" w:rsidTr="00AE2870">
        <w:trPr>
          <w:trHeight w:val="850"/>
        </w:trPr>
        <w:tc>
          <w:tcPr>
            <w:tcW w:w="1823" w:type="pct"/>
            <w:vMerge/>
            <w:tcBorders>
              <w:tl2br w:val="nil"/>
            </w:tcBorders>
            <w:vAlign w:val="center"/>
          </w:tcPr>
          <w:p w14:paraId="47633915" w14:textId="77777777" w:rsidR="00CA1784" w:rsidRPr="00F9257C" w:rsidRDefault="00CA1784" w:rsidP="00980172">
            <w:pPr>
              <w:spacing w:after="0" w:line="240" w:lineRule="auto"/>
              <w:jc w:val="both"/>
              <w:rPr>
                <w:rFonts w:ascii="Times New Roman" w:hAnsi="Times New Roman"/>
                <w:sz w:val="24"/>
                <w:szCs w:val="24"/>
                <w:lang w:val="fr-FR"/>
              </w:rPr>
            </w:pPr>
          </w:p>
        </w:tc>
        <w:tc>
          <w:tcPr>
            <w:tcW w:w="1595" w:type="pct"/>
            <w:tcBorders>
              <w:bottom w:val="single" w:sz="4" w:space="0" w:color="auto"/>
              <w:tl2br w:val="nil"/>
            </w:tcBorders>
            <w:vAlign w:val="center"/>
          </w:tcPr>
          <w:p w14:paraId="4491AA47" w14:textId="77777777" w:rsidR="00CA1784" w:rsidRPr="00F9257C" w:rsidRDefault="00CA1784" w:rsidP="00F34684">
            <w:pPr>
              <w:spacing w:after="0" w:line="240" w:lineRule="auto"/>
              <w:ind w:left="33"/>
              <w:jc w:val="center"/>
              <w:rPr>
                <w:rFonts w:ascii="Times New Roman" w:hAnsi="Times New Roman"/>
                <w:sz w:val="24"/>
                <w:szCs w:val="24"/>
                <w:lang w:val="nl-BE"/>
              </w:rPr>
            </w:pPr>
            <w:r w:rsidRPr="00F9257C">
              <w:rPr>
                <w:rFonts w:ascii="Times New Roman" w:hAnsi="Times New Roman"/>
                <w:sz w:val="24"/>
                <w:szCs w:val="24"/>
                <w:lang w:val="nl-BE"/>
              </w:rPr>
              <w:t>Van materieel belang maar zonder diepgaande invloed</w:t>
            </w:r>
          </w:p>
          <w:p w14:paraId="233E42DB" w14:textId="77777777" w:rsidR="00CA1784" w:rsidRPr="00F9257C" w:rsidRDefault="00CA1784" w:rsidP="00F34684">
            <w:pPr>
              <w:spacing w:after="0" w:line="240" w:lineRule="auto"/>
              <w:ind w:left="33"/>
              <w:jc w:val="center"/>
              <w:rPr>
                <w:rFonts w:ascii="Times New Roman" w:hAnsi="Times New Roman"/>
                <w:sz w:val="24"/>
                <w:szCs w:val="24"/>
              </w:rPr>
            </w:pPr>
            <w:r w:rsidRPr="00F9257C">
              <w:rPr>
                <w:rFonts w:ascii="Times New Roman" w:hAnsi="Times New Roman"/>
                <w:i/>
                <w:sz w:val="24"/>
                <w:szCs w:val="24"/>
              </w:rPr>
              <w:t>(Material)</w:t>
            </w:r>
          </w:p>
        </w:tc>
        <w:tc>
          <w:tcPr>
            <w:tcW w:w="1582" w:type="pct"/>
            <w:tcBorders>
              <w:bottom w:val="single" w:sz="4" w:space="0" w:color="auto"/>
              <w:tl2br w:val="nil"/>
            </w:tcBorders>
            <w:vAlign w:val="center"/>
          </w:tcPr>
          <w:p w14:paraId="269795F7" w14:textId="77777777" w:rsidR="00CA1784" w:rsidRPr="00F9257C" w:rsidRDefault="00CA1784" w:rsidP="00F34684">
            <w:pPr>
              <w:spacing w:after="0" w:line="240" w:lineRule="auto"/>
              <w:jc w:val="center"/>
              <w:rPr>
                <w:rFonts w:ascii="Times New Roman" w:hAnsi="Times New Roman"/>
                <w:sz w:val="24"/>
                <w:szCs w:val="24"/>
                <w:lang w:val="nl-BE"/>
              </w:rPr>
            </w:pPr>
            <w:r w:rsidRPr="00F9257C">
              <w:rPr>
                <w:rFonts w:ascii="Times New Roman" w:hAnsi="Times New Roman"/>
                <w:sz w:val="24"/>
                <w:szCs w:val="24"/>
                <w:lang w:val="nl-BE"/>
              </w:rPr>
              <w:t>Van materieel belang en met diepgaande invloed</w:t>
            </w:r>
          </w:p>
          <w:p w14:paraId="2060E65F" w14:textId="77777777" w:rsidR="00CA1784" w:rsidRPr="00F9257C" w:rsidRDefault="00CA1784" w:rsidP="00F34684">
            <w:pPr>
              <w:spacing w:after="0" w:line="240" w:lineRule="auto"/>
              <w:jc w:val="center"/>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Material</w:t>
            </w:r>
            <w:r w:rsidRPr="00F9257C">
              <w:rPr>
                <w:rFonts w:ascii="Times New Roman" w:hAnsi="Times New Roman"/>
                <w:sz w:val="24"/>
                <w:szCs w:val="24"/>
              </w:rPr>
              <w:t xml:space="preserve"> en </w:t>
            </w:r>
            <w:r w:rsidRPr="00F9257C">
              <w:rPr>
                <w:rFonts w:ascii="Times New Roman" w:hAnsi="Times New Roman"/>
                <w:i/>
                <w:sz w:val="24"/>
                <w:szCs w:val="24"/>
              </w:rPr>
              <w:t>pervasive</w:t>
            </w:r>
            <w:r w:rsidRPr="00F9257C">
              <w:rPr>
                <w:rFonts w:ascii="Times New Roman" w:hAnsi="Times New Roman"/>
                <w:sz w:val="24"/>
                <w:szCs w:val="24"/>
              </w:rPr>
              <w:t>)</w:t>
            </w:r>
          </w:p>
        </w:tc>
      </w:tr>
      <w:tr w:rsidR="00CA1784" w:rsidRPr="00F9257C" w14:paraId="52506F63" w14:textId="77777777" w:rsidTr="00AE2870">
        <w:trPr>
          <w:trHeight w:val="850"/>
        </w:trPr>
        <w:tc>
          <w:tcPr>
            <w:tcW w:w="1823" w:type="pct"/>
            <w:tcBorders>
              <w:tl2br w:val="nil"/>
            </w:tcBorders>
            <w:vAlign w:val="center"/>
          </w:tcPr>
          <w:p w14:paraId="04049CD4" w14:textId="2DE4B777" w:rsidR="00CA1784" w:rsidRPr="00F9257C" w:rsidRDefault="00CA1784" w:rsidP="00980172">
            <w:pPr>
              <w:keepNext/>
              <w:spacing w:after="0" w:line="240" w:lineRule="auto"/>
              <w:jc w:val="both"/>
              <w:outlineLvl w:val="3"/>
              <w:rPr>
                <w:rFonts w:ascii="Times New Roman" w:hAnsi="Times New Roman"/>
                <w:sz w:val="24"/>
                <w:szCs w:val="24"/>
                <w:lang w:val="nl-BE"/>
              </w:rPr>
            </w:pPr>
            <w:bookmarkStart w:id="1298" w:name="_Toc510077581"/>
            <w:r w:rsidRPr="00F9257C">
              <w:rPr>
                <w:rFonts w:ascii="Times New Roman" w:hAnsi="Times New Roman"/>
                <w:sz w:val="24"/>
                <w:szCs w:val="24"/>
                <w:lang w:val="nl-BE"/>
              </w:rPr>
              <w:t>De jaarrekening bevat een afwijking</w:t>
            </w:r>
            <w:bookmarkEnd w:id="1298"/>
            <w:r w:rsidRPr="00F9257C">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400112F5" w14:textId="54E977EB" w:rsidR="00CA1784" w:rsidRPr="00F9257C" w:rsidRDefault="00CA1784" w:rsidP="00F34684">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44125B6" w14:textId="77777777" w:rsidR="00CA1784" w:rsidRPr="00F9257C" w:rsidRDefault="00CA1784" w:rsidP="00F34684">
            <w:pPr>
              <w:spacing w:after="0" w:line="240" w:lineRule="auto"/>
              <w:ind w:left="174"/>
              <w:jc w:val="center"/>
              <w:rPr>
                <w:rFonts w:ascii="Times New Roman" w:hAnsi="Times New Roman"/>
                <w:sz w:val="24"/>
                <w:szCs w:val="24"/>
              </w:rPr>
            </w:pPr>
            <w:r w:rsidRPr="00F9257C">
              <w:rPr>
                <w:rFonts w:ascii="Times New Roman" w:hAnsi="Times New Roman"/>
                <w:sz w:val="24"/>
                <w:szCs w:val="24"/>
              </w:rPr>
              <w:t>Afkeurend oordeel</w:t>
            </w:r>
          </w:p>
        </w:tc>
      </w:tr>
      <w:tr w:rsidR="00CA1784" w:rsidRPr="00F9257C" w14:paraId="36173447" w14:textId="77777777" w:rsidTr="00AE2870">
        <w:trPr>
          <w:trHeight w:val="850"/>
        </w:trPr>
        <w:tc>
          <w:tcPr>
            <w:tcW w:w="1823" w:type="pct"/>
            <w:tcBorders>
              <w:tl2br w:val="nil"/>
            </w:tcBorders>
            <w:vAlign w:val="center"/>
          </w:tcPr>
          <w:p w14:paraId="72CE129C"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66ACEF38" w14:textId="77777777" w:rsidR="00CA1784" w:rsidRPr="00F9257C" w:rsidRDefault="00CA1784" w:rsidP="00F34684">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op w:val="single" w:sz="4" w:space="0" w:color="auto"/>
              <w:tl2br w:val="nil"/>
              <w:tr2bl w:val="nil"/>
            </w:tcBorders>
            <w:shd w:val="clear" w:color="auto" w:fill="auto"/>
            <w:vAlign w:val="center"/>
          </w:tcPr>
          <w:p w14:paraId="13621DA0" w14:textId="77777777" w:rsidR="00CA1784" w:rsidRPr="00F9257C" w:rsidRDefault="00CA1784" w:rsidP="00F34684">
            <w:pPr>
              <w:spacing w:after="0" w:line="240" w:lineRule="auto"/>
              <w:ind w:left="174"/>
              <w:jc w:val="center"/>
              <w:rPr>
                <w:rFonts w:ascii="Times New Roman" w:hAnsi="Times New Roman"/>
                <w:sz w:val="24"/>
                <w:szCs w:val="24"/>
              </w:rPr>
            </w:pPr>
            <w:r w:rsidRPr="00F9257C">
              <w:rPr>
                <w:rFonts w:ascii="Times New Roman" w:hAnsi="Times New Roman"/>
                <w:sz w:val="24"/>
                <w:szCs w:val="24"/>
              </w:rPr>
              <w:t>Oordeelonthouding</w:t>
            </w:r>
          </w:p>
        </w:tc>
      </w:tr>
    </w:tbl>
    <w:p w14:paraId="333D67A1" w14:textId="77777777" w:rsidR="00CA1784" w:rsidRPr="00F9257C" w:rsidRDefault="00CA1784" w:rsidP="00980172">
      <w:pPr>
        <w:spacing w:after="0" w:line="240" w:lineRule="auto"/>
        <w:jc w:val="both"/>
        <w:rPr>
          <w:rFonts w:ascii="Times New Roman" w:hAnsi="Times New Roman"/>
          <w:sz w:val="24"/>
          <w:szCs w:val="24"/>
          <w:lang w:val="fr-FR"/>
        </w:rPr>
      </w:pPr>
    </w:p>
    <w:p w14:paraId="55BD4B2D" w14:textId="31F3D293" w:rsidR="00CA1784" w:rsidRPr="00F9257C" w:rsidRDefault="00F1444E" w:rsidP="00980172">
      <w:pPr>
        <w:spacing w:after="0" w:line="240" w:lineRule="auto"/>
        <w:jc w:val="both"/>
        <w:rPr>
          <w:rFonts w:ascii="Times New Roman" w:hAnsi="Times New Roman"/>
          <w:b/>
          <w:caps/>
          <w:sz w:val="24"/>
          <w:szCs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299" w:author="Author">
        <w:r w:rsidR="00D70BA5"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del w:id="1300" w:author="Author">
        <w:r w:rsidR="002A2806" w:rsidRPr="00F9257C" w:rsidDel="00B07879">
          <w:rPr>
            <w:rFonts w:ascii="Times New Roman" w:hAnsi="Times New Roman"/>
            <w:sz w:val="24"/>
            <w:szCs w:val="24"/>
            <w:lang w:val="nl-BE"/>
          </w:rPr>
          <w:delText>Verslag betreffende de</w:delText>
        </w:r>
      </w:del>
      <w:ins w:id="1301" w:author="Author">
        <w:r w:rsidR="00B07879" w:rsidRPr="00F9257C">
          <w:rPr>
            <w:rFonts w:ascii="Times New Roman" w:hAnsi="Times New Roman"/>
            <w:sz w:val="24"/>
            <w:szCs w:val="24"/>
            <w:lang w:val="nl-BE"/>
          </w:rPr>
          <w:t>deel</w:t>
        </w:r>
        <w:del w:id="1302" w:author="Author">
          <w:r w:rsidR="00B07879" w:rsidRPr="00F9257C" w:rsidDel="00B40C37">
            <w:rPr>
              <w:rFonts w:ascii="Times New Roman" w:hAnsi="Times New Roman"/>
              <w:sz w:val="24"/>
              <w:szCs w:val="24"/>
              <w:lang w:val="nl-BE"/>
            </w:rPr>
            <w:delText xml:space="preserve"> </w:delText>
          </w:r>
        </w:del>
      </w:ins>
      <w:del w:id="1303" w:author="Author">
        <w:r w:rsidR="002A2806" w:rsidRPr="00F9257C" w:rsidDel="00B40C37">
          <w:rPr>
            <w:rFonts w:ascii="Times New Roman" w:hAnsi="Times New Roman"/>
            <w:sz w:val="24"/>
            <w:szCs w:val="24"/>
            <w:lang w:val="nl-BE"/>
          </w:rPr>
          <w:delText xml:space="preserve"> </w:delText>
        </w:r>
      </w:del>
      <w:ins w:id="1304" w:author="Author">
        <w:r w:rsidR="00B40C37" w:rsidRPr="00F9257C">
          <w:rPr>
            <w:rFonts w:ascii="Times New Roman" w:hAnsi="Times New Roman"/>
            <w:sz w:val="24"/>
            <w:szCs w:val="24"/>
            <w:lang w:val="nl-BE"/>
          </w:rPr>
          <w:t xml:space="preserve">  </w:t>
        </w:r>
      </w:ins>
      <w:del w:id="1305" w:author="Author">
        <w:r w:rsidR="002A2806" w:rsidRPr="00F9257C" w:rsidDel="00B07879">
          <w:rPr>
            <w:rFonts w:ascii="Times New Roman" w:hAnsi="Times New Roman"/>
            <w:sz w:val="24"/>
            <w:szCs w:val="24"/>
            <w:lang w:val="nl-BE"/>
          </w:rPr>
          <w:delText>o</w:delText>
        </w:r>
      </w:del>
      <w:ins w:id="1306" w:author="Author">
        <w:r w:rsidR="00B07879" w:rsidRPr="00F9257C">
          <w:rPr>
            <w:rFonts w:ascii="Times New Roman" w:hAnsi="Times New Roman"/>
            <w:sz w:val="24"/>
            <w:szCs w:val="24"/>
            <w:lang w:val="nl-BE"/>
          </w:rPr>
          <w:t>“O</w:t>
        </w:r>
      </w:ins>
      <w:r w:rsidR="002A2806" w:rsidRPr="00F9257C">
        <w:rPr>
          <w:rFonts w:ascii="Times New Roman" w:hAnsi="Times New Roman"/>
          <w:sz w:val="24"/>
          <w:szCs w:val="24"/>
          <w:lang w:val="nl-BE"/>
        </w:rPr>
        <w:t xml:space="preserve">verige door wet- en regelgeving gestelde </w:t>
      </w:r>
      <w:del w:id="1307" w:author="Author">
        <w:r w:rsidR="002A2806" w:rsidRPr="00F9257C" w:rsidDel="00B07879">
          <w:rPr>
            <w:rFonts w:ascii="Times New Roman" w:hAnsi="Times New Roman"/>
            <w:sz w:val="24"/>
            <w:szCs w:val="24"/>
            <w:lang w:val="nl-BE"/>
          </w:rPr>
          <w:delText>rapporteringsvereisten in hoofde van de commissaris</w:delText>
        </w:r>
      </w:del>
      <w:ins w:id="1308" w:author="Author">
        <w:r w:rsidR="00B07879" w:rsidRPr="00F9257C">
          <w:rPr>
            <w:rFonts w:ascii="Times New Roman" w:hAnsi="Times New Roman"/>
            <w:sz w:val="24"/>
            <w:szCs w:val="24"/>
            <w:lang w:val="nl-BE"/>
          </w:rPr>
          <w:t>eisen”</w:t>
        </w:r>
      </w:ins>
      <w:del w:id="1309" w:author="Author">
        <w:r w:rsidRPr="00F9257C" w:rsidDel="00D70BA5">
          <w:rPr>
            <w:rFonts w:ascii="Times New Roman" w:hAnsi="Times New Roman"/>
            <w:sz w:val="24"/>
            <w:szCs w:val="24"/>
            <w:lang w:val="nl-BE"/>
          </w:rPr>
          <w:delText xml:space="preserve"> moeten </w:delText>
        </w:r>
        <w:r w:rsidR="005808EC" w:rsidRPr="00F9257C" w:rsidDel="00D70BA5">
          <w:rPr>
            <w:rFonts w:ascii="Times New Roman" w:hAnsi="Times New Roman"/>
            <w:sz w:val="24"/>
            <w:szCs w:val="24"/>
            <w:lang w:val="nl-BE"/>
          </w:rPr>
          <w:delText xml:space="preserve">worden </w:delText>
        </w:r>
        <w:r w:rsidRPr="00F9257C" w:rsidDel="00D70BA5">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r w:rsidR="00CA1784" w:rsidRPr="00F9257C">
        <w:rPr>
          <w:rFonts w:ascii="Times New Roman" w:hAnsi="Times New Roman"/>
          <w:sz w:val="24"/>
          <w:szCs w:val="24"/>
          <w:lang w:val="nl-BE"/>
        </w:rPr>
        <w:br w:type="page"/>
      </w:r>
    </w:p>
    <w:tbl>
      <w:tblPr>
        <w:tblStyle w:val="TableGrid"/>
        <w:tblW w:w="0" w:type="auto"/>
        <w:tblLook w:val="04A0" w:firstRow="1" w:lastRow="0" w:firstColumn="1" w:lastColumn="0" w:noHBand="0" w:noVBand="1"/>
      </w:tblPr>
      <w:tblGrid>
        <w:gridCol w:w="9202"/>
      </w:tblGrid>
      <w:tr w:rsidR="0027380C" w:rsidRPr="00F9257C" w14:paraId="642E8DDF" w14:textId="77777777" w:rsidTr="00534DC3">
        <w:tc>
          <w:tcPr>
            <w:tcW w:w="9212" w:type="dxa"/>
          </w:tcPr>
          <w:p w14:paraId="59F9E652" w14:textId="77777777" w:rsidR="0027380C" w:rsidRPr="00F9257C" w:rsidRDefault="0027380C" w:rsidP="00415C2F">
            <w:pPr>
              <w:spacing w:after="120"/>
              <w:jc w:val="center"/>
              <w:rPr>
                <w:rFonts w:ascii="Times New Roman" w:hAnsi="Times New Roman"/>
                <w:b/>
                <w:caps/>
                <w:sz w:val="24"/>
                <w:szCs w:val="24"/>
                <w:lang w:val="nl-BE"/>
              </w:rPr>
            </w:pPr>
            <w:r w:rsidRPr="00F9257C">
              <w:rPr>
                <w:rFonts w:ascii="Times New Roman" w:hAnsi="Times New Roman"/>
                <w:b/>
                <w:caps/>
                <w:sz w:val="24"/>
                <w:szCs w:val="24"/>
                <w:lang w:val="nl-BE"/>
              </w:rPr>
              <w:t>VOORBEELD</w:t>
            </w:r>
          </w:p>
          <w:p w14:paraId="6305C3FC" w14:textId="77777777" w:rsidR="0027380C" w:rsidRPr="00F9257C" w:rsidRDefault="0027380C"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___________ OVER HET BOEKJAAR AFGESLOTEN OP __ __________20__</w:t>
            </w:r>
          </w:p>
          <w:p w14:paraId="6F3C7F79" w14:textId="0A4AAC2B" w:rsidR="0027380C" w:rsidRPr="00F9257C" w:rsidRDefault="0027380C"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w:t>
            </w:r>
            <w:r w:rsidR="00F1444E" w:rsidRPr="00F9257C">
              <w:rPr>
                <w:rFonts w:ascii="Times New Roman" w:hAnsi="Times New Roman"/>
                <w:lang w:val="nl-BE"/>
              </w:rPr>
              <w:t>[de vennootschap___] (de “vennootschap”)</w:t>
            </w:r>
            <w:r w:rsidRPr="00F9257C">
              <w:rPr>
                <w:rFonts w:ascii="Times New Roman" w:hAnsi="Times New Roman"/>
                <w:lang w:val="nl-BE"/>
              </w:rPr>
              <w:t xml:space="preserve"> ... </w:t>
            </w:r>
            <w:r w:rsidRPr="00F9257C">
              <w:rPr>
                <w:rFonts w:ascii="Times New Roman" w:hAnsi="Times New Roman"/>
                <w:vertAlign w:val="superscript"/>
                <w:lang w:val="nl-BE"/>
              </w:rPr>
              <w:t>(</w:t>
            </w:r>
            <w:r w:rsidRPr="00F9257C">
              <w:rPr>
                <w:rStyle w:val="FootnoteReference"/>
                <w:rFonts w:ascii="Times New Roman" w:hAnsi="Times New Roman"/>
              </w:rPr>
              <w:footnoteReference w:id="75"/>
            </w:r>
            <w:r w:rsidRPr="00F9257C">
              <w:rPr>
                <w:rFonts w:ascii="Times New Roman" w:hAnsi="Times New Roman"/>
                <w:vertAlign w:val="superscript"/>
                <w:lang w:val="nl-BE"/>
              </w:rPr>
              <w:t xml:space="preserve">) </w:t>
            </w:r>
            <w:ins w:id="1310" w:author="Author">
              <w:r w:rsidR="003018C1" w:rsidRPr="00F9257C">
                <w:rPr>
                  <w:rFonts w:ascii="Times New Roman" w:hAnsi="Times New Roman"/>
                  <w:lang w:val="nl-BE"/>
                </w:rPr>
                <w:t xml:space="preserve">… </w:t>
              </w:r>
            </w:ins>
            <w:r w:rsidRPr="00F9257C">
              <w:rPr>
                <w:rFonts w:ascii="Times New Roman" w:hAnsi="Times New Roman"/>
                <w:lang w:val="nl-BE"/>
              </w:rPr>
              <w:t>gedurende __ opeenvolgende boekjaren.</w:t>
            </w:r>
          </w:p>
          <w:p w14:paraId="7EF3387E" w14:textId="2748F3DD" w:rsidR="0027380C" w:rsidRPr="00F9257C" w:rsidRDefault="0027380C"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 xml:space="preserve">Verslag over </w:t>
            </w:r>
            <w:del w:id="1311" w:author="Author">
              <w:r w:rsidRPr="00F9257C" w:rsidDel="003018C1">
                <w:rPr>
                  <w:rFonts w:ascii="Times New Roman" w:hAnsi="Times New Roman"/>
                  <w:b/>
                  <w:sz w:val="24"/>
                  <w:szCs w:val="24"/>
                  <w:lang w:val="nl-BE"/>
                </w:rPr>
                <w:delText xml:space="preserve">de controle van </w:delText>
              </w:r>
            </w:del>
            <w:r w:rsidRPr="00F9257C">
              <w:rPr>
                <w:rFonts w:ascii="Times New Roman" w:hAnsi="Times New Roman"/>
                <w:b/>
                <w:sz w:val="24"/>
                <w:szCs w:val="24"/>
                <w:lang w:val="nl-BE"/>
              </w:rPr>
              <w:t>de jaarrekening</w:t>
            </w:r>
          </w:p>
          <w:p w14:paraId="53CB3D92" w14:textId="77777777" w:rsidR="0027380C" w:rsidRPr="00F9257C" w:rsidRDefault="0027380C" w:rsidP="00980172">
            <w:pPr>
              <w:spacing w:after="120"/>
              <w:jc w:val="both"/>
              <w:rPr>
                <w:rFonts w:ascii="Times New Roman" w:hAnsi="Times New Roman"/>
                <w:b/>
                <w:bCs/>
                <w:i/>
                <w:lang w:val="nl-BE"/>
              </w:rPr>
            </w:pPr>
            <w:r w:rsidRPr="00F9257C">
              <w:rPr>
                <w:rFonts w:ascii="Times New Roman" w:hAnsi="Times New Roman"/>
                <w:b/>
                <w:bCs/>
                <w:i/>
                <w:lang w:val="nl-BE"/>
              </w:rPr>
              <w:t>Oordeelonthouding</w:t>
            </w:r>
          </w:p>
          <w:p w14:paraId="3705F75C" w14:textId="2C65AE14" w:rsidR="0027380C" w:rsidRPr="00F9257C" w:rsidRDefault="000B58CA" w:rsidP="00980172">
            <w:pPr>
              <w:spacing w:after="120"/>
              <w:jc w:val="both"/>
              <w:rPr>
                <w:rFonts w:ascii="Times New Roman" w:hAnsi="Times New Roman"/>
                <w:b/>
                <w:bCs/>
                <w:i/>
                <w:lang w:val="nl-BE"/>
              </w:rPr>
            </w:pPr>
            <w:r w:rsidRPr="00F9257C">
              <w:rPr>
                <w:rFonts w:ascii="Times New Roman" w:hAnsi="Times New Roman"/>
                <w:lang w:val="nl-BE"/>
              </w:rPr>
              <w:t>Wij hebben</w:t>
            </w:r>
            <w:r w:rsidR="00FD5011" w:rsidRPr="00F9257C">
              <w:rPr>
                <w:rFonts w:ascii="Times New Roman" w:hAnsi="Times New Roman"/>
                <w:lang w:val="nl-BE"/>
              </w:rPr>
              <w:t xml:space="preserve"> de</w:t>
            </w:r>
            <w:r w:rsidRPr="00F9257C">
              <w:rPr>
                <w:rFonts w:ascii="Times New Roman" w:hAnsi="Times New Roman"/>
                <w:lang w:val="nl-BE"/>
              </w:rPr>
              <w:t xml:space="preserve"> opdracht gekregen om de wettelijke controle uit te voeren van de jaarrekening van </w:t>
            </w:r>
            <w:del w:id="1312" w:author="Author">
              <w:r w:rsidRPr="00F9257C" w:rsidDel="003018C1">
                <w:rPr>
                  <w:rFonts w:ascii="Times New Roman" w:hAnsi="Times New Roman"/>
                  <w:lang w:val="nl-BE"/>
                </w:rPr>
                <w:delText>[de vennootschap</w:delText>
              </w:r>
              <w:r w:rsidR="002A2806" w:rsidRPr="00F9257C" w:rsidDel="003018C1">
                <w:rPr>
                  <w:rFonts w:ascii="Times New Roman" w:hAnsi="Times New Roman"/>
                  <w:lang w:val="nl-BE"/>
                </w:rPr>
                <w:delText xml:space="preserve"> </w:delText>
              </w:r>
              <w:r w:rsidRPr="00F9257C" w:rsidDel="003018C1">
                <w:rPr>
                  <w:rFonts w:ascii="Times New Roman" w:hAnsi="Times New Roman"/>
                  <w:lang w:val="nl-BE"/>
                </w:rPr>
                <w:delText>xx] (</w:delText>
              </w:r>
            </w:del>
            <w:r w:rsidRPr="00F9257C">
              <w:rPr>
                <w:rFonts w:ascii="Times New Roman" w:hAnsi="Times New Roman"/>
                <w:lang w:val="nl-BE"/>
              </w:rPr>
              <w:t xml:space="preserve">de </w:t>
            </w:r>
            <w:del w:id="1313" w:author="Author">
              <w:r w:rsidRPr="00F9257C" w:rsidDel="003018C1">
                <w:rPr>
                  <w:rFonts w:ascii="Times New Roman" w:hAnsi="Times New Roman"/>
                  <w:lang w:val="nl-BE"/>
                </w:rPr>
                <w:delText>“</w:delText>
              </w:r>
            </w:del>
            <w:r w:rsidRPr="00F9257C">
              <w:rPr>
                <w:rFonts w:ascii="Times New Roman" w:hAnsi="Times New Roman"/>
                <w:lang w:val="nl-BE"/>
              </w:rPr>
              <w:t>vennootschap</w:t>
            </w:r>
            <w:del w:id="1314" w:author="Author">
              <w:r w:rsidRPr="00F9257C" w:rsidDel="003018C1">
                <w:rPr>
                  <w:rFonts w:ascii="Times New Roman" w:hAnsi="Times New Roman"/>
                  <w:lang w:val="nl-BE"/>
                </w:rPr>
                <w:delText>”)</w:delText>
              </w:r>
            </w:del>
            <w:r w:rsidRPr="00F9257C">
              <w:rPr>
                <w:rFonts w:ascii="Times New Roman" w:hAnsi="Times New Roman"/>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7AEF5EC8" w14:textId="21F6AED1" w:rsidR="0027380C" w:rsidRPr="00F9257C" w:rsidRDefault="000B58CA" w:rsidP="00980172">
            <w:pPr>
              <w:autoSpaceDE w:val="0"/>
              <w:autoSpaceDN w:val="0"/>
              <w:adjustRightInd w:val="0"/>
              <w:spacing w:after="120"/>
              <w:jc w:val="both"/>
              <w:rPr>
                <w:rFonts w:ascii="Times New Roman" w:hAnsi="Times New Roman"/>
                <w:lang w:val="nl-BE"/>
              </w:rPr>
            </w:pPr>
            <w:r w:rsidRPr="00F9257C">
              <w:rPr>
                <w:rFonts w:ascii="Times New Roman" w:hAnsi="Times New Roman"/>
                <w:color w:val="000000"/>
                <w:lang w:val="nl-BE"/>
              </w:rPr>
              <w:t xml:space="preserve">Vanwege de significantie van de aangelegenheid beschreven in de sectie ‘Basis </w:t>
            </w:r>
            <w:r w:rsidR="00FD5011" w:rsidRPr="00F9257C">
              <w:rPr>
                <w:rFonts w:ascii="Times New Roman" w:hAnsi="Times New Roman"/>
                <w:color w:val="000000"/>
                <w:lang w:val="nl-BE"/>
              </w:rPr>
              <w:t xml:space="preserve">voor </w:t>
            </w:r>
            <w:r w:rsidRPr="00F9257C">
              <w:rPr>
                <w:rFonts w:ascii="Times New Roman" w:hAnsi="Times New Roman"/>
                <w:color w:val="000000"/>
                <w:lang w:val="nl-BE"/>
              </w:rPr>
              <w:t>de oordeelonthouding’</w:t>
            </w:r>
            <w:del w:id="1315" w:author="Author">
              <w:r w:rsidRPr="00F9257C" w:rsidDel="009F5892">
                <w:rPr>
                  <w:rFonts w:ascii="Times New Roman" w:hAnsi="Times New Roman"/>
                  <w:color w:val="000000"/>
                  <w:lang w:val="nl-BE"/>
                </w:rPr>
                <w:delText xml:space="preserve"> van ons verslag</w:delText>
              </w:r>
            </w:del>
            <w:r w:rsidRPr="00F9257C">
              <w:rPr>
                <w:rFonts w:ascii="Times New Roman" w:hAnsi="Times New Roman"/>
                <w:color w:val="000000"/>
                <w:lang w:val="nl-BE"/>
              </w:rPr>
              <w:t>, zijn we niet in staat geweest om voldoende en geschikte controle-informatie te verkrijgen om een basis voor een controleoordeel over deze jaarrekening te verschaffen. Bijgevolg brengen we geen oordeel over de jaarrekening tot uitdrukking.</w:t>
            </w:r>
          </w:p>
          <w:p w14:paraId="4C14211B" w14:textId="77777777" w:rsidR="0027380C" w:rsidRPr="00F9257C" w:rsidRDefault="0027380C" w:rsidP="00980172">
            <w:pPr>
              <w:spacing w:after="120"/>
              <w:jc w:val="both"/>
              <w:rPr>
                <w:rFonts w:ascii="Times New Roman" w:hAnsi="Times New Roman"/>
                <w:b/>
                <w:bCs/>
                <w:i/>
                <w:lang w:val="nl-BE"/>
              </w:rPr>
            </w:pPr>
            <w:r w:rsidRPr="00F9257C">
              <w:rPr>
                <w:rFonts w:ascii="Times New Roman" w:hAnsi="Times New Roman"/>
                <w:b/>
                <w:bCs/>
                <w:i/>
                <w:lang w:val="nl-BE"/>
              </w:rPr>
              <w:t>Basis voor de oordeelonthouding</w:t>
            </w:r>
          </w:p>
          <w:p w14:paraId="3B46EBCA" w14:textId="4C291588" w:rsidR="0027380C" w:rsidRPr="00F9257C" w:rsidRDefault="0027380C"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 xml:space="preserve">In de loop van het boekjaar heeft de vennootschap een nieuw softwarepakket voor geïntegreerd beheer (ERP) en waardering van haar voorraden geïmplementeerd. </w:t>
            </w:r>
            <w:r w:rsidR="000069E4" w:rsidRPr="00F9257C">
              <w:rPr>
                <w:rFonts w:ascii="Times New Roman" w:hAnsi="Times New Roman"/>
                <w:lang w:val="nl-BE"/>
              </w:rPr>
              <w:t>D</w:t>
            </w:r>
            <w:r w:rsidR="00FD5011" w:rsidRPr="00F9257C">
              <w:rPr>
                <w:rFonts w:ascii="Times New Roman" w:hAnsi="Times New Roman"/>
                <w:lang w:val="nl-BE"/>
              </w:rPr>
              <w:t xml:space="preserve">eze implementatie </w:t>
            </w:r>
            <w:r w:rsidR="000069E4" w:rsidRPr="00F9257C">
              <w:rPr>
                <w:rFonts w:ascii="Times New Roman" w:hAnsi="Times New Roman"/>
                <w:lang w:val="nl-BE"/>
              </w:rPr>
              <w:t>heeft geleid tot</w:t>
            </w:r>
            <w:ins w:id="1316" w:author="Author">
              <w:r w:rsidR="009F5892" w:rsidRPr="00F9257C">
                <w:rPr>
                  <w:rFonts w:ascii="Times New Roman" w:hAnsi="Times New Roman"/>
                  <w:lang w:val="nl-BE"/>
                </w:rPr>
                <w:t xml:space="preserve"> tekortkomingen in de interne beheersing, die geleid hebben tot</w:t>
              </w:r>
            </w:ins>
            <w:r w:rsidR="000069E4" w:rsidRPr="00F9257C">
              <w:rPr>
                <w:rFonts w:ascii="Times New Roman" w:hAnsi="Times New Roman"/>
                <w:lang w:val="nl-BE"/>
              </w:rPr>
              <w:t xml:space="preserve"> afwijkingen in de voorraadwaardering die bovendien de voorraadwijziging </w:t>
            </w:r>
            <w:del w:id="1317" w:author="Author">
              <w:r w:rsidR="000069E4" w:rsidRPr="00F9257C" w:rsidDel="009F5892">
                <w:rPr>
                  <w:rFonts w:ascii="Times New Roman" w:hAnsi="Times New Roman"/>
                  <w:lang w:val="nl-BE"/>
                </w:rPr>
                <w:delText xml:space="preserve">heeft </w:delText>
              </w:r>
            </w:del>
            <w:ins w:id="1318" w:author="Author">
              <w:r w:rsidR="009F5892" w:rsidRPr="00F9257C">
                <w:rPr>
                  <w:rFonts w:ascii="Times New Roman" w:hAnsi="Times New Roman"/>
                  <w:lang w:val="nl-BE"/>
                </w:rPr>
                <w:t xml:space="preserve">hebben </w:t>
              </w:r>
            </w:ins>
            <w:r w:rsidR="000069E4" w:rsidRPr="00F9257C">
              <w:rPr>
                <w:rFonts w:ascii="Times New Roman" w:hAnsi="Times New Roman"/>
                <w:lang w:val="nl-BE"/>
              </w:rPr>
              <w:t xml:space="preserve">beïnvloed in de rubriek van de aankopen. </w:t>
            </w:r>
            <w:r w:rsidRPr="00F9257C">
              <w:rPr>
                <w:rFonts w:ascii="Times New Roman" w:hAnsi="Times New Roman"/>
                <w:lang w:val="nl-BE"/>
              </w:rPr>
              <w:t xml:space="preserve">Gelet op het feit dat het bestuursorgaan niet in staat is geweest om het geheel van zijn voorraden te </w:t>
            </w:r>
            <w:del w:id="1319" w:author="Author">
              <w:r w:rsidR="00FD5011" w:rsidRPr="00F9257C" w:rsidDel="009F5892">
                <w:rPr>
                  <w:rFonts w:ascii="Times New Roman" w:hAnsi="Times New Roman"/>
                  <w:lang w:val="nl-BE"/>
                </w:rPr>
                <w:delText>beheersen</w:delText>
              </w:r>
            </w:del>
            <w:ins w:id="1320" w:author="Author">
              <w:r w:rsidR="009F5892" w:rsidRPr="00F9257C">
                <w:rPr>
                  <w:rFonts w:ascii="Times New Roman" w:hAnsi="Times New Roman"/>
                  <w:lang w:val="nl-BE"/>
                </w:rPr>
                <w:t>controleren</w:t>
              </w:r>
            </w:ins>
            <w:r w:rsidRPr="00F9257C">
              <w:rPr>
                <w:rFonts w:ascii="Times New Roman" w:hAnsi="Times New Roman"/>
                <w:lang w:val="nl-BE"/>
              </w:rPr>
              <w:t>, was het ons niet mogelijk om de impact van deze aangelegenheden op de waarde van de voorraden en derhalve op de in de resultatenrekening opgenomen voorraadwijziging te kwantificeren.</w:t>
            </w:r>
          </w:p>
          <w:p w14:paraId="2AD07C33" w14:textId="04EE966C" w:rsidR="0027380C" w:rsidRPr="00F9257C" w:rsidRDefault="00F6677D" w:rsidP="00980172">
            <w:pPr>
              <w:autoSpaceDE w:val="0"/>
              <w:autoSpaceDN w:val="0"/>
              <w:adjustRightInd w:val="0"/>
              <w:spacing w:after="120"/>
              <w:jc w:val="both"/>
              <w:rPr>
                <w:rFonts w:ascii="Times New Roman" w:hAnsi="Times New Roman"/>
                <w:snapToGrid w:val="0"/>
                <w:color w:val="000000"/>
                <w:lang w:val="nl-BE"/>
              </w:rPr>
            </w:pPr>
            <w:bookmarkStart w:id="1321" w:name="_Hlk507578109"/>
            <w:r w:rsidRPr="00F9257C">
              <w:rPr>
                <w:rFonts w:ascii="Times New Roman" w:hAnsi="Times New Roman"/>
                <w:lang w:val="nl-BE"/>
              </w:rPr>
              <w:t xml:space="preserve">Rekening houdend met deze omstandigheden en gevolg gevend aan de vereiste uit artikel 144, §1, 2° van het Wetboek van vennootschappen, dienen wij te besluiten dat wij van het bestuursorgaan en van de aangestelden van de vennootschap niet de voor onze controle vereiste ophelderingen en inlichtingen </w:t>
            </w:r>
            <w:r w:rsidR="00240CEA" w:rsidRPr="00F9257C">
              <w:rPr>
                <w:rFonts w:ascii="Times New Roman" w:hAnsi="Times New Roman"/>
                <w:lang w:val="nl-BE"/>
              </w:rPr>
              <w:t xml:space="preserve">hebben </w:t>
            </w:r>
            <w:r w:rsidRPr="00F9257C">
              <w:rPr>
                <w:rFonts w:ascii="Times New Roman" w:hAnsi="Times New Roman"/>
                <w:lang w:val="nl-BE"/>
              </w:rPr>
              <w:t>verkregen.</w:t>
            </w:r>
            <w:bookmarkEnd w:id="1321"/>
          </w:p>
          <w:p w14:paraId="1B3985E0" w14:textId="5F55D6CB" w:rsidR="0027380C" w:rsidRPr="00F9257C" w:rsidRDefault="0027380C" w:rsidP="00980172">
            <w:pPr>
              <w:spacing w:after="120"/>
              <w:jc w:val="both"/>
              <w:rPr>
                <w:rFonts w:ascii="Times New Roman" w:hAnsi="Times New Roman"/>
                <w:b/>
                <w:bCs/>
                <w:i/>
                <w:lang w:val="nl-BE"/>
              </w:rPr>
            </w:pPr>
            <w:r w:rsidRPr="00F9257C">
              <w:rPr>
                <w:rFonts w:ascii="Times New Roman" w:hAnsi="Times New Roman"/>
                <w:b/>
                <w:bCs/>
                <w:i/>
                <w:lang w:val="nl-BE"/>
              </w:rPr>
              <w:t xml:space="preserve">Verantwoordelijkheden van het bestuursorgaan voor </w:t>
            </w:r>
            <w:ins w:id="1322" w:author="Author">
              <w:r w:rsidR="003018C1" w:rsidRPr="00F9257C">
                <w:rPr>
                  <w:rFonts w:ascii="Times New Roman" w:hAnsi="Times New Roman"/>
                  <w:b/>
                  <w:bCs/>
                  <w:i/>
                  <w:lang w:val="nl-BE"/>
                </w:rPr>
                <w:t xml:space="preserve">het opstellen van </w:t>
              </w:r>
            </w:ins>
            <w:r w:rsidRPr="00F9257C">
              <w:rPr>
                <w:rFonts w:ascii="Times New Roman" w:hAnsi="Times New Roman"/>
                <w:b/>
                <w:bCs/>
                <w:i/>
                <w:lang w:val="nl-BE"/>
              </w:rPr>
              <w:t>de jaarrekening</w:t>
            </w:r>
          </w:p>
          <w:p w14:paraId="08D19195" w14:textId="2095B9A0" w:rsidR="0027380C" w:rsidRPr="00F9257C" w:rsidRDefault="0027380C"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snapToGrid w:val="0"/>
                <w:color w:val="000000"/>
                <w:lang w:val="nl-BE"/>
              </w:rPr>
              <w:t>Het bestuursorgaan is verantwoordelijk</w:t>
            </w:r>
            <w:r w:rsidRPr="00F9257C">
              <w:rPr>
                <w:rFonts w:ascii="Times New Roman" w:hAnsi="Times New Roman"/>
                <w:lang w:val="nl-BE"/>
              </w:rPr>
              <w:t xml:space="preserve"> … </w:t>
            </w:r>
            <w:r w:rsidRPr="00F9257C">
              <w:rPr>
                <w:rFonts w:ascii="Times New Roman" w:hAnsi="Times New Roman"/>
                <w:vertAlign w:val="superscript"/>
                <w:lang w:val="nl-BE"/>
              </w:rPr>
              <w:t>(</w:t>
            </w:r>
            <w:r w:rsidR="004B73AA" w:rsidRPr="00F9257C">
              <w:rPr>
                <w:rFonts w:ascii="Times New Roman" w:hAnsi="Times New Roman"/>
                <w:vertAlign w:val="superscript"/>
                <w:lang w:val="nl-BE"/>
              </w:rPr>
              <w:t>66</w:t>
            </w:r>
            <w:r w:rsidRPr="00F9257C">
              <w:rPr>
                <w:rFonts w:ascii="Times New Roman" w:hAnsi="Times New Roman"/>
                <w:vertAlign w:val="superscript"/>
                <w:lang w:val="nl-BE"/>
              </w:rPr>
              <w:t>)</w:t>
            </w:r>
            <w:r w:rsidRPr="00F9257C">
              <w:rPr>
                <w:rFonts w:ascii="Times New Roman" w:hAnsi="Times New Roman"/>
                <w:lang w:val="nl-BE"/>
              </w:rPr>
              <w:t xml:space="preserve"> … of geen realistisch alternatief heeft dan dit te doen.</w:t>
            </w:r>
          </w:p>
          <w:p w14:paraId="6ACAC53D" w14:textId="77777777" w:rsidR="0027380C" w:rsidRPr="00F9257C" w:rsidRDefault="0027380C" w:rsidP="00980172">
            <w:pPr>
              <w:spacing w:after="120"/>
              <w:jc w:val="both"/>
              <w:rPr>
                <w:rFonts w:ascii="Times New Roman" w:hAnsi="Times New Roman"/>
                <w:b/>
                <w:bCs/>
                <w:i/>
                <w:lang w:val="nl-BE"/>
              </w:rPr>
            </w:pPr>
            <w:r w:rsidRPr="00F9257C">
              <w:rPr>
                <w:rFonts w:ascii="Times New Roman" w:hAnsi="Times New Roman"/>
                <w:b/>
                <w:bCs/>
                <w:i/>
                <w:lang w:val="nl-BE"/>
              </w:rPr>
              <w:t>Verantwoordelijkheden van de commissaris voor de controle van de jaarrekening</w:t>
            </w:r>
          </w:p>
          <w:p w14:paraId="7FFD9344" w14:textId="231A2A42" w:rsidR="00257F68" w:rsidRPr="00F9257C" w:rsidRDefault="00257F68" w:rsidP="00980172">
            <w:pPr>
              <w:spacing w:after="120"/>
              <w:jc w:val="both"/>
              <w:rPr>
                <w:rFonts w:ascii="Times New Roman" w:hAnsi="Times New Roman"/>
                <w:snapToGrid w:val="0"/>
                <w:color w:val="000000"/>
                <w:lang w:val="nl-BE" w:eastAsia="nl-NL"/>
              </w:rPr>
            </w:pPr>
            <w:r w:rsidRPr="00F9257C">
              <w:rPr>
                <w:rFonts w:ascii="Times New Roman" w:hAnsi="Times New Roman"/>
                <w:snapToGrid w:val="0"/>
                <w:color w:val="000000"/>
                <w:lang w:val="nl-BE" w:eastAsia="nl-NL"/>
              </w:rPr>
              <w:t xml:space="preserve">Het is onze verantwoordelijkheid een controle van de jaarrekening van de </w:t>
            </w:r>
            <w:r w:rsidR="00FD5011" w:rsidRPr="00F9257C">
              <w:rPr>
                <w:rFonts w:ascii="Times New Roman" w:hAnsi="Times New Roman"/>
                <w:snapToGrid w:val="0"/>
                <w:color w:val="000000"/>
                <w:lang w:val="nl-BE" w:eastAsia="nl-NL"/>
              </w:rPr>
              <w:t>v</w:t>
            </w:r>
            <w:r w:rsidRPr="00F9257C">
              <w:rPr>
                <w:rFonts w:ascii="Times New Roman" w:hAnsi="Times New Roman"/>
                <w:snapToGrid w:val="0"/>
                <w:color w:val="000000"/>
                <w:lang w:val="nl-BE" w:eastAsia="nl-NL"/>
              </w:rPr>
              <w:t xml:space="preserve">ennootschap uit te voeren overeenkomstig de </w:t>
            </w:r>
            <w:r w:rsidR="00FD5011" w:rsidRPr="00F9257C">
              <w:rPr>
                <w:rFonts w:ascii="Times New Roman" w:hAnsi="Times New Roman"/>
                <w:snapToGrid w:val="0"/>
                <w:color w:val="000000"/>
                <w:lang w:val="nl-BE" w:eastAsia="nl-NL"/>
              </w:rPr>
              <w:t>internationale controlestandaarden (ISA’s</w:t>
            </w:r>
            <w:ins w:id="1323" w:author="Author">
              <w:r w:rsidR="00812AE0" w:rsidRPr="00F9257C">
                <w:rPr>
                  <w:rFonts w:ascii="Times New Roman" w:hAnsi="Times New Roman"/>
                  <w:snapToGrid w:val="0"/>
                  <w:color w:val="000000"/>
                  <w:lang w:val="nl-BE" w:eastAsia="nl-NL"/>
                </w:rPr>
                <w:t>) zoals van toepassing in België</w:t>
              </w:r>
            </w:ins>
            <w:r w:rsidRPr="00F9257C">
              <w:rPr>
                <w:rFonts w:ascii="Times New Roman" w:hAnsi="Times New Roman"/>
                <w:snapToGrid w:val="0"/>
                <w:color w:val="000000"/>
                <w:lang w:val="nl-BE" w:eastAsia="nl-NL"/>
              </w:rPr>
              <w:t>.</w:t>
            </w:r>
            <w:ins w:id="1324" w:author="Author">
              <w:r w:rsidR="009F5892" w:rsidRPr="00F9257C">
                <w:rPr>
                  <w:rFonts w:ascii="Times New Roman" w:hAnsi="Times New Roman"/>
                  <w:snapToGrid w:val="0"/>
                  <w:color w:val="000000"/>
                  <w:lang w:val="nl-BE" w:eastAsia="nl-NL"/>
                </w:rPr>
                <w:t xml:space="preserve"> Bij de uitvoering van onze controle leven wij het wettelijk, reglementair en normatief kader dat van toepassing is op de controle van de jaarrekening in België na.</w:t>
              </w:r>
            </w:ins>
            <w:r w:rsidRPr="00F9257C">
              <w:rPr>
                <w:rFonts w:ascii="Times New Roman" w:hAnsi="Times New Roman"/>
                <w:snapToGrid w:val="0"/>
                <w:color w:val="000000"/>
                <w:lang w:val="nl-BE" w:eastAsia="nl-NL"/>
              </w:rPr>
              <w:t xml:space="preserve"> Vanwege de significantie van de aangelegenheid beschreven in de sectie ‘Basis voor de oordeelonthouding’, zijn we echter niet in staat geweest om voldoende en geschikte controle-informatie te verkrijgen om een basis voor een controleoordeel over deze </w:t>
            </w:r>
            <w:del w:id="1325" w:author="Author">
              <w:r w:rsidRPr="00F9257C" w:rsidDel="009F5892">
                <w:rPr>
                  <w:rFonts w:ascii="Times New Roman" w:hAnsi="Times New Roman"/>
                  <w:snapToGrid w:val="0"/>
                  <w:color w:val="000000"/>
                  <w:lang w:val="nl-BE" w:eastAsia="nl-NL"/>
                </w:rPr>
                <w:delText>financiële overzichten</w:delText>
              </w:r>
            </w:del>
            <w:ins w:id="1326" w:author="Author">
              <w:r w:rsidR="009F5892" w:rsidRPr="00F9257C">
                <w:rPr>
                  <w:rFonts w:ascii="Times New Roman" w:hAnsi="Times New Roman"/>
                  <w:snapToGrid w:val="0"/>
                  <w:color w:val="000000"/>
                  <w:lang w:val="nl-BE" w:eastAsia="nl-NL"/>
                </w:rPr>
                <w:t>jaarrekening</w:t>
              </w:r>
            </w:ins>
            <w:r w:rsidRPr="00F9257C">
              <w:rPr>
                <w:rFonts w:ascii="Times New Roman" w:hAnsi="Times New Roman"/>
                <w:snapToGrid w:val="0"/>
                <w:color w:val="000000"/>
                <w:lang w:val="nl-BE" w:eastAsia="nl-NL"/>
              </w:rPr>
              <w:t xml:space="preserve"> te verschaffen. </w:t>
            </w:r>
          </w:p>
          <w:p w14:paraId="3E079D4D" w14:textId="26FE962B" w:rsidR="0027380C" w:rsidRPr="00F9257C" w:rsidRDefault="00257F68"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snapToGrid w:val="0"/>
                <w:color w:val="000000"/>
                <w:lang w:val="nl-BE" w:eastAsia="nl-NL"/>
              </w:rPr>
              <w:t>Wij hebben</w:t>
            </w:r>
            <w:r w:rsidRPr="00F9257C">
              <w:rPr>
                <w:rFonts w:ascii="Times New Roman" w:hAnsi="Times New Roman"/>
                <w:lang w:val="nl-BE"/>
              </w:rPr>
              <w:t xml:space="preserve"> </w:t>
            </w:r>
            <w:r w:rsidRPr="00F9257C">
              <w:rPr>
                <w:rFonts w:ascii="Times New Roman" w:hAnsi="Times New Roman"/>
                <w:snapToGrid w:val="0"/>
                <w:color w:val="000000"/>
                <w:lang w:val="nl-BE" w:eastAsia="nl-NL"/>
              </w:rPr>
              <w:t>alle deontologische vereisten die relevant zijn voor de controle van de jaarrekening in België nageleefd, met inbegrip van deze met betrekking tot de onafhankelijkheid.</w:t>
            </w:r>
            <w:r w:rsidR="0027380C" w:rsidRPr="00F9257C">
              <w:rPr>
                <w:rFonts w:ascii="Times New Roman" w:hAnsi="Times New Roman"/>
                <w:snapToGrid w:val="0"/>
                <w:color w:val="000000"/>
                <w:lang w:val="nl-BE"/>
              </w:rPr>
              <w:t xml:space="preserve"> </w:t>
            </w:r>
          </w:p>
          <w:p w14:paraId="6AF56B9E" w14:textId="3DBDD5D2" w:rsidR="0027380C" w:rsidRPr="00F9257C" w:rsidRDefault="002A2806" w:rsidP="00980172">
            <w:pPr>
              <w:tabs>
                <w:tab w:val="left" w:pos="284"/>
              </w:tabs>
              <w:spacing w:after="120"/>
              <w:jc w:val="both"/>
              <w:rPr>
                <w:rFonts w:ascii="Times New Roman" w:hAnsi="Times New Roman"/>
                <w:snapToGrid w:val="0"/>
                <w:color w:val="000000"/>
                <w:sz w:val="24"/>
                <w:szCs w:val="24"/>
                <w:lang w:val="nl-BE"/>
              </w:rPr>
            </w:pPr>
            <w:del w:id="1327" w:author="Author">
              <w:r w:rsidRPr="00F9257C" w:rsidDel="003018C1">
                <w:rPr>
                  <w:rFonts w:ascii="Times New Roman" w:hAnsi="Times New Roman"/>
                  <w:b/>
                  <w:bCs/>
                  <w:sz w:val="24"/>
                  <w:szCs w:val="24"/>
                  <w:lang w:val="nl-BE"/>
                </w:rPr>
                <w:delText>Verslag betreffende de o</w:delText>
              </w:r>
            </w:del>
            <w:ins w:id="1328" w:author="Author">
              <w:r w:rsidR="003018C1" w:rsidRPr="00F9257C">
                <w:rPr>
                  <w:rFonts w:ascii="Times New Roman" w:hAnsi="Times New Roman"/>
                  <w:b/>
                  <w:bCs/>
                  <w:sz w:val="24"/>
                  <w:szCs w:val="24"/>
                  <w:lang w:val="nl-BE"/>
                </w:rPr>
                <w:t>O</w:t>
              </w:r>
            </w:ins>
            <w:r w:rsidRPr="00F9257C">
              <w:rPr>
                <w:rFonts w:ascii="Times New Roman" w:hAnsi="Times New Roman"/>
                <w:b/>
                <w:bCs/>
                <w:sz w:val="24"/>
                <w:szCs w:val="24"/>
                <w:lang w:val="nl-BE"/>
              </w:rPr>
              <w:t xml:space="preserve">verige door wet- en regelgeving gestelde </w:t>
            </w:r>
            <w:del w:id="1329" w:author="Author">
              <w:r w:rsidRPr="00F9257C" w:rsidDel="003018C1">
                <w:rPr>
                  <w:rFonts w:ascii="Times New Roman" w:hAnsi="Times New Roman"/>
                  <w:b/>
                  <w:bCs/>
                  <w:sz w:val="24"/>
                  <w:szCs w:val="24"/>
                  <w:lang w:val="nl-BE"/>
                </w:rPr>
                <w:delText>rapporteringsvereisten in hoofde van de commissaris</w:delText>
              </w:r>
            </w:del>
            <w:ins w:id="1330" w:author="Author">
              <w:r w:rsidR="003018C1" w:rsidRPr="00F9257C">
                <w:rPr>
                  <w:rFonts w:ascii="Times New Roman" w:hAnsi="Times New Roman"/>
                  <w:b/>
                  <w:bCs/>
                  <w:sz w:val="24"/>
                  <w:szCs w:val="24"/>
                  <w:lang w:val="nl-BE"/>
                </w:rPr>
                <w:t>eisen</w:t>
              </w:r>
            </w:ins>
            <w:r w:rsidR="00FC55F1" w:rsidRPr="00F9257C">
              <w:rPr>
                <w:rFonts w:ascii="Times New Roman" w:hAnsi="Times New Roman"/>
                <w:sz w:val="24"/>
                <w:szCs w:val="24"/>
                <w:lang w:val="nl-BE"/>
              </w:rPr>
              <w:t xml:space="preserve"> </w:t>
            </w:r>
            <w:r w:rsidR="0027380C" w:rsidRPr="00F9257C">
              <w:rPr>
                <w:rFonts w:ascii="Times New Roman" w:hAnsi="Times New Roman"/>
                <w:snapToGrid w:val="0"/>
                <w:color w:val="000000"/>
                <w:sz w:val="24"/>
                <w:szCs w:val="24"/>
                <w:vertAlign w:val="superscript"/>
                <w:lang w:val="nl-BE"/>
              </w:rPr>
              <w:t>(</w:t>
            </w:r>
            <w:r w:rsidR="0027380C" w:rsidRPr="00F9257C">
              <w:rPr>
                <w:rStyle w:val="FootnoteReference"/>
                <w:rFonts w:ascii="Times New Roman" w:hAnsi="Times New Roman"/>
                <w:snapToGrid w:val="0"/>
                <w:color w:val="000000"/>
                <w:sz w:val="24"/>
                <w:szCs w:val="24"/>
                <w:lang w:eastAsia="nl-NL"/>
              </w:rPr>
              <w:footnoteReference w:id="76"/>
            </w:r>
            <w:r w:rsidR="0027380C" w:rsidRPr="00F9257C">
              <w:rPr>
                <w:rFonts w:ascii="Times New Roman" w:hAnsi="Times New Roman"/>
                <w:snapToGrid w:val="0"/>
                <w:color w:val="000000"/>
                <w:sz w:val="24"/>
                <w:szCs w:val="24"/>
                <w:vertAlign w:val="superscript"/>
                <w:lang w:val="nl-BE"/>
              </w:rPr>
              <w:t>)</w:t>
            </w:r>
          </w:p>
        </w:tc>
      </w:tr>
    </w:tbl>
    <w:p w14:paraId="69059F6B" w14:textId="77777777" w:rsidR="000913A7" w:rsidRPr="00F9257C" w:rsidRDefault="000913A7" w:rsidP="00980172">
      <w:pPr>
        <w:spacing w:after="0" w:line="240" w:lineRule="auto"/>
        <w:ind w:left="709" w:hanging="709"/>
        <w:jc w:val="both"/>
        <w:rPr>
          <w:rFonts w:ascii="Times New Roman" w:hAnsi="Times New Roman"/>
          <w:b/>
          <w:caps/>
          <w:szCs w:val="24"/>
          <w:lang w:val="nl-BE"/>
        </w:rPr>
      </w:pPr>
    </w:p>
    <w:p w14:paraId="73692677" w14:textId="332E4159" w:rsidR="00CA1784" w:rsidRPr="00F9257C" w:rsidRDefault="00CA1784" w:rsidP="00980172">
      <w:pPr>
        <w:pStyle w:val="Heading3"/>
        <w:rPr>
          <w:lang w:val="nl-BE"/>
        </w:rPr>
      </w:pPr>
      <w:bookmarkStart w:id="1332" w:name="_Toc510014120"/>
      <w:bookmarkStart w:id="1333" w:name="_Toc510077205"/>
      <w:bookmarkStart w:id="1334" w:name="_Toc510077582"/>
      <w:bookmarkStart w:id="1335" w:name="_Toc4919658"/>
      <w:r w:rsidRPr="00F9257C">
        <w:rPr>
          <w:bCs/>
          <w:lang w:val="nl-BE"/>
        </w:rPr>
        <w:t xml:space="preserve">2.2.5. </w:t>
      </w:r>
      <w:r w:rsidRPr="00F9257C">
        <w:rPr>
          <w:bCs/>
          <w:lang w:val="nl-BE"/>
        </w:rPr>
        <w:tab/>
      </w:r>
      <w:r w:rsidRPr="00F9257C">
        <w:rPr>
          <w:lang w:val="nl-BE"/>
        </w:rPr>
        <w:t xml:space="preserve">Tekortkoming in de interne </w:t>
      </w:r>
      <w:r w:rsidR="00240CEA" w:rsidRPr="00F9257C">
        <w:rPr>
          <w:lang w:val="nl-BE"/>
        </w:rPr>
        <w:t>beheersing</w:t>
      </w:r>
      <w:r w:rsidR="00615FE4" w:rsidRPr="00F9257C">
        <w:rPr>
          <w:lang w:val="nl-BE"/>
        </w:rPr>
        <w:t xml:space="preserve"> met betrekking tot een bepaalde cyclus</w:t>
      </w:r>
      <w:r w:rsidR="00240CEA" w:rsidRPr="00F9257C">
        <w:rPr>
          <w:lang w:val="nl-BE"/>
        </w:rPr>
        <w:t xml:space="preserve"> </w:t>
      </w:r>
      <w:r w:rsidRPr="00F9257C">
        <w:rPr>
          <w:lang w:val="nl-BE"/>
        </w:rPr>
        <w:t>(impact van materieel belang en met diepgaande invloed)</w:t>
      </w:r>
      <w:bookmarkEnd w:id="1332"/>
      <w:bookmarkEnd w:id="1333"/>
      <w:bookmarkEnd w:id="1334"/>
      <w:bookmarkEnd w:id="1335"/>
      <w:r w:rsidRPr="00F9257C">
        <w:rPr>
          <w:lang w:val="nl-BE"/>
        </w:rPr>
        <w:t xml:space="preserve"> </w:t>
      </w:r>
    </w:p>
    <w:p w14:paraId="23F59E6A" w14:textId="77777777" w:rsidR="00CA1784" w:rsidRPr="00F9257C" w:rsidRDefault="00CA1784" w:rsidP="00980172">
      <w:pPr>
        <w:spacing w:after="0" w:line="240" w:lineRule="auto"/>
        <w:ind w:right="-1"/>
        <w:jc w:val="both"/>
        <w:rPr>
          <w:rFonts w:ascii="Times New Roman" w:hAnsi="Times New Roman"/>
          <w:b/>
          <w:bCs/>
          <w:iCs/>
          <w:sz w:val="24"/>
          <w:szCs w:val="24"/>
          <w:lang w:val="nl-BE"/>
        </w:rPr>
      </w:pPr>
    </w:p>
    <w:p w14:paraId="20CB13AA" w14:textId="14FFC60A"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1336"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opgenomen dat </w:t>
      </w:r>
      <w:r w:rsidR="00C464ED" w:rsidRPr="00F9257C">
        <w:rPr>
          <w:rFonts w:ascii="Times New Roman" w:hAnsi="Times New Roman"/>
          <w:sz w:val="24"/>
          <w:lang w:val="nl-BE"/>
        </w:rPr>
        <w:t>uitsluitend</w:t>
      </w:r>
      <w:r w:rsidR="00C464ED" w:rsidRPr="00F9257C">
        <w:rPr>
          <w:rFonts w:ascii="Times New Roman" w:hAnsi="Times New Roman"/>
          <w:sz w:val="24"/>
          <w:szCs w:val="24"/>
          <w:lang w:val="nl-BE"/>
        </w:rPr>
        <w:t xml:space="preserve"> </w:t>
      </w:r>
      <w:r w:rsidRPr="00F9257C">
        <w:rPr>
          <w:rFonts w:ascii="Times New Roman" w:hAnsi="Times New Roman"/>
          <w:sz w:val="24"/>
          <w:szCs w:val="24"/>
          <w:lang w:val="nl-BE"/>
        </w:rPr>
        <w:t>rekening houdt met de volgende omstandigheden en de door de commissaris toegepaste oordeelsvorming:</w:t>
      </w:r>
    </w:p>
    <w:p w14:paraId="29BE1B5A" w14:textId="77777777" w:rsidR="00CA1784" w:rsidRPr="00F9257C" w:rsidRDefault="00CA1784" w:rsidP="00980172">
      <w:pPr>
        <w:spacing w:after="0" w:line="240" w:lineRule="auto"/>
        <w:jc w:val="both"/>
        <w:rPr>
          <w:rFonts w:ascii="Times New Roman" w:hAnsi="Times New Roman"/>
          <w:sz w:val="24"/>
          <w:szCs w:val="24"/>
          <w:lang w:val="nl-BE"/>
        </w:rPr>
      </w:pPr>
    </w:p>
    <w:p w14:paraId="7D2C272E" w14:textId="13D8E33E" w:rsidR="00CA1784" w:rsidRPr="00F9257C" w:rsidRDefault="00CA1784" w:rsidP="00980172">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de vennootschap werd in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gecontroleerd door de commissaris;</w:t>
      </w:r>
    </w:p>
    <w:p w14:paraId="21E80799" w14:textId="02926BA3" w:rsidR="00CA1784" w:rsidRPr="00F9257C" w:rsidRDefault="00CA1784" w:rsidP="00980172">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vennootschap beschikt niet over een afdoende interne </w:t>
      </w:r>
      <w:r w:rsidR="00615FE4" w:rsidRPr="00F9257C">
        <w:rPr>
          <w:rFonts w:ascii="Times New Roman" w:hAnsi="Times New Roman"/>
          <w:sz w:val="24"/>
          <w:szCs w:val="24"/>
          <w:lang w:val="nl-BE"/>
        </w:rPr>
        <w:t xml:space="preserve">beheersing </w:t>
      </w:r>
      <w:r w:rsidRPr="00F9257C">
        <w:rPr>
          <w:rFonts w:ascii="Times New Roman" w:hAnsi="Times New Roman"/>
          <w:sz w:val="24"/>
          <w:szCs w:val="24"/>
          <w:lang w:val="nl-BE"/>
        </w:rPr>
        <w:t>over diverse administratieve processen</w:t>
      </w:r>
      <w:r w:rsidR="00A7777B" w:rsidRPr="00F9257C">
        <w:rPr>
          <w:rFonts w:ascii="Times New Roman" w:hAnsi="Times New Roman"/>
          <w:sz w:val="24"/>
          <w:szCs w:val="24"/>
          <w:lang w:val="nl-BE"/>
        </w:rPr>
        <w:t>, in het bijzonder de aankoopcyclus,</w:t>
      </w:r>
      <w:r w:rsidRPr="00F9257C">
        <w:rPr>
          <w:rFonts w:ascii="Times New Roman" w:hAnsi="Times New Roman"/>
          <w:sz w:val="24"/>
          <w:szCs w:val="24"/>
          <w:lang w:val="nl-BE"/>
        </w:rPr>
        <w:t xml:space="preserve"> die de jaarrekening beïnvloeden;</w:t>
      </w:r>
    </w:p>
    <w:p w14:paraId="5D784409" w14:textId="7E5F4AFE" w:rsidR="00CA1784" w:rsidRPr="00F9257C" w:rsidRDefault="00CA1784" w:rsidP="00980172">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commissaris is niet in staat om voldoende en geschikte informatie te verkrijgen dat de jaarrekening geen afwijkingen van materieel belang bevat, aangezien de vastgestelde problemen dermate wezenlijk zijn en er geen alternatieve </w:t>
      </w:r>
      <w:r w:rsidR="00240CEA" w:rsidRPr="00F9257C">
        <w:rPr>
          <w:rFonts w:ascii="Times New Roman" w:hAnsi="Times New Roman"/>
          <w:sz w:val="24"/>
          <w:szCs w:val="24"/>
          <w:lang w:val="nl-BE"/>
        </w:rPr>
        <w:t>controle</w:t>
      </w:r>
      <w:r w:rsidRPr="00F9257C">
        <w:rPr>
          <w:rFonts w:ascii="Times New Roman" w:hAnsi="Times New Roman"/>
          <w:sz w:val="24"/>
          <w:szCs w:val="24"/>
          <w:lang w:val="nl-BE"/>
        </w:rPr>
        <w:t>werkzaamheden kunnen worden verricht;</w:t>
      </w:r>
    </w:p>
    <w:p w14:paraId="69D6E3BC" w14:textId="77777777" w:rsidR="00CA1784" w:rsidRPr="00F9257C" w:rsidRDefault="00CA1784" w:rsidP="00980172">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oordeelt dat deze situatie een impact van materieel belang en met diepgaande invloed in de jaarrekening heeft.</w:t>
      </w:r>
    </w:p>
    <w:p w14:paraId="73EB94A9" w14:textId="77777777" w:rsidR="00CA1784" w:rsidRPr="00F9257C" w:rsidRDefault="00CA1784" w:rsidP="00980172">
      <w:pPr>
        <w:spacing w:after="0" w:line="240" w:lineRule="auto"/>
        <w:jc w:val="both"/>
        <w:rPr>
          <w:rFonts w:ascii="Times New Roman" w:hAnsi="Times New Roman"/>
          <w:sz w:val="24"/>
          <w:szCs w:val="24"/>
          <w:lang w:val="nl-BE"/>
        </w:rPr>
      </w:pPr>
    </w:p>
    <w:p w14:paraId="2FB310C8" w14:textId="335D23A8" w:rsidR="00CA1784" w:rsidRPr="00F9257C"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1337"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03978607" w14:textId="77777777" w:rsidR="00CA1784" w:rsidRPr="00F9257C" w:rsidRDefault="00CA1784" w:rsidP="00980172">
      <w:pPr>
        <w:spacing w:after="0" w:line="240" w:lineRule="auto"/>
        <w:jc w:val="both"/>
        <w:rPr>
          <w:rFonts w:ascii="Times New Roman" w:hAnsi="Times New Roman"/>
          <w:sz w:val="24"/>
          <w:szCs w:val="24"/>
          <w:lang w:val="nl-BE"/>
        </w:rPr>
      </w:pPr>
    </w:p>
    <w:p w14:paraId="66FD64F3" w14:textId="6C1FA3F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De controlewerkzaamheden van de commissaris vervangen onder geen beding de interne </w:t>
      </w:r>
      <w:r w:rsidR="00FF7BF0" w:rsidRPr="00F9257C">
        <w:rPr>
          <w:rFonts w:ascii="Times New Roman" w:hAnsi="Times New Roman"/>
          <w:sz w:val="24"/>
          <w:szCs w:val="24"/>
          <w:lang w:val="nl-BE"/>
        </w:rPr>
        <w:t xml:space="preserve">beheersing </w:t>
      </w:r>
      <w:r w:rsidRPr="00F9257C">
        <w:rPr>
          <w:rFonts w:ascii="Times New Roman" w:hAnsi="Times New Roman"/>
          <w:sz w:val="24"/>
          <w:szCs w:val="24"/>
          <w:lang w:val="nl-BE"/>
        </w:rPr>
        <w:t>van de gecontroleerde entiteit, bijvoorbeeld indien er geen fysieke voorraadopname is tot stand gekomen of indien deze slecht werd uitgevoerd. In dat geval is het noch de taak noch de bevoegdheid van de commissaris om zelf het werk uit te voeren</w:t>
      </w:r>
      <w:r w:rsidR="00A7777B" w:rsidRPr="00F9257C">
        <w:rPr>
          <w:rFonts w:ascii="Times New Roman" w:hAnsi="Times New Roman"/>
          <w:sz w:val="24"/>
          <w:szCs w:val="24"/>
          <w:lang w:val="nl-BE"/>
        </w:rPr>
        <w:t xml:space="preserve">, maar in bepaalde omstandigheden zal hij </w:t>
      </w:r>
      <w:r w:rsidR="00240CEA" w:rsidRPr="00F9257C">
        <w:rPr>
          <w:rFonts w:ascii="Times New Roman" w:hAnsi="Times New Roman"/>
          <w:sz w:val="24"/>
          <w:szCs w:val="24"/>
          <w:lang w:val="nl-BE"/>
        </w:rPr>
        <w:t>evenwel</w:t>
      </w:r>
      <w:r w:rsidR="00A7777B" w:rsidRPr="00F9257C">
        <w:rPr>
          <w:rFonts w:ascii="Times New Roman" w:hAnsi="Times New Roman"/>
          <w:sz w:val="24"/>
          <w:szCs w:val="24"/>
          <w:lang w:val="nl-BE"/>
        </w:rPr>
        <w:t xml:space="preserve"> </w:t>
      </w:r>
      <w:r w:rsidR="00615FE4" w:rsidRPr="00F9257C">
        <w:rPr>
          <w:rFonts w:ascii="Times New Roman" w:hAnsi="Times New Roman"/>
          <w:sz w:val="24"/>
          <w:szCs w:val="24"/>
          <w:lang w:val="nl-BE"/>
        </w:rPr>
        <w:t xml:space="preserve">voldoende en geschikte controle-informatie kunnen verkrijgen </w:t>
      </w:r>
      <w:r w:rsidR="00A7777B" w:rsidRPr="00F9257C">
        <w:rPr>
          <w:rFonts w:ascii="Times New Roman" w:hAnsi="Times New Roman"/>
          <w:sz w:val="24"/>
          <w:szCs w:val="24"/>
          <w:lang w:val="nl-BE"/>
        </w:rPr>
        <w:t>door het uitvoeren van gegevensgerichte controles</w:t>
      </w:r>
      <w:r w:rsidR="00615FE4" w:rsidRPr="00F9257C">
        <w:rPr>
          <w:rFonts w:ascii="Times New Roman" w:hAnsi="Times New Roman"/>
          <w:sz w:val="24"/>
          <w:szCs w:val="24"/>
          <w:lang w:val="nl-BE"/>
        </w:rPr>
        <w:t xml:space="preserve"> (</w:t>
      </w:r>
      <w:r w:rsidR="00615FE4" w:rsidRPr="00F9257C">
        <w:rPr>
          <w:rFonts w:ascii="Times New Roman" w:hAnsi="Times New Roman"/>
          <w:i/>
          <w:sz w:val="24"/>
          <w:szCs w:val="24"/>
          <w:lang w:val="nl-BE"/>
        </w:rPr>
        <w:t>substantive audit procedures</w:t>
      </w:r>
      <w:r w:rsidR="00615FE4" w:rsidRPr="00F9257C">
        <w:rPr>
          <w:rFonts w:ascii="Times New Roman" w:hAnsi="Times New Roman"/>
          <w:sz w:val="24"/>
          <w:szCs w:val="24"/>
          <w:lang w:val="nl-BE"/>
        </w:rPr>
        <w:t>)</w:t>
      </w:r>
      <w:r w:rsidRPr="00F9257C">
        <w:rPr>
          <w:rFonts w:ascii="Times New Roman" w:hAnsi="Times New Roman"/>
          <w:sz w:val="24"/>
          <w:szCs w:val="24"/>
          <w:lang w:val="nl-BE"/>
        </w:rPr>
        <w:t>.</w:t>
      </w:r>
    </w:p>
    <w:p w14:paraId="2216B724" w14:textId="77777777" w:rsidR="00044613" w:rsidRPr="00F9257C" w:rsidRDefault="00044613" w:rsidP="00980172">
      <w:pPr>
        <w:spacing w:after="0" w:line="240" w:lineRule="auto"/>
        <w:jc w:val="both"/>
        <w:rPr>
          <w:rFonts w:ascii="Times New Roman" w:hAnsi="Times New Roman"/>
          <w:sz w:val="24"/>
          <w:szCs w:val="24"/>
          <w:lang w:val="nl-BE"/>
        </w:rPr>
      </w:pPr>
    </w:p>
    <w:p w14:paraId="5C7C9307" w14:textId="521443A2" w:rsidR="00044613" w:rsidRPr="00F9257C" w:rsidRDefault="00044613"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een dergelijk geval zal de commissaris, overeenkomstig ISA 265, schriftelijk een beschrijving van de door hem vastgestelde significante tekortkomingen in de interne beheersing en van hun potentiële gevolgen moeten meedelen</w:t>
      </w:r>
      <w:r w:rsidR="00240CEA" w:rsidRPr="00F9257C">
        <w:rPr>
          <w:rFonts w:ascii="Times New Roman" w:hAnsi="Times New Roman"/>
          <w:sz w:val="24"/>
          <w:szCs w:val="24"/>
          <w:lang w:val="nl-BE"/>
        </w:rPr>
        <w:t xml:space="preserve"> aan degenen belast met de governance van de entiteit</w:t>
      </w:r>
      <w:r w:rsidRPr="00F9257C">
        <w:rPr>
          <w:rFonts w:ascii="Times New Roman" w:hAnsi="Times New Roman"/>
          <w:sz w:val="24"/>
          <w:szCs w:val="24"/>
          <w:lang w:val="nl-BE"/>
        </w:rPr>
        <w:t>.</w:t>
      </w:r>
    </w:p>
    <w:p w14:paraId="3221612A" w14:textId="77777777" w:rsidR="00CA1784" w:rsidRPr="00F9257C" w:rsidRDefault="00CA1784" w:rsidP="00980172">
      <w:pPr>
        <w:spacing w:after="0" w:line="240" w:lineRule="auto"/>
        <w:ind w:left="284" w:hanging="284"/>
        <w:jc w:val="both"/>
        <w:rPr>
          <w:rFonts w:ascii="Times New Roman" w:hAnsi="Times New Roman"/>
          <w:sz w:val="24"/>
          <w:szCs w:val="24"/>
          <w:lang w:val="nl-BE"/>
        </w:rPr>
      </w:pPr>
    </w:p>
    <w:p w14:paraId="45995822" w14:textId="289E7B5D"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het voorbeeld dat hierna wordt uitgewerkt, besluit de commissaris na afloop van zijn controlewerkzaamheden, gelet op de onmogelijkheid om alternatieve </w:t>
      </w:r>
      <w:r w:rsidR="00240CEA" w:rsidRPr="00F9257C">
        <w:rPr>
          <w:rFonts w:ascii="Times New Roman" w:hAnsi="Times New Roman"/>
          <w:sz w:val="24"/>
          <w:szCs w:val="24"/>
          <w:lang w:val="nl-BE"/>
        </w:rPr>
        <w:t>controle</w:t>
      </w:r>
      <w:r w:rsidRPr="00F9257C">
        <w:rPr>
          <w:rFonts w:ascii="Times New Roman" w:hAnsi="Times New Roman"/>
          <w:sz w:val="24"/>
          <w:szCs w:val="24"/>
          <w:lang w:val="nl-BE"/>
        </w:rPr>
        <w:t>werkzaamheden te verrichten, dat de vastgestelde afwijking van materieel belang en van diepgaande invloed is</w:t>
      </w:r>
      <w:r w:rsidRPr="00F9257C">
        <w:rPr>
          <w:rFonts w:ascii="Times New Roman" w:hAnsi="Times New Roman"/>
          <w:sz w:val="24"/>
          <w:szCs w:val="24"/>
          <w:vertAlign w:val="superscript"/>
          <w:lang w:val="nl-BE"/>
        </w:rPr>
        <w:t xml:space="preserve"> (</w:t>
      </w:r>
      <w:r w:rsidRPr="00F9257C">
        <w:rPr>
          <w:rStyle w:val="FootnoteReference"/>
          <w:rFonts w:ascii="Times New Roman" w:hAnsi="Times New Roman"/>
          <w:sz w:val="24"/>
          <w:szCs w:val="24"/>
          <w:lang w:val="fr-FR"/>
        </w:rPr>
        <w:footnoteReference w:id="77"/>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ten aanzien van het groot aantal posten dat beïnvloed is door de vastgestelde afwijkingen en van het belang van deze posten ten opzichte van de jaarrekening als geheel. </w:t>
      </w:r>
    </w:p>
    <w:p w14:paraId="26D6DBF5" w14:textId="77777777" w:rsidR="00CA1784" w:rsidRPr="00F9257C" w:rsidRDefault="00CA1784" w:rsidP="00980172">
      <w:pPr>
        <w:spacing w:after="0" w:line="240" w:lineRule="auto"/>
        <w:ind w:left="284" w:hanging="284"/>
        <w:jc w:val="both"/>
        <w:rPr>
          <w:rFonts w:ascii="Times New Roman" w:hAnsi="Times New Roman"/>
          <w:sz w:val="24"/>
          <w:szCs w:val="24"/>
          <w:lang w:val="nl-BE"/>
        </w:rPr>
      </w:pPr>
    </w:p>
    <w:p w14:paraId="5472CF7D" w14:textId="77777777" w:rsidR="00ED76C0" w:rsidRPr="00F9257C" w:rsidRDefault="00ED76C0" w:rsidP="00980172">
      <w:pPr>
        <w:jc w:val="both"/>
        <w:rPr>
          <w:rFonts w:ascii="Times New Roman" w:hAnsi="Times New Roman"/>
          <w:sz w:val="24"/>
          <w:szCs w:val="24"/>
          <w:lang w:val="nl-BE"/>
        </w:rPr>
      </w:pPr>
      <w:r w:rsidRPr="00F9257C">
        <w:rPr>
          <w:rFonts w:ascii="Times New Roman" w:hAnsi="Times New Roman"/>
          <w:sz w:val="24"/>
          <w:szCs w:val="24"/>
          <w:lang w:val="nl-BE"/>
        </w:rPr>
        <w:br w:type="page"/>
      </w:r>
    </w:p>
    <w:p w14:paraId="1BC1040C" w14:textId="22A2767A"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Overeenkomstig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(par. 9), dient de commissaris tot de conclusie te komen dat hij in de onmogelijkheid verkeert om een oordeel tot uitdrukking te brengen en dient hij een oordeelonthouding </w:t>
      </w:r>
      <w:r w:rsidR="00240CEA" w:rsidRPr="00F9257C">
        <w:rPr>
          <w:rFonts w:ascii="Times New Roman" w:hAnsi="Times New Roman"/>
          <w:sz w:val="24"/>
          <w:szCs w:val="24"/>
          <w:lang w:val="nl-BE"/>
        </w:rPr>
        <w:t>te formuleren</w:t>
      </w:r>
      <w:r w:rsidRPr="00F9257C">
        <w:rPr>
          <w:rFonts w:ascii="Times New Roman" w:hAnsi="Times New Roman"/>
          <w:sz w:val="24"/>
          <w:szCs w:val="24"/>
          <w:lang w:val="nl-BE"/>
        </w:rPr>
        <w:t>.</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Wanneer de commissaris van mening is dat hij geen oordeel tot uitdrukking kan brengen over het feit of de jaarrekening een getrouw beeld geeft, moet hij in zijn verslag een sectie “Basis voor de oordeelonthouding” invoegen onmiddellijk na de sectie “Oordeel</w:t>
      </w:r>
      <w:r w:rsidR="00ED76C0" w:rsidRPr="00F9257C">
        <w:rPr>
          <w:rFonts w:ascii="Times New Roman" w:hAnsi="Times New Roman"/>
          <w:sz w:val="24"/>
          <w:szCs w:val="24"/>
          <w:lang w:val="nl-BE"/>
        </w:rPr>
        <w:t>onthouding</w:t>
      </w:r>
      <w:r w:rsidRPr="00F9257C">
        <w:rPr>
          <w:rFonts w:ascii="Times New Roman" w:hAnsi="Times New Roman"/>
          <w:sz w:val="24"/>
          <w:szCs w:val="24"/>
          <w:lang w:val="nl-BE"/>
        </w:rPr>
        <w:t>”. In deze sectie moet de commissaris vermelden waarom het onmogelijk is om voldoende en geschikte controle-informatie te verkrijgen.</w:t>
      </w:r>
    </w:p>
    <w:p w14:paraId="56C5031F" w14:textId="77777777" w:rsidR="00CA1784" w:rsidRPr="00F9257C" w:rsidRDefault="00CA1784" w:rsidP="00980172">
      <w:pPr>
        <w:spacing w:after="0" w:line="240" w:lineRule="auto"/>
        <w:jc w:val="both"/>
        <w:rPr>
          <w:rFonts w:ascii="Times New Roman" w:hAnsi="Times New Roman"/>
          <w:sz w:val="24"/>
          <w:szCs w:val="24"/>
          <w:lang w:val="nl-BE"/>
        </w:rPr>
      </w:pPr>
    </w:p>
    <w:p w14:paraId="5F159008" w14:textId="226CBBA7" w:rsidR="00CA1784" w:rsidRPr="00F9257C" w:rsidRDefault="00CA1784" w:rsidP="00980172">
      <w:pPr>
        <w:spacing w:after="0" w:line="240" w:lineRule="auto"/>
        <w:jc w:val="both"/>
        <w:rPr>
          <w:rFonts w:ascii="Times New Roman" w:hAnsi="Times New Roman"/>
          <w:sz w:val="24"/>
          <w:szCs w:val="24"/>
          <w:lang w:val="nl-BE"/>
        </w:rPr>
      </w:pPr>
      <w:bookmarkStart w:id="1338" w:name="_Hlk3210121"/>
      <w:r w:rsidRPr="00F9257C">
        <w:rPr>
          <w:rFonts w:ascii="Times New Roman" w:hAnsi="Times New Roman"/>
          <w:sz w:val="24"/>
          <w:lang w:val="nl-BE"/>
        </w:rPr>
        <w:t xml:space="preserve">Omwille van het feit dat in het commissarisverslag een oordeelonthouding wordt geformuleerd, worden de </w:t>
      </w:r>
      <w:r w:rsidR="00FF7BF0" w:rsidRPr="00F9257C">
        <w:rPr>
          <w:rFonts w:ascii="Times New Roman" w:hAnsi="Times New Roman"/>
          <w:sz w:val="24"/>
          <w:lang w:val="nl-BE"/>
        </w:rPr>
        <w:t>secties betreffende de basis voor de oordeelonthouding en</w:t>
      </w:r>
      <w:r w:rsidRPr="00F9257C">
        <w:rPr>
          <w:rFonts w:ascii="Times New Roman" w:hAnsi="Times New Roman"/>
          <w:sz w:val="24"/>
          <w:lang w:val="nl-BE"/>
        </w:rPr>
        <w:t xml:space="preserve"> betreffende de verantwoordelijkheden van de commissaris overeenkomstig ISA 705 (</w:t>
      </w:r>
      <w:r w:rsidR="005404F9" w:rsidRPr="00F9257C">
        <w:rPr>
          <w:rFonts w:ascii="Times New Roman" w:hAnsi="Times New Roman"/>
          <w:sz w:val="24"/>
          <w:lang w:val="nl-BE"/>
        </w:rPr>
        <w:t>Herzien</w:t>
      </w:r>
      <w:r w:rsidRPr="00F9257C">
        <w:rPr>
          <w:rFonts w:ascii="Times New Roman" w:hAnsi="Times New Roman"/>
          <w:sz w:val="24"/>
          <w:lang w:val="nl-BE"/>
        </w:rPr>
        <w:t>)</w:t>
      </w:r>
      <w:r w:rsidR="00ED76C0" w:rsidRPr="00F9257C">
        <w:rPr>
          <w:rFonts w:ascii="Times New Roman" w:hAnsi="Times New Roman"/>
          <w:sz w:val="24"/>
          <w:lang w:val="nl-BE"/>
        </w:rPr>
        <w:t>, paragrafen 26 en 28,</w:t>
      </w:r>
      <w:r w:rsidRPr="00F9257C">
        <w:rPr>
          <w:rFonts w:ascii="Times New Roman" w:hAnsi="Times New Roman"/>
          <w:sz w:val="24"/>
          <w:lang w:val="nl-BE"/>
        </w:rPr>
        <w:t xml:space="preserve"> anders geformuleerd</w:t>
      </w:r>
      <w:r w:rsidR="00FF7BF0" w:rsidRPr="00F9257C">
        <w:rPr>
          <w:rFonts w:ascii="Times New Roman" w:hAnsi="Times New Roman"/>
          <w:sz w:val="24"/>
          <w:lang w:val="nl-BE"/>
        </w:rPr>
        <w:t xml:space="preserve"> (</w:t>
      </w:r>
      <w:r w:rsidR="00FF7BF0" w:rsidRPr="00F9257C">
        <w:rPr>
          <w:rFonts w:ascii="Times New Roman" w:hAnsi="Times New Roman"/>
          <w:i/>
          <w:sz w:val="24"/>
          <w:lang w:val="nl-BE"/>
        </w:rPr>
        <w:t xml:space="preserve">cf. supra, </w:t>
      </w:r>
      <w:r w:rsidR="00ED76C0" w:rsidRPr="00F9257C">
        <w:rPr>
          <w:rFonts w:ascii="Times New Roman" w:hAnsi="Times New Roman"/>
          <w:sz w:val="24"/>
          <w:lang w:val="nl-BE"/>
        </w:rPr>
        <w:t xml:space="preserve">randnrs. 45, 47 en </w:t>
      </w:r>
      <w:del w:id="1339" w:author="Author">
        <w:r w:rsidR="00ED76C0" w:rsidRPr="00F9257C" w:rsidDel="00812AE0">
          <w:rPr>
            <w:rFonts w:ascii="Times New Roman" w:hAnsi="Times New Roman"/>
            <w:sz w:val="24"/>
            <w:lang w:val="nl-BE"/>
          </w:rPr>
          <w:delText>93</w:delText>
        </w:r>
      </w:del>
      <w:ins w:id="1340" w:author="Author">
        <w:r w:rsidR="00812AE0" w:rsidRPr="00F9257C">
          <w:rPr>
            <w:rFonts w:ascii="Times New Roman" w:hAnsi="Times New Roman"/>
            <w:sz w:val="24"/>
            <w:lang w:val="nl-BE"/>
          </w:rPr>
          <w:t>104</w:t>
        </w:r>
      </w:ins>
      <w:r w:rsidR="00FF7BF0" w:rsidRPr="00F9257C">
        <w:rPr>
          <w:rFonts w:ascii="Times New Roman" w:hAnsi="Times New Roman"/>
          <w:sz w:val="24"/>
          <w:lang w:val="nl-BE"/>
        </w:rPr>
        <w:t>)</w:t>
      </w:r>
      <w:r w:rsidRPr="00F9257C">
        <w:rPr>
          <w:rFonts w:ascii="Times New Roman" w:hAnsi="Times New Roman"/>
          <w:sz w:val="24"/>
          <w:lang w:val="nl-BE"/>
        </w:rPr>
        <w:t>.</w:t>
      </w:r>
    </w:p>
    <w:bookmarkEnd w:id="1338"/>
    <w:p w14:paraId="59435F97" w14:textId="77777777" w:rsidR="00CA1784" w:rsidRPr="00F9257C" w:rsidRDefault="00CA1784" w:rsidP="00980172">
      <w:pPr>
        <w:spacing w:after="0" w:line="240" w:lineRule="auto"/>
        <w:jc w:val="both"/>
        <w:rPr>
          <w:rFonts w:ascii="Times New Roman" w:hAnsi="Times New Roman"/>
          <w:sz w:val="24"/>
          <w:szCs w:val="24"/>
          <w:lang w:val="nl-BE"/>
        </w:rPr>
      </w:pPr>
    </w:p>
    <w:p w14:paraId="08B71826" w14:textId="4BB28D9F" w:rsidR="00FF7BF0" w:rsidRPr="00F9257C" w:rsidRDefault="00FF7BF0" w:rsidP="00980172">
      <w:pPr>
        <w:spacing w:after="0" w:line="240" w:lineRule="auto"/>
        <w:jc w:val="both"/>
        <w:rPr>
          <w:rFonts w:ascii="Times New Roman" w:hAnsi="Times New Roman"/>
          <w:sz w:val="24"/>
          <w:szCs w:val="24"/>
        </w:rPr>
      </w:pPr>
      <w:r w:rsidRPr="00F9257C">
        <w:rPr>
          <w:rFonts w:ascii="Times New Roman" w:hAnsi="Times New Roman"/>
          <w:sz w:val="24"/>
          <w:lang w:val="nl-BE"/>
        </w:rPr>
        <w:t>Merk op dat het formuleren van een oordeelonthouding de commissaris er niet van mag weerhouden om alle op dat moment gekende afwijkingen van materieel belang te signaleren in zijn verslag, overeenkomstig paragraaf 27 van ISA 705 (</w:t>
      </w:r>
      <w:r w:rsidR="005404F9" w:rsidRPr="00F9257C">
        <w:rPr>
          <w:rFonts w:ascii="Times New Roman" w:hAnsi="Times New Roman"/>
          <w:sz w:val="24"/>
          <w:lang w:val="nl-BE"/>
        </w:rPr>
        <w:t>Herzien</w:t>
      </w:r>
      <w:r w:rsidRPr="00F9257C">
        <w:rPr>
          <w:rFonts w:ascii="Times New Roman" w:hAnsi="Times New Roman"/>
          <w:sz w:val="24"/>
          <w:lang w:val="nl-BE"/>
        </w:rPr>
        <w:t xml:space="preserve">). Dit betekent dat in een verslag over de jaarrekening waarin een oordeelonthouding wordt geformuleerd, ook de </w:t>
      </w:r>
      <w:r w:rsidR="00A7777B" w:rsidRPr="00F9257C">
        <w:rPr>
          <w:rFonts w:ascii="Times New Roman" w:hAnsi="Times New Roman"/>
          <w:sz w:val="24"/>
          <w:lang w:val="nl-BE"/>
        </w:rPr>
        <w:t xml:space="preserve">vastgestelde </w:t>
      </w:r>
      <w:r w:rsidRPr="00F9257C">
        <w:rPr>
          <w:rFonts w:ascii="Times New Roman" w:hAnsi="Times New Roman"/>
          <w:sz w:val="24"/>
          <w:lang w:val="nl-BE"/>
        </w:rPr>
        <w:t xml:space="preserve">afwijkingen van materieel belang moeten worden vermeld. </w:t>
      </w:r>
      <w:r w:rsidRPr="00F9257C">
        <w:rPr>
          <w:rFonts w:ascii="Times New Roman" w:hAnsi="Times New Roman"/>
          <w:sz w:val="24"/>
          <w:szCs w:val="24"/>
          <w:lang w:val="nl-BE"/>
        </w:rPr>
        <w:t xml:space="preserve">In de gevallen waar de commissaris overige aangelegenheden heeft onderkend die overigens een aanpassing van het oordeel zouden hebben vereist, moet hij deze aangelegenheid ook in de sectie “Basis voor de oordeelonthouding” vermelden, met inbegrip van het financieel effect daarvan indien dit praktisch haalbaar is. </w:t>
      </w:r>
      <w:r w:rsidRPr="00F9257C">
        <w:rPr>
          <w:rFonts w:ascii="Times New Roman" w:hAnsi="Times New Roman"/>
          <w:sz w:val="24"/>
        </w:rPr>
        <w:t xml:space="preserve">Dit wordt geïllustreerd </w:t>
      </w:r>
      <w:r w:rsidRPr="00F9257C">
        <w:rPr>
          <w:rFonts w:ascii="Times New Roman" w:hAnsi="Times New Roman"/>
          <w:i/>
          <w:sz w:val="24"/>
        </w:rPr>
        <w:t>infra</w:t>
      </w:r>
      <w:r w:rsidRPr="00F9257C">
        <w:rPr>
          <w:rFonts w:ascii="Times New Roman" w:hAnsi="Times New Roman"/>
          <w:sz w:val="24"/>
        </w:rPr>
        <w:t xml:space="preserve">, </w:t>
      </w:r>
      <w:ins w:id="1341" w:author="Author">
        <w:del w:id="1342" w:author="Author">
          <w:r w:rsidR="00E62FED" w:rsidRPr="00F9257C" w:rsidDel="009F5892">
            <w:rPr>
              <w:rFonts w:ascii="Times New Roman" w:hAnsi="Times New Roman"/>
              <w:sz w:val="24"/>
            </w:rPr>
            <w:delText>rand</w:delText>
          </w:r>
        </w:del>
      </w:ins>
      <w:del w:id="1343" w:author="Author">
        <w:r w:rsidRPr="00F9257C" w:rsidDel="009F5892">
          <w:rPr>
            <w:rFonts w:ascii="Times New Roman" w:hAnsi="Times New Roman"/>
            <w:sz w:val="24"/>
          </w:rPr>
          <w:delText>nr. 266</w:delText>
        </w:r>
      </w:del>
      <w:ins w:id="1344" w:author="Author">
        <w:del w:id="1345" w:author="Author">
          <w:r w:rsidR="00E62FED" w:rsidRPr="00F9257C" w:rsidDel="009F5892">
            <w:rPr>
              <w:rFonts w:ascii="Times New Roman" w:hAnsi="Times New Roman"/>
              <w:sz w:val="24"/>
            </w:rPr>
            <w:delText>289</w:delText>
          </w:r>
        </w:del>
        <w:r w:rsidR="009F5892" w:rsidRPr="00F9257C">
          <w:rPr>
            <w:rFonts w:ascii="Times New Roman" w:hAnsi="Times New Roman"/>
            <w:sz w:val="24"/>
          </w:rPr>
          <w:t>sectie 2.7.4</w:t>
        </w:r>
      </w:ins>
      <w:r w:rsidRPr="00F9257C">
        <w:rPr>
          <w:rFonts w:ascii="Times New Roman" w:hAnsi="Times New Roman"/>
          <w:sz w:val="24"/>
        </w:rPr>
        <w:t>.</w:t>
      </w:r>
    </w:p>
    <w:p w14:paraId="732619AE" w14:textId="77777777" w:rsidR="00FF7BF0" w:rsidRPr="00F9257C" w:rsidRDefault="00FF7BF0" w:rsidP="00980172">
      <w:pPr>
        <w:spacing w:after="0" w:line="240" w:lineRule="auto"/>
        <w:jc w:val="both"/>
        <w:rPr>
          <w:rFonts w:ascii="Times New Roman" w:hAnsi="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F9257C" w14:paraId="239EA0B3" w14:textId="77777777" w:rsidTr="00AE2870">
        <w:trPr>
          <w:trHeight w:val="850"/>
        </w:trPr>
        <w:tc>
          <w:tcPr>
            <w:tcW w:w="1823" w:type="pct"/>
            <w:vMerge w:val="restart"/>
            <w:tcBorders>
              <w:tl2br w:val="nil"/>
            </w:tcBorders>
            <w:vAlign w:val="center"/>
          </w:tcPr>
          <w:p w14:paraId="17B42B0A" w14:textId="77777777" w:rsidR="00CA1784" w:rsidRPr="00F9257C" w:rsidRDefault="00CA1784"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75E3D7CD" w14:textId="2FA64399" w:rsidR="00CA1784" w:rsidRPr="00F9257C" w:rsidDel="003A673B" w:rsidRDefault="00CA1784" w:rsidP="00F34684">
            <w:pPr>
              <w:keepNext/>
              <w:spacing w:after="0" w:line="240" w:lineRule="auto"/>
              <w:jc w:val="center"/>
              <w:outlineLvl w:val="3"/>
              <w:rPr>
                <w:del w:id="1346" w:author="Author"/>
                <w:rFonts w:ascii="Times New Roman" w:hAnsi="Times New Roman"/>
                <w:i/>
                <w:sz w:val="24"/>
                <w:szCs w:val="24"/>
                <w:lang w:val="nl-BE"/>
              </w:rPr>
            </w:pPr>
            <w:bookmarkStart w:id="1347" w:name="_Toc510077583"/>
            <w:r w:rsidRPr="00F9257C">
              <w:rPr>
                <w:rFonts w:ascii="Times New Roman" w:hAnsi="Times New Roman"/>
                <w:i/>
                <w:sz w:val="24"/>
                <w:szCs w:val="24"/>
                <w:lang w:val="nl-BE"/>
              </w:rPr>
              <w:t>De oordeelsvorming van de commissaris over de diepgaande invloed van de gevolgen of mogelijke gevolgen voor de</w:t>
            </w:r>
            <w:bookmarkEnd w:id="1347"/>
            <w:r w:rsidR="00F34684" w:rsidRPr="00F9257C">
              <w:rPr>
                <w:rFonts w:ascii="Times New Roman" w:hAnsi="Times New Roman"/>
                <w:i/>
                <w:sz w:val="24"/>
                <w:szCs w:val="24"/>
                <w:lang w:val="nl-BE"/>
              </w:rPr>
              <w:t xml:space="preserve"> </w:t>
            </w:r>
          </w:p>
          <w:p w14:paraId="40DAC404" w14:textId="77777777" w:rsidR="00CA1784" w:rsidRPr="00F9257C" w:rsidDel="00AD2BD9" w:rsidRDefault="00CA1784" w:rsidP="00F34684">
            <w:pPr>
              <w:keepNext/>
              <w:spacing w:after="0" w:line="240" w:lineRule="auto"/>
              <w:jc w:val="center"/>
              <w:outlineLvl w:val="3"/>
              <w:rPr>
                <w:rFonts w:ascii="Times New Roman" w:hAnsi="Times New Roman"/>
                <w:i/>
                <w:sz w:val="24"/>
                <w:szCs w:val="24"/>
              </w:rPr>
            </w:pPr>
            <w:bookmarkStart w:id="1348" w:name="_Toc510077584"/>
            <w:r w:rsidRPr="00F9257C">
              <w:rPr>
                <w:rFonts w:ascii="Times New Roman" w:hAnsi="Times New Roman"/>
                <w:i/>
                <w:sz w:val="24"/>
                <w:szCs w:val="24"/>
                <w:lang w:val="nl-BE"/>
              </w:rPr>
              <w:t>jaarrekening</w:t>
            </w:r>
            <w:bookmarkEnd w:id="1348"/>
          </w:p>
        </w:tc>
      </w:tr>
      <w:tr w:rsidR="00CA1784" w:rsidRPr="00F9257C" w14:paraId="6D1340FA" w14:textId="77777777" w:rsidTr="00AE2870">
        <w:trPr>
          <w:trHeight w:val="850"/>
        </w:trPr>
        <w:tc>
          <w:tcPr>
            <w:tcW w:w="1823" w:type="pct"/>
            <w:vMerge/>
            <w:tcBorders>
              <w:tl2br w:val="nil"/>
            </w:tcBorders>
            <w:vAlign w:val="center"/>
          </w:tcPr>
          <w:p w14:paraId="1787C54D" w14:textId="77777777" w:rsidR="00CA1784" w:rsidRPr="00F9257C" w:rsidRDefault="00CA1784" w:rsidP="00980172">
            <w:pPr>
              <w:spacing w:after="0" w:line="240" w:lineRule="auto"/>
              <w:jc w:val="both"/>
              <w:rPr>
                <w:rFonts w:ascii="Times New Roman" w:hAnsi="Times New Roman"/>
                <w:sz w:val="24"/>
                <w:szCs w:val="24"/>
                <w:lang w:val="fr-FR"/>
              </w:rPr>
            </w:pPr>
          </w:p>
        </w:tc>
        <w:tc>
          <w:tcPr>
            <w:tcW w:w="1595" w:type="pct"/>
            <w:tcBorders>
              <w:bottom w:val="single" w:sz="4" w:space="0" w:color="auto"/>
              <w:tl2br w:val="nil"/>
            </w:tcBorders>
            <w:vAlign w:val="center"/>
          </w:tcPr>
          <w:p w14:paraId="4EA8DF62" w14:textId="77777777" w:rsidR="00CA1784" w:rsidRPr="00F9257C" w:rsidRDefault="00CA1784" w:rsidP="00F34684">
            <w:pPr>
              <w:spacing w:after="0" w:line="240" w:lineRule="auto"/>
              <w:jc w:val="center"/>
              <w:rPr>
                <w:rFonts w:ascii="Times New Roman" w:hAnsi="Times New Roman"/>
                <w:sz w:val="24"/>
                <w:szCs w:val="24"/>
                <w:lang w:val="nl-BE"/>
              </w:rPr>
            </w:pPr>
            <w:r w:rsidRPr="00F9257C">
              <w:rPr>
                <w:rFonts w:ascii="Times New Roman" w:hAnsi="Times New Roman"/>
                <w:sz w:val="24"/>
                <w:szCs w:val="24"/>
                <w:lang w:val="nl-BE"/>
              </w:rPr>
              <w:t>Van materieel belang maar zonder diepgaande invloed</w:t>
            </w:r>
          </w:p>
          <w:p w14:paraId="3F8E8639" w14:textId="77777777" w:rsidR="00CA1784" w:rsidRPr="00F9257C" w:rsidRDefault="00CA1784" w:rsidP="00F34684">
            <w:pPr>
              <w:spacing w:after="0" w:line="240" w:lineRule="auto"/>
              <w:jc w:val="center"/>
              <w:rPr>
                <w:rFonts w:ascii="Times New Roman" w:hAnsi="Times New Roman"/>
                <w:sz w:val="24"/>
                <w:szCs w:val="24"/>
              </w:rPr>
            </w:pPr>
            <w:r w:rsidRPr="00F9257C">
              <w:rPr>
                <w:rFonts w:ascii="Times New Roman" w:hAnsi="Times New Roman"/>
                <w:i/>
                <w:sz w:val="24"/>
                <w:szCs w:val="24"/>
              </w:rPr>
              <w:t>(Material)</w:t>
            </w:r>
          </w:p>
        </w:tc>
        <w:tc>
          <w:tcPr>
            <w:tcW w:w="1582" w:type="pct"/>
            <w:tcBorders>
              <w:bottom w:val="single" w:sz="4" w:space="0" w:color="auto"/>
              <w:tl2br w:val="nil"/>
            </w:tcBorders>
            <w:vAlign w:val="center"/>
          </w:tcPr>
          <w:p w14:paraId="59C00775" w14:textId="77777777" w:rsidR="00CA1784" w:rsidRPr="00F9257C" w:rsidRDefault="00CA1784" w:rsidP="00F34684">
            <w:pPr>
              <w:spacing w:after="0" w:line="240" w:lineRule="auto"/>
              <w:ind w:left="32"/>
              <w:jc w:val="center"/>
              <w:rPr>
                <w:rFonts w:ascii="Times New Roman" w:hAnsi="Times New Roman"/>
                <w:sz w:val="24"/>
                <w:szCs w:val="24"/>
                <w:lang w:val="nl-BE"/>
              </w:rPr>
            </w:pPr>
            <w:r w:rsidRPr="00F9257C">
              <w:rPr>
                <w:rFonts w:ascii="Times New Roman" w:hAnsi="Times New Roman"/>
                <w:sz w:val="24"/>
                <w:szCs w:val="24"/>
                <w:lang w:val="nl-BE"/>
              </w:rPr>
              <w:t>Van materieel belang en met diepgaande invloed</w:t>
            </w:r>
          </w:p>
          <w:p w14:paraId="36EAE9AC" w14:textId="77777777" w:rsidR="00CA1784" w:rsidRPr="00F9257C" w:rsidRDefault="00CA1784" w:rsidP="00F34684">
            <w:pPr>
              <w:spacing w:after="0" w:line="240" w:lineRule="auto"/>
              <w:ind w:left="32"/>
              <w:jc w:val="center"/>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Material</w:t>
            </w:r>
            <w:r w:rsidRPr="00F9257C">
              <w:rPr>
                <w:rFonts w:ascii="Times New Roman" w:hAnsi="Times New Roman"/>
                <w:sz w:val="24"/>
                <w:szCs w:val="24"/>
              </w:rPr>
              <w:t xml:space="preserve"> en </w:t>
            </w:r>
            <w:r w:rsidRPr="00F9257C">
              <w:rPr>
                <w:rFonts w:ascii="Times New Roman" w:hAnsi="Times New Roman"/>
                <w:i/>
                <w:sz w:val="24"/>
                <w:szCs w:val="24"/>
              </w:rPr>
              <w:t>pervasive</w:t>
            </w:r>
            <w:r w:rsidRPr="00F9257C">
              <w:rPr>
                <w:rFonts w:ascii="Times New Roman" w:hAnsi="Times New Roman"/>
                <w:sz w:val="24"/>
                <w:szCs w:val="24"/>
              </w:rPr>
              <w:t>)</w:t>
            </w:r>
          </w:p>
        </w:tc>
      </w:tr>
      <w:tr w:rsidR="00CA1784" w:rsidRPr="00F9257C" w14:paraId="09638110" w14:textId="77777777" w:rsidTr="00AE2870">
        <w:trPr>
          <w:trHeight w:val="850"/>
        </w:trPr>
        <w:tc>
          <w:tcPr>
            <w:tcW w:w="1823" w:type="pct"/>
            <w:tcBorders>
              <w:tl2br w:val="nil"/>
            </w:tcBorders>
            <w:vAlign w:val="center"/>
          </w:tcPr>
          <w:p w14:paraId="16B09A54" w14:textId="5475937B" w:rsidR="00CA1784" w:rsidRPr="00F9257C" w:rsidRDefault="00CA1784" w:rsidP="00980172">
            <w:pPr>
              <w:keepNext/>
              <w:spacing w:after="0" w:line="240" w:lineRule="auto"/>
              <w:jc w:val="both"/>
              <w:outlineLvl w:val="3"/>
              <w:rPr>
                <w:rFonts w:ascii="Times New Roman" w:hAnsi="Times New Roman"/>
                <w:sz w:val="24"/>
                <w:szCs w:val="24"/>
                <w:lang w:val="nl-BE"/>
              </w:rPr>
            </w:pPr>
            <w:bookmarkStart w:id="1349" w:name="_Toc510077585"/>
            <w:r w:rsidRPr="00F9257C">
              <w:rPr>
                <w:rFonts w:ascii="Times New Roman" w:hAnsi="Times New Roman"/>
                <w:sz w:val="24"/>
                <w:szCs w:val="24"/>
                <w:lang w:val="nl-BE"/>
              </w:rPr>
              <w:t>De jaarrekening bevat een afwijking</w:t>
            </w:r>
            <w:bookmarkEnd w:id="1349"/>
            <w:r w:rsidRPr="00F9257C">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101D4463" w14:textId="095036AA" w:rsidR="00CA1784" w:rsidRPr="00F9257C" w:rsidRDefault="00CA1784" w:rsidP="00F34684">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DD54276" w14:textId="77777777" w:rsidR="00CA1784" w:rsidRPr="00F9257C" w:rsidRDefault="00CA1784" w:rsidP="00F34684">
            <w:pPr>
              <w:spacing w:after="0" w:line="240" w:lineRule="auto"/>
              <w:ind w:left="174"/>
              <w:jc w:val="center"/>
              <w:rPr>
                <w:rFonts w:ascii="Times New Roman" w:hAnsi="Times New Roman"/>
                <w:sz w:val="24"/>
                <w:szCs w:val="24"/>
              </w:rPr>
            </w:pPr>
            <w:r w:rsidRPr="00F9257C">
              <w:rPr>
                <w:rFonts w:ascii="Times New Roman" w:hAnsi="Times New Roman"/>
                <w:sz w:val="24"/>
                <w:szCs w:val="24"/>
              </w:rPr>
              <w:t>Afkeurend oordeel</w:t>
            </w:r>
          </w:p>
        </w:tc>
      </w:tr>
      <w:tr w:rsidR="00CA1784" w:rsidRPr="00F9257C" w14:paraId="6B765559" w14:textId="77777777" w:rsidTr="00AE2870">
        <w:trPr>
          <w:trHeight w:val="850"/>
        </w:trPr>
        <w:tc>
          <w:tcPr>
            <w:tcW w:w="1823" w:type="pct"/>
            <w:tcBorders>
              <w:tl2br w:val="nil"/>
            </w:tcBorders>
            <w:vAlign w:val="center"/>
          </w:tcPr>
          <w:p w14:paraId="495AEE45"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4073B465" w14:textId="77777777" w:rsidR="00CA1784" w:rsidRPr="00F9257C" w:rsidRDefault="00CA1784" w:rsidP="00F34684">
            <w:pPr>
              <w:spacing w:after="0" w:line="240" w:lineRule="auto"/>
              <w:ind w:left="175"/>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op w:val="single" w:sz="4" w:space="0" w:color="auto"/>
              <w:tl2br w:val="nil"/>
              <w:tr2bl w:val="nil"/>
            </w:tcBorders>
            <w:shd w:val="clear" w:color="auto" w:fill="auto"/>
            <w:vAlign w:val="center"/>
          </w:tcPr>
          <w:p w14:paraId="31DC4CAD" w14:textId="77777777" w:rsidR="00CA1784" w:rsidRPr="00F9257C" w:rsidRDefault="00CA1784" w:rsidP="00F34684">
            <w:pPr>
              <w:spacing w:after="0" w:line="240" w:lineRule="auto"/>
              <w:ind w:left="174"/>
              <w:jc w:val="center"/>
              <w:rPr>
                <w:rFonts w:ascii="Times New Roman" w:hAnsi="Times New Roman"/>
                <w:sz w:val="24"/>
                <w:szCs w:val="24"/>
              </w:rPr>
            </w:pPr>
            <w:r w:rsidRPr="00F9257C">
              <w:rPr>
                <w:rFonts w:ascii="Times New Roman" w:hAnsi="Times New Roman"/>
                <w:sz w:val="24"/>
                <w:szCs w:val="24"/>
              </w:rPr>
              <w:t>Oordeelonthouding</w:t>
            </w:r>
          </w:p>
        </w:tc>
      </w:tr>
    </w:tbl>
    <w:p w14:paraId="35B522A1" w14:textId="77777777" w:rsidR="00CA1784" w:rsidRPr="00F9257C" w:rsidRDefault="00CA1784" w:rsidP="00980172">
      <w:pPr>
        <w:spacing w:after="0" w:line="240" w:lineRule="auto"/>
        <w:ind w:left="284" w:hanging="284"/>
        <w:jc w:val="both"/>
        <w:rPr>
          <w:rFonts w:ascii="Times New Roman" w:hAnsi="Times New Roman"/>
          <w:sz w:val="24"/>
          <w:szCs w:val="24"/>
          <w:lang w:val="fr-FR"/>
        </w:rPr>
      </w:pPr>
    </w:p>
    <w:p w14:paraId="00FE5887" w14:textId="5441838B" w:rsidR="00CA1784" w:rsidRPr="00F9257C" w:rsidRDefault="00A7777B" w:rsidP="00980172">
      <w:pPr>
        <w:spacing w:after="0" w:line="240" w:lineRule="auto"/>
        <w:jc w:val="both"/>
        <w:rPr>
          <w:rFonts w:ascii="Times New Roman" w:hAnsi="Times New Roman"/>
          <w:b/>
          <w:bCs/>
          <w:i/>
          <w:iCs/>
          <w:smallCaps/>
          <w:sz w:val="24"/>
          <w:szCs w:val="24"/>
          <w:lang w:val="nl-BE"/>
        </w:rPr>
      </w:pPr>
      <w:bookmarkStart w:id="1350" w:name="_Hlk507578235"/>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351" w:author="Author">
        <w:r w:rsidR="00D70BA5"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del w:id="1352" w:author="Author">
        <w:r w:rsidR="002A2806" w:rsidRPr="00F9257C" w:rsidDel="003018C1">
          <w:rPr>
            <w:rFonts w:ascii="Times New Roman" w:hAnsi="Times New Roman"/>
            <w:sz w:val="24"/>
            <w:szCs w:val="24"/>
            <w:lang w:val="nl-BE"/>
          </w:rPr>
          <w:delText>Verslag betreffende de o</w:delText>
        </w:r>
      </w:del>
      <w:ins w:id="1353" w:author="Author">
        <w:r w:rsidR="003018C1" w:rsidRPr="00F9257C">
          <w:rPr>
            <w:rFonts w:ascii="Times New Roman" w:hAnsi="Times New Roman"/>
            <w:sz w:val="24"/>
            <w:szCs w:val="24"/>
            <w:lang w:val="nl-BE"/>
          </w:rPr>
          <w:t>deel “O</w:t>
        </w:r>
      </w:ins>
      <w:r w:rsidR="002A2806" w:rsidRPr="00F9257C">
        <w:rPr>
          <w:rFonts w:ascii="Times New Roman" w:hAnsi="Times New Roman"/>
          <w:sz w:val="24"/>
          <w:szCs w:val="24"/>
          <w:lang w:val="nl-BE"/>
        </w:rPr>
        <w:t xml:space="preserve">verige door wet- en regelgeving gestelde </w:t>
      </w:r>
      <w:del w:id="1354" w:author="Author">
        <w:r w:rsidR="002A2806" w:rsidRPr="00F9257C" w:rsidDel="003018C1">
          <w:rPr>
            <w:rFonts w:ascii="Times New Roman" w:hAnsi="Times New Roman"/>
            <w:sz w:val="24"/>
            <w:szCs w:val="24"/>
            <w:lang w:val="nl-BE"/>
          </w:rPr>
          <w:delText>rapporteringsvereisten in hoofde van de commissaris</w:delText>
        </w:r>
      </w:del>
      <w:ins w:id="1355" w:author="Author">
        <w:r w:rsidR="003018C1" w:rsidRPr="00F9257C">
          <w:rPr>
            <w:rFonts w:ascii="Times New Roman" w:hAnsi="Times New Roman"/>
            <w:sz w:val="24"/>
            <w:szCs w:val="24"/>
            <w:lang w:val="nl-BE"/>
          </w:rPr>
          <w:t>eisen”</w:t>
        </w:r>
      </w:ins>
      <w:del w:id="1356" w:author="Author">
        <w:r w:rsidRPr="00F9257C" w:rsidDel="00D70BA5">
          <w:rPr>
            <w:rFonts w:ascii="Times New Roman" w:hAnsi="Times New Roman"/>
            <w:sz w:val="24"/>
            <w:szCs w:val="24"/>
            <w:lang w:val="nl-BE"/>
          </w:rPr>
          <w:delText xml:space="preserve"> moeten </w:delText>
        </w:r>
        <w:r w:rsidR="005808EC" w:rsidRPr="00F9257C" w:rsidDel="00D70BA5">
          <w:rPr>
            <w:rFonts w:ascii="Times New Roman" w:hAnsi="Times New Roman"/>
            <w:sz w:val="24"/>
            <w:szCs w:val="24"/>
            <w:lang w:val="nl-BE"/>
          </w:rPr>
          <w:delText xml:space="preserve">worden </w:delText>
        </w:r>
        <w:r w:rsidRPr="00F9257C" w:rsidDel="00D70BA5">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bookmarkEnd w:id="1350"/>
      <w:r w:rsidR="00CA1784" w:rsidRPr="00F9257C">
        <w:rPr>
          <w:rFonts w:ascii="Times New Roman" w:hAnsi="Times New Roman"/>
          <w:sz w:val="24"/>
          <w:szCs w:val="24"/>
          <w:lang w:val="nl-BE"/>
        </w:rPr>
        <w:br w:type="page"/>
      </w:r>
    </w:p>
    <w:tbl>
      <w:tblPr>
        <w:tblStyle w:val="TableGrid"/>
        <w:tblW w:w="0" w:type="auto"/>
        <w:tblLook w:val="04A0" w:firstRow="1" w:lastRow="0" w:firstColumn="1" w:lastColumn="0" w:noHBand="0" w:noVBand="1"/>
      </w:tblPr>
      <w:tblGrid>
        <w:gridCol w:w="9202"/>
      </w:tblGrid>
      <w:tr w:rsidR="0027380C" w:rsidRPr="00F9257C" w14:paraId="54170446" w14:textId="77777777" w:rsidTr="00534DC3">
        <w:tc>
          <w:tcPr>
            <w:tcW w:w="9212" w:type="dxa"/>
          </w:tcPr>
          <w:p w14:paraId="3896E4F2" w14:textId="77777777" w:rsidR="0027380C" w:rsidRPr="00F9257C" w:rsidRDefault="0027380C" w:rsidP="00415C2F">
            <w:pPr>
              <w:spacing w:after="120"/>
              <w:jc w:val="center"/>
              <w:rPr>
                <w:rFonts w:ascii="Times New Roman" w:hAnsi="Times New Roman"/>
                <w:b/>
                <w:caps/>
                <w:sz w:val="24"/>
                <w:szCs w:val="24"/>
                <w:lang w:val="nl-BE"/>
              </w:rPr>
            </w:pPr>
            <w:r w:rsidRPr="00F9257C">
              <w:rPr>
                <w:rFonts w:ascii="Times New Roman" w:hAnsi="Times New Roman"/>
                <w:b/>
                <w:caps/>
                <w:sz w:val="24"/>
                <w:szCs w:val="24"/>
                <w:lang w:val="nl-BE"/>
              </w:rPr>
              <w:t>VOORBEELD</w:t>
            </w:r>
          </w:p>
          <w:p w14:paraId="0FD9F0B5" w14:textId="77777777" w:rsidR="0027380C" w:rsidRPr="00F9257C" w:rsidRDefault="0027380C" w:rsidP="00F34684">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 OVER HET BOEKJAAR AFGESLOTEN OP __ _____20__</w:t>
            </w:r>
          </w:p>
          <w:p w14:paraId="36F41810" w14:textId="0C90511A" w:rsidR="0027380C" w:rsidRPr="00F9257C" w:rsidRDefault="0027380C"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w:t>
            </w:r>
            <w:r w:rsidR="00A7777B" w:rsidRPr="00F9257C">
              <w:rPr>
                <w:rFonts w:ascii="Times New Roman" w:hAnsi="Times New Roman"/>
                <w:lang w:val="nl-BE"/>
              </w:rPr>
              <w:t>[de vennootschap___] (de “vennootschap”)</w:t>
            </w:r>
            <w:r w:rsidRPr="00F9257C">
              <w:rPr>
                <w:rFonts w:ascii="Times New Roman" w:hAnsi="Times New Roman"/>
                <w:lang w:val="nl-BE"/>
              </w:rPr>
              <w:t xml:space="preserve"> ... </w:t>
            </w:r>
            <w:r w:rsidRPr="00F9257C">
              <w:rPr>
                <w:rFonts w:ascii="Times New Roman" w:hAnsi="Times New Roman"/>
                <w:vertAlign w:val="superscript"/>
                <w:lang w:val="nl-BE"/>
              </w:rPr>
              <w:t>(</w:t>
            </w:r>
            <w:r w:rsidRPr="00F9257C">
              <w:rPr>
                <w:rStyle w:val="FootnoteReference"/>
                <w:rFonts w:ascii="Times New Roman" w:hAnsi="Times New Roman"/>
              </w:rPr>
              <w:footnoteReference w:id="78"/>
            </w:r>
            <w:r w:rsidRPr="00F9257C">
              <w:rPr>
                <w:rFonts w:ascii="Times New Roman" w:hAnsi="Times New Roman"/>
                <w:vertAlign w:val="superscript"/>
                <w:lang w:val="nl-BE"/>
              </w:rPr>
              <w:t>)</w:t>
            </w:r>
            <w:r w:rsidR="00F851D4" w:rsidRPr="00F9257C">
              <w:rPr>
                <w:rFonts w:ascii="Times New Roman" w:hAnsi="Times New Roman"/>
                <w:lang w:val="nl-BE"/>
              </w:rPr>
              <w:t xml:space="preserve">... </w:t>
            </w:r>
            <w:r w:rsidRPr="00F9257C">
              <w:rPr>
                <w:rFonts w:ascii="Times New Roman" w:hAnsi="Times New Roman"/>
                <w:lang w:val="nl-BE"/>
              </w:rPr>
              <w:t>gedurende __ opeenvolgende boekjaren.</w:t>
            </w:r>
          </w:p>
          <w:p w14:paraId="4D4BDC27" w14:textId="06F7A0A8" w:rsidR="0027380C" w:rsidRPr="00F9257C" w:rsidRDefault="0027380C"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 xml:space="preserve">Verslag over </w:t>
            </w:r>
            <w:del w:id="1357" w:author="Author">
              <w:r w:rsidRPr="00F9257C" w:rsidDel="003018C1">
                <w:rPr>
                  <w:rFonts w:ascii="Times New Roman" w:hAnsi="Times New Roman"/>
                  <w:b/>
                  <w:sz w:val="24"/>
                  <w:szCs w:val="24"/>
                  <w:lang w:val="nl-BE"/>
                </w:rPr>
                <w:delText xml:space="preserve">de controle van </w:delText>
              </w:r>
            </w:del>
            <w:r w:rsidRPr="00F9257C">
              <w:rPr>
                <w:rFonts w:ascii="Times New Roman" w:hAnsi="Times New Roman"/>
                <w:b/>
                <w:sz w:val="24"/>
                <w:szCs w:val="24"/>
                <w:lang w:val="nl-BE"/>
              </w:rPr>
              <w:t>de jaarrekening</w:t>
            </w:r>
          </w:p>
          <w:p w14:paraId="7249A2CD" w14:textId="77777777" w:rsidR="0027380C" w:rsidRPr="00F9257C" w:rsidRDefault="0027380C" w:rsidP="00980172">
            <w:pPr>
              <w:spacing w:after="120"/>
              <w:jc w:val="both"/>
              <w:rPr>
                <w:rFonts w:ascii="Times New Roman" w:hAnsi="Times New Roman"/>
                <w:b/>
                <w:bCs/>
                <w:i/>
                <w:lang w:val="nl-BE"/>
              </w:rPr>
            </w:pPr>
            <w:r w:rsidRPr="00F9257C">
              <w:rPr>
                <w:rFonts w:ascii="Times New Roman" w:hAnsi="Times New Roman"/>
                <w:b/>
                <w:bCs/>
                <w:i/>
                <w:lang w:val="nl-BE"/>
              </w:rPr>
              <w:t>Oordeelonthouding</w:t>
            </w:r>
          </w:p>
          <w:p w14:paraId="0DF77C20" w14:textId="7ED28FF1" w:rsidR="00FF7BF0" w:rsidRPr="00F9257C" w:rsidRDefault="00FF7BF0" w:rsidP="00980172">
            <w:pPr>
              <w:spacing w:after="120"/>
              <w:jc w:val="both"/>
              <w:rPr>
                <w:rFonts w:ascii="Times New Roman" w:hAnsi="Times New Roman"/>
                <w:b/>
                <w:bCs/>
                <w:lang w:val="nl-BE"/>
              </w:rPr>
            </w:pPr>
            <w:r w:rsidRPr="00F9257C">
              <w:rPr>
                <w:rFonts w:ascii="Times New Roman" w:hAnsi="Times New Roman"/>
                <w:lang w:val="nl-BE"/>
              </w:rPr>
              <w:t xml:space="preserve">Wij hebben </w:t>
            </w:r>
            <w:r w:rsidR="00A7777B" w:rsidRPr="00F9257C">
              <w:rPr>
                <w:rFonts w:ascii="Times New Roman" w:hAnsi="Times New Roman"/>
                <w:lang w:val="nl-BE"/>
              </w:rPr>
              <w:t xml:space="preserve">de </w:t>
            </w:r>
            <w:r w:rsidRPr="00F9257C">
              <w:rPr>
                <w:rFonts w:ascii="Times New Roman" w:hAnsi="Times New Roman"/>
                <w:lang w:val="nl-BE"/>
              </w:rPr>
              <w:t>opdracht gekregen om de wettelijke controle uit te voeren van de jaarrekening van de vennootschap</w:t>
            </w:r>
            <w:r w:rsidR="002A2806" w:rsidRPr="00F9257C">
              <w:rPr>
                <w:rFonts w:ascii="Times New Roman" w:hAnsi="Times New Roman"/>
                <w:lang w:val="nl-BE"/>
              </w:rPr>
              <w:t xml:space="preserve"> </w:t>
            </w:r>
            <w:r w:rsidRPr="00F9257C">
              <w:rPr>
                <w:rFonts w:ascii="Times New Roman" w:hAnsi="Times New Roman"/>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6A618F98" w14:textId="45B76D04" w:rsidR="00FF7BF0" w:rsidRPr="00F9257C" w:rsidRDefault="00FF7BF0" w:rsidP="00980172">
            <w:pPr>
              <w:autoSpaceDE w:val="0"/>
              <w:autoSpaceDN w:val="0"/>
              <w:adjustRightInd w:val="0"/>
              <w:spacing w:after="120"/>
              <w:jc w:val="both"/>
              <w:rPr>
                <w:rFonts w:ascii="Times New Roman" w:hAnsi="Times New Roman"/>
                <w:lang w:val="nl-BE"/>
              </w:rPr>
            </w:pPr>
            <w:r w:rsidRPr="00F9257C">
              <w:rPr>
                <w:rFonts w:ascii="Times New Roman" w:hAnsi="Times New Roman"/>
                <w:color w:val="000000"/>
                <w:lang w:val="nl-BE"/>
              </w:rPr>
              <w:t xml:space="preserve">Vanwege de significantie van de aangelegenheid beschreven in de sectie ‘Basis </w:t>
            </w:r>
            <w:r w:rsidR="00A7777B" w:rsidRPr="00F9257C">
              <w:rPr>
                <w:rFonts w:ascii="Times New Roman" w:hAnsi="Times New Roman"/>
                <w:color w:val="000000"/>
                <w:lang w:val="nl-BE"/>
              </w:rPr>
              <w:t xml:space="preserve">voor </w:t>
            </w:r>
            <w:r w:rsidRPr="00F9257C">
              <w:rPr>
                <w:rFonts w:ascii="Times New Roman" w:hAnsi="Times New Roman"/>
                <w:color w:val="000000"/>
                <w:lang w:val="nl-BE"/>
              </w:rPr>
              <w:t>de oordeelonthouding’</w:t>
            </w:r>
            <w:del w:id="1358" w:author="Author">
              <w:r w:rsidRPr="00F9257C" w:rsidDel="003A673B">
                <w:rPr>
                  <w:rFonts w:ascii="Times New Roman" w:hAnsi="Times New Roman"/>
                  <w:color w:val="000000"/>
                  <w:lang w:val="nl-BE"/>
                </w:rPr>
                <w:delText xml:space="preserve"> van ons verslag</w:delText>
              </w:r>
            </w:del>
            <w:r w:rsidRPr="00F9257C">
              <w:rPr>
                <w:rFonts w:ascii="Times New Roman" w:hAnsi="Times New Roman"/>
                <w:color w:val="000000"/>
                <w:lang w:val="nl-BE"/>
              </w:rPr>
              <w:t>, zijn we niet in staat geweest om voldoende en geschikte controle-informatie te verkrijgen om een basis voor een controleoordeel over deze jaarrekening te verschaffen. Bijgevolg brengen we geen oordeel over de jaarrekening tot uitdrukking.</w:t>
            </w:r>
          </w:p>
          <w:p w14:paraId="3BCEAE5C" w14:textId="77777777" w:rsidR="0027380C" w:rsidRPr="00F9257C" w:rsidRDefault="0027380C" w:rsidP="00980172">
            <w:pPr>
              <w:spacing w:after="120"/>
              <w:jc w:val="both"/>
              <w:rPr>
                <w:rFonts w:ascii="Times New Roman" w:hAnsi="Times New Roman"/>
                <w:b/>
                <w:bCs/>
                <w:i/>
                <w:lang w:val="nl-BE"/>
              </w:rPr>
            </w:pPr>
            <w:r w:rsidRPr="00F9257C">
              <w:rPr>
                <w:rFonts w:ascii="Times New Roman" w:hAnsi="Times New Roman"/>
                <w:b/>
                <w:bCs/>
                <w:i/>
                <w:lang w:val="nl-BE"/>
              </w:rPr>
              <w:t>Basis voor de oordeelonthouding</w:t>
            </w:r>
          </w:p>
          <w:p w14:paraId="0303C7BB" w14:textId="2FEE36AE" w:rsidR="0027380C" w:rsidRPr="00F9257C" w:rsidRDefault="0027380C"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 xml:space="preserve">De interne beheersing van de vennootschap vertoont significante tekortkomingen en meer in het bijzonder met betrekking tot de aankoopcyclus. Deze tekortkomingen zouden een invloed van materieel belang op bepaalde rubrieken van de jaarrekening kunnen hebben. Wij zijn niet in staat geweest om via alternatieve </w:t>
            </w:r>
            <w:r w:rsidR="00240CEA" w:rsidRPr="00F9257C">
              <w:rPr>
                <w:rFonts w:ascii="Times New Roman" w:hAnsi="Times New Roman"/>
                <w:lang w:val="nl-BE"/>
              </w:rPr>
              <w:t>controle</w:t>
            </w:r>
            <w:r w:rsidRPr="00F9257C">
              <w:rPr>
                <w:rFonts w:ascii="Times New Roman" w:hAnsi="Times New Roman"/>
                <w:lang w:val="nl-BE"/>
              </w:rPr>
              <w:t>werkzaamheden de betrouwbaarheid en de volledigheid van de aankopen en de in de jaarrekening opgenomen aanverwante</w:t>
            </w:r>
            <w:r w:rsidR="003A673B" w:rsidRPr="00F9257C">
              <w:rPr>
                <w:rFonts w:ascii="Times New Roman" w:hAnsi="Times New Roman"/>
                <w:lang w:val="nl-BE"/>
              </w:rPr>
              <w:t xml:space="preserve"> </w:t>
            </w:r>
            <w:r w:rsidRPr="00F9257C">
              <w:rPr>
                <w:rFonts w:ascii="Times New Roman" w:hAnsi="Times New Roman"/>
                <w:lang w:val="nl-BE"/>
              </w:rPr>
              <w:t>rubrieken</w:t>
            </w:r>
            <w:ins w:id="1359" w:author="Author">
              <w:r w:rsidR="00FF766D" w:rsidRPr="00F9257C">
                <w:rPr>
                  <w:rFonts w:ascii="Times New Roman" w:hAnsi="Times New Roman"/>
                  <w:lang w:val="nl-BE"/>
                </w:rPr>
                <w:t xml:space="preserve"> – </w:t>
              </w:r>
              <w:r w:rsidR="004D2F7C" w:rsidRPr="00F9257C">
                <w:rPr>
                  <w:rFonts w:ascii="Times New Roman" w:hAnsi="Times New Roman"/>
                  <w:lang w:val="nl-BE"/>
                </w:rPr>
                <w:t>zijnde</w:t>
              </w:r>
              <w:r w:rsidR="00FF766D" w:rsidRPr="00F9257C">
                <w:rPr>
                  <w:rFonts w:ascii="Times New Roman" w:hAnsi="Times New Roman"/>
                  <w:lang w:val="nl-BE"/>
                </w:rPr>
                <w:t xml:space="preserve"> de voorraadwijziging, de goederenvoorraad en leveranciersschulden –</w:t>
              </w:r>
            </w:ins>
            <w:r w:rsidRPr="00F9257C">
              <w:rPr>
                <w:rFonts w:ascii="Times New Roman" w:hAnsi="Times New Roman"/>
                <w:lang w:val="nl-BE"/>
              </w:rPr>
              <w:t xml:space="preserve"> na te gaan.</w:t>
            </w:r>
          </w:p>
          <w:p w14:paraId="43120F46" w14:textId="4B25AC31" w:rsidR="0027380C" w:rsidRPr="00F9257C" w:rsidRDefault="00A7777B" w:rsidP="00980172">
            <w:pPr>
              <w:autoSpaceDE w:val="0"/>
              <w:autoSpaceDN w:val="0"/>
              <w:adjustRightInd w:val="0"/>
              <w:spacing w:after="120"/>
              <w:jc w:val="both"/>
              <w:rPr>
                <w:rFonts w:ascii="Times New Roman" w:hAnsi="Times New Roman"/>
                <w:snapToGrid w:val="0"/>
                <w:color w:val="000000"/>
                <w:lang w:val="nl-BE"/>
              </w:rPr>
            </w:pPr>
            <w:r w:rsidRPr="00F9257C">
              <w:rPr>
                <w:rFonts w:ascii="Times New Roman" w:hAnsi="Times New Roman"/>
                <w:lang w:val="nl-BE"/>
              </w:rPr>
              <w:t>Rekening houdend met deze omstandigheden en gevolg gevend aan de vereiste uit artikel 144, §1, 2° van het Wetboek van vennootschappen, dienen wij te besluiten dat wij van het bestuursorgaan en van de aangestelden van de vennootschap niet de voor onze controle vereiste ophelderingen en inlichtingen verkregen.</w:t>
            </w:r>
            <w:del w:id="1360" w:author="Author">
              <w:r w:rsidR="0027380C" w:rsidRPr="00F9257C" w:rsidDel="00314780">
                <w:rPr>
                  <w:rFonts w:ascii="Times New Roman" w:hAnsi="Times New Roman"/>
                  <w:snapToGrid w:val="0"/>
                  <w:color w:val="000000"/>
                  <w:lang w:val="nl-BE"/>
                </w:rPr>
                <w:delText>.</w:delText>
              </w:r>
            </w:del>
          </w:p>
          <w:p w14:paraId="26E0CF11" w14:textId="21DBA4C7" w:rsidR="0027380C" w:rsidRPr="00F9257C" w:rsidRDefault="0027380C" w:rsidP="00980172">
            <w:pPr>
              <w:spacing w:after="120"/>
              <w:jc w:val="both"/>
              <w:rPr>
                <w:rFonts w:ascii="Times New Roman" w:hAnsi="Times New Roman"/>
                <w:b/>
                <w:bCs/>
                <w:i/>
                <w:lang w:val="nl-BE"/>
              </w:rPr>
            </w:pPr>
            <w:r w:rsidRPr="00F9257C">
              <w:rPr>
                <w:rFonts w:ascii="Times New Roman" w:hAnsi="Times New Roman"/>
                <w:b/>
                <w:bCs/>
                <w:i/>
                <w:lang w:val="nl-BE"/>
              </w:rPr>
              <w:t xml:space="preserve">Verantwoordelijkheden van het bestuursorgaan voor </w:t>
            </w:r>
            <w:ins w:id="1361" w:author="Author">
              <w:r w:rsidR="003018C1" w:rsidRPr="00F9257C">
                <w:rPr>
                  <w:rFonts w:ascii="Times New Roman" w:hAnsi="Times New Roman"/>
                  <w:b/>
                  <w:bCs/>
                  <w:i/>
                  <w:lang w:val="nl-BE"/>
                </w:rPr>
                <w:t xml:space="preserve">het opstellen van </w:t>
              </w:r>
            </w:ins>
            <w:r w:rsidRPr="00F9257C">
              <w:rPr>
                <w:rFonts w:ascii="Times New Roman" w:hAnsi="Times New Roman"/>
                <w:b/>
                <w:bCs/>
                <w:i/>
                <w:lang w:val="nl-BE"/>
              </w:rPr>
              <w:t>de jaarrekening</w:t>
            </w:r>
          </w:p>
          <w:p w14:paraId="19749978" w14:textId="50B63DA4" w:rsidR="0027380C" w:rsidRPr="00F9257C" w:rsidRDefault="0027380C"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snapToGrid w:val="0"/>
                <w:color w:val="000000"/>
                <w:lang w:val="nl-BE"/>
              </w:rPr>
              <w:t>Het bestuursorgaan is verantwoordelijk</w:t>
            </w:r>
            <w:r w:rsidRPr="00F9257C">
              <w:rPr>
                <w:rFonts w:ascii="Times New Roman" w:hAnsi="Times New Roman"/>
                <w:lang w:val="nl-BE"/>
              </w:rPr>
              <w:t xml:space="preserve"> … </w:t>
            </w:r>
            <w:r w:rsidR="00AC1AF7" w:rsidRPr="00F9257C">
              <w:rPr>
                <w:rFonts w:ascii="Times New Roman" w:hAnsi="Times New Roman"/>
                <w:vertAlign w:val="superscript"/>
                <w:lang w:val="nl-BE"/>
              </w:rPr>
              <w:t>(</w:t>
            </w:r>
            <w:r w:rsidR="004B73AA" w:rsidRPr="00F9257C">
              <w:rPr>
                <w:rFonts w:ascii="Times New Roman" w:hAnsi="Times New Roman"/>
                <w:vertAlign w:val="superscript"/>
                <w:lang w:val="nl-BE"/>
              </w:rPr>
              <w:t>69</w:t>
            </w:r>
            <w:r w:rsidRPr="00F9257C">
              <w:rPr>
                <w:rFonts w:ascii="Times New Roman" w:hAnsi="Times New Roman"/>
                <w:vertAlign w:val="superscript"/>
                <w:lang w:val="nl-BE"/>
              </w:rPr>
              <w:t>)</w:t>
            </w:r>
            <w:r w:rsidRPr="00F9257C">
              <w:rPr>
                <w:rFonts w:ascii="Times New Roman" w:hAnsi="Times New Roman"/>
                <w:lang w:val="nl-BE"/>
              </w:rPr>
              <w:t xml:space="preserve"> … of geen realistisch alternatief heeft dan dit te doen.</w:t>
            </w:r>
          </w:p>
          <w:p w14:paraId="29303F5A" w14:textId="77777777" w:rsidR="0027380C" w:rsidRPr="00F9257C" w:rsidRDefault="0027380C" w:rsidP="00980172">
            <w:pPr>
              <w:spacing w:after="120"/>
              <w:jc w:val="both"/>
              <w:rPr>
                <w:rFonts w:ascii="Times New Roman" w:hAnsi="Times New Roman"/>
                <w:b/>
                <w:bCs/>
                <w:i/>
                <w:lang w:val="nl-BE"/>
              </w:rPr>
            </w:pPr>
            <w:r w:rsidRPr="00F9257C">
              <w:rPr>
                <w:rFonts w:ascii="Times New Roman" w:hAnsi="Times New Roman"/>
                <w:b/>
                <w:bCs/>
                <w:i/>
                <w:lang w:val="nl-BE"/>
              </w:rPr>
              <w:t>Verantwoordelijkheden van de commissaris voor de controle van de jaarrekening</w:t>
            </w:r>
          </w:p>
          <w:p w14:paraId="3AFB205C" w14:textId="0131B72A" w:rsidR="00FF7BF0" w:rsidRPr="00F9257C" w:rsidRDefault="00FF7BF0" w:rsidP="00980172">
            <w:pPr>
              <w:spacing w:after="120"/>
              <w:jc w:val="both"/>
              <w:rPr>
                <w:rFonts w:ascii="Times New Roman" w:hAnsi="Times New Roman"/>
                <w:snapToGrid w:val="0"/>
                <w:color w:val="000000"/>
                <w:lang w:val="nl-BE" w:eastAsia="nl-NL"/>
              </w:rPr>
            </w:pPr>
            <w:r w:rsidRPr="00F9257C">
              <w:rPr>
                <w:rFonts w:ascii="Times New Roman" w:hAnsi="Times New Roman"/>
                <w:snapToGrid w:val="0"/>
                <w:color w:val="000000"/>
                <w:lang w:val="nl-BE" w:eastAsia="nl-NL"/>
              </w:rPr>
              <w:t xml:space="preserve">Het is onze verantwoordelijkheid een controle van de jaarrekening van de </w:t>
            </w:r>
            <w:ins w:id="1362" w:author="Author">
              <w:r w:rsidR="003A673B" w:rsidRPr="00F9257C">
                <w:rPr>
                  <w:rFonts w:ascii="Times New Roman" w:hAnsi="Times New Roman"/>
                  <w:snapToGrid w:val="0"/>
                  <w:color w:val="000000"/>
                  <w:lang w:val="nl-BE" w:eastAsia="nl-NL"/>
                </w:rPr>
                <w:t>v</w:t>
              </w:r>
            </w:ins>
            <w:del w:id="1363" w:author="Author">
              <w:r w:rsidRPr="00F9257C" w:rsidDel="003A673B">
                <w:rPr>
                  <w:rFonts w:ascii="Times New Roman" w:hAnsi="Times New Roman"/>
                  <w:snapToGrid w:val="0"/>
                  <w:color w:val="000000"/>
                  <w:lang w:val="nl-BE" w:eastAsia="nl-NL"/>
                </w:rPr>
                <w:delText>V</w:delText>
              </w:r>
            </w:del>
            <w:r w:rsidRPr="00F9257C">
              <w:rPr>
                <w:rFonts w:ascii="Times New Roman" w:hAnsi="Times New Roman"/>
                <w:snapToGrid w:val="0"/>
                <w:color w:val="000000"/>
                <w:lang w:val="nl-BE" w:eastAsia="nl-NL"/>
              </w:rPr>
              <w:t xml:space="preserve">ennootschap uit te voeren overeenkomstig de </w:t>
            </w:r>
            <w:r w:rsidR="00A7777B" w:rsidRPr="00F9257C">
              <w:rPr>
                <w:rFonts w:ascii="Times New Roman" w:hAnsi="Times New Roman"/>
                <w:snapToGrid w:val="0"/>
                <w:color w:val="000000"/>
                <w:lang w:val="nl-BE" w:eastAsia="nl-NL"/>
              </w:rPr>
              <w:t>internationale controlestandaarden (ISA)</w:t>
            </w:r>
            <w:ins w:id="1364" w:author="Author">
              <w:r w:rsidR="003A673B" w:rsidRPr="00F9257C">
                <w:rPr>
                  <w:rFonts w:ascii="Times New Roman" w:hAnsi="Times New Roman"/>
                  <w:snapToGrid w:val="0"/>
                  <w:color w:val="000000"/>
                  <w:lang w:val="nl-BE" w:eastAsia="nl-NL"/>
                </w:rPr>
                <w:t xml:space="preserve"> zoals van toepassing in België</w:t>
              </w:r>
            </w:ins>
            <w:r w:rsidRPr="00F9257C">
              <w:rPr>
                <w:rFonts w:ascii="Times New Roman" w:hAnsi="Times New Roman"/>
                <w:snapToGrid w:val="0"/>
                <w:color w:val="000000"/>
                <w:lang w:val="nl-BE" w:eastAsia="nl-NL"/>
              </w:rPr>
              <w:t>.</w:t>
            </w:r>
            <w:ins w:id="1365" w:author="Author">
              <w:r w:rsidR="003A673B" w:rsidRPr="00F9257C">
                <w:rPr>
                  <w:rFonts w:ascii="Times New Roman" w:hAnsi="Times New Roman"/>
                  <w:snapToGrid w:val="0"/>
                  <w:color w:val="000000"/>
                  <w:lang w:val="nl-BE" w:eastAsia="nl-NL"/>
                </w:rPr>
                <w:t xml:space="preserve"> Bij de uitvoering van onze controle leven wij het wettelijk, reglementair en normatief kader dat van toepassing is op de controle van de jaarrekening in België na.</w:t>
              </w:r>
            </w:ins>
            <w:r w:rsidRPr="00F9257C">
              <w:rPr>
                <w:rFonts w:ascii="Times New Roman" w:hAnsi="Times New Roman"/>
                <w:snapToGrid w:val="0"/>
                <w:color w:val="000000"/>
                <w:lang w:val="nl-BE" w:eastAsia="nl-NL"/>
              </w:rPr>
              <w:t xml:space="preserve"> Vanwege de significantie van de aangelegenheid beschreven in de sectie ‘Basis voor de oordeelonthouding’, zijn we echter niet in staat geweest om voldoende en geschikte controle-informatie te verkrijgen om een basis voor een controleoordeel over deze </w:t>
            </w:r>
            <w:del w:id="1366" w:author="Author">
              <w:r w:rsidRPr="00F9257C" w:rsidDel="003A673B">
                <w:rPr>
                  <w:rFonts w:ascii="Times New Roman" w:hAnsi="Times New Roman"/>
                  <w:snapToGrid w:val="0"/>
                  <w:color w:val="000000"/>
                  <w:lang w:val="nl-BE" w:eastAsia="nl-NL"/>
                </w:rPr>
                <w:delText>financiële overzichten</w:delText>
              </w:r>
            </w:del>
            <w:ins w:id="1367" w:author="Author">
              <w:r w:rsidR="003A673B" w:rsidRPr="00F9257C">
                <w:rPr>
                  <w:rFonts w:ascii="Times New Roman" w:hAnsi="Times New Roman"/>
                  <w:snapToGrid w:val="0"/>
                  <w:color w:val="000000"/>
                  <w:lang w:val="nl-BE" w:eastAsia="nl-NL"/>
                </w:rPr>
                <w:t>jaarrekening</w:t>
              </w:r>
            </w:ins>
            <w:r w:rsidRPr="00F9257C">
              <w:rPr>
                <w:rFonts w:ascii="Times New Roman" w:hAnsi="Times New Roman"/>
                <w:snapToGrid w:val="0"/>
                <w:color w:val="000000"/>
                <w:lang w:val="nl-BE" w:eastAsia="nl-NL"/>
              </w:rPr>
              <w:t xml:space="preserve"> te verschaffen. </w:t>
            </w:r>
          </w:p>
          <w:p w14:paraId="4F1539E5" w14:textId="77777777" w:rsidR="0027380C" w:rsidRPr="00F9257C" w:rsidRDefault="00FF7BF0"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snapToGrid w:val="0"/>
                <w:color w:val="000000"/>
                <w:lang w:val="nl-BE" w:eastAsia="nl-NL"/>
              </w:rPr>
              <w:t>Wij hebben</w:t>
            </w:r>
            <w:r w:rsidRPr="00F9257C">
              <w:rPr>
                <w:rFonts w:ascii="Times New Roman" w:hAnsi="Times New Roman"/>
                <w:lang w:val="nl-BE"/>
              </w:rPr>
              <w:t xml:space="preserve"> </w:t>
            </w:r>
            <w:r w:rsidRPr="00F9257C">
              <w:rPr>
                <w:rFonts w:ascii="Times New Roman" w:hAnsi="Times New Roman"/>
                <w:snapToGrid w:val="0"/>
                <w:color w:val="000000"/>
                <w:lang w:val="nl-BE" w:eastAsia="nl-NL"/>
              </w:rPr>
              <w:t>alle deontologische vereisten die relevant zijn voor de controle van de jaarrekening in België nageleefd, met inbegrip van deze met betrekking tot de onafhankelijkheid.</w:t>
            </w:r>
          </w:p>
          <w:p w14:paraId="7619BA8F" w14:textId="3F16158F" w:rsidR="0027380C" w:rsidRPr="00F9257C" w:rsidRDefault="002A2806" w:rsidP="00980172">
            <w:pPr>
              <w:tabs>
                <w:tab w:val="left" w:pos="284"/>
              </w:tabs>
              <w:spacing w:after="120"/>
              <w:jc w:val="both"/>
              <w:rPr>
                <w:rFonts w:ascii="Times New Roman" w:hAnsi="Times New Roman"/>
                <w:snapToGrid w:val="0"/>
                <w:color w:val="000000"/>
                <w:sz w:val="24"/>
                <w:szCs w:val="24"/>
                <w:lang w:val="nl-BE"/>
              </w:rPr>
            </w:pPr>
            <w:del w:id="1368" w:author="Author">
              <w:r w:rsidRPr="00F9257C" w:rsidDel="003018C1">
                <w:rPr>
                  <w:rFonts w:ascii="Times New Roman" w:hAnsi="Times New Roman"/>
                  <w:b/>
                  <w:bCs/>
                  <w:sz w:val="24"/>
                  <w:szCs w:val="24"/>
                  <w:lang w:val="nl-BE"/>
                </w:rPr>
                <w:delText>Verslag betreffende de o</w:delText>
              </w:r>
            </w:del>
            <w:ins w:id="1369" w:author="Author">
              <w:r w:rsidR="003018C1" w:rsidRPr="00F9257C">
                <w:rPr>
                  <w:rFonts w:ascii="Times New Roman" w:hAnsi="Times New Roman"/>
                  <w:b/>
                  <w:bCs/>
                  <w:sz w:val="24"/>
                  <w:szCs w:val="24"/>
                  <w:lang w:val="nl-BE"/>
                </w:rPr>
                <w:t>O</w:t>
              </w:r>
            </w:ins>
            <w:r w:rsidRPr="00F9257C">
              <w:rPr>
                <w:rFonts w:ascii="Times New Roman" w:hAnsi="Times New Roman"/>
                <w:b/>
                <w:bCs/>
                <w:sz w:val="24"/>
                <w:szCs w:val="24"/>
                <w:lang w:val="nl-BE"/>
              </w:rPr>
              <w:t xml:space="preserve">verige door wet- en regelgeving gestelde </w:t>
            </w:r>
            <w:del w:id="1370" w:author="Author">
              <w:r w:rsidRPr="00F9257C" w:rsidDel="003018C1">
                <w:rPr>
                  <w:rFonts w:ascii="Times New Roman" w:hAnsi="Times New Roman"/>
                  <w:b/>
                  <w:bCs/>
                  <w:sz w:val="24"/>
                  <w:szCs w:val="24"/>
                  <w:lang w:val="nl-BE"/>
                </w:rPr>
                <w:delText>rapporteringsvereisten in hoofde van de commissaris</w:delText>
              </w:r>
            </w:del>
            <w:ins w:id="1371" w:author="Author">
              <w:r w:rsidR="003018C1" w:rsidRPr="00F9257C">
                <w:rPr>
                  <w:rFonts w:ascii="Times New Roman" w:hAnsi="Times New Roman"/>
                  <w:b/>
                  <w:bCs/>
                  <w:sz w:val="24"/>
                  <w:szCs w:val="24"/>
                  <w:lang w:val="nl-BE"/>
                </w:rPr>
                <w:t>eisen</w:t>
              </w:r>
            </w:ins>
            <w:r w:rsidR="00FC55F1" w:rsidRPr="00F9257C">
              <w:rPr>
                <w:rFonts w:ascii="Times New Roman" w:hAnsi="Times New Roman"/>
                <w:sz w:val="24"/>
                <w:szCs w:val="24"/>
                <w:lang w:val="nl-BE"/>
              </w:rPr>
              <w:t xml:space="preserve"> </w:t>
            </w:r>
            <w:r w:rsidR="0027380C" w:rsidRPr="00F9257C">
              <w:rPr>
                <w:rFonts w:ascii="Times New Roman" w:hAnsi="Times New Roman"/>
                <w:snapToGrid w:val="0"/>
                <w:color w:val="000000"/>
                <w:sz w:val="24"/>
                <w:szCs w:val="24"/>
                <w:vertAlign w:val="superscript"/>
                <w:lang w:val="nl-BE"/>
              </w:rPr>
              <w:t>(</w:t>
            </w:r>
            <w:r w:rsidR="0027380C" w:rsidRPr="00F9257C">
              <w:rPr>
                <w:rStyle w:val="FootnoteReference"/>
                <w:rFonts w:ascii="Times New Roman" w:hAnsi="Times New Roman"/>
                <w:snapToGrid w:val="0"/>
                <w:color w:val="000000"/>
                <w:sz w:val="24"/>
                <w:szCs w:val="24"/>
                <w:lang w:eastAsia="nl-NL"/>
              </w:rPr>
              <w:footnoteReference w:id="79"/>
            </w:r>
            <w:r w:rsidR="0027380C" w:rsidRPr="00F9257C">
              <w:rPr>
                <w:rFonts w:ascii="Times New Roman" w:hAnsi="Times New Roman"/>
                <w:snapToGrid w:val="0"/>
                <w:color w:val="000000"/>
                <w:sz w:val="24"/>
                <w:szCs w:val="24"/>
                <w:vertAlign w:val="superscript"/>
                <w:lang w:val="nl-BE"/>
              </w:rPr>
              <w:t>)</w:t>
            </w:r>
          </w:p>
        </w:tc>
      </w:tr>
    </w:tbl>
    <w:p w14:paraId="120BC2E1" w14:textId="77777777" w:rsidR="0027380C" w:rsidRPr="00F9257C" w:rsidRDefault="0027380C" w:rsidP="00980172">
      <w:pPr>
        <w:spacing w:after="0" w:line="240" w:lineRule="auto"/>
        <w:jc w:val="both"/>
        <w:rPr>
          <w:rFonts w:ascii="Times New Roman" w:hAnsi="Times New Roman"/>
          <w:b/>
          <w:caps/>
          <w:sz w:val="24"/>
          <w:szCs w:val="24"/>
          <w:lang w:val="nl-BE"/>
        </w:rPr>
      </w:pPr>
      <w:r w:rsidRPr="00F9257C">
        <w:rPr>
          <w:lang w:val="nl-BE"/>
        </w:rPr>
        <w:br w:type="page"/>
      </w:r>
    </w:p>
    <w:p w14:paraId="683FF638" w14:textId="77777777" w:rsidR="00CA1784" w:rsidRPr="00F9257C" w:rsidRDefault="00CA1784" w:rsidP="00980172">
      <w:pPr>
        <w:pStyle w:val="Heading3"/>
        <w:rPr>
          <w:szCs w:val="24"/>
        </w:rPr>
      </w:pPr>
      <w:bookmarkStart w:id="1372" w:name="_Toc510014121"/>
      <w:bookmarkStart w:id="1373" w:name="_Toc510077206"/>
      <w:bookmarkStart w:id="1374" w:name="_Toc510077586"/>
      <w:bookmarkStart w:id="1375" w:name="_Hlk508723146"/>
      <w:bookmarkStart w:id="1376" w:name="_Toc4919659"/>
      <w:r w:rsidRPr="00F9257C">
        <w:t xml:space="preserve">2.2.6. </w:t>
      </w:r>
      <w:r w:rsidRPr="00F9257C">
        <w:tab/>
        <w:t>Gebrek aan schriftelijke bevestigingen</w:t>
      </w:r>
      <w:bookmarkEnd w:id="1372"/>
      <w:bookmarkEnd w:id="1373"/>
      <w:bookmarkEnd w:id="1374"/>
      <w:bookmarkEnd w:id="1376"/>
    </w:p>
    <w:p w14:paraId="78D5C34B" w14:textId="77777777" w:rsidR="00CA1784" w:rsidRPr="00F9257C" w:rsidRDefault="00CA1784" w:rsidP="00980172">
      <w:pPr>
        <w:spacing w:after="0" w:line="240" w:lineRule="auto"/>
        <w:jc w:val="both"/>
        <w:rPr>
          <w:rFonts w:ascii="Times New Roman" w:hAnsi="Times New Roman"/>
          <w:sz w:val="24"/>
          <w:szCs w:val="24"/>
        </w:rPr>
      </w:pPr>
    </w:p>
    <w:p w14:paraId="3BB2053D" w14:textId="77777777"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w:t>
      </w:r>
      <w:r w:rsidRPr="00F9257C">
        <w:rPr>
          <w:rFonts w:ascii="Times New Roman" w:hAnsi="Times New Roman"/>
          <w:sz w:val="24"/>
          <w:lang w:val="nl-BE"/>
        </w:rPr>
        <w:t xml:space="preserve"> deze rubriek wordt een voorbeeld van verslag over de jaarrekening opgenomen dat uitsluitend rekening houdt met de volgende omstandigheden:</w:t>
      </w:r>
    </w:p>
    <w:p w14:paraId="377FCBB4" w14:textId="77777777" w:rsidR="00CA1784" w:rsidRPr="00F9257C" w:rsidRDefault="00CA1784" w:rsidP="00980172">
      <w:pPr>
        <w:spacing w:after="0" w:line="240" w:lineRule="auto"/>
        <w:jc w:val="both"/>
        <w:rPr>
          <w:rFonts w:ascii="Times New Roman" w:hAnsi="Times New Roman"/>
          <w:sz w:val="24"/>
          <w:szCs w:val="24"/>
          <w:lang w:val="nl-BE"/>
        </w:rPr>
      </w:pPr>
    </w:p>
    <w:p w14:paraId="3CB68A5D" w14:textId="315CF8EE" w:rsidR="00CA1784" w:rsidRPr="00F9257C" w:rsidRDefault="00CA1784" w:rsidP="00980172">
      <w:pPr>
        <w:pStyle w:val="BodyTextIndent3"/>
        <w:numPr>
          <w:ilvl w:val="0"/>
          <w:numId w:val="51"/>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sz w:val="24"/>
          <w:szCs w:val="24"/>
          <w:lang w:val="nl-BE"/>
        </w:rPr>
      </w:pPr>
      <w:r w:rsidRPr="00F9257C">
        <w:rPr>
          <w:rFonts w:ascii="Times New Roman" w:hAnsi="Times New Roman"/>
          <w:bCs/>
          <w:sz w:val="24"/>
          <w:szCs w:val="24"/>
          <w:lang w:val="nl-BE"/>
        </w:rPr>
        <w:t xml:space="preserve">De jaarrekening van </w:t>
      </w:r>
      <w:r w:rsidR="00F96DAD" w:rsidRPr="00F9257C">
        <w:rPr>
          <w:rFonts w:ascii="Times New Roman" w:hAnsi="Times New Roman"/>
          <w:bCs/>
          <w:sz w:val="24"/>
          <w:szCs w:val="24"/>
          <w:lang w:val="nl-BE"/>
        </w:rPr>
        <w:t>het voorafgaande boekjaar</w:t>
      </w:r>
      <w:r w:rsidRPr="00F9257C">
        <w:rPr>
          <w:rFonts w:ascii="Times New Roman" w:hAnsi="Times New Roman"/>
          <w:bCs/>
          <w:sz w:val="24"/>
          <w:szCs w:val="24"/>
          <w:lang w:val="nl-BE"/>
        </w:rPr>
        <w:t xml:space="preserve"> werd gecontroleerd door de commissaris;</w:t>
      </w:r>
    </w:p>
    <w:p w14:paraId="41E6E0AF" w14:textId="60A1D648" w:rsidR="00CA1784" w:rsidRPr="00F9257C" w:rsidRDefault="00FF2825" w:rsidP="00980172">
      <w:pPr>
        <w:pStyle w:val="BodyTextIndent3"/>
        <w:numPr>
          <w:ilvl w:val="0"/>
          <w:numId w:val="51"/>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sz w:val="24"/>
          <w:szCs w:val="24"/>
          <w:lang w:val="nl-BE"/>
        </w:rPr>
      </w:pPr>
      <w:r w:rsidRPr="00F9257C">
        <w:rPr>
          <w:rFonts w:ascii="Times New Roman" w:hAnsi="Times New Roman"/>
          <w:sz w:val="24"/>
          <w:lang w:val="nl-BE"/>
        </w:rPr>
        <w:t>Het bestuursorgaan w</w:t>
      </w:r>
      <w:r w:rsidR="00240CEA" w:rsidRPr="00F9257C">
        <w:rPr>
          <w:rFonts w:ascii="Times New Roman" w:hAnsi="Times New Roman"/>
          <w:sz w:val="24"/>
          <w:lang w:val="nl-BE"/>
        </w:rPr>
        <w:t>il</w:t>
      </w:r>
      <w:r w:rsidRPr="00F9257C">
        <w:rPr>
          <w:rFonts w:ascii="Times New Roman" w:hAnsi="Times New Roman"/>
          <w:sz w:val="24"/>
          <w:lang w:val="nl-BE"/>
        </w:rPr>
        <w:t xml:space="preserve"> de bevestigingsbrief</w:t>
      </w:r>
      <w:r w:rsidR="00240CEA" w:rsidRPr="00F9257C">
        <w:rPr>
          <w:rFonts w:ascii="Times New Roman" w:hAnsi="Times New Roman"/>
          <w:sz w:val="24"/>
          <w:lang w:val="nl-BE"/>
        </w:rPr>
        <w:t xml:space="preserve"> waarvan de inhoud</w:t>
      </w:r>
      <w:r w:rsidRPr="00F9257C">
        <w:rPr>
          <w:rFonts w:ascii="Times New Roman" w:hAnsi="Times New Roman"/>
          <w:sz w:val="24"/>
          <w:lang w:val="nl-BE"/>
        </w:rPr>
        <w:t xml:space="preserve"> door de commissaris </w:t>
      </w:r>
      <w:r w:rsidR="00240CEA" w:rsidRPr="00F9257C">
        <w:rPr>
          <w:rFonts w:ascii="Times New Roman" w:hAnsi="Times New Roman"/>
          <w:sz w:val="24"/>
          <w:lang w:val="nl-BE"/>
        </w:rPr>
        <w:t>werd voorgesteld</w:t>
      </w:r>
      <w:r w:rsidRPr="00F9257C">
        <w:rPr>
          <w:rFonts w:ascii="Times New Roman" w:hAnsi="Times New Roman"/>
          <w:sz w:val="24"/>
          <w:lang w:val="nl-BE"/>
        </w:rPr>
        <w:t>, niet ondertekenen</w:t>
      </w:r>
      <w:r w:rsidR="00CA1784" w:rsidRPr="00F9257C">
        <w:rPr>
          <w:rFonts w:ascii="Times New Roman" w:hAnsi="Times New Roman"/>
          <w:sz w:val="24"/>
          <w:lang w:val="nl-BE"/>
        </w:rPr>
        <w:t>;</w:t>
      </w:r>
    </w:p>
    <w:p w14:paraId="51467DAD" w14:textId="7BF2C3CF" w:rsidR="00CA1784" w:rsidRPr="00F9257C" w:rsidRDefault="00CA1784" w:rsidP="00980172">
      <w:pPr>
        <w:pStyle w:val="BodyTextIndent3"/>
        <w:numPr>
          <w:ilvl w:val="0"/>
          <w:numId w:val="51"/>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sz w:val="24"/>
          <w:szCs w:val="24"/>
          <w:lang w:val="nl-BE"/>
        </w:rPr>
      </w:pPr>
      <w:r w:rsidRPr="00F9257C">
        <w:rPr>
          <w:rFonts w:ascii="Times New Roman" w:hAnsi="Times New Roman"/>
          <w:sz w:val="24"/>
          <w:lang w:val="nl-BE"/>
        </w:rPr>
        <w:t xml:space="preserve">De commissaris oordeelt dat hij in de onmogelijkheid verkeert om voldoende en geschikte controle-informatie te verkrijgen </w:t>
      </w:r>
      <w:r w:rsidR="00240CEA" w:rsidRPr="00F9257C">
        <w:rPr>
          <w:rFonts w:ascii="Times New Roman" w:hAnsi="Times New Roman"/>
          <w:sz w:val="24"/>
          <w:lang w:val="nl-BE"/>
        </w:rPr>
        <w:t>omdat hij niet beschikt over de absoluut noodzakelijke controle-informatie die betrekking heeft op de bevestigingsbrief</w:t>
      </w:r>
      <w:r w:rsidRPr="00F9257C">
        <w:rPr>
          <w:rFonts w:ascii="Times New Roman" w:hAnsi="Times New Roman"/>
          <w:sz w:val="24"/>
          <w:lang w:val="nl-BE"/>
        </w:rPr>
        <w:t>.</w:t>
      </w:r>
    </w:p>
    <w:p w14:paraId="18504977" w14:textId="77777777" w:rsidR="00CA1784" w:rsidRPr="00F9257C" w:rsidRDefault="00CA1784" w:rsidP="00980172">
      <w:pPr>
        <w:spacing w:after="0" w:line="240" w:lineRule="auto"/>
        <w:jc w:val="both"/>
        <w:rPr>
          <w:rFonts w:ascii="Times New Roman" w:hAnsi="Times New Roman"/>
          <w:sz w:val="24"/>
          <w:szCs w:val="24"/>
          <w:lang w:val="nl-BE"/>
        </w:rPr>
      </w:pPr>
    </w:p>
    <w:p w14:paraId="5B1F181F" w14:textId="172DBC73" w:rsidR="00CA1784" w:rsidRPr="00F9257C"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u w:val="single"/>
          <w:lang w:val="nl-BE"/>
        </w:rPr>
        <w:t>WAARSCHUWING</w:t>
      </w:r>
      <w:r w:rsidRPr="00F9257C">
        <w:rPr>
          <w:rFonts w:ascii="Times New Roman" w:hAnsi="Times New Roman"/>
          <w:sz w:val="24"/>
          <w:lang w:val="nl-BE"/>
        </w:rPr>
        <w:t xml:space="preserve">: </w:t>
      </w:r>
      <w:r w:rsidRPr="00F9257C">
        <w:rPr>
          <w:rFonts w:ascii="Times New Roman" w:hAnsi="Times New Roman"/>
          <w:sz w:val="24"/>
          <w:szCs w:val="24"/>
          <w:lang w:val="nl-BE"/>
        </w:rPr>
        <w:t xml:space="preserve">Alvorens gebruik te maken van het hiernavolgend voorbeeld van verslag over </w:t>
      </w:r>
      <w:del w:id="1377"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52ED3873" w14:textId="77777777" w:rsidR="00CA1784" w:rsidRPr="00F9257C" w:rsidRDefault="00CA1784" w:rsidP="00980172">
      <w:pPr>
        <w:spacing w:after="0" w:line="240" w:lineRule="auto"/>
        <w:jc w:val="both"/>
        <w:rPr>
          <w:rFonts w:ascii="Times New Roman" w:hAnsi="Times New Roman"/>
          <w:sz w:val="24"/>
          <w:szCs w:val="24"/>
          <w:lang w:val="nl-BE"/>
        </w:rPr>
      </w:pPr>
    </w:p>
    <w:p w14:paraId="719B6FC9" w14:textId="2B4EE2C6"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Gewoonlijk wordt de bevestigingsbrief ondertekend door de leden van het management, zoals gedefinieerd in paragraaf 8 van ISA 580 </w:t>
      </w:r>
      <w:r w:rsidRPr="00F9257C">
        <w:rPr>
          <w:rFonts w:ascii="Times New Roman" w:hAnsi="Times New Roman"/>
          <w:sz w:val="24"/>
          <w:vertAlign w:val="superscript"/>
          <w:lang w:val="nl-BE"/>
        </w:rPr>
        <w:t>(</w:t>
      </w:r>
      <w:r w:rsidRPr="00F9257C">
        <w:rPr>
          <w:rStyle w:val="FootnoteReference"/>
          <w:rFonts w:ascii="Times New Roman" w:hAnsi="Times New Roman"/>
          <w:sz w:val="24"/>
        </w:rPr>
        <w:footnoteReference w:id="80"/>
      </w:r>
      <w:r w:rsidRPr="00F9257C">
        <w:rPr>
          <w:rFonts w:ascii="Times New Roman" w:hAnsi="Times New Roman"/>
          <w:sz w:val="24"/>
          <w:vertAlign w:val="superscript"/>
          <w:lang w:val="nl-BE"/>
        </w:rPr>
        <w:t>)</w:t>
      </w:r>
      <w:r w:rsidRPr="00F9257C">
        <w:rPr>
          <w:rFonts w:ascii="Times New Roman" w:hAnsi="Times New Roman"/>
          <w:sz w:val="24"/>
          <w:lang w:val="nl-BE"/>
        </w:rPr>
        <w:t>, die verantwoordelijk zijn voor het opstellen van de jaarrekening, op het hoogste niveau van de entiteit (met inbegrip van het financieel beleid), rekening houdend met hun kennis van de feiten en met hun gezag.</w:t>
      </w:r>
      <w:r w:rsidR="00FC55F1" w:rsidRPr="00F9257C">
        <w:rPr>
          <w:rFonts w:ascii="Times New Roman" w:hAnsi="Times New Roman"/>
          <w:sz w:val="24"/>
          <w:lang w:val="nl-BE"/>
        </w:rPr>
        <w:t xml:space="preserve"> </w:t>
      </w:r>
      <w:r w:rsidRPr="00F9257C">
        <w:rPr>
          <w:rFonts w:ascii="Times New Roman" w:hAnsi="Times New Roman"/>
          <w:sz w:val="24"/>
          <w:lang w:val="nl-BE"/>
        </w:rPr>
        <w:t>Het is in bepaalde gevallen ook mogelijk dat de commissaris ervoor opteert dat een ander relevant persoon (of orgaan) de bevestigingsbrief (mede-)ondertekent die (dat) de bevoegdheid heeft de entiteit te verbinden voor handelingen die verdergaan dan het dagelijks bestuur.</w:t>
      </w:r>
    </w:p>
    <w:p w14:paraId="731C7451" w14:textId="77777777" w:rsidR="00CA1784" w:rsidRPr="00F9257C" w:rsidRDefault="00CA1784" w:rsidP="00980172">
      <w:pPr>
        <w:spacing w:after="0" w:line="240" w:lineRule="auto"/>
        <w:jc w:val="both"/>
        <w:rPr>
          <w:rFonts w:ascii="Times New Roman" w:hAnsi="Times New Roman"/>
          <w:sz w:val="24"/>
          <w:szCs w:val="24"/>
          <w:lang w:val="nl-BE"/>
        </w:rPr>
      </w:pPr>
    </w:p>
    <w:p w14:paraId="25A742D6" w14:textId="6ED8BF20"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Het verkrijgen van deze schriftelijke bevestigingen is </w:t>
      </w:r>
      <w:r w:rsidRPr="00F9257C">
        <w:rPr>
          <w:rFonts w:ascii="Times New Roman" w:hAnsi="Times New Roman"/>
          <w:sz w:val="24"/>
          <w:u w:val="single"/>
          <w:lang w:val="nl-BE"/>
        </w:rPr>
        <w:t>noodzakelijke</w:t>
      </w:r>
      <w:r w:rsidRPr="00F9257C">
        <w:rPr>
          <w:rFonts w:ascii="Times New Roman" w:hAnsi="Times New Roman"/>
          <w:sz w:val="24"/>
          <w:lang w:val="nl-BE"/>
        </w:rPr>
        <w:t xml:space="preserve"> controle-informatie die de commissaris dient te verkrijgen voor de controleopdracht met betrekking tot de jaarrekening. De noodzaak voor het verkrijgen van de schriftelijke bevestigingen is gelegen in het feit dat de commissaris met betrekking tot bepaalde aspecten van de controleopdracht geen conclusies kan formuleren louter op basis van de overige verkregen controle-informatie.</w:t>
      </w:r>
      <w:r w:rsidR="00FC55F1" w:rsidRPr="00F9257C">
        <w:rPr>
          <w:rFonts w:ascii="Times New Roman" w:hAnsi="Times New Roman"/>
          <w:sz w:val="24"/>
          <w:lang w:val="nl-BE"/>
        </w:rPr>
        <w:t xml:space="preserve"> </w:t>
      </w:r>
      <w:r w:rsidRPr="00F9257C">
        <w:rPr>
          <w:rFonts w:ascii="Times New Roman" w:hAnsi="Times New Roman"/>
          <w:sz w:val="24"/>
          <w:lang w:val="nl-BE"/>
        </w:rPr>
        <w:t>De bijkomende norm (</w:t>
      </w:r>
      <w:r w:rsidR="0091349E" w:rsidRPr="00F9257C">
        <w:rPr>
          <w:rFonts w:ascii="Times New Roman" w:hAnsi="Times New Roman"/>
          <w:sz w:val="24"/>
          <w:lang w:val="nl-BE"/>
        </w:rPr>
        <w:t>herzien in 2018</w:t>
      </w:r>
      <w:r w:rsidRPr="00F9257C">
        <w:rPr>
          <w:rFonts w:ascii="Times New Roman" w:hAnsi="Times New Roman"/>
          <w:sz w:val="24"/>
          <w:lang w:val="nl-BE"/>
        </w:rPr>
        <w:t>) en een aantal ISA’s vereisen het verkrijgen van schriftelijke bevestigingen, zoals onder meer ISA 240 (fraude), ISA 250 (het in aanmerking nemen van wet- en regelgeving), ISA 550 (transacties met verbonden partijen) en ISA 570 (</w:t>
      </w:r>
      <w:r w:rsidR="005404F9" w:rsidRPr="00F9257C">
        <w:rPr>
          <w:rFonts w:ascii="Times New Roman" w:hAnsi="Times New Roman"/>
          <w:sz w:val="24"/>
          <w:lang w:val="nl-BE"/>
        </w:rPr>
        <w:t>Herzien</w:t>
      </w:r>
      <w:r w:rsidRPr="00F9257C">
        <w:rPr>
          <w:rFonts w:ascii="Times New Roman" w:hAnsi="Times New Roman"/>
          <w:sz w:val="24"/>
          <w:lang w:val="nl-BE"/>
        </w:rPr>
        <w:t>) (continuïteit).</w:t>
      </w:r>
      <w:r w:rsidR="00FC55F1" w:rsidRPr="00F9257C">
        <w:rPr>
          <w:rFonts w:ascii="Times New Roman" w:hAnsi="Times New Roman"/>
          <w:sz w:val="24"/>
          <w:lang w:val="nl-BE"/>
        </w:rPr>
        <w:t xml:space="preserve"> </w:t>
      </w:r>
      <w:r w:rsidRPr="00F9257C">
        <w:rPr>
          <w:rFonts w:ascii="Times New Roman" w:hAnsi="Times New Roman"/>
          <w:sz w:val="24"/>
          <w:lang w:val="nl-BE"/>
        </w:rPr>
        <w:t xml:space="preserve">De bevestigingsbrief gericht aan de commissaris dient de door de ISA’s en de door paragrafen </w:t>
      </w:r>
      <w:r w:rsidR="00FF2825" w:rsidRPr="00F9257C">
        <w:rPr>
          <w:rFonts w:ascii="Times New Roman" w:hAnsi="Times New Roman"/>
          <w:sz w:val="24"/>
          <w:lang w:val="nl-BE"/>
        </w:rPr>
        <w:t>7</w:t>
      </w:r>
      <w:ins w:id="1378" w:author="Author">
        <w:r w:rsidR="003A673B" w:rsidRPr="00F9257C">
          <w:rPr>
            <w:rFonts w:ascii="Times New Roman" w:hAnsi="Times New Roman"/>
            <w:sz w:val="24"/>
            <w:lang w:val="nl-BE"/>
          </w:rPr>
          <w:t>4</w:t>
        </w:r>
      </w:ins>
      <w:del w:id="1379" w:author="Author">
        <w:r w:rsidR="00FF2825" w:rsidRPr="00F9257C" w:rsidDel="003A673B">
          <w:rPr>
            <w:rFonts w:ascii="Times New Roman" w:hAnsi="Times New Roman"/>
            <w:sz w:val="24"/>
            <w:lang w:val="nl-BE"/>
          </w:rPr>
          <w:delText>1</w:delText>
        </w:r>
      </w:del>
      <w:r w:rsidR="00FF2825" w:rsidRPr="00F9257C">
        <w:rPr>
          <w:rFonts w:ascii="Times New Roman" w:hAnsi="Times New Roman"/>
          <w:sz w:val="24"/>
          <w:lang w:val="nl-BE"/>
        </w:rPr>
        <w:t xml:space="preserve"> </w:t>
      </w:r>
      <w:r w:rsidRPr="00F9257C">
        <w:rPr>
          <w:rFonts w:ascii="Times New Roman" w:hAnsi="Times New Roman"/>
          <w:sz w:val="24"/>
          <w:lang w:val="nl-BE"/>
        </w:rPr>
        <w:t>tot en met 7</w:t>
      </w:r>
      <w:ins w:id="1380" w:author="Author">
        <w:r w:rsidR="003A673B" w:rsidRPr="00F9257C">
          <w:rPr>
            <w:rFonts w:ascii="Times New Roman" w:hAnsi="Times New Roman"/>
            <w:sz w:val="24"/>
            <w:lang w:val="nl-BE"/>
          </w:rPr>
          <w:t>8</w:t>
        </w:r>
      </w:ins>
      <w:del w:id="1381" w:author="Author">
        <w:r w:rsidR="00FF2825" w:rsidRPr="00F9257C" w:rsidDel="003A673B">
          <w:rPr>
            <w:rFonts w:ascii="Times New Roman" w:hAnsi="Times New Roman"/>
            <w:sz w:val="24"/>
            <w:lang w:val="nl-BE"/>
          </w:rPr>
          <w:delText>5</w:delText>
        </w:r>
      </w:del>
      <w:r w:rsidRPr="00F9257C">
        <w:rPr>
          <w:rFonts w:ascii="Times New Roman" w:hAnsi="Times New Roman"/>
          <w:sz w:val="24"/>
          <w:lang w:val="nl-BE"/>
        </w:rPr>
        <w:t xml:space="preserve"> van de bijkomende norm (</w:t>
      </w:r>
      <w:r w:rsidR="0091349E" w:rsidRPr="00F9257C">
        <w:rPr>
          <w:rFonts w:ascii="Times New Roman" w:hAnsi="Times New Roman"/>
          <w:sz w:val="24"/>
          <w:lang w:val="nl-BE"/>
        </w:rPr>
        <w:t>herzien in 2018</w:t>
      </w:r>
      <w:r w:rsidRPr="00F9257C">
        <w:rPr>
          <w:rFonts w:ascii="Times New Roman" w:hAnsi="Times New Roman"/>
          <w:sz w:val="24"/>
          <w:lang w:val="nl-BE"/>
        </w:rPr>
        <w:t xml:space="preserve">) vereiste schriftelijke bevestigingen te bevatten. Indien de commissaris vaststelt dat één van deze bijkomende Belgische bevestigingen niet van toepassing is, kan deze evenwel </w:t>
      </w:r>
      <w:r w:rsidR="00240CEA" w:rsidRPr="00F9257C">
        <w:rPr>
          <w:rFonts w:ascii="Times New Roman" w:hAnsi="Times New Roman"/>
          <w:sz w:val="24"/>
          <w:lang w:val="nl-BE"/>
        </w:rPr>
        <w:t xml:space="preserve">worden </w:t>
      </w:r>
      <w:r w:rsidRPr="00F9257C">
        <w:rPr>
          <w:rFonts w:ascii="Times New Roman" w:hAnsi="Times New Roman"/>
          <w:sz w:val="24"/>
          <w:lang w:val="nl-BE"/>
        </w:rPr>
        <w:t>weggelaten.</w:t>
      </w:r>
    </w:p>
    <w:p w14:paraId="1CBBC584" w14:textId="77777777" w:rsidR="00CA1784" w:rsidRPr="00F9257C" w:rsidRDefault="00CA1784" w:rsidP="00980172">
      <w:pPr>
        <w:spacing w:after="0" w:line="240" w:lineRule="auto"/>
        <w:jc w:val="both"/>
        <w:rPr>
          <w:rFonts w:ascii="Times New Roman" w:hAnsi="Times New Roman"/>
          <w:sz w:val="24"/>
          <w:szCs w:val="24"/>
          <w:lang w:val="nl-BE"/>
        </w:rPr>
      </w:pPr>
    </w:p>
    <w:p w14:paraId="6A950E26" w14:textId="12607C7A" w:rsidR="00CA1784" w:rsidRPr="00F9257C" w:rsidRDefault="00CA1784" w:rsidP="00980172">
      <w:pPr>
        <w:spacing w:after="0" w:line="240" w:lineRule="auto"/>
        <w:jc w:val="both"/>
        <w:rPr>
          <w:rFonts w:ascii="Times New Roman" w:hAnsi="Times New Roman"/>
          <w:sz w:val="24"/>
          <w:szCs w:val="24"/>
          <w:lang w:val="nl-BE"/>
        </w:rPr>
      </w:pPr>
      <w:bookmarkStart w:id="1382" w:name="_Hlk508723119"/>
      <w:r w:rsidRPr="00F9257C">
        <w:rPr>
          <w:rFonts w:ascii="Times New Roman" w:hAnsi="Times New Roman"/>
          <w:sz w:val="24"/>
          <w:lang w:val="nl-BE"/>
        </w:rPr>
        <w:t>Concreet</w:t>
      </w:r>
      <w:r w:rsidR="00AE3BCE" w:rsidRPr="00F9257C">
        <w:rPr>
          <w:rFonts w:ascii="Times New Roman" w:hAnsi="Times New Roman"/>
          <w:sz w:val="24"/>
          <w:lang w:val="nl-BE"/>
        </w:rPr>
        <w:t xml:space="preserve"> en onverminderd hetgeen </w:t>
      </w:r>
      <w:r w:rsidR="00D842C3" w:rsidRPr="00F9257C">
        <w:rPr>
          <w:rFonts w:ascii="Times New Roman" w:hAnsi="Times New Roman"/>
          <w:sz w:val="24"/>
          <w:lang w:val="nl-BE"/>
        </w:rPr>
        <w:t>in de hiernavolgende paragraaf wordt vermeld inzake de effectieve uitoefening van de verantwoordelijkheden,</w:t>
      </w:r>
      <w:r w:rsidRPr="00F9257C">
        <w:rPr>
          <w:rFonts w:ascii="Times New Roman" w:hAnsi="Times New Roman"/>
          <w:sz w:val="24"/>
          <w:lang w:val="nl-BE"/>
        </w:rPr>
        <w:t xml:space="preserve"> betekent bovenstaande dat de commissaris in de onmogelijkheid verkeert om voldoende en geschikte controle-informatie te verkrijgen die essentieel is voor het formuleren van zijn conclusies als basis voor het tot uitdrukking brengen van zijn oordeel over het getrouw beeld van de jaarrekening indien hij niet de </w:t>
      </w:r>
      <w:r w:rsidR="00240CEA" w:rsidRPr="00F9257C">
        <w:rPr>
          <w:rFonts w:ascii="Times New Roman" w:hAnsi="Times New Roman"/>
          <w:sz w:val="24"/>
          <w:lang w:val="nl-BE"/>
        </w:rPr>
        <w:t xml:space="preserve">absoluut noodzakelijke </w:t>
      </w:r>
      <w:r w:rsidRPr="00F9257C">
        <w:rPr>
          <w:rFonts w:ascii="Times New Roman" w:hAnsi="Times New Roman"/>
          <w:sz w:val="24"/>
          <w:lang w:val="nl-BE"/>
        </w:rPr>
        <w:t>schriftelijke bevestigingen verkrijgt</w:t>
      </w:r>
      <w:r w:rsidR="009C1438" w:rsidRPr="00F9257C">
        <w:rPr>
          <w:rFonts w:ascii="Times New Roman" w:hAnsi="Times New Roman"/>
          <w:sz w:val="24"/>
          <w:lang w:val="nl-BE"/>
        </w:rPr>
        <w:t>.</w:t>
      </w:r>
      <w:r w:rsidR="00FC55F1" w:rsidRPr="00F9257C">
        <w:rPr>
          <w:rFonts w:ascii="Times New Roman" w:hAnsi="Times New Roman"/>
          <w:sz w:val="24"/>
          <w:lang w:val="nl-BE"/>
        </w:rPr>
        <w:t xml:space="preserve"> </w:t>
      </w:r>
    </w:p>
    <w:bookmarkEnd w:id="1375"/>
    <w:bookmarkEnd w:id="1382"/>
    <w:p w14:paraId="734CC6A8" w14:textId="77777777" w:rsidR="00CA1784" w:rsidRPr="00F9257C" w:rsidRDefault="00CA1784" w:rsidP="00980172">
      <w:pPr>
        <w:spacing w:after="0" w:line="240" w:lineRule="auto"/>
        <w:jc w:val="both"/>
        <w:rPr>
          <w:rFonts w:ascii="Times New Roman" w:hAnsi="Times New Roman"/>
          <w:sz w:val="24"/>
          <w:szCs w:val="24"/>
          <w:lang w:val="nl-BE"/>
        </w:rPr>
      </w:pPr>
    </w:p>
    <w:p w14:paraId="0F519E6A" w14:textId="53E5EA9F" w:rsidR="00CA1784" w:rsidRPr="00F9257C" w:rsidRDefault="00CA1784" w:rsidP="00980172">
      <w:pPr>
        <w:spacing w:after="0" w:line="240" w:lineRule="auto"/>
        <w:jc w:val="both"/>
        <w:rPr>
          <w:rFonts w:ascii="Times New Roman" w:hAnsi="Times New Roman"/>
          <w:sz w:val="24"/>
          <w:lang w:val="nl-BE"/>
        </w:rPr>
      </w:pPr>
      <w:r w:rsidRPr="00F9257C">
        <w:rPr>
          <w:rFonts w:ascii="Times New Roman" w:hAnsi="Times New Roman"/>
          <w:sz w:val="24"/>
          <w:lang w:val="nl-BE"/>
        </w:rPr>
        <w:t>Naargelang van de concrete situatie zal de commissaris moeten evalueren of dit aanleiding zal geven</w:t>
      </w:r>
      <w:r w:rsidR="00D842C3" w:rsidRPr="00F9257C">
        <w:rPr>
          <w:rFonts w:ascii="Times New Roman" w:hAnsi="Times New Roman"/>
          <w:sz w:val="24"/>
          <w:lang w:val="nl-BE"/>
        </w:rPr>
        <w:t xml:space="preserve"> of</w:t>
      </w:r>
      <w:r w:rsidRPr="00F9257C">
        <w:rPr>
          <w:rFonts w:ascii="Times New Roman" w:hAnsi="Times New Roman"/>
          <w:sz w:val="24"/>
          <w:lang w:val="nl-BE"/>
        </w:rPr>
        <w:t xml:space="preserve"> tot een </w:t>
      </w:r>
      <w:r w:rsidR="00D842C3" w:rsidRPr="00F9257C">
        <w:rPr>
          <w:rFonts w:ascii="Times New Roman" w:hAnsi="Times New Roman"/>
          <w:sz w:val="24"/>
          <w:lang w:val="nl-BE"/>
        </w:rPr>
        <w:t xml:space="preserve">oordeel </w:t>
      </w:r>
      <w:r w:rsidRPr="00F9257C">
        <w:rPr>
          <w:rFonts w:ascii="Times New Roman" w:hAnsi="Times New Roman"/>
          <w:sz w:val="24"/>
          <w:lang w:val="nl-BE"/>
        </w:rPr>
        <w:t xml:space="preserve">met voorbehoud of </w:t>
      </w:r>
      <w:r w:rsidR="00D842C3" w:rsidRPr="00F9257C">
        <w:rPr>
          <w:rFonts w:ascii="Times New Roman" w:hAnsi="Times New Roman"/>
          <w:sz w:val="24"/>
          <w:lang w:val="nl-BE"/>
        </w:rPr>
        <w:t xml:space="preserve">tot </w:t>
      </w:r>
      <w:r w:rsidRPr="00F9257C">
        <w:rPr>
          <w:rFonts w:ascii="Times New Roman" w:hAnsi="Times New Roman"/>
          <w:sz w:val="24"/>
          <w:lang w:val="nl-BE"/>
        </w:rPr>
        <w:t>een oordeelonthouding (evaluatie in overeenstemming met ISA 705) (</w:t>
      </w:r>
      <w:r w:rsidR="005404F9" w:rsidRPr="00F9257C">
        <w:rPr>
          <w:rFonts w:ascii="Times New Roman" w:hAnsi="Times New Roman"/>
          <w:sz w:val="24"/>
          <w:lang w:val="nl-BE"/>
        </w:rPr>
        <w:t>Herzien</w:t>
      </w:r>
      <w:r w:rsidRPr="00F9257C">
        <w:rPr>
          <w:rFonts w:ascii="Times New Roman" w:hAnsi="Times New Roman"/>
          <w:sz w:val="24"/>
          <w:lang w:val="nl-BE"/>
        </w:rPr>
        <w:t xml:space="preserve">)), evenwel rekening houdend met de paragrafen </w:t>
      </w:r>
      <w:del w:id="1383" w:author="Author">
        <w:r w:rsidR="00D842C3" w:rsidRPr="00F9257C" w:rsidDel="00E62FED">
          <w:rPr>
            <w:rFonts w:ascii="Times New Roman" w:hAnsi="Times New Roman"/>
            <w:sz w:val="24"/>
            <w:lang w:val="nl-BE"/>
          </w:rPr>
          <w:delText xml:space="preserve">71 </w:delText>
        </w:r>
      </w:del>
      <w:ins w:id="1384" w:author="Author">
        <w:r w:rsidR="00E62FED" w:rsidRPr="00F9257C">
          <w:rPr>
            <w:rFonts w:ascii="Times New Roman" w:hAnsi="Times New Roman"/>
            <w:sz w:val="24"/>
            <w:lang w:val="nl-BE"/>
          </w:rPr>
          <w:t xml:space="preserve">74 </w:t>
        </w:r>
      </w:ins>
      <w:r w:rsidRPr="00F9257C">
        <w:rPr>
          <w:rFonts w:ascii="Times New Roman" w:hAnsi="Times New Roman"/>
          <w:sz w:val="24"/>
          <w:lang w:val="nl-BE"/>
        </w:rPr>
        <w:t xml:space="preserve">tot en met </w:t>
      </w:r>
      <w:del w:id="1385" w:author="Author">
        <w:r w:rsidR="00D842C3" w:rsidRPr="00F9257C" w:rsidDel="00E62FED">
          <w:rPr>
            <w:rFonts w:ascii="Times New Roman" w:hAnsi="Times New Roman"/>
            <w:sz w:val="24"/>
            <w:lang w:val="nl-BE"/>
          </w:rPr>
          <w:delText xml:space="preserve">75 </w:delText>
        </w:r>
      </w:del>
      <w:ins w:id="1386" w:author="Author">
        <w:r w:rsidR="00E62FED" w:rsidRPr="00F9257C">
          <w:rPr>
            <w:rFonts w:ascii="Times New Roman" w:hAnsi="Times New Roman"/>
            <w:sz w:val="24"/>
            <w:lang w:val="nl-BE"/>
          </w:rPr>
          <w:t xml:space="preserve">78 </w:t>
        </w:r>
      </w:ins>
      <w:r w:rsidRPr="00F9257C">
        <w:rPr>
          <w:rFonts w:ascii="Times New Roman" w:hAnsi="Times New Roman"/>
          <w:sz w:val="24"/>
          <w:lang w:val="nl-BE"/>
        </w:rPr>
        <w:t>van de bijkomende norm (</w:t>
      </w:r>
      <w:r w:rsidR="0091349E" w:rsidRPr="00F9257C">
        <w:rPr>
          <w:rFonts w:ascii="Times New Roman" w:hAnsi="Times New Roman"/>
          <w:sz w:val="24"/>
          <w:lang w:val="nl-BE"/>
        </w:rPr>
        <w:t>herzien in 2018</w:t>
      </w:r>
      <w:r w:rsidRPr="00F9257C">
        <w:rPr>
          <w:rFonts w:ascii="Times New Roman" w:hAnsi="Times New Roman"/>
          <w:sz w:val="24"/>
          <w:lang w:val="nl-BE"/>
        </w:rPr>
        <w:t>) en met het feit dat ISA 580 (par. 20) steeds een oordeelonthouding vereist indien de niet verkregen bevestiging betrekking heeft op de effectieve uitoefening van de verantwoordelijkheden</w:t>
      </w:r>
      <w:r w:rsidR="00D842C3" w:rsidRPr="00F9257C">
        <w:rPr>
          <w:rFonts w:ascii="Times New Roman" w:hAnsi="Times New Roman"/>
          <w:sz w:val="24"/>
          <w:lang w:val="nl-BE"/>
        </w:rPr>
        <w:t xml:space="preserve"> van de leden van het management</w:t>
      </w:r>
      <w:r w:rsidRPr="00F9257C">
        <w:rPr>
          <w:rFonts w:ascii="Times New Roman" w:hAnsi="Times New Roman"/>
          <w:sz w:val="24"/>
          <w:lang w:val="nl-BE"/>
        </w:rPr>
        <w:t xml:space="preserve"> met betrekking tot:</w:t>
      </w:r>
    </w:p>
    <w:p w14:paraId="4E818B9E" w14:textId="77777777" w:rsidR="00DB45D0" w:rsidRPr="00F9257C" w:rsidRDefault="00DB45D0" w:rsidP="00980172">
      <w:pPr>
        <w:spacing w:after="0" w:line="240" w:lineRule="auto"/>
        <w:jc w:val="both"/>
        <w:rPr>
          <w:rFonts w:ascii="Times New Roman" w:hAnsi="Times New Roman"/>
          <w:sz w:val="24"/>
          <w:szCs w:val="24"/>
          <w:lang w:val="nl-BE"/>
        </w:rPr>
      </w:pPr>
    </w:p>
    <w:p w14:paraId="49370FFD" w14:textId="77777777" w:rsidR="00CA1784" w:rsidRPr="00F9257C" w:rsidRDefault="00CA1784" w:rsidP="00980172">
      <w:pPr>
        <w:pStyle w:val="ListParagraph"/>
        <w:numPr>
          <w:ilvl w:val="0"/>
          <w:numId w:val="55"/>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lang w:val="nl-BE"/>
        </w:rPr>
        <w:t>het opstellen van de jaarrekening in overeenstemming met het van toepassing zijnde boekhoudkundig referentiestelsel zoals vastgelegd in de opdrachtbrief; en/of</w:t>
      </w:r>
    </w:p>
    <w:p w14:paraId="606D41B0" w14:textId="77777777" w:rsidR="00CA1784" w:rsidRPr="00F9257C" w:rsidRDefault="00CA1784" w:rsidP="00980172">
      <w:pPr>
        <w:pStyle w:val="ListParagraph"/>
        <w:numPr>
          <w:ilvl w:val="0"/>
          <w:numId w:val="55"/>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lang w:val="nl-BE"/>
        </w:rPr>
        <w:t xml:space="preserve">het verstrekken van alle relevante informatie en toegang tot deze informatie, zoals vastgelegd in de opdrachtbrief, </w:t>
      </w:r>
      <w:r w:rsidRPr="00F9257C">
        <w:rPr>
          <w:rFonts w:ascii="Times New Roman" w:hAnsi="Times New Roman"/>
          <w:i/>
          <w:sz w:val="24"/>
          <w:lang w:val="nl-BE"/>
        </w:rPr>
        <w:t>in casu</w:t>
      </w:r>
      <w:r w:rsidRPr="00F9257C">
        <w:rPr>
          <w:rFonts w:ascii="Times New Roman" w:hAnsi="Times New Roman"/>
          <w:sz w:val="24"/>
          <w:lang w:val="nl-BE"/>
        </w:rPr>
        <w:t xml:space="preserve"> de volledigheid van de verwerking en de weergave van alle transacties in de jaarrekening.</w:t>
      </w:r>
    </w:p>
    <w:p w14:paraId="5A7DE28A" w14:textId="77777777" w:rsidR="00CA1784" w:rsidRPr="00F9257C" w:rsidRDefault="00CA1784" w:rsidP="00980172">
      <w:pPr>
        <w:spacing w:after="0" w:line="240" w:lineRule="auto"/>
        <w:jc w:val="both"/>
        <w:rPr>
          <w:rFonts w:ascii="Times New Roman" w:hAnsi="Times New Roman"/>
          <w:sz w:val="24"/>
          <w:szCs w:val="24"/>
          <w:lang w:val="nl-BE"/>
        </w:rPr>
      </w:pPr>
    </w:p>
    <w:p w14:paraId="57055B61" w14:textId="6199BB2E" w:rsidR="002D049A" w:rsidRPr="00F9257C" w:rsidRDefault="002D049A"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Dit is tevens het geval indien de commissars tot de conclusie komt dat er voldoende twijfel bestaat omtrent de integriteit van het bestuursorgaan om te besluiten dat de op grond van de hierboven vermelde vereiste bevestigingen niet betrouwbaar zijn (ISA 580, par. 20). Overeenkomstig paragraaf 20 van ISA 580 formuleert de commissaris in deze geva</w:t>
      </w:r>
      <w:r w:rsidR="008E0545" w:rsidRPr="00F9257C">
        <w:rPr>
          <w:rFonts w:ascii="Times New Roman" w:hAnsi="Times New Roman"/>
          <w:sz w:val="24"/>
          <w:szCs w:val="24"/>
          <w:lang w:val="nl-BE"/>
        </w:rPr>
        <w:t>llen een oordeelonthouding. Derh</w:t>
      </w:r>
      <w:r w:rsidRPr="00F9257C">
        <w:rPr>
          <w:rFonts w:ascii="Times New Roman" w:hAnsi="Times New Roman"/>
          <w:sz w:val="24"/>
          <w:szCs w:val="24"/>
          <w:lang w:val="nl-BE"/>
        </w:rPr>
        <w:t>alve dient de commissaris geen oordeelvorming meer toe te passen over het diepgaand karakter van het mogelijke effect van deze specifieke situatie.</w:t>
      </w:r>
    </w:p>
    <w:p w14:paraId="07F02840" w14:textId="77777777" w:rsidR="002D049A" w:rsidRPr="00F9257C" w:rsidRDefault="002D049A" w:rsidP="00980172">
      <w:pPr>
        <w:spacing w:after="0" w:line="240" w:lineRule="auto"/>
        <w:jc w:val="both"/>
        <w:rPr>
          <w:rFonts w:ascii="Times New Roman" w:hAnsi="Times New Roman"/>
          <w:sz w:val="24"/>
          <w:szCs w:val="24"/>
          <w:lang w:val="nl-BE"/>
        </w:rPr>
      </w:pPr>
    </w:p>
    <w:p w14:paraId="4A401552" w14:textId="3E236B9F"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Indien de commissaris oordeelt dat hij geen oordeel tot uitdrukking kan brengen over het feit of de jaarrekening een getrouw beeld geeft, moet hij, overeenkomstig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in zijn verslag een sectie “Basis voor de oordeelonthouding” invoegen onmiddellijk na de sectie “Oordeel</w:t>
      </w:r>
      <w:r w:rsidR="00D842C3" w:rsidRPr="00F9257C">
        <w:rPr>
          <w:rFonts w:ascii="Times New Roman" w:hAnsi="Times New Roman"/>
          <w:sz w:val="24"/>
          <w:szCs w:val="24"/>
          <w:lang w:val="nl-BE"/>
        </w:rPr>
        <w:t>onthouding</w:t>
      </w:r>
      <w:r w:rsidRPr="00F9257C">
        <w:rPr>
          <w:rFonts w:ascii="Times New Roman" w:hAnsi="Times New Roman"/>
          <w:sz w:val="24"/>
          <w:szCs w:val="24"/>
          <w:lang w:val="nl-BE"/>
        </w:rPr>
        <w:t>”. In deze sectie moet de commissaris vermelden waarom het onmogelijk is om voldoende en geschikte controle-informatie te verkrijgen.</w:t>
      </w:r>
    </w:p>
    <w:p w14:paraId="177ECD19" w14:textId="77777777" w:rsidR="00CA1784" w:rsidRPr="00F9257C" w:rsidRDefault="00CA1784" w:rsidP="00980172">
      <w:pPr>
        <w:spacing w:after="0" w:line="240" w:lineRule="auto"/>
        <w:jc w:val="both"/>
        <w:rPr>
          <w:rFonts w:ascii="Times New Roman" w:hAnsi="Times New Roman"/>
          <w:sz w:val="24"/>
          <w:szCs w:val="24"/>
          <w:lang w:val="nl-BE"/>
        </w:rPr>
      </w:pPr>
    </w:p>
    <w:p w14:paraId="768EF78B" w14:textId="26E22DE2" w:rsidR="00CA1784" w:rsidRPr="00F9257C" w:rsidRDefault="00CA1784" w:rsidP="00980172">
      <w:pPr>
        <w:tabs>
          <w:tab w:val="left" w:pos="284"/>
        </w:tabs>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Omwille van het feit dat in het verslag over </w:t>
      </w:r>
      <w:del w:id="1387" w:author="Author">
        <w:r w:rsidRPr="00F9257C" w:rsidDel="00EA4371">
          <w:rPr>
            <w:rFonts w:ascii="Times New Roman" w:hAnsi="Times New Roman"/>
            <w:sz w:val="24"/>
            <w:lang w:val="nl-BE"/>
          </w:rPr>
          <w:delText xml:space="preserve">de controle van </w:delText>
        </w:r>
      </w:del>
      <w:r w:rsidRPr="00F9257C">
        <w:rPr>
          <w:rFonts w:ascii="Times New Roman" w:hAnsi="Times New Roman"/>
          <w:sz w:val="24"/>
          <w:lang w:val="nl-BE"/>
        </w:rPr>
        <w:t>de jaarrekening een oordeelonthouding wordt geformuleerd, worden de sectie</w:t>
      </w:r>
      <w:ins w:id="1388" w:author="Author">
        <w:r w:rsidR="00EA4371" w:rsidRPr="00F9257C">
          <w:rPr>
            <w:rFonts w:ascii="Times New Roman" w:hAnsi="Times New Roman"/>
            <w:sz w:val="24"/>
            <w:lang w:val="nl-BE"/>
          </w:rPr>
          <w:t>s</w:t>
        </w:r>
      </w:ins>
      <w:r w:rsidRPr="00F9257C">
        <w:rPr>
          <w:rFonts w:ascii="Times New Roman" w:hAnsi="Times New Roman"/>
          <w:sz w:val="24"/>
          <w:lang w:val="nl-BE"/>
        </w:rPr>
        <w:t xml:space="preserve"> “Basis voor de oordeelonthouding” en </w:t>
      </w:r>
      <w:del w:id="1389" w:author="Author">
        <w:r w:rsidRPr="00F9257C" w:rsidDel="00EA4371">
          <w:rPr>
            <w:rFonts w:ascii="Times New Roman" w:hAnsi="Times New Roman"/>
            <w:sz w:val="24"/>
            <w:lang w:val="nl-BE"/>
          </w:rPr>
          <w:delText xml:space="preserve">de beschrijving van de </w:delText>
        </w:r>
      </w:del>
      <w:ins w:id="1390" w:author="Author">
        <w:r w:rsidR="00EA4371" w:rsidRPr="00F9257C">
          <w:rPr>
            <w:rFonts w:ascii="Times New Roman" w:hAnsi="Times New Roman"/>
            <w:sz w:val="24"/>
            <w:lang w:val="nl-BE"/>
          </w:rPr>
          <w:t>“V</w:t>
        </w:r>
      </w:ins>
      <w:del w:id="1391" w:author="Author">
        <w:r w:rsidRPr="00F9257C" w:rsidDel="00EA4371">
          <w:rPr>
            <w:rFonts w:ascii="Times New Roman" w:hAnsi="Times New Roman"/>
            <w:sz w:val="24"/>
            <w:lang w:val="nl-BE"/>
          </w:rPr>
          <w:delText>v</w:delText>
        </w:r>
      </w:del>
      <w:r w:rsidRPr="00F9257C">
        <w:rPr>
          <w:rFonts w:ascii="Times New Roman" w:hAnsi="Times New Roman"/>
          <w:sz w:val="24"/>
          <w:lang w:val="nl-BE"/>
        </w:rPr>
        <w:t>erantwoordelijkheden van de commissaris voor de controle van de jaarrekening</w:t>
      </w:r>
      <w:ins w:id="1392" w:author="Author">
        <w:r w:rsidR="00EA4371" w:rsidRPr="00F9257C">
          <w:rPr>
            <w:rFonts w:ascii="Times New Roman" w:hAnsi="Times New Roman"/>
            <w:sz w:val="24"/>
            <w:lang w:val="nl-BE"/>
          </w:rPr>
          <w:t>”</w:t>
        </w:r>
      </w:ins>
      <w:r w:rsidRPr="00F9257C">
        <w:rPr>
          <w:rFonts w:ascii="Times New Roman" w:hAnsi="Times New Roman"/>
          <w:sz w:val="24"/>
          <w:lang w:val="nl-BE"/>
        </w:rPr>
        <w:t xml:space="preserve"> overeenkomstig ISA 705 (</w:t>
      </w:r>
      <w:r w:rsidR="005404F9" w:rsidRPr="00F9257C">
        <w:rPr>
          <w:rFonts w:ascii="Times New Roman" w:hAnsi="Times New Roman"/>
          <w:sz w:val="24"/>
          <w:lang w:val="nl-BE"/>
        </w:rPr>
        <w:t>Herzien</w:t>
      </w:r>
      <w:r w:rsidRPr="00F9257C">
        <w:rPr>
          <w:rFonts w:ascii="Times New Roman" w:hAnsi="Times New Roman"/>
          <w:sz w:val="24"/>
          <w:lang w:val="nl-BE"/>
        </w:rPr>
        <w:t>) anders geformuleerd.</w:t>
      </w:r>
      <w:r w:rsidR="002D049A" w:rsidRPr="00F9257C">
        <w:rPr>
          <w:rFonts w:ascii="Times New Roman" w:hAnsi="Times New Roman"/>
          <w:sz w:val="24"/>
          <w:szCs w:val="24"/>
          <w:lang w:val="nl-BE"/>
        </w:rPr>
        <w:t xml:space="preserve"> Herinneren we eraan dat, overeenkomstig paragraaf 29 van ISA 705 (</w:t>
      </w:r>
      <w:r w:rsidR="005404F9" w:rsidRPr="00F9257C">
        <w:rPr>
          <w:rFonts w:ascii="Times New Roman" w:hAnsi="Times New Roman"/>
          <w:sz w:val="24"/>
          <w:szCs w:val="24"/>
          <w:lang w:val="nl-BE"/>
        </w:rPr>
        <w:t>Herzien</w:t>
      </w:r>
      <w:r w:rsidR="002D049A" w:rsidRPr="00F9257C">
        <w:rPr>
          <w:rFonts w:ascii="Times New Roman" w:hAnsi="Times New Roman"/>
          <w:sz w:val="24"/>
          <w:szCs w:val="24"/>
          <w:lang w:val="nl-BE"/>
        </w:rPr>
        <w:t>),</w:t>
      </w:r>
      <w:ins w:id="1393" w:author="Author">
        <w:r w:rsidR="000A0B88" w:rsidRPr="00F9257C">
          <w:rPr>
            <w:rFonts w:ascii="Times New Roman" w:hAnsi="Times New Roman"/>
            <w:sz w:val="24"/>
            <w:szCs w:val="24"/>
            <w:lang w:val="nl-BE"/>
          </w:rPr>
          <w:t xml:space="preserve"> tenzij vereist door wet- of regelgeving,</w:t>
        </w:r>
      </w:ins>
      <w:r w:rsidR="002D049A" w:rsidRPr="00F9257C">
        <w:rPr>
          <w:rFonts w:ascii="Times New Roman" w:hAnsi="Times New Roman"/>
          <w:sz w:val="24"/>
          <w:szCs w:val="24"/>
          <w:lang w:val="nl-BE"/>
        </w:rPr>
        <w:t xml:space="preserve"> het commissarisverslag geen sectie “Kernpunten van de controle” overeenkomstig ISA 701 of een sectie “Andere informatie” overeenkomstig ISA 720 (</w:t>
      </w:r>
      <w:r w:rsidR="005404F9" w:rsidRPr="00F9257C">
        <w:rPr>
          <w:rFonts w:ascii="Times New Roman" w:hAnsi="Times New Roman"/>
          <w:sz w:val="24"/>
          <w:szCs w:val="24"/>
          <w:lang w:val="nl-BE"/>
        </w:rPr>
        <w:t>Herzien</w:t>
      </w:r>
      <w:r w:rsidR="002D049A" w:rsidRPr="00F9257C">
        <w:rPr>
          <w:rFonts w:ascii="Times New Roman" w:hAnsi="Times New Roman"/>
          <w:sz w:val="24"/>
          <w:szCs w:val="24"/>
          <w:lang w:val="nl-BE"/>
        </w:rPr>
        <w:t>) dient te bevatten als de commissaris een oordeelonthouding over de jaarrekening formuleert.</w:t>
      </w:r>
    </w:p>
    <w:p w14:paraId="65BB89ED" w14:textId="77777777" w:rsidR="00CA1784" w:rsidRPr="00F9257C" w:rsidRDefault="00CA1784" w:rsidP="00980172">
      <w:pPr>
        <w:spacing w:after="0" w:line="240" w:lineRule="auto"/>
        <w:jc w:val="both"/>
        <w:rPr>
          <w:rFonts w:ascii="Times New Roman" w:hAnsi="Times New Roman"/>
          <w:sz w:val="24"/>
          <w:szCs w:val="24"/>
          <w:lang w:val="nl-BE"/>
        </w:rPr>
      </w:pPr>
    </w:p>
    <w:p w14:paraId="66A741CE" w14:textId="7E4248AD" w:rsidR="00CA1784" w:rsidRPr="00F9257C" w:rsidRDefault="00C464ED" w:rsidP="00980172">
      <w:pPr>
        <w:spacing w:after="0" w:line="240" w:lineRule="auto"/>
        <w:jc w:val="both"/>
        <w:rPr>
          <w:rFonts w:ascii="Times New Roman" w:hAnsi="Times New Roman"/>
          <w:sz w:val="24"/>
          <w:lang w:val="nl-BE"/>
        </w:rPr>
      </w:pPr>
      <w:r w:rsidRPr="00F9257C">
        <w:rPr>
          <w:rFonts w:ascii="Times New Roman" w:hAnsi="Times New Roman"/>
          <w:sz w:val="24"/>
          <w:lang w:val="nl-BE"/>
        </w:rPr>
        <w:t>Merk op dat het formuleren van een oordeelonthouding de commissaris er niet van mag weerhouden om alle op dat moment gekende afwijkingen van materieel belang te signaleren in zijn verslag, overeenkomstig paragraaf 27 van ISA 705 (</w:t>
      </w:r>
      <w:r w:rsidR="005404F9" w:rsidRPr="00F9257C">
        <w:rPr>
          <w:rFonts w:ascii="Times New Roman" w:hAnsi="Times New Roman"/>
          <w:sz w:val="24"/>
          <w:lang w:val="nl-BE"/>
        </w:rPr>
        <w:t>Herzien</w:t>
      </w:r>
      <w:r w:rsidRPr="00F9257C">
        <w:rPr>
          <w:rFonts w:ascii="Times New Roman" w:hAnsi="Times New Roman"/>
          <w:sz w:val="24"/>
          <w:lang w:val="nl-BE"/>
        </w:rPr>
        <w:t xml:space="preserve">). Dit betekent dat in een verslag over de jaarrekening waarin een oordeelonthouding wordt geformuleerd, ook de </w:t>
      </w:r>
      <w:r w:rsidR="00D842C3" w:rsidRPr="00F9257C">
        <w:rPr>
          <w:rFonts w:ascii="Times New Roman" w:hAnsi="Times New Roman"/>
          <w:sz w:val="24"/>
          <w:lang w:val="nl-BE"/>
        </w:rPr>
        <w:t xml:space="preserve">vastgestelde </w:t>
      </w:r>
      <w:r w:rsidRPr="00F9257C">
        <w:rPr>
          <w:rFonts w:ascii="Times New Roman" w:hAnsi="Times New Roman"/>
          <w:sz w:val="24"/>
          <w:lang w:val="nl-BE"/>
        </w:rPr>
        <w:t xml:space="preserve">afwijkingen van materieel belang moeten worden vermeld. </w:t>
      </w:r>
      <w:r w:rsidR="00CA1784" w:rsidRPr="00F9257C">
        <w:rPr>
          <w:rFonts w:ascii="Times New Roman" w:hAnsi="Times New Roman"/>
          <w:sz w:val="24"/>
          <w:szCs w:val="24"/>
          <w:lang w:val="nl-BE"/>
        </w:rPr>
        <w:t xml:space="preserve">In de gevallen waar de commissaris overige aangelegenheden heeft onderkend die overigens een aanpassing van het oordeel zouden hebben vereist, moet hij deze aangelegenheid </w:t>
      </w:r>
      <w:ins w:id="1394" w:author="Author">
        <w:r w:rsidR="00EA4371" w:rsidRPr="00F9257C">
          <w:rPr>
            <w:rFonts w:ascii="Times New Roman" w:hAnsi="Times New Roman"/>
            <w:sz w:val="24"/>
            <w:szCs w:val="24"/>
            <w:lang w:val="nl-BE"/>
          </w:rPr>
          <w:t>i</w:t>
        </w:r>
      </w:ins>
      <w:r w:rsidR="00CA1784" w:rsidRPr="00F9257C">
        <w:rPr>
          <w:rFonts w:ascii="Times New Roman" w:hAnsi="Times New Roman"/>
          <w:sz w:val="24"/>
          <w:szCs w:val="24"/>
          <w:lang w:val="nl-BE"/>
        </w:rPr>
        <w:t xml:space="preserve">n de sectie “Basis voor de oordeelonthouding” vermelden, met inbegrip van het financieel effect daarvan indien dit praktisch haalbaar is. </w:t>
      </w:r>
      <w:r w:rsidRPr="00F9257C">
        <w:rPr>
          <w:rFonts w:ascii="Times New Roman" w:hAnsi="Times New Roman"/>
          <w:sz w:val="24"/>
          <w:lang w:val="nl-BE"/>
        </w:rPr>
        <w:t xml:space="preserve">Dit wordt geïllustreerd </w:t>
      </w:r>
      <w:r w:rsidRPr="00F9257C">
        <w:rPr>
          <w:rFonts w:ascii="Times New Roman" w:hAnsi="Times New Roman"/>
          <w:i/>
          <w:sz w:val="24"/>
          <w:lang w:val="nl-BE"/>
        </w:rPr>
        <w:t>infra</w:t>
      </w:r>
      <w:r w:rsidRPr="00F9257C">
        <w:rPr>
          <w:rFonts w:ascii="Times New Roman" w:hAnsi="Times New Roman"/>
          <w:sz w:val="24"/>
          <w:lang w:val="nl-BE"/>
        </w:rPr>
        <w:t xml:space="preserve">, </w:t>
      </w:r>
      <w:r w:rsidR="0085036F" w:rsidRPr="00F9257C">
        <w:rPr>
          <w:rFonts w:ascii="Times New Roman" w:hAnsi="Times New Roman"/>
          <w:sz w:val="24"/>
          <w:lang w:val="nl-BE"/>
        </w:rPr>
        <w:t>sectie 2.7.4</w:t>
      </w:r>
      <w:r w:rsidRPr="00F9257C">
        <w:rPr>
          <w:rFonts w:ascii="Times New Roman" w:hAnsi="Times New Roman"/>
          <w:sz w:val="24"/>
          <w:lang w:val="nl-BE"/>
        </w:rPr>
        <w:t>.</w:t>
      </w:r>
    </w:p>
    <w:p w14:paraId="2E0A66B0" w14:textId="47EBA484" w:rsidR="0017706E" w:rsidRPr="00F9257C" w:rsidRDefault="0017706E" w:rsidP="00980172">
      <w:pPr>
        <w:spacing w:after="0" w:line="240" w:lineRule="auto"/>
        <w:jc w:val="both"/>
        <w:rPr>
          <w:rFonts w:ascii="Times New Roman" w:hAnsi="Times New Roman"/>
          <w:sz w:val="24"/>
          <w:lang w:val="nl-BE"/>
        </w:rPr>
      </w:pPr>
    </w:p>
    <w:p w14:paraId="36133BA3" w14:textId="4F592F42" w:rsidR="0017706E" w:rsidRPr="00F9257C" w:rsidRDefault="002D049A" w:rsidP="00980172">
      <w:pPr>
        <w:spacing w:after="0" w:line="240" w:lineRule="auto"/>
        <w:jc w:val="both"/>
        <w:rPr>
          <w:rFonts w:ascii="Times New Roman" w:hAnsi="Times New Roman"/>
          <w:sz w:val="24"/>
          <w:szCs w:val="24"/>
          <w:lang w:val="nl-NL"/>
        </w:rPr>
      </w:pPr>
      <w:r w:rsidRPr="00F9257C">
        <w:rPr>
          <w:rFonts w:ascii="Times New Roman" w:hAnsi="Times New Roman"/>
          <w:sz w:val="24"/>
          <w:lang w:val="nl-NL"/>
        </w:rPr>
        <w:t>Dit voorbeeld betreft een situatie waarin de bevestigingsbrief als geheel niet werd onde</w:t>
      </w:r>
      <w:r w:rsidR="003414E3" w:rsidRPr="00F9257C">
        <w:rPr>
          <w:rFonts w:ascii="Times New Roman" w:hAnsi="Times New Roman"/>
          <w:sz w:val="24"/>
          <w:lang w:val="nl-NL"/>
        </w:rPr>
        <w:t xml:space="preserve">rtekend. In een andere situatie – </w:t>
      </w:r>
      <w:r w:rsidRPr="00F9257C">
        <w:rPr>
          <w:rFonts w:ascii="Times New Roman" w:hAnsi="Times New Roman"/>
          <w:sz w:val="24"/>
          <w:lang w:val="nl-NL"/>
        </w:rPr>
        <w:t>bijv. indien een specifieke bevestiging niet werd verschaft (bijv. een bijkomende bevestiging met betrekking tot de voorraadbeheer), hoewel die expliciet doo</w:t>
      </w:r>
      <w:r w:rsidR="00411AF8" w:rsidRPr="00F9257C">
        <w:rPr>
          <w:rFonts w:ascii="Times New Roman" w:hAnsi="Times New Roman"/>
          <w:sz w:val="24"/>
          <w:lang w:val="nl-NL"/>
        </w:rPr>
        <w:t xml:space="preserve">r de commissaris werd gevraagd – </w:t>
      </w:r>
      <w:r w:rsidRPr="00F9257C">
        <w:rPr>
          <w:rFonts w:ascii="Times New Roman" w:hAnsi="Times New Roman"/>
          <w:sz w:val="24"/>
          <w:lang w:val="nl-NL"/>
        </w:rPr>
        <w:t>wordt de commissaris geconfronteerd met een beperking in de uitvoering van de controle (</w:t>
      </w:r>
      <w:r w:rsidRPr="00F9257C">
        <w:rPr>
          <w:rFonts w:ascii="Times New Roman" w:hAnsi="Times New Roman"/>
          <w:i/>
          <w:sz w:val="24"/>
          <w:lang w:val="nl-NL"/>
        </w:rPr>
        <w:t>scope limitation</w:t>
      </w:r>
      <w:r w:rsidRPr="00F9257C">
        <w:rPr>
          <w:rFonts w:ascii="Times New Roman" w:hAnsi="Times New Roman"/>
          <w:sz w:val="24"/>
          <w:lang w:val="nl-NL"/>
        </w:rPr>
        <w:t xml:space="preserve">). Deze </w:t>
      </w:r>
      <w:r w:rsidRPr="00F9257C">
        <w:rPr>
          <w:rFonts w:ascii="Times New Roman" w:hAnsi="Times New Roman"/>
          <w:i/>
          <w:sz w:val="24"/>
          <w:lang w:val="nl-NL"/>
        </w:rPr>
        <w:t xml:space="preserve">scope limitation </w:t>
      </w:r>
      <w:r w:rsidRPr="00F9257C">
        <w:rPr>
          <w:rFonts w:ascii="Times New Roman" w:hAnsi="Times New Roman"/>
          <w:sz w:val="24"/>
          <w:lang w:val="nl-NL"/>
        </w:rPr>
        <w:t xml:space="preserve">dient te worden gevolgd, indien het mogelijke effect van materieel belang is voor, of een diepgaande invloed heeft op de jaarrekening (in functie van de toegepaste professionele oordeelsvorming) door een aangepast oordeel, </w:t>
      </w:r>
      <w:r w:rsidRPr="00F9257C">
        <w:rPr>
          <w:rFonts w:ascii="Times New Roman" w:hAnsi="Times New Roman"/>
          <w:i/>
          <w:sz w:val="24"/>
          <w:lang w:val="nl-NL"/>
        </w:rPr>
        <w:t xml:space="preserve">in casu </w:t>
      </w:r>
      <w:r w:rsidRPr="00F9257C">
        <w:rPr>
          <w:rFonts w:ascii="Times New Roman" w:hAnsi="Times New Roman"/>
          <w:sz w:val="24"/>
          <w:lang w:val="nl-NL"/>
        </w:rPr>
        <w:t>een oordeel met voorbehoud dan wel een oordeelonthouding, al naargelang van het geval.</w:t>
      </w:r>
      <w:r w:rsidR="002A2806" w:rsidRPr="00F9257C">
        <w:rPr>
          <w:rFonts w:ascii="Times New Roman" w:hAnsi="Times New Roman"/>
          <w:sz w:val="24"/>
          <w:lang w:val="nl-NL"/>
        </w:rPr>
        <w:t xml:space="preserve"> </w:t>
      </w:r>
    </w:p>
    <w:p w14:paraId="42CCD8D4" w14:textId="13FB1934" w:rsidR="00CA1784" w:rsidRPr="00F9257C" w:rsidRDefault="00CA1784" w:rsidP="00980172">
      <w:pPr>
        <w:spacing w:after="0" w:line="240" w:lineRule="auto"/>
        <w:jc w:val="both"/>
        <w:rPr>
          <w:rFonts w:ascii="Times New Roman" w:hAnsi="Times New Roman"/>
          <w:sz w:val="24"/>
          <w:szCs w:val="24"/>
          <w:lang w:val="nl-NL"/>
        </w:rPr>
      </w:pPr>
    </w:p>
    <w:p w14:paraId="47A71CC6" w14:textId="475D94E5" w:rsidR="00CA1784" w:rsidRPr="00F9257C" w:rsidRDefault="00D842C3"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395" w:author="Author">
        <w:r w:rsidR="00EA4371"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del w:id="1396" w:author="Author">
        <w:r w:rsidR="002A2806" w:rsidRPr="00F9257C" w:rsidDel="003018C1">
          <w:rPr>
            <w:rFonts w:ascii="Times New Roman" w:hAnsi="Times New Roman"/>
            <w:sz w:val="24"/>
            <w:szCs w:val="24"/>
            <w:lang w:val="nl-BE"/>
          </w:rPr>
          <w:delText>Verslag betreffende de o</w:delText>
        </w:r>
      </w:del>
      <w:ins w:id="1397" w:author="Author">
        <w:r w:rsidR="003018C1" w:rsidRPr="00F9257C">
          <w:rPr>
            <w:rFonts w:ascii="Times New Roman" w:hAnsi="Times New Roman"/>
            <w:sz w:val="24"/>
            <w:szCs w:val="24"/>
            <w:lang w:val="nl-BE"/>
          </w:rPr>
          <w:t>deel “O</w:t>
        </w:r>
      </w:ins>
      <w:r w:rsidR="002A2806" w:rsidRPr="00F9257C">
        <w:rPr>
          <w:rFonts w:ascii="Times New Roman" w:hAnsi="Times New Roman"/>
          <w:sz w:val="24"/>
          <w:szCs w:val="24"/>
          <w:lang w:val="nl-BE"/>
        </w:rPr>
        <w:t xml:space="preserve">verige door wet- en regelgeving gestelde </w:t>
      </w:r>
      <w:del w:id="1398" w:author="Author">
        <w:r w:rsidR="002A2806" w:rsidRPr="00F9257C" w:rsidDel="003018C1">
          <w:rPr>
            <w:rFonts w:ascii="Times New Roman" w:hAnsi="Times New Roman"/>
            <w:sz w:val="24"/>
            <w:szCs w:val="24"/>
            <w:lang w:val="nl-BE"/>
          </w:rPr>
          <w:delText>rapporteringsvereisten in hoofde van de commissaris</w:delText>
        </w:r>
      </w:del>
      <w:ins w:id="1399" w:author="Author">
        <w:r w:rsidR="003018C1" w:rsidRPr="00F9257C">
          <w:rPr>
            <w:rFonts w:ascii="Times New Roman" w:hAnsi="Times New Roman"/>
            <w:sz w:val="24"/>
            <w:szCs w:val="24"/>
            <w:lang w:val="nl-BE"/>
          </w:rPr>
          <w:t>eisen”</w:t>
        </w:r>
      </w:ins>
      <w:del w:id="1400" w:author="Author">
        <w:r w:rsidRPr="00F9257C" w:rsidDel="00EA4371">
          <w:rPr>
            <w:rFonts w:ascii="Times New Roman" w:hAnsi="Times New Roman"/>
            <w:sz w:val="24"/>
            <w:szCs w:val="24"/>
            <w:lang w:val="nl-BE"/>
          </w:rPr>
          <w:delText xml:space="preserve"> moeten </w:delText>
        </w:r>
        <w:r w:rsidR="005808EC" w:rsidRPr="00F9257C" w:rsidDel="00EA4371">
          <w:rPr>
            <w:rFonts w:ascii="Times New Roman" w:hAnsi="Times New Roman"/>
            <w:sz w:val="24"/>
            <w:szCs w:val="24"/>
            <w:lang w:val="nl-BE"/>
          </w:rPr>
          <w:delText xml:space="preserve">worden </w:delText>
        </w:r>
        <w:r w:rsidRPr="00F9257C" w:rsidDel="00EA4371">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p>
    <w:p w14:paraId="7107B703" w14:textId="77777777" w:rsidR="00CA1784" w:rsidRPr="00F9257C" w:rsidRDefault="00CA1784" w:rsidP="00980172">
      <w:pPr>
        <w:spacing w:after="0" w:line="240" w:lineRule="auto"/>
        <w:jc w:val="both"/>
        <w:rPr>
          <w:rFonts w:ascii="Times New Roman" w:hAnsi="Times New Roman"/>
          <w:sz w:val="24"/>
          <w:szCs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27380C" w:rsidRPr="00F9257C" w14:paraId="5F5C4DC3" w14:textId="77777777" w:rsidTr="00534DC3">
        <w:tc>
          <w:tcPr>
            <w:tcW w:w="9212" w:type="dxa"/>
          </w:tcPr>
          <w:p w14:paraId="5004DB2F" w14:textId="77777777" w:rsidR="0027380C" w:rsidRPr="00F9257C" w:rsidRDefault="0027380C" w:rsidP="00415C2F">
            <w:pPr>
              <w:spacing w:after="120"/>
              <w:jc w:val="center"/>
              <w:rPr>
                <w:rFonts w:ascii="Times New Roman" w:hAnsi="Times New Roman"/>
                <w:b/>
                <w:caps/>
                <w:lang w:val="nl-BE"/>
              </w:rPr>
            </w:pPr>
            <w:r w:rsidRPr="00F9257C">
              <w:rPr>
                <w:rFonts w:ascii="Times New Roman" w:hAnsi="Times New Roman"/>
                <w:b/>
                <w:caps/>
                <w:lang w:val="nl-BE"/>
              </w:rPr>
              <w:t>VOORBEELD</w:t>
            </w:r>
          </w:p>
          <w:p w14:paraId="655985E5" w14:textId="77777777" w:rsidR="0027380C" w:rsidRPr="00F9257C" w:rsidRDefault="0027380C" w:rsidP="00F34684">
            <w:pPr>
              <w:spacing w:after="120"/>
              <w:jc w:val="center"/>
              <w:rPr>
                <w:rFonts w:ascii="Times New Roman" w:hAnsi="Times New Roman"/>
                <w:b/>
                <w:lang w:val="nl-BE"/>
              </w:rPr>
            </w:pPr>
            <w:r w:rsidRPr="00F9257C">
              <w:rPr>
                <w:rFonts w:ascii="Times New Roman" w:hAnsi="Times New Roman"/>
                <w:b/>
                <w:lang w:val="nl-BE"/>
              </w:rPr>
              <w:t>VERSLAG VAN DE COMMISSARIS AAN DE ALGEMENE VERGADERING</w:t>
            </w:r>
            <w:r w:rsidR="00FC55F1" w:rsidRPr="00F9257C">
              <w:rPr>
                <w:rFonts w:ascii="Times New Roman" w:hAnsi="Times New Roman"/>
                <w:b/>
                <w:lang w:val="nl-BE"/>
              </w:rPr>
              <w:t xml:space="preserve"> </w:t>
            </w:r>
            <w:r w:rsidR="007E1FCD" w:rsidRPr="00F9257C">
              <w:rPr>
                <w:rFonts w:ascii="Times New Roman" w:hAnsi="Times New Roman"/>
                <w:b/>
                <w:lang w:val="nl-BE"/>
              </w:rPr>
              <w:t>VAN DE NV ______</w:t>
            </w:r>
            <w:r w:rsidRPr="00F9257C">
              <w:rPr>
                <w:rFonts w:ascii="Times New Roman" w:hAnsi="Times New Roman"/>
                <w:b/>
                <w:lang w:val="nl-BE"/>
              </w:rPr>
              <w:t>_ OVER HET BOEKJAAR AFGESLOTEN OP __ ________20__</w:t>
            </w:r>
          </w:p>
          <w:p w14:paraId="36728AA4" w14:textId="2FFF04ED" w:rsidR="0027380C" w:rsidRPr="00F9257C" w:rsidRDefault="0027380C"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w:t>
            </w:r>
            <w:r w:rsidR="00D842C3" w:rsidRPr="00F9257C">
              <w:rPr>
                <w:rFonts w:ascii="Times New Roman" w:hAnsi="Times New Roman"/>
                <w:lang w:val="nl-BE"/>
              </w:rPr>
              <w:t>[de vennootschap___] (de “vennootschap”)</w:t>
            </w:r>
            <w:r w:rsidRPr="00F9257C">
              <w:rPr>
                <w:rFonts w:ascii="Times New Roman" w:hAnsi="Times New Roman"/>
                <w:lang w:val="nl-BE"/>
              </w:rPr>
              <w:t xml:space="preserve"> ... </w:t>
            </w:r>
            <w:r w:rsidRPr="00F9257C">
              <w:rPr>
                <w:rFonts w:ascii="Times New Roman" w:hAnsi="Times New Roman"/>
                <w:vertAlign w:val="superscript"/>
                <w:lang w:val="nl-BE"/>
              </w:rPr>
              <w:t>(</w:t>
            </w:r>
            <w:r w:rsidRPr="00F9257C">
              <w:rPr>
                <w:rStyle w:val="FootnoteReference"/>
                <w:rFonts w:ascii="Times New Roman" w:hAnsi="Times New Roman"/>
              </w:rPr>
              <w:footnoteReference w:id="81"/>
            </w:r>
            <w:r w:rsidRPr="00F9257C">
              <w:rPr>
                <w:rFonts w:ascii="Times New Roman" w:hAnsi="Times New Roman"/>
                <w:vertAlign w:val="superscript"/>
                <w:lang w:val="nl-BE"/>
              </w:rPr>
              <w:t xml:space="preserve">) </w:t>
            </w:r>
            <w:ins w:id="1401" w:author="Author">
              <w:r w:rsidR="003018C1" w:rsidRPr="00F9257C">
                <w:rPr>
                  <w:rFonts w:ascii="Times New Roman" w:hAnsi="Times New Roman"/>
                  <w:lang w:val="nl-BE"/>
                </w:rPr>
                <w:t xml:space="preserve">… </w:t>
              </w:r>
            </w:ins>
            <w:r w:rsidRPr="00F9257C">
              <w:rPr>
                <w:rFonts w:ascii="Times New Roman" w:hAnsi="Times New Roman"/>
                <w:lang w:val="nl-BE"/>
              </w:rPr>
              <w:t>gedurende __ opeenvolgende boekjaren.</w:t>
            </w:r>
          </w:p>
          <w:p w14:paraId="633D975C" w14:textId="77777777" w:rsidR="0027380C" w:rsidRPr="00F9257C" w:rsidRDefault="0027380C" w:rsidP="00980172">
            <w:pPr>
              <w:spacing w:after="120"/>
              <w:jc w:val="both"/>
              <w:rPr>
                <w:rFonts w:ascii="Times New Roman" w:hAnsi="Times New Roman"/>
                <w:b/>
                <w:lang w:val="nl-BE"/>
              </w:rPr>
            </w:pPr>
            <w:r w:rsidRPr="00F9257C">
              <w:rPr>
                <w:rFonts w:ascii="Times New Roman" w:hAnsi="Times New Roman"/>
                <w:b/>
                <w:lang w:val="nl-BE"/>
              </w:rPr>
              <w:t>Verslag over de controle van de jaarrekening</w:t>
            </w:r>
          </w:p>
          <w:p w14:paraId="4CE47FD5" w14:textId="77777777" w:rsidR="0027380C" w:rsidRPr="00F9257C" w:rsidRDefault="0027380C" w:rsidP="00980172">
            <w:pPr>
              <w:spacing w:after="120"/>
              <w:jc w:val="both"/>
              <w:rPr>
                <w:rFonts w:ascii="Times New Roman" w:hAnsi="Times New Roman"/>
                <w:b/>
                <w:bCs/>
                <w:i/>
                <w:lang w:val="nl-BE"/>
              </w:rPr>
            </w:pPr>
            <w:r w:rsidRPr="00F9257C">
              <w:rPr>
                <w:rFonts w:ascii="Times New Roman" w:hAnsi="Times New Roman"/>
                <w:b/>
                <w:bCs/>
                <w:i/>
                <w:lang w:val="nl-BE"/>
              </w:rPr>
              <w:t>Oordeelonthouding</w:t>
            </w:r>
          </w:p>
          <w:p w14:paraId="7508FF4B" w14:textId="07DF4ED8" w:rsidR="00C464ED" w:rsidRPr="00F9257C" w:rsidRDefault="00C464ED" w:rsidP="00980172">
            <w:pPr>
              <w:spacing w:after="120"/>
              <w:jc w:val="both"/>
              <w:rPr>
                <w:rFonts w:ascii="Times New Roman" w:hAnsi="Times New Roman"/>
                <w:b/>
                <w:bCs/>
                <w:lang w:val="nl-BE"/>
              </w:rPr>
            </w:pPr>
            <w:r w:rsidRPr="00F9257C">
              <w:rPr>
                <w:rFonts w:ascii="Times New Roman" w:hAnsi="Times New Roman"/>
                <w:lang w:val="nl-BE"/>
              </w:rPr>
              <w:t xml:space="preserve">Wij hebben </w:t>
            </w:r>
            <w:r w:rsidR="00D842C3" w:rsidRPr="00F9257C">
              <w:rPr>
                <w:rFonts w:ascii="Times New Roman" w:hAnsi="Times New Roman"/>
                <w:lang w:val="nl-BE"/>
              </w:rPr>
              <w:t xml:space="preserve">de </w:t>
            </w:r>
            <w:r w:rsidRPr="00F9257C">
              <w:rPr>
                <w:rFonts w:ascii="Times New Roman" w:hAnsi="Times New Roman"/>
                <w:lang w:val="nl-BE"/>
              </w:rPr>
              <w:t xml:space="preserve">opdracht gekregen om de wettelijke controle uit te voeren van de jaarrekening van </w:t>
            </w:r>
            <w:ins w:id="1402" w:author="Author">
              <w:r w:rsidR="003018C1" w:rsidRPr="00F9257C">
                <w:rPr>
                  <w:rFonts w:ascii="Times New Roman" w:hAnsi="Times New Roman"/>
                  <w:lang w:val="nl-BE"/>
                </w:rPr>
                <w:t xml:space="preserve">de </w:t>
              </w:r>
            </w:ins>
            <w:r w:rsidRPr="00F9257C">
              <w:rPr>
                <w:rFonts w:ascii="Times New Roman" w:hAnsi="Times New Roman"/>
                <w:lang w:val="nl-BE"/>
              </w:rPr>
              <w:t>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7536D62E" w14:textId="0AD5CFE4" w:rsidR="0027380C" w:rsidRPr="00F9257C" w:rsidRDefault="00C464ED" w:rsidP="00980172">
            <w:pPr>
              <w:autoSpaceDE w:val="0"/>
              <w:autoSpaceDN w:val="0"/>
              <w:adjustRightInd w:val="0"/>
              <w:spacing w:after="120"/>
              <w:jc w:val="both"/>
              <w:rPr>
                <w:rFonts w:ascii="Times New Roman" w:hAnsi="Times New Roman"/>
                <w:lang w:val="nl-BE"/>
              </w:rPr>
            </w:pPr>
            <w:r w:rsidRPr="00F9257C">
              <w:rPr>
                <w:rFonts w:ascii="Times New Roman" w:hAnsi="Times New Roman"/>
                <w:color w:val="000000"/>
                <w:lang w:val="nl-BE"/>
              </w:rPr>
              <w:t xml:space="preserve">Vanwege de significantie van de aangelegenheid beschreven in de sectie </w:t>
            </w:r>
            <w:del w:id="1403" w:author="Author">
              <w:r w:rsidR="00D842C3" w:rsidRPr="00F9257C" w:rsidDel="003018C1">
                <w:rPr>
                  <w:rFonts w:ascii="Times New Roman" w:hAnsi="Times New Roman"/>
                  <w:color w:val="000000"/>
                  <w:lang w:val="nl-BE"/>
                </w:rPr>
                <w:delText>”</w:delText>
              </w:r>
            </w:del>
            <w:ins w:id="1404" w:author="Author">
              <w:del w:id="1405" w:author="Author">
                <w:r w:rsidR="003018C1" w:rsidRPr="00F9257C" w:rsidDel="00C33C2C">
                  <w:rPr>
                    <w:rFonts w:ascii="Times New Roman" w:hAnsi="Times New Roman"/>
                    <w:color w:val="000000"/>
                    <w:lang w:val="nl-BE"/>
                  </w:rPr>
                  <w:delText>’</w:delText>
                </w:r>
              </w:del>
            </w:ins>
            <w:r w:rsidRPr="00F9257C">
              <w:rPr>
                <w:rFonts w:ascii="Times New Roman" w:hAnsi="Times New Roman"/>
                <w:color w:val="000000"/>
                <w:lang w:val="nl-BE"/>
              </w:rPr>
              <w:t xml:space="preserve">Basis </w:t>
            </w:r>
            <w:r w:rsidR="00D842C3" w:rsidRPr="00F9257C">
              <w:rPr>
                <w:rFonts w:ascii="Times New Roman" w:hAnsi="Times New Roman"/>
                <w:color w:val="000000"/>
                <w:lang w:val="nl-BE"/>
              </w:rPr>
              <w:t xml:space="preserve">voor </w:t>
            </w:r>
            <w:r w:rsidRPr="00F9257C">
              <w:rPr>
                <w:rFonts w:ascii="Times New Roman" w:hAnsi="Times New Roman"/>
                <w:color w:val="000000"/>
                <w:lang w:val="nl-BE"/>
              </w:rPr>
              <w:t>de oordeelonthouding</w:t>
            </w:r>
            <w:del w:id="1406" w:author="Author">
              <w:r w:rsidR="00D842C3" w:rsidRPr="00F9257C" w:rsidDel="003018C1">
                <w:rPr>
                  <w:rFonts w:ascii="Times New Roman" w:hAnsi="Times New Roman"/>
                  <w:color w:val="000000"/>
                  <w:lang w:val="nl-BE"/>
                </w:rPr>
                <w:delText>”</w:delText>
              </w:r>
            </w:del>
            <w:ins w:id="1407" w:author="Author">
              <w:del w:id="1408" w:author="Author">
                <w:r w:rsidR="003018C1" w:rsidRPr="00F9257C" w:rsidDel="00C33C2C">
                  <w:rPr>
                    <w:rFonts w:ascii="Times New Roman" w:hAnsi="Times New Roman"/>
                    <w:color w:val="000000"/>
                    <w:lang w:val="nl-BE"/>
                  </w:rPr>
                  <w:delText>’</w:delText>
                </w:r>
              </w:del>
            </w:ins>
            <w:del w:id="1409" w:author="Author">
              <w:r w:rsidRPr="00F9257C" w:rsidDel="003018C1">
                <w:rPr>
                  <w:rFonts w:ascii="Times New Roman" w:hAnsi="Times New Roman"/>
                  <w:color w:val="000000"/>
                  <w:lang w:val="nl-BE"/>
                </w:rPr>
                <w:delText xml:space="preserve"> </w:delText>
              </w:r>
            </w:del>
            <w:ins w:id="1410" w:author="Author">
              <w:r w:rsidR="00B40C37" w:rsidRPr="00F9257C">
                <w:rPr>
                  <w:rFonts w:ascii="Times New Roman" w:hAnsi="Times New Roman"/>
                  <w:color w:val="000000"/>
                  <w:lang w:val="nl-BE"/>
                </w:rPr>
                <w:t xml:space="preserve"> </w:t>
              </w:r>
            </w:ins>
            <w:del w:id="1411" w:author="Author">
              <w:r w:rsidRPr="00F9257C" w:rsidDel="00EC49B4">
                <w:rPr>
                  <w:rFonts w:ascii="Times New Roman" w:hAnsi="Times New Roman"/>
                  <w:color w:val="000000"/>
                  <w:lang w:val="nl-BE"/>
                </w:rPr>
                <w:delText>van ons verslag</w:delText>
              </w:r>
            </w:del>
            <w:r w:rsidRPr="00F9257C">
              <w:rPr>
                <w:rFonts w:ascii="Times New Roman" w:hAnsi="Times New Roman"/>
                <w:color w:val="000000"/>
                <w:lang w:val="nl-BE"/>
              </w:rPr>
              <w:t>, zijn we niet in staat geweest om voldoende en geschikte controle-informatie te verkrijgen om een basis voor een controleoordeel over deze jaarrekening te verschaffen. Bijgevolg brengen we geen oordeel over de jaarrekening tot uitdrukking.</w:t>
            </w:r>
            <w:r w:rsidR="0027380C" w:rsidRPr="00F9257C">
              <w:rPr>
                <w:rFonts w:ascii="Times New Roman" w:hAnsi="Times New Roman"/>
                <w:lang w:val="nl-BE"/>
              </w:rPr>
              <w:t xml:space="preserve"> </w:t>
            </w:r>
          </w:p>
          <w:p w14:paraId="53C39F51" w14:textId="77777777" w:rsidR="0027380C" w:rsidRPr="00F9257C" w:rsidRDefault="0027380C" w:rsidP="00980172">
            <w:pPr>
              <w:spacing w:after="120"/>
              <w:jc w:val="both"/>
              <w:rPr>
                <w:rFonts w:ascii="Times New Roman" w:hAnsi="Times New Roman"/>
                <w:b/>
                <w:bCs/>
                <w:i/>
                <w:lang w:val="nl-BE"/>
              </w:rPr>
            </w:pPr>
            <w:r w:rsidRPr="00F9257C">
              <w:rPr>
                <w:rFonts w:ascii="Times New Roman" w:hAnsi="Times New Roman"/>
                <w:b/>
                <w:bCs/>
                <w:i/>
                <w:lang w:val="nl-BE"/>
              </w:rPr>
              <w:t>Basis voor de oordeelonthouding</w:t>
            </w:r>
          </w:p>
          <w:p w14:paraId="12C3C2F7" w14:textId="45C09820" w:rsidR="0027380C" w:rsidRPr="00F9257C" w:rsidRDefault="0027380C" w:rsidP="00980172">
            <w:pPr>
              <w:autoSpaceDE w:val="0"/>
              <w:autoSpaceDN w:val="0"/>
              <w:adjustRightInd w:val="0"/>
              <w:spacing w:after="120"/>
              <w:jc w:val="both"/>
              <w:rPr>
                <w:rFonts w:ascii="Times New Roman" w:hAnsi="Times New Roman"/>
                <w:lang w:val="nl-BE"/>
              </w:rPr>
            </w:pPr>
            <w:r w:rsidRPr="00F9257C">
              <w:rPr>
                <w:rFonts w:ascii="Times New Roman" w:hAnsi="Times New Roman"/>
                <w:snapToGrid w:val="0"/>
                <w:color w:val="000000"/>
                <w:lang w:val="nl-BE"/>
              </w:rPr>
              <w:t xml:space="preserve">Wij hebben van de vennootschap </w:t>
            </w:r>
            <w:r w:rsidR="00D842C3" w:rsidRPr="00F9257C">
              <w:rPr>
                <w:rFonts w:ascii="Times New Roman" w:hAnsi="Times New Roman"/>
                <w:snapToGrid w:val="0"/>
                <w:color w:val="000000"/>
                <w:lang w:val="nl-BE"/>
              </w:rPr>
              <w:t xml:space="preserve">niet </w:t>
            </w:r>
            <w:r w:rsidR="00240CEA" w:rsidRPr="00F9257C">
              <w:rPr>
                <w:rFonts w:ascii="Times New Roman" w:hAnsi="Times New Roman"/>
                <w:snapToGrid w:val="0"/>
                <w:color w:val="000000"/>
                <w:lang w:val="nl-BE"/>
              </w:rPr>
              <w:t xml:space="preserve">de </w:t>
            </w:r>
            <w:r w:rsidRPr="00F9257C">
              <w:rPr>
                <w:rFonts w:ascii="Times New Roman" w:hAnsi="Times New Roman"/>
                <w:snapToGrid w:val="0"/>
                <w:color w:val="000000"/>
                <w:lang w:val="nl-BE"/>
              </w:rPr>
              <w:t>schriftelijke bevestiging</w:t>
            </w:r>
            <w:r w:rsidR="00D842C3" w:rsidRPr="00F9257C">
              <w:rPr>
                <w:rFonts w:ascii="Times New Roman" w:hAnsi="Times New Roman"/>
                <w:snapToGrid w:val="0"/>
                <w:color w:val="000000"/>
                <w:lang w:val="nl-BE"/>
              </w:rPr>
              <w:t>en</w:t>
            </w:r>
            <w:r w:rsidRPr="00F9257C">
              <w:rPr>
                <w:rFonts w:ascii="Times New Roman" w:hAnsi="Times New Roman"/>
                <w:snapToGrid w:val="0"/>
                <w:color w:val="000000"/>
                <w:lang w:val="nl-BE"/>
              </w:rPr>
              <w:t xml:space="preserve"> verkregen </w:t>
            </w:r>
            <w:r w:rsidR="00D842C3" w:rsidRPr="00F9257C">
              <w:rPr>
                <w:rFonts w:ascii="Times New Roman" w:hAnsi="Times New Roman"/>
                <w:snapToGrid w:val="0"/>
                <w:color w:val="000000"/>
                <w:lang w:val="nl-BE"/>
              </w:rPr>
              <w:t>die onontbeerlijk zijn in het kader van onze controle, hetgeen ons niet toelaat</w:t>
            </w:r>
            <w:r w:rsidRPr="00F9257C">
              <w:rPr>
                <w:rFonts w:ascii="Times New Roman" w:hAnsi="Times New Roman"/>
                <w:lang w:val="nl-BE"/>
              </w:rPr>
              <w:t xml:space="preserve"> te concluderen dat de jaarrekening </w:t>
            </w:r>
            <w:r w:rsidR="00240CEA" w:rsidRPr="00F9257C">
              <w:rPr>
                <w:rFonts w:ascii="Times New Roman" w:hAnsi="Times New Roman"/>
                <w:lang w:val="nl-BE"/>
              </w:rPr>
              <w:t xml:space="preserve">vrij is van een </w:t>
            </w:r>
            <w:r w:rsidRPr="00F9257C">
              <w:rPr>
                <w:rFonts w:ascii="Times New Roman" w:hAnsi="Times New Roman"/>
                <w:lang w:val="nl-BE"/>
              </w:rPr>
              <w:t>afwijking van materieel belang.</w:t>
            </w:r>
          </w:p>
          <w:p w14:paraId="7B1B3DB7" w14:textId="6D756422" w:rsidR="0027380C" w:rsidRPr="00F9257C" w:rsidRDefault="0027380C" w:rsidP="00980172">
            <w:pPr>
              <w:autoSpaceDE w:val="0"/>
              <w:autoSpaceDN w:val="0"/>
              <w:adjustRightInd w:val="0"/>
              <w:spacing w:after="120"/>
              <w:jc w:val="both"/>
              <w:rPr>
                <w:rFonts w:ascii="Times New Roman" w:hAnsi="Times New Roman"/>
                <w:snapToGrid w:val="0"/>
                <w:color w:val="000000"/>
                <w:lang w:val="nl-BE"/>
              </w:rPr>
            </w:pPr>
            <w:del w:id="1412" w:author="Author">
              <w:r w:rsidRPr="00F9257C" w:rsidDel="00314780">
                <w:rPr>
                  <w:rFonts w:ascii="Times New Roman" w:hAnsi="Times New Roman"/>
                  <w:snapToGrid w:val="0"/>
                  <w:color w:val="000000"/>
                  <w:lang w:val="nl-BE"/>
                </w:rPr>
                <w:delText>Gelet op</w:delText>
              </w:r>
            </w:del>
            <w:ins w:id="1413" w:author="Author">
              <w:r w:rsidR="00314780" w:rsidRPr="00F9257C">
                <w:rPr>
                  <w:rFonts w:ascii="Times New Roman" w:hAnsi="Times New Roman"/>
                  <w:snapToGrid w:val="0"/>
                  <w:color w:val="000000"/>
                  <w:lang w:val="nl-BE"/>
                </w:rPr>
                <w:t>Rekening houdend met</w:t>
              </w:r>
            </w:ins>
            <w:r w:rsidRPr="00F9257C">
              <w:rPr>
                <w:rFonts w:ascii="Times New Roman" w:hAnsi="Times New Roman"/>
                <w:snapToGrid w:val="0"/>
                <w:color w:val="000000"/>
                <w:lang w:val="nl-BE"/>
              </w:rPr>
              <w:t xml:space="preserve"> deze omstandigheden</w:t>
            </w:r>
            <w:r w:rsidR="00D842C3" w:rsidRPr="00F9257C">
              <w:rPr>
                <w:rFonts w:ascii="Times New Roman" w:hAnsi="Times New Roman"/>
                <w:lang w:val="nl-BE"/>
              </w:rPr>
              <w:t xml:space="preserve"> en gevolg gevend aan de vereiste uit artikel 144, §1, 2° van het Wetboek van vennootschappen, dienen wij te besluiten dat wij</w:t>
            </w:r>
            <w:r w:rsidRPr="00F9257C">
              <w:rPr>
                <w:rFonts w:ascii="Times New Roman" w:hAnsi="Times New Roman"/>
                <w:snapToGrid w:val="0"/>
                <w:color w:val="000000"/>
                <w:lang w:val="nl-BE"/>
              </w:rPr>
              <w:t xml:space="preserve"> van het bestuursorgaan en van de aangestelden van de vennootschap </w:t>
            </w:r>
            <w:r w:rsidR="00C464ED" w:rsidRPr="00F9257C">
              <w:rPr>
                <w:rFonts w:ascii="Times New Roman" w:hAnsi="Times New Roman"/>
                <w:snapToGrid w:val="0"/>
                <w:color w:val="000000"/>
                <w:lang w:val="nl-BE"/>
              </w:rPr>
              <w:t xml:space="preserve">niet </w:t>
            </w:r>
            <w:r w:rsidRPr="00F9257C">
              <w:rPr>
                <w:rFonts w:ascii="Times New Roman" w:hAnsi="Times New Roman"/>
                <w:snapToGrid w:val="0"/>
                <w:color w:val="000000"/>
                <w:lang w:val="nl-BE"/>
              </w:rPr>
              <w:t xml:space="preserve">de voor onze controle vereiste ophelderingen en inlichtingen </w:t>
            </w:r>
            <w:r w:rsidR="00D842C3" w:rsidRPr="00F9257C">
              <w:rPr>
                <w:rFonts w:ascii="Times New Roman" w:hAnsi="Times New Roman"/>
                <w:snapToGrid w:val="0"/>
                <w:color w:val="000000"/>
                <w:lang w:val="nl-BE"/>
              </w:rPr>
              <w:t>hebben verkregen</w:t>
            </w:r>
            <w:r w:rsidRPr="00F9257C">
              <w:rPr>
                <w:rFonts w:ascii="Times New Roman" w:hAnsi="Times New Roman"/>
                <w:snapToGrid w:val="0"/>
                <w:color w:val="000000"/>
                <w:lang w:val="nl-BE"/>
              </w:rPr>
              <w:t>.</w:t>
            </w:r>
          </w:p>
          <w:p w14:paraId="5F1B9A54" w14:textId="479FAE00" w:rsidR="0027380C" w:rsidRPr="00F9257C" w:rsidRDefault="0027380C" w:rsidP="00980172">
            <w:pPr>
              <w:spacing w:after="120"/>
              <w:jc w:val="both"/>
              <w:rPr>
                <w:rFonts w:ascii="Times New Roman" w:hAnsi="Times New Roman"/>
                <w:b/>
                <w:bCs/>
                <w:i/>
                <w:lang w:val="nl-BE"/>
              </w:rPr>
            </w:pPr>
            <w:r w:rsidRPr="00F9257C">
              <w:rPr>
                <w:rFonts w:ascii="Times New Roman" w:hAnsi="Times New Roman"/>
                <w:b/>
                <w:bCs/>
                <w:i/>
                <w:lang w:val="nl-BE"/>
              </w:rPr>
              <w:t xml:space="preserve">Verantwoordelijkheden van het bestuursorgaan voor </w:t>
            </w:r>
            <w:ins w:id="1414" w:author="Author">
              <w:r w:rsidR="00314780" w:rsidRPr="00F9257C">
                <w:rPr>
                  <w:rFonts w:ascii="Times New Roman" w:hAnsi="Times New Roman"/>
                  <w:b/>
                  <w:bCs/>
                  <w:i/>
                  <w:lang w:val="nl-BE"/>
                </w:rPr>
                <w:t xml:space="preserve">het opstellen van </w:t>
              </w:r>
            </w:ins>
            <w:r w:rsidRPr="00F9257C">
              <w:rPr>
                <w:rFonts w:ascii="Times New Roman" w:hAnsi="Times New Roman"/>
                <w:b/>
                <w:bCs/>
                <w:i/>
                <w:lang w:val="nl-BE"/>
              </w:rPr>
              <w:t>de jaarrekening</w:t>
            </w:r>
          </w:p>
          <w:p w14:paraId="40FC644E" w14:textId="47F331C0" w:rsidR="0027380C" w:rsidRPr="00F9257C" w:rsidRDefault="0027380C"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snapToGrid w:val="0"/>
                <w:color w:val="000000"/>
                <w:lang w:val="nl-BE"/>
              </w:rPr>
              <w:t>Het bestuursorgaan is verantwoordelijk</w:t>
            </w:r>
            <w:r w:rsidRPr="00F9257C">
              <w:rPr>
                <w:rFonts w:ascii="Times New Roman" w:hAnsi="Times New Roman"/>
                <w:lang w:val="nl-BE"/>
              </w:rPr>
              <w:t xml:space="preserve"> … </w:t>
            </w:r>
            <w:r w:rsidRPr="00F9257C">
              <w:rPr>
                <w:rFonts w:ascii="Times New Roman" w:hAnsi="Times New Roman"/>
                <w:vertAlign w:val="superscript"/>
                <w:lang w:val="nl-BE"/>
              </w:rPr>
              <w:t>(</w:t>
            </w:r>
            <w:r w:rsidR="004B73AA" w:rsidRPr="00F9257C">
              <w:rPr>
                <w:rFonts w:ascii="Times New Roman" w:hAnsi="Times New Roman"/>
                <w:vertAlign w:val="superscript"/>
                <w:lang w:val="nl-BE"/>
              </w:rPr>
              <w:t>72</w:t>
            </w:r>
            <w:r w:rsidRPr="00F9257C">
              <w:rPr>
                <w:rFonts w:ascii="Times New Roman" w:hAnsi="Times New Roman"/>
                <w:vertAlign w:val="superscript"/>
                <w:lang w:val="nl-BE"/>
              </w:rPr>
              <w:t>)</w:t>
            </w:r>
            <w:r w:rsidRPr="00F9257C">
              <w:rPr>
                <w:rFonts w:ascii="Times New Roman" w:hAnsi="Times New Roman"/>
                <w:lang w:val="nl-BE"/>
              </w:rPr>
              <w:t xml:space="preserve"> … of geen realistisch alternatief heeft dan dit te doen.</w:t>
            </w:r>
          </w:p>
          <w:p w14:paraId="2DA0CB5F" w14:textId="77777777" w:rsidR="0027380C" w:rsidRPr="00F9257C" w:rsidRDefault="0027380C" w:rsidP="00980172">
            <w:pPr>
              <w:spacing w:after="120"/>
              <w:jc w:val="both"/>
              <w:rPr>
                <w:rFonts w:ascii="Times New Roman" w:hAnsi="Times New Roman"/>
                <w:b/>
                <w:bCs/>
                <w:i/>
                <w:lang w:val="nl-BE"/>
              </w:rPr>
            </w:pPr>
            <w:r w:rsidRPr="00F9257C">
              <w:rPr>
                <w:rFonts w:ascii="Times New Roman" w:hAnsi="Times New Roman"/>
                <w:b/>
                <w:bCs/>
                <w:i/>
                <w:lang w:val="nl-BE"/>
              </w:rPr>
              <w:t>Verantwoordelijkheden van de commissaris voor de controle van de jaarrekening</w:t>
            </w:r>
          </w:p>
          <w:p w14:paraId="0CA6B67C" w14:textId="64E104AC" w:rsidR="00C464ED" w:rsidRPr="00F9257C" w:rsidRDefault="00C464ED" w:rsidP="00980172">
            <w:pPr>
              <w:spacing w:after="120"/>
              <w:jc w:val="both"/>
              <w:rPr>
                <w:rFonts w:ascii="Times New Roman" w:hAnsi="Times New Roman"/>
                <w:snapToGrid w:val="0"/>
                <w:color w:val="000000"/>
                <w:lang w:val="nl-BE" w:eastAsia="nl-NL"/>
              </w:rPr>
            </w:pPr>
            <w:r w:rsidRPr="00F9257C">
              <w:rPr>
                <w:rFonts w:ascii="Times New Roman" w:hAnsi="Times New Roman"/>
                <w:snapToGrid w:val="0"/>
                <w:color w:val="000000"/>
                <w:lang w:val="nl-BE" w:eastAsia="nl-NL"/>
              </w:rPr>
              <w:t xml:space="preserve">Het is onze verantwoordelijkheid een controle van de jaarrekening van de </w:t>
            </w:r>
            <w:r w:rsidR="00D842C3" w:rsidRPr="00F9257C">
              <w:rPr>
                <w:rFonts w:ascii="Times New Roman" w:hAnsi="Times New Roman"/>
                <w:snapToGrid w:val="0"/>
                <w:color w:val="000000"/>
                <w:lang w:val="nl-BE" w:eastAsia="nl-NL"/>
              </w:rPr>
              <w:t xml:space="preserve">vennootschap </w:t>
            </w:r>
            <w:r w:rsidRPr="00F9257C">
              <w:rPr>
                <w:rFonts w:ascii="Times New Roman" w:hAnsi="Times New Roman"/>
                <w:snapToGrid w:val="0"/>
                <w:color w:val="000000"/>
                <w:lang w:val="nl-BE" w:eastAsia="nl-NL"/>
              </w:rPr>
              <w:t xml:space="preserve">uit te voeren overeenkomstig de </w:t>
            </w:r>
            <w:r w:rsidR="00D842C3" w:rsidRPr="00F9257C">
              <w:rPr>
                <w:rFonts w:ascii="Times New Roman" w:hAnsi="Times New Roman"/>
                <w:snapToGrid w:val="0"/>
                <w:color w:val="000000"/>
                <w:lang w:val="nl-BE" w:eastAsia="nl-NL"/>
              </w:rPr>
              <w:t>internationale controlestandaarden (ISA’s)</w:t>
            </w:r>
            <w:ins w:id="1415" w:author="Author">
              <w:r w:rsidR="00EA4371" w:rsidRPr="00F9257C">
                <w:rPr>
                  <w:rFonts w:ascii="Times New Roman" w:hAnsi="Times New Roman"/>
                  <w:snapToGrid w:val="0"/>
                  <w:color w:val="000000"/>
                  <w:lang w:val="nl-BE" w:eastAsia="nl-NL"/>
                </w:rPr>
                <w:t xml:space="preserve"> zoals van toepassing in België. Bij de uitvoering van onze controle leven wij het wettelijk, reglementair en normatief kader dat van toepassing is op de controle van de jaarrekening in België na.</w:t>
              </w:r>
            </w:ins>
            <w:del w:id="1416" w:author="Author">
              <w:r w:rsidRPr="00F9257C" w:rsidDel="00EA4371">
                <w:rPr>
                  <w:rFonts w:ascii="Times New Roman" w:hAnsi="Times New Roman"/>
                  <w:snapToGrid w:val="0"/>
                  <w:color w:val="000000"/>
                  <w:lang w:val="nl-BE" w:eastAsia="nl-NL"/>
                </w:rPr>
                <w:delText>.</w:delText>
              </w:r>
            </w:del>
            <w:r w:rsidRPr="00F9257C">
              <w:rPr>
                <w:rFonts w:ascii="Times New Roman" w:hAnsi="Times New Roman"/>
                <w:snapToGrid w:val="0"/>
                <w:color w:val="000000"/>
                <w:lang w:val="nl-BE" w:eastAsia="nl-NL"/>
              </w:rPr>
              <w:t xml:space="preserve"> Vanwege de significantie van de aangelegenheid beschreven in de sectie ‘Basis voor de oordeelonthouding’, zijn we echter niet in staat geweest om voldoende en geschikte controle-informatie te verkrijgen om een basis voor een controleoordeel over deze financiële overzichten te verschaffen. </w:t>
            </w:r>
          </w:p>
          <w:p w14:paraId="72B364A6" w14:textId="77777777" w:rsidR="0027380C" w:rsidRPr="00F9257C" w:rsidRDefault="00C464ED"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snapToGrid w:val="0"/>
                <w:color w:val="000000"/>
                <w:lang w:val="nl-BE" w:eastAsia="nl-NL"/>
              </w:rPr>
              <w:t>Wij hebben</w:t>
            </w:r>
            <w:r w:rsidRPr="00F9257C">
              <w:rPr>
                <w:rFonts w:ascii="Times New Roman" w:hAnsi="Times New Roman"/>
                <w:lang w:val="nl-BE"/>
              </w:rPr>
              <w:t xml:space="preserve"> </w:t>
            </w:r>
            <w:r w:rsidRPr="00F9257C">
              <w:rPr>
                <w:rFonts w:ascii="Times New Roman" w:hAnsi="Times New Roman"/>
                <w:snapToGrid w:val="0"/>
                <w:color w:val="000000"/>
                <w:lang w:val="nl-BE" w:eastAsia="nl-NL"/>
              </w:rPr>
              <w:t>alle deontologische vereisten die relevant zijn voor de controle van de jaarrekening in België nageleefd, met inbegrip van deze met betrekking tot de onafhankelijkheid.</w:t>
            </w:r>
          </w:p>
          <w:p w14:paraId="31C7F705" w14:textId="31D13B08" w:rsidR="0027380C" w:rsidRPr="00F9257C" w:rsidRDefault="002A2806" w:rsidP="00980172">
            <w:pPr>
              <w:tabs>
                <w:tab w:val="left" w:pos="284"/>
              </w:tabs>
              <w:spacing w:after="120"/>
              <w:jc w:val="both"/>
              <w:rPr>
                <w:rFonts w:ascii="Times New Roman" w:hAnsi="Times New Roman"/>
                <w:snapToGrid w:val="0"/>
                <w:color w:val="000000"/>
                <w:lang w:val="nl-BE"/>
              </w:rPr>
            </w:pPr>
            <w:del w:id="1417" w:author="Author">
              <w:r w:rsidRPr="00F9257C" w:rsidDel="00314780">
                <w:rPr>
                  <w:rFonts w:ascii="Times New Roman" w:hAnsi="Times New Roman"/>
                  <w:b/>
                  <w:bCs/>
                  <w:lang w:val="nl-BE"/>
                </w:rPr>
                <w:delText>Verslag betreffende de o</w:delText>
              </w:r>
            </w:del>
            <w:ins w:id="1418" w:author="Author">
              <w:r w:rsidR="00314780" w:rsidRPr="00F9257C">
                <w:rPr>
                  <w:rFonts w:ascii="Times New Roman" w:hAnsi="Times New Roman"/>
                  <w:b/>
                  <w:bCs/>
                  <w:lang w:val="nl-BE"/>
                </w:rPr>
                <w:t>O</w:t>
              </w:r>
            </w:ins>
            <w:r w:rsidRPr="00F9257C">
              <w:rPr>
                <w:rFonts w:ascii="Times New Roman" w:hAnsi="Times New Roman"/>
                <w:b/>
                <w:bCs/>
                <w:lang w:val="nl-BE"/>
              </w:rPr>
              <w:t xml:space="preserve">verige door wet- en regelgeving gestelde </w:t>
            </w:r>
            <w:del w:id="1419" w:author="Author">
              <w:r w:rsidRPr="00F9257C" w:rsidDel="00314780">
                <w:rPr>
                  <w:rFonts w:ascii="Times New Roman" w:hAnsi="Times New Roman"/>
                  <w:b/>
                  <w:bCs/>
                  <w:lang w:val="nl-BE"/>
                </w:rPr>
                <w:delText>rapporteringsvereisten in hoofde van de commissaris</w:delText>
              </w:r>
            </w:del>
            <w:ins w:id="1420" w:author="Author">
              <w:r w:rsidR="00314780" w:rsidRPr="00F9257C">
                <w:rPr>
                  <w:rFonts w:ascii="Times New Roman" w:hAnsi="Times New Roman"/>
                  <w:b/>
                  <w:bCs/>
                  <w:lang w:val="nl-BE"/>
                </w:rPr>
                <w:t>eisen</w:t>
              </w:r>
            </w:ins>
            <w:r w:rsidR="00FC55F1" w:rsidRPr="00F9257C">
              <w:rPr>
                <w:rFonts w:ascii="Times New Roman" w:hAnsi="Times New Roman"/>
                <w:lang w:val="nl-BE"/>
              </w:rPr>
              <w:t xml:space="preserve"> </w:t>
            </w:r>
            <w:r w:rsidR="0027380C" w:rsidRPr="00F9257C">
              <w:rPr>
                <w:rFonts w:ascii="Times New Roman" w:hAnsi="Times New Roman"/>
                <w:snapToGrid w:val="0"/>
                <w:color w:val="000000"/>
                <w:vertAlign w:val="superscript"/>
                <w:lang w:val="nl-BE"/>
              </w:rPr>
              <w:t>(</w:t>
            </w:r>
            <w:r w:rsidR="0027380C" w:rsidRPr="00F9257C">
              <w:rPr>
                <w:rStyle w:val="FootnoteReference"/>
                <w:rFonts w:ascii="Times New Roman" w:hAnsi="Times New Roman"/>
                <w:snapToGrid w:val="0"/>
                <w:color w:val="000000"/>
                <w:lang w:eastAsia="nl-NL"/>
              </w:rPr>
              <w:footnoteReference w:id="82"/>
            </w:r>
            <w:r w:rsidR="0027380C" w:rsidRPr="00F9257C">
              <w:rPr>
                <w:rFonts w:ascii="Times New Roman" w:hAnsi="Times New Roman"/>
                <w:snapToGrid w:val="0"/>
                <w:color w:val="000000"/>
                <w:vertAlign w:val="superscript"/>
                <w:lang w:val="nl-BE"/>
              </w:rPr>
              <w:t>)</w:t>
            </w:r>
          </w:p>
        </w:tc>
      </w:tr>
    </w:tbl>
    <w:p w14:paraId="5102C4B3" w14:textId="543C5D09" w:rsidR="003F21D1" w:rsidRPr="00F9257C" w:rsidRDefault="003F21D1" w:rsidP="00980172">
      <w:pPr>
        <w:pStyle w:val="Heading2"/>
        <w:rPr>
          <w:caps w:val="0"/>
        </w:rPr>
      </w:pPr>
    </w:p>
    <w:p w14:paraId="2ACA13B7" w14:textId="23389F63" w:rsidR="004B73AA" w:rsidRPr="00F9257C" w:rsidRDefault="004B73AA" w:rsidP="00980172">
      <w:pPr>
        <w:pStyle w:val="Heading2"/>
      </w:pPr>
    </w:p>
    <w:p w14:paraId="4E47707B" w14:textId="25B2FE85" w:rsidR="00E5427A" w:rsidRPr="00F9257C" w:rsidRDefault="00E5427A" w:rsidP="00980172">
      <w:pPr>
        <w:pStyle w:val="Heading2"/>
      </w:pPr>
    </w:p>
    <w:p w14:paraId="5EDAF401" w14:textId="77777777" w:rsidR="00E5427A" w:rsidRPr="00F9257C" w:rsidDel="00B32768" w:rsidRDefault="00E5427A" w:rsidP="00E5427A">
      <w:pPr>
        <w:pStyle w:val="BodyText"/>
        <w:rPr>
          <w:del w:id="1421" w:author="Author"/>
          <w:lang w:val="nl-BE"/>
        </w:rPr>
      </w:pPr>
    </w:p>
    <w:p w14:paraId="2FDCFED7" w14:textId="035F695F" w:rsidR="00CA1784" w:rsidRPr="00F9257C" w:rsidRDefault="00CA1784" w:rsidP="00980172">
      <w:pPr>
        <w:pStyle w:val="Heading2"/>
      </w:pPr>
      <w:bookmarkStart w:id="1422" w:name="_Toc510014122"/>
      <w:bookmarkStart w:id="1423" w:name="_Toc510077207"/>
      <w:bookmarkStart w:id="1424" w:name="_Toc510077587"/>
      <w:bookmarkStart w:id="1425" w:name="_Toc4919660"/>
      <w:r w:rsidRPr="00F9257C">
        <w:t>2.3.</w:t>
      </w:r>
      <w:r w:rsidR="001E077E" w:rsidRPr="00F9257C">
        <w:tab/>
      </w:r>
      <w:r w:rsidR="003F21D1" w:rsidRPr="00F9257C">
        <w:t xml:space="preserve">Gevolgen van een aangepast oordeel tot uitdrukking gebracht in het verslag over </w:t>
      </w:r>
      <w:del w:id="1426" w:author="Author">
        <w:r w:rsidR="003F21D1" w:rsidRPr="00F9257C" w:rsidDel="00B32768">
          <w:delText xml:space="preserve">de controle van </w:delText>
        </w:r>
      </w:del>
      <w:r w:rsidR="003F21D1" w:rsidRPr="00F9257C">
        <w:t>de jaarrekening betreffende het voorgaande boekjaar</w:t>
      </w:r>
      <w:bookmarkEnd w:id="1422"/>
      <w:bookmarkEnd w:id="1423"/>
      <w:bookmarkEnd w:id="1424"/>
      <w:bookmarkEnd w:id="1425"/>
      <w:r w:rsidRPr="00F9257C">
        <w:t xml:space="preserve"> </w:t>
      </w:r>
    </w:p>
    <w:p w14:paraId="4C29504D" w14:textId="77777777" w:rsidR="00CA1784" w:rsidRPr="00F9257C" w:rsidRDefault="00CA1784" w:rsidP="00980172">
      <w:pPr>
        <w:tabs>
          <w:tab w:val="left" w:pos="426"/>
        </w:tabs>
        <w:spacing w:after="0" w:line="240" w:lineRule="auto"/>
        <w:jc w:val="both"/>
        <w:rPr>
          <w:rFonts w:ascii="Times New Roman" w:hAnsi="Times New Roman"/>
          <w:caps/>
          <w:sz w:val="24"/>
          <w:lang w:val="nl-BE"/>
        </w:rPr>
      </w:pPr>
    </w:p>
    <w:p w14:paraId="67FA7DC6" w14:textId="77777777" w:rsidR="00CA1784" w:rsidRPr="00F9257C" w:rsidRDefault="00CA1784" w:rsidP="00980172">
      <w:pPr>
        <w:pStyle w:val="Heading3"/>
        <w:rPr>
          <w:szCs w:val="24"/>
          <w:lang w:val="nl-BE"/>
        </w:rPr>
      </w:pPr>
      <w:bookmarkStart w:id="1427" w:name="_Toc510014123"/>
      <w:bookmarkStart w:id="1428" w:name="_Toc510077208"/>
      <w:bookmarkStart w:id="1429" w:name="_Toc510077588"/>
      <w:bookmarkStart w:id="1430" w:name="_Toc4919661"/>
      <w:r w:rsidRPr="00F9257C">
        <w:rPr>
          <w:lang w:val="nl-BE"/>
        </w:rPr>
        <w:t xml:space="preserve">2.3.1. </w:t>
      </w:r>
      <w:r w:rsidRPr="00F9257C">
        <w:rPr>
          <w:lang w:val="nl-BE"/>
        </w:rPr>
        <w:tab/>
        <w:t>Algemene principes en beschrijving van de scenario’s</w:t>
      </w:r>
      <w:bookmarkEnd w:id="1427"/>
      <w:bookmarkEnd w:id="1428"/>
      <w:bookmarkEnd w:id="1429"/>
      <w:bookmarkEnd w:id="1430"/>
    </w:p>
    <w:p w14:paraId="0FB8130A" w14:textId="77777777" w:rsidR="00CA1784" w:rsidRPr="00F9257C" w:rsidRDefault="00CA1784" w:rsidP="00980172">
      <w:pPr>
        <w:pStyle w:val="BodyText"/>
        <w:spacing w:after="0" w:line="240" w:lineRule="auto"/>
        <w:jc w:val="both"/>
        <w:rPr>
          <w:rFonts w:ascii="Times New Roman" w:hAnsi="Times New Roman"/>
          <w:sz w:val="24"/>
          <w:lang w:val="nl-BE"/>
        </w:rPr>
      </w:pPr>
    </w:p>
    <w:p w14:paraId="23BF0EA6" w14:textId="77777777"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hierna uitgewerkte voorbeelden zijn gebaseerd op ISA 710, die de verplichtingen van de commissaris omschrijft met betrekking tot de “ter vergelijking opgenomen informatie” in de jaarrekening die het voorwerp van de controle uitmaakt. </w:t>
      </w:r>
    </w:p>
    <w:p w14:paraId="73A1A9A1" w14:textId="77777777" w:rsidR="00CA1784" w:rsidRPr="00F9257C" w:rsidRDefault="00CA1784" w:rsidP="00980172">
      <w:pPr>
        <w:pStyle w:val="BodyText"/>
        <w:spacing w:after="0" w:line="240" w:lineRule="auto"/>
        <w:jc w:val="both"/>
        <w:rPr>
          <w:rFonts w:ascii="Times New Roman" w:hAnsi="Times New Roman"/>
          <w:sz w:val="24"/>
          <w:lang w:val="nl-BE"/>
        </w:rPr>
      </w:pPr>
    </w:p>
    <w:p w14:paraId="1BF56F97" w14:textId="47A2D9D3" w:rsidR="00CA1784" w:rsidRPr="00F9257C" w:rsidRDefault="00CA1784" w:rsidP="00980172">
      <w:pPr>
        <w:pStyle w:val="BodyText"/>
        <w:spacing w:after="0" w:line="240" w:lineRule="auto"/>
        <w:jc w:val="both"/>
        <w:rPr>
          <w:rFonts w:ascii="Times New Roman" w:hAnsi="Times New Roman"/>
          <w:sz w:val="24"/>
          <w:lang w:val="nl-BE"/>
        </w:rPr>
      </w:pPr>
      <w:r w:rsidRPr="00F9257C">
        <w:rPr>
          <w:rFonts w:ascii="Times New Roman" w:hAnsi="Times New Roman"/>
          <w:sz w:val="24"/>
          <w:lang w:val="nl-BE"/>
        </w:rPr>
        <w:t xml:space="preserve">De voorgestelde voorbeelden gaan uit van de hypothese waarin </w:t>
      </w:r>
      <w:r w:rsidR="006B53DE" w:rsidRPr="00F9257C">
        <w:rPr>
          <w:rFonts w:ascii="Times New Roman" w:hAnsi="Times New Roman"/>
          <w:sz w:val="24"/>
          <w:lang w:val="nl-BE"/>
        </w:rPr>
        <w:t xml:space="preserve">door de huidige commissaris of door zijn voorganger </w:t>
      </w:r>
      <w:r w:rsidRPr="00F9257C">
        <w:rPr>
          <w:rFonts w:ascii="Times New Roman" w:hAnsi="Times New Roman"/>
          <w:sz w:val="24"/>
          <w:lang w:val="nl-BE"/>
        </w:rPr>
        <w:t>een aangepast oordeel tot uitdrukking werd gebracht in het boekjaar dat het boekjaar onder controle voorafgaat.</w:t>
      </w:r>
      <w:r w:rsidR="00FC55F1" w:rsidRPr="00F9257C">
        <w:rPr>
          <w:rFonts w:ascii="Times New Roman" w:hAnsi="Times New Roman"/>
          <w:sz w:val="24"/>
          <w:lang w:val="nl-BE"/>
        </w:rPr>
        <w:t xml:space="preserve"> </w:t>
      </w:r>
      <w:r w:rsidRPr="00F9257C">
        <w:rPr>
          <w:rFonts w:ascii="Times New Roman" w:hAnsi="Times New Roman"/>
          <w:sz w:val="24"/>
          <w:lang w:val="nl-BE"/>
        </w:rPr>
        <w:t>De vraag wordt gesteld in welke mate dit aangepast oordeel nog gevolgen zal hebben op de “ter</w:t>
      </w:r>
      <w:r w:rsidR="00FC55F1" w:rsidRPr="00F9257C">
        <w:rPr>
          <w:rFonts w:ascii="Times New Roman" w:hAnsi="Times New Roman"/>
          <w:sz w:val="24"/>
          <w:lang w:val="nl-BE"/>
        </w:rPr>
        <w:t xml:space="preserve"> </w:t>
      </w:r>
      <w:r w:rsidRPr="00F9257C">
        <w:rPr>
          <w:rFonts w:ascii="Times New Roman" w:hAnsi="Times New Roman"/>
          <w:sz w:val="24"/>
          <w:lang w:val="nl-BE"/>
        </w:rPr>
        <w:t>vergelijking opgenomen informatie” in de jaarrekening, alsook op de jaarrekening van het boekjaar onder controle.</w:t>
      </w:r>
    </w:p>
    <w:p w14:paraId="31C6AF20" w14:textId="77777777" w:rsidR="00CA1784" w:rsidRPr="00F9257C" w:rsidRDefault="00CA1784" w:rsidP="00980172">
      <w:pPr>
        <w:pStyle w:val="BodyText"/>
        <w:spacing w:after="0" w:line="240" w:lineRule="auto"/>
        <w:jc w:val="both"/>
        <w:rPr>
          <w:rFonts w:ascii="Times New Roman" w:hAnsi="Times New Roman"/>
          <w:sz w:val="24"/>
          <w:szCs w:val="24"/>
          <w:lang w:val="nl-BE"/>
        </w:rPr>
      </w:pPr>
    </w:p>
    <w:p w14:paraId="2E392C1A" w14:textId="0796FB6B" w:rsidR="00C464ED" w:rsidRPr="00F9257C" w:rsidRDefault="00C464ED"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Ter herinnering, ISA 510 omschrijft de verplichtingen van de commissaris met betrekking tot de beginsaldi in het kader van een initiële controleopdracht. Een initiële controleopdracht omvat een controle die voor de eerste keer door de commissaris wordt uitgevoerd. Conform de ISA’s gaat het met andere woorden om de situatie waarin tijdens </w:t>
      </w:r>
      <w:r w:rsidR="006745FC" w:rsidRPr="00F9257C">
        <w:rPr>
          <w:rFonts w:ascii="Times New Roman" w:hAnsi="Times New Roman"/>
          <w:sz w:val="24"/>
          <w:szCs w:val="24"/>
          <w:lang w:val="nl-BE"/>
        </w:rPr>
        <w:t>het voorgaande boekjaar</w:t>
      </w:r>
      <w:r w:rsidRPr="00F9257C">
        <w:rPr>
          <w:rFonts w:ascii="Times New Roman" w:hAnsi="Times New Roman"/>
          <w:sz w:val="24"/>
          <w:szCs w:val="24"/>
          <w:lang w:val="nl-BE"/>
        </w:rPr>
        <w:t xml:space="preserve"> een andere commissaris was benoemd of waarin er geen commissaris was. In deze omstandigheden zijn de paragrafen 14 en 15 van ISA 710, bovenop de door ISA 510 vereiste werkzaamheden, van toepassing. Voorbeelden betreffende deze omstandigheden zijn terug te vinden </w:t>
      </w:r>
      <w:r w:rsidRPr="00F9257C">
        <w:rPr>
          <w:rFonts w:ascii="Times New Roman" w:hAnsi="Times New Roman"/>
          <w:i/>
          <w:sz w:val="24"/>
          <w:szCs w:val="24"/>
          <w:lang w:val="nl-BE"/>
        </w:rPr>
        <w:t xml:space="preserve">infra, </w:t>
      </w:r>
      <w:r w:rsidR="0085036F" w:rsidRPr="00F9257C">
        <w:rPr>
          <w:rFonts w:ascii="Times New Roman" w:hAnsi="Times New Roman"/>
          <w:sz w:val="24"/>
          <w:szCs w:val="24"/>
          <w:lang w:val="nl-BE"/>
        </w:rPr>
        <w:t>sectie 2.6</w:t>
      </w:r>
      <w:r w:rsidRPr="00F9257C">
        <w:rPr>
          <w:rFonts w:ascii="Times New Roman" w:hAnsi="Times New Roman"/>
          <w:sz w:val="24"/>
          <w:szCs w:val="24"/>
          <w:lang w:val="nl-BE"/>
        </w:rPr>
        <w:t>.</w:t>
      </w:r>
    </w:p>
    <w:p w14:paraId="625DB43D" w14:textId="77777777" w:rsidR="00C464ED" w:rsidRPr="00F9257C" w:rsidRDefault="00C464ED"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3FD87D59" w14:textId="1674B73A"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ins w:id="1431" w:author="Author"/>
          <w:rFonts w:ascii="Times New Roman" w:hAnsi="Times New Roman"/>
          <w:sz w:val="24"/>
          <w:szCs w:val="24"/>
          <w:lang w:val="nl-BE"/>
        </w:rPr>
      </w:pPr>
      <w:r w:rsidRPr="00F9257C">
        <w:rPr>
          <w:rFonts w:ascii="Times New Roman" w:hAnsi="Times New Roman"/>
          <w:sz w:val="24"/>
          <w:szCs w:val="24"/>
          <w:lang w:val="nl-BE"/>
        </w:rPr>
        <w:t>In de context van het Belgisch toepasselijk boekhoudkundig referentiekader (KB van 30</w:t>
      </w:r>
      <w:r w:rsidR="00BE4779" w:rsidRPr="00F9257C">
        <w:rPr>
          <w:rFonts w:ascii="Times New Roman" w:hAnsi="Times New Roman"/>
          <w:sz w:val="24"/>
          <w:szCs w:val="24"/>
          <w:lang w:val="nl-BE"/>
        </w:rPr>
        <w:t> </w:t>
      </w:r>
      <w:r w:rsidRPr="00F9257C">
        <w:rPr>
          <w:rFonts w:ascii="Times New Roman" w:hAnsi="Times New Roman"/>
          <w:sz w:val="24"/>
          <w:szCs w:val="24"/>
          <w:lang w:val="nl-BE"/>
        </w:rPr>
        <w:t>januari 2001 tot uitvoering van het Wetboek van vennootschappen) heeft de “ter vergelijking opgenomen informatie” veeleer betrekking op de overeenkomstige cijfers (en dus niet op de vergelijkende jaarrekening). Deze overeenkomstige cijfers maken integraal deel uit van de jaarrekening van het boekjaar onder controle en hebben als enig doel te kunnen vergelijken met de opgenomen informatie met betrekking tot het boekjaar dat het boekjaar onder controle voorafgaat. In deze optiek is het logisch dat een aangepast oordeel met betrekking tot de overeenkomstige cijfers de vergelijkbaarheid tussen de twee boekjaren kan beïnvloeden.</w:t>
      </w:r>
    </w:p>
    <w:p w14:paraId="0AB9B3B0" w14:textId="77777777" w:rsidR="00BD1273" w:rsidRPr="00F9257C" w:rsidRDefault="00BD1273" w:rsidP="00980172">
      <w:pPr>
        <w:pStyle w:val="ListParagraph"/>
        <w:jc w:val="both"/>
        <w:rPr>
          <w:ins w:id="1432" w:author="Author"/>
          <w:rFonts w:ascii="Times New Roman" w:hAnsi="Times New Roman"/>
          <w:sz w:val="24"/>
          <w:szCs w:val="24"/>
          <w:lang w:val="nl-BE"/>
        </w:rPr>
      </w:pPr>
    </w:p>
    <w:p w14:paraId="26B1B6AC" w14:textId="689FE2D3" w:rsidR="00BD1273" w:rsidRPr="00F9257C" w:rsidRDefault="00997A7C"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ins w:id="1433" w:author="Author">
        <w:r w:rsidRPr="00F9257C">
          <w:rPr>
            <w:rFonts w:ascii="Times New Roman" w:hAnsi="Times New Roman"/>
            <w:sz w:val="24"/>
            <w:szCs w:val="24"/>
            <w:lang w:val="nl-BE"/>
          </w:rPr>
          <w:t>Het lijkt van belang om te onderlijnen dat de hiernavolgende sc</w:t>
        </w:r>
        <w:r w:rsidR="00B32768" w:rsidRPr="00F9257C">
          <w:rPr>
            <w:rFonts w:ascii="Times New Roman" w:hAnsi="Times New Roman"/>
            <w:sz w:val="24"/>
            <w:szCs w:val="24"/>
            <w:lang w:val="nl-BE"/>
          </w:rPr>
          <w:t>en</w:t>
        </w:r>
        <w:r w:rsidRPr="00F9257C">
          <w:rPr>
            <w:rFonts w:ascii="Times New Roman" w:hAnsi="Times New Roman"/>
            <w:sz w:val="24"/>
            <w:szCs w:val="24"/>
            <w:lang w:val="nl-BE"/>
          </w:rPr>
          <w:t>ario’s geen rekening houden met het bijkomend scenario waarin de vennootschap is overgegaan tot een wijziging van de vergelijkende cijfers. Op dit ogenblik bestaan er afwijkend</w:t>
        </w:r>
        <w:r w:rsidR="00B32768" w:rsidRPr="00F9257C">
          <w:rPr>
            <w:rFonts w:ascii="Times New Roman" w:hAnsi="Times New Roman"/>
            <w:sz w:val="24"/>
            <w:szCs w:val="24"/>
            <w:lang w:val="nl-BE"/>
          </w:rPr>
          <w:t>e</w:t>
        </w:r>
        <w:r w:rsidRPr="00F9257C">
          <w:rPr>
            <w:rFonts w:ascii="Times New Roman" w:hAnsi="Times New Roman"/>
            <w:sz w:val="24"/>
            <w:szCs w:val="24"/>
            <w:lang w:val="nl-BE"/>
          </w:rPr>
          <w:t xml:space="preserve"> meningen binnen het beroep met betrekking tot de voorgestelde behandeling in het kader van scenario 3. Immers, op welke wijze dient ingegaan te worden op een materiële vergissing die werd meegedeeld aan het management maar die niet werd gecorrigeerd en die geleid heeft tot een aangepast oordeel tijdens het voorgaande boekjaar of op een materiële vergissing die het volgende boekjaar werd ontdekt? Sommige beroepsbeoefenaren verkiezen de benadering uiteengezet in advies 2014/4 van de Commissie voor Boekhoudkundige Normen (zie sectie 1.5.4.) te volgen en dus de jaarrekening, en bijgevolg ook de vergelijkende cijfers, te wijziggen, aangezien de Commissie van mening is dat een correctie van de jaarrekening dient te gebeuren en dat de correctie bij wijze van verwerking via het resultaat van het boekjaar waarin de schending wordt vastgesteld, niet volstaat. Anderen zijn van mening dat de beschrijving van de vergissing in de toelichting bij de jaarrekening volstaat, aangezien, op grond van artikel 33 van het koninklijk besluit</w:t>
        </w:r>
        <w:r w:rsidR="00B32768" w:rsidRPr="00F9257C">
          <w:rPr>
            <w:rFonts w:ascii="Times New Roman" w:hAnsi="Times New Roman"/>
            <w:sz w:val="24"/>
            <w:szCs w:val="24"/>
            <w:lang w:val="nl-BE"/>
          </w:rPr>
          <w:t xml:space="preserve"> van 30 januari 2001</w:t>
        </w:r>
        <w:r w:rsidRPr="00F9257C">
          <w:rPr>
            <w:rFonts w:ascii="Times New Roman" w:hAnsi="Times New Roman"/>
            <w:sz w:val="24"/>
            <w:szCs w:val="24"/>
            <w:lang w:val="nl-BE"/>
          </w:rPr>
          <w:t xml:space="preserve">, de correctie, ook al is deze materieel, het resultaat van het lopende boekjaar </w:t>
        </w:r>
        <w:r w:rsidR="008A75F3" w:rsidRPr="00F9257C">
          <w:rPr>
            <w:rFonts w:ascii="Times New Roman" w:hAnsi="Times New Roman"/>
            <w:sz w:val="24"/>
            <w:szCs w:val="24"/>
            <w:lang w:val="nl-BE"/>
          </w:rPr>
          <w:t>kan beïnvloeden, op voorwaarde dat een gepaste vermelding in de toelichting werd gegeven.</w:t>
        </w:r>
      </w:ins>
    </w:p>
    <w:p w14:paraId="6F4D9C77" w14:textId="77777777" w:rsidR="00CA1784" w:rsidRPr="00F9257C" w:rsidRDefault="00CA1784" w:rsidP="00980172">
      <w:pPr>
        <w:pStyle w:val="BodyText"/>
        <w:spacing w:after="0" w:line="240" w:lineRule="auto"/>
        <w:jc w:val="both"/>
        <w:rPr>
          <w:rFonts w:ascii="Times New Roman" w:hAnsi="Times New Roman"/>
          <w:sz w:val="24"/>
          <w:lang w:val="nl-BE"/>
        </w:rPr>
      </w:pPr>
    </w:p>
    <w:p w14:paraId="0F7878F8" w14:textId="328C2EF3" w:rsidR="00CA1784" w:rsidRPr="00F9257C" w:rsidRDefault="00CA1784" w:rsidP="00980172">
      <w:pPr>
        <w:pStyle w:val="Heading4"/>
        <w:numPr>
          <w:ilvl w:val="0"/>
          <w:numId w:val="93"/>
        </w:numPr>
        <w:ind w:left="426" w:hanging="426"/>
        <w:jc w:val="both"/>
        <w:rPr>
          <w:lang w:val="nl-BE"/>
        </w:rPr>
      </w:pPr>
      <w:bookmarkStart w:id="1434" w:name="_Toc510077589"/>
      <w:r w:rsidRPr="00F9257C">
        <w:rPr>
          <w:lang w:val="nl-BE"/>
        </w:rPr>
        <w:t>Mogelijk effect op de jaarrekening (betreffende het boekjaar onder controle) van een aangepast oordeel tot uitdrukking gebracht in het daaraan voorafgaand boekjaar (cf.</w:t>
      </w:r>
      <w:r w:rsidR="00D359B5" w:rsidRPr="00F9257C">
        <w:rPr>
          <w:lang w:val="nl-BE"/>
        </w:rPr>
        <w:t> </w:t>
      </w:r>
      <w:r w:rsidRPr="00F9257C">
        <w:rPr>
          <w:lang w:val="nl-BE"/>
        </w:rPr>
        <w:t>bijlage</w:t>
      </w:r>
      <w:r w:rsidR="0085036F" w:rsidRPr="00F9257C">
        <w:rPr>
          <w:lang w:val="nl-BE"/>
        </w:rPr>
        <w:t> 3</w:t>
      </w:r>
      <w:r w:rsidRPr="00F9257C">
        <w:rPr>
          <w:lang w:val="nl-BE"/>
        </w:rPr>
        <w:t>)</w:t>
      </w:r>
      <w:bookmarkEnd w:id="1434"/>
    </w:p>
    <w:p w14:paraId="1BC57FC3" w14:textId="77777777" w:rsidR="00CA1784" w:rsidRPr="00F9257C" w:rsidRDefault="00CA1784" w:rsidP="00980172">
      <w:pPr>
        <w:spacing w:after="0" w:line="240" w:lineRule="auto"/>
        <w:jc w:val="both"/>
        <w:rPr>
          <w:rFonts w:ascii="Times New Roman" w:hAnsi="Times New Roman"/>
          <w:b/>
          <w:sz w:val="24"/>
          <w:szCs w:val="24"/>
          <w:lang w:val="nl-BE"/>
        </w:rPr>
      </w:pPr>
    </w:p>
    <w:p w14:paraId="02C32220" w14:textId="5E71A995"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verschillende scenario’s betreffende een aangelegenheid die tijdens het boekjaar voorafgaand aan het boekjaar onder controle aanleiding gaf tot een oordeel met voorbehoud</w:t>
      </w:r>
      <w:r w:rsidR="006B53DE" w:rsidRPr="00F9257C">
        <w:rPr>
          <w:rFonts w:ascii="Times New Roman" w:hAnsi="Times New Roman"/>
          <w:sz w:val="24"/>
          <w:szCs w:val="24"/>
          <w:lang w:val="nl-BE"/>
        </w:rPr>
        <w:t xml:space="preserve">, die niet geleid heeft tot een wijziging van de jaarrekening uitgevoerd overeenkomst Advies 2014/4 van de Commissie voor Boekhoudkundige Normen </w:t>
      </w:r>
      <w:r w:rsidR="00AC1AF7" w:rsidRPr="00F9257C">
        <w:rPr>
          <w:rFonts w:ascii="Times New Roman" w:hAnsi="Times New Roman"/>
          <w:sz w:val="24"/>
          <w:szCs w:val="24"/>
          <w:vertAlign w:val="superscript"/>
          <w:lang w:val="nl-BE"/>
        </w:rPr>
        <w:t>(</w:t>
      </w:r>
      <w:r w:rsidR="006B53DE" w:rsidRPr="00F9257C">
        <w:rPr>
          <w:rStyle w:val="FootnoteReference"/>
          <w:rFonts w:ascii="Times New Roman" w:hAnsi="Times New Roman"/>
          <w:sz w:val="24"/>
          <w:szCs w:val="24"/>
          <w:lang w:val="nl-BE"/>
        </w:rPr>
        <w:footnoteReference w:id="83"/>
      </w:r>
      <w:r w:rsidR="00AC1AF7" w:rsidRPr="00F9257C">
        <w:rPr>
          <w:rFonts w:ascii="Times New Roman" w:hAnsi="Times New Roman"/>
          <w:sz w:val="24"/>
          <w:szCs w:val="24"/>
          <w:vertAlign w:val="superscript"/>
          <w:lang w:val="nl-BE"/>
        </w:rPr>
        <w:t>)</w:t>
      </w:r>
      <w:r w:rsidR="006B53DE" w:rsidRPr="00F9257C">
        <w:rPr>
          <w:rFonts w:ascii="Times New Roman" w:hAnsi="Times New Roman"/>
          <w:sz w:val="24"/>
          <w:szCs w:val="24"/>
          <w:lang w:val="nl-BE"/>
        </w:rPr>
        <w:t>,</w:t>
      </w:r>
      <w:r w:rsidRPr="00F9257C">
        <w:rPr>
          <w:rFonts w:ascii="Times New Roman" w:hAnsi="Times New Roman"/>
          <w:sz w:val="24"/>
          <w:szCs w:val="24"/>
          <w:lang w:val="nl-BE"/>
        </w:rPr>
        <w:t xml:space="preserve"> zijn hierna samengevat.</w:t>
      </w:r>
    </w:p>
    <w:p w14:paraId="1300E7A4" w14:textId="77777777" w:rsidR="007E1FCD" w:rsidRPr="00F9257C" w:rsidRDefault="007E1FCD" w:rsidP="00980172">
      <w:pPr>
        <w:pStyle w:val="BodyText"/>
        <w:spacing w:after="0" w:line="240" w:lineRule="auto"/>
        <w:jc w:val="both"/>
        <w:rPr>
          <w:rFonts w:ascii="Times New Roman" w:hAnsi="Times New Roman"/>
          <w:b/>
          <w:sz w:val="24"/>
          <w:lang w:val="nl-BE"/>
        </w:rPr>
      </w:pPr>
    </w:p>
    <w:p w14:paraId="24C33308" w14:textId="347309C5" w:rsidR="00CA1784" w:rsidRPr="00F9257C" w:rsidRDefault="00CA1784" w:rsidP="00980172">
      <w:pPr>
        <w:pStyle w:val="BodyText"/>
        <w:spacing w:after="0" w:line="240" w:lineRule="auto"/>
        <w:jc w:val="both"/>
        <w:rPr>
          <w:rFonts w:ascii="Times New Roman" w:hAnsi="Times New Roman"/>
          <w:sz w:val="24"/>
          <w:szCs w:val="24"/>
        </w:rPr>
      </w:pPr>
      <w:r w:rsidRPr="00F9257C">
        <w:rPr>
          <w:rFonts w:ascii="Times New Roman" w:hAnsi="Times New Roman"/>
          <w:b/>
          <w:sz w:val="24"/>
        </w:rPr>
        <w:t>Scenario 1</w:t>
      </w:r>
    </w:p>
    <w:p w14:paraId="6F898A14" w14:textId="231B4E54" w:rsidR="00D359B5"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aangelegenheid die aanleiding gaf tot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is nog niet opgelost in het boekjaar onder controle en het (mogelijk) effect daarvan is van materieel belang in het boekjaar onder controle.</w:t>
      </w:r>
    </w:p>
    <w:p w14:paraId="0A8308BF" w14:textId="77777777" w:rsidR="00CA1784" w:rsidRPr="00F9257C" w:rsidRDefault="00CA1784" w:rsidP="00980172">
      <w:pPr>
        <w:tabs>
          <w:tab w:val="left" w:pos="567"/>
        </w:tabs>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 </w:t>
      </w:r>
    </w:p>
    <w:p w14:paraId="5FF33504" w14:textId="77777777" w:rsidR="00CA1784" w:rsidRPr="00F9257C" w:rsidRDefault="00CA1784" w:rsidP="00980172">
      <w:pPr>
        <w:pStyle w:val="BodyText"/>
        <w:spacing w:after="0" w:line="240" w:lineRule="auto"/>
        <w:jc w:val="both"/>
        <w:rPr>
          <w:rFonts w:ascii="Times New Roman" w:hAnsi="Times New Roman"/>
          <w:sz w:val="24"/>
          <w:szCs w:val="24"/>
        </w:rPr>
      </w:pPr>
      <w:r w:rsidRPr="00F9257C">
        <w:rPr>
          <w:rFonts w:ascii="Times New Roman" w:hAnsi="Times New Roman"/>
          <w:b/>
          <w:sz w:val="24"/>
        </w:rPr>
        <w:t>Scenario 2</w:t>
      </w:r>
    </w:p>
    <w:p w14:paraId="1045CC0C" w14:textId="6998AC6D"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aangelegenheid die aanleiding gaf tot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is nog niet opgelost in het boekjaar onder controle maar het (mogelijk) effect daarvan is niet van materieel belang in het boekjaar onder controle. </w:t>
      </w:r>
    </w:p>
    <w:p w14:paraId="60B1A9EC" w14:textId="77777777" w:rsidR="007E1FCD" w:rsidRPr="00F9257C" w:rsidRDefault="007E1FCD" w:rsidP="00980172">
      <w:pPr>
        <w:pStyle w:val="BodyText"/>
        <w:spacing w:after="0" w:line="240" w:lineRule="auto"/>
        <w:jc w:val="both"/>
        <w:rPr>
          <w:rFonts w:ascii="Times New Roman" w:hAnsi="Times New Roman"/>
          <w:b/>
          <w:sz w:val="24"/>
          <w:lang w:val="nl-BE"/>
        </w:rPr>
      </w:pPr>
    </w:p>
    <w:p w14:paraId="1AD09A1A" w14:textId="77777777" w:rsidR="00CA1784" w:rsidRPr="00F9257C" w:rsidRDefault="00CA1784" w:rsidP="00980172">
      <w:pPr>
        <w:pStyle w:val="BodyText"/>
        <w:spacing w:after="0" w:line="240" w:lineRule="auto"/>
        <w:jc w:val="both"/>
        <w:rPr>
          <w:rFonts w:ascii="Times New Roman" w:hAnsi="Times New Roman"/>
          <w:sz w:val="24"/>
          <w:szCs w:val="24"/>
        </w:rPr>
      </w:pPr>
      <w:r w:rsidRPr="00F9257C">
        <w:rPr>
          <w:rFonts w:ascii="Times New Roman" w:hAnsi="Times New Roman"/>
          <w:b/>
          <w:sz w:val="24"/>
          <w:szCs w:val="24"/>
        </w:rPr>
        <w:t>Scenario 3</w:t>
      </w:r>
    </w:p>
    <w:p w14:paraId="4FB4A957" w14:textId="211BCF7B"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aangelegenheid die aanleiding gaf tot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is opgelost en verwerkt in het boekjaar onder controle overeenkomstig de bepalingen van het koninklijk besluit van 30</w:t>
      </w:r>
      <w:r w:rsidR="00D359B5" w:rsidRPr="00F9257C">
        <w:rPr>
          <w:rFonts w:ascii="Times New Roman" w:hAnsi="Times New Roman"/>
          <w:sz w:val="24"/>
          <w:szCs w:val="24"/>
          <w:lang w:val="nl-BE"/>
        </w:rPr>
        <w:t> </w:t>
      </w:r>
      <w:r w:rsidRPr="00F9257C">
        <w:rPr>
          <w:rFonts w:ascii="Times New Roman" w:hAnsi="Times New Roman"/>
          <w:sz w:val="24"/>
          <w:szCs w:val="24"/>
          <w:lang w:val="nl-BE"/>
        </w:rPr>
        <w:t>januari 2001 (wat onder meer inhoudt dat de aangelegenheid op adequate wijze werd toegelicht). Het (mogelijk) effect daarvan is van materieel belang in het boekjaar onder controle, maar werd adequaat toegelicht.</w:t>
      </w:r>
    </w:p>
    <w:p w14:paraId="60D15CE6" w14:textId="77777777" w:rsidR="007E1FCD" w:rsidRPr="00F9257C" w:rsidRDefault="007E1FCD" w:rsidP="00980172">
      <w:pPr>
        <w:pStyle w:val="BodyText"/>
        <w:spacing w:after="0" w:line="240" w:lineRule="auto"/>
        <w:jc w:val="both"/>
        <w:rPr>
          <w:rFonts w:ascii="Times New Roman" w:hAnsi="Times New Roman"/>
          <w:b/>
          <w:sz w:val="24"/>
          <w:szCs w:val="24"/>
          <w:lang w:val="nl-BE"/>
        </w:rPr>
      </w:pPr>
    </w:p>
    <w:p w14:paraId="5AE5CBC7" w14:textId="77777777" w:rsidR="00CA1784" w:rsidRPr="00F9257C" w:rsidRDefault="00CA1784" w:rsidP="00980172">
      <w:pPr>
        <w:pStyle w:val="BodyText"/>
        <w:spacing w:after="0" w:line="240" w:lineRule="auto"/>
        <w:jc w:val="both"/>
        <w:rPr>
          <w:rFonts w:ascii="Times New Roman" w:hAnsi="Times New Roman"/>
          <w:sz w:val="24"/>
          <w:szCs w:val="24"/>
        </w:rPr>
      </w:pPr>
      <w:r w:rsidRPr="00F9257C">
        <w:rPr>
          <w:rFonts w:ascii="Times New Roman" w:hAnsi="Times New Roman"/>
          <w:b/>
          <w:sz w:val="24"/>
          <w:szCs w:val="24"/>
        </w:rPr>
        <w:t>Scenario 4</w:t>
      </w:r>
    </w:p>
    <w:p w14:paraId="3CC78488" w14:textId="42F35B27"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aangelegenheid die aanleiding gaf tot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is opgelost en verwerkt in het boekjaar onder controle overeenkomstig de bepalingen van het koninklijk besluit van 30 januari 2001 (wat onder meer inhoudt dat de aangelegenheid op adequate wijze werd toegelicht). Het (mogelijk) effect daarvan is niet van materieel belang in het boekjaar onder controle en werd adequaat toegelicht.</w:t>
      </w:r>
    </w:p>
    <w:p w14:paraId="4D343D2E" w14:textId="77777777" w:rsidR="007E1FCD" w:rsidRPr="00F9257C" w:rsidRDefault="007E1FCD" w:rsidP="00980172">
      <w:pPr>
        <w:pStyle w:val="BodyText"/>
        <w:spacing w:after="0" w:line="240" w:lineRule="auto"/>
        <w:jc w:val="both"/>
        <w:rPr>
          <w:rFonts w:ascii="Times New Roman" w:hAnsi="Times New Roman"/>
          <w:b/>
          <w:sz w:val="24"/>
          <w:szCs w:val="24"/>
          <w:lang w:val="nl-BE"/>
        </w:rPr>
      </w:pPr>
    </w:p>
    <w:p w14:paraId="681BFD80" w14:textId="77777777" w:rsidR="00CA1784" w:rsidRPr="00F9257C" w:rsidRDefault="00CA1784" w:rsidP="00980172">
      <w:pPr>
        <w:pStyle w:val="BodyText"/>
        <w:spacing w:after="0" w:line="240" w:lineRule="auto"/>
        <w:jc w:val="both"/>
        <w:rPr>
          <w:rFonts w:ascii="Times New Roman" w:hAnsi="Times New Roman"/>
          <w:sz w:val="24"/>
          <w:szCs w:val="24"/>
        </w:rPr>
      </w:pPr>
      <w:r w:rsidRPr="00F9257C">
        <w:rPr>
          <w:rFonts w:ascii="Times New Roman" w:hAnsi="Times New Roman"/>
          <w:b/>
          <w:sz w:val="24"/>
          <w:szCs w:val="24"/>
        </w:rPr>
        <w:t>Scenario 5</w:t>
      </w:r>
    </w:p>
    <w:p w14:paraId="14D91801" w14:textId="0CFCCD39"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aangelegenheid die aanleiding gaf tot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is opgelost in het boekjaar onder controle maar niet overeenkomstig de bepalingen van het koninklijk besluit van 30 januari 2001 (wat onder meer inhoudt dat de aangelegenheid niet of op inadequate wijze werd toegelicht). Het (mogelijke) effect daarvan is van materieel belang in het boekjaar onder controle. </w:t>
      </w:r>
    </w:p>
    <w:p w14:paraId="677AA58B" w14:textId="77777777" w:rsidR="007E1FCD" w:rsidRPr="00F9257C" w:rsidRDefault="007E1FCD" w:rsidP="00980172">
      <w:pPr>
        <w:pStyle w:val="BodyText"/>
        <w:spacing w:after="0" w:line="240" w:lineRule="auto"/>
        <w:jc w:val="both"/>
        <w:rPr>
          <w:rFonts w:ascii="Times New Roman" w:hAnsi="Times New Roman"/>
          <w:b/>
          <w:sz w:val="24"/>
          <w:szCs w:val="24"/>
          <w:lang w:val="nl-BE"/>
        </w:rPr>
      </w:pPr>
    </w:p>
    <w:p w14:paraId="672DB4C3" w14:textId="77777777" w:rsidR="00CA1784" w:rsidRPr="00F9257C" w:rsidRDefault="00CA1784" w:rsidP="00980172">
      <w:pPr>
        <w:pStyle w:val="BodyText"/>
        <w:spacing w:after="0" w:line="240" w:lineRule="auto"/>
        <w:jc w:val="both"/>
        <w:rPr>
          <w:rFonts w:ascii="Times New Roman" w:hAnsi="Times New Roman"/>
          <w:sz w:val="24"/>
          <w:szCs w:val="24"/>
        </w:rPr>
      </w:pPr>
      <w:r w:rsidRPr="00F9257C">
        <w:rPr>
          <w:rFonts w:ascii="Times New Roman" w:hAnsi="Times New Roman"/>
          <w:b/>
          <w:sz w:val="24"/>
          <w:szCs w:val="24"/>
        </w:rPr>
        <w:t>Scenario 6</w:t>
      </w:r>
    </w:p>
    <w:p w14:paraId="5F7C92ED" w14:textId="5959C651"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aangelegenheid die aanleiding gaf tot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is opgelost in het boekjaar onder controle maar niet overeenkomstig de bepalingen van het koninklijk besluit van 30 januari 2001 (wat onder meer inhoudt dat de aangelegenheid niet of op inadequate wijze werd toegelicht). Het (mogelijke) effect daarvan is niet van materieel belang in het boekjaar onder controle.</w:t>
      </w:r>
    </w:p>
    <w:p w14:paraId="12D048C0" w14:textId="77777777" w:rsidR="006C64CF" w:rsidRPr="00F9257C" w:rsidRDefault="006C64CF" w:rsidP="00980172">
      <w:pPr>
        <w:pStyle w:val="ListParagraph"/>
        <w:tabs>
          <w:tab w:val="left" w:pos="567"/>
        </w:tabs>
        <w:spacing w:after="0" w:line="240" w:lineRule="auto"/>
        <w:ind w:left="0"/>
        <w:contextualSpacing w:val="0"/>
        <w:jc w:val="both"/>
        <w:rPr>
          <w:rFonts w:ascii="Times New Roman" w:hAnsi="Times New Roman"/>
          <w:b/>
          <w:sz w:val="24"/>
          <w:szCs w:val="24"/>
          <w:lang w:val="nl-BE"/>
        </w:rPr>
      </w:pPr>
    </w:p>
    <w:p w14:paraId="119F2E6A" w14:textId="13572FC5" w:rsidR="006B53DE" w:rsidRPr="00F9257C" w:rsidRDefault="006B53DE"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b/>
          <w:sz w:val="24"/>
          <w:szCs w:val="24"/>
        </w:rPr>
        <w:t>Scenario 7</w:t>
      </w:r>
    </w:p>
    <w:p w14:paraId="21EDA783" w14:textId="24F8919F" w:rsidR="006B53DE" w:rsidRPr="00F9257C" w:rsidRDefault="006B53DE"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aangelegenheid die aanleiding gaf tot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is opgelost in het boekjaar onder controle. Het </w:t>
      </w:r>
      <w:r w:rsidR="00A011B9" w:rsidRPr="00F9257C">
        <w:rPr>
          <w:rFonts w:ascii="Times New Roman" w:hAnsi="Times New Roman"/>
          <w:sz w:val="24"/>
          <w:szCs w:val="24"/>
          <w:lang w:val="nl-BE"/>
        </w:rPr>
        <w:t xml:space="preserve">ging </w:t>
      </w:r>
      <w:r w:rsidRPr="00F9257C">
        <w:rPr>
          <w:rFonts w:ascii="Times New Roman" w:hAnsi="Times New Roman"/>
          <w:sz w:val="24"/>
          <w:szCs w:val="24"/>
          <w:lang w:val="nl-BE"/>
        </w:rPr>
        <w:t>hier bijvoorbeeld om een beperking in de uitvoering van de controle (</w:t>
      </w:r>
      <w:r w:rsidRPr="00F9257C">
        <w:rPr>
          <w:rFonts w:ascii="Times New Roman" w:hAnsi="Times New Roman"/>
          <w:i/>
          <w:sz w:val="24"/>
          <w:szCs w:val="24"/>
          <w:lang w:val="nl-BE"/>
        </w:rPr>
        <w:t>scope limitation</w:t>
      </w:r>
      <w:r w:rsidRPr="00F9257C">
        <w:rPr>
          <w:rFonts w:ascii="Times New Roman" w:hAnsi="Times New Roman"/>
          <w:sz w:val="24"/>
          <w:szCs w:val="24"/>
          <w:lang w:val="nl-BE"/>
        </w:rPr>
        <w:t xml:space="preserve">) </w:t>
      </w:r>
      <w:r w:rsidR="00A910FE" w:rsidRPr="00F9257C">
        <w:rPr>
          <w:rFonts w:ascii="Times New Roman" w:hAnsi="Times New Roman"/>
          <w:sz w:val="24"/>
          <w:szCs w:val="24"/>
          <w:lang w:val="nl-BE"/>
        </w:rPr>
        <w:t xml:space="preserve">waarvan het effect mogelijk van materieel belang </w:t>
      </w:r>
      <w:r w:rsidR="00A011B9" w:rsidRPr="00F9257C">
        <w:rPr>
          <w:rFonts w:ascii="Times New Roman" w:hAnsi="Times New Roman"/>
          <w:sz w:val="24"/>
          <w:szCs w:val="24"/>
          <w:lang w:val="nl-BE"/>
        </w:rPr>
        <w:t>was</w:t>
      </w:r>
      <w:r w:rsidR="00A910FE" w:rsidRPr="00F9257C">
        <w:rPr>
          <w:rFonts w:ascii="Times New Roman" w:hAnsi="Times New Roman"/>
          <w:sz w:val="24"/>
          <w:szCs w:val="24"/>
          <w:lang w:val="nl-BE"/>
        </w:rPr>
        <w:t xml:space="preserve"> en die het gevolg </w:t>
      </w:r>
      <w:r w:rsidR="00A011B9" w:rsidRPr="00F9257C">
        <w:rPr>
          <w:rFonts w:ascii="Times New Roman" w:hAnsi="Times New Roman"/>
          <w:sz w:val="24"/>
          <w:szCs w:val="24"/>
          <w:lang w:val="nl-BE"/>
        </w:rPr>
        <w:t>wa</w:t>
      </w:r>
      <w:r w:rsidR="00A910FE" w:rsidRPr="00F9257C">
        <w:rPr>
          <w:rFonts w:ascii="Times New Roman" w:hAnsi="Times New Roman"/>
          <w:sz w:val="24"/>
          <w:szCs w:val="24"/>
          <w:lang w:val="nl-BE"/>
        </w:rPr>
        <w:t xml:space="preserve">s van een weigering door het bestuursorgaan om de deelneming te waarderen teneinde te bepalen wat het mogelijke effect van een duurzame waardervermindering </w:t>
      </w:r>
      <w:r w:rsidR="00A011B9" w:rsidRPr="00F9257C">
        <w:rPr>
          <w:rFonts w:ascii="Times New Roman" w:hAnsi="Times New Roman"/>
          <w:sz w:val="24"/>
          <w:szCs w:val="24"/>
          <w:lang w:val="nl-BE"/>
        </w:rPr>
        <w:t>was</w:t>
      </w:r>
      <w:r w:rsidR="00A910FE" w:rsidRPr="00F9257C">
        <w:rPr>
          <w:rFonts w:ascii="Times New Roman" w:hAnsi="Times New Roman"/>
          <w:sz w:val="24"/>
          <w:szCs w:val="24"/>
          <w:lang w:val="nl-BE"/>
        </w:rPr>
        <w:t xml:space="preserve">, hetgeen aanleiding had gegeven tot een aangepast oordeel. Tijdens het boekjaar onder controle heeft het bestuursorgaan evenwel de deelneming gewaardeerd en de afwezigheid van een duurzame waardevermindering bewezen. De commissaris gaat akkoord met deze waardering. </w:t>
      </w:r>
    </w:p>
    <w:p w14:paraId="491D7220" w14:textId="77777777" w:rsidR="00CA1784" w:rsidRPr="00F9257C" w:rsidRDefault="00CA1784" w:rsidP="00980172">
      <w:pPr>
        <w:pStyle w:val="BodyText"/>
        <w:spacing w:after="0" w:line="240" w:lineRule="auto"/>
        <w:jc w:val="both"/>
        <w:rPr>
          <w:rFonts w:ascii="Times New Roman" w:hAnsi="Times New Roman"/>
          <w:sz w:val="24"/>
          <w:szCs w:val="24"/>
          <w:lang w:val="nl-BE"/>
        </w:rPr>
      </w:pPr>
    </w:p>
    <w:p w14:paraId="684E5EDD" w14:textId="6F493F98" w:rsidR="008215FE"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 meeste gevallen zijn deze voorbeelden </w:t>
      </w:r>
      <w:r w:rsidRPr="00F9257C">
        <w:rPr>
          <w:rFonts w:ascii="Times New Roman" w:hAnsi="Times New Roman"/>
          <w:i/>
          <w:sz w:val="24"/>
          <w:szCs w:val="24"/>
          <w:lang w:val="nl-BE"/>
        </w:rPr>
        <w:t>mutatis mutandis</w:t>
      </w:r>
      <w:r w:rsidRPr="00F9257C">
        <w:rPr>
          <w:rFonts w:ascii="Times New Roman" w:hAnsi="Times New Roman"/>
          <w:sz w:val="24"/>
          <w:szCs w:val="24"/>
          <w:lang w:val="nl-BE"/>
        </w:rPr>
        <w:t xml:space="preserve"> van toepassing wanneer een afkeurend oordeel tot uitdrukking werd gebracht of een oordeelonthouding werd geformuleerd in het boekjaar voorafgaand aan het boekjaar onder controle.</w:t>
      </w:r>
    </w:p>
    <w:p w14:paraId="217F148A" w14:textId="77777777" w:rsidR="006A5E6F" w:rsidRPr="00F9257C" w:rsidRDefault="006A5E6F" w:rsidP="00980172">
      <w:pPr>
        <w:spacing w:after="0" w:line="240" w:lineRule="auto"/>
        <w:jc w:val="both"/>
        <w:rPr>
          <w:rFonts w:ascii="Times New Roman" w:hAnsi="Times New Roman"/>
          <w:sz w:val="24"/>
          <w:szCs w:val="24"/>
          <w:lang w:val="nl-BE"/>
        </w:rPr>
      </w:pPr>
    </w:p>
    <w:p w14:paraId="219A23D2" w14:textId="5A4EF0F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SAMENVATTING VAN DE SCENARIO’S IN TABELVORM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bijlage 5)</w:t>
      </w:r>
    </w:p>
    <w:p w14:paraId="315CF978" w14:textId="5805DD07" w:rsidR="00CA1784" w:rsidRPr="00F9257C" w:rsidRDefault="00EA4371" w:rsidP="00980172">
      <w:pPr>
        <w:pStyle w:val="ListParagraph"/>
        <w:tabs>
          <w:tab w:val="left" w:pos="567"/>
        </w:tabs>
        <w:spacing w:after="0" w:line="240" w:lineRule="auto"/>
        <w:ind w:left="0"/>
        <w:contextualSpacing w:val="0"/>
        <w:jc w:val="both"/>
        <w:rPr>
          <w:ins w:id="1437" w:author="Author"/>
          <w:rFonts w:ascii="Times New Roman" w:hAnsi="Times New Roman"/>
          <w:sz w:val="24"/>
          <w:szCs w:val="24"/>
          <w:lang w:val="nl-BE"/>
        </w:rPr>
      </w:pPr>
      <w:ins w:id="1438" w:author="Author">
        <w:r w:rsidRPr="00F9257C">
          <w:rPr>
            <w:rFonts w:ascii="Times New Roman" w:hAnsi="Times New Roman"/>
            <w:sz w:val="24"/>
            <w:szCs w:val="24"/>
            <w:lang w:val="nl-BE"/>
          </w:rPr>
          <w:t>(niet gecorrigeerde jaarrekening – zie ook advies CBN 2014/4)</w:t>
        </w:r>
      </w:ins>
    </w:p>
    <w:p w14:paraId="091930EF" w14:textId="77777777" w:rsidR="00EA4371" w:rsidRPr="00F9257C" w:rsidRDefault="00EA4371"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PwCTableText"/>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3737"/>
        <w:gridCol w:w="3875"/>
      </w:tblGrid>
      <w:tr w:rsidR="00CA1784" w:rsidRPr="00F9257C" w14:paraId="2387DC30" w14:textId="77777777" w:rsidTr="00AE2870">
        <w:trPr>
          <w:cnfStyle w:val="100000000000" w:firstRow="1" w:lastRow="0" w:firstColumn="0" w:lastColumn="0" w:oddVBand="0" w:evenVBand="0" w:oddHBand="0" w:evenHBand="0" w:firstRowFirstColumn="0" w:firstRowLastColumn="0" w:lastRowFirstColumn="0" w:lastRowLastColumn="0"/>
        </w:trPr>
        <w:tc>
          <w:tcPr>
            <w:tcW w:w="818" w:type="pct"/>
          </w:tcPr>
          <w:p w14:paraId="56DB43B0" w14:textId="77777777" w:rsidR="00CA1784" w:rsidRPr="00F9257C" w:rsidRDefault="00CA1784" w:rsidP="00980172">
            <w:pPr>
              <w:pStyle w:val="BodyText"/>
              <w:spacing w:before="0" w:after="0"/>
              <w:jc w:val="both"/>
              <w:rPr>
                <w:rFonts w:ascii="Times New Roman" w:hAnsi="Times New Roman"/>
                <w:sz w:val="24"/>
                <w:szCs w:val="24"/>
              </w:rPr>
            </w:pPr>
            <w:r w:rsidRPr="00F9257C">
              <w:rPr>
                <w:rFonts w:ascii="Times New Roman" w:hAnsi="Times New Roman"/>
                <w:sz w:val="24"/>
                <w:szCs w:val="24"/>
              </w:rPr>
              <w:t>Scenario</w:t>
            </w:r>
          </w:p>
        </w:tc>
        <w:tc>
          <w:tcPr>
            <w:tcW w:w="2053" w:type="pct"/>
          </w:tcPr>
          <w:p w14:paraId="34C0A1A3" w14:textId="77777777" w:rsidR="00CA1784" w:rsidRPr="00F9257C" w:rsidRDefault="00CA1784" w:rsidP="00980172">
            <w:pPr>
              <w:pStyle w:val="BodyText"/>
              <w:keepNext/>
              <w:tabs>
                <w:tab w:val="num" w:pos="1134"/>
              </w:tabs>
              <w:spacing w:before="0" w:after="0"/>
              <w:jc w:val="both"/>
              <w:outlineLvl w:val="3"/>
              <w:rPr>
                <w:rFonts w:ascii="Times New Roman" w:hAnsi="Times New Roman"/>
                <w:sz w:val="24"/>
                <w:szCs w:val="24"/>
                <w:lang w:val="nl-BE"/>
              </w:rPr>
            </w:pPr>
            <w:bookmarkStart w:id="1439" w:name="_Toc510077590"/>
            <w:r w:rsidRPr="00F9257C">
              <w:rPr>
                <w:rFonts w:ascii="Times New Roman" w:hAnsi="Times New Roman"/>
                <w:sz w:val="24"/>
                <w:szCs w:val="24"/>
                <w:lang w:val="nl-BE"/>
              </w:rPr>
              <w:t>Status van de aangelegenheid</w:t>
            </w:r>
            <w:bookmarkEnd w:id="1439"/>
            <w:r w:rsidRPr="00F9257C">
              <w:rPr>
                <w:rFonts w:ascii="Times New Roman" w:hAnsi="Times New Roman"/>
                <w:sz w:val="24"/>
                <w:szCs w:val="24"/>
                <w:lang w:val="nl-BE"/>
              </w:rPr>
              <w:t xml:space="preserve"> </w:t>
            </w:r>
          </w:p>
          <w:p w14:paraId="5D05B6DD" w14:textId="77777777" w:rsidR="00CA1784" w:rsidRPr="00F9257C" w:rsidRDefault="00CA1784" w:rsidP="00980172">
            <w:pPr>
              <w:pStyle w:val="BodyText"/>
              <w:keepNext/>
              <w:tabs>
                <w:tab w:val="num" w:pos="1134"/>
              </w:tabs>
              <w:spacing w:before="0" w:after="0"/>
              <w:jc w:val="both"/>
              <w:outlineLvl w:val="3"/>
              <w:rPr>
                <w:rFonts w:ascii="Times New Roman" w:hAnsi="Times New Roman"/>
                <w:sz w:val="24"/>
                <w:szCs w:val="24"/>
                <w:lang w:val="nl-BE"/>
              </w:rPr>
            </w:pPr>
            <w:bookmarkStart w:id="1440" w:name="_Toc510077591"/>
            <w:r w:rsidRPr="00F9257C">
              <w:rPr>
                <w:rFonts w:ascii="Times New Roman" w:hAnsi="Times New Roman"/>
                <w:sz w:val="24"/>
                <w:szCs w:val="24"/>
                <w:lang w:val="nl-BE"/>
              </w:rPr>
              <w:t>in het boekjaar onder controle</w:t>
            </w:r>
            <w:bookmarkEnd w:id="1440"/>
          </w:p>
        </w:tc>
        <w:tc>
          <w:tcPr>
            <w:tcW w:w="2129" w:type="pct"/>
          </w:tcPr>
          <w:p w14:paraId="5D23051C" w14:textId="3F238856" w:rsidR="00CA1784" w:rsidRPr="00F9257C" w:rsidRDefault="00CA1784" w:rsidP="00980172">
            <w:pPr>
              <w:pStyle w:val="BodyText"/>
              <w:keepNext/>
              <w:spacing w:before="0" w:after="0"/>
              <w:ind w:left="47"/>
              <w:jc w:val="both"/>
              <w:outlineLvl w:val="3"/>
              <w:rPr>
                <w:rFonts w:ascii="Times New Roman" w:hAnsi="Times New Roman"/>
                <w:sz w:val="24"/>
                <w:szCs w:val="24"/>
                <w:lang w:val="nl-BE"/>
              </w:rPr>
            </w:pPr>
            <w:bookmarkStart w:id="1441" w:name="_Toc510077592"/>
            <w:r w:rsidRPr="00F9257C">
              <w:rPr>
                <w:rFonts w:ascii="Times New Roman" w:hAnsi="Times New Roman"/>
                <w:sz w:val="24"/>
                <w:szCs w:val="24"/>
                <w:lang w:val="nl-BE"/>
              </w:rPr>
              <w:t>Effect van de aangelegenhe</w:t>
            </w:r>
            <w:r w:rsidR="00A910FE" w:rsidRPr="00F9257C">
              <w:rPr>
                <w:rFonts w:ascii="Times New Roman" w:hAnsi="Times New Roman"/>
                <w:sz w:val="24"/>
                <w:szCs w:val="24"/>
                <w:lang w:val="nl-BE"/>
              </w:rPr>
              <w:t xml:space="preserve">den op de jaarrekening met betrekking tot </w:t>
            </w:r>
            <w:r w:rsidRPr="00F9257C">
              <w:rPr>
                <w:rFonts w:ascii="Times New Roman" w:hAnsi="Times New Roman"/>
                <w:sz w:val="24"/>
                <w:szCs w:val="24"/>
                <w:lang w:val="nl-BE"/>
              </w:rPr>
              <w:t>het boekjaar onder controle</w:t>
            </w:r>
            <w:bookmarkEnd w:id="1441"/>
          </w:p>
        </w:tc>
      </w:tr>
      <w:tr w:rsidR="00CA1784" w:rsidRPr="00F9257C" w14:paraId="6D22B216" w14:textId="77777777" w:rsidTr="00AE2870">
        <w:trPr>
          <w:cnfStyle w:val="000000100000" w:firstRow="0" w:lastRow="0" w:firstColumn="0" w:lastColumn="0" w:oddVBand="0" w:evenVBand="0" w:oddHBand="1" w:evenHBand="0" w:firstRowFirstColumn="0" w:firstRowLastColumn="0" w:lastRowFirstColumn="0" w:lastRowLastColumn="0"/>
        </w:trPr>
        <w:tc>
          <w:tcPr>
            <w:tcW w:w="818" w:type="pct"/>
          </w:tcPr>
          <w:p w14:paraId="2E16EF30" w14:textId="77777777" w:rsidR="00CA1784" w:rsidRPr="00F9257C" w:rsidRDefault="00CA1784" w:rsidP="00980172">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rPr>
            </w:pPr>
            <w:bookmarkStart w:id="1442" w:name="_Toc510077593"/>
            <w:r w:rsidRPr="00F9257C">
              <w:rPr>
                <w:rFonts w:ascii="Times New Roman" w:hAnsi="Times New Roman"/>
                <w:sz w:val="24"/>
                <w:szCs w:val="24"/>
              </w:rPr>
              <w:t>1</w:t>
            </w:r>
            <w:bookmarkEnd w:id="1442"/>
          </w:p>
        </w:tc>
        <w:tc>
          <w:tcPr>
            <w:tcW w:w="2053" w:type="pct"/>
          </w:tcPr>
          <w:p w14:paraId="40E2BE6F" w14:textId="77777777" w:rsidR="00CA1784" w:rsidRPr="00F9257C" w:rsidRDefault="00CA1784" w:rsidP="00980172">
            <w:pPr>
              <w:pStyle w:val="BodyText"/>
              <w:spacing w:before="0" w:after="0"/>
              <w:ind w:left="400" w:hanging="400"/>
              <w:jc w:val="both"/>
              <w:rPr>
                <w:rFonts w:ascii="Times New Roman" w:hAnsi="Times New Roman"/>
                <w:sz w:val="24"/>
                <w:szCs w:val="24"/>
              </w:rPr>
            </w:pPr>
            <w:r w:rsidRPr="00F9257C">
              <w:rPr>
                <w:rFonts w:ascii="Times New Roman" w:hAnsi="Times New Roman"/>
                <w:sz w:val="24"/>
                <w:szCs w:val="24"/>
              </w:rPr>
              <w:t>Niet opgelost</w:t>
            </w:r>
          </w:p>
        </w:tc>
        <w:tc>
          <w:tcPr>
            <w:tcW w:w="2129" w:type="pct"/>
          </w:tcPr>
          <w:p w14:paraId="55B0726D" w14:textId="77777777" w:rsidR="00CA1784" w:rsidRPr="00F9257C" w:rsidRDefault="00CA1784" w:rsidP="00980172">
            <w:pPr>
              <w:pStyle w:val="BodyText"/>
              <w:spacing w:before="0" w:after="0"/>
              <w:ind w:left="400" w:hanging="396"/>
              <w:jc w:val="both"/>
              <w:rPr>
                <w:rFonts w:ascii="Times New Roman" w:hAnsi="Times New Roman"/>
                <w:sz w:val="24"/>
                <w:szCs w:val="24"/>
              </w:rPr>
            </w:pPr>
            <w:r w:rsidRPr="00F9257C">
              <w:rPr>
                <w:rFonts w:ascii="Times New Roman" w:hAnsi="Times New Roman"/>
                <w:sz w:val="24"/>
                <w:szCs w:val="24"/>
              </w:rPr>
              <w:t>Van materieel belang</w:t>
            </w:r>
          </w:p>
        </w:tc>
      </w:tr>
      <w:tr w:rsidR="00CA1784" w:rsidRPr="00F9257C" w14:paraId="7E4AD592" w14:textId="77777777" w:rsidTr="00AE2870">
        <w:tc>
          <w:tcPr>
            <w:tcW w:w="818" w:type="pct"/>
          </w:tcPr>
          <w:p w14:paraId="6716E4CF" w14:textId="77777777" w:rsidR="00CA1784" w:rsidRPr="00F9257C" w:rsidRDefault="00CA1784" w:rsidP="00980172">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rPr>
            </w:pPr>
            <w:bookmarkStart w:id="1443" w:name="_Toc510077594"/>
            <w:r w:rsidRPr="00F9257C">
              <w:rPr>
                <w:rFonts w:ascii="Times New Roman" w:hAnsi="Times New Roman"/>
                <w:sz w:val="24"/>
                <w:szCs w:val="24"/>
              </w:rPr>
              <w:t>2</w:t>
            </w:r>
            <w:bookmarkEnd w:id="1443"/>
          </w:p>
        </w:tc>
        <w:tc>
          <w:tcPr>
            <w:tcW w:w="2053" w:type="pct"/>
          </w:tcPr>
          <w:p w14:paraId="7454CBE9" w14:textId="77777777" w:rsidR="00CA1784" w:rsidRPr="00F9257C" w:rsidRDefault="00CA1784" w:rsidP="00980172">
            <w:pPr>
              <w:pStyle w:val="BodyText"/>
              <w:spacing w:before="0" w:after="0"/>
              <w:ind w:left="400" w:hanging="400"/>
              <w:jc w:val="both"/>
              <w:rPr>
                <w:rFonts w:ascii="Times New Roman" w:hAnsi="Times New Roman"/>
                <w:sz w:val="24"/>
                <w:szCs w:val="24"/>
              </w:rPr>
            </w:pPr>
            <w:r w:rsidRPr="00F9257C">
              <w:rPr>
                <w:rFonts w:ascii="Times New Roman" w:hAnsi="Times New Roman"/>
                <w:sz w:val="24"/>
                <w:szCs w:val="24"/>
              </w:rPr>
              <w:t>Niet opgelost</w:t>
            </w:r>
          </w:p>
        </w:tc>
        <w:tc>
          <w:tcPr>
            <w:tcW w:w="2129" w:type="pct"/>
          </w:tcPr>
          <w:p w14:paraId="741FAD5E" w14:textId="77777777" w:rsidR="00CA1784" w:rsidRPr="00F9257C" w:rsidRDefault="00CA1784" w:rsidP="00980172">
            <w:pPr>
              <w:pStyle w:val="BodyText"/>
              <w:spacing w:before="0" w:after="0"/>
              <w:ind w:left="400" w:hanging="396"/>
              <w:jc w:val="both"/>
              <w:rPr>
                <w:rFonts w:ascii="Times New Roman" w:hAnsi="Times New Roman"/>
                <w:sz w:val="24"/>
                <w:szCs w:val="24"/>
              </w:rPr>
            </w:pPr>
            <w:r w:rsidRPr="00F9257C">
              <w:rPr>
                <w:rFonts w:ascii="Times New Roman" w:hAnsi="Times New Roman"/>
                <w:sz w:val="24"/>
                <w:szCs w:val="24"/>
              </w:rPr>
              <w:t>Niet van materieel belang</w:t>
            </w:r>
          </w:p>
        </w:tc>
      </w:tr>
      <w:tr w:rsidR="00CA1784" w:rsidRPr="00F9257C" w14:paraId="1A36A2D3" w14:textId="77777777" w:rsidTr="00AE2870">
        <w:trPr>
          <w:cnfStyle w:val="000000100000" w:firstRow="0" w:lastRow="0" w:firstColumn="0" w:lastColumn="0" w:oddVBand="0" w:evenVBand="0" w:oddHBand="1" w:evenHBand="0" w:firstRowFirstColumn="0" w:firstRowLastColumn="0" w:lastRowFirstColumn="0" w:lastRowLastColumn="0"/>
        </w:trPr>
        <w:tc>
          <w:tcPr>
            <w:tcW w:w="818" w:type="pct"/>
          </w:tcPr>
          <w:p w14:paraId="17F04DEF" w14:textId="77777777" w:rsidR="00CA1784" w:rsidRPr="00F9257C" w:rsidRDefault="00CA1784" w:rsidP="00980172">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rPr>
            </w:pPr>
            <w:bookmarkStart w:id="1444" w:name="_Toc510077595"/>
            <w:r w:rsidRPr="00F9257C">
              <w:rPr>
                <w:rFonts w:ascii="Times New Roman" w:hAnsi="Times New Roman"/>
                <w:sz w:val="24"/>
                <w:szCs w:val="24"/>
              </w:rPr>
              <w:t>3</w:t>
            </w:r>
            <w:bookmarkEnd w:id="1444"/>
          </w:p>
        </w:tc>
        <w:tc>
          <w:tcPr>
            <w:tcW w:w="2053" w:type="pct"/>
          </w:tcPr>
          <w:p w14:paraId="78EA8218" w14:textId="77777777" w:rsidR="00CA1784" w:rsidRPr="00F9257C" w:rsidRDefault="00CA1784" w:rsidP="00980172">
            <w:pPr>
              <w:pStyle w:val="BodyText"/>
              <w:spacing w:before="0" w:after="0"/>
              <w:ind w:left="1"/>
              <w:jc w:val="both"/>
              <w:rPr>
                <w:rFonts w:ascii="Times New Roman" w:hAnsi="Times New Roman"/>
                <w:sz w:val="24"/>
                <w:szCs w:val="24"/>
                <w:lang w:val="nl-BE"/>
              </w:rPr>
            </w:pPr>
            <w:r w:rsidRPr="00F9257C">
              <w:rPr>
                <w:rFonts w:ascii="Times New Roman" w:hAnsi="Times New Roman"/>
                <w:sz w:val="24"/>
                <w:lang w:val="nl-BE"/>
              </w:rPr>
              <w:t>Opgelost, in overeenstemming met KB</w:t>
            </w:r>
          </w:p>
        </w:tc>
        <w:tc>
          <w:tcPr>
            <w:tcW w:w="2129" w:type="pct"/>
          </w:tcPr>
          <w:p w14:paraId="578DBC5E" w14:textId="77777777" w:rsidR="00CA1784" w:rsidRPr="00F9257C" w:rsidRDefault="00CA1784" w:rsidP="00980172">
            <w:pPr>
              <w:spacing w:before="0" w:after="0"/>
              <w:jc w:val="both"/>
              <w:rPr>
                <w:rFonts w:ascii="Times New Roman" w:hAnsi="Times New Roman"/>
                <w:sz w:val="24"/>
                <w:szCs w:val="24"/>
                <w:lang w:val="nl-BE"/>
              </w:rPr>
            </w:pPr>
            <w:r w:rsidRPr="00F9257C">
              <w:rPr>
                <w:rFonts w:ascii="Times New Roman" w:hAnsi="Times New Roman"/>
                <w:sz w:val="24"/>
                <w:szCs w:val="24"/>
                <w:lang w:val="nl-BE"/>
              </w:rPr>
              <w:t>Van materieel belang maar</w:t>
            </w:r>
          </w:p>
          <w:p w14:paraId="7380407B" w14:textId="77777777" w:rsidR="00CA1784" w:rsidRPr="00F9257C" w:rsidRDefault="00CA1784" w:rsidP="00980172">
            <w:pPr>
              <w:spacing w:before="0" w:after="0"/>
              <w:jc w:val="both"/>
              <w:rPr>
                <w:rFonts w:ascii="Times New Roman" w:hAnsi="Times New Roman"/>
                <w:sz w:val="24"/>
                <w:szCs w:val="24"/>
                <w:lang w:val="nl-BE"/>
              </w:rPr>
            </w:pPr>
            <w:r w:rsidRPr="00F9257C">
              <w:rPr>
                <w:rFonts w:ascii="Times New Roman" w:hAnsi="Times New Roman"/>
                <w:sz w:val="24"/>
                <w:szCs w:val="24"/>
                <w:lang w:val="nl-BE"/>
              </w:rPr>
              <w:t>adequaat toegelicht</w:t>
            </w:r>
          </w:p>
        </w:tc>
      </w:tr>
      <w:tr w:rsidR="00CA1784" w:rsidRPr="00F9257C" w14:paraId="50A62BF5" w14:textId="77777777" w:rsidTr="00AE2870">
        <w:tc>
          <w:tcPr>
            <w:tcW w:w="818" w:type="pct"/>
          </w:tcPr>
          <w:p w14:paraId="3D11411C" w14:textId="77777777" w:rsidR="00CA1784" w:rsidRPr="00F9257C" w:rsidRDefault="00CA1784" w:rsidP="00980172">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rPr>
            </w:pPr>
            <w:bookmarkStart w:id="1445" w:name="_Toc510077596"/>
            <w:r w:rsidRPr="00F9257C">
              <w:rPr>
                <w:rFonts w:ascii="Times New Roman" w:hAnsi="Times New Roman"/>
                <w:sz w:val="24"/>
                <w:szCs w:val="24"/>
              </w:rPr>
              <w:t>4</w:t>
            </w:r>
            <w:bookmarkEnd w:id="1445"/>
          </w:p>
        </w:tc>
        <w:tc>
          <w:tcPr>
            <w:tcW w:w="2053" w:type="pct"/>
          </w:tcPr>
          <w:p w14:paraId="59FB9B73" w14:textId="77777777" w:rsidR="00CA1784" w:rsidRPr="00F9257C" w:rsidRDefault="00CA1784" w:rsidP="00980172">
            <w:pPr>
              <w:pStyle w:val="BodyText"/>
              <w:spacing w:before="0" w:after="0"/>
              <w:ind w:left="1"/>
              <w:jc w:val="both"/>
              <w:rPr>
                <w:rFonts w:ascii="Times New Roman" w:hAnsi="Times New Roman"/>
                <w:sz w:val="24"/>
                <w:szCs w:val="24"/>
                <w:lang w:val="nl-BE"/>
              </w:rPr>
            </w:pPr>
            <w:r w:rsidRPr="00F9257C">
              <w:rPr>
                <w:rFonts w:ascii="Times New Roman" w:hAnsi="Times New Roman"/>
                <w:sz w:val="24"/>
                <w:szCs w:val="24"/>
                <w:lang w:val="nl-BE"/>
              </w:rPr>
              <w:t>Opgelost, in overeenstemming met KB</w:t>
            </w:r>
          </w:p>
        </w:tc>
        <w:tc>
          <w:tcPr>
            <w:tcW w:w="2129" w:type="pct"/>
          </w:tcPr>
          <w:p w14:paraId="2487612C" w14:textId="77777777" w:rsidR="00CA1784" w:rsidRPr="00F9257C" w:rsidRDefault="00CA1784" w:rsidP="00980172">
            <w:pPr>
              <w:spacing w:before="0" w:after="0"/>
              <w:jc w:val="both"/>
              <w:rPr>
                <w:rFonts w:ascii="Times New Roman" w:hAnsi="Times New Roman"/>
                <w:sz w:val="24"/>
                <w:szCs w:val="24"/>
                <w:lang w:val="nl-BE"/>
              </w:rPr>
            </w:pPr>
            <w:r w:rsidRPr="00F9257C">
              <w:rPr>
                <w:rFonts w:ascii="Times New Roman" w:hAnsi="Times New Roman"/>
                <w:sz w:val="24"/>
                <w:szCs w:val="24"/>
                <w:lang w:val="nl-BE"/>
              </w:rPr>
              <w:t>Niet van materieel belang en</w:t>
            </w:r>
          </w:p>
          <w:p w14:paraId="78A79904" w14:textId="77777777" w:rsidR="00CA1784" w:rsidRPr="00F9257C" w:rsidRDefault="00CA1784" w:rsidP="00980172">
            <w:pPr>
              <w:spacing w:before="0" w:after="0"/>
              <w:jc w:val="both"/>
              <w:rPr>
                <w:rFonts w:ascii="Times New Roman" w:hAnsi="Times New Roman"/>
                <w:sz w:val="24"/>
                <w:szCs w:val="24"/>
                <w:lang w:val="nl-BE"/>
              </w:rPr>
            </w:pPr>
            <w:r w:rsidRPr="00F9257C">
              <w:rPr>
                <w:rFonts w:ascii="Times New Roman" w:hAnsi="Times New Roman"/>
                <w:sz w:val="24"/>
                <w:szCs w:val="24"/>
                <w:lang w:val="nl-BE"/>
              </w:rPr>
              <w:t>adequaat toegelicht</w:t>
            </w:r>
          </w:p>
        </w:tc>
      </w:tr>
      <w:tr w:rsidR="00CA1784" w:rsidRPr="00F9257C" w14:paraId="16FFBDE4" w14:textId="77777777" w:rsidTr="00AE2870">
        <w:trPr>
          <w:cnfStyle w:val="000000100000" w:firstRow="0" w:lastRow="0" w:firstColumn="0" w:lastColumn="0" w:oddVBand="0" w:evenVBand="0" w:oddHBand="1" w:evenHBand="0" w:firstRowFirstColumn="0" w:firstRowLastColumn="0" w:lastRowFirstColumn="0" w:lastRowLastColumn="0"/>
        </w:trPr>
        <w:tc>
          <w:tcPr>
            <w:tcW w:w="818" w:type="pct"/>
          </w:tcPr>
          <w:p w14:paraId="11F13970" w14:textId="77777777" w:rsidR="00CA1784" w:rsidRPr="00F9257C" w:rsidRDefault="00CA1784" w:rsidP="00980172">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rPr>
            </w:pPr>
            <w:bookmarkStart w:id="1446" w:name="_Toc510077597"/>
            <w:r w:rsidRPr="00F9257C">
              <w:rPr>
                <w:rFonts w:ascii="Times New Roman" w:hAnsi="Times New Roman"/>
                <w:sz w:val="24"/>
                <w:szCs w:val="24"/>
              </w:rPr>
              <w:t>5</w:t>
            </w:r>
            <w:bookmarkEnd w:id="1446"/>
          </w:p>
        </w:tc>
        <w:tc>
          <w:tcPr>
            <w:tcW w:w="2053" w:type="pct"/>
          </w:tcPr>
          <w:p w14:paraId="6E353296" w14:textId="77777777" w:rsidR="00CA1784" w:rsidRPr="00F9257C" w:rsidRDefault="00CA1784" w:rsidP="00980172">
            <w:pPr>
              <w:pStyle w:val="BodyText"/>
              <w:spacing w:before="0" w:after="0"/>
              <w:ind w:left="1"/>
              <w:jc w:val="both"/>
              <w:rPr>
                <w:rFonts w:ascii="Times New Roman" w:hAnsi="Times New Roman"/>
                <w:sz w:val="24"/>
                <w:szCs w:val="24"/>
                <w:lang w:val="nl-BE"/>
              </w:rPr>
            </w:pPr>
            <w:r w:rsidRPr="00F9257C">
              <w:rPr>
                <w:rFonts w:ascii="Times New Roman" w:hAnsi="Times New Roman"/>
                <w:sz w:val="24"/>
                <w:lang w:val="nl-BE"/>
              </w:rPr>
              <w:t>Opgelost, niet in overeenstemming met KB</w:t>
            </w:r>
          </w:p>
        </w:tc>
        <w:tc>
          <w:tcPr>
            <w:tcW w:w="2129" w:type="pct"/>
          </w:tcPr>
          <w:p w14:paraId="09E2877A" w14:textId="77777777" w:rsidR="00CA1784" w:rsidRPr="00F9257C" w:rsidRDefault="00CA1784" w:rsidP="00980172">
            <w:pPr>
              <w:spacing w:before="0" w:after="0"/>
              <w:jc w:val="both"/>
              <w:rPr>
                <w:rFonts w:ascii="Times New Roman" w:hAnsi="Times New Roman"/>
                <w:sz w:val="24"/>
                <w:szCs w:val="24"/>
                <w:lang w:val="nl-BE"/>
              </w:rPr>
            </w:pPr>
            <w:r w:rsidRPr="00F9257C">
              <w:rPr>
                <w:rFonts w:ascii="Times New Roman" w:hAnsi="Times New Roman"/>
                <w:sz w:val="24"/>
                <w:szCs w:val="24"/>
                <w:lang w:val="nl-BE"/>
              </w:rPr>
              <w:t>Van materieel belang en</w:t>
            </w:r>
          </w:p>
          <w:p w14:paraId="527404D9" w14:textId="77777777" w:rsidR="00CA1784" w:rsidRPr="00F9257C" w:rsidRDefault="00CA1784" w:rsidP="00980172">
            <w:pPr>
              <w:spacing w:before="0" w:after="0"/>
              <w:jc w:val="both"/>
              <w:rPr>
                <w:rFonts w:ascii="Times New Roman" w:hAnsi="Times New Roman"/>
                <w:sz w:val="24"/>
                <w:szCs w:val="24"/>
                <w:lang w:val="nl-BE"/>
              </w:rPr>
            </w:pPr>
            <w:r w:rsidRPr="00F9257C">
              <w:rPr>
                <w:rFonts w:ascii="Times New Roman" w:hAnsi="Times New Roman"/>
                <w:sz w:val="24"/>
                <w:szCs w:val="24"/>
                <w:lang w:val="nl-BE"/>
              </w:rPr>
              <w:t xml:space="preserve">niet adequaat </w:t>
            </w:r>
          </w:p>
          <w:p w14:paraId="47EAD525" w14:textId="77777777" w:rsidR="00CA1784" w:rsidRPr="00F9257C" w:rsidRDefault="00CA1784" w:rsidP="00980172">
            <w:pPr>
              <w:spacing w:before="0" w:after="0"/>
              <w:jc w:val="both"/>
              <w:rPr>
                <w:rFonts w:ascii="Times New Roman" w:hAnsi="Times New Roman"/>
                <w:sz w:val="24"/>
                <w:szCs w:val="24"/>
              </w:rPr>
            </w:pPr>
            <w:r w:rsidRPr="00F9257C">
              <w:rPr>
                <w:rFonts w:ascii="Times New Roman" w:hAnsi="Times New Roman"/>
                <w:sz w:val="24"/>
                <w:szCs w:val="24"/>
              </w:rPr>
              <w:t>toegelicht</w:t>
            </w:r>
          </w:p>
        </w:tc>
      </w:tr>
      <w:tr w:rsidR="00CA1784" w:rsidRPr="00F9257C" w14:paraId="4988242E" w14:textId="77777777" w:rsidTr="00A910FE">
        <w:tc>
          <w:tcPr>
            <w:tcW w:w="818" w:type="pct"/>
            <w:tcBorders>
              <w:bottom w:val="single" w:sz="4" w:space="0" w:color="auto"/>
            </w:tcBorders>
          </w:tcPr>
          <w:p w14:paraId="6C24984F" w14:textId="77777777" w:rsidR="00CA1784" w:rsidRPr="00F9257C" w:rsidRDefault="00CA1784" w:rsidP="00980172">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rPr>
            </w:pPr>
            <w:bookmarkStart w:id="1447" w:name="_Toc510077598"/>
            <w:r w:rsidRPr="00F9257C">
              <w:rPr>
                <w:rFonts w:ascii="Times New Roman" w:hAnsi="Times New Roman"/>
                <w:sz w:val="24"/>
                <w:szCs w:val="24"/>
              </w:rPr>
              <w:t>6</w:t>
            </w:r>
            <w:bookmarkEnd w:id="1447"/>
          </w:p>
        </w:tc>
        <w:tc>
          <w:tcPr>
            <w:tcW w:w="2053" w:type="pct"/>
            <w:tcBorders>
              <w:bottom w:val="single" w:sz="4" w:space="0" w:color="auto"/>
            </w:tcBorders>
          </w:tcPr>
          <w:p w14:paraId="52F40FA6" w14:textId="77777777" w:rsidR="00CA1784" w:rsidRPr="00F9257C" w:rsidRDefault="00CA1784" w:rsidP="00980172">
            <w:pPr>
              <w:pStyle w:val="BodyText"/>
              <w:spacing w:before="0" w:after="0"/>
              <w:ind w:left="1"/>
              <w:jc w:val="both"/>
              <w:rPr>
                <w:rFonts w:ascii="Times New Roman" w:hAnsi="Times New Roman"/>
                <w:sz w:val="24"/>
                <w:szCs w:val="24"/>
                <w:lang w:val="nl-BE"/>
              </w:rPr>
            </w:pPr>
            <w:r w:rsidRPr="00F9257C">
              <w:rPr>
                <w:rFonts w:ascii="Times New Roman" w:hAnsi="Times New Roman"/>
                <w:sz w:val="24"/>
                <w:lang w:val="nl-BE"/>
              </w:rPr>
              <w:t>Opgelost, niet in overeenstemming met KB</w:t>
            </w:r>
          </w:p>
        </w:tc>
        <w:tc>
          <w:tcPr>
            <w:tcW w:w="2129" w:type="pct"/>
            <w:tcBorders>
              <w:bottom w:val="single" w:sz="4" w:space="0" w:color="auto"/>
            </w:tcBorders>
          </w:tcPr>
          <w:p w14:paraId="7809445E" w14:textId="77777777" w:rsidR="00CA1784" w:rsidRPr="00F9257C" w:rsidRDefault="00CA1784" w:rsidP="00980172">
            <w:pPr>
              <w:spacing w:before="0" w:after="0"/>
              <w:jc w:val="both"/>
              <w:rPr>
                <w:rFonts w:ascii="Times New Roman" w:hAnsi="Times New Roman"/>
                <w:sz w:val="24"/>
                <w:szCs w:val="24"/>
                <w:lang w:val="nl-BE"/>
              </w:rPr>
            </w:pPr>
            <w:r w:rsidRPr="00F9257C">
              <w:rPr>
                <w:rFonts w:ascii="Times New Roman" w:hAnsi="Times New Roman"/>
                <w:sz w:val="24"/>
                <w:szCs w:val="24"/>
                <w:lang w:val="nl-BE"/>
              </w:rPr>
              <w:t>Niet van materieel belang</w:t>
            </w:r>
          </w:p>
          <w:p w14:paraId="1690CE06" w14:textId="77777777" w:rsidR="00CA1784" w:rsidRPr="00F9257C" w:rsidRDefault="00CA1784" w:rsidP="00980172">
            <w:pPr>
              <w:spacing w:before="0" w:after="0"/>
              <w:jc w:val="both"/>
              <w:rPr>
                <w:rFonts w:ascii="Times New Roman" w:hAnsi="Times New Roman"/>
                <w:sz w:val="24"/>
                <w:szCs w:val="24"/>
                <w:lang w:val="nl-BE"/>
              </w:rPr>
            </w:pPr>
            <w:r w:rsidRPr="00F9257C">
              <w:rPr>
                <w:rFonts w:ascii="Times New Roman" w:hAnsi="Times New Roman"/>
                <w:sz w:val="24"/>
                <w:szCs w:val="24"/>
                <w:lang w:val="nl-BE"/>
              </w:rPr>
              <w:t xml:space="preserve">en niet adequaat </w:t>
            </w:r>
          </w:p>
          <w:p w14:paraId="4C3C8A08" w14:textId="77777777" w:rsidR="00CA1784" w:rsidRPr="00F9257C" w:rsidRDefault="00CA1784" w:rsidP="00980172">
            <w:pPr>
              <w:spacing w:before="0" w:after="0"/>
              <w:jc w:val="both"/>
              <w:rPr>
                <w:rFonts w:ascii="Times New Roman" w:hAnsi="Times New Roman"/>
                <w:sz w:val="24"/>
                <w:szCs w:val="24"/>
              </w:rPr>
            </w:pPr>
            <w:r w:rsidRPr="00F9257C">
              <w:rPr>
                <w:rFonts w:ascii="Times New Roman" w:hAnsi="Times New Roman"/>
                <w:sz w:val="24"/>
                <w:szCs w:val="24"/>
              </w:rPr>
              <w:t>toegelicht</w:t>
            </w:r>
          </w:p>
        </w:tc>
      </w:tr>
      <w:tr w:rsidR="00A910FE" w:rsidRPr="00F9257C" w14:paraId="72E6BA9F" w14:textId="77777777" w:rsidTr="00A910FE">
        <w:trPr>
          <w:cnfStyle w:val="000000100000" w:firstRow="0" w:lastRow="0" w:firstColumn="0" w:lastColumn="0" w:oddVBand="0" w:evenVBand="0" w:oddHBand="1" w:evenHBand="0" w:firstRowFirstColumn="0" w:firstRowLastColumn="0" w:lastRowFirstColumn="0" w:lastRowLastColumn="0"/>
        </w:trPr>
        <w:tc>
          <w:tcPr>
            <w:tcW w:w="818" w:type="pct"/>
            <w:tcBorders>
              <w:bottom w:val="single" w:sz="4" w:space="0" w:color="auto"/>
            </w:tcBorders>
          </w:tcPr>
          <w:p w14:paraId="52DFC7B8" w14:textId="582EEEB9" w:rsidR="00A910FE" w:rsidRPr="00F9257C" w:rsidRDefault="00A910FE" w:rsidP="00980172">
            <w:pPr>
              <w:pStyle w:val="BodyText"/>
              <w:keepNext/>
              <w:tabs>
                <w:tab w:val="left" w:pos="709"/>
                <w:tab w:val="left" w:pos="900"/>
                <w:tab w:val="num" w:pos="1134"/>
              </w:tabs>
              <w:spacing w:after="0"/>
              <w:ind w:left="900" w:hanging="900"/>
              <w:jc w:val="both"/>
              <w:outlineLvl w:val="3"/>
              <w:rPr>
                <w:rFonts w:ascii="Times New Roman" w:hAnsi="Times New Roman"/>
                <w:sz w:val="24"/>
                <w:szCs w:val="24"/>
              </w:rPr>
            </w:pPr>
            <w:bookmarkStart w:id="1448" w:name="_Toc510077599"/>
            <w:r w:rsidRPr="00F9257C">
              <w:rPr>
                <w:rFonts w:ascii="Times New Roman" w:hAnsi="Times New Roman"/>
                <w:sz w:val="24"/>
                <w:szCs w:val="24"/>
              </w:rPr>
              <w:t>7</w:t>
            </w:r>
            <w:bookmarkEnd w:id="1448"/>
          </w:p>
        </w:tc>
        <w:tc>
          <w:tcPr>
            <w:tcW w:w="2053" w:type="pct"/>
            <w:tcBorders>
              <w:bottom w:val="single" w:sz="4" w:space="0" w:color="auto"/>
            </w:tcBorders>
          </w:tcPr>
          <w:p w14:paraId="6DFDC7F1" w14:textId="51322442" w:rsidR="00A910FE" w:rsidRPr="00F9257C" w:rsidRDefault="00A910FE" w:rsidP="00980172">
            <w:pPr>
              <w:pStyle w:val="BodyText"/>
              <w:spacing w:after="0"/>
              <w:ind w:left="1"/>
              <w:jc w:val="both"/>
              <w:rPr>
                <w:rFonts w:ascii="Times New Roman" w:hAnsi="Times New Roman"/>
                <w:sz w:val="24"/>
                <w:lang w:val="nl-BE"/>
              </w:rPr>
            </w:pPr>
            <w:r w:rsidRPr="00F9257C">
              <w:rPr>
                <w:rFonts w:ascii="Times New Roman" w:hAnsi="Times New Roman"/>
                <w:sz w:val="24"/>
                <w:lang w:val="nl-BE"/>
              </w:rPr>
              <w:t xml:space="preserve">Opgelost, </w:t>
            </w:r>
            <w:r w:rsidR="00401B5E" w:rsidRPr="00F9257C">
              <w:rPr>
                <w:rFonts w:ascii="Times New Roman" w:hAnsi="Times New Roman"/>
                <w:sz w:val="24"/>
                <w:lang w:val="nl-BE"/>
              </w:rPr>
              <w:t>in overeenstemming met</w:t>
            </w:r>
            <w:r w:rsidRPr="00F9257C">
              <w:rPr>
                <w:rFonts w:ascii="Times New Roman" w:hAnsi="Times New Roman"/>
                <w:sz w:val="24"/>
                <w:lang w:val="nl-BE"/>
              </w:rPr>
              <w:t xml:space="preserve"> het KB</w:t>
            </w:r>
          </w:p>
        </w:tc>
        <w:tc>
          <w:tcPr>
            <w:tcW w:w="2129" w:type="pct"/>
            <w:tcBorders>
              <w:bottom w:val="single" w:sz="4" w:space="0" w:color="auto"/>
            </w:tcBorders>
          </w:tcPr>
          <w:p w14:paraId="3BEC4A2F" w14:textId="587CA99C" w:rsidR="00A910FE" w:rsidRPr="00F9257C" w:rsidRDefault="00A910FE" w:rsidP="00980172">
            <w:pPr>
              <w:spacing w:after="0"/>
              <w:jc w:val="both"/>
              <w:rPr>
                <w:rFonts w:ascii="Times New Roman" w:hAnsi="Times New Roman"/>
                <w:sz w:val="24"/>
                <w:szCs w:val="24"/>
                <w:lang w:val="nl-BE"/>
              </w:rPr>
            </w:pPr>
            <w:r w:rsidRPr="00F9257C">
              <w:rPr>
                <w:rFonts w:ascii="Times New Roman" w:hAnsi="Times New Roman"/>
                <w:sz w:val="24"/>
                <w:szCs w:val="24"/>
                <w:lang w:val="nl-BE"/>
              </w:rPr>
              <w:t>Een paragraaf inzake overige aangelegenheden kan overwogen worden</w:t>
            </w:r>
          </w:p>
        </w:tc>
      </w:tr>
    </w:tbl>
    <w:p w14:paraId="06E0D94C" w14:textId="77777777" w:rsidR="00CA1784" w:rsidRPr="00F9257C" w:rsidRDefault="00CA1784" w:rsidP="00980172">
      <w:pPr>
        <w:pStyle w:val="BodyText"/>
        <w:spacing w:after="0" w:line="240" w:lineRule="auto"/>
        <w:jc w:val="both"/>
        <w:rPr>
          <w:rFonts w:ascii="Times New Roman" w:hAnsi="Times New Roman"/>
          <w:sz w:val="24"/>
          <w:szCs w:val="24"/>
          <w:lang w:val="nl-BE"/>
        </w:rPr>
      </w:pPr>
    </w:p>
    <w:p w14:paraId="7AFCF140" w14:textId="77777777" w:rsidR="00CA1784" w:rsidRPr="00F9257C" w:rsidRDefault="00CA1784" w:rsidP="00980172">
      <w:pPr>
        <w:pStyle w:val="BodyText"/>
        <w:spacing w:after="0" w:line="240" w:lineRule="auto"/>
        <w:jc w:val="both"/>
        <w:rPr>
          <w:rFonts w:ascii="Times New Roman" w:hAnsi="Times New Roman"/>
          <w:sz w:val="24"/>
          <w:szCs w:val="24"/>
          <w:lang w:val="nl-BE"/>
        </w:rPr>
      </w:pPr>
      <w:r w:rsidRPr="00F9257C">
        <w:rPr>
          <w:rFonts w:ascii="Times New Roman" w:hAnsi="Times New Roman"/>
          <w:sz w:val="24"/>
          <w:lang w:val="nl-BE"/>
        </w:rPr>
        <w:t>De scenario’s 1, 2 en 5 maken het voorwerp uit van een hierna uitgewerkt voorbeeld. Scenario’s 3 en 4 worden niet uitgewerkt daar het een niet-aangepast oordeel betreft.</w:t>
      </w:r>
      <w:r w:rsidRPr="00F9257C">
        <w:rPr>
          <w:rFonts w:ascii="Times New Roman" w:hAnsi="Times New Roman"/>
          <w:sz w:val="24"/>
          <w:szCs w:val="24"/>
          <w:lang w:val="nl-BE"/>
        </w:rPr>
        <w:t xml:space="preserve"> </w:t>
      </w:r>
    </w:p>
    <w:p w14:paraId="54C030BD" w14:textId="77777777" w:rsidR="00CA1784" w:rsidRPr="00F9257C" w:rsidRDefault="00CA1784" w:rsidP="00980172">
      <w:pPr>
        <w:pStyle w:val="BodyText"/>
        <w:spacing w:after="0" w:line="240" w:lineRule="auto"/>
        <w:jc w:val="both"/>
        <w:rPr>
          <w:rFonts w:ascii="Times New Roman" w:hAnsi="Times New Roman"/>
          <w:sz w:val="24"/>
          <w:szCs w:val="24"/>
          <w:lang w:val="nl-BE"/>
        </w:rPr>
      </w:pPr>
    </w:p>
    <w:p w14:paraId="6C1AB2AD" w14:textId="77777777" w:rsidR="00CA1784" w:rsidRPr="00F9257C" w:rsidRDefault="00CA1784" w:rsidP="00980172">
      <w:pPr>
        <w:pStyle w:val="Default"/>
        <w:jc w:val="both"/>
      </w:pPr>
      <w:r w:rsidRPr="00F9257C">
        <w:t>In het kader van de scenario’s 3 en 4, en wanneer een aangelegenheid zodanig belangrijk is dat deze fundamenteel is voor het begrip van de jaarrekening dat de gebruikers hebben, zou een paragraaf ter benadrukking van bepaalde aangelegenheden als volgt kunnen worden opgesteld:</w:t>
      </w:r>
      <w:r w:rsidR="00FC55F1" w:rsidRPr="00F9257C">
        <w:t xml:space="preserve"> </w:t>
      </w:r>
    </w:p>
    <w:p w14:paraId="574585E4" w14:textId="77777777" w:rsidR="00CA1784" w:rsidRPr="00F9257C" w:rsidRDefault="00CA1784" w:rsidP="00980172">
      <w:pPr>
        <w:pStyle w:val="Default"/>
        <w:jc w:val="both"/>
        <w:rPr>
          <w:rFonts w:eastAsiaTheme="minorHAnsi"/>
        </w:rPr>
      </w:pPr>
    </w:p>
    <w:p w14:paraId="212E5D2A" w14:textId="0127EAC9" w:rsidR="00CA1784" w:rsidRPr="00F9257C" w:rsidRDefault="00CA1784" w:rsidP="00980172">
      <w:pPr>
        <w:pStyle w:val="BodyText"/>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Zonder afbreuk te doen aan ons hierboven tot uitdrukking gebracht oordeel, vestigen wij de aandacht op toelichting VOL ____ bij de jaarrekening, die een omschrijving bevat van</w:t>
      </w:r>
      <w:r w:rsidR="006F3A17" w:rsidRPr="00F9257C">
        <w:rPr>
          <w:rFonts w:ascii="Times New Roman" w:hAnsi="Times New Roman"/>
          <w:i/>
          <w:sz w:val="24"/>
          <w:szCs w:val="24"/>
          <w:lang w:val="nl-BE"/>
        </w:rPr>
        <w:t xml:space="preserve"> het effect van een vergissing</w:t>
      </w:r>
      <w:r w:rsidR="00A910FE" w:rsidRPr="00F9257C">
        <w:rPr>
          <w:rFonts w:ascii="Times New Roman" w:hAnsi="Times New Roman"/>
          <w:i/>
          <w:sz w:val="24"/>
          <w:szCs w:val="24"/>
          <w:lang w:val="nl-BE"/>
        </w:rPr>
        <w:t xml:space="preserve"> geboekt in het boekjaar</w:t>
      </w:r>
      <w:r w:rsidR="00991398" w:rsidRPr="00F9257C">
        <w:rPr>
          <w:rFonts w:ascii="Times New Roman" w:hAnsi="Times New Roman"/>
          <w:i/>
          <w:sz w:val="24"/>
          <w:szCs w:val="24"/>
          <w:lang w:val="nl-BE"/>
        </w:rPr>
        <w:t xml:space="preserve"> onder controle</w:t>
      </w:r>
      <w:r w:rsidR="00A910FE" w:rsidRPr="00F9257C">
        <w:rPr>
          <w:rFonts w:ascii="Times New Roman" w:hAnsi="Times New Roman"/>
          <w:i/>
          <w:sz w:val="24"/>
          <w:szCs w:val="24"/>
          <w:lang w:val="nl-BE"/>
        </w:rPr>
        <w:t xml:space="preserve"> en</w:t>
      </w:r>
      <w:r w:rsidR="006F3A17" w:rsidRPr="00F9257C">
        <w:rPr>
          <w:rFonts w:ascii="Times New Roman" w:hAnsi="Times New Roman"/>
          <w:i/>
          <w:sz w:val="24"/>
          <w:szCs w:val="24"/>
          <w:lang w:val="nl-BE"/>
        </w:rPr>
        <w:t xml:space="preserve"> begaan in </w:t>
      </w:r>
      <w:r w:rsidR="006745FC" w:rsidRPr="00F9257C">
        <w:rPr>
          <w:rFonts w:ascii="Times New Roman" w:hAnsi="Times New Roman"/>
          <w:i/>
          <w:sz w:val="24"/>
          <w:szCs w:val="24"/>
          <w:lang w:val="nl-BE"/>
        </w:rPr>
        <w:t>het voorgaande boekjaar</w:t>
      </w:r>
      <w:r w:rsidR="006F3A17" w:rsidRPr="00F9257C">
        <w:rPr>
          <w:rFonts w:ascii="Times New Roman" w:hAnsi="Times New Roman"/>
          <w:i/>
          <w:sz w:val="24"/>
          <w:szCs w:val="24"/>
          <w:lang w:val="nl-BE"/>
        </w:rPr>
        <w:t xml:space="preserve"> op het resultaat van het lopend boekjaar en op de jaarrekening van </w:t>
      </w:r>
      <w:r w:rsidR="006745FC" w:rsidRPr="00F9257C">
        <w:rPr>
          <w:rFonts w:ascii="Times New Roman" w:hAnsi="Times New Roman"/>
          <w:i/>
          <w:sz w:val="24"/>
          <w:szCs w:val="24"/>
          <w:lang w:val="nl-BE"/>
        </w:rPr>
        <w:t>het voorgaande boekjaar</w:t>
      </w:r>
      <w:r w:rsidRPr="00F9257C">
        <w:rPr>
          <w:rFonts w:ascii="Times New Roman" w:hAnsi="Times New Roman"/>
          <w:i/>
          <w:sz w:val="24"/>
          <w:szCs w:val="24"/>
          <w:lang w:val="nl-BE"/>
        </w:rPr>
        <w:t>.</w:t>
      </w:r>
      <w:r w:rsidRPr="00F9257C">
        <w:rPr>
          <w:rFonts w:ascii="Times New Roman" w:hAnsi="Times New Roman"/>
          <w:sz w:val="24"/>
          <w:szCs w:val="24"/>
          <w:lang w:val="nl-BE"/>
        </w:rPr>
        <w:t>”</w:t>
      </w:r>
      <w:r w:rsidR="00D359B5" w:rsidRPr="00F9257C">
        <w:rPr>
          <w:rFonts w:ascii="Times New Roman" w:hAnsi="Times New Roman"/>
          <w:sz w:val="24"/>
          <w:szCs w:val="24"/>
          <w:lang w:val="nl-BE"/>
        </w:rPr>
        <w:t>.</w:t>
      </w:r>
    </w:p>
    <w:p w14:paraId="0AB8C5DD" w14:textId="77777777" w:rsidR="00CA1784" w:rsidRPr="00F9257C" w:rsidRDefault="00CA1784" w:rsidP="00980172">
      <w:pPr>
        <w:pStyle w:val="BodyText"/>
        <w:spacing w:after="0" w:line="240" w:lineRule="auto"/>
        <w:jc w:val="both"/>
        <w:rPr>
          <w:rFonts w:ascii="Times New Roman" w:hAnsi="Times New Roman"/>
          <w:sz w:val="24"/>
          <w:lang w:val="nl-BE"/>
        </w:rPr>
      </w:pPr>
    </w:p>
    <w:p w14:paraId="6D8B6C33" w14:textId="58B39171" w:rsidR="00CA1784" w:rsidRPr="00F9257C" w:rsidRDefault="00CA1784" w:rsidP="00980172">
      <w:pPr>
        <w:pStyle w:val="BodyText"/>
        <w:spacing w:after="0" w:line="240" w:lineRule="auto"/>
        <w:jc w:val="both"/>
        <w:rPr>
          <w:rFonts w:ascii="Times New Roman" w:hAnsi="Times New Roman"/>
          <w:sz w:val="24"/>
          <w:lang w:val="nl-BE"/>
        </w:rPr>
      </w:pPr>
      <w:r w:rsidRPr="00F9257C">
        <w:rPr>
          <w:rFonts w:ascii="Times New Roman" w:hAnsi="Times New Roman"/>
          <w:sz w:val="24"/>
          <w:lang w:val="nl-BE"/>
        </w:rPr>
        <w:t>Scenario 6 wordt evenmin uitgewerkt daar het leidt, voor wat het effect op de vergelijkbaarheid betreft, tot hetzelfde oordeel als tot uitdrukking gebracht in het tweede scenario.</w:t>
      </w:r>
    </w:p>
    <w:p w14:paraId="7BDF7C68" w14:textId="65582D6D" w:rsidR="00A910FE" w:rsidRPr="00F9257C" w:rsidRDefault="00A910FE" w:rsidP="00980172">
      <w:pPr>
        <w:pStyle w:val="BodyText"/>
        <w:spacing w:after="0" w:line="240" w:lineRule="auto"/>
        <w:jc w:val="both"/>
        <w:rPr>
          <w:rFonts w:ascii="Times New Roman" w:hAnsi="Times New Roman"/>
          <w:sz w:val="24"/>
          <w:lang w:val="nl-BE"/>
        </w:rPr>
      </w:pPr>
    </w:p>
    <w:p w14:paraId="02D39148" w14:textId="51FE7AB8" w:rsidR="00A910FE" w:rsidRPr="00F9257C" w:rsidRDefault="00A910FE" w:rsidP="00980172">
      <w:pPr>
        <w:spacing w:after="0" w:line="240" w:lineRule="auto"/>
        <w:jc w:val="both"/>
        <w:rPr>
          <w:rFonts w:ascii="Times New Roman" w:hAnsi="Times New Roman"/>
          <w:sz w:val="24"/>
          <w:lang w:val="nl-BE"/>
        </w:rPr>
      </w:pPr>
      <w:r w:rsidRPr="00F9257C">
        <w:rPr>
          <w:rFonts w:ascii="Times New Roman" w:hAnsi="Times New Roman"/>
          <w:sz w:val="24"/>
          <w:lang w:val="nl-BE"/>
        </w:rPr>
        <w:t xml:space="preserve">In het kader van scenario 7 en gevolggevend aan het hierboven opgenomen voorbeeld, </w:t>
      </w:r>
      <w:r w:rsidR="0039315B" w:rsidRPr="00F9257C">
        <w:rPr>
          <w:rFonts w:ascii="Times New Roman" w:hAnsi="Times New Roman"/>
          <w:sz w:val="24"/>
          <w:lang w:val="nl-BE"/>
        </w:rPr>
        <w:t xml:space="preserve">kan, wanneer een aangelegenheid, </w:t>
      </w:r>
      <w:r w:rsidR="00991398" w:rsidRPr="00F9257C">
        <w:rPr>
          <w:rFonts w:ascii="Times New Roman" w:hAnsi="Times New Roman"/>
          <w:sz w:val="24"/>
          <w:lang w:val="nl-BE"/>
        </w:rPr>
        <w:t>in toepassing van</w:t>
      </w:r>
      <w:r w:rsidR="0039315B" w:rsidRPr="00F9257C">
        <w:rPr>
          <w:rFonts w:ascii="Times New Roman" w:hAnsi="Times New Roman"/>
          <w:sz w:val="24"/>
          <w:lang w:val="nl-BE"/>
        </w:rPr>
        <w:t xml:space="preserve"> de professionele oordeelsvorming van de commissaris, rel</w:t>
      </w:r>
      <w:r w:rsidR="00991398" w:rsidRPr="00F9257C">
        <w:rPr>
          <w:rFonts w:ascii="Times New Roman" w:hAnsi="Times New Roman"/>
          <w:sz w:val="24"/>
          <w:lang w:val="nl-BE"/>
        </w:rPr>
        <w:t>e</w:t>
      </w:r>
      <w:r w:rsidR="0039315B" w:rsidRPr="00F9257C">
        <w:rPr>
          <w:rFonts w:ascii="Times New Roman" w:hAnsi="Times New Roman"/>
          <w:sz w:val="24"/>
          <w:lang w:val="nl-BE"/>
        </w:rPr>
        <w:t>vant is voor het begrip van gebruikers van de controle, de verantwoordelijkheden van de commissaris of zijn controleverslag, een paragraaf inzake overige aangelegenheden overwogen worden en opgesteld worden als volgt:</w:t>
      </w:r>
    </w:p>
    <w:p w14:paraId="2AB6BA30" w14:textId="77777777" w:rsidR="006A5E6F" w:rsidRPr="00F9257C" w:rsidRDefault="006A5E6F" w:rsidP="00980172">
      <w:pPr>
        <w:spacing w:after="0" w:line="240" w:lineRule="auto"/>
        <w:jc w:val="both"/>
        <w:rPr>
          <w:rFonts w:ascii="Times New Roman" w:hAnsi="Times New Roman"/>
          <w:sz w:val="24"/>
          <w:lang w:val="nl-BE"/>
        </w:rPr>
      </w:pPr>
    </w:p>
    <w:p w14:paraId="08ABF6F4" w14:textId="1864041D" w:rsidR="0039315B" w:rsidRPr="00F9257C" w:rsidRDefault="0039315B" w:rsidP="00980172">
      <w:pPr>
        <w:spacing w:after="0" w:line="240" w:lineRule="auto"/>
        <w:jc w:val="both"/>
        <w:rPr>
          <w:rFonts w:ascii="Times New Roman" w:hAnsi="Times New Roman"/>
          <w:i/>
          <w:sz w:val="24"/>
          <w:lang w:val="nl-BE"/>
        </w:rPr>
      </w:pPr>
      <w:r w:rsidRPr="00F9257C">
        <w:rPr>
          <w:rFonts w:ascii="Times New Roman" w:hAnsi="Times New Roman"/>
          <w:i/>
          <w:sz w:val="24"/>
          <w:lang w:val="nl-BE"/>
        </w:rPr>
        <w:t xml:space="preserve">“Tijdens de controle van </w:t>
      </w:r>
      <w:r w:rsidR="006745FC" w:rsidRPr="00F9257C">
        <w:rPr>
          <w:rFonts w:ascii="Times New Roman" w:hAnsi="Times New Roman"/>
          <w:i/>
          <w:sz w:val="24"/>
          <w:lang w:val="nl-BE"/>
        </w:rPr>
        <w:t>het voorgaande boekjaar</w:t>
      </w:r>
      <w:r w:rsidRPr="00F9257C">
        <w:rPr>
          <w:rFonts w:ascii="Times New Roman" w:hAnsi="Times New Roman"/>
          <w:i/>
          <w:sz w:val="24"/>
          <w:lang w:val="nl-BE"/>
        </w:rPr>
        <w:t xml:space="preserve"> hebben wij een oordeel met voorbehoud tot uitdrukking gebracht ingevolge het gebrek aan de door het bestuursorgaan uitgevoerde waardering van een deelneming teneinde te bepalen of een mogelijk duurzame minderwaardering bestaat. Het bestuursorgaan heeft in de loop van dit boekjaar deze waardering wel uitgevoerd en heeft kunnen concluderen dat de waarde van de deelneming geen waardevermindering vereiste. Bijgevolg hebben </w:t>
      </w:r>
      <w:r w:rsidR="00991398" w:rsidRPr="00F9257C">
        <w:rPr>
          <w:rFonts w:ascii="Times New Roman" w:hAnsi="Times New Roman"/>
          <w:i/>
          <w:sz w:val="24"/>
          <w:lang w:val="nl-BE"/>
        </w:rPr>
        <w:t xml:space="preserve">we </w:t>
      </w:r>
      <w:r w:rsidRPr="00F9257C">
        <w:rPr>
          <w:rFonts w:ascii="Times New Roman" w:hAnsi="Times New Roman"/>
          <w:i/>
          <w:sz w:val="24"/>
          <w:lang w:val="nl-BE"/>
        </w:rPr>
        <w:t>een oordeel zonder voorbehoud met betrekking tot dit boekjaar tot uitdrukking kunnen brengen.”</w:t>
      </w:r>
      <w:r w:rsidR="006A5E6F" w:rsidRPr="00F9257C">
        <w:rPr>
          <w:rFonts w:ascii="Times New Roman" w:hAnsi="Times New Roman"/>
          <w:i/>
          <w:sz w:val="24"/>
          <w:lang w:val="nl-BE"/>
        </w:rPr>
        <w:t>.</w:t>
      </w:r>
    </w:p>
    <w:p w14:paraId="18C2D438" w14:textId="77777777" w:rsidR="00AF7BB5" w:rsidRPr="00F9257C" w:rsidRDefault="00AF7BB5" w:rsidP="00980172">
      <w:pPr>
        <w:pStyle w:val="BodyText"/>
        <w:spacing w:after="0" w:line="240" w:lineRule="auto"/>
        <w:jc w:val="both"/>
        <w:rPr>
          <w:rFonts w:ascii="Times New Roman" w:hAnsi="Times New Roman"/>
          <w:b/>
          <w:sz w:val="24"/>
          <w:szCs w:val="24"/>
          <w:lang w:val="nl-BE"/>
        </w:rPr>
      </w:pPr>
    </w:p>
    <w:p w14:paraId="05542D35" w14:textId="77777777" w:rsidR="00CA1784" w:rsidRPr="00F9257C" w:rsidRDefault="00CA1784" w:rsidP="00980172">
      <w:pPr>
        <w:pStyle w:val="Heading4"/>
        <w:ind w:left="426" w:hanging="426"/>
        <w:jc w:val="both"/>
        <w:rPr>
          <w:lang w:val="nl-BE"/>
        </w:rPr>
      </w:pPr>
      <w:bookmarkStart w:id="1449" w:name="_Toc510077600"/>
      <w:r w:rsidRPr="00F9257C">
        <w:rPr>
          <w:lang w:val="nl-BE"/>
        </w:rPr>
        <w:t>Effect op het tweede deel van het commissarisverslag</w:t>
      </w:r>
      <w:bookmarkEnd w:id="1449"/>
    </w:p>
    <w:p w14:paraId="0956FAF6" w14:textId="77777777" w:rsidR="00AF7BB5" w:rsidRPr="00F9257C" w:rsidRDefault="00AF7BB5" w:rsidP="00980172">
      <w:pPr>
        <w:pStyle w:val="BodyText"/>
        <w:spacing w:after="0" w:line="240" w:lineRule="auto"/>
        <w:ind w:left="720"/>
        <w:jc w:val="both"/>
        <w:rPr>
          <w:rFonts w:ascii="Times New Roman" w:hAnsi="Times New Roman"/>
          <w:i/>
          <w:sz w:val="24"/>
          <w:lang w:val="nl-BE"/>
        </w:rPr>
      </w:pPr>
    </w:p>
    <w:p w14:paraId="68E66563" w14:textId="5E8AADFC"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Zowel voor de scenario’s 1 en 2, als 5 en 6 betreft het een niet-naleving van het koninkl</w:t>
      </w:r>
      <w:r w:rsidR="00641E63" w:rsidRPr="00F9257C">
        <w:rPr>
          <w:rFonts w:ascii="Times New Roman" w:hAnsi="Times New Roman"/>
          <w:sz w:val="24"/>
          <w:szCs w:val="24"/>
          <w:lang w:val="nl-BE"/>
        </w:rPr>
        <w:t xml:space="preserve">ijk besluit van 30 januari 2001 </w:t>
      </w:r>
      <w:r w:rsidRPr="00F9257C">
        <w:rPr>
          <w:rFonts w:ascii="Times New Roman" w:hAnsi="Times New Roman"/>
          <w:sz w:val="24"/>
          <w:szCs w:val="24"/>
          <w:lang w:val="nl-BE"/>
        </w:rPr>
        <w:t xml:space="preserve">en zal dus het tweede deel van het verslag met betrekking tot het voeren van de boekhouding en de naleving van het Wetboek van vennootschappen een passende </w:t>
      </w:r>
      <w:r w:rsidR="0039315B" w:rsidRPr="00F9257C">
        <w:rPr>
          <w:rFonts w:ascii="Times New Roman" w:hAnsi="Times New Roman"/>
          <w:sz w:val="24"/>
          <w:szCs w:val="24"/>
          <w:lang w:val="nl-BE"/>
        </w:rPr>
        <w:t xml:space="preserve">vermelding </w:t>
      </w:r>
      <w:r w:rsidRPr="00F9257C">
        <w:rPr>
          <w:rFonts w:ascii="Times New Roman" w:hAnsi="Times New Roman"/>
          <w:sz w:val="24"/>
          <w:szCs w:val="24"/>
          <w:lang w:val="nl-BE"/>
        </w:rPr>
        <w:t xml:space="preserve">hieromtrent bevatten. </w:t>
      </w:r>
    </w:p>
    <w:p w14:paraId="69CC85BE" w14:textId="77777777" w:rsidR="00AF7BB5" w:rsidRPr="00F9257C" w:rsidRDefault="00AF7BB5"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6633B0C0" w14:textId="77777777" w:rsidR="00CA1784" w:rsidRPr="00F9257C" w:rsidRDefault="00CA1784" w:rsidP="00980172">
      <w:pPr>
        <w:pStyle w:val="Heading4"/>
        <w:ind w:left="426" w:hanging="426"/>
        <w:jc w:val="both"/>
      </w:pPr>
      <w:bookmarkStart w:id="1450" w:name="_Toc510077601"/>
      <w:r w:rsidRPr="00F9257C">
        <w:t>Boekhoudkundig referentiestelsel: IFRS</w:t>
      </w:r>
      <w:bookmarkEnd w:id="1450"/>
    </w:p>
    <w:p w14:paraId="681090B6" w14:textId="77777777" w:rsidR="00AF7BB5" w:rsidRPr="00F9257C" w:rsidRDefault="00AF7BB5" w:rsidP="00980172">
      <w:pPr>
        <w:pStyle w:val="BodyText"/>
        <w:spacing w:after="0" w:line="240" w:lineRule="auto"/>
        <w:ind w:left="720"/>
        <w:jc w:val="both"/>
        <w:rPr>
          <w:rFonts w:ascii="Times New Roman" w:hAnsi="Times New Roman"/>
          <w:i/>
          <w:sz w:val="24"/>
          <w:szCs w:val="24"/>
        </w:rPr>
      </w:pPr>
    </w:p>
    <w:p w14:paraId="5E8C8396" w14:textId="500F31DA"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
          <w:sz w:val="24"/>
          <w:szCs w:val="24"/>
          <w:lang w:val="nl-BE"/>
        </w:rPr>
      </w:pPr>
      <w:r w:rsidRPr="00F9257C">
        <w:rPr>
          <w:rFonts w:ascii="Times New Roman" w:hAnsi="Times New Roman"/>
          <w:sz w:val="24"/>
          <w:szCs w:val="24"/>
          <w:lang w:val="nl-BE"/>
        </w:rPr>
        <w:t xml:space="preserve">De verbetering van een van materieel belang zijnde fout die haar oorzaak vindt in het boekjaar dat het boekjaar onder controle voorafgaat, moet, volgens IFRS, zowel opgenomen worden in de resultatenrekening als in het eigen vermogen van </w:t>
      </w:r>
      <w:r w:rsidR="006745FC" w:rsidRPr="00F9257C">
        <w:rPr>
          <w:rFonts w:ascii="Times New Roman" w:hAnsi="Times New Roman"/>
          <w:sz w:val="24"/>
          <w:szCs w:val="24"/>
          <w:lang w:val="nl-BE"/>
        </w:rPr>
        <w:t>het voorgaande boekjaar</w:t>
      </w:r>
      <w:r w:rsidRPr="00F9257C">
        <w:rPr>
          <w:rFonts w:ascii="Times New Roman" w:hAnsi="Times New Roman"/>
          <w:sz w:val="24"/>
          <w:szCs w:val="24"/>
          <w:lang w:val="nl-BE"/>
        </w:rPr>
        <w:t>. In deze context zal de commissaris de uitgewerkte voorbeelden met oordeelkundig inzicht dienen aan te passen.</w:t>
      </w:r>
      <w:r w:rsidR="00FC55F1" w:rsidRPr="00F9257C">
        <w:rPr>
          <w:rFonts w:ascii="Times New Roman" w:hAnsi="Times New Roman"/>
          <w:sz w:val="24"/>
          <w:szCs w:val="24"/>
          <w:lang w:val="nl-BE"/>
        </w:rPr>
        <w:t xml:space="preserve"> </w:t>
      </w:r>
    </w:p>
    <w:p w14:paraId="71F84B4A" w14:textId="77777777" w:rsidR="006A5E6F" w:rsidRPr="00F9257C" w:rsidRDefault="006A5E6F" w:rsidP="00980172">
      <w:pPr>
        <w:pStyle w:val="ListParagraph"/>
        <w:spacing w:after="0" w:line="240" w:lineRule="auto"/>
        <w:ind w:left="0"/>
        <w:contextualSpacing w:val="0"/>
        <w:jc w:val="both"/>
        <w:rPr>
          <w:rFonts w:ascii="Times New Roman" w:hAnsi="Times New Roman"/>
          <w:b/>
          <w:sz w:val="24"/>
          <w:szCs w:val="24"/>
          <w:lang w:val="nl-BE"/>
        </w:rPr>
      </w:pPr>
    </w:p>
    <w:p w14:paraId="6D9BB497" w14:textId="4E2A2EA6" w:rsidR="00CA1784" w:rsidRPr="00F9257C" w:rsidRDefault="00CA1784" w:rsidP="00980172">
      <w:pPr>
        <w:pStyle w:val="Heading3"/>
        <w:rPr>
          <w:lang w:val="nl-BE"/>
        </w:rPr>
      </w:pPr>
      <w:bookmarkStart w:id="1451" w:name="_Toc510014124"/>
      <w:bookmarkStart w:id="1452" w:name="_Toc510077209"/>
      <w:bookmarkStart w:id="1453" w:name="_Toc510077602"/>
      <w:bookmarkStart w:id="1454" w:name="_Toc4919662"/>
      <w:r w:rsidRPr="00F9257C">
        <w:rPr>
          <w:szCs w:val="24"/>
          <w:lang w:val="nl-BE"/>
        </w:rPr>
        <w:t xml:space="preserve">2.3.2. </w:t>
      </w:r>
      <w:r w:rsidRPr="00F9257C">
        <w:rPr>
          <w:szCs w:val="24"/>
          <w:lang w:val="nl-BE"/>
        </w:rPr>
        <w:tab/>
      </w:r>
      <w:r w:rsidRPr="00F9257C">
        <w:rPr>
          <w:lang w:val="nl-BE"/>
        </w:rPr>
        <w:t xml:space="preserve">Afwijking van voorgaand boekjaar niet opgelost en van materieel belang </w:t>
      </w:r>
      <w:r w:rsidR="006A5E6F" w:rsidRPr="00F9257C">
        <w:rPr>
          <w:lang w:val="nl-BE"/>
        </w:rPr>
        <w:t>(scenario </w:t>
      </w:r>
      <w:r w:rsidRPr="00F9257C">
        <w:rPr>
          <w:lang w:val="nl-BE"/>
        </w:rPr>
        <w:t xml:space="preserve">1: </w:t>
      </w:r>
      <w:r w:rsidRPr="00F9257C">
        <w:rPr>
          <w:i/>
          <w:lang w:val="nl-BE"/>
        </w:rPr>
        <w:t>cf.</w:t>
      </w:r>
      <w:r w:rsidRPr="00F9257C">
        <w:rPr>
          <w:lang w:val="nl-BE"/>
        </w:rPr>
        <w:t xml:space="preserve"> 2.</w:t>
      </w:r>
      <w:r w:rsidR="006F3A17" w:rsidRPr="00F9257C">
        <w:rPr>
          <w:lang w:val="nl-BE"/>
        </w:rPr>
        <w:t>3</w:t>
      </w:r>
      <w:r w:rsidRPr="00F9257C">
        <w:rPr>
          <w:lang w:val="nl-BE"/>
        </w:rPr>
        <w:t>.1.)</w:t>
      </w:r>
      <w:bookmarkEnd w:id="1451"/>
      <w:bookmarkEnd w:id="1452"/>
      <w:bookmarkEnd w:id="1453"/>
      <w:bookmarkEnd w:id="1454"/>
      <w:r w:rsidRPr="00F9257C">
        <w:rPr>
          <w:lang w:val="nl-BE"/>
        </w:rPr>
        <w:t xml:space="preserve"> </w:t>
      </w:r>
    </w:p>
    <w:p w14:paraId="096BE884" w14:textId="77777777" w:rsidR="00CA1784" w:rsidRPr="00F9257C" w:rsidRDefault="00CA1784" w:rsidP="00980172">
      <w:pPr>
        <w:pStyle w:val="BodyText"/>
        <w:spacing w:after="0" w:line="240" w:lineRule="auto"/>
        <w:jc w:val="both"/>
        <w:rPr>
          <w:rFonts w:ascii="Times New Roman" w:hAnsi="Times New Roman"/>
          <w:sz w:val="24"/>
          <w:lang w:val="nl-BE"/>
        </w:rPr>
      </w:pPr>
    </w:p>
    <w:p w14:paraId="0BC3B38C" w14:textId="2313680B"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lang w:val="nl-BE"/>
        </w:rPr>
        <w:t xml:space="preserve">In deze rubriek wordt een voorbeeld van verslag over </w:t>
      </w:r>
      <w:del w:id="1455" w:author="Author">
        <w:r w:rsidRPr="00F9257C" w:rsidDel="009F19EC">
          <w:rPr>
            <w:rFonts w:ascii="Times New Roman" w:hAnsi="Times New Roman"/>
            <w:sz w:val="24"/>
            <w:lang w:val="nl-BE"/>
          </w:rPr>
          <w:delText xml:space="preserve">de controle van </w:delText>
        </w:r>
      </w:del>
      <w:r w:rsidRPr="00F9257C">
        <w:rPr>
          <w:rFonts w:ascii="Times New Roman" w:hAnsi="Times New Roman"/>
          <w:sz w:val="24"/>
          <w:lang w:val="nl-BE"/>
        </w:rPr>
        <w:t>de jaarrekening opgenomen dat uitsluitend rekening houdt met de volgende omstandigheden en de door de commissaris toegepaste oordeelsvorming:</w:t>
      </w:r>
    </w:p>
    <w:p w14:paraId="6DCBC00C" w14:textId="77777777" w:rsidR="00CA1784" w:rsidRPr="00F9257C" w:rsidRDefault="00CA1784"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3C93836C" w14:textId="6822A0D5" w:rsidR="00CA1784" w:rsidRPr="00F9257C"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werd gecontroleerd door de commissaris;</w:t>
      </w:r>
    </w:p>
    <w:p w14:paraId="022591D7" w14:textId="3E98C8E1" w:rsidR="00CA1784" w:rsidRPr="00F9257C"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F9257C">
        <w:rPr>
          <w:rFonts w:ascii="Times New Roman" w:hAnsi="Times New Roman"/>
          <w:sz w:val="24"/>
          <w:lang w:val="nl-BE"/>
        </w:rPr>
        <w:t>In het boekjaar voorafgaand aan het boekjaar onder controle werd geen voorziening voor brugpensioenen aangelegd.</w:t>
      </w:r>
      <w:r w:rsidR="00FC55F1" w:rsidRPr="00F9257C">
        <w:rPr>
          <w:rFonts w:ascii="Times New Roman" w:hAnsi="Times New Roman"/>
          <w:sz w:val="24"/>
          <w:lang w:val="nl-BE"/>
        </w:rPr>
        <w:t xml:space="preserve"> </w:t>
      </w:r>
      <w:r w:rsidRPr="00F9257C">
        <w:rPr>
          <w:rFonts w:ascii="Times New Roman" w:hAnsi="Times New Roman"/>
          <w:sz w:val="24"/>
          <w:lang w:val="nl-BE"/>
        </w:rPr>
        <w:t xml:space="preserve">Het betreft een van materieel belang zijnd bedrag op het niveau van de resultatenrekening, en het niet aanleggen van de voorziening is niet in overeenstemming met artikel 54.a van het koninklijk besluit van 30 januari 2001 tot uitvoering van het Wetboek van vennootschappen. Om deze reden werd met betrekking tot de jaarrekening voor </w:t>
      </w:r>
      <w:r w:rsidR="00991398" w:rsidRPr="00F9257C">
        <w:rPr>
          <w:rFonts w:ascii="Times New Roman" w:hAnsi="Times New Roman"/>
          <w:sz w:val="24"/>
          <w:lang w:val="nl-BE"/>
        </w:rPr>
        <w:t xml:space="preserve">het voorafgaande </w:t>
      </w:r>
      <w:r w:rsidRPr="00F9257C">
        <w:rPr>
          <w:rFonts w:ascii="Times New Roman" w:hAnsi="Times New Roman"/>
          <w:sz w:val="24"/>
          <w:lang w:val="nl-BE"/>
        </w:rPr>
        <w:t>boekjaar een aangepast oordeel tot uitdrukking gebracht;</w:t>
      </w:r>
    </w:p>
    <w:p w14:paraId="4177AB92" w14:textId="77777777" w:rsidR="00CA1784" w:rsidRPr="00F9257C"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F9257C">
        <w:rPr>
          <w:rFonts w:ascii="Times New Roman" w:hAnsi="Times New Roman"/>
          <w:sz w:val="24"/>
          <w:lang w:val="nl-BE"/>
        </w:rPr>
        <w:t>In de jaarrekening met betrekking tot het boekjaar onder controle werd de voorziening voor brugpensioenen evenmin aangelegd en wordt het effect daarvan op die jaarrekening door de commissaris als zijnde van materieel belang beschouwd.</w:t>
      </w:r>
    </w:p>
    <w:p w14:paraId="26FDC473" w14:textId="77777777" w:rsidR="00CA1784" w:rsidRPr="00F9257C" w:rsidRDefault="00CA1784" w:rsidP="00980172">
      <w:pPr>
        <w:pStyle w:val="BodyText"/>
        <w:spacing w:after="0" w:line="240" w:lineRule="auto"/>
        <w:jc w:val="both"/>
        <w:rPr>
          <w:rFonts w:ascii="Times New Roman" w:hAnsi="Times New Roman"/>
          <w:b/>
          <w:sz w:val="24"/>
          <w:szCs w:val="24"/>
          <w:lang w:val="nl-BE"/>
        </w:rPr>
      </w:pPr>
    </w:p>
    <w:p w14:paraId="70664365" w14:textId="3A8B351B" w:rsidR="00CA1784" w:rsidRPr="00F9257C"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u w:val="single"/>
          <w:lang w:val="nl-BE"/>
        </w:rPr>
        <w:t>WAARSCHUWING</w:t>
      </w:r>
      <w:r w:rsidRPr="00F9257C">
        <w:rPr>
          <w:rFonts w:ascii="Times New Roman" w:hAnsi="Times New Roman"/>
          <w:sz w:val="24"/>
          <w:lang w:val="nl-BE"/>
        </w:rPr>
        <w:t xml:space="preserve">: </w:t>
      </w:r>
      <w:r w:rsidRPr="00F9257C">
        <w:rPr>
          <w:rFonts w:ascii="Times New Roman" w:hAnsi="Times New Roman"/>
          <w:sz w:val="24"/>
          <w:szCs w:val="24"/>
          <w:lang w:val="nl-BE"/>
        </w:rPr>
        <w:t xml:space="preserve">Alvorens gebruik te maken van het hiernavolgend voorbeeld van verslag over </w:t>
      </w:r>
      <w:del w:id="1456"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1E346ECF" w14:textId="77777777" w:rsidR="00CA1784" w:rsidRPr="00F9257C" w:rsidRDefault="00CA1784" w:rsidP="00980172">
      <w:pPr>
        <w:pStyle w:val="BodyText"/>
        <w:spacing w:after="0" w:line="240" w:lineRule="auto"/>
        <w:jc w:val="both"/>
        <w:rPr>
          <w:rFonts w:ascii="Times New Roman" w:hAnsi="Times New Roman"/>
          <w:sz w:val="24"/>
          <w:szCs w:val="24"/>
          <w:lang w:val="nl-BE"/>
        </w:rPr>
      </w:pPr>
    </w:p>
    <w:p w14:paraId="5C8BAB14" w14:textId="54574588" w:rsidR="00CA1784" w:rsidRPr="00F9257C" w:rsidRDefault="00CA1784" w:rsidP="00980172">
      <w:pPr>
        <w:pStyle w:val="BodyText"/>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In het </w:t>
      </w:r>
      <w:del w:id="1457" w:author="Author">
        <w:r w:rsidRPr="00F9257C" w:rsidDel="00EA4371">
          <w:rPr>
            <w:rFonts w:ascii="Times New Roman" w:hAnsi="Times New Roman"/>
            <w:sz w:val="24"/>
            <w:lang w:val="nl-BE"/>
          </w:rPr>
          <w:delText xml:space="preserve">hierna </w:delText>
        </w:r>
      </w:del>
      <w:r w:rsidRPr="00F9257C">
        <w:rPr>
          <w:rFonts w:ascii="Times New Roman" w:hAnsi="Times New Roman"/>
          <w:sz w:val="24"/>
          <w:lang w:val="nl-BE"/>
        </w:rPr>
        <w:t xml:space="preserve">uitgewerkt voorbeeld is de aangelegenheid die aanleiding gaf tot het voorbehoud in </w:t>
      </w:r>
      <w:r w:rsidR="00F96DAD" w:rsidRPr="00F9257C">
        <w:rPr>
          <w:rFonts w:ascii="Times New Roman" w:hAnsi="Times New Roman"/>
          <w:sz w:val="24"/>
          <w:lang w:val="nl-BE"/>
        </w:rPr>
        <w:t>het voorafgaande boekjaar</w:t>
      </w:r>
      <w:r w:rsidRPr="00F9257C">
        <w:rPr>
          <w:rFonts w:ascii="Times New Roman" w:hAnsi="Times New Roman"/>
          <w:sz w:val="24"/>
          <w:lang w:val="nl-BE"/>
        </w:rPr>
        <w:t xml:space="preserve"> nog niet opgelost in het boekjaar onder controle en het </w:t>
      </w:r>
      <w:del w:id="1458" w:author="Author">
        <w:r w:rsidRPr="00F9257C" w:rsidDel="00EA4371">
          <w:rPr>
            <w:rFonts w:ascii="Times New Roman" w:hAnsi="Times New Roman"/>
            <w:sz w:val="24"/>
            <w:lang w:val="nl-BE"/>
          </w:rPr>
          <w:delText>(mogelijke)</w:delText>
        </w:r>
        <w:r w:rsidRPr="00F9257C" w:rsidDel="00C33C2C">
          <w:rPr>
            <w:rFonts w:ascii="Times New Roman" w:hAnsi="Times New Roman"/>
            <w:sz w:val="24"/>
            <w:lang w:val="nl-BE"/>
          </w:rPr>
          <w:delText xml:space="preserve"> </w:delText>
        </w:r>
      </w:del>
      <w:r w:rsidRPr="00F9257C">
        <w:rPr>
          <w:rFonts w:ascii="Times New Roman" w:hAnsi="Times New Roman"/>
          <w:sz w:val="24"/>
          <w:lang w:val="nl-BE"/>
        </w:rPr>
        <w:t>effect daarvan is van materieel belang in het boekjaar onder controle (ISA 710, par. 11 (a)).</w:t>
      </w:r>
      <w:r w:rsidR="00FC55F1" w:rsidRPr="00F9257C">
        <w:rPr>
          <w:rFonts w:ascii="Times New Roman" w:hAnsi="Times New Roman"/>
          <w:sz w:val="24"/>
          <w:lang w:val="nl-BE"/>
        </w:rPr>
        <w:t xml:space="preserve"> </w:t>
      </w:r>
    </w:p>
    <w:p w14:paraId="752EFAB9" w14:textId="77777777" w:rsidR="00CA1784" w:rsidRPr="00F9257C" w:rsidRDefault="00CA1784" w:rsidP="00980172">
      <w:pPr>
        <w:pStyle w:val="BodyText"/>
        <w:spacing w:after="0" w:line="240" w:lineRule="auto"/>
        <w:jc w:val="both"/>
        <w:rPr>
          <w:rFonts w:ascii="Times New Roman" w:hAnsi="Times New Roman"/>
          <w:sz w:val="24"/>
          <w:szCs w:val="24"/>
          <w:lang w:val="nl-BE"/>
        </w:rPr>
      </w:pPr>
    </w:p>
    <w:p w14:paraId="265590F5" w14:textId="37FB4D5E" w:rsidR="00CA1784" w:rsidRPr="00F9257C" w:rsidRDefault="00CA1784" w:rsidP="00980172">
      <w:pPr>
        <w:pStyle w:val="BodyText"/>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Indien de commissaris van oordeel is dat een oordeel met voorbehoud tot uitdrukking dient te worden gebracht, moet hij, overeenkomstig ISA 705</w:t>
      </w:r>
      <w:r w:rsidR="00BE4779" w:rsidRPr="00F9257C">
        <w:rPr>
          <w:rFonts w:ascii="Times New Roman" w:hAnsi="Times New Roman"/>
          <w:sz w:val="24"/>
          <w:szCs w:val="24"/>
          <w:lang w:val="nl-BE"/>
        </w:rPr>
        <w:t xml:space="preserve"> </w:t>
      </w:r>
      <w:ins w:id="1459" w:author="Author">
        <w:r w:rsidR="00BE4779" w:rsidRPr="00F9257C">
          <w:rPr>
            <w:rFonts w:ascii="Times New Roman" w:hAnsi="Times New Roman"/>
            <w:sz w:val="24"/>
            <w:szCs w:val="24"/>
            <w:lang w:val="nl-BE"/>
          </w:rPr>
          <w:t>(Herzien)</w:t>
        </w:r>
      </w:ins>
      <w:r w:rsidRPr="00F9257C">
        <w:rPr>
          <w:rFonts w:ascii="Times New Roman" w:hAnsi="Times New Roman"/>
          <w:sz w:val="24"/>
          <w:szCs w:val="24"/>
          <w:lang w:val="nl-BE"/>
        </w:rPr>
        <w:t xml:space="preserve">, in zijn verslag een sectie “Basis voor </w:t>
      </w:r>
      <w:r w:rsidR="0039315B" w:rsidRPr="00F9257C">
        <w:rPr>
          <w:rFonts w:ascii="Times New Roman" w:hAnsi="Times New Roman"/>
          <w:sz w:val="24"/>
          <w:szCs w:val="24"/>
          <w:lang w:val="nl-BE"/>
        </w:rPr>
        <w:t xml:space="preserve">het </w:t>
      </w:r>
      <w:r w:rsidRPr="00F9257C">
        <w:rPr>
          <w:rFonts w:ascii="Times New Roman" w:hAnsi="Times New Roman"/>
          <w:sz w:val="24"/>
          <w:szCs w:val="24"/>
          <w:lang w:val="nl-BE"/>
        </w:rPr>
        <w:t>oordeel met voorbehoud” invoegen onmiddellijk na de sectie “Oordeel</w:t>
      </w:r>
      <w:r w:rsidR="0039315B" w:rsidRPr="00F9257C">
        <w:rPr>
          <w:rFonts w:ascii="Times New Roman" w:hAnsi="Times New Roman"/>
          <w:sz w:val="24"/>
          <w:szCs w:val="24"/>
          <w:lang w:val="nl-BE"/>
        </w:rPr>
        <w:t xml:space="preserve"> met voorbehoud</w:t>
      </w:r>
      <w:r w:rsidRPr="00F9257C">
        <w:rPr>
          <w:rFonts w:ascii="Times New Roman" w:hAnsi="Times New Roman"/>
          <w:sz w:val="24"/>
          <w:szCs w:val="24"/>
          <w:lang w:val="nl-BE"/>
        </w:rPr>
        <w:t>”.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w:t>
      </w:r>
      <w:ins w:id="1460" w:author="Author">
        <w:r w:rsidR="00EA4371" w:rsidRPr="00F9257C">
          <w:rPr>
            <w:rFonts w:ascii="Times New Roman" w:hAnsi="Times New Roman"/>
            <w:sz w:val="24"/>
            <w:szCs w:val="24"/>
            <w:lang w:val="nl-BE"/>
          </w:rPr>
          <w:t>.</w:t>
        </w:r>
      </w:ins>
      <w:r w:rsidRPr="00F9257C">
        <w:rPr>
          <w:rFonts w:ascii="Times New Roman" w:hAnsi="Times New Roman"/>
          <w:sz w:val="24"/>
          <w:szCs w:val="24"/>
          <w:lang w:val="nl-BE"/>
        </w:rPr>
        <w:t xml:space="preserve"> </w:t>
      </w:r>
      <w:del w:id="1461" w:author="Author">
        <w:r w:rsidRPr="00F9257C" w:rsidDel="00EA4371">
          <w:rPr>
            <w:rFonts w:ascii="Times New Roman" w:hAnsi="Times New Roman"/>
            <w:sz w:val="24"/>
            <w:szCs w:val="24"/>
            <w:lang w:val="nl-BE"/>
          </w:rPr>
          <w:delText xml:space="preserve">Deze situatie wordt behandeld </w:delText>
        </w:r>
        <w:r w:rsidRPr="00F9257C" w:rsidDel="00EA4371">
          <w:rPr>
            <w:rFonts w:ascii="Times New Roman" w:hAnsi="Times New Roman"/>
            <w:i/>
            <w:sz w:val="24"/>
            <w:szCs w:val="24"/>
            <w:lang w:val="nl-BE"/>
          </w:rPr>
          <w:delText>supra</w:delText>
        </w:r>
        <w:r w:rsidRPr="00F9257C" w:rsidDel="00EA4371">
          <w:rPr>
            <w:rFonts w:ascii="Times New Roman" w:hAnsi="Times New Roman"/>
            <w:sz w:val="24"/>
            <w:szCs w:val="24"/>
            <w:lang w:val="nl-BE"/>
          </w:rPr>
          <w:delText xml:space="preserve">, </w:delText>
        </w:r>
        <w:r w:rsidR="002D2799" w:rsidRPr="00F9257C" w:rsidDel="00EA4371">
          <w:rPr>
            <w:rFonts w:ascii="Times New Roman" w:hAnsi="Times New Roman"/>
            <w:sz w:val="24"/>
            <w:szCs w:val="24"/>
            <w:lang w:val="nl-BE"/>
          </w:rPr>
          <w:delText xml:space="preserve">randnummers 212 </w:delText>
        </w:r>
      </w:del>
      <w:ins w:id="1462" w:author="Author">
        <w:del w:id="1463" w:author="Author">
          <w:r w:rsidR="00E53B00" w:rsidRPr="00F9257C" w:rsidDel="00EA4371">
            <w:rPr>
              <w:rFonts w:ascii="Times New Roman" w:hAnsi="Times New Roman"/>
              <w:sz w:val="24"/>
              <w:szCs w:val="24"/>
              <w:lang w:val="nl-BE"/>
            </w:rPr>
            <w:delText xml:space="preserve">225 </w:delText>
          </w:r>
        </w:del>
      </w:ins>
      <w:del w:id="1464" w:author="Author">
        <w:r w:rsidRPr="00F9257C" w:rsidDel="00EA4371">
          <w:rPr>
            <w:rFonts w:ascii="Times New Roman" w:hAnsi="Times New Roman"/>
            <w:sz w:val="24"/>
            <w:szCs w:val="24"/>
            <w:lang w:val="nl-BE"/>
          </w:rPr>
          <w:delText>en volgende.</w:delText>
        </w:r>
      </w:del>
    </w:p>
    <w:p w14:paraId="3BA6C352" w14:textId="77777777" w:rsidR="00CA1784" w:rsidRPr="00F9257C" w:rsidRDefault="00CA1784" w:rsidP="00980172">
      <w:pPr>
        <w:spacing w:after="0" w:line="240" w:lineRule="auto"/>
        <w:jc w:val="both"/>
        <w:rPr>
          <w:rFonts w:ascii="Times New Roman" w:hAnsi="Times New Roman"/>
          <w:sz w:val="24"/>
          <w:szCs w:val="24"/>
          <w:lang w:val="nl-BE"/>
        </w:rPr>
      </w:pPr>
    </w:p>
    <w:p w14:paraId="07A00319" w14:textId="0E5B8F3A" w:rsidR="00CA1784" w:rsidRPr="00F9257C" w:rsidRDefault="0039315B"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465" w:author="Author">
        <w:r w:rsidR="00EA4371"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del w:id="1466" w:author="Author">
        <w:r w:rsidR="002A2806" w:rsidRPr="00F9257C" w:rsidDel="00314780">
          <w:rPr>
            <w:rFonts w:ascii="Times New Roman" w:hAnsi="Times New Roman"/>
            <w:sz w:val="24"/>
            <w:szCs w:val="24"/>
            <w:lang w:val="nl-BE"/>
          </w:rPr>
          <w:delText>Verslag betreffende de o</w:delText>
        </w:r>
      </w:del>
      <w:ins w:id="1467" w:author="Author">
        <w:r w:rsidR="00314780" w:rsidRPr="00F9257C">
          <w:rPr>
            <w:rFonts w:ascii="Times New Roman" w:hAnsi="Times New Roman"/>
            <w:sz w:val="24"/>
            <w:szCs w:val="24"/>
            <w:lang w:val="nl-BE"/>
          </w:rPr>
          <w:t>deel “O</w:t>
        </w:r>
      </w:ins>
      <w:r w:rsidR="002A2806" w:rsidRPr="00F9257C">
        <w:rPr>
          <w:rFonts w:ascii="Times New Roman" w:hAnsi="Times New Roman"/>
          <w:sz w:val="24"/>
          <w:szCs w:val="24"/>
          <w:lang w:val="nl-BE"/>
        </w:rPr>
        <w:t xml:space="preserve">verige door wet- en regelgeving gestelde </w:t>
      </w:r>
      <w:del w:id="1468" w:author="Author">
        <w:r w:rsidR="002A2806" w:rsidRPr="00F9257C" w:rsidDel="00314780">
          <w:rPr>
            <w:rFonts w:ascii="Times New Roman" w:hAnsi="Times New Roman"/>
            <w:sz w:val="24"/>
            <w:szCs w:val="24"/>
            <w:lang w:val="nl-BE"/>
          </w:rPr>
          <w:delText>rapporteringsvereisten in hoofde van de commissaris</w:delText>
        </w:r>
      </w:del>
      <w:ins w:id="1469" w:author="Author">
        <w:r w:rsidR="00314780" w:rsidRPr="00F9257C">
          <w:rPr>
            <w:rFonts w:ascii="Times New Roman" w:hAnsi="Times New Roman"/>
            <w:sz w:val="24"/>
            <w:szCs w:val="24"/>
            <w:lang w:val="nl-BE"/>
          </w:rPr>
          <w:t>eisen”</w:t>
        </w:r>
      </w:ins>
      <w:del w:id="1470" w:author="Author">
        <w:r w:rsidRPr="00F9257C" w:rsidDel="00EA4371">
          <w:rPr>
            <w:rFonts w:ascii="Times New Roman" w:hAnsi="Times New Roman"/>
            <w:sz w:val="24"/>
            <w:szCs w:val="24"/>
            <w:lang w:val="nl-BE"/>
          </w:rPr>
          <w:delText xml:space="preserve"> moeten </w:delText>
        </w:r>
        <w:r w:rsidR="005808EC" w:rsidRPr="00F9257C" w:rsidDel="00EA4371">
          <w:rPr>
            <w:rFonts w:ascii="Times New Roman" w:hAnsi="Times New Roman"/>
            <w:sz w:val="24"/>
            <w:szCs w:val="24"/>
            <w:lang w:val="nl-BE"/>
          </w:rPr>
          <w:delText xml:space="preserve">worden </w:delText>
        </w:r>
        <w:r w:rsidRPr="00F9257C" w:rsidDel="00EA4371">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r w:rsidR="00CA1784" w:rsidRPr="00F9257C">
        <w:rPr>
          <w:rFonts w:ascii="Times New Roman" w:hAnsi="Times New Roman"/>
          <w:sz w:val="24"/>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500CB" w:rsidRPr="00F9257C" w14:paraId="5D6D39E2" w14:textId="77777777" w:rsidTr="00534DC3">
        <w:tc>
          <w:tcPr>
            <w:tcW w:w="9212" w:type="dxa"/>
            <w:tcBorders>
              <w:top w:val="single" w:sz="4" w:space="0" w:color="auto"/>
              <w:left w:val="single" w:sz="4" w:space="0" w:color="auto"/>
              <w:bottom w:val="single" w:sz="4" w:space="0" w:color="auto"/>
            </w:tcBorders>
          </w:tcPr>
          <w:p w14:paraId="20A3958C" w14:textId="77777777" w:rsidR="003500CB" w:rsidRPr="00F9257C" w:rsidRDefault="003500CB" w:rsidP="00415C2F">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3EACEFEE" w14:textId="77777777" w:rsidR="003500CB" w:rsidRPr="00F9257C" w:rsidRDefault="003500CB" w:rsidP="00F34684">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 OVER HET BOEKJAAR AFGESLOTEN OP __ _______20__</w:t>
            </w:r>
          </w:p>
          <w:p w14:paraId="0B7D4FA9" w14:textId="6EE26A6F" w:rsidR="003500CB" w:rsidRPr="00F9257C" w:rsidRDefault="003500CB" w:rsidP="00980172">
            <w:pPr>
              <w:spacing w:after="120"/>
              <w:jc w:val="both"/>
              <w:rPr>
                <w:rFonts w:ascii="Times New Roman" w:hAnsi="Times New Roman"/>
                <w:sz w:val="23"/>
                <w:szCs w:val="23"/>
                <w:lang w:val="nl-BE"/>
              </w:rPr>
            </w:pPr>
            <w:r w:rsidRPr="00F9257C">
              <w:rPr>
                <w:rFonts w:ascii="Times New Roman" w:hAnsi="Times New Roman"/>
                <w:sz w:val="23"/>
                <w:szCs w:val="23"/>
                <w:lang w:val="nl-BE"/>
              </w:rPr>
              <w:t xml:space="preserve">In het kader van de wettelijke controle van de jaarrekening van </w:t>
            </w:r>
            <w:r w:rsidR="0039315B" w:rsidRPr="00F9257C">
              <w:rPr>
                <w:rFonts w:ascii="Times New Roman" w:hAnsi="Times New Roman"/>
                <w:sz w:val="23"/>
                <w:szCs w:val="23"/>
                <w:lang w:val="nl-BE"/>
              </w:rPr>
              <w:t>[de vennootschap___] (de “vennootschap”)</w:t>
            </w:r>
            <w:r w:rsidRPr="00F9257C">
              <w:rPr>
                <w:rFonts w:ascii="Times New Roman" w:hAnsi="Times New Roman"/>
                <w:sz w:val="23"/>
                <w:szCs w:val="23"/>
                <w:lang w:val="nl-BE"/>
              </w:rPr>
              <w:t xml:space="preserve"> ... </w:t>
            </w:r>
            <w:r w:rsidRPr="00F9257C">
              <w:rPr>
                <w:rFonts w:ascii="Times New Roman" w:hAnsi="Times New Roman"/>
                <w:sz w:val="23"/>
                <w:szCs w:val="23"/>
                <w:vertAlign w:val="superscript"/>
                <w:lang w:val="nl-BE"/>
              </w:rPr>
              <w:t>(</w:t>
            </w:r>
            <w:r w:rsidRPr="00F9257C">
              <w:rPr>
                <w:rStyle w:val="FootnoteReference"/>
                <w:rFonts w:ascii="Times New Roman" w:hAnsi="Times New Roman"/>
                <w:sz w:val="23"/>
                <w:szCs w:val="23"/>
              </w:rPr>
              <w:footnoteReference w:id="84"/>
            </w:r>
            <w:r w:rsidRPr="00F9257C">
              <w:rPr>
                <w:rFonts w:ascii="Times New Roman" w:hAnsi="Times New Roman"/>
                <w:sz w:val="23"/>
                <w:szCs w:val="23"/>
                <w:vertAlign w:val="superscript"/>
                <w:lang w:val="nl-BE"/>
              </w:rPr>
              <w:t xml:space="preserve">) </w:t>
            </w:r>
            <w:ins w:id="1471" w:author="Author">
              <w:r w:rsidR="00314780" w:rsidRPr="00F9257C">
                <w:rPr>
                  <w:rFonts w:ascii="Times New Roman" w:hAnsi="Times New Roman"/>
                  <w:sz w:val="23"/>
                  <w:szCs w:val="23"/>
                  <w:lang w:val="nl-BE"/>
                </w:rPr>
                <w:t xml:space="preserve">… </w:t>
              </w:r>
            </w:ins>
            <w:r w:rsidRPr="00F9257C">
              <w:rPr>
                <w:rFonts w:ascii="Times New Roman" w:hAnsi="Times New Roman"/>
                <w:sz w:val="23"/>
                <w:szCs w:val="23"/>
                <w:lang w:val="nl-BE"/>
              </w:rPr>
              <w:t>gedurende __ opeenvolgende boekjaren.</w:t>
            </w:r>
          </w:p>
          <w:p w14:paraId="6165C3D6" w14:textId="18C5A23D" w:rsidR="003500CB" w:rsidRPr="00F9257C" w:rsidRDefault="003500CB"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 xml:space="preserve">Verslag over </w:t>
            </w:r>
            <w:del w:id="1472" w:author="Author">
              <w:r w:rsidRPr="00F9257C" w:rsidDel="00314780">
                <w:rPr>
                  <w:rFonts w:ascii="Times New Roman" w:hAnsi="Times New Roman"/>
                  <w:b/>
                  <w:sz w:val="24"/>
                  <w:szCs w:val="24"/>
                  <w:lang w:val="nl-BE"/>
                </w:rPr>
                <w:delText xml:space="preserve">de controle van </w:delText>
              </w:r>
            </w:del>
            <w:r w:rsidRPr="00F9257C">
              <w:rPr>
                <w:rFonts w:ascii="Times New Roman" w:hAnsi="Times New Roman"/>
                <w:b/>
                <w:sz w:val="24"/>
                <w:szCs w:val="24"/>
                <w:lang w:val="nl-BE"/>
              </w:rPr>
              <w:t>de jaarrekening</w:t>
            </w:r>
          </w:p>
          <w:p w14:paraId="1816C07C" w14:textId="77777777" w:rsidR="003500CB" w:rsidRPr="00F9257C" w:rsidRDefault="003500CB"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Oordeel met voorbehoud</w:t>
            </w:r>
          </w:p>
          <w:p w14:paraId="3BE3236C" w14:textId="0B25014B" w:rsidR="003500CB" w:rsidRPr="00F9257C" w:rsidRDefault="003500CB" w:rsidP="00980172">
            <w:pPr>
              <w:spacing w:after="120"/>
              <w:jc w:val="both"/>
              <w:rPr>
                <w:rFonts w:ascii="Times New Roman" w:hAnsi="Times New Roman"/>
                <w:b/>
                <w:bCs/>
                <w:i/>
                <w:sz w:val="23"/>
                <w:szCs w:val="23"/>
                <w:lang w:val="nl-BE"/>
              </w:rPr>
            </w:pPr>
            <w:r w:rsidRPr="00F9257C">
              <w:rPr>
                <w:rFonts w:ascii="Times New Roman" w:hAnsi="Times New Roman"/>
                <w:sz w:val="23"/>
                <w:szCs w:val="23"/>
                <w:lang w:val="nl-BE"/>
              </w:rPr>
              <w:t xml:space="preserve">Wij hebben de wettelijke controle uitgevoerd ... </w:t>
            </w:r>
            <w:r w:rsidRPr="00F9257C">
              <w:rPr>
                <w:rFonts w:ascii="Times New Roman" w:hAnsi="Times New Roman"/>
                <w:sz w:val="23"/>
                <w:szCs w:val="23"/>
                <w:vertAlign w:val="superscript"/>
                <w:lang w:val="nl-BE"/>
              </w:rPr>
              <w:t>(</w:t>
            </w:r>
            <w:r w:rsidR="004B73AA" w:rsidRPr="00F9257C">
              <w:rPr>
                <w:rFonts w:ascii="Times New Roman" w:hAnsi="Times New Roman"/>
                <w:sz w:val="23"/>
                <w:szCs w:val="23"/>
                <w:vertAlign w:val="superscript"/>
                <w:lang w:val="nl-BE"/>
              </w:rPr>
              <w:t>75</w:t>
            </w:r>
            <w:r w:rsidRPr="00F9257C">
              <w:rPr>
                <w:rFonts w:ascii="Times New Roman" w:hAnsi="Times New Roman"/>
                <w:sz w:val="23"/>
                <w:szCs w:val="23"/>
                <w:vertAlign w:val="superscript"/>
                <w:lang w:val="nl-BE"/>
              </w:rPr>
              <w:t xml:space="preserve">) </w:t>
            </w:r>
            <w:r w:rsidRPr="00F9257C">
              <w:rPr>
                <w:rFonts w:ascii="Times New Roman" w:hAnsi="Times New Roman"/>
                <w:sz w:val="23"/>
                <w:szCs w:val="23"/>
                <w:lang w:val="nl-BE"/>
              </w:rPr>
              <w:t xml:space="preserve">… </w:t>
            </w:r>
            <w:r w:rsidRPr="00F9257C">
              <w:rPr>
                <w:rFonts w:ascii="Times New Roman" w:hAnsi="Times New Roman"/>
                <w:snapToGrid w:val="0"/>
                <w:color w:val="000000"/>
                <w:sz w:val="23"/>
                <w:szCs w:val="23"/>
                <w:lang w:val="nl-BE"/>
              </w:rPr>
              <w:t xml:space="preserve">van het boekjaar van € __________. </w:t>
            </w:r>
          </w:p>
          <w:p w14:paraId="13D2BFED" w14:textId="772D5199" w:rsidR="003500CB" w:rsidRPr="00F9257C" w:rsidRDefault="003500CB" w:rsidP="00980172">
            <w:pPr>
              <w:autoSpaceDE w:val="0"/>
              <w:autoSpaceDN w:val="0"/>
              <w:adjustRightInd w:val="0"/>
              <w:spacing w:after="120"/>
              <w:jc w:val="both"/>
              <w:rPr>
                <w:rFonts w:ascii="Times New Roman" w:hAnsi="Times New Roman"/>
                <w:sz w:val="23"/>
                <w:szCs w:val="23"/>
                <w:lang w:val="nl-BE"/>
              </w:rPr>
            </w:pPr>
            <w:r w:rsidRPr="00F9257C">
              <w:rPr>
                <w:rFonts w:ascii="Times New Roman" w:hAnsi="Times New Roman"/>
                <w:sz w:val="23"/>
                <w:szCs w:val="23"/>
                <w:lang w:val="nl-BE"/>
              </w:rPr>
              <w:t xml:space="preserve">Uitgezonderd de effecten van de aangelegenheid zoals beschreven in de sectie “Basis voor </w:t>
            </w:r>
            <w:r w:rsidR="0001000F" w:rsidRPr="00F9257C">
              <w:rPr>
                <w:rFonts w:ascii="Times New Roman" w:hAnsi="Times New Roman"/>
                <w:sz w:val="23"/>
                <w:szCs w:val="23"/>
                <w:lang w:val="nl-BE"/>
              </w:rPr>
              <w:t xml:space="preserve">het </w:t>
            </w:r>
            <w:r w:rsidRPr="00F9257C">
              <w:rPr>
                <w:rFonts w:ascii="Times New Roman" w:hAnsi="Times New Roman"/>
                <w:sz w:val="23"/>
                <w:szCs w:val="23"/>
                <w:lang w:val="nl-BE"/>
              </w:rPr>
              <w:t>oordeel met voorbehoud”, geeft de</w:t>
            </w:r>
            <w:r w:rsidR="006F3A17" w:rsidRPr="00F9257C">
              <w:rPr>
                <w:rFonts w:ascii="Times New Roman" w:hAnsi="Times New Roman"/>
                <w:sz w:val="23"/>
                <w:szCs w:val="23"/>
                <w:lang w:val="nl-BE"/>
              </w:rPr>
              <w:t>ze</w:t>
            </w:r>
            <w:r w:rsidRPr="00F9257C">
              <w:rPr>
                <w:rFonts w:ascii="Times New Roman" w:hAnsi="Times New Roman"/>
                <w:sz w:val="23"/>
                <w:szCs w:val="23"/>
                <w:lang w:val="nl-BE"/>
              </w:rPr>
              <w:t xml:space="preserve"> jaarrekening, naar ons oordeel, een getrouw beeld van het vermogen en de financiële toestand van de </w:t>
            </w:r>
            <w:r w:rsidR="006F3A17" w:rsidRPr="00F9257C">
              <w:rPr>
                <w:rFonts w:ascii="Times New Roman" w:hAnsi="Times New Roman"/>
                <w:sz w:val="23"/>
                <w:szCs w:val="23"/>
                <w:lang w:val="nl-BE"/>
              </w:rPr>
              <w:t xml:space="preserve">vennootschap </w:t>
            </w:r>
            <w:r w:rsidRPr="00F9257C">
              <w:rPr>
                <w:rFonts w:ascii="Times New Roman" w:hAnsi="Times New Roman"/>
                <w:sz w:val="23"/>
                <w:szCs w:val="23"/>
                <w:lang w:val="nl-BE"/>
              </w:rPr>
              <w:t>_______ per __ ____20X0, alsook van haar resultaten over het boekjaar dat op die datum is afgesloten, in overeenstemming met het in België van toepassing zijnde boekhoudkundig referentiestelsel.</w:t>
            </w:r>
          </w:p>
          <w:p w14:paraId="1719AAD6" w14:textId="77777777" w:rsidR="003500CB" w:rsidRPr="00F9257C" w:rsidRDefault="003500CB"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 xml:space="preserve">Basis voor </w:t>
            </w:r>
            <w:r w:rsidR="006F3A17" w:rsidRPr="00F9257C">
              <w:rPr>
                <w:rFonts w:ascii="Times New Roman" w:hAnsi="Times New Roman"/>
                <w:b/>
                <w:bCs/>
                <w:i/>
                <w:sz w:val="23"/>
                <w:szCs w:val="23"/>
                <w:lang w:val="nl-BE"/>
              </w:rPr>
              <w:t xml:space="preserve">het </w:t>
            </w:r>
            <w:r w:rsidRPr="00F9257C">
              <w:rPr>
                <w:rFonts w:ascii="Times New Roman" w:hAnsi="Times New Roman"/>
                <w:b/>
                <w:bCs/>
                <w:i/>
                <w:sz w:val="23"/>
                <w:szCs w:val="23"/>
                <w:lang w:val="nl-BE"/>
              </w:rPr>
              <w:t>oordeel met voorbehoud</w:t>
            </w:r>
          </w:p>
          <w:p w14:paraId="4EBB8F03" w14:textId="77777777" w:rsidR="003500CB" w:rsidRPr="00F9257C" w:rsidRDefault="003500CB" w:rsidP="00980172">
            <w:pPr>
              <w:autoSpaceDE w:val="0"/>
              <w:autoSpaceDN w:val="0"/>
              <w:adjustRightInd w:val="0"/>
              <w:spacing w:after="120"/>
              <w:jc w:val="both"/>
              <w:rPr>
                <w:rFonts w:ascii="Times New Roman" w:hAnsi="Times New Roman"/>
                <w:sz w:val="23"/>
                <w:szCs w:val="23"/>
                <w:lang w:val="nl-BE"/>
              </w:rPr>
            </w:pPr>
            <w:r w:rsidRPr="00F9257C">
              <w:rPr>
                <w:rFonts w:ascii="Times New Roman" w:hAnsi="Times New Roman"/>
                <w:sz w:val="23"/>
                <w:szCs w:val="23"/>
                <w:lang w:val="nl-BE"/>
              </w:rPr>
              <w:t>Ons verslag over de controle van de jaarrekening met betrekking tot het boekjaar voorafgaand aan het boekjaar onde</w:t>
            </w:r>
            <w:r w:rsidR="00A52AC7" w:rsidRPr="00F9257C">
              <w:rPr>
                <w:rFonts w:ascii="Times New Roman" w:hAnsi="Times New Roman"/>
                <w:sz w:val="23"/>
                <w:szCs w:val="23"/>
                <w:lang w:val="nl-BE"/>
              </w:rPr>
              <w:t>r</w:t>
            </w:r>
            <w:r w:rsidRPr="00F9257C">
              <w:rPr>
                <w:rFonts w:ascii="Times New Roman" w:hAnsi="Times New Roman"/>
                <w:sz w:val="23"/>
                <w:szCs w:val="23"/>
                <w:lang w:val="nl-BE"/>
              </w:rPr>
              <w:t xml:space="preserve"> controle bevatte een voorbehoud ten gevolge van het niet boekhoudkundig verwerken van een voorziening voor brugpensioenen. Evenmin werd in het boekjaar onder controle een voorziening gevormd in de jaarrekening met betrekking tot brugpensioenen. Het niet aanleggen van deze voorzieningen is niet in overeenstemming met artikel 54.a van het koninklijk besluit van 30 januari 2001 tot uitvoering van het Wetboek van vennootschappen.</w:t>
            </w:r>
          </w:p>
          <w:p w14:paraId="0C6A3392" w14:textId="77777777" w:rsidR="003500CB" w:rsidRPr="00F9257C" w:rsidRDefault="003500CB" w:rsidP="00980172">
            <w:pPr>
              <w:autoSpaceDE w:val="0"/>
              <w:autoSpaceDN w:val="0"/>
              <w:adjustRightInd w:val="0"/>
              <w:spacing w:after="120"/>
              <w:jc w:val="both"/>
              <w:rPr>
                <w:rFonts w:ascii="Times New Roman" w:hAnsi="Times New Roman"/>
                <w:snapToGrid w:val="0"/>
                <w:color w:val="000000"/>
                <w:sz w:val="23"/>
                <w:szCs w:val="23"/>
                <w:lang w:val="nl-BE"/>
              </w:rPr>
            </w:pPr>
            <w:r w:rsidRPr="00F9257C">
              <w:rPr>
                <w:rFonts w:ascii="Times New Roman" w:hAnsi="Times New Roman"/>
                <w:sz w:val="23"/>
                <w:szCs w:val="23"/>
                <w:lang w:val="nl-BE"/>
              </w:rPr>
              <w:t>Derhalve is de rubriek “Voorzieningen voor risico’s en kosten” van de balans onderschat en het eigen vermogen overschat zowel in het boekjaar 20X0 als in het boekjaar 20X-1 ten belope van € __________ respectievelijk € __________.</w:t>
            </w:r>
            <w:r w:rsidR="00FC55F1" w:rsidRPr="00F9257C">
              <w:rPr>
                <w:rFonts w:ascii="Times New Roman" w:hAnsi="Times New Roman"/>
                <w:sz w:val="23"/>
                <w:szCs w:val="23"/>
                <w:lang w:val="nl-BE"/>
              </w:rPr>
              <w:t xml:space="preserve"> </w:t>
            </w:r>
            <w:r w:rsidRPr="00F9257C">
              <w:rPr>
                <w:rFonts w:ascii="Times New Roman" w:hAnsi="Times New Roman"/>
                <w:sz w:val="23"/>
                <w:szCs w:val="23"/>
                <w:lang w:val="nl-BE"/>
              </w:rPr>
              <w:t xml:space="preserve">Tevens is het resultaat van de boekjaren 20X0 en 20X-1 overschat voor € __________ respectievelijk € __________. </w:t>
            </w:r>
          </w:p>
          <w:p w14:paraId="61491478" w14:textId="7895D451" w:rsidR="003500CB" w:rsidRPr="00F9257C" w:rsidRDefault="003500CB" w:rsidP="00980172">
            <w:pPr>
              <w:autoSpaceDE w:val="0"/>
              <w:autoSpaceDN w:val="0"/>
              <w:adjustRightInd w:val="0"/>
              <w:spacing w:after="120"/>
              <w:jc w:val="both"/>
              <w:rPr>
                <w:rFonts w:ascii="Times New Roman" w:hAnsi="Times New Roman"/>
                <w:sz w:val="23"/>
                <w:szCs w:val="23"/>
                <w:lang w:val="nl-BE"/>
              </w:rPr>
            </w:pPr>
            <w:r w:rsidRPr="00F9257C">
              <w:rPr>
                <w:rFonts w:ascii="Times New Roman" w:hAnsi="Times New Roman"/>
                <w:sz w:val="23"/>
                <w:szCs w:val="23"/>
                <w:lang w:val="nl-BE"/>
              </w:rPr>
              <w:t xml:space="preserve">Wij hebben </w:t>
            </w:r>
            <w:r w:rsidR="009F1358" w:rsidRPr="00F9257C">
              <w:rPr>
                <w:rFonts w:ascii="Times New Roman" w:hAnsi="Times New Roman"/>
                <w:snapToGrid w:val="0"/>
                <w:color w:val="000000"/>
                <w:sz w:val="23"/>
                <w:szCs w:val="23"/>
                <w:lang w:val="nl-BE"/>
              </w:rPr>
              <w:t>…</w:t>
            </w:r>
            <w:r w:rsidRPr="00F9257C">
              <w:rPr>
                <w:rFonts w:ascii="Times New Roman" w:hAnsi="Times New Roman"/>
                <w:sz w:val="23"/>
                <w:szCs w:val="23"/>
                <w:vertAlign w:val="superscript"/>
                <w:lang w:val="nl-BE"/>
              </w:rPr>
              <w:t>(</w:t>
            </w:r>
            <w:r w:rsidR="004B73AA" w:rsidRPr="00F9257C">
              <w:rPr>
                <w:rFonts w:ascii="Times New Roman" w:hAnsi="Times New Roman"/>
                <w:sz w:val="23"/>
                <w:szCs w:val="23"/>
                <w:vertAlign w:val="superscript"/>
                <w:lang w:val="nl-BE"/>
              </w:rPr>
              <w:t>75</w:t>
            </w:r>
            <w:r w:rsidRPr="00F9257C">
              <w:rPr>
                <w:rFonts w:ascii="Times New Roman" w:hAnsi="Times New Roman"/>
                <w:sz w:val="23"/>
                <w:szCs w:val="23"/>
                <w:vertAlign w:val="superscript"/>
                <w:lang w:val="nl-BE"/>
              </w:rPr>
              <w:t xml:space="preserve">) </w:t>
            </w:r>
            <w:r w:rsidRPr="00F9257C">
              <w:rPr>
                <w:rFonts w:ascii="Times New Roman" w:hAnsi="Times New Roman"/>
                <w:sz w:val="23"/>
                <w:szCs w:val="23"/>
                <w:lang w:val="nl-BE"/>
              </w:rPr>
              <w:t>… nageleefd, met inbegrip van deze met betrekking tot de onafhankelijkheid.</w:t>
            </w:r>
          </w:p>
          <w:p w14:paraId="4BA334C8" w14:textId="559CFF2B" w:rsidR="003500CB" w:rsidRPr="00F9257C" w:rsidRDefault="006F3A17" w:rsidP="00980172">
            <w:pPr>
              <w:spacing w:after="120"/>
              <w:jc w:val="both"/>
              <w:rPr>
                <w:rFonts w:ascii="Times New Roman" w:hAnsi="Times New Roman"/>
                <w:sz w:val="23"/>
                <w:szCs w:val="23"/>
                <w:lang w:val="nl-BE"/>
              </w:rPr>
            </w:pPr>
            <w:r w:rsidRPr="00F9257C">
              <w:rPr>
                <w:rFonts w:ascii="Times New Roman" w:hAnsi="Times New Roman"/>
                <w:sz w:val="23"/>
                <w:szCs w:val="23"/>
                <w:lang w:val="nl-BE"/>
              </w:rPr>
              <w:t xml:space="preserve">Wij hebben van </w:t>
            </w:r>
            <w:r w:rsidRPr="00F9257C">
              <w:rPr>
                <w:rFonts w:ascii="Times New Roman" w:hAnsi="Times New Roman"/>
                <w:snapToGrid w:val="0"/>
                <w:color w:val="000000"/>
                <w:sz w:val="23"/>
                <w:szCs w:val="23"/>
                <w:lang w:val="nl-BE"/>
              </w:rPr>
              <w:t>…</w:t>
            </w:r>
            <w:r w:rsidRPr="00F9257C">
              <w:rPr>
                <w:rFonts w:ascii="Times New Roman" w:hAnsi="Times New Roman"/>
                <w:sz w:val="23"/>
                <w:szCs w:val="23"/>
                <w:vertAlign w:val="superscript"/>
                <w:lang w:val="nl-BE"/>
              </w:rPr>
              <w:t>(</w:t>
            </w:r>
            <w:r w:rsidR="004B73AA" w:rsidRPr="00F9257C">
              <w:rPr>
                <w:rFonts w:ascii="Times New Roman" w:hAnsi="Times New Roman"/>
                <w:sz w:val="23"/>
                <w:szCs w:val="23"/>
                <w:vertAlign w:val="superscript"/>
                <w:lang w:val="nl-BE"/>
              </w:rPr>
              <w:t>75</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w:t>
            </w:r>
            <w:ins w:id="1473" w:author="Author">
              <w:r w:rsidR="00314780" w:rsidRPr="00F9257C">
                <w:rPr>
                  <w:rFonts w:ascii="Times New Roman" w:hAnsi="Times New Roman"/>
                  <w:sz w:val="23"/>
                  <w:szCs w:val="23"/>
                  <w:lang w:val="nl-BE"/>
                </w:rPr>
                <w:t xml:space="preserve"> </w:t>
              </w:r>
            </w:ins>
            <w:r w:rsidRPr="00F9257C">
              <w:rPr>
                <w:rFonts w:ascii="Times New Roman" w:hAnsi="Times New Roman"/>
                <w:sz w:val="23"/>
                <w:szCs w:val="23"/>
                <w:lang w:val="nl-BE"/>
              </w:rPr>
              <w:t>en inlichtingen verkregen.</w:t>
            </w:r>
          </w:p>
          <w:p w14:paraId="4F2CB9CB" w14:textId="7C3E9B23" w:rsidR="003500CB" w:rsidRPr="00F9257C" w:rsidRDefault="003500CB" w:rsidP="00980172">
            <w:pPr>
              <w:autoSpaceDE w:val="0"/>
              <w:autoSpaceDN w:val="0"/>
              <w:adjustRightInd w:val="0"/>
              <w:spacing w:after="120"/>
              <w:jc w:val="both"/>
              <w:rPr>
                <w:rFonts w:ascii="Times New Roman" w:hAnsi="Times New Roman"/>
                <w:sz w:val="23"/>
                <w:szCs w:val="23"/>
                <w:lang w:val="nl-BE"/>
              </w:rPr>
            </w:pPr>
            <w:r w:rsidRPr="00F9257C">
              <w:rPr>
                <w:rFonts w:ascii="Times New Roman" w:hAnsi="Times New Roman"/>
                <w:sz w:val="23"/>
                <w:szCs w:val="23"/>
                <w:lang w:val="nl-BE"/>
              </w:rPr>
              <w:t>Wij zijn van mening dat de door ons verkregen controle-informatie voldoende en geschikt is als basis voor ons oordeel met voorbehoud.</w:t>
            </w:r>
          </w:p>
          <w:p w14:paraId="01E0721F" w14:textId="684C0986" w:rsidR="003500CB" w:rsidRPr="00F9257C" w:rsidRDefault="003500CB"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 xml:space="preserve">Verantwoordelijkheden van het bestuursorgaan voor </w:t>
            </w:r>
            <w:ins w:id="1474" w:author="Author">
              <w:r w:rsidR="00314780" w:rsidRPr="00F9257C">
                <w:rPr>
                  <w:rFonts w:ascii="Times New Roman" w:hAnsi="Times New Roman"/>
                  <w:b/>
                  <w:bCs/>
                  <w:i/>
                  <w:sz w:val="23"/>
                  <w:szCs w:val="23"/>
                  <w:lang w:val="nl-BE"/>
                </w:rPr>
                <w:t xml:space="preserve">het opstellen van </w:t>
              </w:r>
            </w:ins>
            <w:r w:rsidRPr="00F9257C">
              <w:rPr>
                <w:rFonts w:ascii="Times New Roman" w:hAnsi="Times New Roman"/>
                <w:b/>
                <w:bCs/>
                <w:i/>
                <w:sz w:val="23"/>
                <w:szCs w:val="23"/>
                <w:lang w:val="nl-BE"/>
              </w:rPr>
              <w:t>de jaarrekening</w:t>
            </w:r>
          </w:p>
          <w:p w14:paraId="1A86CCC8" w14:textId="3E60AFF1" w:rsidR="003500CB" w:rsidRPr="00F9257C" w:rsidRDefault="003500CB" w:rsidP="00980172">
            <w:pPr>
              <w:tabs>
                <w:tab w:val="left" w:pos="284"/>
              </w:tabs>
              <w:spacing w:after="120"/>
              <w:jc w:val="both"/>
              <w:rPr>
                <w:rFonts w:ascii="Times New Roman" w:hAnsi="Times New Roman"/>
                <w:snapToGrid w:val="0"/>
                <w:color w:val="000000"/>
                <w:sz w:val="23"/>
                <w:szCs w:val="23"/>
                <w:lang w:val="nl-BE"/>
              </w:rPr>
            </w:pPr>
            <w:r w:rsidRPr="00F9257C">
              <w:rPr>
                <w:rFonts w:ascii="Times New Roman" w:hAnsi="Times New Roman"/>
                <w:snapToGrid w:val="0"/>
                <w:color w:val="000000"/>
                <w:sz w:val="23"/>
                <w:szCs w:val="23"/>
                <w:lang w:val="nl-BE"/>
              </w:rPr>
              <w:t>Het bestuursorgaan is verantwoordelijk</w:t>
            </w:r>
            <w:r w:rsidRPr="00F9257C">
              <w:rPr>
                <w:rFonts w:ascii="Times New Roman" w:hAnsi="Times New Roman"/>
                <w:sz w:val="23"/>
                <w:szCs w:val="23"/>
                <w:lang w:val="nl-BE"/>
              </w:rPr>
              <w:t xml:space="preserve"> … </w:t>
            </w:r>
            <w:r w:rsidRPr="00F9257C">
              <w:rPr>
                <w:rFonts w:ascii="Times New Roman" w:hAnsi="Times New Roman"/>
                <w:sz w:val="23"/>
                <w:szCs w:val="23"/>
                <w:vertAlign w:val="superscript"/>
                <w:lang w:val="nl-BE"/>
              </w:rPr>
              <w:t>(</w:t>
            </w:r>
            <w:r w:rsidR="004B73AA" w:rsidRPr="00F9257C">
              <w:rPr>
                <w:rFonts w:ascii="Times New Roman" w:hAnsi="Times New Roman"/>
                <w:sz w:val="23"/>
                <w:szCs w:val="23"/>
                <w:vertAlign w:val="superscript"/>
                <w:lang w:val="nl-BE"/>
              </w:rPr>
              <w:t>75</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 xml:space="preserve"> … of geen realistisch alternatief heeft dan dit te doen.</w:t>
            </w:r>
          </w:p>
          <w:p w14:paraId="406ACD01" w14:textId="77777777" w:rsidR="003500CB" w:rsidRPr="00F9257C" w:rsidRDefault="003500CB"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Verantwoordelijkheden van de commissaris voor de controle van de jaarrekening</w:t>
            </w:r>
          </w:p>
          <w:p w14:paraId="5C47809E" w14:textId="2C4684CA" w:rsidR="003500CB" w:rsidRPr="00F9257C" w:rsidRDefault="006F3A17" w:rsidP="00980172">
            <w:pPr>
              <w:tabs>
                <w:tab w:val="left" w:pos="284"/>
              </w:tabs>
              <w:spacing w:after="120"/>
              <w:jc w:val="both"/>
              <w:rPr>
                <w:rFonts w:ascii="Times New Roman" w:hAnsi="Times New Roman"/>
                <w:sz w:val="23"/>
                <w:szCs w:val="23"/>
                <w:lang w:val="nl-BE"/>
              </w:rPr>
            </w:pPr>
            <w:r w:rsidRPr="00F9257C">
              <w:rPr>
                <w:rFonts w:ascii="Times New Roman" w:hAnsi="Times New Roman"/>
                <w:snapToGrid w:val="0"/>
                <w:color w:val="000000"/>
                <w:sz w:val="23"/>
                <w:szCs w:val="23"/>
                <w:lang w:val="nl-BE"/>
              </w:rPr>
              <w:t>Onze doelstellingen zijn het verkrijgen van een redelijke mate van zekerheid over</w:t>
            </w:r>
            <w:r w:rsidR="009F1358" w:rsidRPr="00F9257C">
              <w:rPr>
                <w:rFonts w:ascii="Times New Roman" w:hAnsi="Times New Roman"/>
                <w:sz w:val="23"/>
                <w:szCs w:val="23"/>
                <w:lang w:val="nl-BE"/>
              </w:rPr>
              <w:t xml:space="preserve"> …</w:t>
            </w:r>
            <w:r w:rsidRPr="00F9257C">
              <w:rPr>
                <w:rFonts w:ascii="Times New Roman" w:hAnsi="Times New Roman"/>
                <w:sz w:val="23"/>
                <w:szCs w:val="23"/>
                <w:vertAlign w:val="superscript"/>
                <w:lang w:val="nl-BE"/>
              </w:rPr>
              <w:t>(</w:t>
            </w:r>
            <w:r w:rsidR="004B73AA" w:rsidRPr="00F9257C">
              <w:rPr>
                <w:rFonts w:ascii="Times New Roman" w:hAnsi="Times New Roman"/>
                <w:sz w:val="23"/>
                <w:szCs w:val="23"/>
                <w:vertAlign w:val="superscript"/>
                <w:lang w:val="nl-BE"/>
              </w:rPr>
              <w:t>75</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 die leidt tot een getrouw beeld.</w:t>
            </w:r>
          </w:p>
          <w:p w14:paraId="3E1E24C2" w14:textId="147B959C" w:rsidR="003500CB" w:rsidRPr="00F9257C" w:rsidRDefault="009F1358" w:rsidP="00980172">
            <w:pPr>
              <w:tabs>
                <w:tab w:val="left" w:pos="284"/>
              </w:tabs>
              <w:spacing w:after="120"/>
              <w:jc w:val="both"/>
              <w:rPr>
                <w:rFonts w:ascii="Times New Roman" w:hAnsi="Times New Roman"/>
                <w:snapToGrid w:val="0"/>
                <w:color w:val="000000"/>
                <w:sz w:val="23"/>
                <w:szCs w:val="23"/>
                <w:lang w:val="nl-BE"/>
              </w:rPr>
            </w:pPr>
            <w:r w:rsidRPr="00F9257C">
              <w:rPr>
                <w:rFonts w:ascii="Times New Roman" w:hAnsi="Times New Roman"/>
                <w:sz w:val="23"/>
                <w:szCs w:val="23"/>
                <w:lang w:val="nl-BE"/>
              </w:rPr>
              <w:t>Wij communiceren</w:t>
            </w:r>
            <w:ins w:id="1475" w:author="Author">
              <w:r w:rsidR="00314780" w:rsidRPr="00F9257C">
                <w:rPr>
                  <w:rFonts w:ascii="Times New Roman" w:hAnsi="Times New Roman"/>
                  <w:sz w:val="23"/>
                  <w:szCs w:val="23"/>
                  <w:lang w:val="nl-BE"/>
                </w:rPr>
                <w:t xml:space="preserve"> </w:t>
              </w:r>
            </w:ins>
            <w:r w:rsidRPr="00F9257C">
              <w:rPr>
                <w:rFonts w:ascii="Times New Roman" w:hAnsi="Times New Roman"/>
                <w:sz w:val="23"/>
                <w:szCs w:val="23"/>
                <w:lang w:val="nl-BE"/>
              </w:rPr>
              <w:t>…</w:t>
            </w:r>
            <w:r w:rsidR="006F3A17" w:rsidRPr="00F9257C">
              <w:rPr>
                <w:rFonts w:ascii="Times New Roman" w:hAnsi="Times New Roman"/>
                <w:sz w:val="23"/>
                <w:szCs w:val="23"/>
                <w:vertAlign w:val="superscript"/>
                <w:lang w:val="nl-BE"/>
              </w:rPr>
              <w:t>(</w:t>
            </w:r>
            <w:r w:rsidR="004B73AA" w:rsidRPr="00F9257C">
              <w:rPr>
                <w:rFonts w:ascii="Times New Roman" w:hAnsi="Times New Roman"/>
                <w:sz w:val="23"/>
                <w:szCs w:val="23"/>
                <w:vertAlign w:val="superscript"/>
                <w:lang w:val="nl-BE"/>
              </w:rPr>
              <w:t>75</w:t>
            </w:r>
            <w:r w:rsidR="006F3A17" w:rsidRPr="00F9257C">
              <w:rPr>
                <w:rFonts w:ascii="Times New Roman" w:hAnsi="Times New Roman"/>
                <w:sz w:val="23"/>
                <w:szCs w:val="23"/>
                <w:vertAlign w:val="superscript"/>
                <w:lang w:val="nl-BE"/>
              </w:rPr>
              <w:t>)</w:t>
            </w:r>
            <w:r w:rsidR="006F3A17" w:rsidRPr="00F9257C">
              <w:rPr>
                <w:rFonts w:ascii="Times New Roman" w:hAnsi="Times New Roman"/>
                <w:sz w:val="23"/>
                <w:szCs w:val="23"/>
                <w:lang w:val="nl-BE"/>
              </w:rPr>
              <w:t>…</w:t>
            </w:r>
            <w:ins w:id="1476" w:author="Author">
              <w:r w:rsidR="00314780" w:rsidRPr="00F9257C">
                <w:rPr>
                  <w:rFonts w:ascii="Times New Roman" w:hAnsi="Times New Roman"/>
                  <w:sz w:val="23"/>
                  <w:szCs w:val="23"/>
                  <w:lang w:val="nl-BE"/>
                </w:rPr>
                <w:t xml:space="preserve"> </w:t>
              </w:r>
            </w:ins>
            <w:r w:rsidR="006F3A17" w:rsidRPr="00F9257C">
              <w:rPr>
                <w:rFonts w:ascii="Times New Roman" w:hAnsi="Times New Roman"/>
                <w:sz w:val="23"/>
                <w:szCs w:val="23"/>
                <w:lang w:val="nl-BE"/>
              </w:rPr>
              <w:t>in de interne beheersing die wij identificeren gedurende onze controle.</w:t>
            </w:r>
          </w:p>
          <w:p w14:paraId="692577AE" w14:textId="5C663B57" w:rsidR="003500CB" w:rsidRPr="00F9257C" w:rsidRDefault="002A2806" w:rsidP="00980172">
            <w:pPr>
              <w:tabs>
                <w:tab w:val="left" w:pos="284"/>
              </w:tabs>
              <w:spacing w:after="120"/>
              <w:jc w:val="both"/>
              <w:rPr>
                <w:rFonts w:ascii="Times New Roman" w:hAnsi="Times New Roman"/>
                <w:snapToGrid w:val="0"/>
                <w:color w:val="000000"/>
                <w:sz w:val="24"/>
                <w:szCs w:val="24"/>
                <w:lang w:val="nl-BE"/>
              </w:rPr>
            </w:pPr>
            <w:del w:id="1477" w:author="Author">
              <w:r w:rsidRPr="00F9257C" w:rsidDel="00314780">
                <w:rPr>
                  <w:rFonts w:ascii="Times New Roman" w:hAnsi="Times New Roman"/>
                  <w:b/>
                  <w:bCs/>
                  <w:sz w:val="24"/>
                  <w:szCs w:val="24"/>
                  <w:lang w:val="nl-BE"/>
                </w:rPr>
                <w:delText>Verslag betreffende de o</w:delText>
              </w:r>
            </w:del>
            <w:ins w:id="1478" w:author="Author">
              <w:r w:rsidR="00314780" w:rsidRPr="00F9257C">
                <w:rPr>
                  <w:rFonts w:ascii="Times New Roman" w:hAnsi="Times New Roman"/>
                  <w:b/>
                  <w:bCs/>
                  <w:sz w:val="24"/>
                  <w:szCs w:val="24"/>
                  <w:lang w:val="nl-BE"/>
                </w:rPr>
                <w:t>O</w:t>
              </w:r>
            </w:ins>
            <w:r w:rsidRPr="00F9257C">
              <w:rPr>
                <w:rFonts w:ascii="Times New Roman" w:hAnsi="Times New Roman"/>
                <w:b/>
                <w:bCs/>
                <w:sz w:val="24"/>
                <w:szCs w:val="24"/>
                <w:lang w:val="nl-BE"/>
              </w:rPr>
              <w:t xml:space="preserve">verige door wet- en regelgeving gestelde </w:t>
            </w:r>
            <w:del w:id="1479" w:author="Author">
              <w:r w:rsidRPr="00F9257C" w:rsidDel="00314780">
                <w:rPr>
                  <w:rFonts w:ascii="Times New Roman" w:hAnsi="Times New Roman"/>
                  <w:b/>
                  <w:bCs/>
                  <w:sz w:val="24"/>
                  <w:szCs w:val="24"/>
                  <w:lang w:val="nl-BE"/>
                </w:rPr>
                <w:delText>rapporteringsvereisten in hoofde van de commissaris</w:delText>
              </w:r>
            </w:del>
            <w:ins w:id="1480" w:author="Author">
              <w:r w:rsidR="00314780" w:rsidRPr="00F9257C">
                <w:rPr>
                  <w:rFonts w:ascii="Times New Roman" w:hAnsi="Times New Roman"/>
                  <w:b/>
                  <w:bCs/>
                  <w:sz w:val="24"/>
                  <w:szCs w:val="24"/>
                  <w:lang w:val="nl-BE"/>
                </w:rPr>
                <w:t>eisen</w:t>
              </w:r>
            </w:ins>
            <w:r w:rsidR="00641E63" w:rsidRPr="00F9257C">
              <w:rPr>
                <w:rFonts w:ascii="Times New Roman" w:hAnsi="Times New Roman"/>
                <w:b/>
                <w:bCs/>
                <w:sz w:val="24"/>
                <w:szCs w:val="24"/>
                <w:lang w:val="nl-BE"/>
              </w:rPr>
              <w:t xml:space="preserve"> </w:t>
            </w:r>
            <w:r w:rsidR="003500CB" w:rsidRPr="00F9257C">
              <w:rPr>
                <w:rFonts w:ascii="Times New Roman" w:hAnsi="Times New Roman"/>
                <w:snapToGrid w:val="0"/>
                <w:color w:val="000000"/>
                <w:sz w:val="24"/>
                <w:szCs w:val="24"/>
                <w:vertAlign w:val="superscript"/>
                <w:lang w:val="nl-BE"/>
              </w:rPr>
              <w:t>(</w:t>
            </w:r>
            <w:r w:rsidR="003500CB" w:rsidRPr="00F9257C">
              <w:rPr>
                <w:rStyle w:val="FootnoteReference"/>
                <w:rFonts w:ascii="Times New Roman" w:hAnsi="Times New Roman"/>
                <w:snapToGrid w:val="0"/>
                <w:color w:val="000000"/>
                <w:sz w:val="24"/>
                <w:szCs w:val="24"/>
                <w:lang w:eastAsia="nl-NL"/>
              </w:rPr>
              <w:footnoteReference w:id="85"/>
            </w:r>
            <w:r w:rsidR="003500CB" w:rsidRPr="00F9257C">
              <w:rPr>
                <w:rFonts w:ascii="Times New Roman" w:hAnsi="Times New Roman"/>
                <w:snapToGrid w:val="0"/>
                <w:color w:val="000000"/>
                <w:sz w:val="24"/>
                <w:szCs w:val="24"/>
                <w:vertAlign w:val="superscript"/>
                <w:lang w:val="nl-BE"/>
              </w:rPr>
              <w:t>)</w:t>
            </w:r>
          </w:p>
        </w:tc>
      </w:tr>
    </w:tbl>
    <w:p w14:paraId="42526D9D" w14:textId="77777777" w:rsidR="003500CB" w:rsidRPr="00F9257C" w:rsidRDefault="003500CB" w:rsidP="00980172">
      <w:pPr>
        <w:spacing w:after="0" w:line="240" w:lineRule="auto"/>
        <w:jc w:val="both"/>
        <w:rPr>
          <w:rFonts w:ascii="Times New Roman" w:hAnsi="Times New Roman"/>
          <w:b/>
          <w:sz w:val="24"/>
          <w:szCs w:val="24"/>
          <w:lang w:val="nl-BE"/>
        </w:rPr>
      </w:pPr>
      <w:r w:rsidRPr="00F9257C">
        <w:rPr>
          <w:lang w:val="nl-BE"/>
        </w:rPr>
        <w:br w:type="page"/>
      </w:r>
    </w:p>
    <w:p w14:paraId="2042BC1D" w14:textId="1A1DFFEA" w:rsidR="00CA1784" w:rsidRPr="00F9257C" w:rsidRDefault="00CA1784" w:rsidP="00980172">
      <w:pPr>
        <w:pStyle w:val="Heading3"/>
        <w:rPr>
          <w:lang w:val="nl-BE"/>
        </w:rPr>
      </w:pPr>
      <w:bookmarkStart w:id="1481" w:name="_Toc510014125"/>
      <w:bookmarkStart w:id="1482" w:name="_Toc510077210"/>
      <w:bookmarkStart w:id="1483" w:name="_Toc510077603"/>
      <w:bookmarkStart w:id="1484" w:name="_Toc4919663"/>
      <w:r w:rsidRPr="00F9257C">
        <w:rPr>
          <w:szCs w:val="24"/>
          <w:lang w:val="nl-BE"/>
        </w:rPr>
        <w:t xml:space="preserve">2.3.3. </w:t>
      </w:r>
      <w:r w:rsidRPr="00F9257C">
        <w:rPr>
          <w:szCs w:val="24"/>
          <w:lang w:val="nl-BE"/>
        </w:rPr>
        <w:tab/>
      </w:r>
      <w:r w:rsidRPr="00F9257C">
        <w:rPr>
          <w:lang w:val="nl-BE"/>
        </w:rPr>
        <w:t xml:space="preserve">Afwijking van voorafgaand boekjaar niet opgelost en van materieel belang (scenario 2: </w:t>
      </w:r>
      <w:r w:rsidRPr="00F9257C">
        <w:rPr>
          <w:i/>
          <w:lang w:val="nl-BE"/>
        </w:rPr>
        <w:t>cf.</w:t>
      </w:r>
      <w:r w:rsidRPr="00F9257C">
        <w:rPr>
          <w:lang w:val="nl-BE"/>
        </w:rPr>
        <w:t xml:space="preserve"> 2.</w:t>
      </w:r>
      <w:r w:rsidR="00F34545" w:rsidRPr="00F9257C">
        <w:rPr>
          <w:lang w:val="nl-BE"/>
        </w:rPr>
        <w:t>3</w:t>
      </w:r>
      <w:r w:rsidRPr="00F9257C">
        <w:rPr>
          <w:lang w:val="nl-BE"/>
        </w:rPr>
        <w:t>.1.)</w:t>
      </w:r>
      <w:bookmarkEnd w:id="1481"/>
      <w:bookmarkEnd w:id="1482"/>
      <w:bookmarkEnd w:id="1483"/>
      <w:bookmarkEnd w:id="1484"/>
    </w:p>
    <w:p w14:paraId="3B377648" w14:textId="77777777" w:rsidR="00CA1784" w:rsidRPr="00F9257C" w:rsidRDefault="00CA1784" w:rsidP="00980172">
      <w:pPr>
        <w:pStyle w:val="BodyText"/>
        <w:spacing w:after="0" w:line="240" w:lineRule="auto"/>
        <w:jc w:val="both"/>
        <w:rPr>
          <w:rFonts w:ascii="Times New Roman" w:hAnsi="Times New Roman"/>
          <w:sz w:val="24"/>
          <w:lang w:val="nl-BE"/>
        </w:rPr>
      </w:pPr>
    </w:p>
    <w:p w14:paraId="59C18883" w14:textId="09810EC0"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lang w:val="nl-BE"/>
        </w:rPr>
        <w:t xml:space="preserve">In deze rubriek wordt een voorbeeld van verslag over </w:t>
      </w:r>
      <w:del w:id="1485" w:author="Author">
        <w:r w:rsidRPr="00F9257C" w:rsidDel="009F19EC">
          <w:rPr>
            <w:rFonts w:ascii="Times New Roman" w:hAnsi="Times New Roman"/>
            <w:sz w:val="24"/>
            <w:lang w:val="nl-BE"/>
          </w:rPr>
          <w:delText xml:space="preserve">de controle van </w:delText>
        </w:r>
      </w:del>
      <w:r w:rsidRPr="00F9257C">
        <w:rPr>
          <w:rFonts w:ascii="Times New Roman" w:hAnsi="Times New Roman"/>
          <w:sz w:val="24"/>
          <w:lang w:val="nl-BE"/>
        </w:rPr>
        <w:t>de jaarrekening opgenomen dat uitsluitend rekening houdt met de volgende omstandigheden en de door de commissaris toegepaste oordeelsvorming:</w:t>
      </w:r>
    </w:p>
    <w:p w14:paraId="709EFA0E" w14:textId="77777777" w:rsidR="00CA1784" w:rsidRPr="00F9257C" w:rsidRDefault="00CA1784"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1DEBDD94" w14:textId="20A0480E" w:rsidR="00CA1784" w:rsidRPr="00F9257C"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werd gecontroleerd door de commissaris;</w:t>
      </w:r>
    </w:p>
    <w:p w14:paraId="7CA03F38" w14:textId="77777777" w:rsidR="00CA1784" w:rsidRPr="00F9257C"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F9257C">
        <w:rPr>
          <w:rFonts w:ascii="Times New Roman" w:hAnsi="Times New Roman"/>
          <w:sz w:val="24"/>
          <w:lang w:val="nl-BE"/>
        </w:rPr>
        <w:t>In de jaarrekening met betrekking tot het boekjaar voorafgaand aan het boekjaar onder controle werd geen voorziening voor brugpensioenen aangelegd. Het betreft een van materieel belang zijnd bedrag op het niveau van de resultatenrekening doch niet op het niveau van de balans), en het niet aanleggen van de voorziening is niet in overeenstemming met artikel 54.a van het koninklijk besluit van 30 januari 2001 tot uitvoering van het Wetboek van vennootschappen. Om deze reden werd met betrekking tot het getrouw beeld van deze jaarrekening een aangepast oordeel tot uitdrukking gebracht (</w:t>
      </w:r>
      <w:r w:rsidR="006F3A17" w:rsidRPr="00F9257C">
        <w:rPr>
          <w:rFonts w:ascii="Times New Roman" w:hAnsi="Times New Roman"/>
          <w:sz w:val="24"/>
          <w:lang w:val="nl-BE"/>
        </w:rPr>
        <w:t xml:space="preserve">gezien het </w:t>
      </w:r>
      <w:r w:rsidRPr="00F9257C">
        <w:rPr>
          <w:rFonts w:ascii="Times New Roman" w:hAnsi="Times New Roman"/>
          <w:sz w:val="24"/>
          <w:lang w:val="nl-BE"/>
        </w:rPr>
        <w:t>effect op de resultatenrekening voor dat boekjaar);</w:t>
      </w:r>
    </w:p>
    <w:p w14:paraId="2AA639FC" w14:textId="77777777" w:rsidR="00CA1784" w:rsidRPr="00F9257C"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F9257C">
        <w:rPr>
          <w:rFonts w:ascii="Times New Roman" w:hAnsi="Times New Roman"/>
          <w:sz w:val="24"/>
          <w:lang w:val="nl-BE"/>
        </w:rPr>
        <w:t>Er is geen belastingeffect aangezien de vennootschap geen belastbaar inkomen heeft;</w:t>
      </w:r>
    </w:p>
    <w:p w14:paraId="460B4F17" w14:textId="77777777" w:rsidR="00CA1784" w:rsidRPr="00F9257C"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F9257C">
        <w:rPr>
          <w:rFonts w:ascii="Times New Roman" w:hAnsi="Times New Roman"/>
          <w:sz w:val="24"/>
          <w:lang w:val="nl-BE"/>
        </w:rPr>
        <w:t>In de jaarrekening met betrekking tot het boekjaar onder controle werd de voorziening voor brugpensioenen evenmin aangelegd en wordt het effect daarvan op het eigen vermogen en de betrokken rubriek van het passief van de balans met betrekking tot dat boekjaar door de commissaris als zijnde niet van materieel belang beschouwd.</w:t>
      </w:r>
    </w:p>
    <w:p w14:paraId="3AE5F754" w14:textId="77777777" w:rsidR="00CA1784" w:rsidRPr="00F9257C" w:rsidRDefault="00CA1784" w:rsidP="00980172">
      <w:pPr>
        <w:pStyle w:val="BodyText"/>
        <w:spacing w:after="0" w:line="240" w:lineRule="auto"/>
        <w:jc w:val="both"/>
        <w:rPr>
          <w:rFonts w:ascii="Times New Roman" w:hAnsi="Times New Roman"/>
          <w:b/>
          <w:sz w:val="24"/>
          <w:szCs w:val="24"/>
          <w:lang w:val="nl-BE"/>
        </w:rPr>
      </w:pPr>
    </w:p>
    <w:p w14:paraId="234E206B" w14:textId="371F893B" w:rsidR="00CA1784" w:rsidRPr="00F9257C"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u w:val="single"/>
          <w:lang w:val="nl-BE"/>
        </w:rPr>
        <w:t>WAARSCHUWING</w:t>
      </w:r>
      <w:r w:rsidRPr="00F9257C">
        <w:rPr>
          <w:rFonts w:ascii="Times New Roman" w:hAnsi="Times New Roman"/>
          <w:sz w:val="24"/>
          <w:lang w:val="nl-BE"/>
        </w:rPr>
        <w:t xml:space="preserve">: Alvorens gebruik te maken van het hiernavolgend voorbeeld van verslag over </w:t>
      </w:r>
      <w:del w:id="1486" w:author="Author">
        <w:r w:rsidRPr="00F9257C" w:rsidDel="009F19EC">
          <w:rPr>
            <w:rFonts w:ascii="Times New Roman" w:hAnsi="Times New Roman"/>
            <w:sz w:val="24"/>
            <w:lang w:val="nl-BE"/>
          </w:rPr>
          <w:delText xml:space="preserve">de controle van </w:delText>
        </w:r>
      </w:del>
      <w:r w:rsidRPr="00F9257C">
        <w:rPr>
          <w:rFonts w:ascii="Times New Roman" w:hAnsi="Times New Roman"/>
          <w:sz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lang w:val="nl-BE"/>
        </w:rPr>
        <w:t>alle</w:t>
      </w:r>
      <w:r w:rsidRPr="00F9257C">
        <w:rPr>
          <w:rFonts w:ascii="Times New Roman" w:hAnsi="Times New Roman"/>
          <w:sz w:val="24"/>
          <w:lang w:val="nl-BE"/>
        </w:rPr>
        <w:t xml:space="preserve"> relevante feiten en omstandigheden, alsook met bepaalde algemene principes vermeld in het begin van de sectie.</w:t>
      </w:r>
    </w:p>
    <w:p w14:paraId="073E669E" w14:textId="77777777" w:rsidR="00CA1784" w:rsidRPr="00F9257C" w:rsidRDefault="00CA1784" w:rsidP="00980172">
      <w:pPr>
        <w:pStyle w:val="BodyText"/>
        <w:spacing w:after="0" w:line="240" w:lineRule="auto"/>
        <w:jc w:val="both"/>
        <w:rPr>
          <w:rFonts w:ascii="Times New Roman" w:hAnsi="Times New Roman"/>
          <w:sz w:val="24"/>
          <w:szCs w:val="24"/>
          <w:lang w:val="nl-BE"/>
        </w:rPr>
      </w:pPr>
    </w:p>
    <w:p w14:paraId="7FF36248" w14:textId="2C7CA24C" w:rsidR="00CA1784" w:rsidRPr="00F9257C" w:rsidRDefault="00CA1784" w:rsidP="00980172">
      <w:pPr>
        <w:pStyle w:val="BodyText"/>
        <w:spacing w:after="0" w:line="240" w:lineRule="auto"/>
        <w:jc w:val="both"/>
        <w:rPr>
          <w:rFonts w:ascii="Times New Roman" w:hAnsi="Times New Roman"/>
          <w:sz w:val="24"/>
          <w:lang w:val="nl-BE"/>
        </w:rPr>
      </w:pPr>
      <w:r w:rsidRPr="00F9257C">
        <w:rPr>
          <w:rFonts w:ascii="Times New Roman" w:hAnsi="Times New Roman"/>
          <w:sz w:val="24"/>
          <w:lang w:val="nl-BE"/>
        </w:rPr>
        <w:t xml:space="preserve">De aangelegenheid die aanleiding gaf tot het voorbehoud is niet opgelost in het boekjaar onder controle maar het </w:t>
      </w:r>
      <w:del w:id="1487" w:author="Author">
        <w:r w:rsidRPr="00F9257C" w:rsidDel="00EA4371">
          <w:rPr>
            <w:rFonts w:ascii="Times New Roman" w:hAnsi="Times New Roman"/>
            <w:sz w:val="24"/>
            <w:lang w:val="nl-BE"/>
          </w:rPr>
          <w:delText>(mogelijk</w:delText>
        </w:r>
        <w:r w:rsidR="00991398" w:rsidRPr="00F9257C" w:rsidDel="00EA4371">
          <w:rPr>
            <w:rFonts w:ascii="Times New Roman" w:hAnsi="Times New Roman"/>
            <w:sz w:val="24"/>
            <w:lang w:val="nl-BE"/>
          </w:rPr>
          <w:delText>e</w:delText>
        </w:r>
        <w:r w:rsidRPr="00F9257C" w:rsidDel="00EA4371">
          <w:rPr>
            <w:rFonts w:ascii="Times New Roman" w:hAnsi="Times New Roman"/>
            <w:sz w:val="24"/>
            <w:lang w:val="nl-BE"/>
          </w:rPr>
          <w:delText>)</w:delText>
        </w:r>
        <w:r w:rsidRPr="00F9257C" w:rsidDel="00C33C2C">
          <w:rPr>
            <w:rFonts w:ascii="Times New Roman" w:hAnsi="Times New Roman"/>
            <w:sz w:val="24"/>
            <w:lang w:val="nl-BE"/>
          </w:rPr>
          <w:delText xml:space="preserve"> </w:delText>
        </w:r>
      </w:del>
      <w:r w:rsidRPr="00F9257C">
        <w:rPr>
          <w:rFonts w:ascii="Times New Roman" w:hAnsi="Times New Roman"/>
          <w:sz w:val="24"/>
          <w:lang w:val="nl-BE"/>
        </w:rPr>
        <w:t>effect daarvan is niet van materieel belang in het boekjaar onder controle (ISA 710, par. 11 (b) en par. A4).</w:t>
      </w:r>
      <w:r w:rsidRPr="00F9257C">
        <w:rPr>
          <w:rFonts w:ascii="Times New Roman" w:hAnsi="Times New Roman"/>
          <w:sz w:val="24"/>
          <w:szCs w:val="24"/>
          <w:lang w:val="nl-BE"/>
        </w:rPr>
        <w:t xml:space="preserve"> </w:t>
      </w:r>
      <w:r w:rsidRPr="00F9257C">
        <w:rPr>
          <w:rFonts w:ascii="Times New Roman" w:hAnsi="Times New Roman"/>
          <w:sz w:val="24"/>
          <w:lang w:val="nl-BE"/>
        </w:rPr>
        <w:t xml:space="preserve">Aangezien deze situatie, die </w:t>
      </w:r>
      <w:r w:rsidR="00991398" w:rsidRPr="00F9257C">
        <w:rPr>
          <w:rFonts w:ascii="Times New Roman" w:hAnsi="Times New Roman"/>
          <w:sz w:val="24"/>
          <w:lang w:val="nl-BE"/>
        </w:rPr>
        <w:t xml:space="preserve">haar </w:t>
      </w:r>
      <w:r w:rsidRPr="00F9257C">
        <w:rPr>
          <w:rFonts w:ascii="Times New Roman" w:hAnsi="Times New Roman"/>
          <w:sz w:val="24"/>
          <w:lang w:val="nl-BE"/>
        </w:rPr>
        <w:t xml:space="preserve">oorsprong vindt in het boekjaar voorafgaand aan het boekjaar onder controle, een van materieel belang zijnd effect heeft gehad op de resultatenrekening van </w:t>
      </w:r>
      <w:r w:rsidR="006745FC" w:rsidRPr="00F9257C">
        <w:rPr>
          <w:rFonts w:ascii="Times New Roman" w:hAnsi="Times New Roman"/>
          <w:sz w:val="24"/>
          <w:lang w:val="nl-BE"/>
        </w:rPr>
        <w:t>het voorgaande boekjaar</w:t>
      </w:r>
      <w:r w:rsidRPr="00F9257C">
        <w:rPr>
          <w:rFonts w:ascii="Times New Roman" w:hAnsi="Times New Roman"/>
          <w:sz w:val="24"/>
          <w:lang w:val="nl-BE"/>
        </w:rPr>
        <w:t>, zijn de overeenkomstige cijfers met betrekking tot het boekjaar onder controle hierdoor beïnvloed.</w:t>
      </w:r>
    </w:p>
    <w:p w14:paraId="370E6EC6" w14:textId="77777777" w:rsidR="00CA1784" w:rsidRPr="00F9257C" w:rsidRDefault="00CA1784" w:rsidP="00980172">
      <w:pPr>
        <w:pStyle w:val="BodyText"/>
        <w:spacing w:after="0" w:line="240" w:lineRule="auto"/>
        <w:jc w:val="both"/>
        <w:rPr>
          <w:rFonts w:ascii="Times New Roman" w:hAnsi="Times New Roman"/>
          <w:sz w:val="24"/>
          <w:szCs w:val="24"/>
          <w:lang w:val="nl-BE"/>
        </w:rPr>
      </w:pPr>
    </w:p>
    <w:p w14:paraId="3FBC7D45" w14:textId="1ECAC1C5" w:rsidR="00CA1784" w:rsidRPr="00F9257C" w:rsidRDefault="00CA1784" w:rsidP="00980172">
      <w:pPr>
        <w:pStyle w:val="BodyText"/>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Indien de commissaris van oordeel is dat een oordeel met voorbehoud tot uitdrukking dient te worden gebracht, moet hij, overeenkomstig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in zijn verslag een sectie “</w:t>
      </w:r>
      <w:r w:rsidR="005B6DAA" w:rsidRPr="00F9257C">
        <w:rPr>
          <w:rFonts w:ascii="Times New Roman" w:hAnsi="Times New Roman"/>
          <w:sz w:val="24"/>
          <w:szCs w:val="24"/>
          <w:lang w:val="nl-BE"/>
        </w:rPr>
        <w:t>Basis voor het oordeel</w:t>
      </w:r>
      <w:r w:rsidRPr="00F9257C">
        <w:rPr>
          <w:rFonts w:ascii="Times New Roman" w:hAnsi="Times New Roman"/>
          <w:sz w:val="24"/>
          <w:szCs w:val="24"/>
          <w:lang w:val="nl-BE"/>
        </w:rPr>
        <w:t xml:space="preserve"> met voorbehoud” invoegen onmiddellijk na de sectie “Oordeel</w:t>
      </w:r>
      <w:ins w:id="1488" w:author="Author">
        <w:r w:rsidR="00EA4371" w:rsidRPr="00F9257C">
          <w:rPr>
            <w:rFonts w:ascii="Times New Roman" w:hAnsi="Times New Roman"/>
            <w:sz w:val="24"/>
            <w:szCs w:val="24"/>
            <w:lang w:val="nl-BE"/>
          </w:rPr>
          <w:t xml:space="preserve"> met voorbehoud</w:t>
        </w:r>
      </w:ins>
      <w:r w:rsidRPr="00F9257C">
        <w:rPr>
          <w:rFonts w:ascii="Times New Roman" w:hAnsi="Times New Roman"/>
          <w:sz w:val="24"/>
          <w:szCs w:val="24"/>
          <w:lang w:val="nl-BE"/>
        </w:rPr>
        <w:t>”.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w:t>
      </w:r>
      <w:ins w:id="1489" w:author="Author">
        <w:r w:rsidR="00EA4371" w:rsidRPr="00F9257C">
          <w:rPr>
            <w:rFonts w:ascii="Times New Roman" w:hAnsi="Times New Roman"/>
            <w:sz w:val="24"/>
            <w:szCs w:val="24"/>
            <w:lang w:val="nl-BE"/>
          </w:rPr>
          <w:t>.</w:t>
        </w:r>
      </w:ins>
      <w:r w:rsidRPr="00F9257C">
        <w:rPr>
          <w:rFonts w:ascii="Times New Roman" w:hAnsi="Times New Roman"/>
          <w:sz w:val="24"/>
          <w:szCs w:val="24"/>
          <w:lang w:val="nl-BE"/>
        </w:rPr>
        <w:t xml:space="preserve"> </w:t>
      </w:r>
      <w:del w:id="1490" w:author="Author">
        <w:r w:rsidRPr="00F9257C" w:rsidDel="00EA4371">
          <w:rPr>
            <w:rFonts w:ascii="Times New Roman" w:hAnsi="Times New Roman"/>
            <w:sz w:val="24"/>
            <w:szCs w:val="24"/>
            <w:lang w:val="nl-BE"/>
          </w:rPr>
          <w:delText xml:space="preserve">Deze situatie wordt behandeld </w:delText>
        </w:r>
        <w:r w:rsidRPr="00F9257C" w:rsidDel="00EA4371">
          <w:rPr>
            <w:rFonts w:ascii="Times New Roman" w:hAnsi="Times New Roman"/>
            <w:i/>
            <w:sz w:val="24"/>
            <w:szCs w:val="24"/>
            <w:lang w:val="nl-BE"/>
          </w:rPr>
          <w:delText>supra</w:delText>
        </w:r>
        <w:r w:rsidRPr="00F9257C" w:rsidDel="00EA4371">
          <w:rPr>
            <w:rFonts w:ascii="Times New Roman" w:hAnsi="Times New Roman"/>
            <w:sz w:val="24"/>
            <w:szCs w:val="24"/>
            <w:lang w:val="nl-BE"/>
          </w:rPr>
          <w:delText xml:space="preserve">, </w:delText>
        </w:r>
        <w:r w:rsidR="002D2799" w:rsidRPr="00F9257C" w:rsidDel="00EA4371">
          <w:rPr>
            <w:rFonts w:ascii="Times New Roman" w:hAnsi="Times New Roman"/>
            <w:sz w:val="24"/>
            <w:szCs w:val="24"/>
            <w:lang w:val="nl-BE"/>
          </w:rPr>
          <w:delText xml:space="preserve">randnummers 212 </w:delText>
        </w:r>
      </w:del>
      <w:ins w:id="1491" w:author="Author">
        <w:del w:id="1492" w:author="Author">
          <w:r w:rsidR="00E53B00" w:rsidRPr="00F9257C" w:rsidDel="00EA4371">
            <w:rPr>
              <w:rFonts w:ascii="Times New Roman" w:hAnsi="Times New Roman"/>
              <w:sz w:val="24"/>
              <w:szCs w:val="24"/>
              <w:lang w:val="nl-BE"/>
            </w:rPr>
            <w:delText xml:space="preserve">225 </w:delText>
          </w:r>
        </w:del>
      </w:ins>
      <w:del w:id="1493" w:author="Author">
        <w:r w:rsidRPr="00F9257C" w:rsidDel="00EA4371">
          <w:rPr>
            <w:rFonts w:ascii="Times New Roman" w:hAnsi="Times New Roman"/>
            <w:sz w:val="24"/>
            <w:szCs w:val="24"/>
            <w:lang w:val="nl-BE"/>
          </w:rPr>
          <w:delText>en volgende.</w:delText>
        </w:r>
      </w:del>
    </w:p>
    <w:p w14:paraId="39A0572B" w14:textId="1CBA948A" w:rsidR="001D2808" w:rsidRPr="00F9257C" w:rsidRDefault="001D2808" w:rsidP="00980172">
      <w:pPr>
        <w:pStyle w:val="BodyText"/>
        <w:spacing w:after="0" w:line="240" w:lineRule="auto"/>
        <w:jc w:val="both"/>
        <w:rPr>
          <w:rFonts w:ascii="Times New Roman" w:hAnsi="Times New Roman"/>
          <w:sz w:val="24"/>
          <w:szCs w:val="24"/>
          <w:lang w:val="nl-BE"/>
        </w:rPr>
      </w:pPr>
    </w:p>
    <w:p w14:paraId="3CE1223D" w14:textId="130F1E16" w:rsidR="001D2808" w:rsidRPr="00F9257C" w:rsidRDefault="00641E63" w:rsidP="00980172">
      <w:pPr>
        <w:pStyle w:val="BodyText"/>
        <w:spacing w:after="0" w:line="240" w:lineRule="auto"/>
        <w:jc w:val="both"/>
        <w:rPr>
          <w:rFonts w:ascii="Times New Roman" w:hAnsi="Times New Roman"/>
          <w:sz w:val="24"/>
          <w:szCs w:val="24"/>
          <w:lang w:val="nl-BE"/>
        </w:rPr>
      </w:pPr>
      <w:bookmarkStart w:id="1494" w:name="_Hlk509926102"/>
      <w:r w:rsidRPr="00F9257C">
        <w:rPr>
          <w:rFonts w:ascii="Times New Roman" w:hAnsi="Times New Roman"/>
          <w:sz w:val="24"/>
          <w:szCs w:val="24"/>
          <w:lang w:val="nl-BE"/>
        </w:rPr>
        <w:t>Omwille van de eenvoud van dit voorbeeld werd geen rekening gehouden met de eventuele fiscale impact.</w:t>
      </w:r>
    </w:p>
    <w:bookmarkEnd w:id="1494"/>
    <w:p w14:paraId="3D1E83A7" w14:textId="77777777" w:rsidR="00CA1784" w:rsidRPr="00F9257C" w:rsidRDefault="00CA1784" w:rsidP="00980172">
      <w:pPr>
        <w:pStyle w:val="BodyText"/>
        <w:spacing w:after="0" w:line="240" w:lineRule="auto"/>
        <w:jc w:val="both"/>
        <w:rPr>
          <w:rFonts w:ascii="Times New Roman" w:hAnsi="Times New Roman"/>
          <w:sz w:val="24"/>
          <w:szCs w:val="24"/>
          <w:lang w:val="nl-BE"/>
        </w:rPr>
      </w:pPr>
    </w:p>
    <w:p w14:paraId="56AD715D" w14:textId="14A89A77" w:rsidR="006A5E6F" w:rsidRPr="00F9257C" w:rsidRDefault="0001000F"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495" w:author="Author">
        <w:r w:rsidR="00EA4371"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del w:id="1496" w:author="Author">
        <w:r w:rsidR="002A2806" w:rsidRPr="00F9257C" w:rsidDel="00314780">
          <w:rPr>
            <w:rFonts w:ascii="Times New Roman" w:hAnsi="Times New Roman"/>
            <w:sz w:val="24"/>
            <w:szCs w:val="24"/>
            <w:lang w:val="nl-BE"/>
          </w:rPr>
          <w:delText>Verslag betreffende de o</w:delText>
        </w:r>
      </w:del>
      <w:ins w:id="1497" w:author="Author">
        <w:r w:rsidR="00314780" w:rsidRPr="00F9257C">
          <w:rPr>
            <w:rFonts w:ascii="Times New Roman" w:hAnsi="Times New Roman"/>
            <w:sz w:val="24"/>
            <w:szCs w:val="24"/>
            <w:lang w:val="nl-BE"/>
          </w:rPr>
          <w:t>deel “O</w:t>
        </w:r>
      </w:ins>
      <w:r w:rsidR="002A2806" w:rsidRPr="00F9257C">
        <w:rPr>
          <w:rFonts w:ascii="Times New Roman" w:hAnsi="Times New Roman"/>
          <w:sz w:val="24"/>
          <w:szCs w:val="24"/>
          <w:lang w:val="nl-BE"/>
        </w:rPr>
        <w:t xml:space="preserve">verige door wet- en regelgeving gestelde </w:t>
      </w:r>
      <w:del w:id="1498" w:author="Author">
        <w:r w:rsidR="002A2806" w:rsidRPr="00F9257C" w:rsidDel="00314780">
          <w:rPr>
            <w:rFonts w:ascii="Times New Roman" w:hAnsi="Times New Roman"/>
            <w:sz w:val="24"/>
            <w:szCs w:val="24"/>
            <w:lang w:val="nl-BE"/>
          </w:rPr>
          <w:delText>rapporteringsvereisten in hoofde van de commissaris</w:delText>
        </w:r>
      </w:del>
      <w:ins w:id="1499" w:author="Author">
        <w:r w:rsidR="00314780" w:rsidRPr="00F9257C">
          <w:rPr>
            <w:rFonts w:ascii="Times New Roman" w:hAnsi="Times New Roman"/>
            <w:sz w:val="24"/>
            <w:szCs w:val="24"/>
            <w:lang w:val="nl-BE"/>
          </w:rPr>
          <w:t>eisen</w:t>
        </w:r>
      </w:ins>
      <w:del w:id="1500" w:author="Author">
        <w:r w:rsidRPr="00F9257C" w:rsidDel="00EA4371">
          <w:rPr>
            <w:rFonts w:ascii="Times New Roman" w:hAnsi="Times New Roman"/>
            <w:sz w:val="24"/>
            <w:szCs w:val="24"/>
            <w:lang w:val="nl-BE"/>
          </w:rPr>
          <w:delText xml:space="preserve"> moeten </w:delText>
        </w:r>
        <w:r w:rsidR="005808EC" w:rsidRPr="00F9257C" w:rsidDel="00EA4371">
          <w:rPr>
            <w:rFonts w:ascii="Times New Roman" w:hAnsi="Times New Roman"/>
            <w:sz w:val="24"/>
            <w:szCs w:val="24"/>
            <w:lang w:val="nl-BE"/>
          </w:rPr>
          <w:delText xml:space="preserve">worden </w:delText>
        </w:r>
        <w:r w:rsidRPr="00F9257C" w:rsidDel="00EA4371">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p>
    <w:p w14:paraId="2EA6E6A4" w14:textId="05BEB8AD" w:rsidR="00314780" w:rsidRPr="00F9257C" w:rsidRDefault="00314780" w:rsidP="00980172">
      <w:pPr>
        <w:jc w:val="both"/>
        <w:rPr>
          <w:ins w:id="1501" w:author="Author"/>
          <w:lang w:val="nl-BE"/>
        </w:rPr>
      </w:pP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96749" w:rsidRPr="00F9257C" w14:paraId="55D8FBDD" w14:textId="77777777" w:rsidTr="00AF7BB5">
        <w:tc>
          <w:tcPr>
            <w:tcW w:w="9202" w:type="dxa"/>
            <w:tcBorders>
              <w:top w:val="single" w:sz="4" w:space="0" w:color="auto"/>
              <w:left w:val="single" w:sz="4" w:space="0" w:color="auto"/>
              <w:bottom w:val="single" w:sz="4" w:space="0" w:color="auto"/>
            </w:tcBorders>
          </w:tcPr>
          <w:p w14:paraId="56E2D281" w14:textId="46EDDF93" w:rsidR="00196749" w:rsidRPr="00F9257C" w:rsidRDefault="00CA1784" w:rsidP="00415C2F">
            <w:pPr>
              <w:spacing w:after="120"/>
              <w:jc w:val="center"/>
              <w:rPr>
                <w:rFonts w:ascii="Times New Roman" w:hAnsi="Times New Roman"/>
                <w:b/>
                <w:lang w:val="nl-BE"/>
              </w:rPr>
            </w:pPr>
            <w:r w:rsidRPr="00F9257C">
              <w:rPr>
                <w:lang w:val="nl-BE"/>
              </w:rPr>
              <w:br w:type="page"/>
            </w:r>
            <w:r w:rsidR="00196749" w:rsidRPr="00F9257C">
              <w:rPr>
                <w:rFonts w:ascii="Times New Roman" w:hAnsi="Times New Roman"/>
                <w:b/>
                <w:lang w:val="nl-BE"/>
              </w:rPr>
              <w:t>VOORBEELD</w:t>
            </w:r>
          </w:p>
          <w:p w14:paraId="56B270E9" w14:textId="77777777" w:rsidR="00196749" w:rsidRPr="00F9257C" w:rsidRDefault="00196749" w:rsidP="00F34684">
            <w:pPr>
              <w:spacing w:after="120"/>
              <w:jc w:val="center"/>
              <w:rPr>
                <w:rFonts w:ascii="Times New Roman" w:hAnsi="Times New Roman"/>
                <w:b/>
                <w:lang w:val="nl-BE"/>
              </w:rPr>
            </w:pPr>
            <w:r w:rsidRPr="00F9257C">
              <w:rPr>
                <w:rFonts w:ascii="Times New Roman" w:hAnsi="Times New Roman"/>
                <w:b/>
                <w:lang w:val="nl-BE"/>
              </w:rPr>
              <w:t>VERSLAG VAN DE COMMISSARIS AAN DE ALGEMENE VERGADERING</w:t>
            </w:r>
            <w:r w:rsidR="00FC55F1" w:rsidRPr="00F9257C">
              <w:rPr>
                <w:rFonts w:ascii="Times New Roman" w:hAnsi="Times New Roman"/>
                <w:b/>
                <w:lang w:val="nl-BE"/>
              </w:rPr>
              <w:t xml:space="preserve"> </w:t>
            </w:r>
            <w:r w:rsidRPr="00F9257C">
              <w:rPr>
                <w:rFonts w:ascii="Times New Roman" w:hAnsi="Times New Roman"/>
                <w:b/>
                <w:lang w:val="nl-BE"/>
              </w:rPr>
              <w:t>VAN DE NV _______ OVER HET BOEKJAAR AFGESLOTEN OP __ _______20__</w:t>
            </w:r>
          </w:p>
          <w:p w14:paraId="16A27084" w14:textId="22174273" w:rsidR="00196749" w:rsidRPr="00F9257C" w:rsidRDefault="00196749"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w:t>
            </w:r>
            <w:r w:rsidR="0001000F" w:rsidRPr="00F9257C">
              <w:rPr>
                <w:rFonts w:ascii="Times New Roman" w:hAnsi="Times New Roman"/>
                <w:lang w:val="nl-BE"/>
              </w:rPr>
              <w:t>[de vennootschap___] (de “vennootschap”)</w:t>
            </w:r>
            <w:r w:rsidRPr="00F9257C">
              <w:rPr>
                <w:rFonts w:ascii="Times New Roman" w:hAnsi="Times New Roman"/>
                <w:lang w:val="nl-BE"/>
              </w:rPr>
              <w:t xml:space="preserve"> ... </w:t>
            </w:r>
            <w:r w:rsidRPr="00F9257C">
              <w:rPr>
                <w:rFonts w:ascii="Times New Roman" w:hAnsi="Times New Roman"/>
                <w:vertAlign w:val="superscript"/>
                <w:lang w:val="nl-BE"/>
              </w:rPr>
              <w:t>(</w:t>
            </w:r>
            <w:r w:rsidRPr="00F9257C">
              <w:rPr>
                <w:rStyle w:val="FootnoteReference"/>
                <w:rFonts w:ascii="Times New Roman" w:hAnsi="Times New Roman"/>
              </w:rPr>
              <w:footnoteReference w:id="86"/>
            </w:r>
            <w:r w:rsidRPr="00F9257C">
              <w:rPr>
                <w:rFonts w:ascii="Times New Roman" w:hAnsi="Times New Roman"/>
                <w:vertAlign w:val="superscript"/>
                <w:lang w:val="nl-BE"/>
              </w:rPr>
              <w:t xml:space="preserve">) </w:t>
            </w:r>
            <w:ins w:id="1502" w:author="Author">
              <w:r w:rsidR="00314780" w:rsidRPr="00F9257C">
                <w:rPr>
                  <w:rFonts w:ascii="Times New Roman" w:hAnsi="Times New Roman"/>
                  <w:lang w:val="nl-BE"/>
                </w:rPr>
                <w:t xml:space="preserve">… </w:t>
              </w:r>
            </w:ins>
            <w:r w:rsidRPr="00F9257C">
              <w:rPr>
                <w:rFonts w:ascii="Times New Roman" w:hAnsi="Times New Roman"/>
                <w:lang w:val="nl-BE"/>
              </w:rPr>
              <w:t>gedurende __ opeenvolgende boekjaren.</w:t>
            </w:r>
          </w:p>
          <w:p w14:paraId="70C33192" w14:textId="715D063F" w:rsidR="00196749" w:rsidRPr="00F9257C" w:rsidRDefault="00196749" w:rsidP="00980172">
            <w:pPr>
              <w:spacing w:after="120"/>
              <w:jc w:val="both"/>
              <w:rPr>
                <w:rFonts w:ascii="Times New Roman" w:hAnsi="Times New Roman"/>
                <w:b/>
                <w:lang w:val="nl-BE"/>
              </w:rPr>
            </w:pPr>
            <w:r w:rsidRPr="00F9257C">
              <w:rPr>
                <w:rFonts w:ascii="Times New Roman" w:hAnsi="Times New Roman"/>
                <w:b/>
                <w:lang w:val="nl-BE"/>
              </w:rPr>
              <w:t xml:space="preserve">Verslag over </w:t>
            </w:r>
            <w:del w:id="1503" w:author="Author">
              <w:r w:rsidRPr="00F9257C" w:rsidDel="00314780">
                <w:rPr>
                  <w:rFonts w:ascii="Times New Roman" w:hAnsi="Times New Roman"/>
                  <w:b/>
                  <w:lang w:val="nl-BE"/>
                </w:rPr>
                <w:delText xml:space="preserve">de controle van </w:delText>
              </w:r>
            </w:del>
            <w:r w:rsidRPr="00F9257C">
              <w:rPr>
                <w:rFonts w:ascii="Times New Roman" w:hAnsi="Times New Roman"/>
                <w:b/>
                <w:lang w:val="nl-BE"/>
              </w:rPr>
              <w:t>de jaarrekening</w:t>
            </w:r>
          </w:p>
          <w:p w14:paraId="0B51A208" w14:textId="77777777" w:rsidR="00196749" w:rsidRPr="00F9257C" w:rsidRDefault="00196749" w:rsidP="00980172">
            <w:pPr>
              <w:spacing w:after="120"/>
              <w:jc w:val="both"/>
              <w:rPr>
                <w:rFonts w:ascii="Times New Roman" w:hAnsi="Times New Roman"/>
                <w:b/>
                <w:bCs/>
                <w:i/>
                <w:lang w:val="nl-BE"/>
              </w:rPr>
            </w:pPr>
            <w:r w:rsidRPr="00F9257C">
              <w:rPr>
                <w:rFonts w:ascii="Times New Roman" w:hAnsi="Times New Roman"/>
                <w:b/>
                <w:bCs/>
                <w:i/>
                <w:lang w:val="nl-BE"/>
              </w:rPr>
              <w:t>Oordeel met voorbehoud</w:t>
            </w:r>
          </w:p>
          <w:p w14:paraId="55C1C746" w14:textId="39E4571E" w:rsidR="00196749" w:rsidRPr="00F9257C" w:rsidRDefault="00196749" w:rsidP="00980172">
            <w:pPr>
              <w:spacing w:after="120"/>
              <w:jc w:val="both"/>
              <w:rPr>
                <w:rFonts w:ascii="Times New Roman" w:hAnsi="Times New Roman"/>
                <w:b/>
                <w:bCs/>
                <w:i/>
                <w:lang w:val="nl-BE"/>
              </w:rPr>
            </w:pPr>
            <w:r w:rsidRPr="00F9257C">
              <w:rPr>
                <w:rFonts w:ascii="Times New Roman" w:hAnsi="Times New Roman"/>
                <w:lang w:val="nl-BE"/>
              </w:rPr>
              <w:t xml:space="preserve">Wij hebben de wettelijke controle uitgevoerd ... </w:t>
            </w:r>
            <w:r w:rsidR="00671913" w:rsidRPr="00F9257C">
              <w:rPr>
                <w:rFonts w:ascii="Times New Roman" w:hAnsi="Times New Roman"/>
                <w:vertAlign w:val="superscript"/>
                <w:lang w:val="nl-BE"/>
              </w:rPr>
              <w:t>(</w:t>
            </w:r>
            <w:r w:rsidR="00E5427A" w:rsidRPr="00F9257C">
              <w:rPr>
                <w:rFonts w:ascii="Times New Roman" w:hAnsi="Times New Roman"/>
                <w:vertAlign w:val="superscript"/>
                <w:lang w:val="nl-BE"/>
              </w:rPr>
              <w:t>77</w:t>
            </w:r>
            <w:r w:rsidRPr="00F9257C">
              <w:rPr>
                <w:rFonts w:ascii="Times New Roman" w:hAnsi="Times New Roman"/>
                <w:vertAlign w:val="superscript"/>
                <w:lang w:val="nl-BE"/>
              </w:rPr>
              <w:t xml:space="preserve">) </w:t>
            </w:r>
            <w:r w:rsidRPr="00F9257C">
              <w:rPr>
                <w:rFonts w:ascii="Times New Roman" w:hAnsi="Times New Roman"/>
                <w:lang w:val="nl-BE"/>
              </w:rPr>
              <w:t xml:space="preserve">… </w:t>
            </w:r>
            <w:r w:rsidRPr="00F9257C">
              <w:rPr>
                <w:rFonts w:ascii="Times New Roman" w:hAnsi="Times New Roman"/>
                <w:snapToGrid w:val="0"/>
                <w:color w:val="000000"/>
                <w:lang w:val="nl-BE"/>
              </w:rPr>
              <w:t xml:space="preserve">van het boekjaar van € __________. </w:t>
            </w:r>
          </w:p>
          <w:p w14:paraId="0606B561" w14:textId="4805E295" w:rsidR="00196749" w:rsidRPr="00F9257C" w:rsidRDefault="00196749"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 xml:space="preserve">Uitgezonderd de effecten van de aangelegenheid zoals beschreven in de sectie “Basis voor </w:t>
            </w:r>
            <w:r w:rsidR="0001000F" w:rsidRPr="00F9257C">
              <w:rPr>
                <w:rFonts w:ascii="Times New Roman" w:hAnsi="Times New Roman"/>
                <w:lang w:val="nl-BE"/>
              </w:rPr>
              <w:t xml:space="preserve">het </w:t>
            </w:r>
            <w:r w:rsidRPr="00F9257C">
              <w:rPr>
                <w:rFonts w:ascii="Times New Roman" w:hAnsi="Times New Roman"/>
                <w:lang w:val="nl-BE"/>
              </w:rPr>
              <w:t>oordeel met voorbehoud”, geeft de</w:t>
            </w:r>
            <w:r w:rsidR="006F3A17" w:rsidRPr="00F9257C">
              <w:rPr>
                <w:rFonts w:ascii="Times New Roman" w:hAnsi="Times New Roman"/>
                <w:lang w:val="nl-BE"/>
              </w:rPr>
              <w:t>ze</w:t>
            </w:r>
            <w:r w:rsidRPr="00F9257C">
              <w:rPr>
                <w:rFonts w:ascii="Times New Roman" w:hAnsi="Times New Roman"/>
                <w:lang w:val="nl-BE"/>
              </w:rPr>
              <w:t xml:space="preserve"> jaarrekening, naar ons oordeel, een getrouw beeld van het vermogen en de financiële toestand van de </w:t>
            </w:r>
            <w:r w:rsidR="006F3A17" w:rsidRPr="00F9257C">
              <w:rPr>
                <w:rFonts w:ascii="Times New Roman" w:hAnsi="Times New Roman"/>
                <w:lang w:val="nl-BE"/>
              </w:rPr>
              <w:t xml:space="preserve">vennootschap </w:t>
            </w:r>
            <w:r w:rsidRPr="00F9257C">
              <w:rPr>
                <w:rFonts w:ascii="Times New Roman" w:hAnsi="Times New Roman"/>
                <w:lang w:val="nl-BE"/>
              </w:rPr>
              <w:t>_______ per __ ____20__, alsook van haar resultaten over het boekjaar dat op die datum is afgesloten, in overeenstemming met het in België van toepassing zijnde boekhoudkundig referentiestelsel.</w:t>
            </w:r>
          </w:p>
          <w:p w14:paraId="4A6901C3" w14:textId="77777777" w:rsidR="00196749" w:rsidRPr="00F9257C" w:rsidRDefault="00196749" w:rsidP="00980172">
            <w:pPr>
              <w:spacing w:after="120"/>
              <w:jc w:val="both"/>
              <w:rPr>
                <w:rFonts w:ascii="Times New Roman" w:hAnsi="Times New Roman"/>
                <w:b/>
                <w:bCs/>
                <w:i/>
                <w:lang w:val="nl-BE"/>
              </w:rPr>
            </w:pPr>
            <w:r w:rsidRPr="00F9257C">
              <w:rPr>
                <w:rFonts w:ascii="Times New Roman" w:hAnsi="Times New Roman"/>
                <w:b/>
                <w:bCs/>
                <w:i/>
                <w:lang w:val="nl-BE"/>
              </w:rPr>
              <w:t xml:space="preserve">Basis voor </w:t>
            </w:r>
            <w:r w:rsidR="006F3A17" w:rsidRPr="00F9257C">
              <w:rPr>
                <w:rFonts w:ascii="Times New Roman" w:hAnsi="Times New Roman"/>
                <w:b/>
                <w:bCs/>
                <w:i/>
                <w:lang w:val="nl-BE"/>
              </w:rPr>
              <w:t xml:space="preserve">het </w:t>
            </w:r>
            <w:r w:rsidRPr="00F9257C">
              <w:rPr>
                <w:rFonts w:ascii="Times New Roman" w:hAnsi="Times New Roman"/>
                <w:b/>
                <w:bCs/>
                <w:i/>
                <w:lang w:val="nl-BE"/>
              </w:rPr>
              <w:t>oordeel met voorbehoud</w:t>
            </w:r>
          </w:p>
          <w:p w14:paraId="3975602B" w14:textId="35DD304D" w:rsidR="00196749" w:rsidRPr="00F9257C" w:rsidRDefault="00196749" w:rsidP="00980172">
            <w:pPr>
              <w:autoSpaceDE w:val="0"/>
              <w:autoSpaceDN w:val="0"/>
              <w:adjustRightInd w:val="0"/>
              <w:spacing w:after="120"/>
              <w:jc w:val="both"/>
              <w:rPr>
                <w:rFonts w:ascii="Times New Roman" w:hAnsi="Times New Roman"/>
                <w:snapToGrid w:val="0"/>
                <w:color w:val="000000"/>
                <w:lang w:val="nl-BE"/>
              </w:rPr>
            </w:pPr>
            <w:r w:rsidRPr="00F9257C">
              <w:rPr>
                <w:rFonts w:ascii="Times New Roman" w:hAnsi="Times New Roman"/>
                <w:lang w:val="nl-BE"/>
              </w:rPr>
              <w:t xml:space="preserve">Ons verslag over de controle van de jaarrekening met betrekking tot het </w:t>
            </w:r>
            <w:r w:rsidR="00991398" w:rsidRPr="00F9257C">
              <w:rPr>
                <w:rFonts w:ascii="Times New Roman" w:hAnsi="Times New Roman"/>
                <w:lang w:val="nl-BE"/>
              </w:rPr>
              <w:t xml:space="preserve">vorige </w:t>
            </w:r>
            <w:r w:rsidRPr="00F9257C">
              <w:rPr>
                <w:rFonts w:ascii="Times New Roman" w:hAnsi="Times New Roman"/>
                <w:lang w:val="nl-BE"/>
              </w:rPr>
              <w:t xml:space="preserve">boekjaar bevatte een voorbehoud ten gevolge van het </w:t>
            </w:r>
            <w:r w:rsidR="0001000F" w:rsidRPr="00F9257C">
              <w:rPr>
                <w:rFonts w:ascii="Times New Roman" w:hAnsi="Times New Roman"/>
                <w:lang w:val="nl-BE"/>
              </w:rPr>
              <w:t xml:space="preserve">van materieel belang zijnde </w:t>
            </w:r>
            <w:r w:rsidRPr="00F9257C">
              <w:rPr>
                <w:rFonts w:ascii="Times New Roman" w:hAnsi="Times New Roman"/>
                <w:lang w:val="nl-BE"/>
              </w:rPr>
              <w:t>effect op de resultatenrekening van het niet boekhoudkundig verwerken van een voorziening voor brugpensioenen ten bedrage van €</w:t>
            </w:r>
            <w:r w:rsidRPr="00F9257C">
              <w:rPr>
                <w:rFonts w:ascii="Times New Roman" w:hAnsi="Times New Roman"/>
                <w:snapToGrid w:val="0"/>
                <w:color w:val="000000"/>
                <w:lang w:val="nl-BE"/>
              </w:rPr>
              <w:t> __________,</w:t>
            </w:r>
            <w:r w:rsidR="00FC55F1" w:rsidRPr="00F9257C">
              <w:rPr>
                <w:rFonts w:ascii="Times New Roman" w:hAnsi="Times New Roman"/>
                <w:snapToGrid w:val="0"/>
                <w:color w:val="000000"/>
                <w:lang w:val="nl-BE"/>
              </w:rPr>
              <w:t xml:space="preserve"> </w:t>
            </w:r>
            <w:r w:rsidRPr="00F9257C">
              <w:rPr>
                <w:rFonts w:ascii="Times New Roman" w:hAnsi="Times New Roman"/>
                <w:snapToGrid w:val="0"/>
                <w:color w:val="000000"/>
                <w:lang w:val="nl-BE"/>
              </w:rPr>
              <w:t>wat niet in overeenstemming was met artikel 54.a van het koninklijk besluit van 30 januari 2001 tot uitvoering van het Wetboek van vennootschappen</w:t>
            </w:r>
            <w:r w:rsidRPr="00F9257C">
              <w:rPr>
                <w:rFonts w:ascii="Times New Roman" w:hAnsi="Times New Roman"/>
                <w:lang w:val="nl-BE"/>
              </w:rPr>
              <w:t>.</w:t>
            </w:r>
            <w:r w:rsidRPr="00F9257C">
              <w:rPr>
                <w:rFonts w:ascii="Times New Roman" w:hAnsi="Times New Roman"/>
                <w:snapToGrid w:val="0"/>
                <w:color w:val="000000"/>
                <w:lang w:val="nl-BE"/>
              </w:rPr>
              <w:t xml:space="preserve"> In de jaarrekening met betrekking tot het boekjaar onder controle werd evenmin een voorziening voor brugpensioenen aangelegd. Het effect daarvan op de </w:t>
            </w:r>
            <w:r w:rsidR="0001000F" w:rsidRPr="00F9257C">
              <w:rPr>
                <w:rFonts w:ascii="Times New Roman" w:hAnsi="Times New Roman"/>
                <w:snapToGrid w:val="0"/>
                <w:color w:val="000000"/>
                <w:lang w:val="nl-BE"/>
              </w:rPr>
              <w:t xml:space="preserve">balans </w:t>
            </w:r>
            <w:r w:rsidRPr="00F9257C">
              <w:rPr>
                <w:rFonts w:ascii="Times New Roman" w:hAnsi="Times New Roman"/>
                <w:snapToGrid w:val="0"/>
                <w:color w:val="000000"/>
                <w:lang w:val="nl-BE"/>
              </w:rPr>
              <w:t>met betrekking tot het boekjaar onder controle</w:t>
            </w:r>
            <w:ins w:id="1504" w:author="Author">
              <w:r w:rsidR="006B0886" w:rsidRPr="00F9257C">
                <w:rPr>
                  <w:rFonts w:ascii="Times New Roman" w:hAnsi="Times New Roman"/>
                  <w:snapToGrid w:val="0"/>
                  <w:color w:val="000000"/>
                  <w:lang w:val="nl-BE"/>
                </w:rPr>
                <w:t xml:space="preserve"> </w:t>
              </w:r>
            </w:ins>
            <w:r w:rsidRPr="00F9257C">
              <w:rPr>
                <w:rFonts w:ascii="Times New Roman" w:hAnsi="Times New Roman"/>
                <w:snapToGrid w:val="0"/>
                <w:color w:val="000000"/>
                <w:lang w:val="nl-BE"/>
              </w:rPr>
              <w:t>is niet van materieel belang.</w:t>
            </w:r>
            <w:r w:rsidR="00FC55F1" w:rsidRPr="00F9257C">
              <w:rPr>
                <w:rFonts w:ascii="Times New Roman" w:hAnsi="Times New Roman"/>
                <w:snapToGrid w:val="0"/>
                <w:color w:val="000000"/>
                <w:lang w:val="nl-BE"/>
              </w:rPr>
              <w:t xml:space="preserve"> </w:t>
            </w:r>
            <w:r w:rsidRPr="00F9257C">
              <w:rPr>
                <w:rFonts w:ascii="Times New Roman" w:hAnsi="Times New Roman"/>
                <w:snapToGrid w:val="0"/>
                <w:color w:val="000000"/>
                <w:lang w:val="nl-BE"/>
              </w:rPr>
              <w:t xml:space="preserve">Ons oordeel over de jaarrekening van het boekjaar onder controle is </w:t>
            </w:r>
            <w:r w:rsidR="0001000F" w:rsidRPr="00F9257C">
              <w:rPr>
                <w:rFonts w:ascii="Times New Roman" w:hAnsi="Times New Roman"/>
                <w:snapToGrid w:val="0"/>
                <w:color w:val="000000"/>
                <w:lang w:val="nl-BE"/>
              </w:rPr>
              <w:t xml:space="preserve">evenwel </w:t>
            </w:r>
            <w:r w:rsidRPr="00F9257C">
              <w:rPr>
                <w:rFonts w:ascii="Times New Roman" w:hAnsi="Times New Roman"/>
                <w:snapToGrid w:val="0"/>
                <w:color w:val="000000"/>
                <w:lang w:val="nl-BE"/>
              </w:rPr>
              <w:t>aangepast omdat deze niet opgeloste aangelegenheid van materieel belang zijnde gevolgen voor de vergelijkbaarheid van de cijfers opgenomen in de jaarrekening onder controle met de overeenkomstige cijfers die betrekking hebben op de resultatenrekening</w:t>
            </w:r>
            <w:r w:rsidRPr="00F9257C">
              <w:rPr>
                <w:rFonts w:ascii="Times New Roman" w:hAnsi="Times New Roman"/>
                <w:lang w:val="nl-BE"/>
              </w:rPr>
              <w:t>.</w:t>
            </w:r>
          </w:p>
          <w:p w14:paraId="66F732A7" w14:textId="6DBAF8C0" w:rsidR="00196749" w:rsidRPr="00F9257C" w:rsidRDefault="00196749"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 xml:space="preserve">Wij hebben </w:t>
            </w:r>
            <w:r w:rsidR="009F1358" w:rsidRPr="00F9257C">
              <w:rPr>
                <w:rFonts w:ascii="Times New Roman" w:hAnsi="Times New Roman"/>
                <w:snapToGrid w:val="0"/>
                <w:color w:val="000000"/>
                <w:lang w:val="nl-BE"/>
              </w:rPr>
              <w:t>…</w:t>
            </w:r>
            <w:r w:rsidR="00671913" w:rsidRPr="00F9257C">
              <w:rPr>
                <w:rFonts w:ascii="Times New Roman" w:hAnsi="Times New Roman"/>
                <w:vertAlign w:val="superscript"/>
                <w:lang w:val="nl-BE"/>
              </w:rPr>
              <w:t>(</w:t>
            </w:r>
            <w:r w:rsidR="00E5427A" w:rsidRPr="00F9257C">
              <w:rPr>
                <w:rFonts w:ascii="Times New Roman" w:hAnsi="Times New Roman"/>
                <w:vertAlign w:val="superscript"/>
                <w:lang w:val="nl-BE"/>
              </w:rPr>
              <w:t>77</w:t>
            </w:r>
            <w:r w:rsidRPr="00F9257C">
              <w:rPr>
                <w:rFonts w:ascii="Times New Roman" w:hAnsi="Times New Roman"/>
                <w:vertAlign w:val="superscript"/>
                <w:lang w:val="nl-BE"/>
              </w:rPr>
              <w:t>)</w:t>
            </w:r>
            <w:r w:rsidRPr="00F9257C">
              <w:rPr>
                <w:rFonts w:ascii="Times New Roman" w:hAnsi="Times New Roman"/>
                <w:lang w:val="nl-BE"/>
              </w:rPr>
              <w:t>… nageleefd, met inbegrip van deze met betrekking tot de onafhankelijkheid.</w:t>
            </w:r>
          </w:p>
          <w:p w14:paraId="345F1320" w14:textId="593B49B2" w:rsidR="00196749" w:rsidRPr="00F9257C" w:rsidRDefault="006F3A17" w:rsidP="00980172">
            <w:pPr>
              <w:spacing w:after="120"/>
              <w:jc w:val="both"/>
              <w:rPr>
                <w:rFonts w:ascii="Times New Roman" w:hAnsi="Times New Roman"/>
                <w:lang w:val="nl-BE"/>
              </w:rPr>
            </w:pPr>
            <w:r w:rsidRPr="00F9257C">
              <w:rPr>
                <w:rFonts w:ascii="Times New Roman" w:hAnsi="Times New Roman"/>
                <w:lang w:val="nl-BE"/>
              </w:rPr>
              <w:t xml:space="preserve">Wij hebben van </w:t>
            </w:r>
            <w:r w:rsidRPr="00F9257C">
              <w:rPr>
                <w:rFonts w:ascii="Times New Roman" w:hAnsi="Times New Roman"/>
                <w:snapToGrid w:val="0"/>
                <w:color w:val="000000"/>
                <w:lang w:val="nl-BE"/>
              </w:rPr>
              <w:t>…</w:t>
            </w:r>
            <w:r w:rsidRPr="00F9257C">
              <w:rPr>
                <w:rFonts w:ascii="Times New Roman" w:hAnsi="Times New Roman"/>
                <w:vertAlign w:val="superscript"/>
                <w:lang w:val="nl-BE"/>
              </w:rPr>
              <w:t>(</w:t>
            </w:r>
            <w:r w:rsidR="00E5427A" w:rsidRPr="00F9257C">
              <w:rPr>
                <w:rFonts w:ascii="Times New Roman" w:hAnsi="Times New Roman"/>
                <w:vertAlign w:val="superscript"/>
                <w:lang w:val="nl-BE"/>
              </w:rPr>
              <w:t>77</w:t>
            </w:r>
            <w:r w:rsidRPr="00F9257C">
              <w:rPr>
                <w:rFonts w:ascii="Times New Roman" w:hAnsi="Times New Roman"/>
                <w:vertAlign w:val="superscript"/>
                <w:lang w:val="nl-BE"/>
              </w:rPr>
              <w:t>)</w:t>
            </w:r>
            <w:r w:rsidRPr="00F9257C">
              <w:rPr>
                <w:rFonts w:ascii="Times New Roman" w:hAnsi="Times New Roman"/>
                <w:lang w:val="nl-BE"/>
              </w:rPr>
              <w:t>…</w:t>
            </w:r>
            <w:ins w:id="1505" w:author="Author">
              <w:r w:rsidR="00314780" w:rsidRPr="00F9257C">
                <w:rPr>
                  <w:rFonts w:ascii="Times New Roman" w:hAnsi="Times New Roman"/>
                  <w:lang w:val="nl-BE"/>
                </w:rPr>
                <w:t xml:space="preserve"> </w:t>
              </w:r>
            </w:ins>
            <w:r w:rsidRPr="00F9257C">
              <w:rPr>
                <w:rFonts w:ascii="Times New Roman" w:hAnsi="Times New Roman"/>
                <w:lang w:val="nl-BE"/>
              </w:rPr>
              <w:t>en inlichtingen verkregen.</w:t>
            </w:r>
          </w:p>
          <w:p w14:paraId="3E6D8007" w14:textId="25E331C7" w:rsidR="00196749" w:rsidRPr="00F9257C" w:rsidRDefault="00196749"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Wij zijn van mening dat de door ons verkregen controle-informatie voldoende en geschikt is als basis voor ons oordeel met voorbehoud.</w:t>
            </w:r>
          </w:p>
          <w:p w14:paraId="09D55860" w14:textId="74F17ABD" w:rsidR="00196749" w:rsidRPr="00F9257C" w:rsidRDefault="00196749" w:rsidP="00980172">
            <w:pPr>
              <w:spacing w:after="120"/>
              <w:jc w:val="both"/>
              <w:rPr>
                <w:rFonts w:ascii="Times New Roman" w:hAnsi="Times New Roman"/>
                <w:b/>
                <w:bCs/>
                <w:i/>
                <w:lang w:val="nl-BE"/>
              </w:rPr>
            </w:pPr>
            <w:r w:rsidRPr="00F9257C">
              <w:rPr>
                <w:rFonts w:ascii="Times New Roman" w:hAnsi="Times New Roman"/>
                <w:b/>
                <w:bCs/>
                <w:i/>
                <w:lang w:val="nl-BE"/>
              </w:rPr>
              <w:t xml:space="preserve">Verantwoordelijkheden van het bestuursorgaan voor </w:t>
            </w:r>
            <w:ins w:id="1506" w:author="Author">
              <w:r w:rsidR="00314780" w:rsidRPr="00F9257C">
                <w:rPr>
                  <w:rFonts w:ascii="Times New Roman" w:hAnsi="Times New Roman"/>
                  <w:b/>
                  <w:bCs/>
                  <w:i/>
                  <w:lang w:val="nl-BE"/>
                </w:rPr>
                <w:t xml:space="preserve">het opstellen van </w:t>
              </w:r>
            </w:ins>
            <w:r w:rsidRPr="00F9257C">
              <w:rPr>
                <w:rFonts w:ascii="Times New Roman" w:hAnsi="Times New Roman"/>
                <w:b/>
                <w:bCs/>
                <w:i/>
                <w:lang w:val="nl-BE"/>
              </w:rPr>
              <w:t>de jaarrekening</w:t>
            </w:r>
          </w:p>
          <w:p w14:paraId="58AC0775" w14:textId="5FA80301" w:rsidR="00196749" w:rsidRPr="00F9257C" w:rsidRDefault="00196749"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snapToGrid w:val="0"/>
                <w:color w:val="000000"/>
                <w:lang w:val="nl-BE"/>
              </w:rPr>
              <w:t>Het bestuursorgaan is verantwoordelijk</w:t>
            </w:r>
            <w:r w:rsidRPr="00F9257C">
              <w:rPr>
                <w:rFonts w:ascii="Times New Roman" w:hAnsi="Times New Roman"/>
                <w:lang w:val="nl-BE"/>
              </w:rPr>
              <w:t xml:space="preserve"> … </w:t>
            </w:r>
            <w:r w:rsidR="00671913" w:rsidRPr="00F9257C">
              <w:rPr>
                <w:rFonts w:ascii="Times New Roman" w:hAnsi="Times New Roman"/>
                <w:vertAlign w:val="superscript"/>
                <w:lang w:val="nl-BE"/>
              </w:rPr>
              <w:t>(</w:t>
            </w:r>
            <w:r w:rsidR="00E5427A" w:rsidRPr="00F9257C">
              <w:rPr>
                <w:rFonts w:ascii="Times New Roman" w:hAnsi="Times New Roman"/>
                <w:vertAlign w:val="superscript"/>
                <w:lang w:val="nl-BE"/>
              </w:rPr>
              <w:t>77</w:t>
            </w:r>
            <w:r w:rsidRPr="00F9257C">
              <w:rPr>
                <w:rFonts w:ascii="Times New Roman" w:hAnsi="Times New Roman"/>
                <w:vertAlign w:val="superscript"/>
                <w:lang w:val="nl-BE"/>
              </w:rPr>
              <w:t>)</w:t>
            </w:r>
            <w:r w:rsidRPr="00F9257C">
              <w:rPr>
                <w:rFonts w:ascii="Times New Roman" w:hAnsi="Times New Roman"/>
                <w:lang w:val="nl-BE"/>
              </w:rPr>
              <w:t xml:space="preserve"> … of geen realistisch alternatief heeft dan dit te doen.</w:t>
            </w:r>
          </w:p>
          <w:p w14:paraId="5AA6F044" w14:textId="77777777" w:rsidR="00196749" w:rsidRPr="00F9257C" w:rsidRDefault="00196749" w:rsidP="00980172">
            <w:pPr>
              <w:spacing w:after="120"/>
              <w:jc w:val="both"/>
              <w:rPr>
                <w:rFonts w:ascii="Times New Roman" w:hAnsi="Times New Roman"/>
                <w:b/>
                <w:bCs/>
                <w:i/>
                <w:lang w:val="nl-BE"/>
              </w:rPr>
            </w:pPr>
            <w:r w:rsidRPr="00F9257C">
              <w:rPr>
                <w:rFonts w:ascii="Times New Roman" w:hAnsi="Times New Roman"/>
                <w:b/>
                <w:bCs/>
                <w:i/>
                <w:lang w:val="nl-BE"/>
              </w:rPr>
              <w:t>Verantwoordelijkheden van de commissaris voor de controle van de jaarrekening</w:t>
            </w:r>
          </w:p>
          <w:p w14:paraId="515C3599" w14:textId="5C40FFE3" w:rsidR="00196749" w:rsidRPr="00F9257C" w:rsidRDefault="006F3A17" w:rsidP="00980172">
            <w:pPr>
              <w:tabs>
                <w:tab w:val="left" w:pos="284"/>
              </w:tabs>
              <w:spacing w:after="120"/>
              <w:jc w:val="both"/>
              <w:rPr>
                <w:rFonts w:ascii="Times New Roman" w:hAnsi="Times New Roman"/>
                <w:lang w:val="nl-BE"/>
              </w:rPr>
            </w:pPr>
            <w:r w:rsidRPr="00F9257C">
              <w:rPr>
                <w:rFonts w:ascii="Times New Roman" w:hAnsi="Times New Roman"/>
                <w:snapToGrid w:val="0"/>
                <w:color w:val="000000"/>
                <w:lang w:val="nl-BE"/>
              </w:rPr>
              <w:t>Onze doelstellingen zijn het verkrijgen van een redelijke mate van zekerheid over</w:t>
            </w:r>
            <w:r w:rsidRPr="00F9257C">
              <w:rPr>
                <w:rFonts w:ascii="Times New Roman" w:hAnsi="Times New Roman"/>
                <w:lang w:val="nl-BE"/>
              </w:rPr>
              <w:t xml:space="preserve"> …</w:t>
            </w:r>
            <w:r w:rsidRPr="00F9257C">
              <w:rPr>
                <w:rFonts w:ascii="Times New Roman" w:hAnsi="Times New Roman"/>
                <w:vertAlign w:val="superscript"/>
                <w:lang w:val="nl-BE"/>
              </w:rPr>
              <w:t>(</w:t>
            </w:r>
            <w:r w:rsidR="00E5427A" w:rsidRPr="00F9257C">
              <w:rPr>
                <w:rFonts w:ascii="Times New Roman" w:hAnsi="Times New Roman"/>
                <w:vertAlign w:val="superscript"/>
                <w:lang w:val="nl-BE"/>
              </w:rPr>
              <w:t>77</w:t>
            </w:r>
            <w:r w:rsidRPr="00F9257C">
              <w:rPr>
                <w:rFonts w:ascii="Times New Roman" w:hAnsi="Times New Roman"/>
                <w:vertAlign w:val="superscript"/>
                <w:lang w:val="nl-BE"/>
              </w:rPr>
              <w:t>)</w:t>
            </w:r>
            <w:r w:rsidRPr="00F9257C">
              <w:rPr>
                <w:rFonts w:ascii="Times New Roman" w:hAnsi="Times New Roman"/>
                <w:lang w:val="nl-BE"/>
              </w:rPr>
              <w:t xml:space="preserve"> … die leidt tot een getrouw beeld.</w:t>
            </w:r>
          </w:p>
          <w:p w14:paraId="598100B4" w14:textId="1A8A67EF" w:rsidR="00AF7BB5" w:rsidRPr="00F9257C" w:rsidRDefault="006F3A17" w:rsidP="00980172">
            <w:pPr>
              <w:pStyle w:val="BodyTextIndent3"/>
              <w:ind w:left="0"/>
              <w:jc w:val="both"/>
              <w:rPr>
                <w:rFonts w:ascii="Times New Roman" w:hAnsi="Times New Roman"/>
                <w:sz w:val="22"/>
                <w:szCs w:val="22"/>
                <w:lang w:val="nl-BE"/>
              </w:rPr>
            </w:pPr>
            <w:r w:rsidRPr="00F9257C">
              <w:rPr>
                <w:rFonts w:ascii="Times New Roman" w:hAnsi="Times New Roman"/>
                <w:sz w:val="22"/>
                <w:szCs w:val="22"/>
                <w:lang w:val="nl-BE"/>
              </w:rPr>
              <w:t>Wij communiceren</w:t>
            </w:r>
            <w:ins w:id="1507" w:author="Author">
              <w:r w:rsidR="00314780" w:rsidRPr="00F9257C">
                <w:rPr>
                  <w:rFonts w:ascii="Times New Roman" w:hAnsi="Times New Roman"/>
                  <w:sz w:val="22"/>
                  <w:szCs w:val="22"/>
                  <w:lang w:val="nl-BE"/>
                </w:rPr>
                <w:t xml:space="preserve"> </w:t>
              </w:r>
            </w:ins>
            <w:r w:rsidRPr="00F9257C">
              <w:rPr>
                <w:rFonts w:ascii="Times New Roman" w:hAnsi="Times New Roman"/>
                <w:sz w:val="22"/>
                <w:szCs w:val="22"/>
                <w:lang w:val="nl-BE"/>
              </w:rPr>
              <w:t xml:space="preserve">… </w:t>
            </w:r>
            <w:r w:rsidRPr="00F9257C">
              <w:rPr>
                <w:rFonts w:ascii="Times New Roman" w:hAnsi="Times New Roman"/>
                <w:sz w:val="22"/>
                <w:szCs w:val="22"/>
                <w:vertAlign w:val="superscript"/>
                <w:lang w:val="nl-BE"/>
              </w:rPr>
              <w:t>(</w:t>
            </w:r>
            <w:r w:rsidR="00E5427A" w:rsidRPr="00F9257C">
              <w:rPr>
                <w:rFonts w:ascii="Times New Roman" w:hAnsi="Times New Roman"/>
                <w:sz w:val="22"/>
                <w:szCs w:val="22"/>
                <w:vertAlign w:val="superscript"/>
                <w:lang w:val="nl-BE"/>
              </w:rPr>
              <w:t>77</w:t>
            </w:r>
            <w:r w:rsidRPr="00F9257C">
              <w:rPr>
                <w:rFonts w:ascii="Times New Roman" w:hAnsi="Times New Roman"/>
                <w:sz w:val="22"/>
                <w:szCs w:val="22"/>
                <w:vertAlign w:val="superscript"/>
                <w:lang w:val="nl-BE"/>
              </w:rPr>
              <w:t>)</w:t>
            </w:r>
            <w:r w:rsidRPr="00F9257C">
              <w:rPr>
                <w:rFonts w:ascii="Times New Roman" w:hAnsi="Times New Roman"/>
                <w:sz w:val="22"/>
                <w:szCs w:val="22"/>
                <w:lang w:val="nl-BE"/>
              </w:rPr>
              <w:t xml:space="preserve"> …</w:t>
            </w:r>
            <w:ins w:id="1508" w:author="Author">
              <w:r w:rsidR="00314780" w:rsidRPr="00F9257C">
                <w:rPr>
                  <w:rFonts w:ascii="Times New Roman" w:hAnsi="Times New Roman"/>
                  <w:sz w:val="22"/>
                  <w:szCs w:val="22"/>
                  <w:lang w:val="nl-BE"/>
                </w:rPr>
                <w:t xml:space="preserve"> </w:t>
              </w:r>
            </w:ins>
            <w:r w:rsidRPr="00F9257C">
              <w:rPr>
                <w:rFonts w:ascii="Times New Roman" w:hAnsi="Times New Roman"/>
                <w:sz w:val="22"/>
                <w:szCs w:val="22"/>
                <w:lang w:val="nl-BE"/>
              </w:rPr>
              <w:t>in de interne beheersing die wij identificeren gedurende onze controle.</w:t>
            </w:r>
          </w:p>
          <w:p w14:paraId="119680D4" w14:textId="335C781C" w:rsidR="00196749" w:rsidRPr="00F9257C" w:rsidRDefault="002A2806" w:rsidP="00980172">
            <w:pPr>
              <w:tabs>
                <w:tab w:val="left" w:pos="284"/>
              </w:tabs>
              <w:spacing w:after="120"/>
              <w:jc w:val="both"/>
              <w:rPr>
                <w:rFonts w:ascii="Times New Roman" w:hAnsi="Times New Roman"/>
                <w:snapToGrid w:val="0"/>
                <w:color w:val="000000"/>
                <w:lang w:val="nl-BE"/>
              </w:rPr>
            </w:pPr>
            <w:del w:id="1509" w:author="Author">
              <w:r w:rsidRPr="00F9257C" w:rsidDel="00314780">
                <w:rPr>
                  <w:rFonts w:ascii="Times New Roman" w:hAnsi="Times New Roman"/>
                  <w:b/>
                  <w:bCs/>
                  <w:lang w:val="nl-BE"/>
                </w:rPr>
                <w:delText>Verslag betreffende de o</w:delText>
              </w:r>
            </w:del>
            <w:ins w:id="1510" w:author="Author">
              <w:r w:rsidR="00314780" w:rsidRPr="00F9257C">
                <w:rPr>
                  <w:rFonts w:ascii="Times New Roman" w:hAnsi="Times New Roman"/>
                  <w:b/>
                  <w:bCs/>
                  <w:lang w:val="nl-BE"/>
                </w:rPr>
                <w:t>O</w:t>
              </w:r>
            </w:ins>
            <w:r w:rsidRPr="00F9257C">
              <w:rPr>
                <w:rFonts w:ascii="Times New Roman" w:hAnsi="Times New Roman"/>
                <w:b/>
                <w:bCs/>
                <w:lang w:val="nl-BE"/>
              </w:rPr>
              <w:t>verige door wet- en regelgeving gestelde</w:t>
            </w:r>
            <w:ins w:id="1511" w:author="Author">
              <w:r w:rsidR="00314780" w:rsidRPr="00F9257C">
                <w:rPr>
                  <w:rFonts w:ascii="Times New Roman" w:hAnsi="Times New Roman"/>
                  <w:b/>
                  <w:bCs/>
                  <w:lang w:val="nl-BE"/>
                </w:rPr>
                <w:t xml:space="preserve"> eisen</w:t>
              </w:r>
            </w:ins>
            <w:del w:id="1512" w:author="Author">
              <w:r w:rsidRPr="00F9257C" w:rsidDel="00314780">
                <w:rPr>
                  <w:rFonts w:ascii="Times New Roman" w:hAnsi="Times New Roman"/>
                  <w:b/>
                  <w:bCs/>
                  <w:lang w:val="nl-BE"/>
                </w:rPr>
                <w:delText xml:space="preserve"> rapporteringsvereisten in hoofde van de commissaris</w:delText>
              </w:r>
              <w:r w:rsidR="00AC1AF7" w:rsidRPr="00F9257C" w:rsidDel="00314780">
                <w:rPr>
                  <w:rFonts w:ascii="Times New Roman" w:hAnsi="Times New Roman"/>
                  <w:b/>
                  <w:bCs/>
                  <w:lang w:val="nl-BE"/>
                </w:rPr>
                <w:delText xml:space="preserve"> </w:delText>
              </w:r>
            </w:del>
            <w:r w:rsidR="00196749" w:rsidRPr="00F9257C">
              <w:rPr>
                <w:rFonts w:ascii="Times New Roman" w:hAnsi="Times New Roman"/>
                <w:snapToGrid w:val="0"/>
                <w:color w:val="000000"/>
                <w:vertAlign w:val="superscript"/>
                <w:lang w:val="nl-BE"/>
              </w:rPr>
              <w:t>(</w:t>
            </w:r>
            <w:r w:rsidR="00196749" w:rsidRPr="00F9257C">
              <w:rPr>
                <w:rStyle w:val="FootnoteReference"/>
                <w:rFonts w:ascii="Times New Roman" w:hAnsi="Times New Roman"/>
                <w:snapToGrid w:val="0"/>
                <w:color w:val="000000"/>
                <w:lang w:eastAsia="nl-NL"/>
              </w:rPr>
              <w:footnoteReference w:id="87"/>
            </w:r>
            <w:r w:rsidR="00196749" w:rsidRPr="00F9257C">
              <w:rPr>
                <w:rFonts w:ascii="Times New Roman" w:hAnsi="Times New Roman"/>
                <w:snapToGrid w:val="0"/>
                <w:color w:val="000000"/>
                <w:vertAlign w:val="superscript"/>
                <w:lang w:val="nl-BE"/>
              </w:rPr>
              <w:t>)</w:t>
            </w:r>
          </w:p>
        </w:tc>
      </w:tr>
    </w:tbl>
    <w:p w14:paraId="23E4391E" w14:textId="67D2BB9D" w:rsidR="00314780" w:rsidRPr="00F9257C" w:rsidRDefault="00314780" w:rsidP="00980172">
      <w:pPr>
        <w:autoSpaceDE w:val="0"/>
        <w:autoSpaceDN w:val="0"/>
        <w:adjustRightInd w:val="0"/>
        <w:spacing w:after="120" w:line="240" w:lineRule="auto"/>
        <w:jc w:val="both"/>
        <w:rPr>
          <w:sz w:val="16"/>
          <w:szCs w:val="24"/>
          <w:lang w:val="nl-BE"/>
        </w:rPr>
      </w:pPr>
      <w:bookmarkStart w:id="1513" w:name="_Toc510014126"/>
      <w:bookmarkStart w:id="1514" w:name="_Toc510077211"/>
      <w:bookmarkStart w:id="1515" w:name="_Toc510077604"/>
    </w:p>
    <w:p w14:paraId="1A746767" w14:textId="77777777" w:rsidR="00541A6C" w:rsidRPr="00F9257C" w:rsidRDefault="00541A6C" w:rsidP="00980172">
      <w:pPr>
        <w:autoSpaceDE w:val="0"/>
        <w:autoSpaceDN w:val="0"/>
        <w:adjustRightInd w:val="0"/>
        <w:spacing w:after="120" w:line="240" w:lineRule="auto"/>
        <w:jc w:val="both"/>
        <w:rPr>
          <w:sz w:val="16"/>
          <w:szCs w:val="24"/>
          <w:lang w:val="nl-BE"/>
        </w:rPr>
      </w:pPr>
    </w:p>
    <w:p w14:paraId="2B074AE3" w14:textId="5140B2B1" w:rsidR="00CA1784" w:rsidRPr="00F9257C" w:rsidRDefault="00CA1784" w:rsidP="00980172">
      <w:pPr>
        <w:pStyle w:val="Heading3"/>
        <w:rPr>
          <w:szCs w:val="24"/>
          <w:lang w:val="nl-BE"/>
        </w:rPr>
      </w:pPr>
      <w:bookmarkStart w:id="1516" w:name="_Toc4919664"/>
      <w:r w:rsidRPr="00F9257C">
        <w:rPr>
          <w:szCs w:val="24"/>
          <w:lang w:val="nl-BE"/>
        </w:rPr>
        <w:t xml:space="preserve">2.3.4. </w:t>
      </w:r>
      <w:r w:rsidRPr="00F9257C">
        <w:rPr>
          <w:szCs w:val="24"/>
          <w:lang w:val="nl-BE"/>
        </w:rPr>
        <w:tab/>
      </w:r>
      <w:r w:rsidRPr="00F9257C">
        <w:rPr>
          <w:lang w:val="nl-BE"/>
        </w:rPr>
        <w:t>Afwijking van voorafgaand boekjaar wel opgelost maar onvoldoende toegelicht</w:t>
      </w:r>
      <w:r w:rsidRPr="00F9257C">
        <w:rPr>
          <w:lang w:val="nl-BE"/>
        </w:rPr>
        <w:br/>
      </w:r>
      <w:r w:rsidRPr="00F9257C">
        <w:rPr>
          <w:szCs w:val="24"/>
          <w:lang w:val="nl-BE"/>
        </w:rPr>
        <w:t xml:space="preserve">(scenario 5: </w:t>
      </w:r>
      <w:r w:rsidRPr="00F9257C">
        <w:rPr>
          <w:i/>
          <w:szCs w:val="24"/>
          <w:lang w:val="nl-BE"/>
        </w:rPr>
        <w:t>cf.</w:t>
      </w:r>
      <w:r w:rsidRPr="00F9257C">
        <w:rPr>
          <w:szCs w:val="24"/>
          <w:lang w:val="nl-BE"/>
        </w:rPr>
        <w:t xml:space="preserve"> 2.</w:t>
      </w:r>
      <w:r w:rsidR="006F3A17" w:rsidRPr="00F9257C">
        <w:rPr>
          <w:szCs w:val="24"/>
          <w:lang w:val="nl-BE"/>
        </w:rPr>
        <w:t>3</w:t>
      </w:r>
      <w:r w:rsidRPr="00F9257C">
        <w:rPr>
          <w:szCs w:val="24"/>
          <w:lang w:val="nl-BE"/>
        </w:rPr>
        <w:t>.1.)</w:t>
      </w:r>
      <w:bookmarkEnd w:id="1513"/>
      <w:bookmarkEnd w:id="1514"/>
      <w:bookmarkEnd w:id="1515"/>
      <w:bookmarkEnd w:id="1516"/>
    </w:p>
    <w:p w14:paraId="51D09F30" w14:textId="77777777" w:rsidR="00CA1784" w:rsidRPr="00F9257C" w:rsidRDefault="00CA1784" w:rsidP="00980172">
      <w:pPr>
        <w:pStyle w:val="BodyText"/>
        <w:spacing w:after="0" w:line="240" w:lineRule="auto"/>
        <w:jc w:val="both"/>
        <w:rPr>
          <w:rFonts w:ascii="Times New Roman" w:hAnsi="Times New Roman"/>
          <w:sz w:val="24"/>
          <w:szCs w:val="24"/>
          <w:lang w:val="nl-BE"/>
        </w:rPr>
      </w:pPr>
    </w:p>
    <w:p w14:paraId="4B77C98E" w14:textId="4FE08016"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lang w:val="nl-BE"/>
        </w:rPr>
        <w:t xml:space="preserve">In deze rubriek wordt een voorbeeld van verslag over </w:t>
      </w:r>
      <w:del w:id="1517" w:author="Author">
        <w:r w:rsidRPr="00F9257C" w:rsidDel="009F19EC">
          <w:rPr>
            <w:rFonts w:ascii="Times New Roman" w:hAnsi="Times New Roman"/>
            <w:sz w:val="24"/>
            <w:lang w:val="nl-BE"/>
          </w:rPr>
          <w:delText xml:space="preserve">de controle van </w:delText>
        </w:r>
      </w:del>
      <w:r w:rsidRPr="00F9257C">
        <w:rPr>
          <w:rFonts w:ascii="Times New Roman" w:hAnsi="Times New Roman"/>
          <w:sz w:val="24"/>
          <w:lang w:val="nl-BE"/>
        </w:rPr>
        <w:t>de jaarrekening opgenomen dat uitsluitend rekening houdt met de volgende omstandigheden en de door de commissaris toegepaste oordeelsvorming:</w:t>
      </w:r>
    </w:p>
    <w:p w14:paraId="4D7C339D" w14:textId="77777777" w:rsidR="00CA1784" w:rsidRPr="00F9257C" w:rsidRDefault="00CA1784" w:rsidP="00980172">
      <w:pPr>
        <w:spacing w:after="0" w:line="240" w:lineRule="auto"/>
        <w:jc w:val="both"/>
        <w:rPr>
          <w:rFonts w:ascii="Times New Roman" w:hAnsi="Times New Roman"/>
          <w:sz w:val="24"/>
          <w:szCs w:val="24"/>
          <w:lang w:val="nl-BE"/>
        </w:rPr>
      </w:pPr>
    </w:p>
    <w:p w14:paraId="30D4DE82" w14:textId="7B0C72B0" w:rsidR="00CA1784" w:rsidRPr="00F9257C"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werd gecontroleerd door de commissaris;</w:t>
      </w:r>
    </w:p>
    <w:p w14:paraId="7168FE36" w14:textId="77777777" w:rsidR="00CA1784" w:rsidRPr="00F9257C"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F9257C">
        <w:rPr>
          <w:rFonts w:ascii="Times New Roman" w:hAnsi="Times New Roman"/>
          <w:sz w:val="24"/>
          <w:lang w:val="nl-BE"/>
        </w:rPr>
        <w:t>In de jaarrekening met betrekking tot het boekjaar voorafgaand aan het boekjaar onder controle werd geen voorziening voor brugpensioenen aangelegd. Het betreft een van materieel belang zijnd bedrag op de resultatenrekening, en het niet aanleggen van de voorziening is niet in overeenstemming met artikel 54.a van het koninklijk besluit van 30</w:t>
      </w:r>
      <w:r w:rsidR="00B05C16" w:rsidRPr="00F9257C">
        <w:rPr>
          <w:rFonts w:ascii="Times New Roman" w:hAnsi="Times New Roman"/>
          <w:sz w:val="24"/>
          <w:lang w:val="nl-BE"/>
        </w:rPr>
        <w:t> </w:t>
      </w:r>
      <w:r w:rsidRPr="00F9257C">
        <w:rPr>
          <w:rFonts w:ascii="Times New Roman" w:hAnsi="Times New Roman"/>
          <w:sz w:val="24"/>
          <w:lang w:val="nl-BE"/>
        </w:rPr>
        <w:t>januari 2001 tot uitvoering van het Wetboek van vennootschappen. Om deze reden werd met betrekking tot het getrouw beeld van deze jaarrekening een aangepast oordeel tot uitdrukking gebracht;</w:t>
      </w:r>
    </w:p>
    <w:p w14:paraId="63ED476A" w14:textId="77777777" w:rsidR="00CA1784" w:rsidRPr="00F9257C"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F9257C">
        <w:rPr>
          <w:rFonts w:ascii="Times New Roman" w:hAnsi="Times New Roman"/>
          <w:sz w:val="24"/>
          <w:lang w:val="nl-BE"/>
        </w:rPr>
        <w:t>Er is geen belastingeffect gezien de vennootschap geen belastbaar inkomen heeft;</w:t>
      </w:r>
    </w:p>
    <w:p w14:paraId="20D999A2" w14:textId="77777777" w:rsidR="00CA1784" w:rsidRPr="00F9257C"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F9257C">
        <w:rPr>
          <w:rFonts w:ascii="Times New Roman" w:hAnsi="Times New Roman"/>
          <w:sz w:val="24"/>
          <w:lang w:val="nl-BE"/>
        </w:rPr>
        <w:t>In de jaarrekening met betrekking tot het boekjaar onder controle werd de voorziening voor brugpensioenen aangelegd, en werd de kost ervan opgenomen in de resultatenrekening met betrekking tot het boekjaar onder controle. Het effect daarvan op de resultatenrekening met betrekking tot het boekjaar onder controle is van materieel belang.</w:t>
      </w:r>
      <w:r w:rsidR="00FC55F1" w:rsidRPr="00F9257C">
        <w:rPr>
          <w:rFonts w:ascii="Times New Roman" w:hAnsi="Times New Roman"/>
          <w:sz w:val="24"/>
          <w:lang w:val="nl-BE"/>
        </w:rPr>
        <w:t xml:space="preserve"> </w:t>
      </w:r>
      <w:r w:rsidRPr="00F9257C">
        <w:rPr>
          <w:rFonts w:ascii="Times New Roman" w:hAnsi="Times New Roman"/>
          <w:sz w:val="24"/>
          <w:lang w:val="nl-BE"/>
        </w:rPr>
        <w:t>Er werd geen (of een inadequate) toelichting opgenomen over het feit dat de resultatenrekening met betrekking tot het boekjaar onder controle een van materieel belang zijnde kost bevat die zijn oorsprong vindt in het boekjaar voorafgaand aan het boekjaar onder controle.</w:t>
      </w:r>
    </w:p>
    <w:p w14:paraId="56E79373" w14:textId="77777777" w:rsidR="00CA1784" w:rsidRPr="00F9257C" w:rsidRDefault="00CA1784" w:rsidP="00980172">
      <w:pPr>
        <w:pStyle w:val="BodyText"/>
        <w:spacing w:after="0" w:line="240" w:lineRule="auto"/>
        <w:jc w:val="both"/>
        <w:rPr>
          <w:rFonts w:ascii="Times New Roman" w:hAnsi="Times New Roman"/>
          <w:b/>
          <w:sz w:val="24"/>
          <w:szCs w:val="24"/>
          <w:lang w:val="nl-BE"/>
        </w:rPr>
      </w:pPr>
    </w:p>
    <w:p w14:paraId="0D107414" w14:textId="729EBC28" w:rsidR="00CA1784" w:rsidRPr="00F9257C"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u w:val="single"/>
          <w:lang w:val="nl-BE"/>
        </w:rPr>
        <w:t>WAARSCHUWING</w:t>
      </w:r>
      <w:r w:rsidRPr="00F9257C">
        <w:rPr>
          <w:rFonts w:ascii="Times New Roman" w:hAnsi="Times New Roman"/>
          <w:sz w:val="24"/>
          <w:lang w:val="nl-BE"/>
        </w:rPr>
        <w:t xml:space="preserve">: Alvorens gebruik te maken van het hiernavolgend voorbeeld van verslag over </w:t>
      </w:r>
      <w:del w:id="1518" w:author="Author">
        <w:r w:rsidRPr="00F9257C" w:rsidDel="009F19EC">
          <w:rPr>
            <w:rFonts w:ascii="Times New Roman" w:hAnsi="Times New Roman"/>
            <w:sz w:val="24"/>
            <w:lang w:val="nl-BE"/>
          </w:rPr>
          <w:delText xml:space="preserve">de controle van </w:delText>
        </w:r>
      </w:del>
      <w:r w:rsidRPr="00F9257C">
        <w:rPr>
          <w:rFonts w:ascii="Times New Roman" w:hAnsi="Times New Roman"/>
          <w:sz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lang w:val="nl-BE"/>
        </w:rPr>
        <w:t>alle</w:t>
      </w:r>
      <w:r w:rsidRPr="00F9257C">
        <w:rPr>
          <w:rFonts w:ascii="Times New Roman" w:hAnsi="Times New Roman"/>
          <w:sz w:val="24"/>
          <w:lang w:val="nl-BE"/>
        </w:rPr>
        <w:t xml:space="preserve"> relevante feiten en omstandigheden, alsook met bepaalde algemene principes vermeld in het begin van de sectie.</w:t>
      </w:r>
    </w:p>
    <w:p w14:paraId="4B41D9D0" w14:textId="77777777" w:rsidR="00CA1784" w:rsidRPr="00F9257C" w:rsidRDefault="00CA1784" w:rsidP="00980172">
      <w:pPr>
        <w:pStyle w:val="BodyText"/>
        <w:spacing w:after="0" w:line="240" w:lineRule="auto"/>
        <w:jc w:val="both"/>
        <w:rPr>
          <w:rFonts w:ascii="Times New Roman" w:hAnsi="Times New Roman"/>
          <w:sz w:val="24"/>
          <w:szCs w:val="24"/>
          <w:lang w:val="nl-BE"/>
        </w:rPr>
      </w:pPr>
    </w:p>
    <w:p w14:paraId="384DE365" w14:textId="5899244C" w:rsidR="00CA1784" w:rsidRPr="00F9257C" w:rsidRDefault="00CA1784" w:rsidP="00980172">
      <w:pPr>
        <w:pStyle w:val="BodyText"/>
        <w:spacing w:after="0" w:line="240" w:lineRule="auto"/>
        <w:jc w:val="both"/>
        <w:rPr>
          <w:rFonts w:ascii="Times New Roman" w:hAnsi="Times New Roman"/>
          <w:sz w:val="24"/>
          <w:szCs w:val="24"/>
          <w:lang w:val="nl-BE"/>
        </w:rPr>
      </w:pPr>
      <w:r w:rsidRPr="00F9257C">
        <w:rPr>
          <w:rFonts w:ascii="Times New Roman" w:hAnsi="Times New Roman"/>
          <w:sz w:val="24"/>
          <w:lang w:val="nl-BE"/>
        </w:rPr>
        <w:t>In het hierna uitgewerkt voorbeeld is de aangelegenheid die aanleiding gaf tot het voorbehoud opgelost in het boekjaar onder controle, maar het effect daarvan is van materieel belang voor de resultatenrekening met betrekking tot het boekjaar onder controle.</w:t>
      </w:r>
      <w:r w:rsidRPr="00F9257C">
        <w:rPr>
          <w:rFonts w:ascii="Times New Roman" w:hAnsi="Times New Roman"/>
          <w:sz w:val="24"/>
          <w:szCs w:val="24"/>
          <w:lang w:val="nl-BE"/>
        </w:rPr>
        <w:t xml:space="preserve"> Het bestuursorgaan heeft hierover geen (adequate) informatie in de toelichting bij de jaarrekening opgenomen.</w:t>
      </w:r>
    </w:p>
    <w:p w14:paraId="06125593" w14:textId="77777777" w:rsidR="0001000F" w:rsidRPr="00F9257C" w:rsidRDefault="0001000F" w:rsidP="00980172">
      <w:pPr>
        <w:pStyle w:val="BodyText"/>
        <w:spacing w:after="0" w:line="240" w:lineRule="auto"/>
        <w:jc w:val="both"/>
        <w:rPr>
          <w:rFonts w:ascii="Times New Roman" w:hAnsi="Times New Roman"/>
          <w:sz w:val="24"/>
          <w:szCs w:val="24"/>
          <w:lang w:val="nl-BE"/>
        </w:rPr>
      </w:pPr>
    </w:p>
    <w:p w14:paraId="1F196393" w14:textId="73794AC4" w:rsidR="00CA1784" w:rsidRPr="00F9257C" w:rsidRDefault="00CA1784" w:rsidP="00980172">
      <w:pPr>
        <w:spacing w:after="0" w:line="240" w:lineRule="auto"/>
        <w:jc w:val="both"/>
        <w:rPr>
          <w:rFonts w:ascii="Times New Roman" w:hAnsi="Times New Roman"/>
          <w:sz w:val="24"/>
          <w:lang w:val="nl-BE"/>
        </w:rPr>
      </w:pPr>
      <w:r w:rsidRPr="00F9257C">
        <w:rPr>
          <w:rFonts w:ascii="Times New Roman" w:hAnsi="Times New Roman"/>
          <w:sz w:val="24"/>
          <w:lang w:val="nl-BE"/>
        </w:rPr>
        <w:t>Indien de commissaris van oordeel is dat een oordeel met voorbehoud tot uitdrukking dient te worden gebracht, moet hij, overeenkomstig ISA 705 (</w:t>
      </w:r>
      <w:r w:rsidR="005404F9" w:rsidRPr="00F9257C">
        <w:rPr>
          <w:rFonts w:ascii="Times New Roman" w:hAnsi="Times New Roman"/>
          <w:sz w:val="24"/>
          <w:lang w:val="nl-BE"/>
        </w:rPr>
        <w:t>Herzien</w:t>
      </w:r>
      <w:r w:rsidRPr="00F9257C">
        <w:rPr>
          <w:rFonts w:ascii="Times New Roman" w:hAnsi="Times New Roman"/>
          <w:sz w:val="24"/>
          <w:lang w:val="nl-BE"/>
        </w:rPr>
        <w:t xml:space="preserve">) in zijn verslag een sectie “Basis voor </w:t>
      </w:r>
      <w:r w:rsidR="006F3A17" w:rsidRPr="00F9257C">
        <w:rPr>
          <w:rFonts w:ascii="Times New Roman" w:hAnsi="Times New Roman"/>
          <w:sz w:val="24"/>
          <w:lang w:val="nl-BE"/>
        </w:rPr>
        <w:t xml:space="preserve">het </w:t>
      </w:r>
      <w:r w:rsidRPr="00F9257C">
        <w:rPr>
          <w:rFonts w:ascii="Times New Roman" w:hAnsi="Times New Roman"/>
          <w:sz w:val="24"/>
          <w:lang w:val="nl-BE"/>
        </w:rPr>
        <w:t>oordeel met voorbehoud” invoegen onmiddellijk na de sectie “Oordeel</w:t>
      </w:r>
      <w:r w:rsidR="0001000F" w:rsidRPr="00F9257C">
        <w:rPr>
          <w:rFonts w:ascii="Times New Roman" w:hAnsi="Times New Roman"/>
          <w:sz w:val="24"/>
          <w:lang w:val="nl-BE"/>
        </w:rPr>
        <w:t xml:space="preserve"> met voorbehoud</w:t>
      </w:r>
      <w:r w:rsidRPr="00F9257C">
        <w:rPr>
          <w:rFonts w:ascii="Times New Roman" w:hAnsi="Times New Roman"/>
          <w:sz w:val="24"/>
          <w:lang w:val="nl-BE"/>
        </w:rPr>
        <w:t xml:space="preserve">”.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del w:id="1519" w:author="Author">
        <w:r w:rsidRPr="00F9257C" w:rsidDel="006B0886">
          <w:rPr>
            <w:rFonts w:ascii="Times New Roman" w:hAnsi="Times New Roman"/>
            <w:sz w:val="24"/>
            <w:lang w:val="nl-BE"/>
          </w:rPr>
          <w:delText xml:space="preserve">Deze situatie wordt behandeld </w:delText>
        </w:r>
        <w:r w:rsidRPr="00F9257C" w:rsidDel="006B0886">
          <w:rPr>
            <w:rFonts w:ascii="Times New Roman" w:hAnsi="Times New Roman"/>
            <w:i/>
            <w:sz w:val="24"/>
            <w:lang w:val="nl-BE"/>
          </w:rPr>
          <w:delText>supra</w:delText>
        </w:r>
        <w:r w:rsidRPr="00F9257C" w:rsidDel="006B0886">
          <w:rPr>
            <w:rFonts w:ascii="Times New Roman" w:hAnsi="Times New Roman"/>
            <w:sz w:val="24"/>
            <w:lang w:val="nl-BE"/>
          </w:rPr>
          <w:delText xml:space="preserve">, </w:delText>
        </w:r>
        <w:r w:rsidR="002D2799" w:rsidRPr="00F9257C" w:rsidDel="006B0886">
          <w:rPr>
            <w:rFonts w:ascii="Times New Roman" w:hAnsi="Times New Roman"/>
            <w:sz w:val="24"/>
            <w:szCs w:val="24"/>
            <w:lang w:val="nl-BE"/>
          </w:rPr>
          <w:delText xml:space="preserve">randnummers 212 </w:delText>
        </w:r>
      </w:del>
      <w:ins w:id="1520" w:author="Author">
        <w:del w:id="1521" w:author="Author">
          <w:r w:rsidR="000B15DA" w:rsidRPr="00F9257C" w:rsidDel="006B0886">
            <w:rPr>
              <w:rFonts w:ascii="Times New Roman" w:hAnsi="Times New Roman"/>
              <w:sz w:val="24"/>
              <w:szCs w:val="24"/>
              <w:lang w:val="nl-BE"/>
            </w:rPr>
            <w:delText xml:space="preserve">225 </w:delText>
          </w:r>
        </w:del>
      </w:ins>
      <w:del w:id="1522" w:author="Author">
        <w:r w:rsidRPr="00F9257C" w:rsidDel="006B0886">
          <w:rPr>
            <w:rFonts w:ascii="Times New Roman" w:hAnsi="Times New Roman"/>
            <w:sz w:val="24"/>
            <w:lang w:val="nl-BE"/>
          </w:rPr>
          <w:delText>en volgende.</w:delText>
        </w:r>
      </w:del>
    </w:p>
    <w:p w14:paraId="7E104300" w14:textId="4935E620" w:rsidR="008F49EB" w:rsidRPr="00F9257C" w:rsidRDefault="008F49EB" w:rsidP="00980172">
      <w:pPr>
        <w:spacing w:after="0" w:line="240" w:lineRule="auto"/>
        <w:jc w:val="both"/>
        <w:rPr>
          <w:rFonts w:ascii="Times New Roman" w:hAnsi="Times New Roman"/>
          <w:sz w:val="24"/>
          <w:lang w:val="nl-BE"/>
        </w:rPr>
      </w:pPr>
    </w:p>
    <w:p w14:paraId="2C0DB5A0" w14:textId="51D17BDF" w:rsidR="00CA1784" w:rsidRPr="00F9257C" w:rsidRDefault="008F741C"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Omwille van de eenvoud van dit voorbeeld werd geen rekening gehouden met de eventuele fiscale impact.</w:t>
      </w:r>
    </w:p>
    <w:p w14:paraId="6C89FA24" w14:textId="77777777" w:rsidR="008F741C" w:rsidRPr="00F9257C" w:rsidRDefault="008F741C" w:rsidP="00980172">
      <w:pPr>
        <w:spacing w:after="0" w:line="240" w:lineRule="auto"/>
        <w:jc w:val="both"/>
        <w:rPr>
          <w:rFonts w:ascii="Times New Roman" w:hAnsi="Times New Roman"/>
          <w:sz w:val="24"/>
          <w:lang w:val="nl-BE"/>
        </w:rPr>
      </w:pPr>
    </w:p>
    <w:p w14:paraId="24FD8FF2" w14:textId="48F2F410" w:rsidR="00196749" w:rsidRPr="00F9257C" w:rsidRDefault="0001000F" w:rsidP="00980172">
      <w:pPr>
        <w:spacing w:after="0" w:line="240" w:lineRule="auto"/>
        <w:jc w:val="both"/>
        <w:rPr>
          <w:rFonts w:ascii="Times New Roman" w:hAnsi="Times New Roman"/>
          <w:sz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523" w:author="Author">
        <w:r w:rsidR="006B0886"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del w:id="1524" w:author="Author">
        <w:r w:rsidR="002A2806" w:rsidRPr="00F9257C" w:rsidDel="00314780">
          <w:rPr>
            <w:rFonts w:ascii="Times New Roman" w:hAnsi="Times New Roman"/>
            <w:sz w:val="24"/>
            <w:szCs w:val="24"/>
            <w:lang w:val="nl-BE"/>
          </w:rPr>
          <w:delText>Verslag betreffende de o</w:delText>
        </w:r>
      </w:del>
      <w:ins w:id="1525" w:author="Author">
        <w:r w:rsidR="00314780" w:rsidRPr="00F9257C">
          <w:rPr>
            <w:rFonts w:ascii="Times New Roman" w:hAnsi="Times New Roman"/>
            <w:sz w:val="24"/>
            <w:szCs w:val="24"/>
            <w:lang w:val="nl-BE"/>
          </w:rPr>
          <w:t>deel “O</w:t>
        </w:r>
      </w:ins>
      <w:r w:rsidR="002A2806" w:rsidRPr="00F9257C">
        <w:rPr>
          <w:rFonts w:ascii="Times New Roman" w:hAnsi="Times New Roman"/>
          <w:sz w:val="24"/>
          <w:szCs w:val="24"/>
          <w:lang w:val="nl-BE"/>
        </w:rPr>
        <w:t xml:space="preserve">verige door wet- en regelgeving gestelde </w:t>
      </w:r>
      <w:del w:id="1526" w:author="Author">
        <w:r w:rsidR="002A2806" w:rsidRPr="00F9257C" w:rsidDel="00314780">
          <w:rPr>
            <w:rFonts w:ascii="Times New Roman" w:hAnsi="Times New Roman"/>
            <w:sz w:val="24"/>
            <w:szCs w:val="24"/>
            <w:lang w:val="nl-BE"/>
          </w:rPr>
          <w:delText>rapporteringsvereisten in hoofde van de commissaris</w:delText>
        </w:r>
      </w:del>
      <w:ins w:id="1527" w:author="Author">
        <w:r w:rsidR="00314780" w:rsidRPr="00F9257C">
          <w:rPr>
            <w:rFonts w:ascii="Times New Roman" w:hAnsi="Times New Roman"/>
            <w:sz w:val="24"/>
            <w:szCs w:val="24"/>
            <w:lang w:val="nl-BE"/>
          </w:rPr>
          <w:t>eisen</w:t>
        </w:r>
      </w:ins>
      <w:del w:id="1528" w:author="Author">
        <w:r w:rsidRPr="00F9257C" w:rsidDel="006B0886">
          <w:rPr>
            <w:rFonts w:ascii="Times New Roman" w:hAnsi="Times New Roman"/>
            <w:sz w:val="24"/>
            <w:szCs w:val="24"/>
            <w:lang w:val="nl-BE"/>
          </w:rPr>
          <w:delText xml:space="preserve"> moeten </w:delText>
        </w:r>
        <w:r w:rsidR="005808EC" w:rsidRPr="00F9257C" w:rsidDel="006B0886">
          <w:rPr>
            <w:rFonts w:ascii="Times New Roman" w:hAnsi="Times New Roman"/>
            <w:sz w:val="24"/>
            <w:szCs w:val="24"/>
            <w:lang w:val="nl-BE"/>
          </w:rPr>
          <w:delText xml:space="preserve">worden </w:delText>
        </w:r>
        <w:r w:rsidRPr="00F9257C" w:rsidDel="006B0886">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r w:rsidR="00196749" w:rsidRPr="00F9257C">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96749" w:rsidRPr="00F9257C" w14:paraId="00CC93A7" w14:textId="77777777" w:rsidTr="00534DC3">
        <w:tc>
          <w:tcPr>
            <w:tcW w:w="9212" w:type="dxa"/>
            <w:tcBorders>
              <w:top w:val="single" w:sz="4" w:space="0" w:color="auto"/>
              <w:left w:val="single" w:sz="4" w:space="0" w:color="auto"/>
              <w:bottom w:val="single" w:sz="4" w:space="0" w:color="auto"/>
            </w:tcBorders>
          </w:tcPr>
          <w:p w14:paraId="2E880212" w14:textId="77777777" w:rsidR="00196749" w:rsidRPr="00F9257C" w:rsidRDefault="00196749" w:rsidP="00415C2F">
            <w:pPr>
              <w:spacing w:after="120"/>
              <w:jc w:val="center"/>
              <w:rPr>
                <w:rFonts w:ascii="Times New Roman" w:hAnsi="Times New Roman"/>
                <w:b/>
                <w:szCs w:val="24"/>
                <w:lang w:val="nl-BE"/>
              </w:rPr>
            </w:pPr>
            <w:r w:rsidRPr="00F9257C">
              <w:rPr>
                <w:rFonts w:ascii="Times New Roman" w:hAnsi="Times New Roman"/>
                <w:b/>
                <w:szCs w:val="24"/>
                <w:lang w:val="nl-BE"/>
              </w:rPr>
              <w:t>VOORBEELD</w:t>
            </w:r>
          </w:p>
          <w:p w14:paraId="32C42722" w14:textId="77777777" w:rsidR="00196749" w:rsidRPr="00F9257C" w:rsidRDefault="00196749" w:rsidP="00F34684">
            <w:pPr>
              <w:spacing w:after="120"/>
              <w:jc w:val="center"/>
              <w:rPr>
                <w:rFonts w:ascii="Times New Roman" w:hAnsi="Times New Roman"/>
                <w:b/>
                <w:szCs w:val="24"/>
                <w:lang w:val="nl-BE"/>
              </w:rPr>
            </w:pPr>
            <w:r w:rsidRPr="00F9257C">
              <w:rPr>
                <w:rFonts w:ascii="Times New Roman" w:hAnsi="Times New Roman"/>
                <w:b/>
                <w:szCs w:val="24"/>
                <w:lang w:val="nl-BE"/>
              </w:rPr>
              <w:t>VERSLAG VAN DE COMMISSARIS AAN DE ALGEMENE VERGADERING</w:t>
            </w:r>
            <w:r w:rsidR="00FC55F1" w:rsidRPr="00F9257C">
              <w:rPr>
                <w:rFonts w:ascii="Times New Roman" w:hAnsi="Times New Roman"/>
                <w:b/>
                <w:szCs w:val="24"/>
                <w:lang w:val="nl-BE"/>
              </w:rPr>
              <w:t xml:space="preserve"> </w:t>
            </w:r>
            <w:r w:rsidRPr="00F9257C">
              <w:rPr>
                <w:rFonts w:ascii="Times New Roman" w:hAnsi="Times New Roman"/>
                <w:b/>
                <w:szCs w:val="24"/>
                <w:lang w:val="nl-BE"/>
              </w:rPr>
              <w:t>VAN DE NV _______ OVER HET BOEKJAAR AFGESLOTEN OP __ ________20__</w:t>
            </w:r>
          </w:p>
          <w:p w14:paraId="2A1E1ED7" w14:textId="2541D528" w:rsidR="00196749" w:rsidRPr="00F9257C" w:rsidRDefault="00196749" w:rsidP="00980172">
            <w:pPr>
              <w:spacing w:after="120"/>
              <w:jc w:val="both"/>
              <w:rPr>
                <w:rFonts w:ascii="Times New Roman" w:hAnsi="Times New Roman"/>
                <w:szCs w:val="23"/>
                <w:lang w:val="nl-BE"/>
              </w:rPr>
            </w:pPr>
            <w:r w:rsidRPr="00F9257C">
              <w:rPr>
                <w:rFonts w:ascii="Times New Roman" w:hAnsi="Times New Roman"/>
                <w:szCs w:val="23"/>
                <w:lang w:val="nl-BE"/>
              </w:rPr>
              <w:t xml:space="preserve">In het kader van de wettelijke controle van de jaarrekening van </w:t>
            </w:r>
            <w:r w:rsidR="0001000F" w:rsidRPr="00F9257C">
              <w:rPr>
                <w:rFonts w:ascii="Times New Roman" w:hAnsi="Times New Roman"/>
                <w:szCs w:val="23"/>
                <w:lang w:val="nl-BE"/>
              </w:rPr>
              <w:t>[de vennootschap___] (de “vennootschap”)</w:t>
            </w:r>
            <w:r w:rsidRPr="00F9257C">
              <w:rPr>
                <w:rFonts w:ascii="Times New Roman" w:hAnsi="Times New Roman"/>
                <w:szCs w:val="23"/>
                <w:lang w:val="nl-BE"/>
              </w:rPr>
              <w:t xml:space="preserve"> ... </w:t>
            </w:r>
            <w:r w:rsidRPr="00F9257C">
              <w:rPr>
                <w:rFonts w:ascii="Times New Roman" w:hAnsi="Times New Roman"/>
                <w:szCs w:val="23"/>
                <w:vertAlign w:val="superscript"/>
                <w:lang w:val="nl-BE"/>
              </w:rPr>
              <w:t>(</w:t>
            </w:r>
            <w:r w:rsidRPr="00F9257C">
              <w:rPr>
                <w:rStyle w:val="FootnoteReference"/>
                <w:rFonts w:ascii="Times New Roman" w:hAnsi="Times New Roman"/>
                <w:szCs w:val="23"/>
              </w:rPr>
              <w:footnoteReference w:id="88"/>
            </w:r>
            <w:r w:rsidRPr="00F9257C">
              <w:rPr>
                <w:rFonts w:ascii="Times New Roman" w:hAnsi="Times New Roman"/>
                <w:szCs w:val="23"/>
                <w:vertAlign w:val="superscript"/>
                <w:lang w:val="nl-BE"/>
              </w:rPr>
              <w:t xml:space="preserve">) </w:t>
            </w:r>
            <w:ins w:id="1529" w:author="Author">
              <w:r w:rsidR="00314780" w:rsidRPr="00F9257C">
                <w:rPr>
                  <w:rFonts w:ascii="Times New Roman" w:hAnsi="Times New Roman"/>
                  <w:szCs w:val="23"/>
                  <w:lang w:val="nl-BE"/>
                </w:rPr>
                <w:t xml:space="preserve">… </w:t>
              </w:r>
            </w:ins>
            <w:r w:rsidRPr="00F9257C">
              <w:rPr>
                <w:rFonts w:ascii="Times New Roman" w:hAnsi="Times New Roman"/>
                <w:szCs w:val="23"/>
                <w:lang w:val="nl-BE"/>
              </w:rPr>
              <w:t>gedurende __ opeenvolgende boekjaren.</w:t>
            </w:r>
          </w:p>
          <w:p w14:paraId="6091EFA0" w14:textId="699B1B79" w:rsidR="00196749" w:rsidRPr="00F9257C" w:rsidRDefault="00196749" w:rsidP="00980172">
            <w:pPr>
              <w:spacing w:after="120"/>
              <w:jc w:val="both"/>
              <w:rPr>
                <w:rFonts w:ascii="Times New Roman" w:hAnsi="Times New Roman"/>
                <w:b/>
                <w:szCs w:val="24"/>
                <w:lang w:val="nl-BE"/>
              </w:rPr>
            </w:pPr>
            <w:r w:rsidRPr="00F9257C">
              <w:rPr>
                <w:rFonts w:ascii="Times New Roman" w:hAnsi="Times New Roman"/>
                <w:b/>
                <w:szCs w:val="24"/>
                <w:lang w:val="nl-BE"/>
              </w:rPr>
              <w:t xml:space="preserve">Verslag over </w:t>
            </w:r>
            <w:del w:id="1530" w:author="Author">
              <w:r w:rsidRPr="00F9257C" w:rsidDel="00314780">
                <w:rPr>
                  <w:rFonts w:ascii="Times New Roman" w:hAnsi="Times New Roman"/>
                  <w:b/>
                  <w:szCs w:val="24"/>
                  <w:lang w:val="nl-BE"/>
                </w:rPr>
                <w:delText xml:space="preserve">de controle van </w:delText>
              </w:r>
            </w:del>
            <w:r w:rsidRPr="00F9257C">
              <w:rPr>
                <w:rFonts w:ascii="Times New Roman" w:hAnsi="Times New Roman"/>
                <w:b/>
                <w:szCs w:val="24"/>
                <w:lang w:val="nl-BE"/>
              </w:rPr>
              <w:t>de jaarrekening</w:t>
            </w:r>
          </w:p>
          <w:p w14:paraId="59A2BEF1" w14:textId="77777777" w:rsidR="00196749" w:rsidRPr="00F9257C" w:rsidRDefault="00196749" w:rsidP="00980172">
            <w:pPr>
              <w:spacing w:after="120"/>
              <w:jc w:val="both"/>
              <w:rPr>
                <w:rFonts w:ascii="Times New Roman" w:hAnsi="Times New Roman"/>
                <w:b/>
                <w:bCs/>
                <w:i/>
                <w:szCs w:val="23"/>
                <w:lang w:val="nl-BE"/>
              </w:rPr>
            </w:pPr>
            <w:r w:rsidRPr="00F9257C">
              <w:rPr>
                <w:rFonts w:ascii="Times New Roman" w:hAnsi="Times New Roman"/>
                <w:b/>
                <w:bCs/>
                <w:i/>
                <w:szCs w:val="23"/>
                <w:lang w:val="nl-BE"/>
              </w:rPr>
              <w:t>Oordeel met voorbehoud</w:t>
            </w:r>
          </w:p>
          <w:p w14:paraId="5383FA04" w14:textId="722D75A4" w:rsidR="00196749" w:rsidRPr="00F9257C" w:rsidRDefault="00196749" w:rsidP="00980172">
            <w:pPr>
              <w:spacing w:after="120"/>
              <w:jc w:val="both"/>
              <w:rPr>
                <w:rFonts w:ascii="Times New Roman" w:hAnsi="Times New Roman"/>
                <w:b/>
                <w:bCs/>
                <w:i/>
                <w:szCs w:val="23"/>
                <w:lang w:val="nl-BE"/>
              </w:rPr>
            </w:pPr>
            <w:r w:rsidRPr="00F9257C">
              <w:rPr>
                <w:rFonts w:ascii="Times New Roman" w:hAnsi="Times New Roman"/>
                <w:szCs w:val="23"/>
                <w:lang w:val="nl-BE"/>
              </w:rPr>
              <w:t xml:space="preserve">Wij hebben de wettelijke controle uitgevoerd ... </w:t>
            </w:r>
            <w:r w:rsidR="00671913" w:rsidRPr="00F9257C">
              <w:rPr>
                <w:rFonts w:ascii="Times New Roman" w:hAnsi="Times New Roman"/>
                <w:szCs w:val="23"/>
                <w:vertAlign w:val="superscript"/>
                <w:lang w:val="nl-BE"/>
              </w:rPr>
              <w:t>(</w:t>
            </w:r>
            <w:r w:rsidR="00640F21" w:rsidRPr="00F9257C">
              <w:rPr>
                <w:rFonts w:ascii="Times New Roman" w:hAnsi="Times New Roman"/>
                <w:szCs w:val="23"/>
                <w:vertAlign w:val="superscript"/>
                <w:lang w:val="nl-BE"/>
              </w:rPr>
              <w:t>79</w:t>
            </w:r>
            <w:r w:rsidRPr="00F9257C">
              <w:rPr>
                <w:rFonts w:ascii="Times New Roman" w:hAnsi="Times New Roman"/>
                <w:szCs w:val="23"/>
                <w:vertAlign w:val="superscript"/>
                <w:lang w:val="nl-BE"/>
              </w:rPr>
              <w:t xml:space="preserve">) </w:t>
            </w:r>
            <w:r w:rsidRPr="00F9257C">
              <w:rPr>
                <w:rFonts w:ascii="Times New Roman" w:hAnsi="Times New Roman"/>
                <w:szCs w:val="23"/>
                <w:lang w:val="nl-BE"/>
              </w:rPr>
              <w:t xml:space="preserve">… </w:t>
            </w:r>
            <w:r w:rsidRPr="00F9257C">
              <w:rPr>
                <w:rFonts w:ascii="Times New Roman" w:hAnsi="Times New Roman"/>
                <w:snapToGrid w:val="0"/>
                <w:color w:val="000000"/>
                <w:szCs w:val="23"/>
                <w:lang w:val="nl-BE"/>
              </w:rPr>
              <w:t xml:space="preserve">van het boekjaar van € __________. </w:t>
            </w:r>
          </w:p>
          <w:p w14:paraId="091B5CD3" w14:textId="11797691" w:rsidR="00196749" w:rsidRPr="00F9257C" w:rsidRDefault="00196749" w:rsidP="00980172">
            <w:pPr>
              <w:autoSpaceDE w:val="0"/>
              <w:autoSpaceDN w:val="0"/>
              <w:adjustRightInd w:val="0"/>
              <w:spacing w:after="120"/>
              <w:jc w:val="both"/>
              <w:rPr>
                <w:rFonts w:ascii="Times New Roman" w:hAnsi="Times New Roman"/>
                <w:szCs w:val="23"/>
                <w:lang w:val="nl-BE"/>
              </w:rPr>
            </w:pPr>
            <w:r w:rsidRPr="00F9257C">
              <w:rPr>
                <w:rFonts w:ascii="Times New Roman" w:hAnsi="Times New Roman"/>
                <w:szCs w:val="23"/>
                <w:lang w:val="nl-BE"/>
              </w:rPr>
              <w:t xml:space="preserve">Uitgezonderd de effecten van de aangelegenheid zoals beschreven in de sectie “Basis voor </w:t>
            </w:r>
            <w:r w:rsidR="0001000F" w:rsidRPr="00F9257C">
              <w:rPr>
                <w:rFonts w:ascii="Times New Roman" w:hAnsi="Times New Roman"/>
                <w:szCs w:val="23"/>
                <w:lang w:val="nl-BE"/>
              </w:rPr>
              <w:t xml:space="preserve">het </w:t>
            </w:r>
            <w:r w:rsidRPr="00F9257C">
              <w:rPr>
                <w:rFonts w:ascii="Times New Roman" w:hAnsi="Times New Roman"/>
                <w:szCs w:val="23"/>
                <w:lang w:val="nl-BE"/>
              </w:rPr>
              <w:t>oordeel met voorbehoud”, geeft de</w:t>
            </w:r>
            <w:r w:rsidR="006F3A17" w:rsidRPr="00F9257C">
              <w:rPr>
                <w:rFonts w:ascii="Times New Roman" w:hAnsi="Times New Roman"/>
                <w:szCs w:val="23"/>
                <w:lang w:val="nl-BE"/>
              </w:rPr>
              <w:t>ze</w:t>
            </w:r>
            <w:r w:rsidRPr="00F9257C">
              <w:rPr>
                <w:rFonts w:ascii="Times New Roman" w:hAnsi="Times New Roman"/>
                <w:szCs w:val="23"/>
                <w:lang w:val="nl-BE"/>
              </w:rPr>
              <w:t xml:space="preserve"> jaarrekening, naar ons oordeel, een getrouw beeld van het vermogen en de financiële toestand van de </w:t>
            </w:r>
            <w:r w:rsidR="006F3A17" w:rsidRPr="00F9257C">
              <w:rPr>
                <w:rFonts w:ascii="Times New Roman" w:hAnsi="Times New Roman"/>
                <w:szCs w:val="23"/>
                <w:lang w:val="nl-BE"/>
              </w:rPr>
              <w:t xml:space="preserve">vennootschap </w:t>
            </w:r>
            <w:r w:rsidRPr="00F9257C">
              <w:rPr>
                <w:rFonts w:ascii="Times New Roman" w:hAnsi="Times New Roman"/>
                <w:szCs w:val="23"/>
                <w:lang w:val="nl-BE"/>
              </w:rPr>
              <w:t>_______ per __ ____20__, alsook van haar resultaten over het boekjaar dat op die datum is afgesloten, in overeenstemming met het in België van toepassing zijnde boekhoudkundig referentiestelsel.</w:t>
            </w:r>
          </w:p>
          <w:p w14:paraId="79C4B74E" w14:textId="7BC651D8" w:rsidR="00196749" w:rsidRPr="00F9257C" w:rsidRDefault="00196749" w:rsidP="00980172">
            <w:pPr>
              <w:spacing w:after="120"/>
              <w:jc w:val="both"/>
              <w:rPr>
                <w:rFonts w:ascii="Times New Roman" w:hAnsi="Times New Roman"/>
                <w:b/>
                <w:bCs/>
                <w:i/>
                <w:szCs w:val="23"/>
                <w:lang w:val="nl-BE"/>
              </w:rPr>
            </w:pPr>
            <w:r w:rsidRPr="00F9257C">
              <w:rPr>
                <w:rFonts w:ascii="Times New Roman" w:hAnsi="Times New Roman"/>
                <w:b/>
                <w:bCs/>
                <w:i/>
                <w:szCs w:val="23"/>
                <w:lang w:val="nl-BE"/>
              </w:rPr>
              <w:t xml:space="preserve">Basis voor </w:t>
            </w:r>
            <w:r w:rsidR="0001000F" w:rsidRPr="00F9257C">
              <w:rPr>
                <w:rFonts w:ascii="Times New Roman" w:hAnsi="Times New Roman"/>
                <w:b/>
                <w:bCs/>
                <w:i/>
                <w:szCs w:val="23"/>
                <w:lang w:val="nl-BE"/>
              </w:rPr>
              <w:t xml:space="preserve">het </w:t>
            </w:r>
            <w:r w:rsidRPr="00F9257C">
              <w:rPr>
                <w:rFonts w:ascii="Times New Roman" w:hAnsi="Times New Roman"/>
                <w:b/>
                <w:bCs/>
                <w:i/>
                <w:szCs w:val="23"/>
                <w:lang w:val="nl-BE"/>
              </w:rPr>
              <w:t>oordeel met voorbehoud</w:t>
            </w:r>
          </w:p>
          <w:p w14:paraId="0AB9356F" w14:textId="3F5DBF84" w:rsidR="00196749" w:rsidRPr="00F9257C" w:rsidRDefault="00196749" w:rsidP="00980172">
            <w:pPr>
              <w:autoSpaceDE w:val="0"/>
              <w:autoSpaceDN w:val="0"/>
              <w:adjustRightInd w:val="0"/>
              <w:spacing w:after="120"/>
              <w:jc w:val="both"/>
              <w:rPr>
                <w:rFonts w:ascii="Times New Roman" w:hAnsi="Times New Roman"/>
                <w:szCs w:val="23"/>
                <w:lang w:val="nl-BE"/>
              </w:rPr>
            </w:pPr>
            <w:r w:rsidRPr="00F9257C">
              <w:rPr>
                <w:rFonts w:ascii="Times New Roman" w:hAnsi="Times New Roman"/>
                <w:snapToGrid w:val="0"/>
                <w:color w:val="000000"/>
                <w:szCs w:val="23"/>
                <w:lang w:val="nl-BE"/>
              </w:rPr>
              <w:t>De vennootschap heeft gedurende het boekjaar onder controle een voorziening aangelegd voor</w:t>
            </w:r>
            <w:r w:rsidRPr="00F9257C">
              <w:rPr>
                <w:rFonts w:ascii="Times New Roman" w:hAnsi="Times New Roman"/>
                <w:szCs w:val="23"/>
                <w:lang w:val="nl-BE"/>
              </w:rPr>
              <w:t xml:space="preserve"> brugpensioenen ten bedrage van </w:t>
            </w:r>
            <w:r w:rsidRPr="00F9257C">
              <w:rPr>
                <w:rFonts w:ascii="Times New Roman" w:hAnsi="Times New Roman"/>
                <w:snapToGrid w:val="0"/>
                <w:color w:val="000000"/>
                <w:szCs w:val="23"/>
                <w:lang w:val="nl-BE"/>
              </w:rPr>
              <w:t>€ ______.</w:t>
            </w:r>
            <w:r w:rsidR="00FC55F1" w:rsidRPr="00F9257C">
              <w:rPr>
                <w:rFonts w:ascii="Times New Roman" w:hAnsi="Times New Roman"/>
                <w:szCs w:val="23"/>
                <w:lang w:val="nl-BE"/>
              </w:rPr>
              <w:t xml:space="preserve"> </w:t>
            </w:r>
            <w:r w:rsidRPr="00F9257C">
              <w:rPr>
                <w:rFonts w:ascii="Times New Roman" w:hAnsi="Times New Roman"/>
                <w:snapToGrid w:val="0"/>
                <w:color w:val="000000"/>
                <w:szCs w:val="23"/>
                <w:lang w:val="nl-BE"/>
              </w:rPr>
              <w:t xml:space="preserve">Deze voorziening had in het </w:t>
            </w:r>
            <w:r w:rsidR="00991398" w:rsidRPr="00F9257C">
              <w:rPr>
                <w:rFonts w:ascii="Times New Roman" w:hAnsi="Times New Roman"/>
                <w:snapToGrid w:val="0"/>
                <w:color w:val="000000"/>
                <w:szCs w:val="23"/>
                <w:lang w:val="nl-BE"/>
              </w:rPr>
              <w:t xml:space="preserve">vorige </w:t>
            </w:r>
            <w:r w:rsidRPr="00F9257C">
              <w:rPr>
                <w:rFonts w:ascii="Times New Roman" w:hAnsi="Times New Roman"/>
                <w:snapToGrid w:val="0"/>
                <w:color w:val="000000"/>
                <w:szCs w:val="23"/>
                <w:lang w:val="nl-BE"/>
              </w:rPr>
              <w:t xml:space="preserve">boekjaar moeten worden aangelegd en ons commissarisverslag over dat boekjaar bevatte een voorbehoud dienaangaande. Derhalve bevat de resultatenrekening met betrekking tot het boekjaar onder controle een kost ten bedrage van € _____ die zijn oorsprong vindt in het boekjaar voorafgaand aan het boekjaar onder controle. De toelichting met betrekking tot het boekjaar onder controle bevat daarover geen [of onvoldoende] gegevens wat </w:t>
            </w:r>
            <w:r w:rsidR="0001000F" w:rsidRPr="00F9257C">
              <w:rPr>
                <w:rFonts w:ascii="Times New Roman" w:hAnsi="Times New Roman"/>
                <w:snapToGrid w:val="0"/>
                <w:color w:val="000000"/>
                <w:szCs w:val="23"/>
                <w:lang w:val="nl-BE"/>
              </w:rPr>
              <w:t>een geval van niet-naleving van</w:t>
            </w:r>
            <w:r w:rsidRPr="00F9257C">
              <w:rPr>
                <w:rFonts w:ascii="Times New Roman" w:hAnsi="Times New Roman"/>
                <w:snapToGrid w:val="0"/>
                <w:color w:val="000000"/>
                <w:szCs w:val="23"/>
                <w:lang w:val="nl-BE"/>
              </w:rPr>
              <w:t xml:space="preserve"> artikel 33 van het koninklijk besluit van 30 januari 2001 tot uitvoering van het Wetboek van vennootschappen</w:t>
            </w:r>
            <w:r w:rsidR="0001000F" w:rsidRPr="00F9257C">
              <w:rPr>
                <w:rFonts w:ascii="Times New Roman" w:hAnsi="Times New Roman"/>
                <w:snapToGrid w:val="0"/>
                <w:color w:val="000000"/>
                <w:szCs w:val="23"/>
                <w:lang w:val="nl-BE"/>
              </w:rPr>
              <w:t xml:space="preserve"> inhoudt</w:t>
            </w:r>
            <w:r w:rsidRPr="00F9257C">
              <w:rPr>
                <w:rFonts w:ascii="Times New Roman" w:hAnsi="Times New Roman"/>
                <w:szCs w:val="23"/>
                <w:lang w:val="nl-BE"/>
              </w:rPr>
              <w:t xml:space="preserve">. </w:t>
            </w:r>
          </w:p>
          <w:p w14:paraId="7E438DCE" w14:textId="0A89065F" w:rsidR="0091445F" w:rsidRPr="00F9257C" w:rsidRDefault="0091445F" w:rsidP="00980172">
            <w:pPr>
              <w:autoSpaceDE w:val="0"/>
              <w:autoSpaceDN w:val="0"/>
              <w:adjustRightInd w:val="0"/>
              <w:spacing w:after="120"/>
              <w:jc w:val="both"/>
              <w:rPr>
                <w:rFonts w:ascii="Times New Roman" w:hAnsi="Times New Roman"/>
                <w:snapToGrid w:val="0"/>
                <w:color w:val="000000"/>
                <w:szCs w:val="23"/>
                <w:lang w:val="nl-BE"/>
              </w:rPr>
            </w:pPr>
            <w:r w:rsidRPr="00F9257C">
              <w:rPr>
                <w:rFonts w:ascii="Times New Roman" w:hAnsi="Times New Roman"/>
                <w:snapToGrid w:val="0"/>
                <w:color w:val="000000"/>
                <w:szCs w:val="23"/>
                <w:lang w:val="nl-BE"/>
              </w:rPr>
              <w:t xml:space="preserve">Ons oordeel over de jaarrekening van het boekjaar onder controle is eveneens aangepast vanwege de impact van deze aangelegenheid op de vergelijkbaarheid van de cijfers van het boekjaar onder controle met de vergelijkende cijfers van </w:t>
            </w:r>
            <w:r w:rsidR="00F96DAD" w:rsidRPr="00F9257C">
              <w:rPr>
                <w:rFonts w:ascii="Times New Roman" w:hAnsi="Times New Roman"/>
                <w:snapToGrid w:val="0"/>
                <w:color w:val="000000"/>
                <w:szCs w:val="23"/>
                <w:lang w:val="nl-BE"/>
              </w:rPr>
              <w:t>het voorafgaande boekjaar</w:t>
            </w:r>
            <w:r w:rsidRPr="00F9257C">
              <w:rPr>
                <w:rFonts w:ascii="Times New Roman" w:hAnsi="Times New Roman"/>
                <w:snapToGrid w:val="0"/>
                <w:color w:val="000000"/>
                <w:szCs w:val="23"/>
                <w:lang w:val="nl-BE"/>
              </w:rPr>
              <w:t>.</w:t>
            </w:r>
          </w:p>
          <w:p w14:paraId="00A417AB" w14:textId="0501DC7F" w:rsidR="00196749" w:rsidRPr="00F9257C" w:rsidRDefault="00196749" w:rsidP="00980172">
            <w:pPr>
              <w:autoSpaceDE w:val="0"/>
              <w:autoSpaceDN w:val="0"/>
              <w:adjustRightInd w:val="0"/>
              <w:spacing w:after="120"/>
              <w:jc w:val="both"/>
              <w:rPr>
                <w:rFonts w:ascii="Times New Roman" w:hAnsi="Times New Roman"/>
                <w:szCs w:val="23"/>
                <w:lang w:val="nl-BE"/>
              </w:rPr>
            </w:pPr>
            <w:r w:rsidRPr="00F9257C">
              <w:rPr>
                <w:rFonts w:ascii="Times New Roman" w:hAnsi="Times New Roman"/>
                <w:szCs w:val="23"/>
                <w:lang w:val="nl-BE"/>
              </w:rPr>
              <w:t xml:space="preserve">Wij hebben </w:t>
            </w:r>
            <w:r w:rsidR="009F1358" w:rsidRPr="00F9257C">
              <w:rPr>
                <w:rFonts w:ascii="Times New Roman" w:hAnsi="Times New Roman"/>
                <w:snapToGrid w:val="0"/>
                <w:color w:val="000000"/>
                <w:szCs w:val="23"/>
                <w:lang w:val="nl-BE"/>
              </w:rPr>
              <w:t>…</w:t>
            </w:r>
            <w:r w:rsidR="00671913" w:rsidRPr="00F9257C">
              <w:rPr>
                <w:rFonts w:ascii="Times New Roman" w:hAnsi="Times New Roman"/>
                <w:szCs w:val="23"/>
                <w:vertAlign w:val="superscript"/>
                <w:lang w:val="nl-BE"/>
              </w:rPr>
              <w:t>(</w:t>
            </w:r>
            <w:r w:rsidR="00640F21" w:rsidRPr="00F9257C">
              <w:rPr>
                <w:rFonts w:ascii="Times New Roman" w:hAnsi="Times New Roman"/>
                <w:szCs w:val="23"/>
                <w:vertAlign w:val="superscript"/>
                <w:lang w:val="nl-BE"/>
              </w:rPr>
              <w:t>79</w:t>
            </w:r>
            <w:r w:rsidRPr="00F9257C">
              <w:rPr>
                <w:rFonts w:ascii="Times New Roman" w:hAnsi="Times New Roman"/>
                <w:szCs w:val="23"/>
                <w:vertAlign w:val="superscript"/>
                <w:lang w:val="nl-BE"/>
              </w:rPr>
              <w:t xml:space="preserve">) </w:t>
            </w:r>
            <w:r w:rsidRPr="00F9257C">
              <w:rPr>
                <w:rFonts w:ascii="Times New Roman" w:hAnsi="Times New Roman"/>
                <w:szCs w:val="23"/>
                <w:lang w:val="nl-BE"/>
              </w:rPr>
              <w:t>… nageleefd, met inbegrip van deze met betrekking tot de onafhankelijkheid.</w:t>
            </w:r>
          </w:p>
          <w:p w14:paraId="322CAA1A" w14:textId="7F984CB2" w:rsidR="00196749" w:rsidRPr="00F9257C" w:rsidRDefault="006F3A17" w:rsidP="00980172">
            <w:pPr>
              <w:spacing w:after="120"/>
              <w:jc w:val="both"/>
              <w:rPr>
                <w:rFonts w:ascii="Times New Roman" w:hAnsi="Times New Roman"/>
                <w:szCs w:val="23"/>
                <w:lang w:val="nl-BE"/>
              </w:rPr>
            </w:pPr>
            <w:r w:rsidRPr="00F9257C">
              <w:rPr>
                <w:rFonts w:ascii="Times New Roman" w:hAnsi="Times New Roman"/>
                <w:szCs w:val="23"/>
                <w:lang w:val="nl-BE"/>
              </w:rPr>
              <w:t xml:space="preserve">Wij hebben van </w:t>
            </w:r>
            <w:r w:rsidRPr="00F9257C">
              <w:rPr>
                <w:rFonts w:ascii="Times New Roman" w:hAnsi="Times New Roman"/>
                <w:snapToGrid w:val="0"/>
                <w:color w:val="000000"/>
                <w:szCs w:val="23"/>
                <w:lang w:val="nl-BE"/>
              </w:rPr>
              <w:t>…</w:t>
            </w:r>
            <w:r w:rsidRPr="00F9257C">
              <w:rPr>
                <w:rFonts w:ascii="Times New Roman" w:hAnsi="Times New Roman"/>
                <w:szCs w:val="23"/>
                <w:vertAlign w:val="superscript"/>
                <w:lang w:val="nl-BE"/>
              </w:rPr>
              <w:t>(</w:t>
            </w:r>
            <w:r w:rsidR="00640F21" w:rsidRPr="00F9257C">
              <w:rPr>
                <w:rFonts w:ascii="Times New Roman" w:hAnsi="Times New Roman"/>
                <w:szCs w:val="23"/>
                <w:vertAlign w:val="superscript"/>
                <w:lang w:val="nl-BE"/>
              </w:rPr>
              <w:t>79</w:t>
            </w:r>
            <w:r w:rsidRPr="00F9257C">
              <w:rPr>
                <w:rFonts w:ascii="Times New Roman" w:hAnsi="Times New Roman"/>
                <w:szCs w:val="23"/>
                <w:vertAlign w:val="superscript"/>
                <w:lang w:val="nl-BE"/>
              </w:rPr>
              <w:t>)</w:t>
            </w:r>
            <w:r w:rsidRPr="00F9257C">
              <w:rPr>
                <w:rFonts w:ascii="Times New Roman" w:hAnsi="Times New Roman"/>
                <w:szCs w:val="23"/>
                <w:lang w:val="nl-BE"/>
              </w:rPr>
              <w:t>…</w:t>
            </w:r>
            <w:ins w:id="1531" w:author="Author">
              <w:r w:rsidR="00314780" w:rsidRPr="00F9257C">
                <w:rPr>
                  <w:rFonts w:ascii="Times New Roman" w:hAnsi="Times New Roman"/>
                  <w:szCs w:val="23"/>
                  <w:lang w:val="nl-BE"/>
                </w:rPr>
                <w:t xml:space="preserve"> </w:t>
              </w:r>
            </w:ins>
            <w:r w:rsidRPr="00F9257C">
              <w:rPr>
                <w:rFonts w:ascii="Times New Roman" w:hAnsi="Times New Roman"/>
                <w:szCs w:val="23"/>
                <w:lang w:val="nl-BE"/>
              </w:rPr>
              <w:t>en inlichtingen verkregen.</w:t>
            </w:r>
          </w:p>
          <w:p w14:paraId="76867D03" w14:textId="0130B5BB" w:rsidR="00196749" w:rsidRPr="00F9257C" w:rsidRDefault="00196749" w:rsidP="00980172">
            <w:pPr>
              <w:autoSpaceDE w:val="0"/>
              <w:autoSpaceDN w:val="0"/>
              <w:adjustRightInd w:val="0"/>
              <w:spacing w:after="120"/>
              <w:jc w:val="both"/>
              <w:rPr>
                <w:rFonts w:ascii="Times New Roman" w:hAnsi="Times New Roman"/>
                <w:szCs w:val="23"/>
                <w:lang w:val="nl-BE"/>
              </w:rPr>
            </w:pPr>
            <w:r w:rsidRPr="00F9257C">
              <w:rPr>
                <w:rFonts w:ascii="Times New Roman" w:hAnsi="Times New Roman"/>
                <w:szCs w:val="23"/>
                <w:lang w:val="nl-BE"/>
              </w:rPr>
              <w:t>Wij zijn van mening dat de door ons verkregen controle-informatie voldoende en geschikt is als basis voor ons oordeel met voorbehoud.</w:t>
            </w:r>
          </w:p>
          <w:p w14:paraId="2076D211" w14:textId="73C46BF4" w:rsidR="00196749" w:rsidRPr="00F9257C" w:rsidRDefault="00196749" w:rsidP="00980172">
            <w:pPr>
              <w:spacing w:after="120"/>
              <w:jc w:val="both"/>
              <w:rPr>
                <w:rFonts w:ascii="Times New Roman" w:hAnsi="Times New Roman"/>
                <w:b/>
                <w:bCs/>
                <w:i/>
                <w:szCs w:val="23"/>
                <w:lang w:val="nl-BE"/>
              </w:rPr>
            </w:pPr>
            <w:r w:rsidRPr="00F9257C">
              <w:rPr>
                <w:rFonts w:ascii="Times New Roman" w:hAnsi="Times New Roman"/>
                <w:b/>
                <w:bCs/>
                <w:i/>
                <w:szCs w:val="23"/>
                <w:lang w:val="nl-BE"/>
              </w:rPr>
              <w:t xml:space="preserve">Verantwoordelijkheden van het bestuursorgaan voor </w:t>
            </w:r>
            <w:ins w:id="1532" w:author="Author">
              <w:r w:rsidR="00314780" w:rsidRPr="00F9257C">
                <w:rPr>
                  <w:rFonts w:ascii="Times New Roman" w:hAnsi="Times New Roman"/>
                  <w:b/>
                  <w:bCs/>
                  <w:i/>
                  <w:szCs w:val="23"/>
                  <w:lang w:val="nl-BE"/>
                </w:rPr>
                <w:t xml:space="preserve">het opstellen van </w:t>
              </w:r>
            </w:ins>
            <w:r w:rsidRPr="00F9257C">
              <w:rPr>
                <w:rFonts w:ascii="Times New Roman" w:hAnsi="Times New Roman"/>
                <w:b/>
                <w:bCs/>
                <w:i/>
                <w:szCs w:val="23"/>
                <w:lang w:val="nl-BE"/>
              </w:rPr>
              <w:t>de jaarrekening</w:t>
            </w:r>
          </w:p>
          <w:p w14:paraId="09659CB0" w14:textId="4A0F4AF1" w:rsidR="00196749" w:rsidRPr="00F9257C" w:rsidRDefault="00196749" w:rsidP="00980172">
            <w:pPr>
              <w:tabs>
                <w:tab w:val="left" w:pos="284"/>
              </w:tabs>
              <w:spacing w:after="120"/>
              <w:jc w:val="both"/>
              <w:rPr>
                <w:rFonts w:ascii="Times New Roman" w:hAnsi="Times New Roman"/>
                <w:snapToGrid w:val="0"/>
                <w:color w:val="000000"/>
                <w:szCs w:val="23"/>
                <w:lang w:val="nl-BE"/>
              </w:rPr>
            </w:pPr>
            <w:r w:rsidRPr="00F9257C">
              <w:rPr>
                <w:rFonts w:ascii="Times New Roman" w:hAnsi="Times New Roman"/>
                <w:snapToGrid w:val="0"/>
                <w:color w:val="000000"/>
                <w:szCs w:val="23"/>
                <w:lang w:val="nl-BE"/>
              </w:rPr>
              <w:t>Het bestuursorgaan is verantwoordelijk</w:t>
            </w:r>
            <w:r w:rsidRPr="00F9257C">
              <w:rPr>
                <w:rFonts w:ascii="Times New Roman" w:hAnsi="Times New Roman"/>
                <w:szCs w:val="23"/>
                <w:lang w:val="nl-BE"/>
              </w:rPr>
              <w:t xml:space="preserve"> … </w:t>
            </w:r>
            <w:r w:rsidR="00671913" w:rsidRPr="00F9257C">
              <w:rPr>
                <w:rFonts w:ascii="Times New Roman" w:hAnsi="Times New Roman"/>
                <w:szCs w:val="23"/>
                <w:vertAlign w:val="superscript"/>
                <w:lang w:val="nl-BE"/>
              </w:rPr>
              <w:t>(</w:t>
            </w:r>
            <w:r w:rsidR="00640F21" w:rsidRPr="00F9257C">
              <w:rPr>
                <w:rFonts w:ascii="Times New Roman" w:hAnsi="Times New Roman"/>
                <w:szCs w:val="23"/>
                <w:vertAlign w:val="superscript"/>
                <w:lang w:val="nl-BE"/>
              </w:rPr>
              <w:t>79</w:t>
            </w:r>
            <w:r w:rsidRPr="00F9257C">
              <w:rPr>
                <w:rFonts w:ascii="Times New Roman" w:hAnsi="Times New Roman"/>
                <w:szCs w:val="23"/>
                <w:vertAlign w:val="superscript"/>
                <w:lang w:val="nl-BE"/>
              </w:rPr>
              <w:t>)</w:t>
            </w:r>
            <w:r w:rsidRPr="00F9257C">
              <w:rPr>
                <w:rFonts w:ascii="Times New Roman" w:hAnsi="Times New Roman"/>
                <w:szCs w:val="23"/>
                <w:lang w:val="nl-BE"/>
              </w:rPr>
              <w:t xml:space="preserve"> … of geen realistisch alternatief heeft dan dit te doen.</w:t>
            </w:r>
          </w:p>
          <w:p w14:paraId="1A38BC7E" w14:textId="77777777" w:rsidR="00196749" w:rsidRPr="00F9257C" w:rsidRDefault="00196749" w:rsidP="00980172">
            <w:pPr>
              <w:spacing w:after="120"/>
              <w:jc w:val="both"/>
              <w:rPr>
                <w:rFonts w:ascii="Times New Roman" w:hAnsi="Times New Roman"/>
                <w:b/>
                <w:bCs/>
                <w:i/>
                <w:szCs w:val="23"/>
                <w:lang w:val="nl-BE"/>
              </w:rPr>
            </w:pPr>
            <w:r w:rsidRPr="00F9257C">
              <w:rPr>
                <w:rFonts w:ascii="Times New Roman" w:hAnsi="Times New Roman"/>
                <w:b/>
                <w:bCs/>
                <w:i/>
                <w:szCs w:val="23"/>
                <w:lang w:val="nl-BE"/>
              </w:rPr>
              <w:t>Verantwoordelijkheden van de commissaris voor de controle van de jaarrekening</w:t>
            </w:r>
          </w:p>
          <w:p w14:paraId="0DA3FC3A" w14:textId="1C30E42C" w:rsidR="00196749" w:rsidRPr="00F9257C" w:rsidRDefault="006F3A17" w:rsidP="00980172">
            <w:pPr>
              <w:tabs>
                <w:tab w:val="left" w:pos="284"/>
              </w:tabs>
              <w:spacing w:after="120"/>
              <w:jc w:val="both"/>
              <w:rPr>
                <w:rFonts w:ascii="Times New Roman" w:hAnsi="Times New Roman"/>
                <w:szCs w:val="23"/>
                <w:lang w:val="nl-BE"/>
              </w:rPr>
            </w:pPr>
            <w:r w:rsidRPr="00F9257C">
              <w:rPr>
                <w:rFonts w:ascii="Times New Roman" w:hAnsi="Times New Roman"/>
                <w:snapToGrid w:val="0"/>
                <w:color w:val="000000"/>
                <w:szCs w:val="23"/>
                <w:lang w:val="nl-BE"/>
              </w:rPr>
              <w:t>Onze doelstellingen zijn het verkrijgen van een redelijke mate van zekerheid over</w:t>
            </w:r>
            <w:r w:rsidRPr="00F9257C">
              <w:rPr>
                <w:rFonts w:ascii="Times New Roman" w:hAnsi="Times New Roman"/>
                <w:szCs w:val="23"/>
                <w:lang w:val="nl-BE"/>
              </w:rPr>
              <w:t xml:space="preserve"> … </w:t>
            </w:r>
            <w:r w:rsidRPr="00F9257C">
              <w:rPr>
                <w:rFonts w:ascii="Times New Roman" w:hAnsi="Times New Roman"/>
                <w:szCs w:val="23"/>
                <w:vertAlign w:val="superscript"/>
                <w:lang w:val="nl-BE"/>
              </w:rPr>
              <w:t>(</w:t>
            </w:r>
            <w:r w:rsidR="00640F21" w:rsidRPr="00F9257C">
              <w:rPr>
                <w:rFonts w:ascii="Times New Roman" w:hAnsi="Times New Roman"/>
                <w:szCs w:val="23"/>
                <w:vertAlign w:val="superscript"/>
                <w:lang w:val="nl-BE"/>
              </w:rPr>
              <w:t>79</w:t>
            </w:r>
            <w:r w:rsidRPr="00F9257C">
              <w:rPr>
                <w:rFonts w:ascii="Times New Roman" w:hAnsi="Times New Roman"/>
                <w:szCs w:val="23"/>
                <w:vertAlign w:val="superscript"/>
                <w:lang w:val="nl-BE"/>
              </w:rPr>
              <w:t>)</w:t>
            </w:r>
            <w:r w:rsidRPr="00F9257C">
              <w:rPr>
                <w:rFonts w:ascii="Times New Roman" w:hAnsi="Times New Roman"/>
                <w:szCs w:val="23"/>
                <w:lang w:val="nl-BE"/>
              </w:rPr>
              <w:t>… die leidt tot een getrouw beeld.</w:t>
            </w:r>
          </w:p>
          <w:p w14:paraId="670FF75D" w14:textId="33C12C66" w:rsidR="00196749" w:rsidRPr="00F9257C" w:rsidRDefault="006F3A17" w:rsidP="00980172">
            <w:pPr>
              <w:tabs>
                <w:tab w:val="left" w:pos="284"/>
              </w:tabs>
              <w:spacing w:after="120"/>
              <w:jc w:val="both"/>
              <w:rPr>
                <w:rFonts w:ascii="Times New Roman" w:hAnsi="Times New Roman"/>
                <w:snapToGrid w:val="0"/>
                <w:color w:val="000000"/>
                <w:szCs w:val="23"/>
                <w:lang w:val="nl-BE"/>
              </w:rPr>
            </w:pPr>
            <w:r w:rsidRPr="00F9257C">
              <w:rPr>
                <w:rFonts w:ascii="Times New Roman" w:hAnsi="Times New Roman"/>
                <w:szCs w:val="23"/>
                <w:lang w:val="nl-BE"/>
              </w:rPr>
              <w:t>Wij communiceren</w:t>
            </w:r>
            <w:ins w:id="1533" w:author="Author">
              <w:r w:rsidR="00314780" w:rsidRPr="00F9257C">
                <w:rPr>
                  <w:rFonts w:ascii="Times New Roman" w:hAnsi="Times New Roman"/>
                  <w:szCs w:val="23"/>
                  <w:lang w:val="nl-BE"/>
                </w:rPr>
                <w:t xml:space="preserve"> </w:t>
              </w:r>
            </w:ins>
            <w:r w:rsidRPr="00F9257C">
              <w:rPr>
                <w:rFonts w:ascii="Times New Roman" w:hAnsi="Times New Roman"/>
                <w:szCs w:val="23"/>
                <w:lang w:val="nl-BE"/>
              </w:rPr>
              <w:t xml:space="preserve">… </w:t>
            </w:r>
            <w:r w:rsidRPr="00F9257C">
              <w:rPr>
                <w:rFonts w:ascii="Times New Roman" w:hAnsi="Times New Roman"/>
                <w:szCs w:val="23"/>
                <w:vertAlign w:val="superscript"/>
                <w:lang w:val="nl-BE"/>
              </w:rPr>
              <w:t>(</w:t>
            </w:r>
            <w:r w:rsidR="00640F21" w:rsidRPr="00F9257C">
              <w:rPr>
                <w:rFonts w:ascii="Times New Roman" w:hAnsi="Times New Roman"/>
                <w:szCs w:val="23"/>
                <w:vertAlign w:val="superscript"/>
                <w:lang w:val="nl-BE"/>
              </w:rPr>
              <w:t>79</w:t>
            </w:r>
            <w:r w:rsidRPr="00F9257C">
              <w:rPr>
                <w:rFonts w:ascii="Times New Roman" w:hAnsi="Times New Roman"/>
                <w:szCs w:val="23"/>
                <w:vertAlign w:val="superscript"/>
                <w:lang w:val="nl-BE"/>
              </w:rPr>
              <w:t>)</w:t>
            </w:r>
            <w:r w:rsidRPr="00F9257C">
              <w:rPr>
                <w:rFonts w:ascii="Times New Roman" w:hAnsi="Times New Roman"/>
                <w:szCs w:val="23"/>
                <w:lang w:val="nl-BE"/>
              </w:rPr>
              <w:t xml:space="preserve"> …</w:t>
            </w:r>
            <w:ins w:id="1534" w:author="Author">
              <w:r w:rsidR="00314780" w:rsidRPr="00F9257C">
                <w:rPr>
                  <w:rFonts w:ascii="Times New Roman" w:hAnsi="Times New Roman"/>
                  <w:szCs w:val="23"/>
                  <w:lang w:val="nl-BE"/>
                </w:rPr>
                <w:t xml:space="preserve"> </w:t>
              </w:r>
            </w:ins>
            <w:r w:rsidRPr="00F9257C">
              <w:rPr>
                <w:rFonts w:ascii="Times New Roman" w:hAnsi="Times New Roman"/>
                <w:szCs w:val="23"/>
                <w:lang w:val="nl-BE"/>
              </w:rPr>
              <w:t>in de interne beheersing die wij identificeren gedurende onze controle.</w:t>
            </w:r>
          </w:p>
          <w:p w14:paraId="4CEED0C9" w14:textId="78649973" w:rsidR="00196749" w:rsidRPr="00F9257C" w:rsidRDefault="002A2806" w:rsidP="00980172">
            <w:pPr>
              <w:tabs>
                <w:tab w:val="left" w:pos="284"/>
              </w:tabs>
              <w:spacing w:after="120"/>
              <w:jc w:val="both"/>
              <w:rPr>
                <w:rFonts w:ascii="Times New Roman" w:hAnsi="Times New Roman"/>
                <w:snapToGrid w:val="0"/>
                <w:color w:val="000000"/>
                <w:sz w:val="24"/>
                <w:szCs w:val="24"/>
                <w:lang w:val="nl-BE"/>
              </w:rPr>
            </w:pPr>
            <w:del w:id="1535" w:author="Author">
              <w:r w:rsidRPr="00F9257C" w:rsidDel="00314780">
                <w:rPr>
                  <w:rFonts w:ascii="Times New Roman" w:hAnsi="Times New Roman"/>
                  <w:b/>
                  <w:bCs/>
                  <w:szCs w:val="24"/>
                  <w:lang w:val="nl-BE"/>
                </w:rPr>
                <w:delText>Verslag betreffende de o</w:delText>
              </w:r>
            </w:del>
            <w:ins w:id="1536" w:author="Author">
              <w:r w:rsidR="00314780" w:rsidRPr="00F9257C">
                <w:rPr>
                  <w:rFonts w:ascii="Times New Roman" w:hAnsi="Times New Roman"/>
                  <w:b/>
                  <w:bCs/>
                  <w:szCs w:val="24"/>
                  <w:lang w:val="nl-BE"/>
                </w:rPr>
                <w:t>O</w:t>
              </w:r>
            </w:ins>
            <w:r w:rsidRPr="00F9257C">
              <w:rPr>
                <w:rFonts w:ascii="Times New Roman" w:hAnsi="Times New Roman"/>
                <w:b/>
                <w:bCs/>
                <w:szCs w:val="24"/>
                <w:lang w:val="nl-BE"/>
              </w:rPr>
              <w:t xml:space="preserve">verige door wet- en regelgeving gestelde </w:t>
            </w:r>
            <w:del w:id="1537" w:author="Author">
              <w:r w:rsidRPr="00F9257C" w:rsidDel="00314780">
                <w:rPr>
                  <w:rFonts w:ascii="Times New Roman" w:hAnsi="Times New Roman"/>
                  <w:b/>
                  <w:bCs/>
                  <w:szCs w:val="24"/>
                  <w:lang w:val="nl-BE"/>
                </w:rPr>
                <w:delText>rapporteringsvereisten in hoofde van de commissaris</w:delText>
              </w:r>
            </w:del>
            <w:ins w:id="1538" w:author="Author">
              <w:r w:rsidR="00314780" w:rsidRPr="00F9257C">
                <w:rPr>
                  <w:rFonts w:ascii="Times New Roman" w:hAnsi="Times New Roman"/>
                  <w:b/>
                  <w:bCs/>
                  <w:szCs w:val="24"/>
                  <w:lang w:val="nl-BE"/>
                </w:rPr>
                <w:t>eisen</w:t>
              </w:r>
            </w:ins>
            <w:r w:rsidR="00AC1AF7" w:rsidRPr="00F9257C">
              <w:rPr>
                <w:rFonts w:ascii="Times New Roman" w:hAnsi="Times New Roman"/>
                <w:b/>
                <w:bCs/>
                <w:szCs w:val="24"/>
                <w:lang w:val="nl-BE"/>
              </w:rPr>
              <w:t xml:space="preserve"> </w:t>
            </w:r>
            <w:r w:rsidR="00196749" w:rsidRPr="00F9257C">
              <w:rPr>
                <w:rFonts w:ascii="Times New Roman" w:hAnsi="Times New Roman"/>
                <w:snapToGrid w:val="0"/>
                <w:color w:val="000000"/>
                <w:szCs w:val="24"/>
                <w:vertAlign w:val="superscript"/>
                <w:lang w:val="nl-BE"/>
              </w:rPr>
              <w:t>(</w:t>
            </w:r>
            <w:r w:rsidR="00196749" w:rsidRPr="00F9257C">
              <w:rPr>
                <w:rStyle w:val="FootnoteReference"/>
                <w:rFonts w:ascii="Times New Roman" w:hAnsi="Times New Roman"/>
                <w:snapToGrid w:val="0"/>
                <w:color w:val="000000"/>
                <w:szCs w:val="24"/>
                <w:lang w:eastAsia="nl-NL"/>
              </w:rPr>
              <w:footnoteReference w:id="89"/>
            </w:r>
            <w:r w:rsidR="00196749" w:rsidRPr="00F9257C">
              <w:rPr>
                <w:rFonts w:ascii="Times New Roman" w:hAnsi="Times New Roman"/>
                <w:snapToGrid w:val="0"/>
                <w:color w:val="000000"/>
                <w:szCs w:val="24"/>
                <w:vertAlign w:val="superscript"/>
                <w:lang w:val="nl-BE"/>
              </w:rPr>
              <w:t>)</w:t>
            </w:r>
          </w:p>
        </w:tc>
      </w:tr>
    </w:tbl>
    <w:p w14:paraId="6D1588F0" w14:textId="77777777" w:rsidR="008F741C" w:rsidRPr="00F9257C" w:rsidRDefault="008F741C" w:rsidP="00980172">
      <w:pPr>
        <w:jc w:val="both"/>
        <w:rPr>
          <w:lang w:val="nl-BE"/>
        </w:rPr>
      </w:pPr>
    </w:p>
    <w:p w14:paraId="5AF309C1" w14:textId="77777777" w:rsidR="00314780" w:rsidRPr="00F9257C" w:rsidRDefault="00314780" w:rsidP="00980172">
      <w:pPr>
        <w:jc w:val="both"/>
        <w:rPr>
          <w:ins w:id="1539" w:author="Author"/>
          <w:rFonts w:ascii="Times New Roman" w:hAnsi="Times New Roman"/>
          <w:b/>
          <w:sz w:val="24"/>
          <w:lang w:val="nl-BE"/>
        </w:rPr>
      </w:pPr>
      <w:bookmarkStart w:id="1540" w:name="_Toc510014127"/>
      <w:bookmarkStart w:id="1541" w:name="_Toc510077212"/>
      <w:bookmarkStart w:id="1542" w:name="_Toc510077605"/>
      <w:ins w:id="1543" w:author="Author">
        <w:r w:rsidRPr="00F9257C">
          <w:rPr>
            <w:lang w:val="nl-BE"/>
          </w:rPr>
          <w:br w:type="page"/>
        </w:r>
      </w:ins>
    </w:p>
    <w:p w14:paraId="6735FDDD" w14:textId="2D7ACC0E" w:rsidR="00CA1784" w:rsidRPr="00F9257C" w:rsidRDefault="006B4970" w:rsidP="00980172">
      <w:pPr>
        <w:pStyle w:val="Heading3"/>
        <w:rPr>
          <w:szCs w:val="24"/>
          <w:lang w:val="nl-BE"/>
        </w:rPr>
      </w:pPr>
      <w:bookmarkStart w:id="1544" w:name="_Toc4919665"/>
      <w:r w:rsidRPr="00F9257C">
        <w:rPr>
          <w:lang w:val="nl-BE"/>
        </w:rPr>
        <w:t xml:space="preserve">2.3.5. </w:t>
      </w:r>
      <w:r w:rsidRPr="00F9257C">
        <w:rPr>
          <w:lang w:val="nl-BE"/>
        </w:rPr>
        <w:tab/>
      </w:r>
      <w:r w:rsidR="00CA1784" w:rsidRPr="00F9257C">
        <w:rPr>
          <w:lang w:val="nl-BE"/>
        </w:rPr>
        <w:t xml:space="preserve">Gevolgen van een aangepast oordeel tot uitdrukking gebracht in </w:t>
      </w:r>
      <w:r w:rsidR="00F96DAD" w:rsidRPr="00F9257C">
        <w:rPr>
          <w:lang w:val="nl-BE"/>
        </w:rPr>
        <w:t>het voorafgaande boekjaar</w:t>
      </w:r>
      <w:r w:rsidR="00CA1784" w:rsidRPr="00F9257C">
        <w:rPr>
          <w:lang w:val="nl-BE"/>
        </w:rPr>
        <w:t xml:space="preserve"> op de overeenkomstige cijfers in een tweede </w:t>
      </w:r>
      <w:r w:rsidR="008F49EB" w:rsidRPr="00F9257C">
        <w:rPr>
          <w:lang w:val="nl-BE"/>
        </w:rPr>
        <w:t xml:space="preserve">jaar van het commissarismandaat </w:t>
      </w:r>
      <w:r w:rsidR="00CA1784" w:rsidRPr="00F9257C">
        <w:rPr>
          <w:lang w:val="nl-BE"/>
        </w:rPr>
        <w:t>(geen commissaris vóór het begin van het mandaat)</w:t>
      </w:r>
      <w:bookmarkEnd w:id="1540"/>
      <w:bookmarkEnd w:id="1541"/>
      <w:bookmarkEnd w:id="1542"/>
      <w:bookmarkEnd w:id="1544"/>
    </w:p>
    <w:p w14:paraId="1D58F090" w14:textId="77777777" w:rsidR="00CA1784" w:rsidRPr="00F9257C" w:rsidRDefault="00CA1784" w:rsidP="00980172">
      <w:pPr>
        <w:spacing w:after="0" w:line="240" w:lineRule="auto"/>
        <w:ind w:left="709" w:hanging="709"/>
        <w:jc w:val="both"/>
        <w:rPr>
          <w:rFonts w:ascii="Times New Roman" w:hAnsi="Times New Roman"/>
          <w:b/>
          <w:sz w:val="24"/>
          <w:szCs w:val="24"/>
          <w:u w:val="single"/>
          <w:lang w:val="nl-BE"/>
        </w:rPr>
      </w:pPr>
    </w:p>
    <w:p w14:paraId="78117FA7" w14:textId="4EA54783"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lang w:val="nl-BE"/>
        </w:rPr>
        <w:t xml:space="preserve">In deze rubriek wordt een voorbeeld van verslag over </w:t>
      </w:r>
      <w:del w:id="1545" w:author="Author">
        <w:r w:rsidRPr="00F9257C" w:rsidDel="009F19EC">
          <w:rPr>
            <w:rFonts w:ascii="Times New Roman" w:hAnsi="Times New Roman"/>
            <w:sz w:val="24"/>
            <w:lang w:val="nl-BE"/>
          </w:rPr>
          <w:delText xml:space="preserve">de controle van </w:delText>
        </w:r>
      </w:del>
      <w:r w:rsidRPr="00F9257C">
        <w:rPr>
          <w:rFonts w:ascii="Times New Roman" w:hAnsi="Times New Roman"/>
          <w:sz w:val="24"/>
          <w:lang w:val="nl-BE"/>
        </w:rPr>
        <w:t>de jaarrekening opgenomen dat uitsluitend rekening houdt met de volgende omstandigheden en de door de commissaris toegepaste oordeelsvorming:</w:t>
      </w:r>
    </w:p>
    <w:p w14:paraId="525B247A" w14:textId="77777777" w:rsidR="00CA1784" w:rsidRPr="00F9257C" w:rsidRDefault="00CA1784" w:rsidP="00980172">
      <w:pPr>
        <w:spacing w:after="0" w:line="240" w:lineRule="auto"/>
        <w:ind w:left="709" w:hanging="709"/>
        <w:jc w:val="both"/>
        <w:rPr>
          <w:rFonts w:ascii="Times New Roman" w:hAnsi="Times New Roman"/>
          <w:b/>
          <w:sz w:val="24"/>
          <w:szCs w:val="24"/>
          <w:u w:val="single"/>
          <w:lang w:val="nl-BE"/>
        </w:rPr>
      </w:pPr>
    </w:p>
    <w:p w14:paraId="0D932B13" w14:textId="77777777" w:rsidR="00CA1784" w:rsidRPr="00F9257C" w:rsidRDefault="00CA1784" w:rsidP="00980172">
      <w:pPr>
        <w:pStyle w:val="ListParagraph"/>
        <w:numPr>
          <w:ilvl w:val="0"/>
          <w:numId w:val="50"/>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val="0"/>
        <w:jc w:val="both"/>
        <w:rPr>
          <w:rFonts w:ascii="Times New Roman" w:hAnsi="Times New Roman"/>
          <w:sz w:val="24"/>
          <w:szCs w:val="24"/>
          <w:lang w:val="nl-BE"/>
        </w:rPr>
      </w:pPr>
      <w:r w:rsidRPr="00F9257C">
        <w:rPr>
          <w:rFonts w:ascii="Times New Roman" w:hAnsi="Times New Roman"/>
          <w:sz w:val="24"/>
          <w:lang w:val="nl-BE"/>
        </w:rPr>
        <w:t>Er was geen commissaris vóór het begin van het mandaat;</w:t>
      </w:r>
    </w:p>
    <w:p w14:paraId="61E827B4" w14:textId="47AE30F8" w:rsidR="00CA1784" w:rsidRPr="00F9257C" w:rsidRDefault="00CA1784" w:rsidP="00980172">
      <w:pPr>
        <w:pStyle w:val="ListParagraph"/>
        <w:numPr>
          <w:ilvl w:val="0"/>
          <w:numId w:val="50"/>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val="0"/>
        <w:jc w:val="both"/>
        <w:rPr>
          <w:rFonts w:ascii="Times New Roman" w:hAnsi="Times New Roman"/>
          <w:sz w:val="24"/>
          <w:szCs w:val="24"/>
          <w:lang w:val="nl-BE"/>
        </w:rPr>
      </w:pPr>
      <w:r w:rsidRPr="00F9257C">
        <w:rPr>
          <w:rFonts w:ascii="Times New Roman" w:hAnsi="Times New Roman"/>
          <w:sz w:val="24"/>
          <w:lang w:val="nl-BE"/>
        </w:rPr>
        <w:t>Het gaat om het tweede jaar</w:t>
      </w:r>
      <w:r w:rsidR="00991398" w:rsidRPr="00F9257C">
        <w:rPr>
          <w:rFonts w:ascii="Times New Roman" w:hAnsi="Times New Roman"/>
          <w:sz w:val="24"/>
          <w:lang w:val="nl-BE"/>
        </w:rPr>
        <w:t xml:space="preserve"> van het commissarismandaat</w:t>
      </w:r>
      <w:r w:rsidRPr="00F9257C">
        <w:rPr>
          <w:rFonts w:ascii="Times New Roman" w:hAnsi="Times New Roman"/>
          <w:sz w:val="24"/>
          <w:lang w:val="nl-BE"/>
        </w:rPr>
        <w:t>;</w:t>
      </w:r>
    </w:p>
    <w:p w14:paraId="22482040" w14:textId="1940D22A" w:rsidR="00CA1784" w:rsidRPr="00F9257C" w:rsidRDefault="00991398" w:rsidP="00980172">
      <w:pPr>
        <w:pStyle w:val="ListParagraph"/>
        <w:numPr>
          <w:ilvl w:val="0"/>
          <w:numId w:val="50"/>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val="0"/>
        <w:jc w:val="both"/>
        <w:rPr>
          <w:rFonts w:ascii="Times New Roman" w:hAnsi="Times New Roman"/>
          <w:sz w:val="24"/>
          <w:szCs w:val="24"/>
          <w:lang w:val="nl-BE"/>
        </w:rPr>
      </w:pPr>
      <w:r w:rsidRPr="00F9257C">
        <w:rPr>
          <w:rFonts w:ascii="Times New Roman" w:hAnsi="Times New Roman"/>
          <w:sz w:val="24"/>
          <w:lang w:val="nl-BE"/>
        </w:rPr>
        <w:t xml:space="preserve">Betreffende </w:t>
      </w:r>
      <w:r w:rsidR="006F3A17" w:rsidRPr="00F9257C">
        <w:rPr>
          <w:rFonts w:ascii="Times New Roman" w:hAnsi="Times New Roman"/>
          <w:sz w:val="24"/>
          <w:lang w:val="nl-BE"/>
        </w:rPr>
        <w:t>h</w:t>
      </w:r>
      <w:r w:rsidR="00CA1784" w:rsidRPr="00F9257C">
        <w:rPr>
          <w:rFonts w:ascii="Times New Roman" w:hAnsi="Times New Roman"/>
          <w:sz w:val="24"/>
          <w:lang w:val="nl-BE"/>
        </w:rPr>
        <w:t xml:space="preserve">et eerste </w:t>
      </w:r>
      <w:r w:rsidRPr="00F9257C">
        <w:rPr>
          <w:rFonts w:ascii="Times New Roman" w:hAnsi="Times New Roman"/>
          <w:sz w:val="24"/>
          <w:lang w:val="nl-BE"/>
        </w:rPr>
        <w:t xml:space="preserve">boekjaar onder controle </w:t>
      </w:r>
      <w:r w:rsidR="00CA1784" w:rsidRPr="00F9257C">
        <w:rPr>
          <w:rFonts w:ascii="Times New Roman" w:hAnsi="Times New Roman"/>
          <w:sz w:val="24"/>
          <w:lang w:val="nl-BE"/>
        </w:rPr>
        <w:t>werd een oordeel met voorbehoud tot uitdrukking gebracht naar aanleiding van de onmogelijkheid om de voorraden de controleren;</w:t>
      </w:r>
    </w:p>
    <w:p w14:paraId="4409F464" w14:textId="20C34530" w:rsidR="00CA1784" w:rsidRPr="00F9257C" w:rsidRDefault="00CA1784" w:rsidP="00980172">
      <w:pPr>
        <w:pStyle w:val="ListParagraph"/>
        <w:numPr>
          <w:ilvl w:val="0"/>
          <w:numId w:val="50"/>
        </w:numPr>
        <w:pBdr>
          <w:top w:val="single" w:sz="4" w:space="1" w:color="auto"/>
          <w:left w:val="single" w:sz="4" w:space="4" w:color="auto"/>
          <w:bottom w:val="single" w:sz="4" w:space="1" w:color="auto"/>
          <w:right w:val="single" w:sz="4" w:space="4" w:color="auto"/>
        </w:pBdr>
        <w:tabs>
          <w:tab w:val="left" w:pos="426"/>
        </w:tabs>
        <w:spacing w:after="0" w:line="240" w:lineRule="auto"/>
        <w:ind w:left="284" w:hanging="284"/>
        <w:contextualSpacing w:val="0"/>
        <w:jc w:val="both"/>
        <w:rPr>
          <w:rFonts w:ascii="Times New Roman" w:hAnsi="Times New Roman"/>
          <w:sz w:val="24"/>
          <w:szCs w:val="24"/>
          <w:lang w:val="nl-BE"/>
        </w:rPr>
      </w:pPr>
      <w:r w:rsidRPr="00F9257C">
        <w:rPr>
          <w:rFonts w:ascii="Times New Roman" w:hAnsi="Times New Roman"/>
          <w:sz w:val="24"/>
          <w:lang w:val="nl-BE"/>
        </w:rPr>
        <w:t xml:space="preserve">De gekende of </w:t>
      </w:r>
      <w:r w:rsidR="00991398" w:rsidRPr="00F9257C">
        <w:rPr>
          <w:rFonts w:ascii="Times New Roman" w:hAnsi="Times New Roman"/>
          <w:sz w:val="24"/>
          <w:lang w:val="nl-BE"/>
        </w:rPr>
        <w:t>mogelijke</w:t>
      </w:r>
      <w:r w:rsidRPr="00F9257C">
        <w:rPr>
          <w:rFonts w:ascii="Times New Roman" w:hAnsi="Times New Roman"/>
          <w:sz w:val="24"/>
          <w:lang w:val="nl-BE"/>
        </w:rPr>
        <w:t xml:space="preserve"> effecten van de aangelegenheid op de cijfers van het boekjaar onder controle (hier: tweede </w:t>
      </w:r>
      <w:r w:rsidR="00991398" w:rsidRPr="00F9257C">
        <w:rPr>
          <w:rFonts w:ascii="Times New Roman" w:hAnsi="Times New Roman"/>
          <w:sz w:val="24"/>
          <w:lang w:val="nl-BE"/>
        </w:rPr>
        <w:t>jaar van het commissarismandaat</w:t>
      </w:r>
      <w:r w:rsidRPr="00F9257C">
        <w:rPr>
          <w:rFonts w:ascii="Times New Roman" w:hAnsi="Times New Roman"/>
          <w:sz w:val="24"/>
          <w:lang w:val="nl-BE"/>
        </w:rPr>
        <w:t>) zijn onbestaand maar een aanpassing van het oordeel van de commissaris is vereist omwille van de mogelijke effecten van de niet opgeloste aangelegenheid op de vergelijkbaarheid van de cijfers van de resultatenrekening van het lopend boekjaar met de overeenkomstige cijfers.</w:t>
      </w:r>
    </w:p>
    <w:p w14:paraId="4CF1828F" w14:textId="77777777" w:rsidR="00CA1784" w:rsidRPr="00F9257C" w:rsidRDefault="00CA1784" w:rsidP="00980172">
      <w:pPr>
        <w:spacing w:after="0" w:line="240" w:lineRule="auto"/>
        <w:jc w:val="both"/>
        <w:rPr>
          <w:rFonts w:ascii="Times New Roman" w:hAnsi="Times New Roman"/>
          <w:sz w:val="24"/>
          <w:szCs w:val="24"/>
          <w:u w:val="single"/>
          <w:lang w:val="nl-BE"/>
        </w:rPr>
      </w:pPr>
    </w:p>
    <w:p w14:paraId="682A86CE" w14:textId="35B54588" w:rsidR="00CA1784" w:rsidRPr="00F9257C"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u w:val="single"/>
          <w:lang w:val="nl-BE"/>
        </w:rPr>
        <w:t>WAARSCHUWING</w:t>
      </w:r>
      <w:r w:rsidRPr="00F9257C">
        <w:rPr>
          <w:rFonts w:ascii="Times New Roman" w:hAnsi="Times New Roman"/>
          <w:sz w:val="24"/>
          <w:lang w:val="nl-BE"/>
        </w:rPr>
        <w:t xml:space="preserve">: </w:t>
      </w:r>
      <w:r w:rsidRPr="00F9257C">
        <w:rPr>
          <w:rFonts w:ascii="Times New Roman" w:hAnsi="Times New Roman"/>
          <w:sz w:val="24"/>
          <w:szCs w:val="24"/>
          <w:lang w:val="nl-BE"/>
        </w:rPr>
        <w:t xml:space="preserve">Alvorens gebruik te maken van het hiernavolgend voorbeeld van verslag over </w:t>
      </w:r>
      <w:del w:id="1546"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42828B64" w14:textId="77777777" w:rsidR="00CA1784" w:rsidRPr="00F9257C" w:rsidRDefault="00CA1784" w:rsidP="00980172">
      <w:pPr>
        <w:spacing w:after="0" w:line="240" w:lineRule="auto"/>
        <w:jc w:val="both"/>
        <w:rPr>
          <w:rFonts w:ascii="Times New Roman" w:hAnsi="Times New Roman"/>
          <w:sz w:val="24"/>
          <w:szCs w:val="24"/>
          <w:u w:val="single"/>
          <w:lang w:val="nl-BE"/>
        </w:rPr>
      </w:pPr>
    </w:p>
    <w:p w14:paraId="252A4D27" w14:textId="1FC4FFA1"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De voorbeelden opgenomen </w:t>
      </w:r>
      <w:r w:rsidR="006F3A17" w:rsidRPr="00F9257C">
        <w:rPr>
          <w:rFonts w:ascii="Times New Roman" w:hAnsi="Times New Roman"/>
          <w:i/>
          <w:sz w:val="24"/>
          <w:lang w:val="nl-BE"/>
        </w:rPr>
        <w:t>infra</w:t>
      </w:r>
      <w:r w:rsidRPr="00F9257C">
        <w:rPr>
          <w:rFonts w:ascii="Times New Roman" w:hAnsi="Times New Roman"/>
          <w:sz w:val="24"/>
          <w:lang w:val="nl-BE"/>
        </w:rPr>
        <w:t xml:space="preserve">, </w:t>
      </w:r>
      <w:r w:rsidR="006F50E0" w:rsidRPr="00F9257C">
        <w:rPr>
          <w:rFonts w:ascii="Times New Roman" w:hAnsi="Times New Roman"/>
          <w:sz w:val="24"/>
          <w:lang w:val="nl-BE"/>
        </w:rPr>
        <w:t>sectie 2.6.</w:t>
      </w:r>
      <w:r w:rsidRPr="00F9257C">
        <w:rPr>
          <w:rFonts w:ascii="Times New Roman" w:hAnsi="Times New Roman"/>
          <w:sz w:val="24"/>
          <w:lang w:val="nl-BE"/>
        </w:rPr>
        <w:t xml:space="preserve"> handelen over een eerste controlejaar terwijl geen enkele audit werd uitgevoerd van de jaarrekening van het vorig boekjaar. </w:t>
      </w:r>
      <w:r w:rsidR="00991398" w:rsidRPr="00F9257C">
        <w:rPr>
          <w:rFonts w:ascii="Times New Roman" w:hAnsi="Times New Roman"/>
          <w:sz w:val="24"/>
          <w:lang w:val="nl-BE"/>
        </w:rPr>
        <w:t>In o</w:t>
      </w:r>
      <w:r w:rsidRPr="00F9257C">
        <w:rPr>
          <w:rFonts w:ascii="Times New Roman" w:hAnsi="Times New Roman"/>
          <w:sz w:val="24"/>
          <w:lang w:val="nl-BE"/>
        </w:rPr>
        <w:t xml:space="preserve">nderhavig geval </w:t>
      </w:r>
      <w:r w:rsidR="00991398" w:rsidRPr="00F9257C">
        <w:rPr>
          <w:rFonts w:ascii="Times New Roman" w:hAnsi="Times New Roman"/>
          <w:sz w:val="24"/>
          <w:lang w:val="nl-BE"/>
        </w:rPr>
        <w:t>houdt</w:t>
      </w:r>
      <w:r w:rsidRPr="00F9257C">
        <w:rPr>
          <w:rFonts w:ascii="Times New Roman" w:hAnsi="Times New Roman"/>
          <w:sz w:val="24"/>
          <w:lang w:val="nl-BE"/>
        </w:rPr>
        <w:t xml:space="preserve"> de commissaris rekening met het type van oordeel tot uitdrukking gebracht in het boekjaar</w:t>
      </w:r>
      <w:r w:rsidR="00991398" w:rsidRPr="00F9257C">
        <w:rPr>
          <w:rFonts w:ascii="Times New Roman" w:hAnsi="Times New Roman"/>
          <w:sz w:val="24"/>
          <w:lang w:val="nl-BE"/>
        </w:rPr>
        <w:t xml:space="preserve"> voorafgaand aan het boekjaar onder controle</w:t>
      </w:r>
      <w:r w:rsidRPr="00F9257C">
        <w:rPr>
          <w:rFonts w:ascii="Times New Roman" w:hAnsi="Times New Roman"/>
          <w:sz w:val="24"/>
          <w:lang w:val="nl-BE"/>
        </w:rPr>
        <w:t xml:space="preserve">. Onverminderd de opmerkingen uiteengezet </w:t>
      </w:r>
      <w:r w:rsidRPr="00F9257C">
        <w:rPr>
          <w:rFonts w:ascii="Times New Roman" w:hAnsi="Times New Roman"/>
          <w:i/>
          <w:sz w:val="24"/>
          <w:lang w:val="nl-BE"/>
        </w:rPr>
        <w:t>supra</w:t>
      </w:r>
      <w:r w:rsidRPr="00F9257C">
        <w:rPr>
          <w:rFonts w:ascii="Times New Roman" w:hAnsi="Times New Roman"/>
          <w:sz w:val="24"/>
          <w:lang w:val="nl-BE"/>
        </w:rPr>
        <w:t xml:space="preserve">, </w:t>
      </w:r>
      <w:del w:id="1547" w:author="Author">
        <w:r w:rsidR="006F50E0" w:rsidRPr="00F9257C" w:rsidDel="006B0886">
          <w:rPr>
            <w:rFonts w:ascii="Times New Roman" w:hAnsi="Times New Roman"/>
            <w:sz w:val="24"/>
            <w:lang w:val="nl-BE"/>
          </w:rPr>
          <w:delText>randnummer 217</w:delText>
        </w:r>
        <w:r w:rsidR="006F3A17" w:rsidRPr="00F9257C" w:rsidDel="006B0886">
          <w:rPr>
            <w:rFonts w:ascii="Times New Roman" w:hAnsi="Times New Roman"/>
            <w:sz w:val="24"/>
            <w:lang w:val="nl-BE"/>
          </w:rPr>
          <w:delText xml:space="preserve"> </w:delText>
        </w:r>
        <w:r w:rsidRPr="00F9257C" w:rsidDel="006B0886">
          <w:rPr>
            <w:rFonts w:ascii="Times New Roman" w:hAnsi="Times New Roman"/>
            <w:sz w:val="24"/>
            <w:lang w:val="nl-BE"/>
          </w:rPr>
          <w:delText>en volgende</w:delText>
        </w:r>
      </w:del>
      <w:ins w:id="1548" w:author="Author">
        <w:r w:rsidR="006B0886" w:rsidRPr="00F9257C">
          <w:rPr>
            <w:rFonts w:ascii="Times New Roman" w:hAnsi="Times New Roman"/>
            <w:sz w:val="24"/>
            <w:lang w:val="nl-BE"/>
          </w:rPr>
          <w:t>sectie 2.3.</w:t>
        </w:r>
      </w:ins>
      <w:r w:rsidRPr="00F9257C">
        <w:rPr>
          <w:rFonts w:ascii="Times New Roman" w:hAnsi="Times New Roman"/>
          <w:sz w:val="24"/>
          <w:lang w:val="nl-BE"/>
        </w:rPr>
        <w:t>, zal zijn oordeel met betrekking tot de jaarrekening van het boekjaar onder controle in dit geval moeten worden aangepast gezien het mogelijk</w:t>
      </w:r>
      <w:r w:rsidR="00991398" w:rsidRPr="00F9257C">
        <w:rPr>
          <w:rFonts w:ascii="Times New Roman" w:hAnsi="Times New Roman"/>
          <w:sz w:val="24"/>
          <w:lang w:val="nl-BE"/>
        </w:rPr>
        <w:t>e</w:t>
      </w:r>
      <w:r w:rsidRPr="00F9257C">
        <w:rPr>
          <w:rFonts w:ascii="Times New Roman" w:hAnsi="Times New Roman"/>
          <w:sz w:val="24"/>
          <w:lang w:val="nl-BE"/>
        </w:rPr>
        <w:t xml:space="preserve"> effect op de overeenkomstige cijfers.</w:t>
      </w:r>
    </w:p>
    <w:p w14:paraId="62DE9221" w14:textId="77777777" w:rsidR="00CA1784" w:rsidRPr="00F9257C" w:rsidRDefault="00CA1784" w:rsidP="00980172">
      <w:pPr>
        <w:spacing w:after="0" w:line="240" w:lineRule="auto"/>
        <w:jc w:val="both"/>
        <w:rPr>
          <w:rFonts w:ascii="Times New Roman" w:hAnsi="Times New Roman"/>
          <w:sz w:val="24"/>
          <w:szCs w:val="24"/>
          <w:lang w:val="nl-BE"/>
        </w:rPr>
      </w:pPr>
    </w:p>
    <w:p w14:paraId="0F98E856" w14:textId="2347722B"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Indien de commissaris van oordeel is dat een oordeel met voorbehoud tot uitdrukking dient te worden gebracht, moet hij, overeenkomstig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in zijn verslag een sectie “Basis voor </w:t>
      </w:r>
      <w:r w:rsidR="006F3A17" w:rsidRPr="00F9257C">
        <w:rPr>
          <w:rFonts w:ascii="Times New Roman" w:hAnsi="Times New Roman"/>
          <w:sz w:val="24"/>
          <w:szCs w:val="24"/>
          <w:lang w:val="nl-BE"/>
        </w:rPr>
        <w:t xml:space="preserve">het </w:t>
      </w:r>
      <w:r w:rsidRPr="00F9257C">
        <w:rPr>
          <w:rFonts w:ascii="Times New Roman" w:hAnsi="Times New Roman"/>
          <w:sz w:val="24"/>
          <w:szCs w:val="24"/>
          <w:lang w:val="nl-BE"/>
        </w:rPr>
        <w:t>oordeel met voorbehoud” invoegen onmiddellijk na de sectie “Oordeel</w:t>
      </w:r>
      <w:r w:rsidR="0001000F" w:rsidRPr="00F9257C">
        <w:rPr>
          <w:rFonts w:ascii="Times New Roman" w:hAnsi="Times New Roman"/>
          <w:sz w:val="24"/>
          <w:szCs w:val="24"/>
          <w:lang w:val="nl-BE"/>
        </w:rPr>
        <w:t xml:space="preserve"> met voorbehoud</w:t>
      </w:r>
      <w:r w:rsidRPr="00F9257C">
        <w:rPr>
          <w:rFonts w:ascii="Times New Roman" w:hAnsi="Times New Roman"/>
          <w:sz w:val="24"/>
          <w:szCs w:val="24"/>
          <w:lang w:val="nl-BE"/>
        </w:rPr>
        <w:t xml:space="preserve">”.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del w:id="1549" w:author="Author">
        <w:r w:rsidRPr="00F9257C" w:rsidDel="006B0886">
          <w:rPr>
            <w:rFonts w:ascii="Times New Roman" w:hAnsi="Times New Roman"/>
            <w:sz w:val="24"/>
            <w:szCs w:val="24"/>
            <w:lang w:val="nl-BE"/>
          </w:rPr>
          <w:delText xml:space="preserve">Deze situatie wordt behandeld </w:delText>
        </w:r>
        <w:r w:rsidRPr="00F9257C" w:rsidDel="006B0886">
          <w:rPr>
            <w:rFonts w:ascii="Times New Roman" w:hAnsi="Times New Roman"/>
            <w:i/>
            <w:sz w:val="24"/>
            <w:szCs w:val="24"/>
            <w:lang w:val="nl-BE"/>
          </w:rPr>
          <w:delText>supra</w:delText>
        </w:r>
        <w:r w:rsidRPr="00F9257C" w:rsidDel="006B0886">
          <w:rPr>
            <w:rFonts w:ascii="Times New Roman" w:hAnsi="Times New Roman"/>
            <w:sz w:val="24"/>
            <w:szCs w:val="24"/>
            <w:lang w:val="nl-BE"/>
          </w:rPr>
          <w:delText xml:space="preserve">, </w:delText>
        </w:r>
        <w:r w:rsidR="002D2799" w:rsidRPr="00F9257C" w:rsidDel="006B0886">
          <w:rPr>
            <w:rFonts w:ascii="Times New Roman" w:hAnsi="Times New Roman"/>
            <w:sz w:val="24"/>
            <w:szCs w:val="24"/>
            <w:lang w:val="nl-BE"/>
          </w:rPr>
          <w:delText xml:space="preserve">randnummers 212 </w:delText>
        </w:r>
      </w:del>
      <w:ins w:id="1550" w:author="Author">
        <w:del w:id="1551" w:author="Author">
          <w:r w:rsidR="0094791B" w:rsidRPr="00F9257C" w:rsidDel="006B0886">
            <w:rPr>
              <w:rFonts w:ascii="Times New Roman" w:hAnsi="Times New Roman"/>
              <w:sz w:val="24"/>
              <w:szCs w:val="24"/>
              <w:lang w:val="nl-BE"/>
            </w:rPr>
            <w:delText xml:space="preserve">225 </w:delText>
          </w:r>
        </w:del>
      </w:ins>
      <w:del w:id="1552" w:author="Author">
        <w:r w:rsidRPr="00F9257C" w:rsidDel="006B0886">
          <w:rPr>
            <w:rFonts w:ascii="Times New Roman" w:hAnsi="Times New Roman"/>
            <w:sz w:val="24"/>
            <w:szCs w:val="24"/>
            <w:lang w:val="nl-BE"/>
          </w:rPr>
          <w:delText>en volgende.</w:delText>
        </w:r>
      </w:del>
    </w:p>
    <w:p w14:paraId="7815F7BE" w14:textId="77777777" w:rsidR="00CA1784" w:rsidRPr="00F9257C" w:rsidRDefault="00CA1784" w:rsidP="00980172">
      <w:pPr>
        <w:spacing w:after="0" w:line="240" w:lineRule="auto"/>
        <w:jc w:val="both"/>
        <w:rPr>
          <w:rFonts w:ascii="Times New Roman" w:hAnsi="Times New Roman"/>
          <w:sz w:val="24"/>
          <w:szCs w:val="24"/>
          <w:lang w:val="nl-BE"/>
        </w:rPr>
      </w:pPr>
    </w:p>
    <w:p w14:paraId="7DCE1F51" w14:textId="56C1F1E4" w:rsidR="00CA1784" w:rsidRPr="00F9257C" w:rsidRDefault="0001000F" w:rsidP="00980172">
      <w:pPr>
        <w:spacing w:after="0" w:line="240" w:lineRule="auto"/>
        <w:jc w:val="both"/>
        <w:rPr>
          <w:rFonts w:ascii="Times New Roman" w:hAnsi="Times New Roman"/>
          <w:sz w:val="24"/>
          <w:szCs w:val="24"/>
          <w:u w:val="single"/>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553" w:author="Author">
        <w:r w:rsidR="006B0886"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del w:id="1554" w:author="Author">
        <w:r w:rsidR="002A2806" w:rsidRPr="00F9257C" w:rsidDel="00314780">
          <w:rPr>
            <w:rFonts w:ascii="Times New Roman" w:hAnsi="Times New Roman"/>
            <w:sz w:val="24"/>
            <w:szCs w:val="24"/>
            <w:lang w:val="nl-BE"/>
          </w:rPr>
          <w:delText>Verslag betreffende de o</w:delText>
        </w:r>
      </w:del>
      <w:ins w:id="1555" w:author="Author">
        <w:r w:rsidR="00314780" w:rsidRPr="00F9257C">
          <w:rPr>
            <w:rFonts w:ascii="Times New Roman" w:hAnsi="Times New Roman"/>
            <w:sz w:val="24"/>
            <w:szCs w:val="24"/>
            <w:lang w:val="nl-BE"/>
          </w:rPr>
          <w:t>deel “O</w:t>
        </w:r>
      </w:ins>
      <w:r w:rsidR="002A2806" w:rsidRPr="00F9257C">
        <w:rPr>
          <w:rFonts w:ascii="Times New Roman" w:hAnsi="Times New Roman"/>
          <w:sz w:val="24"/>
          <w:szCs w:val="24"/>
          <w:lang w:val="nl-BE"/>
        </w:rPr>
        <w:t xml:space="preserve">verige door wet- en regelgeving gestelde </w:t>
      </w:r>
      <w:del w:id="1556" w:author="Author">
        <w:r w:rsidR="002A2806" w:rsidRPr="00F9257C" w:rsidDel="00314780">
          <w:rPr>
            <w:rFonts w:ascii="Times New Roman" w:hAnsi="Times New Roman"/>
            <w:sz w:val="24"/>
            <w:szCs w:val="24"/>
            <w:lang w:val="nl-BE"/>
          </w:rPr>
          <w:delText>rapporteringsvereisten in hoofde van de commissaris</w:delText>
        </w:r>
      </w:del>
      <w:ins w:id="1557" w:author="Author">
        <w:r w:rsidR="00314780" w:rsidRPr="00F9257C">
          <w:rPr>
            <w:rFonts w:ascii="Times New Roman" w:hAnsi="Times New Roman"/>
            <w:sz w:val="24"/>
            <w:szCs w:val="24"/>
            <w:lang w:val="nl-BE"/>
          </w:rPr>
          <w:t>eisen”</w:t>
        </w:r>
      </w:ins>
      <w:del w:id="1558" w:author="Author">
        <w:r w:rsidRPr="00F9257C" w:rsidDel="006B0886">
          <w:rPr>
            <w:rFonts w:ascii="Times New Roman" w:hAnsi="Times New Roman"/>
            <w:sz w:val="24"/>
            <w:szCs w:val="24"/>
            <w:lang w:val="nl-BE"/>
          </w:rPr>
          <w:delText xml:space="preserve"> moeten </w:delText>
        </w:r>
        <w:r w:rsidR="005808EC" w:rsidRPr="00F9257C" w:rsidDel="006B0886">
          <w:rPr>
            <w:rFonts w:ascii="Times New Roman" w:hAnsi="Times New Roman"/>
            <w:sz w:val="24"/>
            <w:szCs w:val="24"/>
            <w:lang w:val="nl-BE"/>
          </w:rPr>
          <w:delText xml:space="preserve">worden </w:delText>
        </w:r>
        <w:r w:rsidRPr="00F9257C" w:rsidDel="006B0886">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r w:rsidR="00CA1784" w:rsidRPr="00F9257C">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96749" w:rsidRPr="00F9257C" w14:paraId="1C47F67D" w14:textId="77777777" w:rsidTr="00534DC3">
        <w:tc>
          <w:tcPr>
            <w:tcW w:w="9212" w:type="dxa"/>
            <w:tcBorders>
              <w:top w:val="single" w:sz="4" w:space="0" w:color="auto"/>
              <w:left w:val="single" w:sz="4" w:space="0" w:color="auto"/>
              <w:bottom w:val="single" w:sz="4" w:space="0" w:color="auto"/>
            </w:tcBorders>
          </w:tcPr>
          <w:p w14:paraId="67946AD2" w14:textId="77777777" w:rsidR="00196749" w:rsidRPr="00F9257C" w:rsidRDefault="00196749" w:rsidP="00415C2F">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43D2F8FE" w14:textId="77777777" w:rsidR="00196749" w:rsidRPr="00F9257C" w:rsidRDefault="00196749" w:rsidP="00F34684">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_______ OVER HET BOEKJAAR AFGESLOTEN OP __ _________20__</w:t>
            </w:r>
          </w:p>
          <w:p w14:paraId="0FA70809" w14:textId="17300660" w:rsidR="00196749" w:rsidRPr="00F9257C" w:rsidRDefault="00196749" w:rsidP="00980172">
            <w:pPr>
              <w:spacing w:after="120"/>
              <w:jc w:val="both"/>
              <w:rPr>
                <w:rFonts w:ascii="Times New Roman" w:hAnsi="Times New Roman"/>
                <w:sz w:val="23"/>
                <w:szCs w:val="23"/>
                <w:lang w:val="nl-BE"/>
              </w:rPr>
            </w:pPr>
            <w:r w:rsidRPr="00F9257C">
              <w:rPr>
                <w:rFonts w:ascii="Times New Roman" w:hAnsi="Times New Roman"/>
                <w:sz w:val="23"/>
                <w:szCs w:val="23"/>
                <w:lang w:val="nl-BE"/>
              </w:rPr>
              <w:t xml:space="preserve">In het kader van de wettelijke controle van de jaarrekening van </w:t>
            </w:r>
            <w:r w:rsidR="0001000F" w:rsidRPr="00F9257C">
              <w:rPr>
                <w:rFonts w:ascii="Times New Roman" w:hAnsi="Times New Roman"/>
                <w:sz w:val="23"/>
                <w:szCs w:val="23"/>
                <w:lang w:val="nl-BE"/>
              </w:rPr>
              <w:t>[de vennootschap___] (de “vennootschap”)</w:t>
            </w:r>
            <w:r w:rsidRPr="00F9257C">
              <w:rPr>
                <w:rFonts w:ascii="Times New Roman" w:hAnsi="Times New Roman"/>
                <w:sz w:val="23"/>
                <w:szCs w:val="23"/>
                <w:lang w:val="nl-BE"/>
              </w:rPr>
              <w:t xml:space="preserve"> ... </w:t>
            </w:r>
            <w:r w:rsidRPr="00F9257C">
              <w:rPr>
                <w:rFonts w:ascii="Times New Roman" w:hAnsi="Times New Roman"/>
                <w:sz w:val="23"/>
                <w:szCs w:val="23"/>
                <w:vertAlign w:val="superscript"/>
                <w:lang w:val="nl-BE"/>
              </w:rPr>
              <w:t>(</w:t>
            </w:r>
            <w:r w:rsidRPr="00F9257C">
              <w:rPr>
                <w:rStyle w:val="FootnoteReference"/>
                <w:rFonts w:ascii="Times New Roman" w:hAnsi="Times New Roman"/>
                <w:sz w:val="23"/>
                <w:szCs w:val="23"/>
              </w:rPr>
              <w:footnoteReference w:id="90"/>
            </w:r>
            <w:r w:rsidRPr="00F9257C">
              <w:rPr>
                <w:rFonts w:ascii="Times New Roman" w:hAnsi="Times New Roman"/>
                <w:sz w:val="23"/>
                <w:szCs w:val="23"/>
                <w:vertAlign w:val="superscript"/>
                <w:lang w:val="nl-BE"/>
              </w:rPr>
              <w:t xml:space="preserve">) </w:t>
            </w:r>
            <w:ins w:id="1559" w:author="Author">
              <w:r w:rsidR="00314780" w:rsidRPr="00F9257C">
                <w:rPr>
                  <w:rFonts w:ascii="Times New Roman" w:hAnsi="Times New Roman"/>
                  <w:sz w:val="23"/>
                  <w:szCs w:val="23"/>
                  <w:lang w:val="nl-BE"/>
                </w:rPr>
                <w:t xml:space="preserve">… </w:t>
              </w:r>
            </w:ins>
            <w:r w:rsidRPr="00F9257C">
              <w:rPr>
                <w:rFonts w:ascii="Times New Roman" w:hAnsi="Times New Roman"/>
                <w:sz w:val="23"/>
                <w:szCs w:val="23"/>
                <w:lang w:val="nl-BE"/>
              </w:rPr>
              <w:t>gedurende __ opeenvolgende boekjaren.</w:t>
            </w:r>
          </w:p>
          <w:p w14:paraId="15EBF9FE" w14:textId="2871482D" w:rsidR="00196749" w:rsidRPr="00F9257C" w:rsidRDefault="00196749"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 xml:space="preserve">Verslag over </w:t>
            </w:r>
            <w:del w:id="1560" w:author="Author">
              <w:r w:rsidRPr="00F9257C" w:rsidDel="00314780">
                <w:rPr>
                  <w:rFonts w:ascii="Times New Roman" w:hAnsi="Times New Roman"/>
                  <w:b/>
                  <w:sz w:val="24"/>
                  <w:szCs w:val="24"/>
                  <w:lang w:val="nl-BE"/>
                </w:rPr>
                <w:delText xml:space="preserve">de controle van </w:delText>
              </w:r>
            </w:del>
            <w:r w:rsidRPr="00F9257C">
              <w:rPr>
                <w:rFonts w:ascii="Times New Roman" w:hAnsi="Times New Roman"/>
                <w:b/>
                <w:sz w:val="24"/>
                <w:szCs w:val="24"/>
                <w:lang w:val="nl-BE"/>
              </w:rPr>
              <w:t>de jaarrekening</w:t>
            </w:r>
          </w:p>
          <w:p w14:paraId="18E24C02" w14:textId="77777777" w:rsidR="00196749" w:rsidRPr="00F9257C" w:rsidRDefault="00196749"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Oordeel met voorbehoud</w:t>
            </w:r>
          </w:p>
          <w:p w14:paraId="3C8AAE30" w14:textId="508316B1" w:rsidR="00196749" w:rsidRPr="00F9257C" w:rsidRDefault="00196749" w:rsidP="00980172">
            <w:pPr>
              <w:spacing w:after="120"/>
              <w:jc w:val="both"/>
              <w:rPr>
                <w:rFonts w:ascii="Times New Roman" w:hAnsi="Times New Roman"/>
                <w:b/>
                <w:bCs/>
                <w:i/>
                <w:sz w:val="23"/>
                <w:szCs w:val="23"/>
                <w:lang w:val="nl-BE"/>
              </w:rPr>
            </w:pPr>
            <w:r w:rsidRPr="00F9257C">
              <w:rPr>
                <w:rFonts w:ascii="Times New Roman" w:hAnsi="Times New Roman"/>
                <w:sz w:val="23"/>
                <w:szCs w:val="23"/>
                <w:lang w:val="nl-BE"/>
              </w:rPr>
              <w:t xml:space="preserve">Wij hebben de wettelijke controle uitgevoerd ... </w:t>
            </w:r>
            <w:r w:rsidR="00671913" w:rsidRPr="00F9257C">
              <w:rPr>
                <w:rFonts w:ascii="Times New Roman" w:hAnsi="Times New Roman"/>
                <w:sz w:val="23"/>
                <w:szCs w:val="23"/>
                <w:vertAlign w:val="superscript"/>
                <w:lang w:val="nl-BE"/>
              </w:rPr>
              <w:t>(</w:t>
            </w:r>
            <w:r w:rsidR="00640F21" w:rsidRPr="00F9257C">
              <w:rPr>
                <w:rFonts w:ascii="Times New Roman" w:hAnsi="Times New Roman"/>
                <w:sz w:val="23"/>
                <w:szCs w:val="23"/>
                <w:vertAlign w:val="superscript"/>
                <w:lang w:val="nl-BE"/>
              </w:rPr>
              <w:t>81</w:t>
            </w:r>
            <w:r w:rsidRPr="00F9257C">
              <w:rPr>
                <w:rFonts w:ascii="Times New Roman" w:hAnsi="Times New Roman"/>
                <w:sz w:val="23"/>
                <w:szCs w:val="23"/>
                <w:vertAlign w:val="superscript"/>
                <w:lang w:val="nl-BE"/>
              </w:rPr>
              <w:t xml:space="preserve">) </w:t>
            </w:r>
            <w:r w:rsidRPr="00F9257C">
              <w:rPr>
                <w:rFonts w:ascii="Times New Roman" w:hAnsi="Times New Roman"/>
                <w:sz w:val="23"/>
                <w:szCs w:val="23"/>
                <w:lang w:val="nl-BE"/>
              </w:rPr>
              <w:t xml:space="preserve">… </w:t>
            </w:r>
            <w:r w:rsidRPr="00F9257C">
              <w:rPr>
                <w:rFonts w:ascii="Times New Roman" w:hAnsi="Times New Roman"/>
                <w:snapToGrid w:val="0"/>
                <w:color w:val="000000"/>
                <w:sz w:val="23"/>
                <w:szCs w:val="23"/>
                <w:lang w:val="nl-BE"/>
              </w:rPr>
              <w:t xml:space="preserve">van het boekjaar van € __________. </w:t>
            </w:r>
          </w:p>
          <w:p w14:paraId="2F492987" w14:textId="24E89D5E" w:rsidR="00196749" w:rsidRPr="00F9257C" w:rsidRDefault="00196749" w:rsidP="00980172">
            <w:pPr>
              <w:autoSpaceDE w:val="0"/>
              <w:autoSpaceDN w:val="0"/>
              <w:adjustRightInd w:val="0"/>
              <w:spacing w:after="120"/>
              <w:jc w:val="both"/>
              <w:rPr>
                <w:rFonts w:ascii="Times New Roman" w:hAnsi="Times New Roman"/>
                <w:sz w:val="23"/>
                <w:szCs w:val="23"/>
                <w:lang w:val="nl-BE"/>
              </w:rPr>
            </w:pPr>
            <w:r w:rsidRPr="00F9257C">
              <w:rPr>
                <w:rFonts w:ascii="Times New Roman" w:hAnsi="Times New Roman"/>
                <w:sz w:val="23"/>
                <w:szCs w:val="23"/>
                <w:lang w:val="nl-BE"/>
              </w:rPr>
              <w:t xml:space="preserve">Uitgezonderd de mogelijke effecten van de aangelegenheid zoals beschreven in de sectie “Basis voor </w:t>
            </w:r>
            <w:r w:rsidR="0001000F" w:rsidRPr="00F9257C">
              <w:rPr>
                <w:rFonts w:ascii="Times New Roman" w:hAnsi="Times New Roman"/>
                <w:sz w:val="23"/>
                <w:szCs w:val="23"/>
                <w:lang w:val="nl-BE"/>
              </w:rPr>
              <w:t>het</w:t>
            </w:r>
            <w:r w:rsidRPr="00F9257C">
              <w:rPr>
                <w:rFonts w:ascii="Times New Roman" w:hAnsi="Times New Roman"/>
                <w:sz w:val="23"/>
                <w:szCs w:val="23"/>
                <w:lang w:val="nl-BE"/>
              </w:rPr>
              <w:t xml:space="preserve"> oordeel met voorbehoud”, geeft de</w:t>
            </w:r>
            <w:r w:rsidR="006F3A17" w:rsidRPr="00F9257C">
              <w:rPr>
                <w:rFonts w:ascii="Times New Roman" w:hAnsi="Times New Roman"/>
                <w:sz w:val="23"/>
                <w:szCs w:val="23"/>
                <w:lang w:val="nl-BE"/>
              </w:rPr>
              <w:t>ze</w:t>
            </w:r>
            <w:r w:rsidRPr="00F9257C">
              <w:rPr>
                <w:rFonts w:ascii="Times New Roman" w:hAnsi="Times New Roman"/>
                <w:sz w:val="23"/>
                <w:szCs w:val="23"/>
                <w:lang w:val="nl-BE"/>
              </w:rPr>
              <w:t xml:space="preserve"> jaarrekening, naar ons oordeel, een getrouw beeld van het vermogen en de financiële toestand van de </w:t>
            </w:r>
            <w:r w:rsidR="006F3A17" w:rsidRPr="00F9257C">
              <w:rPr>
                <w:rFonts w:ascii="Times New Roman" w:hAnsi="Times New Roman"/>
                <w:sz w:val="23"/>
                <w:szCs w:val="23"/>
                <w:lang w:val="nl-BE"/>
              </w:rPr>
              <w:t xml:space="preserve">vennootschap </w:t>
            </w:r>
            <w:r w:rsidRPr="00F9257C">
              <w:rPr>
                <w:rFonts w:ascii="Times New Roman" w:hAnsi="Times New Roman"/>
                <w:sz w:val="23"/>
                <w:szCs w:val="23"/>
                <w:lang w:val="nl-BE"/>
              </w:rPr>
              <w:t>_______ per __ ____20X0, alsook van haar resultaten over het boekjaar dat op die datum is afgesloten, in overeenstemming met het in België van toepassing zijnde boekhoudkundig referentiestelsel.</w:t>
            </w:r>
          </w:p>
          <w:p w14:paraId="24CADB77" w14:textId="0AE9EA74" w:rsidR="00196749" w:rsidRPr="00F9257C" w:rsidRDefault="00196749"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 xml:space="preserve">Basis voor </w:t>
            </w:r>
            <w:r w:rsidR="0001000F" w:rsidRPr="00F9257C">
              <w:rPr>
                <w:rFonts w:ascii="Times New Roman" w:hAnsi="Times New Roman"/>
                <w:b/>
                <w:bCs/>
                <w:i/>
                <w:sz w:val="23"/>
                <w:szCs w:val="23"/>
                <w:lang w:val="nl-BE"/>
              </w:rPr>
              <w:t xml:space="preserve">het </w:t>
            </w:r>
            <w:r w:rsidRPr="00F9257C">
              <w:rPr>
                <w:rFonts w:ascii="Times New Roman" w:hAnsi="Times New Roman"/>
                <w:b/>
                <w:bCs/>
                <w:i/>
                <w:sz w:val="23"/>
                <w:szCs w:val="23"/>
                <w:lang w:val="nl-BE"/>
              </w:rPr>
              <w:t>oordeel met voorbehoud</w:t>
            </w:r>
          </w:p>
          <w:p w14:paraId="15521948" w14:textId="2CBB5CBF" w:rsidR="00196749" w:rsidRPr="00F9257C" w:rsidRDefault="00196749" w:rsidP="00980172">
            <w:pPr>
              <w:autoSpaceDE w:val="0"/>
              <w:autoSpaceDN w:val="0"/>
              <w:adjustRightInd w:val="0"/>
              <w:spacing w:after="120"/>
              <w:jc w:val="both"/>
              <w:rPr>
                <w:rFonts w:ascii="Times New Roman" w:hAnsi="Times New Roman"/>
                <w:snapToGrid w:val="0"/>
                <w:color w:val="000000"/>
                <w:sz w:val="23"/>
                <w:szCs w:val="23"/>
                <w:lang w:val="nl-BE"/>
              </w:rPr>
            </w:pPr>
            <w:r w:rsidRPr="00F9257C">
              <w:rPr>
                <w:rFonts w:ascii="Times New Roman" w:hAnsi="Times New Roman"/>
                <w:sz w:val="23"/>
                <w:szCs w:val="23"/>
                <w:lang w:val="nl-BE"/>
              </w:rPr>
              <w:t>Omdat wij in de loop van het jaar 20X-1 als de commissaris van de vennootschap</w:t>
            </w:r>
            <w:r w:rsidR="00FC55F1" w:rsidRPr="00F9257C">
              <w:rPr>
                <w:rFonts w:ascii="Times New Roman" w:hAnsi="Times New Roman"/>
                <w:sz w:val="23"/>
                <w:szCs w:val="23"/>
                <w:lang w:val="nl-BE"/>
              </w:rPr>
              <w:t xml:space="preserve"> </w:t>
            </w:r>
            <w:r w:rsidRPr="00F9257C">
              <w:rPr>
                <w:rFonts w:ascii="Times New Roman" w:hAnsi="Times New Roman"/>
                <w:sz w:val="23"/>
                <w:szCs w:val="23"/>
                <w:lang w:val="nl-BE"/>
              </w:rPr>
              <w:t xml:space="preserve">_____ zijn aangesteld, zijn we niet in staat geweest om bij de controle van de jaarrekening van </w:t>
            </w:r>
            <w:r w:rsidR="00F96DAD" w:rsidRPr="00F9257C">
              <w:rPr>
                <w:rFonts w:ascii="Times New Roman" w:hAnsi="Times New Roman"/>
                <w:sz w:val="23"/>
                <w:szCs w:val="23"/>
                <w:lang w:val="nl-BE"/>
              </w:rPr>
              <w:t>het voorafgaande boekjaar</w:t>
            </w:r>
            <w:r w:rsidRPr="00F9257C">
              <w:rPr>
                <w:rFonts w:ascii="Times New Roman" w:hAnsi="Times New Roman"/>
                <w:sz w:val="23"/>
                <w:szCs w:val="23"/>
                <w:lang w:val="nl-BE"/>
              </w:rPr>
              <w:t xml:space="preserve"> de opname van de fysieke voorraad bij te wonen aan het begin van het boekjaar noch zijn we in staat geweest om onszelf op een andere wijze te vergewissen van de voorraadhoeveelheden op deze datum. Omdat de beginvoorraden het bedrag van de aankopen toegewezen aan het boekjaar beïnvloeden, zijn wij niet in staat geweest om te bepalen of aanpassingen aan het resultaat voor 20X-1 en het overgedragen resultaat naar het begin van het boekjaar noodzakelijk konden zijn. Ons oordeel over de jaarrekening voor het op __ ____ 20X-1 afgesloten boekjaar werd dienovereenkomstig aangepast. Ons oordeel over de jaarrekening van het boekjaar onder controle is aangepast vanwege het mogelijk effect van deze aangelegenheid op de vergelijkbaarheid van de cijfers van het boekjaar onder controle met de overeenkomstige cijfers van </w:t>
            </w:r>
            <w:r w:rsidR="00F96DAD" w:rsidRPr="00F9257C">
              <w:rPr>
                <w:rFonts w:ascii="Times New Roman" w:hAnsi="Times New Roman"/>
                <w:sz w:val="23"/>
                <w:szCs w:val="23"/>
                <w:lang w:val="nl-BE"/>
              </w:rPr>
              <w:t>het voorafgaande boekjaar</w:t>
            </w:r>
            <w:r w:rsidR="0001000F" w:rsidRPr="00F9257C">
              <w:rPr>
                <w:rFonts w:ascii="Times New Roman" w:hAnsi="Times New Roman"/>
                <w:sz w:val="23"/>
                <w:szCs w:val="23"/>
                <w:lang w:val="nl-BE"/>
              </w:rPr>
              <w:t xml:space="preserve"> met betrekking tot de resultatenrekening</w:t>
            </w:r>
            <w:r w:rsidRPr="00F9257C">
              <w:rPr>
                <w:rFonts w:ascii="Times New Roman" w:hAnsi="Times New Roman"/>
                <w:sz w:val="23"/>
                <w:szCs w:val="23"/>
                <w:lang w:val="nl-BE"/>
              </w:rPr>
              <w:t>.</w:t>
            </w:r>
          </w:p>
          <w:p w14:paraId="09A0A9B7" w14:textId="6FBB1DC3" w:rsidR="00196749" w:rsidRPr="00F9257C" w:rsidRDefault="00196749" w:rsidP="00980172">
            <w:pPr>
              <w:autoSpaceDE w:val="0"/>
              <w:autoSpaceDN w:val="0"/>
              <w:adjustRightInd w:val="0"/>
              <w:spacing w:after="120"/>
              <w:jc w:val="both"/>
              <w:rPr>
                <w:rFonts w:ascii="Times New Roman" w:hAnsi="Times New Roman"/>
                <w:sz w:val="23"/>
                <w:szCs w:val="23"/>
                <w:lang w:val="nl-BE"/>
              </w:rPr>
            </w:pPr>
            <w:r w:rsidRPr="00F9257C">
              <w:rPr>
                <w:rFonts w:ascii="Times New Roman" w:hAnsi="Times New Roman"/>
                <w:sz w:val="23"/>
                <w:szCs w:val="23"/>
                <w:lang w:val="nl-BE"/>
              </w:rPr>
              <w:t xml:space="preserve">Wij hebben </w:t>
            </w:r>
            <w:r w:rsidR="009F1358" w:rsidRPr="00F9257C">
              <w:rPr>
                <w:rFonts w:ascii="Times New Roman" w:hAnsi="Times New Roman"/>
                <w:snapToGrid w:val="0"/>
                <w:color w:val="000000"/>
                <w:sz w:val="23"/>
                <w:szCs w:val="23"/>
                <w:lang w:val="nl-BE"/>
              </w:rPr>
              <w:t>…</w:t>
            </w:r>
            <w:r w:rsidR="00CD3086" w:rsidRPr="00F9257C">
              <w:rPr>
                <w:rFonts w:ascii="Times New Roman" w:hAnsi="Times New Roman"/>
                <w:sz w:val="23"/>
                <w:szCs w:val="23"/>
                <w:vertAlign w:val="superscript"/>
                <w:lang w:val="nl-BE"/>
              </w:rPr>
              <w:t>(</w:t>
            </w:r>
            <w:r w:rsidR="00640F21" w:rsidRPr="00F9257C">
              <w:rPr>
                <w:rFonts w:ascii="Times New Roman" w:hAnsi="Times New Roman"/>
                <w:sz w:val="23"/>
                <w:szCs w:val="23"/>
                <w:vertAlign w:val="superscript"/>
                <w:lang w:val="nl-BE"/>
              </w:rPr>
              <w:t>81</w:t>
            </w:r>
            <w:r w:rsidRPr="00F9257C">
              <w:rPr>
                <w:rFonts w:ascii="Times New Roman" w:hAnsi="Times New Roman"/>
                <w:sz w:val="23"/>
                <w:szCs w:val="23"/>
                <w:vertAlign w:val="superscript"/>
                <w:lang w:val="nl-BE"/>
              </w:rPr>
              <w:t xml:space="preserve">) </w:t>
            </w:r>
            <w:r w:rsidRPr="00F9257C">
              <w:rPr>
                <w:rFonts w:ascii="Times New Roman" w:hAnsi="Times New Roman"/>
                <w:sz w:val="23"/>
                <w:szCs w:val="23"/>
                <w:lang w:val="nl-BE"/>
              </w:rPr>
              <w:t>… nageleefd, met inbegrip van deze met betrekking tot de onafhankelijkheid.</w:t>
            </w:r>
          </w:p>
          <w:p w14:paraId="739B7AB0" w14:textId="6AF946A7" w:rsidR="00196749" w:rsidRPr="00F9257C" w:rsidRDefault="006F3A17" w:rsidP="00980172">
            <w:pPr>
              <w:spacing w:after="120"/>
              <w:jc w:val="both"/>
              <w:rPr>
                <w:rFonts w:ascii="Times New Roman" w:hAnsi="Times New Roman"/>
                <w:sz w:val="23"/>
                <w:szCs w:val="23"/>
                <w:lang w:val="nl-BE"/>
              </w:rPr>
            </w:pPr>
            <w:r w:rsidRPr="00F9257C">
              <w:rPr>
                <w:rFonts w:ascii="Times New Roman" w:hAnsi="Times New Roman"/>
                <w:sz w:val="23"/>
                <w:szCs w:val="23"/>
                <w:lang w:val="nl-BE"/>
              </w:rPr>
              <w:t xml:space="preserve">Wij hebben van </w:t>
            </w:r>
            <w:r w:rsidRPr="00F9257C">
              <w:rPr>
                <w:rFonts w:ascii="Times New Roman" w:hAnsi="Times New Roman"/>
                <w:snapToGrid w:val="0"/>
                <w:color w:val="000000"/>
                <w:sz w:val="23"/>
                <w:szCs w:val="23"/>
                <w:lang w:val="nl-BE"/>
              </w:rPr>
              <w:t>…</w:t>
            </w:r>
            <w:r w:rsidRPr="00F9257C">
              <w:rPr>
                <w:rFonts w:ascii="Times New Roman" w:hAnsi="Times New Roman"/>
                <w:sz w:val="23"/>
                <w:szCs w:val="23"/>
                <w:vertAlign w:val="superscript"/>
                <w:lang w:val="nl-BE"/>
              </w:rPr>
              <w:t>(</w:t>
            </w:r>
            <w:r w:rsidR="00640F21" w:rsidRPr="00F9257C">
              <w:rPr>
                <w:rFonts w:ascii="Times New Roman" w:hAnsi="Times New Roman"/>
                <w:sz w:val="23"/>
                <w:szCs w:val="23"/>
                <w:vertAlign w:val="superscript"/>
                <w:lang w:val="nl-BE"/>
              </w:rPr>
              <w:t>81</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w:t>
            </w:r>
            <w:ins w:id="1561" w:author="Author">
              <w:r w:rsidR="00DF1834" w:rsidRPr="00F9257C">
                <w:rPr>
                  <w:rFonts w:ascii="Times New Roman" w:hAnsi="Times New Roman"/>
                  <w:sz w:val="23"/>
                  <w:szCs w:val="23"/>
                  <w:lang w:val="nl-BE"/>
                </w:rPr>
                <w:t xml:space="preserve"> </w:t>
              </w:r>
            </w:ins>
            <w:r w:rsidRPr="00F9257C">
              <w:rPr>
                <w:rFonts w:ascii="Times New Roman" w:hAnsi="Times New Roman"/>
                <w:sz w:val="23"/>
                <w:szCs w:val="23"/>
                <w:lang w:val="nl-BE"/>
              </w:rPr>
              <w:t>en inlichtingen verkregen.</w:t>
            </w:r>
          </w:p>
          <w:p w14:paraId="2EBEAE65" w14:textId="683EBD85" w:rsidR="00196749" w:rsidRPr="00F9257C" w:rsidRDefault="00196749" w:rsidP="00980172">
            <w:pPr>
              <w:autoSpaceDE w:val="0"/>
              <w:autoSpaceDN w:val="0"/>
              <w:adjustRightInd w:val="0"/>
              <w:spacing w:after="120"/>
              <w:jc w:val="both"/>
              <w:rPr>
                <w:rFonts w:ascii="Times New Roman" w:hAnsi="Times New Roman"/>
                <w:sz w:val="23"/>
                <w:szCs w:val="23"/>
                <w:lang w:val="nl-BE"/>
              </w:rPr>
            </w:pPr>
            <w:r w:rsidRPr="00F9257C">
              <w:rPr>
                <w:rFonts w:ascii="Times New Roman" w:hAnsi="Times New Roman"/>
                <w:sz w:val="23"/>
                <w:szCs w:val="23"/>
                <w:lang w:val="nl-BE"/>
              </w:rPr>
              <w:t>Wij zijn van mening dat de door ons verkregen controle-informatie voldoende en geschikt is als basis voor ons oordeel met voorbehoud.</w:t>
            </w:r>
          </w:p>
          <w:p w14:paraId="6435274A" w14:textId="09516AD4" w:rsidR="00196749" w:rsidRPr="00F9257C" w:rsidRDefault="00196749"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Verantwoordelijkheden van het bestuursorgaan voor</w:t>
            </w:r>
            <w:ins w:id="1562" w:author="Author">
              <w:r w:rsidR="00DF1834" w:rsidRPr="00F9257C">
                <w:rPr>
                  <w:rFonts w:ascii="Times New Roman" w:hAnsi="Times New Roman"/>
                  <w:b/>
                  <w:bCs/>
                  <w:i/>
                  <w:sz w:val="23"/>
                  <w:szCs w:val="23"/>
                  <w:lang w:val="nl-BE"/>
                </w:rPr>
                <w:t xml:space="preserve"> het opstellen van</w:t>
              </w:r>
            </w:ins>
            <w:r w:rsidRPr="00F9257C">
              <w:rPr>
                <w:rFonts w:ascii="Times New Roman" w:hAnsi="Times New Roman"/>
                <w:b/>
                <w:bCs/>
                <w:i/>
                <w:sz w:val="23"/>
                <w:szCs w:val="23"/>
                <w:lang w:val="nl-BE"/>
              </w:rPr>
              <w:t xml:space="preserve"> de jaarrekening</w:t>
            </w:r>
          </w:p>
          <w:p w14:paraId="6631307A" w14:textId="551EDDEF" w:rsidR="00196749" w:rsidRPr="00F9257C" w:rsidRDefault="00196749" w:rsidP="00980172">
            <w:pPr>
              <w:tabs>
                <w:tab w:val="left" w:pos="284"/>
              </w:tabs>
              <w:spacing w:after="120"/>
              <w:jc w:val="both"/>
              <w:rPr>
                <w:rFonts w:ascii="Times New Roman" w:hAnsi="Times New Roman"/>
                <w:snapToGrid w:val="0"/>
                <w:color w:val="000000"/>
                <w:sz w:val="23"/>
                <w:szCs w:val="23"/>
                <w:lang w:val="nl-BE"/>
              </w:rPr>
            </w:pPr>
            <w:r w:rsidRPr="00F9257C">
              <w:rPr>
                <w:rFonts w:ascii="Times New Roman" w:hAnsi="Times New Roman"/>
                <w:snapToGrid w:val="0"/>
                <w:color w:val="000000"/>
                <w:sz w:val="23"/>
                <w:szCs w:val="23"/>
                <w:lang w:val="nl-BE"/>
              </w:rPr>
              <w:t>Het bestuursorgaan is verantwoordelijk</w:t>
            </w:r>
            <w:r w:rsidRPr="00F9257C">
              <w:rPr>
                <w:rFonts w:ascii="Times New Roman" w:hAnsi="Times New Roman"/>
                <w:sz w:val="23"/>
                <w:szCs w:val="23"/>
                <w:lang w:val="nl-BE"/>
              </w:rPr>
              <w:t xml:space="preserve"> … </w:t>
            </w:r>
            <w:r w:rsidR="00CD3086" w:rsidRPr="00F9257C">
              <w:rPr>
                <w:rFonts w:ascii="Times New Roman" w:hAnsi="Times New Roman"/>
                <w:sz w:val="23"/>
                <w:szCs w:val="23"/>
                <w:vertAlign w:val="superscript"/>
                <w:lang w:val="nl-BE"/>
              </w:rPr>
              <w:t>(</w:t>
            </w:r>
            <w:r w:rsidR="00640F21" w:rsidRPr="00F9257C">
              <w:rPr>
                <w:rFonts w:ascii="Times New Roman" w:hAnsi="Times New Roman"/>
                <w:sz w:val="23"/>
                <w:szCs w:val="23"/>
                <w:vertAlign w:val="superscript"/>
                <w:lang w:val="nl-BE"/>
              </w:rPr>
              <w:t>81</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 xml:space="preserve"> … of geen realistisch alternatief heeft dan dit te doen.</w:t>
            </w:r>
          </w:p>
          <w:p w14:paraId="081D960F" w14:textId="77777777" w:rsidR="00196749" w:rsidRPr="00F9257C" w:rsidRDefault="00196749"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Verantwoordelijkheden van de commissaris voor de controle van de jaarrekening</w:t>
            </w:r>
          </w:p>
          <w:p w14:paraId="721279D7" w14:textId="53F9FA09" w:rsidR="006F3A17" w:rsidRPr="00F9257C" w:rsidRDefault="006F3A17" w:rsidP="00980172">
            <w:pPr>
              <w:tabs>
                <w:tab w:val="left" w:pos="284"/>
              </w:tabs>
              <w:spacing w:after="120"/>
              <w:jc w:val="both"/>
              <w:rPr>
                <w:rFonts w:ascii="Times New Roman" w:hAnsi="Times New Roman"/>
                <w:sz w:val="23"/>
                <w:szCs w:val="23"/>
                <w:lang w:val="nl-BE"/>
              </w:rPr>
            </w:pPr>
            <w:r w:rsidRPr="00F9257C">
              <w:rPr>
                <w:rFonts w:ascii="Times New Roman" w:hAnsi="Times New Roman"/>
                <w:snapToGrid w:val="0"/>
                <w:color w:val="000000"/>
                <w:sz w:val="23"/>
                <w:szCs w:val="23"/>
                <w:lang w:val="nl-BE"/>
              </w:rPr>
              <w:t>Onze doelstellingen zijn het verkrijgen van een redelijke mate van zekerheid over</w:t>
            </w:r>
            <w:r w:rsidRPr="00F9257C">
              <w:rPr>
                <w:rFonts w:ascii="Times New Roman" w:hAnsi="Times New Roman"/>
                <w:sz w:val="23"/>
                <w:szCs w:val="23"/>
                <w:lang w:val="nl-BE"/>
              </w:rPr>
              <w:t xml:space="preserve"> … </w:t>
            </w:r>
            <w:r w:rsidRPr="00F9257C">
              <w:rPr>
                <w:rFonts w:ascii="Times New Roman" w:hAnsi="Times New Roman"/>
                <w:sz w:val="23"/>
                <w:szCs w:val="23"/>
                <w:vertAlign w:val="superscript"/>
                <w:lang w:val="nl-BE"/>
              </w:rPr>
              <w:t>(</w:t>
            </w:r>
            <w:r w:rsidR="00640F21" w:rsidRPr="00F9257C">
              <w:rPr>
                <w:rFonts w:ascii="Times New Roman" w:hAnsi="Times New Roman"/>
                <w:sz w:val="23"/>
                <w:szCs w:val="23"/>
                <w:vertAlign w:val="superscript"/>
                <w:lang w:val="nl-BE"/>
              </w:rPr>
              <w:t>81</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 die leidt tot een getrouw beeld.</w:t>
            </w:r>
          </w:p>
          <w:p w14:paraId="49D91661" w14:textId="7DE4CC2A" w:rsidR="00196749" w:rsidRPr="00F9257C" w:rsidRDefault="006F3A17" w:rsidP="00980172">
            <w:pPr>
              <w:tabs>
                <w:tab w:val="left" w:pos="284"/>
              </w:tabs>
              <w:spacing w:after="120"/>
              <w:jc w:val="both"/>
              <w:rPr>
                <w:rFonts w:ascii="Times New Roman" w:hAnsi="Times New Roman"/>
                <w:snapToGrid w:val="0"/>
                <w:color w:val="000000"/>
                <w:sz w:val="23"/>
                <w:szCs w:val="23"/>
                <w:lang w:val="nl-BE"/>
              </w:rPr>
            </w:pPr>
            <w:r w:rsidRPr="00F9257C">
              <w:rPr>
                <w:rFonts w:ascii="Times New Roman" w:hAnsi="Times New Roman"/>
                <w:sz w:val="23"/>
                <w:szCs w:val="23"/>
                <w:lang w:val="nl-BE"/>
              </w:rPr>
              <w:t>Wij communiceren</w:t>
            </w:r>
            <w:ins w:id="1563" w:author="Author">
              <w:r w:rsidR="00DF1834" w:rsidRPr="00F9257C">
                <w:rPr>
                  <w:rFonts w:ascii="Times New Roman" w:hAnsi="Times New Roman"/>
                  <w:sz w:val="23"/>
                  <w:szCs w:val="23"/>
                  <w:lang w:val="nl-BE"/>
                </w:rPr>
                <w:t xml:space="preserve"> </w:t>
              </w:r>
            </w:ins>
            <w:r w:rsidRPr="00F9257C">
              <w:rPr>
                <w:rFonts w:ascii="Times New Roman" w:hAnsi="Times New Roman"/>
                <w:sz w:val="23"/>
                <w:szCs w:val="23"/>
                <w:lang w:val="nl-BE"/>
              </w:rPr>
              <w:t xml:space="preserve">… </w:t>
            </w:r>
            <w:r w:rsidRPr="00F9257C">
              <w:rPr>
                <w:rFonts w:ascii="Times New Roman" w:hAnsi="Times New Roman"/>
                <w:sz w:val="23"/>
                <w:szCs w:val="23"/>
                <w:vertAlign w:val="superscript"/>
                <w:lang w:val="nl-BE"/>
              </w:rPr>
              <w:t>(</w:t>
            </w:r>
            <w:r w:rsidR="00640F21" w:rsidRPr="00F9257C">
              <w:rPr>
                <w:rFonts w:ascii="Times New Roman" w:hAnsi="Times New Roman"/>
                <w:sz w:val="23"/>
                <w:szCs w:val="23"/>
                <w:vertAlign w:val="superscript"/>
                <w:lang w:val="nl-BE"/>
              </w:rPr>
              <w:t>81</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 xml:space="preserve"> …</w:t>
            </w:r>
            <w:ins w:id="1564" w:author="Author">
              <w:r w:rsidR="00DF1834" w:rsidRPr="00F9257C">
                <w:rPr>
                  <w:rFonts w:ascii="Times New Roman" w:hAnsi="Times New Roman"/>
                  <w:sz w:val="23"/>
                  <w:szCs w:val="23"/>
                  <w:lang w:val="nl-BE"/>
                </w:rPr>
                <w:t xml:space="preserve"> </w:t>
              </w:r>
            </w:ins>
            <w:r w:rsidRPr="00F9257C">
              <w:rPr>
                <w:rFonts w:ascii="Times New Roman" w:hAnsi="Times New Roman"/>
                <w:sz w:val="23"/>
                <w:szCs w:val="23"/>
                <w:lang w:val="nl-BE"/>
              </w:rPr>
              <w:t>in de interne beheersing die wij identificeren gedurende onze controle.</w:t>
            </w:r>
          </w:p>
          <w:p w14:paraId="7BFC61FC" w14:textId="5ADBAF5C" w:rsidR="00196749" w:rsidRPr="00F9257C" w:rsidRDefault="002A2806" w:rsidP="00980172">
            <w:pPr>
              <w:tabs>
                <w:tab w:val="left" w:pos="284"/>
              </w:tabs>
              <w:spacing w:after="120"/>
              <w:jc w:val="both"/>
              <w:rPr>
                <w:rFonts w:ascii="Times New Roman" w:hAnsi="Times New Roman"/>
                <w:snapToGrid w:val="0"/>
                <w:color w:val="000000"/>
                <w:sz w:val="24"/>
                <w:szCs w:val="24"/>
                <w:lang w:val="nl-BE"/>
              </w:rPr>
            </w:pPr>
            <w:del w:id="1565" w:author="Author">
              <w:r w:rsidRPr="00F9257C" w:rsidDel="00DF1834">
                <w:rPr>
                  <w:rFonts w:ascii="Times New Roman" w:hAnsi="Times New Roman"/>
                  <w:b/>
                  <w:bCs/>
                  <w:sz w:val="24"/>
                  <w:szCs w:val="24"/>
                  <w:lang w:val="nl-BE"/>
                </w:rPr>
                <w:delText>Verslag betreffende de o</w:delText>
              </w:r>
            </w:del>
            <w:ins w:id="1566" w:author="Author">
              <w:r w:rsidR="00DF1834" w:rsidRPr="00F9257C">
                <w:rPr>
                  <w:rFonts w:ascii="Times New Roman" w:hAnsi="Times New Roman"/>
                  <w:b/>
                  <w:bCs/>
                  <w:sz w:val="24"/>
                  <w:szCs w:val="24"/>
                  <w:lang w:val="nl-BE"/>
                </w:rPr>
                <w:t>O</w:t>
              </w:r>
            </w:ins>
            <w:r w:rsidRPr="00F9257C">
              <w:rPr>
                <w:rFonts w:ascii="Times New Roman" w:hAnsi="Times New Roman"/>
                <w:b/>
                <w:bCs/>
                <w:sz w:val="24"/>
                <w:szCs w:val="24"/>
                <w:lang w:val="nl-BE"/>
              </w:rPr>
              <w:t xml:space="preserve">verige door wet- en regelgeving gestelde </w:t>
            </w:r>
            <w:del w:id="1567" w:author="Author">
              <w:r w:rsidRPr="00F9257C" w:rsidDel="00DF1834">
                <w:rPr>
                  <w:rFonts w:ascii="Times New Roman" w:hAnsi="Times New Roman"/>
                  <w:b/>
                  <w:bCs/>
                  <w:sz w:val="24"/>
                  <w:szCs w:val="24"/>
                  <w:lang w:val="nl-BE"/>
                </w:rPr>
                <w:delText>rapporteringsvereisten in hoofde van de commissaris</w:delText>
              </w:r>
            </w:del>
            <w:ins w:id="1568" w:author="Author">
              <w:r w:rsidR="00DF1834" w:rsidRPr="00F9257C">
                <w:rPr>
                  <w:rFonts w:ascii="Times New Roman" w:hAnsi="Times New Roman"/>
                  <w:b/>
                  <w:bCs/>
                  <w:sz w:val="24"/>
                  <w:szCs w:val="24"/>
                  <w:lang w:val="nl-BE"/>
                </w:rPr>
                <w:t>eisen</w:t>
              </w:r>
            </w:ins>
            <w:r w:rsidR="00AC1AF7" w:rsidRPr="00F9257C">
              <w:rPr>
                <w:rFonts w:ascii="Times New Roman" w:hAnsi="Times New Roman"/>
                <w:b/>
                <w:bCs/>
                <w:sz w:val="24"/>
                <w:szCs w:val="24"/>
                <w:lang w:val="nl-BE"/>
              </w:rPr>
              <w:t xml:space="preserve"> </w:t>
            </w:r>
            <w:r w:rsidR="00196749" w:rsidRPr="00F9257C">
              <w:rPr>
                <w:rFonts w:ascii="Times New Roman" w:hAnsi="Times New Roman"/>
                <w:snapToGrid w:val="0"/>
                <w:color w:val="000000"/>
                <w:sz w:val="24"/>
                <w:szCs w:val="24"/>
                <w:vertAlign w:val="superscript"/>
                <w:lang w:val="nl-BE"/>
              </w:rPr>
              <w:t>(</w:t>
            </w:r>
            <w:r w:rsidR="00196749" w:rsidRPr="00F9257C">
              <w:rPr>
                <w:rStyle w:val="FootnoteReference"/>
                <w:rFonts w:ascii="Times New Roman" w:hAnsi="Times New Roman"/>
                <w:snapToGrid w:val="0"/>
                <w:color w:val="000000"/>
                <w:sz w:val="24"/>
                <w:szCs w:val="24"/>
                <w:lang w:eastAsia="nl-NL"/>
              </w:rPr>
              <w:footnoteReference w:id="91"/>
            </w:r>
            <w:r w:rsidR="00196749" w:rsidRPr="00F9257C">
              <w:rPr>
                <w:rFonts w:ascii="Times New Roman" w:hAnsi="Times New Roman"/>
                <w:snapToGrid w:val="0"/>
                <w:color w:val="000000"/>
                <w:sz w:val="24"/>
                <w:szCs w:val="24"/>
                <w:vertAlign w:val="superscript"/>
                <w:lang w:val="nl-BE"/>
              </w:rPr>
              <w:t>)</w:t>
            </w:r>
          </w:p>
        </w:tc>
      </w:tr>
    </w:tbl>
    <w:p w14:paraId="51ED2335" w14:textId="77777777" w:rsidR="006F50E0" w:rsidRPr="00F9257C" w:rsidRDefault="006F50E0" w:rsidP="00980172">
      <w:pPr>
        <w:jc w:val="both"/>
        <w:rPr>
          <w:lang w:val="nl-BE"/>
        </w:rPr>
      </w:pPr>
    </w:p>
    <w:p w14:paraId="7E81F857" w14:textId="78E05A17" w:rsidR="00CA1784" w:rsidRPr="00F9257C" w:rsidRDefault="00CA1784" w:rsidP="00980172">
      <w:pPr>
        <w:pStyle w:val="Heading2"/>
      </w:pPr>
      <w:bookmarkStart w:id="1569" w:name="_Toc510014128"/>
      <w:bookmarkStart w:id="1570" w:name="_Toc510077213"/>
      <w:bookmarkStart w:id="1571" w:name="_Toc510077606"/>
      <w:bookmarkStart w:id="1572" w:name="_Toc4919666"/>
      <w:r w:rsidRPr="00F9257C">
        <w:t>2.4.</w:t>
      </w:r>
      <w:r w:rsidRPr="00F9257C">
        <w:tab/>
        <w:t>TER VERGELIJKING OPGENOMEN</w:t>
      </w:r>
      <w:r w:rsidR="00FC55F1" w:rsidRPr="00F9257C">
        <w:t xml:space="preserve"> </w:t>
      </w:r>
      <w:r w:rsidRPr="00F9257C">
        <w:t>INFORMATIE</w:t>
      </w:r>
      <w:bookmarkEnd w:id="1569"/>
      <w:bookmarkEnd w:id="1570"/>
      <w:bookmarkEnd w:id="1571"/>
      <w:bookmarkEnd w:id="1572"/>
      <w:r w:rsidRPr="00F9257C">
        <w:t xml:space="preserve"> </w:t>
      </w:r>
      <w:r w:rsidRPr="00F9257C">
        <w:tab/>
      </w:r>
    </w:p>
    <w:p w14:paraId="5B21275A" w14:textId="77777777" w:rsidR="00CA1784" w:rsidRPr="00F9257C" w:rsidRDefault="00CA1784" w:rsidP="00980172">
      <w:pPr>
        <w:spacing w:after="0" w:line="240" w:lineRule="auto"/>
        <w:ind w:left="851" w:hanging="851"/>
        <w:jc w:val="both"/>
        <w:rPr>
          <w:rFonts w:ascii="Times New Roman" w:hAnsi="Times New Roman"/>
          <w:i/>
          <w:sz w:val="24"/>
          <w:szCs w:val="24"/>
          <w:lang w:val="nl-BE"/>
        </w:rPr>
      </w:pPr>
    </w:p>
    <w:p w14:paraId="21EF8A61" w14:textId="77777777" w:rsidR="00CA1784" w:rsidRPr="00F9257C" w:rsidRDefault="00CA1784" w:rsidP="00980172">
      <w:pPr>
        <w:pStyle w:val="Heading3"/>
        <w:rPr>
          <w:lang w:val="nl-BE"/>
        </w:rPr>
      </w:pPr>
      <w:bookmarkStart w:id="1573" w:name="_Toc510014129"/>
      <w:bookmarkStart w:id="1574" w:name="_Toc510077214"/>
      <w:bookmarkStart w:id="1575" w:name="_Toc510077607"/>
      <w:bookmarkStart w:id="1576" w:name="_Toc4919667"/>
      <w:r w:rsidRPr="00F9257C">
        <w:rPr>
          <w:lang w:val="nl-BE"/>
        </w:rPr>
        <w:t xml:space="preserve">2.4.1. </w:t>
      </w:r>
      <w:r w:rsidRPr="00F9257C">
        <w:rPr>
          <w:lang w:val="nl-BE"/>
        </w:rPr>
        <w:tab/>
        <w:t>Algemene principes</w:t>
      </w:r>
      <w:bookmarkEnd w:id="1573"/>
      <w:bookmarkEnd w:id="1574"/>
      <w:bookmarkEnd w:id="1575"/>
      <w:bookmarkEnd w:id="1576"/>
    </w:p>
    <w:p w14:paraId="7D9C672D" w14:textId="77777777" w:rsidR="00CA1784" w:rsidRPr="00F9257C" w:rsidRDefault="00CA1784" w:rsidP="00980172">
      <w:pPr>
        <w:tabs>
          <w:tab w:val="left" w:pos="709"/>
        </w:tabs>
        <w:spacing w:after="0" w:line="240" w:lineRule="auto"/>
        <w:jc w:val="both"/>
        <w:rPr>
          <w:rFonts w:ascii="Times New Roman" w:hAnsi="Times New Roman"/>
          <w:b/>
          <w:sz w:val="24"/>
          <w:szCs w:val="24"/>
          <w:lang w:val="nl-BE"/>
        </w:rPr>
      </w:pPr>
    </w:p>
    <w:p w14:paraId="742F3589" w14:textId="7CC4F970" w:rsidR="00CA1784" w:rsidRPr="00F9257C" w:rsidRDefault="00122C7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lang w:val="nl-BE"/>
        </w:rPr>
        <w:t>Over</w:t>
      </w:r>
      <w:r w:rsidR="001C147C" w:rsidRPr="00F9257C">
        <w:rPr>
          <w:rFonts w:ascii="Times New Roman" w:hAnsi="Times New Roman"/>
          <w:sz w:val="24"/>
          <w:lang w:val="nl-BE"/>
        </w:rPr>
        <w:t>een</w:t>
      </w:r>
      <w:r w:rsidRPr="00F9257C">
        <w:rPr>
          <w:rFonts w:ascii="Times New Roman" w:hAnsi="Times New Roman"/>
          <w:sz w:val="24"/>
          <w:lang w:val="nl-BE"/>
        </w:rPr>
        <w:t>komstig</w:t>
      </w:r>
      <w:r w:rsidRPr="00F9257C">
        <w:rPr>
          <w:rFonts w:ascii="Times New Roman" w:hAnsi="Times New Roman"/>
          <w:sz w:val="24"/>
          <w:szCs w:val="24"/>
          <w:lang w:val="nl-BE"/>
        </w:rPr>
        <w:t xml:space="preserve"> de doelstellingen van ISA 710, </w:t>
      </w:r>
      <w:r w:rsidR="006F50E0" w:rsidRPr="00F9257C">
        <w:rPr>
          <w:rFonts w:ascii="Times New Roman" w:hAnsi="Times New Roman"/>
          <w:sz w:val="24"/>
          <w:szCs w:val="24"/>
          <w:lang w:val="nl-BE"/>
        </w:rPr>
        <w:t>paragraaf</w:t>
      </w:r>
      <w:r w:rsidRPr="00F9257C">
        <w:rPr>
          <w:rFonts w:ascii="Times New Roman" w:hAnsi="Times New Roman"/>
          <w:sz w:val="24"/>
          <w:szCs w:val="24"/>
          <w:lang w:val="nl-BE"/>
        </w:rPr>
        <w:t xml:space="preserve"> 5, dient</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de commissaris, bij het opstellen van zijn verslag over de controle van de jaarrekening, voldoende en geschikte controle-informatie te hebben verkregen over de vraag of de in de financiële overzichten ter vergelijking opgenomen informatie in alle van materieel belang zijnde opzichten is gepresenteerd in overeenstemming met de in het van toepassing zijnde stelsel inzake financiële verslaggeving opgenomen vereisten voor ter vergelijking opgenomen informatie. Verschillende secties van </w:t>
      </w:r>
      <w:del w:id="1577" w:author="Author">
        <w:r w:rsidRPr="00F9257C" w:rsidDel="006B0886">
          <w:rPr>
            <w:rFonts w:ascii="Times New Roman" w:hAnsi="Times New Roman"/>
            <w:sz w:val="24"/>
            <w:szCs w:val="24"/>
            <w:lang w:val="nl-BE"/>
          </w:rPr>
          <w:delText>deze publicatie</w:delText>
        </w:r>
      </w:del>
      <w:ins w:id="1578" w:author="Author">
        <w:r w:rsidR="006B0886" w:rsidRPr="00F9257C">
          <w:rPr>
            <w:rFonts w:ascii="Times New Roman" w:hAnsi="Times New Roman"/>
            <w:sz w:val="24"/>
            <w:szCs w:val="24"/>
            <w:lang w:val="nl-BE"/>
          </w:rPr>
          <w:t>dit boek</w:t>
        </w:r>
      </w:ins>
      <w:r w:rsidRPr="00F9257C">
        <w:rPr>
          <w:rFonts w:ascii="Times New Roman" w:hAnsi="Times New Roman"/>
          <w:sz w:val="24"/>
          <w:szCs w:val="24"/>
          <w:lang w:val="nl-BE"/>
        </w:rPr>
        <w:t xml:space="preserve"> behandelen dit aspect.</w:t>
      </w:r>
    </w:p>
    <w:p w14:paraId="5225C347" w14:textId="77777777" w:rsidR="00CA1784" w:rsidRPr="00F9257C" w:rsidRDefault="00CA1784" w:rsidP="00980172">
      <w:pPr>
        <w:tabs>
          <w:tab w:val="left" w:pos="709"/>
        </w:tabs>
        <w:spacing w:after="0" w:line="240" w:lineRule="auto"/>
        <w:jc w:val="both"/>
        <w:rPr>
          <w:rFonts w:ascii="Times New Roman" w:hAnsi="Times New Roman"/>
          <w:sz w:val="24"/>
          <w:szCs w:val="24"/>
          <w:lang w:val="nl-BE"/>
        </w:rPr>
      </w:pPr>
    </w:p>
    <w:p w14:paraId="0DC15409" w14:textId="2BA22DC8" w:rsidR="00CA1784" w:rsidRPr="00F9257C" w:rsidRDefault="00CA1784" w:rsidP="00980172">
      <w:pPr>
        <w:tabs>
          <w:tab w:val="left" w:pos="709"/>
        </w:tabs>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Aangezien deze vereisten echter van toepassing zijn op elke audit (eerste </w:t>
      </w:r>
      <w:r w:rsidR="00991398" w:rsidRPr="00F9257C">
        <w:rPr>
          <w:rFonts w:ascii="Times New Roman" w:hAnsi="Times New Roman"/>
          <w:sz w:val="24"/>
          <w:szCs w:val="24"/>
          <w:lang w:val="nl-BE"/>
        </w:rPr>
        <w:t>boekjaar onder</w:t>
      </w:r>
      <w:r w:rsidR="008F49EB" w:rsidRPr="00F9257C">
        <w:rPr>
          <w:rFonts w:ascii="Times New Roman" w:hAnsi="Times New Roman"/>
          <w:sz w:val="24"/>
          <w:szCs w:val="24"/>
          <w:lang w:val="nl-BE"/>
        </w:rPr>
        <w:t xml:space="preserve"> </w:t>
      </w:r>
      <w:r w:rsidR="00991398" w:rsidRPr="00F9257C">
        <w:rPr>
          <w:rFonts w:ascii="Times New Roman" w:hAnsi="Times New Roman"/>
          <w:sz w:val="24"/>
          <w:szCs w:val="24"/>
          <w:lang w:val="nl-BE"/>
        </w:rPr>
        <w:t xml:space="preserve">controle </w:t>
      </w:r>
      <w:r w:rsidRPr="00F9257C">
        <w:rPr>
          <w:rFonts w:ascii="Times New Roman" w:hAnsi="Times New Roman"/>
          <w:sz w:val="24"/>
          <w:szCs w:val="24"/>
          <w:lang w:val="nl-BE"/>
        </w:rPr>
        <w:t xml:space="preserve">(met </w:t>
      </w:r>
      <w:r w:rsidR="008B1AB0" w:rsidRPr="00F9257C">
        <w:rPr>
          <w:rFonts w:ascii="Times New Roman" w:hAnsi="Times New Roman"/>
          <w:sz w:val="24"/>
          <w:szCs w:val="24"/>
          <w:lang w:val="nl-BE"/>
        </w:rPr>
        <w:t xml:space="preserve">een andere commissaris </w:t>
      </w:r>
      <w:r w:rsidRPr="00F9257C">
        <w:rPr>
          <w:rFonts w:ascii="Times New Roman" w:hAnsi="Times New Roman"/>
          <w:sz w:val="24"/>
          <w:szCs w:val="24"/>
          <w:lang w:val="nl-BE"/>
        </w:rPr>
        <w:t>of zonder voorafgaande aanstelling van een commissaris) of</w:t>
      </w:r>
      <w:r w:rsidR="002A2806" w:rsidRPr="00F9257C">
        <w:rPr>
          <w:rFonts w:ascii="Times New Roman" w:hAnsi="Times New Roman"/>
          <w:sz w:val="24"/>
          <w:szCs w:val="24"/>
          <w:lang w:val="nl-BE"/>
        </w:rPr>
        <w:t xml:space="preserve"> </w:t>
      </w:r>
      <w:r w:rsidR="00991398" w:rsidRPr="00F9257C">
        <w:rPr>
          <w:rFonts w:ascii="Times New Roman" w:hAnsi="Times New Roman"/>
          <w:sz w:val="24"/>
          <w:szCs w:val="24"/>
          <w:lang w:val="nl-BE"/>
        </w:rPr>
        <w:t>in het geval van een tweede of derde boekjaar van het commissarismandaat</w:t>
      </w:r>
      <w:r w:rsidRPr="00F9257C">
        <w:rPr>
          <w:rFonts w:ascii="Times New Roman" w:hAnsi="Times New Roman"/>
          <w:sz w:val="24"/>
          <w:szCs w:val="24"/>
          <w:lang w:val="nl-BE"/>
        </w:rPr>
        <w:t xml:space="preserve">), lijkt het </w:t>
      </w:r>
      <w:del w:id="1579" w:author="Author">
        <w:r w:rsidRPr="00F9257C" w:rsidDel="006B0886">
          <w:rPr>
            <w:rFonts w:ascii="Times New Roman" w:hAnsi="Times New Roman"/>
            <w:sz w:val="24"/>
            <w:szCs w:val="24"/>
            <w:lang w:val="nl-BE"/>
          </w:rPr>
          <w:delText xml:space="preserve">ons </w:delText>
        </w:r>
      </w:del>
      <w:r w:rsidRPr="00F9257C">
        <w:rPr>
          <w:rFonts w:ascii="Times New Roman" w:hAnsi="Times New Roman"/>
          <w:sz w:val="24"/>
          <w:szCs w:val="24"/>
          <w:lang w:val="nl-BE"/>
        </w:rPr>
        <w:t>nuttig om op de algemene principes te wijzen.</w:t>
      </w:r>
    </w:p>
    <w:p w14:paraId="4CC19D8F" w14:textId="77777777" w:rsidR="00CA1784" w:rsidRPr="00F9257C" w:rsidRDefault="00CA1784" w:rsidP="00980172">
      <w:pPr>
        <w:tabs>
          <w:tab w:val="left" w:pos="709"/>
        </w:tabs>
        <w:spacing w:after="0" w:line="240" w:lineRule="auto"/>
        <w:jc w:val="both"/>
        <w:rPr>
          <w:rFonts w:ascii="Times New Roman" w:hAnsi="Times New Roman"/>
          <w:sz w:val="24"/>
          <w:szCs w:val="24"/>
          <w:lang w:val="nl-BE"/>
        </w:rPr>
      </w:pPr>
    </w:p>
    <w:p w14:paraId="3AC64AF2" w14:textId="4B437943"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ter vergelijking opgenomen informatie bevat de overeenkomstige cijfers en de vergelijkende financië</w:t>
      </w:r>
      <w:r w:rsidR="001C147C" w:rsidRPr="00F9257C">
        <w:rPr>
          <w:rFonts w:ascii="Times New Roman" w:hAnsi="Times New Roman"/>
          <w:sz w:val="24"/>
          <w:szCs w:val="24"/>
          <w:lang w:val="nl-BE"/>
        </w:rPr>
        <w:t>le</w:t>
      </w:r>
      <w:r w:rsidRPr="00F9257C">
        <w:rPr>
          <w:rFonts w:ascii="Times New Roman" w:hAnsi="Times New Roman"/>
          <w:sz w:val="24"/>
          <w:szCs w:val="24"/>
          <w:lang w:val="nl-BE"/>
        </w:rPr>
        <w:t xml:space="preserve"> overzichten. In de context van het Belgisch toepasselijk bo</w:t>
      </w:r>
      <w:r w:rsidR="006F50E0" w:rsidRPr="00F9257C">
        <w:rPr>
          <w:rFonts w:ascii="Times New Roman" w:hAnsi="Times New Roman"/>
          <w:sz w:val="24"/>
          <w:szCs w:val="24"/>
          <w:lang w:val="nl-BE"/>
        </w:rPr>
        <w:t>ekhoudkundig referentiekader (koninklijk besluit</w:t>
      </w:r>
      <w:r w:rsidRPr="00F9257C">
        <w:rPr>
          <w:rFonts w:ascii="Times New Roman" w:hAnsi="Times New Roman"/>
          <w:sz w:val="24"/>
          <w:szCs w:val="24"/>
          <w:lang w:val="nl-BE"/>
        </w:rPr>
        <w:t xml:space="preserve"> van 30 januari 2001 tot uitvoering van het Wetboek van vennootschappen) heeft de “ter vergelijking opgenomen informatie” veeleer betrekking op de overeenkomstige cijfers (en dus niet op de vergelijkende jaarrekening). Deze overeenkomstige </w:t>
      </w:r>
      <w:r w:rsidRPr="00F9257C">
        <w:rPr>
          <w:rFonts w:ascii="Times New Roman" w:hAnsi="Times New Roman"/>
          <w:sz w:val="24"/>
          <w:lang w:val="nl-BE"/>
        </w:rPr>
        <w:t>cijfers</w:t>
      </w:r>
      <w:r w:rsidRPr="00F9257C">
        <w:rPr>
          <w:rFonts w:ascii="Times New Roman" w:hAnsi="Times New Roman"/>
          <w:sz w:val="24"/>
          <w:szCs w:val="24"/>
          <w:lang w:val="nl-BE"/>
        </w:rPr>
        <w:t xml:space="preserve"> maken integraal deel uit van de jaarrekening van het boekjaar onder controle en hebben als enig doel te kunnen vergelijken met de opgenomen informatie met betrekking tot het boekjaar dat het boekjaar onder controle voorafgaat. </w:t>
      </w:r>
      <w:r w:rsidR="00640D70" w:rsidRPr="00F9257C">
        <w:rPr>
          <w:rFonts w:ascii="Times New Roman" w:hAnsi="Times New Roman"/>
          <w:sz w:val="24"/>
          <w:szCs w:val="24"/>
          <w:lang w:val="nl-BE"/>
        </w:rPr>
        <w:t xml:space="preserve">Onverminderd hetgeen hieronder wordt vermeld, </w:t>
      </w:r>
      <w:del w:id="1580" w:author="Author">
        <w:r w:rsidRPr="00F9257C" w:rsidDel="006B0886">
          <w:rPr>
            <w:rFonts w:ascii="Times New Roman" w:hAnsi="Times New Roman"/>
            <w:sz w:val="24"/>
            <w:szCs w:val="24"/>
            <w:lang w:val="nl-BE"/>
          </w:rPr>
          <w:delText xml:space="preserve">brengen </w:delText>
        </w:r>
        <w:r w:rsidR="00640D70" w:rsidRPr="00F9257C" w:rsidDel="006B0886">
          <w:rPr>
            <w:rFonts w:ascii="Times New Roman" w:hAnsi="Times New Roman"/>
            <w:sz w:val="24"/>
            <w:szCs w:val="24"/>
            <w:lang w:val="nl-BE"/>
          </w:rPr>
          <w:delText xml:space="preserve">wij </w:delText>
        </w:r>
        <w:r w:rsidRPr="00F9257C" w:rsidDel="006B0886">
          <w:rPr>
            <w:rFonts w:ascii="Times New Roman" w:hAnsi="Times New Roman"/>
            <w:sz w:val="24"/>
            <w:szCs w:val="24"/>
            <w:lang w:val="nl-BE"/>
          </w:rPr>
          <w:delText>u in herinnering</w:delText>
        </w:r>
      </w:del>
      <w:ins w:id="1581" w:author="Author">
        <w:r w:rsidR="006B0886" w:rsidRPr="00F9257C">
          <w:rPr>
            <w:rFonts w:ascii="Times New Roman" w:hAnsi="Times New Roman"/>
            <w:sz w:val="24"/>
            <w:szCs w:val="24"/>
            <w:lang w:val="nl-BE"/>
          </w:rPr>
          <w:t>wordt eraan herinnerd</w:t>
        </w:r>
      </w:ins>
      <w:r w:rsidRPr="00F9257C">
        <w:rPr>
          <w:rFonts w:ascii="Times New Roman" w:hAnsi="Times New Roman"/>
          <w:sz w:val="24"/>
          <w:szCs w:val="24"/>
          <w:lang w:val="nl-BE"/>
        </w:rPr>
        <w:t xml:space="preserve"> dat het oordeel van de commissaris </w:t>
      </w:r>
      <w:r w:rsidR="00640D70" w:rsidRPr="00F9257C">
        <w:rPr>
          <w:rFonts w:ascii="Times New Roman" w:hAnsi="Times New Roman"/>
          <w:sz w:val="24"/>
          <w:szCs w:val="24"/>
          <w:lang w:val="nl-BE"/>
        </w:rPr>
        <w:t xml:space="preserve">betrekking heeft op het boekjaar </w:t>
      </w:r>
      <w:r w:rsidR="00991398" w:rsidRPr="00F9257C">
        <w:rPr>
          <w:rFonts w:ascii="Times New Roman" w:hAnsi="Times New Roman"/>
          <w:sz w:val="24"/>
          <w:szCs w:val="24"/>
          <w:lang w:val="nl-BE"/>
        </w:rPr>
        <w:t xml:space="preserve">onder controle </w:t>
      </w:r>
      <w:r w:rsidR="00640D70" w:rsidRPr="00F9257C">
        <w:rPr>
          <w:rFonts w:ascii="Times New Roman" w:hAnsi="Times New Roman"/>
          <w:sz w:val="24"/>
          <w:szCs w:val="24"/>
          <w:lang w:val="nl-BE"/>
        </w:rPr>
        <w:t xml:space="preserve">en niet op </w:t>
      </w:r>
      <w:r w:rsidR="006745FC" w:rsidRPr="00F9257C">
        <w:rPr>
          <w:rFonts w:ascii="Times New Roman" w:hAnsi="Times New Roman"/>
          <w:sz w:val="24"/>
          <w:szCs w:val="24"/>
          <w:lang w:val="nl-BE"/>
        </w:rPr>
        <w:t xml:space="preserve">het </w:t>
      </w:r>
      <w:r w:rsidR="00991398" w:rsidRPr="00F9257C">
        <w:rPr>
          <w:rFonts w:ascii="Times New Roman" w:hAnsi="Times New Roman"/>
          <w:sz w:val="24"/>
          <w:szCs w:val="24"/>
          <w:lang w:val="nl-BE"/>
        </w:rPr>
        <w:t xml:space="preserve">daaraan </w:t>
      </w:r>
      <w:r w:rsidR="006745FC" w:rsidRPr="00F9257C">
        <w:rPr>
          <w:rFonts w:ascii="Times New Roman" w:hAnsi="Times New Roman"/>
          <w:sz w:val="24"/>
          <w:szCs w:val="24"/>
          <w:lang w:val="nl-BE"/>
        </w:rPr>
        <w:t>voorgaand boekjaar</w:t>
      </w:r>
      <w:r w:rsidRPr="00F9257C">
        <w:rPr>
          <w:rFonts w:ascii="Times New Roman" w:hAnsi="Times New Roman"/>
          <w:sz w:val="24"/>
          <w:szCs w:val="24"/>
          <w:lang w:val="nl-BE"/>
        </w:rPr>
        <w:t>.</w:t>
      </w:r>
    </w:p>
    <w:p w14:paraId="6435F124" w14:textId="77777777" w:rsidR="00CA1784" w:rsidRPr="00F9257C" w:rsidRDefault="00CA1784" w:rsidP="00980172">
      <w:pPr>
        <w:tabs>
          <w:tab w:val="left" w:pos="709"/>
        </w:tabs>
        <w:spacing w:after="0" w:line="240" w:lineRule="auto"/>
        <w:jc w:val="both"/>
        <w:rPr>
          <w:rFonts w:ascii="Times New Roman" w:hAnsi="Times New Roman"/>
          <w:sz w:val="24"/>
          <w:szCs w:val="24"/>
          <w:lang w:val="nl-BE"/>
        </w:rPr>
      </w:pPr>
    </w:p>
    <w:p w14:paraId="0470DA02" w14:textId="6BD0A8AF"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rPr>
      </w:pPr>
      <w:r w:rsidRPr="00F9257C">
        <w:rPr>
          <w:rFonts w:ascii="Times New Roman" w:hAnsi="Times New Roman"/>
          <w:sz w:val="24"/>
          <w:szCs w:val="24"/>
          <w:lang w:val="nl-BE"/>
        </w:rPr>
        <w:t xml:space="preserve">Overeenkomstig ISA 710 (par. 7) dient de commissaris te bepalen of de financiële overzichten de ter vergelijking opgenomen informatie bevatten die het van toepassing zijnde stelsel inzake </w:t>
      </w:r>
      <w:r w:rsidRPr="00F9257C">
        <w:rPr>
          <w:rFonts w:ascii="Times New Roman" w:hAnsi="Times New Roman"/>
          <w:sz w:val="24"/>
          <w:lang w:val="nl-BE"/>
        </w:rPr>
        <w:t>financiële</w:t>
      </w:r>
      <w:r w:rsidRPr="00F9257C">
        <w:rPr>
          <w:rFonts w:ascii="Times New Roman" w:hAnsi="Times New Roman"/>
          <w:sz w:val="24"/>
          <w:szCs w:val="24"/>
          <w:lang w:val="nl-BE"/>
        </w:rPr>
        <w:t xml:space="preserve"> verslaggeving vereist, en of deze informatie op passende wijze is geclassificeerd. </w:t>
      </w:r>
      <w:r w:rsidRPr="00F9257C">
        <w:rPr>
          <w:rFonts w:ascii="Times New Roman" w:hAnsi="Times New Roman"/>
          <w:sz w:val="24"/>
          <w:szCs w:val="24"/>
        </w:rPr>
        <w:t xml:space="preserve">Daartoe dient de commissaris te evalueren of: </w:t>
      </w:r>
    </w:p>
    <w:p w14:paraId="3EE42F0B" w14:textId="117B458F" w:rsidR="00CD3086" w:rsidRPr="00F9257C" w:rsidRDefault="00CD3086" w:rsidP="00980172">
      <w:pPr>
        <w:pStyle w:val="ListParagraph"/>
        <w:spacing w:after="0" w:line="240" w:lineRule="auto"/>
        <w:ind w:left="0"/>
        <w:contextualSpacing w:val="0"/>
        <w:jc w:val="both"/>
        <w:rPr>
          <w:rFonts w:ascii="Times New Roman" w:hAnsi="Times New Roman"/>
          <w:sz w:val="24"/>
          <w:szCs w:val="24"/>
        </w:rPr>
      </w:pPr>
    </w:p>
    <w:p w14:paraId="78682FBA" w14:textId="05C01716" w:rsidR="00CA1784" w:rsidRPr="00F9257C" w:rsidRDefault="00CA1784" w:rsidP="00980172">
      <w:pPr>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(a)</w:t>
      </w:r>
      <w:r w:rsidRPr="00F9257C">
        <w:rPr>
          <w:rFonts w:ascii="Times New Roman" w:hAnsi="Times New Roman"/>
          <w:sz w:val="24"/>
          <w:szCs w:val="24"/>
          <w:lang w:val="nl-BE"/>
        </w:rPr>
        <w:tab/>
        <w:t xml:space="preserve">de ter vergelijking opgenomen informatie overeenkomt met de in de voorgaande verslagperiode gepresenteerde bedragen en andere toelichtingen of, indien passend, is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en</w:t>
      </w:r>
    </w:p>
    <w:p w14:paraId="4FFBEAD4" w14:textId="77777777" w:rsidR="00CA1784" w:rsidRPr="00F9257C" w:rsidRDefault="00CA1784" w:rsidP="00980172">
      <w:pPr>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(b)</w:t>
      </w:r>
      <w:r w:rsidRPr="00F9257C">
        <w:rPr>
          <w:rFonts w:ascii="Times New Roman" w:hAnsi="Times New Roman"/>
          <w:sz w:val="24"/>
          <w:szCs w:val="24"/>
          <w:lang w:val="nl-BE"/>
        </w:rPr>
        <w:tab/>
        <w:t>de grondslagen voor financiële verslaggeving die in de ter vergelijking opgenomen informatie zijn weerspiegeld, consistent zijn met die welke in de lopende verslagperiode zijn toegepast dan wel, indien zich veranderingen hebben voorgedaan in de grondslagen voor financiële verslaggeving, of deze veranderingen naar behoren administratief zijn verwerkt en op adequate wijze zijn gepresenteerd en toegelicht.</w:t>
      </w:r>
    </w:p>
    <w:p w14:paraId="0E6CB563" w14:textId="77777777" w:rsidR="00CA1784" w:rsidRPr="00F9257C" w:rsidRDefault="00CA1784" w:rsidP="00980172">
      <w:pPr>
        <w:spacing w:after="0" w:line="240" w:lineRule="auto"/>
        <w:ind w:left="708"/>
        <w:jc w:val="both"/>
        <w:rPr>
          <w:rFonts w:ascii="Times New Roman" w:hAnsi="Times New Roman"/>
          <w:sz w:val="24"/>
          <w:szCs w:val="24"/>
          <w:lang w:val="nl-BE"/>
        </w:rPr>
      </w:pPr>
    </w:p>
    <w:p w14:paraId="7B775FCB" w14:textId="588E6C69"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del w:id="1582" w:author="Author">
        <w:r w:rsidRPr="00F9257C" w:rsidDel="006B0886">
          <w:rPr>
            <w:rFonts w:ascii="Times New Roman" w:hAnsi="Times New Roman"/>
            <w:sz w:val="24"/>
            <w:szCs w:val="24"/>
            <w:lang w:val="nl-BE"/>
          </w:rPr>
          <w:delText>Wij brengen u in herinnering</w:delText>
        </w:r>
      </w:del>
      <w:ins w:id="1583" w:author="Author">
        <w:r w:rsidR="006B0886" w:rsidRPr="00F9257C">
          <w:rPr>
            <w:rFonts w:ascii="Times New Roman" w:hAnsi="Times New Roman"/>
            <w:sz w:val="24"/>
            <w:szCs w:val="24"/>
            <w:lang w:val="nl-BE"/>
          </w:rPr>
          <w:t>Er wordt aan herinnerd</w:t>
        </w:r>
      </w:ins>
      <w:r w:rsidRPr="00F9257C">
        <w:rPr>
          <w:rFonts w:ascii="Times New Roman" w:hAnsi="Times New Roman"/>
          <w:sz w:val="24"/>
          <w:szCs w:val="24"/>
          <w:lang w:val="nl-BE"/>
        </w:rPr>
        <w:t xml:space="preserve"> dat artikel 33 van het </w:t>
      </w:r>
      <w:r w:rsidR="001C22B4" w:rsidRPr="00F9257C">
        <w:rPr>
          <w:rFonts w:ascii="Times New Roman" w:hAnsi="Times New Roman"/>
          <w:sz w:val="24"/>
          <w:szCs w:val="24"/>
          <w:lang w:val="nl-BE"/>
        </w:rPr>
        <w:t>koninklijk besluit</w:t>
      </w:r>
      <w:r w:rsidRPr="00F9257C">
        <w:rPr>
          <w:rFonts w:ascii="Times New Roman" w:hAnsi="Times New Roman"/>
          <w:sz w:val="24"/>
          <w:szCs w:val="24"/>
          <w:lang w:val="nl-BE"/>
        </w:rPr>
        <w:t xml:space="preserve"> van 30 januari 2001 bepaalt dat </w:t>
      </w:r>
      <w:r w:rsidRPr="00F9257C">
        <w:rPr>
          <w:rFonts w:ascii="Times New Roman" w:hAnsi="Times New Roman"/>
          <w:sz w:val="24"/>
          <w:lang w:val="nl-BE"/>
        </w:rPr>
        <w:t>wanneer</w:t>
      </w:r>
      <w:r w:rsidRPr="00F9257C">
        <w:rPr>
          <w:rFonts w:ascii="Times New Roman" w:hAnsi="Times New Roman"/>
          <w:sz w:val="24"/>
          <w:szCs w:val="24"/>
          <w:lang w:val="nl-BE"/>
        </w:rPr>
        <w:t xml:space="preserve"> de opbrengsten of de kosten in belangrijke mate worden beïnvloed door opbrengsten of kosten die aan een ander boekjaar moeten worden toegerekend, daarvan melding </w:t>
      </w:r>
      <w:r w:rsidR="00991398" w:rsidRPr="00F9257C">
        <w:rPr>
          <w:rFonts w:ascii="Times New Roman" w:hAnsi="Times New Roman"/>
          <w:sz w:val="24"/>
          <w:szCs w:val="24"/>
          <w:lang w:val="nl-BE"/>
        </w:rPr>
        <w:t xml:space="preserve">moet worden </w:t>
      </w:r>
      <w:r w:rsidRPr="00F9257C">
        <w:rPr>
          <w:rFonts w:ascii="Times New Roman" w:hAnsi="Times New Roman"/>
          <w:sz w:val="24"/>
          <w:szCs w:val="24"/>
          <w:lang w:val="nl-BE"/>
        </w:rPr>
        <w:t xml:space="preserve">gemaakt in de toelichting. </w:t>
      </w:r>
      <w:r w:rsidR="00991398" w:rsidRPr="00F9257C">
        <w:rPr>
          <w:rFonts w:ascii="Times New Roman" w:hAnsi="Times New Roman"/>
          <w:sz w:val="24"/>
          <w:szCs w:val="24"/>
          <w:lang w:val="nl-BE"/>
        </w:rPr>
        <w:t>Indien deze vermelding niet bestaat heeft dit een effect op het getrouw beeld van de jaarrekening</w:t>
      </w:r>
      <w:r w:rsidRPr="00F9257C">
        <w:rPr>
          <w:rFonts w:ascii="Times New Roman" w:hAnsi="Times New Roman"/>
          <w:sz w:val="24"/>
          <w:szCs w:val="24"/>
          <w:lang w:val="nl-BE"/>
        </w:rPr>
        <w:t>.</w:t>
      </w:r>
    </w:p>
    <w:p w14:paraId="2DA2DDDE" w14:textId="77777777" w:rsidR="00CA1784" w:rsidRPr="00F9257C" w:rsidRDefault="00CA1784"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06C914E4" w14:textId="5148ED4E" w:rsidR="00CD3086"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Bijlage </w:t>
      </w:r>
      <w:r w:rsidR="008B1AB0" w:rsidRPr="00F9257C">
        <w:rPr>
          <w:rFonts w:ascii="Times New Roman" w:hAnsi="Times New Roman"/>
          <w:sz w:val="24"/>
          <w:szCs w:val="24"/>
          <w:lang w:val="nl-BE"/>
        </w:rPr>
        <w:t>3</w:t>
      </w:r>
      <w:r w:rsidRPr="00F9257C">
        <w:rPr>
          <w:rFonts w:ascii="Times New Roman" w:hAnsi="Times New Roman"/>
          <w:sz w:val="24"/>
          <w:szCs w:val="24"/>
          <w:lang w:val="nl-BE"/>
        </w:rPr>
        <w:t xml:space="preserve"> en sectie </w:t>
      </w:r>
      <w:r w:rsidR="008B1AB0" w:rsidRPr="00F9257C">
        <w:rPr>
          <w:rFonts w:ascii="Times New Roman" w:hAnsi="Times New Roman"/>
          <w:sz w:val="24"/>
          <w:szCs w:val="24"/>
          <w:lang w:val="nl-BE"/>
        </w:rPr>
        <w:t>2.3.</w:t>
      </w:r>
      <w:r w:rsidRPr="00F9257C">
        <w:rPr>
          <w:rFonts w:ascii="Times New Roman" w:hAnsi="Times New Roman"/>
          <w:sz w:val="24"/>
          <w:szCs w:val="24"/>
          <w:lang w:val="nl-BE"/>
        </w:rPr>
        <w:t xml:space="preserve"> bespreken verschillende omstandigheden met betrekking tot de </w:t>
      </w:r>
      <w:r w:rsidRPr="00F9257C">
        <w:rPr>
          <w:rFonts w:ascii="Times New Roman" w:hAnsi="Times New Roman"/>
          <w:sz w:val="24"/>
          <w:lang w:val="nl-BE"/>
        </w:rPr>
        <w:t>overeenkomstige</w:t>
      </w:r>
      <w:r w:rsidRPr="00F9257C">
        <w:rPr>
          <w:rFonts w:ascii="Times New Roman" w:hAnsi="Times New Roman"/>
          <w:sz w:val="24"/>
          <w:szCs w:val="24"/>
          <w:lang w:val="nl-BE"/>
        </w:rPr>
        <w:t xml:space="preserve"> cijfers die een mogelijk effect op het oordeel van de commissaris hebben.</w:t>
      </w:r>
    </w:p>
    <w:p w14:paraId="75C49FBA" w14:textId="248B169C" w:rsidR="00AC1AF7" w:rsidRPr="00F9257C" w:rsidRDefault="00AC1AF7" w:rsidP="00980172">
      <w:pPr>
        <w:pStyle w:val="ListParagraph"/>
        <w:spacing w:after="0" w:line="240" w:lineRule="auto"/>
        <w:ind w:left="0"/>
        <w:contextualSpacing w:val="0"/>
        <w:jc w:val="both"/>
        <w:rPr>
          <w:rFonts w:ascii="Times New Roman" w:hAnsi="Times New Roman"/>
          <w:sz w:val="24"/>
          <w:szCs w:val="24"/>
          <w:lang w:val="nl-BE"/>
        </w:rPr>
      </w:pPr>
    </w:p>
    <w:p w14:paraId="59A1BA01" w14:textId="57021AC0" w:rsidR="00CA1784" w:rsidRPr="00F9257C" w:rsidRDefault="00CA1784" w:rsidP="00980172">
      <w:pPr>
        <w:pStyle w:val="Heading3"/>
        <w:tabs>
          <w:tab w:val="clear" w:pos="709"/>
        </w:tabs>
        <w:rPr>
          <w:lang w:val="nl-BE"/>
        </w:rPr>
      </w:pPr>
      <w:bookmarkStart w:id="1584" w:name="_Toc510014130"/>
      <w:bookmarkStart w:id="1585" w:name="_Toc510077215"/>
      <w:bookmarkStart w:id="1586" w:name="_Toc510077608"/>
      <w:bookmarkStart w:id="1587" w:name="_Toc4919668"/>
      <w:r w:rsidRPr="00F9257C">
        <w:rPr>
          <w:lang w:val="nl-BE"/>
        </w:rPr>
        <w:t>2.4.2. Overeenkomstige cijfers die een afwijking van materieel belang bevatten</w:t>
      </w:r>
      <w:bookmarkEnd w:id="1584"/>
      <w:bookmarkEnd w:id="1585"/>
      <w:bookmarkEnd w:id="1586"/>
      <w:bookmarkEnd w:id="1587"/>
    </w:p>
    <w:p w14:paraId="2C69A828" w14:textId="77777777" w:rsidR="00CA1784" w:rsidRPr="00F9257C" w:rsidRDefault="00CA1784" w:rsidP="00980172">
      <w:pPr>
        <w:spacing w:after="0" w:line="240" w:lineRule="auto"/>
        <w:jc w:val="both"/>
        <w:rPr>
          <w:rFonts w:ascii="Times New Roman" w:hAnsi="Times New Roman"/>
          <w:sz w:val="24"/>
          <w:szCs w:val="24"/>
          <w:lang w:val="nl-BE"/>
        </w:rPr>
      </w:pPr>
    </w:p>
    <w:p w14:paraId="6C64E0AB" w14:textId="62CE6E2C" w:rsidR="001C147C" w:rsidRPr="00F9257C" w:rsidRDefault="00122C74" w:rsidP="00980172">
      <w:pPr>
        <w:pStyle w:val="ListParagraph"/>
        <w:numPr>
          <w:ilvl w:val="0"/>
          <w:numId w:val="20"/>
        </w:numPr>
        <w:tabs>
          <w:tab w:val="left" w:pos="567"/>
        </w:tabs>
        <w:spacing w:after="0" w:line="240" w:lineRule="auto"/>
        <w:ind w:left="0" w:firstLine="0"/>
        <w:contextualSpacing w:val="0"/>
        <w:jc w:val="both"/>
        <w:rPr>
          <w:ins w:id="1588" w:author="Author"/>
          <w:rFonts w:ascii="Times New Roman" w:hAnsi="Times New Roman"/>
          <w:sz w:val="24"/>
          <w:szCs w:val="24"/>
          <w:lang w:val="nl-BE"/>
        </w:rPr>
      </w:pPr>
      <w:r w:rsidRPr="00F9257C">
        <w:rPr>
          <w:rFonts w:ascii="Times New Roman" w:hAnsi="Times New Roman"/>
          <w:sz w:val="24"/>
          <w:szCs w:val="24"/>
          <w:lang w:val="nl-BE"/>
        </w:rPr>
        <w:t xml:space="preserve">Het </w:t>
      </w:r>
      <w:r w:rsidRPr="00F9257C">
        <w:rPr>
          <w:rFonts w:ascii="Times New Roman" w:hAnsi="Times New Roman"/>
          <w:sz w:val="24"/>
          <w:lang w:val="nl-BE"/>
        </w:rPr>
        <w:t>oordeel</w:t>
      </w:r>
      <w:r w:rsidRPr="00F9257C">
        <w:rPr>
          <w:rFonts w:ascii="Times New Roman" w:hAnsi="Times New Roman"/>
          <w:sz w:val="24"/>
          <w:szCs w:val="24"/>
          <w:lang w:val="nl-BE"/>
        </w:rPr>
        <w:t xml:space="preserve"> van de commissaris zal in het algemeen worden aangepast wanneer de overeenkomstige cijfers een afwijking van materieel belang bevatten. Zo zal bijvoorbeeld wanneer in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een afwijking van materieel belang werd vastgesteld die het getrouw beeld van de jaarrekening</w:t>
      </w:r>
      <w:r w:rsidR="00991398" w:rsidRPr="00F9257C">
        <w:rPr>
          <w:rFonts w:ascii="Times New Roman" w:hAnsi="Times New Roman"/>
          <w:sz w:val="24"/>
          <w:szCs w:val="24"/>
          <w:lang w:val="nl-BE"/>
        </w:rPr>
        <w:t xml:space="preserve"> voor het boekjaar onder controle</w:t>
      </w:r>
      <w:r w:rsidRPr="00F9257C">
        <w:rPr>
          <w:rFonts w:ascii="Times New Roman" w:hAnsi="Times New Roman"/>
          <w:sz w:val="24"/>
          <w:szCs w:val="24"/>
          <w:lang w:val="nl-BE"/>
        </w:rPr>
        <w:t xml:space="preserve"> beïnvloedt en de voorschriften van artikel 33 van het koninklijk besluit van 30 januari 2001 niet zijn nageleefd, de commissaris een aangepast oordeel tot uitdrukking moeten brengen</w:t>
      </w:r>
      <w:ins w:id="1589" w:author="Author">
        <w:r w:rsidR="006B0886" w:rsidRPr="00F9257C">
          <w:rPr>
            <w:rFonts w:ascii="Times New Roman" w:hAnsi="Times New Roman"/>
            <w:sz w:val="24"/>
            <w:szCs w:val="24"/>
            <w:lang w:val="nl-BE"/>
          </w:rPr>
          <w:t>.</w:t>
        </w:r>
      </w:ins>
      <w:r w:rsidRPr="00F9257C">
        <w:rPr>
          <w:rFonts w:ascii="Times New Roman" w:hAnsi="Times New Roman"/>
          <w:sz w:val="24"/>
          <w:szCs w:val="24"/>
          <w:lang w:val="nl-BE"/>
        </w:rPr>
        <w:t xml:space="preserve"> </w:t>
      </w:r>
      <w:del w:id="1590" w:author="Author">
        <w:r w:rsidRPr="00F9257C" w:rsidDel="006B0886">
          <w:rPr>
            <w:rFonts w:ascii="Times New Roman" w:hAnsi="Times New Roman"/>
            <w:sz w:val="24"/>
            <w:szCs w:val="24"/>
            <w:lang w:val="nl-BE"/>
          </w:rPr>
          <w:delText>(zie volledig voorbeeld onder punt 2.3.</w:delText>
        </w:r>
        <w:r w:rsidR="008B1AB0" w:rsidRPr="00F9257C" w:rsidDel="006B0886">
          <w:rPr>
            <w:rFonts w:ascii="Times New Roman" w:hAnsi="Times New Roman"/>
            <w:sz w:val="24"/>
            <w:szCs w:val="24"/>
            <w:lang w:val="nl-BE"/>
          </w:rPr>
          <w:delText>2</w:delText>
        </w:r>
        <w:r w:rsidRPr="00F9257C" w:rsidDel="006B0886">
          <w:rPr>
            <w:rFonts w:ascii="Times New Roman" w:hAnsi="Times New Roman"/>
            <w:sz w:val="24"/>
            <w:szCs w:val="24"/>
            <w:lang w:val="nl-BE"/>
          </w:rPr>
          <w:delText>.).</w:delText>
        </w:r>
      </w:del>
    </w:p>
    <w:p w14:paraId="246579D8" w14:textId="77777777" w:rsidR="00EB003C" w:rsidRPr="00F9257C" w:rsidRDefault="00EB003C" w:rsidP="00980172">
      <w:pPr>
        <w:pStyle w:val="ListParagraph"/>
        <w:tabs>
          <w:tab w:val="left" w:pos="567"/>
        </w:tabs>
        <w:spacing w:after="0" w:line="240" w:lineRule="auto"/>
        <w:ind w:left="0"/>
        <w:contextualSpacing w:val="0"/>
        <w:jc w:val="both"/>
        <w:rPr>
          <w:ins w:id="1591" w:author="Author"/>
          <w:rFonts w:ascii="Times New Roman" w:hAnsi="Times New Roman"/>
          <w:sz w:val="24"/>
          <w:szCs w:val="24"/>
          <w:lang w:val="nl-BE"/>
        </w:rPr>
      </w:pPr>
    </w:p>
    <w:p w14:paraId="361FFF45" w14:textId="5DDDB973" w:rsidR="006B0886" w:rsidRPr="00F9257C" w:rsidRDefault="006B0886" w:rsidP="00980172">
      <w:pPr>
        <w:pStyle w:val="ListParagraph"/>
        <w:tabs>
          <w:tab w:val="left" w:pos="567"/>
        </w:tabs>
        <w:spacing w:after="0" w:line="240" w:lineRule="auto"/>
        <w:ind w:left="0"/>
        <w:contextualSpacing w:val="0"/>
        <w:jc w:val="both"/>
        <w:rPr>
          <w:rFonts w:ascii="Times New Roman" w:hAnsi="Times New Roman"/>
          <w:sz w:val="24"/>
          <w:szCs w:val="24"/>
          <w:lang w:val="nl-BE"/>
        </w:rPr>
      </w:pPr>
      <w:ins w:id="1592" w:author="Author">
        <w:r w:rsidRPr="00F9257C">
          <w:rPr>
            <w:rFonts w:ascii="Times New Roman" w:hAnsi="Times New Roman"/>
            <w:sz w:val="24"/>
            <w:szCs w:val="24"/>
            <w:lang w:val="nl-BE"/>
          </w:rPr>
          <w:t xml:space="preserve">Een alternatief zou erin kunnen bestaan om de jaarrekening van het voorgaande boekjaar te verbeteren overeenkomstig advies CBN 2014/4 (zie commentaren, </w:t>
        </w:r>
        <w:r w:rsidRPr="00F9257C">
          <w:rPr>
            <w:rFonts w:ascii="Times New Roman" w:hAnsi="Times New Roman"/>
            <w:i/>
            <w:sz w:val="24"/>
            <w:szCs w:val="24"/>
            <w:lang w:val="nl-BE"/>
          </w:rPr>
          <w:t>supra</w:t>
        </w:r>
        <w:r w:rsidRPr="00F9257C">
          <w:rPr>
            <w:rFonts w:ascii="Times New Roman" w:hAnsi="Times New Roman"/>
            <w:sz w:val="24"/>
            <w:szCs w:val="24"/>
            <w:lang w:val="nl-BE"/>
          </w:rPr>
          <w:t>, secties 1.5.4. en 2.3.).</w:t>
        </w:r>
      </w:ins>
    </w:p>
    <w:p w14:paraId="750BEDAA" w14:textId="77777777" w:rsidR="001C147C" w:rsidRPr="00F9257C" w:rsidRDefault="001C147C"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br w:type="page"/>
      </w:r>
    </w:p>
    <w:p w14:paraId="65A9822D" w14:textId="3FD0A3F6" w:rsidR="00CA1784" w:rsidRPr="00F9257C" w:rsidRDefault="00CA1784" w:rsidP="00980172">
      <w:pPr>
        <w:pStyle w:val="Heading2"/>
      </w:pPr>
      <w:bookmarkStart w:id="1593" w:name="_Toc510014131"/>
      <w:bookmarkStart w:id="1594" w:name="_Toc510077216"/>
      <w:bookmarkStart w:id="1595" w:name="_Toc510077609"/>
      <w:bookmarkStart w:id="1596" w:name="_Toc4919669"/>
      <w:r w:rsidRPr="00F9257C">
        <w:t>2.5.</w:t>
      </w:r>
      <w:r w:rsidRPr="00F9257C">
        <w:tab/>
        <w:t>Paragraaf ter benadrukking van bepaalde aangelegenheden – AANGELEGENHEID DIE GEEN verband houdT met de continuïteit</w:t>
      </w:r>
      <w:bookmarkEnd w:id="1593"/>
      <w:bookmarkEnd w:id="1594"/>
      <w:bookmarkEnd w:id="1595"/>
      <w:bookmarkEnd w:id="1596"/>
      <w:r w:rsidRPr="00F9257C">
        <w:t xml:space="preserve"> </w:t>
      </w:r>
    </w:p>
    <w:p w14:paraId="32F3D616" w14:textId="77777777" w:rsidR="0091445F" w:rsidRPr="00F9257C" w:rsidRDefault="0091445F" w:rsidP="00980172">
      <w:pPr>
        <w:tabs>
          <w:tab w:val="left" w:pos="709"/>
        </w:tabs>
        <w:spacing w:after="0" w:line="240" w:lineRule="auto"/>
        <w:jc w:val="both"/>
        <w:rPr>
          <w:rFonts w:ascii="Times New Roman" w:hAnsi="Times New Roman"/>
          <w:b/>
          <w:sz w:val="24"/>
          <w:lang w:val="nl-BE"/>
        </w:rPr>
      </w:pPr>
    </w:p>
    <w:p w14:paraId="4F68C662" w14:textId="77777777" w:rsidR="00CA1784" w:rsidRPr="00F9257C" w:rsidRDefault="00CA1784" w:rsidP="00980172">
      <w:pPr>
        <w:pStyle w:val="Heading3"/>
        <w:rPr>
          <w:szCs w:val="24"/>
          <w:lang w:val="nl-BE"/>
        </w:rPr>
      </w:pPr>
      <w:bookmarkStart w:id="1597" w:name="_Toc510014132"/>
      <w:bookmarkStart w:id="1598" w:name="_Toc510077217"/>
      <w:bookmarkStart w:id="1599" w:name="_Toc510077610"/>
      <w:bookmarkStart w:id="1600" w:name="_Toc4919670"/>
      <w:r w:rsidRPr="00F9257C">
        <w:rPr>
          <w:lang w:val="nl-BE"/>
        </w:rPr>
        <w:t xml:space="preserve">2.5.1. </w:t>
      </w:r>
      <w:r w:rsidRPr="00F9257C">
        <w:rPr>
          <w:lang w:val="nl-BE"/>
        </w:rPr>
        <w:tab/>
        <w:t>Algemene principes</w:t>
      </w:r>
      <w:bookmarkEnd w:id="1597"/>
      <w:bookmarkEnd w:id="1598"/>
      <w:bookmarkEnd w:id="1599"/>
      <w:bookmarkEnd w:id="1600"/>
    </w:p>
    <w:p w14:paraId="018F86E1" w14:textId="77777777" w:rsidR="00CA1784" w:rsidRPr="00F9257C" w:rsidRDefault="00CA1784" w:rsidP="00980172">
      <w:pPr>
        <w:spacing w:after="0" w:line="240" w:lineRule="auto"/>
        <w:jc w:val="both"/>
        <w:rPr>
          <w:rFonts w:ascii="Times New Roman" w:hAnsi="Times New Roman"/>
          <w:b/>
          <w:sz w:val="24"/>
          <w:szCs w:val="24"/>
          <w:lang w:val="nl-BE"/>
        </w:rPr>
      </w:pPr>
    </w:p>
    <w:p w14:paraId="7A362114" w14:textId="4AC9BF78"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 xml:space="preserve"> Een vennootschap kan te maken krijgen met diverse omstandigheden waarop de commissaris de aandacht wenst te vestigen. Onderhavige sectie betreft bepaalde aangelegenheden die geen verband houden met de continuïteit, hetgeen </w:t>
      </w:r>
      <w:r w:rsidR="008B1AB0" w:rsidRPr="00F9257C">
        <w:rPr>
          <w:rFonts w:ascii="Times New Roman" w:hAnsi="Times New Roman"/>
          <w:i/>
          <w:sz w:val="24"/>
          <w:lang w:val="nl-BE"/>
        </w:rPr>
        <w:t xml:space="preserve">infra, </w:t>
      </w:r>
      <w:r w:rsidR="008B1AB0" w:rsidRPr="00F9257C">
        <w:rPr>
          <w:rFonts w:ascii="Times New Roman" w:hAnsi="Times New Roman"/>
          <w:sz w:val="24"/>
          <w:lang w:val="nl-BE"/>
        </w:rPr>
        <w:t>sectie 2.7.</w:t>
      </w:r>
      <w:r w:rsidRPr="00F9257C">
        <w:rPr>
          <w:rFonts w:ascii="Times New Roman" w:hAnsi="Times New Roman"/>
          <w:sz w:val="24"/>
          <w:lang w:val="nl-BE"/>
        </w:rPr>
        <w:t xml:space="preserve"> wordt besproken. ISA 706 (</w:t>
      </w:r>
      <w:r w:rsidR="005404F9" w:rsidRPr="00F9257C">
        <w:rPr>
          <w:rFonts w:ascii="Times New Roman" w:hAnsi="Times New Roman"/>
          <w:sz w:val="24"/>
          <w:lang w:val="nl-BE"/>
        </w:rPr>
        <w:t>Herzien</w:t>
      </w:r>
      <w:r w:rsidRPr="00F9257C">
        <w:rPr>
          <w:rFonts w:ascii="Times New Roman" w:hAnsi="Times New Roman"/>
          <w:sz w:val="24"/>
          <w:lang w:val="nl-BE"/>
        </w:rPr>
        <w:t xml:space="preserve">) betreft de situaties waarin de commissaris de aandacht wenst te vestigen op een aangelegenheid die adequaat werd opgenomen in de toelichting bij de jaarrekening en die van fundamenteel belang is voor het </w:t>
      </w:r>
      <w:r w:rsidR="00991398" w:rsidRPr="00F9257C">
        <w:rPr>
          <w:rFonts w:ascii="Times New Roman" w:hAnsi="Times New Roman"/>
          <w:sz w:val="24"/>
          <w:lang w:val="nl-BE"/>
        </w:rPr>
        <w:t xml:space="preserve">inzicht </w:t>
      </w:r>
      <w:r w:rsidRPr="00F9257C">
        <w:rPr>
          <w:rFonts w:ascii="Times New Roman" w:hAnsi="Times New Roman"/>
          <w:sz w:val="24"/>
          <w:lang w:val="nl-BE"/>
        </w:rPr>
        <w:t xml:space="preserve">dat de gebruiker </w:t>
      </w:r>
      <w:r w:rsidR="00991398" w:rsidRPr="00F9257C">
        <w:rPr>
          <w:rFonts w:ascii="Times New Roman" w:hAnsi="Times New Roman"/>
          <w:sz w:val="24"/>
          <w:lang w:val="nl-BE"/>
        </w:rPr>
        <w:t xml:space="preserve">verworven </w:t>
      </w:r>
      <w:r w:rsidRPr="00F9257C">
        <w:rPr>
          <w:rFonts w:ascii="Times New Roman" w:hAnsi="Times New Roman"/>
          <w:sz w:val="24"/>
          <w:lang w:val="nl-BE"/>
        </w:rPr>
        <w:t xml:space="preserve">heeft </w:t>
      </w:r>
      <w:r w:rsidR="00991398" w:rsidRPr="00F9257C">
        <w:rPr>
          <w:rFonts w:ascii="Times New Roman" w:hAnsi="Times New Roman"/>
          <w:sz w:val="24"/>
          <w:lang w:val="nl-BE"/>
        </w:rPr>
        <w:t xml:space="preserve">in </w:t>
      </w:r>
      <w:r w:rsidRPr="00F9257C">
        <w:rPr>
          <w:rFonts w:ascii="Times New Roman" w:hAnsi="Times New Roman"/>
          <w:sz w:val="24"/>
          <w:lang w:val="nl-BE"/>
        </w:rPr>
        <w:t xml:space="preserve">de jaarrekening. </w:t>
      </w:r>
    </w:p>
    <w:p w14:paraId="099FF714" w14:textId="77777777" w:rsidR="00CA1784" w:rsidRPr="00F9257C" w:rsidRDefault="00CA1784" w:rsidP="00980172">
      <w:pPr>
        <w:pStyle w:val="ListParagraph"/>
        <w:tabs>
          <w:tab w:val="left" w:pos="426"/>
        </w:tabs>
        <w:spacing w:after="0" w:line="240" w:lineRule="auto"/>
        <w:ind w:left="0"/>
        <w:contextualSpacing w:val="0"/>
        <w:jc w:val="both"/>
        <w:rPr>
          <w:rFonts w:ascii="Times New Roman" w:hAnsi="Times New Roman"/>
          <w:sz w:val="24"/>
          <w:lang w:val="nl-BE"/>
        </w:rPr>
      </w:pPr>
    </w:p>
    <w:p w14:paraId="58D66E31" w14:textId="58D1E889"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F9257C">
        <w:rPr>
          <w:rFonts w:ascii="Times New Roman" w:hAnsi="Times New Roman"/>
          <w:sz w:val="24"/>
          <w:lang w:val="nl-BE"/>
        </w:rPr>
        <w:t>Wanneer de commissaris het noodzakelijk acht om een paragraaf ter benadrukking van bepaalde aangelegenheden op te nemen, wordt deze paragraaf, overeenkomstig ISA 706 (</w:t>
      </w:r>
      <w:r w:rsidR="005404F9" w:rsidRPr="00F9257C">
        <w:rPr>
          <w:rFonts w:ascii="Times New Roman" w:hAnsi="Times New Roman"/>
          <w:sz w:val="24"/>
          <w:lang w:val="nl-BE"/>
        </w:rPr>
        <w:t>Herzien</w:t>
      </w:r>
      <w:r w:rsidRPr="00F9257C">
        <w:rPr>
          <w:rFonts w:ascii="Times New Roman" w:hAnsi="Times New Roman"/>
          <w:sz w:val="24"/>
          <w:lang w:val="nl-BE"/>
        </w:rPr>
        <w:t xml:space="preserve">), gewoonlijk ingevoegd onmiddellijk na de sectie “Basis voor </w:t>
      </w:r>
      <w:r w:rsidR="00F94FD6" w:rsidRPr="00F9257C">
        <w:rPr>
          <w:rFonts w:ascii="Times New Roman" w:hAnsi="Times New Roman"/>
          <w:sz w:val="24"/>
          <w:lang w:val="nl-BE"/>
        </w:rPr>
        <w:t xml:space="preserve">het </w:t>
      </w:r>
      <w:r w:rsidRPr="00F9257C">
        <w:rPr>
          <w:rFonts w:ascii="Times New Roman" w:hAnsi="Times New Roman"/>
          <w:sz w:val="24"/>
          <w:lang w:val="nl-BE"/>
        </w:rPr>
        <w:t>oordeel”. 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benadrukte aangelegenheid.</w:t>
      </w:r>
    </w:p>
    <w:p w14:paraId="354E22EC" w14:textId="77777777" w:rsidR="00CA1784" w:rsidRPr="00F9257C" w:rsidRDefault="00CA1784" w:rsidP="00980172">
      <w:pPr>
        <w:spacing w:after="0" w:line="240" w:lineRule="auto"/>
        <w:jc w:val="both"/>
        <w:rPr>
          <w:rFonts w:ascii="Times New Roman" w:hAnsi="Times New Roman"/>
          <w:sz w:val="24"/>
          <w:lang w:val="nl-BE"/>
        </w:rPr>
      </w:pPr>
    </w:p>
    <w:p w14:paraId="119E7867" w14:textId="5A5DE554" w:rsidR="00B97672" w:rsidRPr="00F9257C" w:rsidRDefault="00CA1784" w:rsidP="00980172">
      <w:pPr>
        <w:spacing w:after="0" w:line="240" w:lineRule="auto"/>
        <w:jc w:val="both"/>
        <w:rPr>
          <w:rFonts w:ascii="Times New Roman" w:hAnsi="Times New Roman"/>
          <w:sz w:val="24"/>
          <w:lang w:val="nl-BE"/>
        </w:rPr>
      </w:pPr>
      <w:r w:rsidRPr="00F9257C">
        <w:rPr>
          <w:rFonts w:ascii="Times New Roman" w:hAnsi="Times New Roman"/>
          <w:sz w:val="24"/>
          <w:lang w:val="nl-BE"/>
        </w:rPr>
        <w:t xml:space="preserve">Er dient te worden beklemtoond dat wanneer van een paragraaf ter benadrukking van bepaalde aangelegenheden gebruik wordt gemaakt, de commissaris moet kunnen verwijzen naar de toelichting bij de jaarrekening. </w:t>
      </w:r>
      <w:r w:rsidR="00640D70" w:rsidRPr="00F9257C">
        <w:rPr>
          <w:rFonts w:ascii="Times New Roman" w:hAnsi="Times New Roman"/>
          <w:sz w:val="24"/>
          <w:lang w:val="nl-BE"/>
        </w:rPr>
        <w:t xml:space="preserve">Het is belangrijk dat de formulering van een paragraaf ter benadrukking van bepaalde aangelegenheden overeenstemt met de beschrijving opgenomen in de toelichting bij de jaarrekening. </w:t>
      </w:r>
      <w:r w:rsidRPr="00F9257C">
        <w:rPr>
          <w:rFonts w:ascii="Times New Roman" w:hAnsi="Times New Roman"/>
          <w:sz w:val="24"/>
          <w:lang w:val="nl-BE"/>
        </w:rPr>
        <w:t xml:space="preserve">Inderdaad, op grond van artikel 24 van het koninklijk besluit van 30 januari </w:t>
      </w:r>
      <w:del w:id="1601" w:author="Author">
        <w:r w:rsidRPr="00F9257C" w:rsidDel="00300969">
          <w:rPr>
            <w:rFonts w:ascii="Times New Roman" w:hAnsi="Times New Roman"/>
            <w:sz w:val="24"/>
            <w:lang w:val="nl-BE"/>
          </w:rPr>
          <w:delText>2011</w:delText>
        </w:r>
      </w:del>
      <w:ins w:id="1602" w:author="Author">
        <w:r w:rsidR="00300969" w:rsidRPr="00F9257C">
          <w:rPr>
            <w:rFonts w:ascii="Times New Roman" w:hAnsi="Times New Roman"/>
            <w:sz w:val="24"/>
            <w:lang w:val="nl-BE"/>
          </w:rPr>
          <w:t>2001</w:t>
        </w:r>
      </w:ins>
      <w:r w:rsidRPr="00F9257C">
        <w:rPr>
          <w:rFonts w:ascii="Times New Roman" w:hAnsi="Times New Roman"/>
          <w:sz w:val="24"/>
          <w:lang w:val="nl-BE"/>
        </w:rPr>
        <w:t xml:space="preserve">, </w:t>
      </w:r>
      <w:r w:rsidR="00BF7E7B" w:rsidRPr="00F9257C">
        <w:rPr>
          <w:rFonts w:ascii="Times New Roman" w:hAnsi="Times New Roman"/>
          <w:sz w:val="24"/>
          <w:lang w:val="nl-BE"/>
        </w:rPr>
        <w:t>geeft enkel de jaarrekening</w:t>
      </w:r>
      <w:r w:rsidR="00640D70" w:rsidRPr="00F9257C">
        <w:rPr>
          <w:rFonts w:ascii="Times New Roman" w:hAnsi="Times New Roman"/>
          <w:sz w:val="24"/>
          <w:lang w:val="nl-BE"/>
        </w:rPr>
        <w:t>, met inbegrip van de toelichting,</w:t>
      </w:r>
      <w:r w:rsidRPr="00F9257C">
        <w:rPr>
          <w:rFonts w:ascii="Times New Roman" w:hAnsi="Times New Roman"/>
          <w:sz w:val="24"/>
          <w:lang w:val="nl-BE"/>
        </w:rPr>
        <w:t xml:space="preserve"> een getrouw beeld</w:t>
      </w:r>
      <w:r w:rsidR="00640D70" w:rsidRPr="00F9257C">
        <w:rPr>
          <w:rFonts w:ascii="Times New Roman" w:hAnsi="Times New Roman"/>
          <w:sz w:val="24"/>
          <w:szCs w:val="24"/>
          <w:lang w:val="nl-BE"/>
        </w:rPr>
        <w:t xml:space="preserve"> van het vermogen en de financiële toestand van de vennootschap, alsook van haar resultaten</w:t>
      </w:r>
      <w:r w:rsidRPr="00F9257C">
        <w:rPr>
          <w:rFonts w:ascii="Times New Roman" w:hAnsi="Times New Roman"/>
          <w:sz w:val="24"/>
          <w:lang w:val="nl-BE"/>
        </w:rPr>
        <w:t xml:space="preserve">. Op grond van paragraaf 13 (f) van ISA 200 kan worden gebruik gemaakt van een </w:t>
      </w:r>
      <w:r w:rsidR="00F54460" w:rsidRPr="00F9257C">
        <w:rPr>
          <w:rFonts w:ascii="Times New Roman" w:hAnsi="Times New Roman"/>
          <w:sz w:val="24"/>
          <w:lang w:val="nl-BE"/>
        </w:rPr>
        <w:t>kruisverwijzing</w:t>
      </w:r>
      <w:r w:rsidRPr="00F9257C">
        <w:rPr>
          <w:rFonts w:ascii="Times New Roman" w:hAnsi="Times New Roman"/>
          <w:sz w:val="24"/>
          <w:lang w:val="nl-BE"/>
        </w:rPr>
        <w:t>, aangebracht in de toelichting, naar een ander openbaar gemaakt document, voor zover uiteraard de aangelegenheid adequaat is beschreven, zoals vereist in de omstandigheden</w:t>
      </w:r>
      <w:del w:id="1603" w:author="Author">
        <w:r w:rsidRPr="00F9257C" w:rsidDel="006B0886">
          <w:rPr>
            <w:rFonts w:ascii="Times New Roman" w:hAnsi="Times New Roman"/>
            <w:sz w:val="24"/>
            <w:lang w:val="nl-BE"/>
          </w:rPr>
          <w:delText xml:space="preserve"> (bv. desgevallend de adequate beschrijving van een onzekerheid van materieel belang inzake continuïteit)</w:delText>
        </w:r>
      </w:del>
      <w:r w:rsidRPr="00F9257C">
        <w:rPr>
          <w:rFonts w:ascii="Times New Roman" w:hAnsi="Times New Roman"/>
          <w:sz w:val="24"/>
          <w:lang w:val="nl-BE"/>
        </w:rPr>
        <w:t>.</w:t>
      </w:r>
    </w:p>
    <w:p w14:paraId="077DB188" w14:textId="77777777" w:rsidR="00AE2870" w:rsidRPr="00F9257C" w:rsidRDefault="00AE2870" w:rsidP="00980172">
      <w:pPr>
        <w:spacing w:after="0" w:line="240" w:lineRule="auto"/>
        <w:jc w:val="both"/>
        <w:rPr>
          <w:rFonts w:ascii="Times New Roman" w:hAnsi="Times New Roman"/>
          <w:b/>
          <w:caps/>
          <w:sz w:val="24"/>
          <w:lang w:val="nl-BE"/>
        </w:rPr>
      </w:pPr>
    </w:p>
    <w:p w14:paraId="7C106507" w14:textId="38E3379C" w:rsidR="00CA1784" w:rsidRPr="00F9257C" w:rsidRDefault="00CA1784" w:rsidP="00980172">
      <w:pPr>
        <w:pStyle w:val="Heading3"/>
        <w:rPr>
          <w:szCs w:val="24"/>
          <w:lang w:val="nl-BE"/>
        </w:rPr>
      </w:pPr>
      <w:bookmarkStart w:id="1604" w:name="_Toc510014133"/>
      <w:bookmarkStart w:id="1605" w:name="_Toc510077218"/>
      <w:bookmarkStart w:id="1606" w:name="_Toc510077611"/>
      <w:bookmarkStart w:id="1607" w:name="_Toc4919671"/>
      <w:r w:rsidRPr="00F9257C">
        <w:rPr>
          <w:caps/>
          <w:lang w:val="nl-BE"/>
        </w:rPr>
        <w:t>2.5.2.</w:t>
      </w:r>
      <w:r w:rsidRPr="00F9257C">
        <w:rPr>
          <w:lang w:val="nl-BE"/>
        </w:rPr>
        <w:tab/>
        <w:t>Aangelegenheid met betrekking tot een gegeven van de balans (activa)</w:t>
      </w:r>
      <w:bookmarkEnd w:id="1604"/>
      <w:bookmarkEnd w:id="1605"/>
      <w:bookmarkEnd w:id="1606"/>
      <w:bookmarkEnd w:id="1607"/>
    </w:p>
    <w:p w14:paraId="1C00A758" w14:textId="77777777" w:rsidR="00CA1784" w:rsidRPr="00F9257C" w:rsidRDefault="00CA1784" w:rsidP="00980172">
      <w:pPr>
        <w:pStyle w:val="ListParagraph"/>
        <w:spacing w:after="0" w:line="240" w:lineRule="auto"/>
        <w:ind w:left="284"/>
        <w:contextualSpacing w:val="0"/>
        <w:jc w:val="both"/>
        <w:rPr>
          <w:rFonts w:ascii="Times New Roman" w:hAnsi="Times New Roman"/>
          <w:sz w:val="24"/>
          <w:szCs w:val="24"/>
          <w:lang w:val="nl-BE"/>
        </w:rPr>
      </w:pPr>
    </w:p>
    <w:p w14:paraId="6020A0BA" w14:textId="06393D30" w:rsidR="00B46686"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 In deze rubriek wordt een voorbeeld van verslag over </w:t>
      </w:r>
      <w:del w:id="1608" w:author="Author">
        <w:r w:rsidR="008B1AB0" w:rsidRPr="00F9257C" w:rsidDel="009F19EC">
          <w:rPr>
            <w:rFonts w:ascii="Times New Roman" w:hAnsi="Times New Roman"/>
            <w:sz w:val="24"/>
            <w:szCs w:val="24"/>
            <w:lang w:val="nl-BE"/>
          </w:rPr>
          <w:delText xml:space="preserve">de controle van </w:delText>
        </w:r>
      </w:del>
      <w:r w:rsidR="008B1AB0" w:rsidRPr="00F9257C">
        <w:rPr>
          <w:rFonts w:ascii="Times New Roman" w:hAnsi="Times New Roman"/>
          <w:sz w:val="24"/>
          <w:szCs w:val="24"/>
          <w:lang w:val="nl-BE"/>
        </w:rPr>
        <w:t xml:space="preserve">de </w:t>
      </w:r>
      <w:r w:rsidRPr="00F9257C">
        <w:rPr>
          <w:rFonts w:ascii="Times New Roman" w:hAnsi="Times New Roman"/>
          <w:sz w:val="24"/>
          <w:szCs w:val="24"/>
          <w:lang w:val="nl-BE"/>
        </w:rPr>
        <w:t>jaarrekening opgenomen dat uitsluitend rekening houdt met de volgende omstandigheden en de door de commissaris toegepaste oordeelsvorming:</w:t>
      </w:r>
    </w:p>
    <w:p w14:paraId="5EC2DD87" w14:textId="77777777" w:rsidR="00B46686" w:rsidRPr="00F9257C" w:rsidRDefault="00B46686" w:rsidP="00980172">
      <w:pPr>
        <w:autoSpaceDE w:val="0"/>
        <w:autoSpaceDN w:val="0"/>
        <w:adjustRightInd w:val="0"/>
        <w:spacing w:after="0" w:line="240" w:lineRule="auto"/>
        <w:jc w:val="both"/>
        <w:rPr>
          <w:rFonts w:ascii="Times New Roman" w:hAnsi="Times New Roman"/>
          <w:b/>
          <w:bCs/>
          <w:sz w:val="24"/>
          <w:szCs w:val="24"/>
          <w:lang w:val="nl-BE"/>
        </w:rPr>
      </w:pPr>
    </w:p>
    <w:p w14:paraId="74B97BB3" w14:textId="58F7897C" w:rsidR="00B46686" w:rsidRPr="00F9257C" w:rsidRDefault="00B46686" w:rsidP="00980172">
      <w:pPr>
        <w:pStyle w:val="BodyTextIndent3"/>
        <w:numPr>
          <w:ilvl w:val="0"/>
          <w:numId w:val="48"/>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sz w:val="24"/>
          <w:lang w:val="nl-BE"/>
        </w:rPr>
      </w:pPr>
      <w:r w:rsidRPr="00F9257C">
        <w:rPr>
          <w:rFonts w:ascii="Times New Roman" w:hAnsi="Times New Roman"/>
          <w:sz w:val="24"/>
          <w:lang w:val="nl-BE"/>
        </w:rPr>
        <w:t xml:space="preserve">De jaarrekening van </w:t>
      </w:r>
      <w:r w:rsidR="00F96DAD" w:rsidRPr="00F9257C">
        <w:rPr>
          <w:rFonts w:ascii="Times New Roman" w:hAnsi="Times New Roman"/>
          <w:sz w:val="24"/>
          <w:lang w:val="nl-BE"/>
        </w:rPr>
        <w:t>het voorafgaande boekjaar</w:t>
      </w:r>
      <w:r w:rsidRPr="00F9257C">
        <w:rPr>
          <w:rFonts w:ascii="Times New Roman" w:hAnsi="Times New Roman"/>
          <w:sz w:val="24"/>
          <w:lang w:val="nl-BE"/>
        </w:rPr>
        <w:t xml:space="preserve"> werd gecontroleerd door de commissaris;</w:t>
      </w:r>
    </w:p>
    <w:p w14:paraId="0ACB854E" w14:textId="77777777" w:rsidR="00B46686" w:rsidRPr="00F9257C" w:rsidRDefault="00B46686" w:rsidP="00980172">
      <w:pPr>
        <w:pStyle w:val="BodyTextIndent3"/>
        <w:numPr>
          <w:ilvl w:val="0"/>
          <w:numId w:val="48"/>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sz w:val="24"/>
          <w:lang w:val="nl-BE"/>
        </w:rPr>
      </w:pPr>
      <w:r w:rsidRPr="00F9257C">
        <w:rPr>
          <w:rFonts w:ascii="Times New Roman" w:hAnsi="Times New Roman"/>
          <w:sz w:val="24"/>
          <w:lang w:val="nl-BE"/>
        </w:rPr>
        <w:t>De vennootschap beschikt over een aanzienlijke schuldvordering op een vennootschap die het voorwerp uitmaakt van een procedure van gerechtelijke reorganisatie (PGR); de gecontroleerde vennootschap beschikt over geen enkel voorrecht en rekening houdend met het feit dat het moeilijk is om in het kader van het herstelplan voorgelegd ter stemming aan de schuldeisers, te bepalen welk deel van de schuldvordering verloren zal zijn, is de waardering van het mogelijk verlies onvermijdelijk aleatoir</w:t>
      </w:r>
      <w:r w:rsidR="008B1AB0" w:rsidRPr="00F9257C">
        <w:rPr>
          <w:rFonts w:ascii="Times New Roman" w:hAnsi="Times New Roman"/>
          <w:sz w:val="24"/>
          <w:lang w:val="nl-BE"/>
        </w:rPr>
        <w:t>;</w:t>
      </w:r>
    </w:p>
    <w:p w14:paraId="3CC5BDCE" w14:textId="77777777" w:rsidR="00B46686" w:rsidRPr="00F9257C" w:rsidRDefault="00B46686" w:rsidP="00980172">
      <w:pPr>
        <w:pStyle w:val="BodyTextIndent3"/>
        <w:numPr>
          <w:ilvl w:val="0"/>
          <w:numId w:val="48"/>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sz w:val="24"/>
          <w:lang w:val="nl-BE"/>
        </w:rPr>
      </w:pPr>
      <w:r w:rsidRPr="00F9257C">
        <w:rPr>
          <w:rFonts w:ascii="Times New Roman" w:hAnsi="Times New Roman"/>
          <w:sz w:val="24"/>
          <w:lang w:val="nl-BE"/>
        </w:rPr>
        <w:t>De toelichting bij de jaarrekening beschrijft de bijzonderheden van het geval en vermeldt de van materieel belang zijnde onzekerheid met betrekking tot de uitkomst van de PGR en de redenen waarom de waardering van het mogelijk verlies onvermijdelijk aleatoir is</w:t>
      </w:r>
      <w:r w:rsidR="008B1AB0" w:rsidRPr="00F9257C">
        <w:rPr>
          <w:rFonts w:ascii="Times New Roman" w:hAnsi="Times New Roman"/>
          <w:sz w:val="24"/>
          <w:lang w:val="nl-BE"/>
        </w:rPr>
        <w:t>;</w:t>
      </w:r>
      <w:r w:rsidR="00FC55F1" w:rsidRPr="00F9257C">
        <w:rPr>
          <w:rFonts w:ascii="Times New Roman" w:hAnsi="Times New Roman"/>
          <w:sz w:val="24"/>
          <w:lang w:val="nl-BE"/>
        </w:rPr>
        <w:t xml:space="preserve"> </w:t>
      </w:r>
    </w:p>
    <w:p w14:paraId="090F51B8" w14:textId="77777777" w:rsidR="00D54CB9" w:rsidRPr="00F9257C" w:rsidRDefault="00B46686" w:rsidP="00980172">
      <w:pPr>
        <w:pStyle w:val="BodyTextIndent3"/>
        <w:numPr>
          <w:ilvl w:val="0"/>
          <w:numId w:val="48"/>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sz w:val="24"/>
          <w:lang w:val="nl-BE"/>
        </w:rPr>
      </w:pPr>
      <w:r w:rsidRPr="00F9257C">
        <w:rPr>
          <w:rFonts w:ascii="Times New Roman" w:hAnsi="Times New Roman"/>
          <w:sz w:val="24"/>
          <w:lang w:val="nl-BE"/>
        </w:rPr>
        <w:t>De commissaris wenst de aandacht te vestigen op deze aanzienlijke onzekerheid en de beschrijving in de toelichting is toereikend.</w:t>
      </w:r>
    </w:p>
    <w:p w14:paraId="2BBEB711" w14:textId="77777777" w:rsidR="009C2A80" w:rsidRPr="00F9257C" w:rsidRDefault="009C2A80" w:rsidP="00980172">
      <w:pPr>
        <w:autoSpaceDE w:val="0"/>
        <w:autoSpaceDN w:val="0"/>
        <w:adjustRightInd w:val="0"/>
        <w:spacing w:after="0" w:line="240" w:lineRule="auto"/>
        <w:jc w:val="both"/>
        <w:rPr>
          <w:rFonts w:ascii="Times New Roman" w:hAnsi="Times New Roman"/>
          <w:sz w:val="24"/>
          <w:lang w:val="nl-BE"/>
        </w:rPr>
      </w:pPr>
    </w:p>
    <w:tbl>
      <w:tblPr>
        <w:tblStyle w:val="TableGrid"/>
        <w:tblW w:w="9351" w:type="dxa"/>
        <w:tblLook w:val="04A0" w:firstRow="1" w:lastRow="0" w:firstColumn="1" w:lastColumn="0" w:noHBand="0" w:noVBand="1"/>
      </w:tblPr>
      <w:tblGrid>
        <w:gridCol w:w="9351"/>
      </w:tblGrid>
      <w:tr w:rsidR="00DC43F6" w:rsidRPr="00F9257C" w14:paraId="66E190CA" w14:textId="77777777" w:rsidTr="00CD3086">
        <w:tc>
          <w:tcPr>
            <w:tcW w:w="9351" w:type="dxa"/>
          </w:tcPr>
          <w:p w14:paraId="4E81DBFE" w14:textId="5CED188D" w:rsidR="00DC43F6" w:rsidRPr="00F9257C" w:rsidRDefault="00DC43F6" w:rsidP="00980172">
            <w:pPr>
              <w:autoSpaceDE w:val="0"/>
              <w:autoSpaceDN w:val="0"/>
              <w:adjustRightInd w:val="0"/>
              <w:jc w:val="both"/>
              <w:rPr>
                <w:rFonts w:ascii="Times New Roman" w:hAnsi="Times New Roman"/>
                <w:sz w:val="24"/>
                <w:lang w:val="nl-BE"/>
              </w:rPr>
            </w:pPr>
            <w:r w:rsidRPr="00F9257C">
              <w:rPr>
                <w:rFonts w:ascii="Times New Roman" w:hAnsi="Times New Roman"/>
                <w:sz w:val="24"/>
                <w:u w:val="single"/>
                <w:lang w:val="nl-BE"/>
              </w:rPr>
              <w:t>WAARSCHUWING</w:t>
            </w:r>
            <w:r w:rsidRPr="00F9257C">
              <w:rPr>
                <w:rFonts w:ascii="Times New Roman" w:hAnsi="Times New Roman"/>
                <w:sz w:val="24"/>
                <w:lang w:val="nl-BE"/>
              </w:rPr>
              <w:t xml:space="preserve">: Alvorens gebruik te maken van het hiernavolgend voorbeeld van verslag over </w:t>
            </w:r>
            <w:del w:id="1609" w:author="Author">
              <w:r w:rsidRPr="00F9257C" w:rsidDel="009F19EC">
                <w:rPr>
                  <w:rFonts w:ascii="Times New Roman" w:hAnsi="Times New Roman"/>
                  <w:sz w:val="24"/>
                  <w:lang w:val="nl-BE"/>
                </w:rPr>
                <w:delText xml:space="preserve">de controle van </w:delText>
              </w:r>
            </w:del>
            <w:r w:rsidRPr="00F9257C">
              <w:rPr>
                <w:rFonts w:ascii="Times New Roman" w:hAnsi="Times New Roman"/>
                <w:sz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lang w:val="nl-BE"/>
              </w:rPr>
              <w:t>alle</w:t>
            </w:r>
            <w:r w:rsidRPr="00F9257C">
              <w:rPr>
                <w:rFonts w:ascii="Times New Roman" w:hAnsi="Times New Roman"/>
                <w:sz w:val="24"/>
                <w:lang w:val="nl-BE"/>
              </w:rPr>
              <w:t xml:space="preserve"> relevante feiten en omstandigheden, alsook met bepaalde algemene principes vermeld in het begin van de sectie.</w:t>
            </w:r>
          </w:p>
        </w:tc>
      </w:tr>
    </w:tbl>
    <w:p w14:paraId="767C7656" w14:textId="77777777" w:rsidR="00DC43F6" w:rsidRPr="00F9257C" w:rsidRDefault="00DC43F6" w:rsidP="00980172">
      <w:pPr>
        <w:autoSpaceDE w:val="0"/>
        <w:autoSpaceDN w:val="0"/>
        <w:adjustRightInd w:val="0"/>
        <w:spacing w:after="0" w:line="240" w:lineRule="auto"/>
        <w:jc w:val="both"/>
        <w:rPr>
          <w:rFonts w:ascii="Times New Roman" w:hAnsi="Times New Roman"/>
          <w:sz w:val="24"/>
          <w:lang w:val="nl-BE"/>
        </w:rPr>
      </w:pPr>
    </w:p>
    <w:p w14:paraId="1FD4C318" w14:textId="219A7767" w:rsidR="00B46686" w:rsidRPr="00F9257C" w:rsidRDefault="00B46686" w:rsidP="00980172">
      <w:pPr>
        <w:autoSpaceDE w:val="0"/>
        <w:autoSpaceDN w:val="0"/>
        <w:adjustRightInd w:val="0"/>
        <w:spacing w:after="0" w:line="240" w:lineRule="auto"/>
        <w:jc w:val="both"/>
        <w:rPr>
          <w:rFonts w:ascii="Times New Roman" w:hAnsi="Times New Roman"/>
          <w:sz w:val="24"/>
          <w:lang w:val="nl-BE"/>
        </w:rPr>
      </w:pPr>
      <w:r w:rsidRPr="00F9257C">
        <w:rPr>
          <w:rFonts w:ascii="Times New Roman" w:hAnsi="Times New Roman"/>
          <w:sz w:val="24"/>
          <w:lang w:val="nl-BE"/>
        </w:rPr>
        <w:t>In het kader van zijn controle en omdat geen objectieve criteria voorhanden zijn, kan de commissaris moeilijkheden ondervinden om een mogelijk verlies op een vordering te beoordelen wanneer de schuldenaar het voorwerp uitmaakt van een procedure van gerechtelijke reorganisatie</w:t>
      </w:r>
      <w:ins w:id="1610" w:author="Author">
        <w:r w:rsidR="0092540E" w:rsidRPr="00F9257C">
          <w:rPr>
            <w:rFonts w:ascii="Times New Roman" w:hAnsi="Times New Roman"/>
            <w:sz w:val="24"/>
            <w:lang w:val="nl-BE"/>
          </w:rPr>
          <w:t xml:space="preserve"> </w:t>
        </w:r>
        <w:r w:rsidR="00300969" w:rsidRPr="00F9257C">
          <w:rPr>
            <w:rFonts w:ascii="Times New Roman" w:hAnsi="Times New Roman"/>
            <w:sz w:val="24"/>
            <w:lang w:val="nl-BE"/>
          </w:rPr>
          <w:t>(PGR)</w:t>
        </w:r>
      </w:ins>
      <w:r w:rsidRPr="00F9257C">
        <w:rPr>
          <w:rFonts w:ascii="Times New Roman" w:hAnsi="Times New Roman"/>
          <w:sz w:val="24"/>
          <w:lang w:val="nl-BE"/>
        </w:rPr>
        <w:t xml:space="preserve">. Deze moeilijkheid is hoofdzakelijk te wijten aan het feit dat de waardering van mogelijke verliezen aleatoir is. Het is hier niet mogelijk om alle scenario's te beschrijven die zich kunnen voordoen aangezien elk specifiek geval een impact heeft op het soort </w:t>
      </w:r>
      <w:r w:rsidR="00991398" w:rsidRPr="00F9257C">
        <w:rPr>
          <w:rFonts w:ascii="Times New Roman" w:hAnsi="Times New Roman"/>
          <w:sz w:val="24"/>
          <w:lang w:val="nl-BE"/>
        </w:rPr>
        <w:t xml:space="preserve">van uit te drukken </w:t>
      </w:r>
      <w:r w:rsidRPr="00F9257C">
        <w:rPr>
          <w:rFonts w:ascii="Times New Roman" w:hAnsi="Times New Roman"/>
          <w:sz w:val="24"/>
          <w:lang w:val="nl-BE"/>
        </w:rPr>
        <w:t>oordeel.</w:t>
      </w:r>
    </w:p>
    <w:p w14:paraId="404D4151" w14:textId="77777777" w:rsidR="00B46686" w:rsidRPr="00F9257C" w:rsidRDefault="00B46686" w:rsidP="00980172">
      <w:pPr>
        <w:autoSpaceDE w:val="0"/>
        <w:autoSpaceDN w:val="0"/>
        <w:adjustRightInd w:val="0"/>
        <w:spacing w:after="0" w:line="240" w:lineRule="auto"/>
        <w:jc w:val="both"/>
        <w:rPr>
          <w:rFonts w:ascii="Times New Roman" w:hAnsi="Times New Roman"/>
          <w:sz w:val="24"/>
          <w:lang w:val="nl-BE"/>
        </w:rPr>
      </w:pPr>
    </w:p>
    <w:p w14:paraId="6ECF92D8" w14:textId="18F1D6A1" w:rsidR="00B46686" w:rsidRPr="00F9257C" w:rsidRDefault="00B46686" w:rsidP="00980172">
      <w:pPr>
        <w:autoSpaceDE w:val="0"/>
        <w:autoSpaceDN w:val="0"/>
        <w:adjustRightInd w:val="0"/>
        <w:spacing w:after="0" w:line="240" w:lineRule="auto"/>
        <w:jc w:val="both"/>
        <w:rPr>
          <w:rFonts w:ascii="Times New Roman" w:hAnsi="Times New Roman"/>
          <w:sz w:val="24"/>
          <w:lang w:val="nl-BE"/>
        </w:rPr>
      </w:pPr>
      <w:r w:rsidRPr="00F9257C">
        <w:rPr>
          <w:rFonts w:ascii="Times New Roman" w:hAnsi="Times New Roman"/>
          <w:sz w:val="24"/>
          <w:lang w:val="nl-BE"/>
        </w:rPr>
        <w:t xml:space="preserve">In het hiernavolgend voorbeeld blijkt dat de vennootschap zich moet verwachten aan een aanzienlijk verlies op haar schuldvordering ten aanzien van een belangrijke </w:t>
      </w:r>
      <w:r w:rsidR="00991398" w:rsidRPr="00F9257C">
        <w:rPr>
          <w:rFonts w:ascii="Times New Roman" w:hAnsi="Times New Roman"/>
          <w:sz w:val="24"/>
          <w:lang w:val="nl-BE"/>
        </w:rPr>
        <w:t>cliënt</w:t>
      </w:r>
      <w:r w:rsidRPr="00F9257C">
        <w:rPr>
          <w:rFonts w:ascii="Times New Roman" w:hAnsi="Times New Roman"/>
          <w:sz w:val="24"/>
          <w:lang w:val="nl-BE"/>
        </w:rPr>
        <w:t xml:space="preserve"> van de vennootschap. Zowel het bestuursorgaan als de commissaris verkeren evenwel in de onmogelijkheid om op zekere en betrouwbare wijze het bedrag van het verlies, dat boven het bedrag van de geboekte waardevermindering komt, te schatten en dit omdat er geen objectieve beoordelingscriteria voorhanden zijn. </w:t>
      </w:r>
    </w:p>
    <w:p w14:paraId="2C41612E" w14:textId="77777777" w:rsidR="00F54460" w:rsidRPr="00F9257C" w:rsidRDefault="00F54460" w:rsidP="00980172">
      <w:pPr>
        <w:autoSpaceDE w:val="0"/>
        <w:autoSpaceDN w:val="0"/>
        <w:adjustRightInd w:val="0"/>
        <w:spacing w:after="0" w:line="240" w:lineRule="auto"/>
        <w:jc w:val="both"/>
        <w:rPr>
          <w:rFonts w:ascii="Times New Roman" w:hAnsi="Times New Roman"/>
          <w:sz w:val="24"/>
          <w:lang w:val="nl-BE"/>
        </w:rPr>
      </w:pPr>
    </w:p>
    <w:p w14:paraId="6339ED29" w14:textId="1D9C4E3F" w:rsidR="00B46686" w:rsidRPr="00F9257C" w:rsidRDefault="00B46686" w:rsidP="00980172">
      <w:pPr>
        <w:autoSpaceDE w:val="0"/>
        <w:autoSpaceDN w:val="0"/>
        <w:adjustRightInd w:val="0"/>
        <w:spacing w:after="0" w:line="240" w:lineRule="auto"/>
        <w:jc w:val="both"/>
        <w:rPr>
          <w:rFonts w:ascii="Times New Roman" w:hAnsi="Times New Roman"/>
          <w:sz w:val="24"/>
          <w:lang w:val="nl-BE"/>
        </w:rPr>
      </w:pPr>
      <w:r w:rsidRPr="00F9257C">
        <w:rPr>
          <w:rFonts w:ascii="Times New Roman" w:hAnsi="Times New Roman"/>
          <w:sz w:val="24"/>
          <w:lang w:val="nl-BE"/>
        </w:rPr>
        <w:t xml:space="preserve">Het bestuursorgaan heeft in de toelichting bij de jaarrekening een duidelijke beschrijving gegeven van het belang van de handelsbetrekkingen met de </w:t>
      </w:r>
      <w:r w:rsidR="00991398" w:rsidRPr="00F9257C">
        <w:rPr>
          <w:rFonts w:ascii="Times New Roman" w:hAnsi="Times New Roman"/>
          <w:sz w:val="24"/>
          <w:lang w:val="nl-BE"/>
        </w:rPr>
        <w:t>cliënt</w:t>
      </w:r>
      <w:r w:rsidRPr="00F9257C">
        <w:rPr>
          <w:rFonts w:ascii="Times New Roman" w:hAnsi="Times New Roman"/>
          <w:sz w:val="24"/>
          <w:lang w:val="nl-BE"/>
        </w:rPr>
        <w:t xml:space="preserve">, van het verloop van de procedure van gerechtelijke reorganisatie </w:t>
      </w:r>
      <w:del w:id="1611" w:author="Author">
        <w:r w:rsidRPr="00F9257C" w:rsidDel="00300969">
          <w:rPr>
            <w:rFonts w:ascii="Times New Roman" w:hAnsi="Times New Roman"/>
            <w:sz w:val="24"/>
            <w:lang w:val="nl-BE"/>
          </w:rPr>
          <w:delText xml:space="preserve">(PGR) </w:delText>
        </w:r>
      </w:del>
      <w:r w:rsidRPr="00F9257C">
        <w:rPr>
          <w:rFonts w:ascii="Times New Roman" w:hAnsi="Times New Roman"/>
          <w:sz w:val="24"/>
          <w:lang w:val="nl-BE"/>
        </w:rPr>
        <w:t xml:space="preserve">waarmee deze </w:t>
      </w:r>
      <w:r w:rsidR="00991398" w:rsidRPr="00F9257C">
        <w:rPr>
          <w:rFonts w:ascii="Times New Roman" w:hAnsi="Times New Roman"/>
          <w:sz w:val="24"/>
          <w:lang w:val="nl-BE"/>
        </w:rPr>
        <w:t>cliënt</w:t>
      </w:r>
      <w:r w:rsidRPr="00F9257C">
        <w:rPr>
          <w:rFonts w:ascii="Times New Roman" w:hAnsi="Times New Roman"/>
          <w:sz w:val="24"/>
          <w:lang w:val="nl-BE"/>
        </w:rPr>
        <w:t xml:space="preserve"> wordt geconfronteerd, van het bedrag van de schuldvordering op de afsluitingsdatum en op de datum van het vaststellen van de jaarrekening, alsook van de onmogelijkheid om de afloop van de PGR met betrekking tot de jaarrekening van de gecontroleerde vennootschap te bepalen.</w:t>
      </w:r>
    </w:p>
    <w:p w14:paraId="404C3ABA" w14:textId="77777777" w:rsidR="00B46686" w:rsidRPr="00F9257C" w:rsidRDefault="00B46686" w:rsidP="00980172">
      <w:pPr>
        <w:autoSpaceDE w:val="0"/>
        <w:autoSpaceDN w:val="0"/>
        <w:adjustRightInd w:val="0"/>
        <w:spacing w:after="0" w:line="240" w:lineRule="auto"/>
        <w:jc w:val="both"/>
        <w:rPr>
          <w:rFonts w:ascii="Times New Roman" w:hAnsi="Times New Roman"/>
          <w:sz w:val="24"/>
          <w:lang w:val="nl-BE"/>
        </w:rPr>
      </w:pPr>
    </w:p>
    <w:p w14:paraId="4775BC93" w14:textId="612FBCF7" w:rsidR="00B46686" w:rsidRPr="00F9257C" w:rsidRDefault="00B46686" w:rsidP="00980172">
      <w:pPr>
        <w:autoSpaceDE w:val="0"/>
        <w:autoSpaceDN w:val="0"/>
        <w:adjustRightInd w:val="0"/>
        <w:spacing w:after="0" w:line="240" w:lineRule="auto"/>
        <w:jc w:val="both"/>
        <w:rPr>
          <w:rFonts w:ascii="Times New Roman" w:hAnsi="Times New Roman"/>
          <w:sz w:val="24"/>
          <w:lang w:val="nl-BE"/>
        </w:rPr>
      </w:pPr>
      <w:r w:rsidRPr="00F9257C">
        <w:rPr>
          <w:rFonts w:ascii="Times New Roman" w:hAnsi="Times New Roman"/>
          <w:sz w:val="24"/>
          <w:lang w:val="nl-BE"/>
        </w:rPr>
        <w:t>Overeenkomstig artikel 33 van het koninklijk besluit van 30 januari 2001 wordt, in de gevallen waarin, bij gebreke aan objectieve beoordelingscriteria, de waardering van de voorzienbare risico's, de mogelijke verliezen en de ontwaardingen onvermijdelijk aleatoir is, hiervan melding gemaakt in de toelichting, wanneer de betrokken bedragen</w:t>
      </w:r>
      <w:r w:rsidR="00991398" w:rsidRPr="00F9257C">
        <w:rPr>
          <w:rFonts w:ascii="Times New Roman" w:hAnsi="Times New Roman"/>
          <w:sz w:val="24"/>
          <w:lang w:val="nl-BE"/>
        </w:rPr>
        <w:t xml:space="preserve"> belangrijk zijn,</w:t>
      </w:r>
      <w:r w:rsidRPr="00F9257C">
        <w:rPr>
          <w:rFonts w:ascii="Times New Roman" w:hAnsi="Times New Roman"/>
          <w:sz w:val="24"/>
          <w:lang w:val="nl-BE"/>
        </w:rPr>
        <w:t xml:space="preserve"> rekening houdend met de doelstelling van artikel 24, eerste lid.</w:t>
      </w:r>
    </w:p>
    <w:p w14:paraId="0AD0266D" w14:textId="77777777" w:rsidR="00B46686" w:rsidRPr="00F9257C" w:rsidRDefault="00B46686" w:rsidP="00980172">
      <w:pPr>
        <w:pStyle w:val="ListParagraph"/>
        <w:autoSpaceDE w:val="0"/>
        <w:autoSpaceDN w:val="0"/>
        <w:adjustRightInd w:val="0"/>
        <w:spacing w:after="0" w:line="240" w:lineRule="auto"/>
        <w:ind w:left="284"/>
        <w:contextualSpacing w:val="0"/>
        <w:jc w:val="both"/>
        <w:rPr>
          <w:rFonts w:ascii="Times New Roman" w:hAnsi="Times New Roman"/>
          <w:b/>
          <w:bCs/>
          <w:sz w:val="24"/>
          <w:szCs w:val="24"/>
          <w:lang w:val="nl-BE"/>
        </w:rPr>
      </w:pPr>
    </w:p>
    <w:p w14:paraId="6E5EE0F6" w14:textId="5E091A36" w:rsidR="00B46686" w:rsidRPr="00F9257C" w:rsidRDefault="00300969" w:rsidP="00980172">
      <w:pPr>
        <w:autoSpaceDE w:val="0"/>
        <w:autoSpaceDN w:val="0"/>
        <w:adjustRightInd w:val="0"/>
        <w:spacing w:after="0" w:line="240" w:lineRule="auto"/>
        <w:jc w:val="both"/>
        <w:rPr>
          <w:rFonts w:ascii="Times New Roman" w:hAnsi="Times New Roman"/>
          <w:sz w:val="24"/>
          <w:lang w:val="nl-BE"/>
        </w:rPr>
      </w:pPr>
      <w:ins w:id="1612" w:author="Author">
        <w:r w:rsidRPr="00F9257C">
          <w:rPr>
            <w:rFonts w:ascii="Times New Roman" w:hAnsi="Times New Roman"/>
            <w:sz w:val="24"/>
            <w:szCs w:val="24"/>
            <w:lang w:val="nl-BE"/>
          </w:rPr>
          <w:t>Indien de commissaris van oordeel is dat de in de toelichting opgenomen vermeldingen fundamenteel zijn voor het begrijpen van de jaarrekening, dan zal hij daarop de aandacht vestigen in zijn verslag door middel van een paragraaf ter benadrukking van bepaalde aangelegenheden</w:t>
        </w:r>
        <w:r w:rsidR="00C33C2C" w:rsidRPr="00F9257C">
          <w:rPr>
            <w:rFonts w:ascii="Times New Roman" w:hAnsi="Times New Roman"/>
            <w:sz w:val="24"/>
            <w:szCs w:val="24"/>
            <w:lang w:val="nl-BE"/>
          </w:rPr>
          <w:t xml:space="preserve"> (ISA 706 (Herzien))</w:t>
        </w:r>
        <w:r w:rsidRPr="00F9257C">
          <w:rPr>
            <w:rFonts w:ascii="Times New Roman" w:hAnsi="Times New Roman"/>
            <w:sz w:val="24"/>
            <w:szCs w:val="24"/>
            <w:lang w:val="nl-BE"/>
          </w:rPr>
          <w:t xml:space="preserve">. </w:t>
        </w:r>
      </w:ins>
      <w:del w:id="1613" w:author="Author">
        <w:r w:rsidR="00B46686" w:rsidRPr="00F9257C" w:rsidDel="004D2F7C">
          <w:rPr>
            <w:rFonts w:ascii="Times New Roman" w:hAnsi="Times New Roman"/>
            <w:sz w:val="24"/>
            <w:lang w:val="nl-BE"/>
          </w:rPr>
          <w:delText>Wanneer de commissaris het noodzakelijk acht om een paragraaf ter benadrukking van bepaalde aangelegenheden op te nemen, moet d</w:delText>
        </w:r>
      </w:del>
      <w:ins w:id="1614" w:author="Author">
        <w:r w:rsidR="004D2F7C" w:rsidRPr="00F9257C">
          <w:rPr>
            <w:rFonts w:ascii="Times New Roman" w:hAnsi="Times New Roman"/>
            <w:sz w:val="24"/>
            <w:lang w:val="nl-BE"/>
          </w:rPr>
          <w:t>D</w:t>
        </w:r>
      </w:ins>
      <w:r w:rsidR="00B46686" w:rsidRPr="00F9257C">
        <w:rPr>
          <w:rFonts w:ascii="Times New Roman" w:hAnsi="Times New Roman"/>
          <w:sz w:val="24"/>
          <w:lang w:val="nl-BE"/>
        </w:rPr>
        <w:t>eze paragraaf</w:t>
      </w:r>
      <w:r w:rsidR="008B1AB0" w:rsidRPr="00F9257C">
        <w:rPr>
          <w:rFonts w:ascii="Times New Roman" w:hAnsi="Times New Roman"/>
          <w:sz w:val="24"/>
          <w:lang w:val="nl-BE"/>
        </w:rPr>
        <w:t xml:space="preserve"> </w:t>
      </w:r>
      <w:ins w:id="1615" w:author="Author">
        <w:r w:rsidR="004D2F7C" w:rsidRPr="00F9257C">
          <w:rPr>
            <w:rFonts w:ascii="Times New Roman" w:hAnsi="Times New Roman"/>
            <w:sz w:val="24"/>
            <w:lang w:val="nl-BE"/>
          </w:rPr>
          <w:t xml:space="preserve">wordt </w:t>
        </w:r>
      </w:ins>
      <w:del w:id="1616" w:author="Author">
        <w:r w:rsidR="008B1AB0" w:rsidRPr="00F9257C" w:rsidDel="00300969">
          <w:rPr>
            <w:rFonts w:ascii="Times New Roman" w:hAnsi="Times New Roman"/>
            <w:sz w:val="24"/>
            <w:lang w:val="nl-BE"/>
          </w:rPr>
          <w:delText>ook</w:delText>
        </w:r>
        <w:r w:rsidR="00B46686" w:rsidRPr="00F9257C" w:rsidDel="00300969">
          <w:rPr>
            <w:rFonts w:ascii="Times New Roman" w:hAnsi="Times New Roman"/>
            <w:sz w:val="24"/>
            <w:lang w:val="nl-BE"/>
          </w:rPr>
          <w:delText xml:space="preserve">, </w:delText>
        </w:r>
        <w:r w:rsidR="00B46686" w:rsidRPr="00F9257C" w:rsidDel="004D2F7C">
          <w:rPr>
            <w:rFonts w:ascii="Times New Roman" w:hAnsi="Times New Roman"/>
            <w:sz w:val="24"/>
            <w:lang w:val="nl-BE"/>
          </w:rPr>
          <w:delText>overeenkomstig ISA 706,</w:delText>
        </w:r>
      </w:del>
      <w:ins w:id="1617" w:author="Author">
        <w:del w:id="1618" w:author="Author">
          <w:r w:rsidRPr="00F9257C" w:rsidDel="004D2F7C">
            <w:rPr>
              <w:rFonts w:ascii="Times New Roman" w:hAnsi="Times New Roman"/>
              <w:sz w:val="24"/>
              <w:lang w:val="nl-BE"/>
            </w:rPr>
            <w:delText xml:space="preserve"> </w:delText>
          </w:r>
        </w:del>
        <w:r w:rsidRPr="00F9257C">
          <w:rPr>
            <w:rFonts w:ascii="Times New Roman" w:hAnsi="Times New Roman"/>
            <w:sz w:val="24"/>
            <w:lang w:val="nl-BE"/>
          </w:rPr>
          <w:t>over het algemeen</w:t>
        </w:r>
      </w:ins>
      <w:r w:rsidR="00B46686" w:rsidRPr="00F9257C">
        <w:rPr>
          <w:rFonts w:ascii="Times New Roman" w:hAnsi="Times New Roman"/>
          <w:sz w:val="24"/>
          <w:lang w:val="nl-BE"/>
        </w:rPr>
        <w:t xml:space="preserve"> </w:t>
      </w:r>
      <w:del w:id="1619" w:author="Author">
        <w:r w:rsidR="00B46686" w:rsidRPr="00F9257C" w:rsidDel="004D2F7C">
          <w:rPr>
            <w:rFonts w:ascii="Times New Roman" w:hAnsi="Times New Roman"/>
            <w:sz w:val="24"/>
            <w:lang w:val="nl-BE"/>
          </w:rPr>
          <w:delText xml:space="preserve">worden </w:delText>
        </w:r>
      </w:del>
      <w:r w:rsidR="00B46686" w:rsidRPr="00F9257C">
        <w:rPr>
          <w:rFonts w:ascii="Times New Roman" w:hAnsi="Times New Roman"/>
          <w:sz w:val="24"/>
          <w:lang w:val="nl-BE"/>
        </w:rPr>
        <w:t xml:space="preserve">ingevoegd onmiddellijk na de sectie “Basis voor </w:t>
      </w:r>
      <w:r w:rsidR="008B1AB0" w:rsidRPr="00F9257C">
        <w:rPr>
          <w:rFonts w:ascii="Times New Roman" w:hAnsi="Times New Roman"/>
          <w:sz w:val="24"/>
          <w:lang w:val="nl-BE"/>
        </w:rPr>
        <w:t xml:space="preserve">het </w:t>
      </w:r>
      <w:r w:rsidR="00B46686" w:rsidRPr="00F9257C">
        <w:rPr>
          <w:rFonts w:ascii="Times New Roman" w:hAnsi="Times New Roman"/>
          <w:sz w:val="24"/>
          <w:lang w:val="nl-BE"/>
        </w:rPr>
        <w:t xml:space="preserve">oordeel”. </w:t>
      </w:r>
      <w:bookmarkStart w:id="1620" w:name="_Hlk2349285"/>
      <w:r w:rsidR="00B46686" w:rsidRPr="00F9257C">
        <w:rPr>
          <w:rFonts w:ascii="Times New Roman" w:hAnsi="Times New Roman"/>
          <w:sz w:val="24"/>
          <w:lang w:val="nl-BE"/>
        </w:rPr>
        <w:t xml:space="preserve">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w:t>
      </w:r>
      <w:ins w:id="1621" w:author="Author">
        <w:r w:rsidR="009A5992" w:rsidRPr="00F9257C">
          <w:rPr>
            <w:rFonts w:ascii="Times New Roman" w:hAnsi="Times New Roman"/>
            <w:sz w:val="24"/>
            <w:lang w:val="nl-BE"/>
          </w:rPr>
          <w:t xml:space="preserve">in deze paragraaf </w:t>
        </w:r>
      </w:ins>
      <w:r w:rsidR="00B46686" w:rsidRPr="00F9257C">
        <w:rPr>
          <w:rFonts w:ascii="Times New Roman" w:hAnsi="Times New Roman"/>
          <w:sz w:val="24"/>
          <w:lang w:val="nl-BE"/>
        </w:rPr>
        <w:t>benadrukte aangelegenheid.</w:t>
      </w:r>
      <w:bookmarkEnd w:id="1620"/>
    </w:p>
    <w:p w14:paraId="48E93481" w14:textId="77777777" w:rsidR="00CA1784" w:rsidRPr="00F9257C" w:rsidRDefault="00CA1784" w:rsidP="00980172">
      <w:pPr>
        <w:pStyle w:val="ListParagraph"/>
        <w:tabs>
          <w:tab w:val="left" w:pos="567"/>
        </w:tabs>
        <w:spacing w:after="0" w:line="240" w:lineRule="auto"/>
        <w:ind w:left="0"/>
        <w:contextualSpacing w:val="0"/>
        <w:jc w:val="both"/>
        <w:rPr>
          <w:rFonts w:ascii="Times New Roman" w:hAnsi="Times New Roman"/>
          <w:sz w:val="24"/>
          <w:lang w:val="nl-BE"/>
        </w:rPr>
      </w:pPr>
    </w:p>
    <w:p w14:paraId="35900B83" w14:textId="264AE2EA" w:rsidR="008B1AB0" w:rsidRPr="00F9257C" w:rsidRDefault="00CA1784" w:rsidP="00980172">
      <w:pPr>
        <w:spacing w:after="0" w:line="240" w:lineRule="auto"/>
        <w:jc w:val="both"/>
        <w:rPr>
          <w:rFonts w:ascii="Times New Roman" w:hAnsi="Times New Roman"/>
          <w:sz w:val="24"/>
          <w:lang w:val="nl-BE"/>
        </w:rPr>
      </w:pPr>
      <w:r w:rsidRPr="00F9257C">
        <w:rPr>
          <w:rFonts w:ascii="Times New Roman" w:hAnsi="Times New Roman"/>
          <w:sz w:val="24"/>
          <w:lang w:val="nl-BE"/>
        </w:rPr>
        <w:t>Er dient te worden beklemtoond dat wanneer van een paragraaf ter benadrukking van bepaalde aangelegenheden gebruik wordt gemaakt, de commissaris moet kunnen verwijzen naar de toelichting bij de jaarrekening. Inderdaad, op grond van artikel 24 van het koninklijk besluit van 30 januari 20</w:t>
      </w:r>
      <w:ins w:id="1622" w:author="Author">
        <w:r w:rsidR="00300969" w:rsidRPr="00F9257C">
          <w:rPr>
            <w:rFonts w:ascii="Times New Roman" w:hAnsi="Times New Roman"/>
            <w:sz w:val="24"/>
            <w:lang w:val="nl-BE"/>
          </w:rPr>
          <w:t>0</w:t>
        </w:r>
      </w:ins>
      <w:del w:id="1623" w:author="Author">
        <w:r w:rsidRPr="00F9257C" w:rsidDel="00300969">
          <w:rPr>
            <w:rFonts w:ascii="Times New Roman" w:hAnsi="Times New Roman"/>
            <w:sz w:val="24"/>
            <w:lang w:val="nl-BE"/>
          </w:rPr>
          <w:delText>1</w:delText>
        </w:r>
      </w:del>
      <w:r w:rsidRPr="00F9257C">
        <w:rPr>
          <w:rFonts w:ascii="Times New Roman" w:hAnsi="Times New Roman"/>
          <w:sz w:val="24"/>
          <w:lang w:val="nl-BE"/>
        </w:rPr>
        <w:t xml:space="preserve">1, </w:t>
      </w:r>
      <w:r w:rsidR="00BF7E7B" w:rsidRPr="00F9257C">
        <w:rPr>
          <w:rFonts w:ascii="Times New Roman" w:hAnsi="Times New Roman"/>
          <w:sz w:val="24"/>
          <w:lang w:val="nl-BE"/>
        </w:rPr>
        <w:t>geeft enkel de jaarrekening</w:t>
      </w:r>
      <w:r w:rsidR="00640D70" w:rsidRPr="00F9257C">
        <w:rPr>
          <w:rFonts w:ascii="Times New Roman" w:hAnsi="Times New Roman"/>
          <w:sz w:val="24"/>
          <w:lang w:val="nl-BE"/>
        </w:rPr>
        <w:t>,</w:t>
      </w:r>
      <w:r w:rsidRPr="00F9257C">
        <w:rPr>
          <w:rFonts w:ascii="Times New Roman" w:hAnsi="Times New Roman"/>
          <w:sz w:val="24"/>
          <w:lang w:val="nl-BE"/>
        </w:rPr>
        <w:t xml:space="preserve"> </w:t>
      </w:r>
      <w:r w:rsidR="00640D70" w:rsidRPr="00F9257C">
        <w:rPr>
          <w:rFonts w:ascii="Times New Roman" w:hAnsi="Times New Roman"/>
          <w:sz w:val="24"/>
          <w:lang w:val="nl-BE"/>
        </w:rPr>
        <w:t>met inbegrip van de toelichting, een getrouw beeld</w:t>
      </w:r>
      <w:r w:rsidR="00640D70" w:rsidRPr="00F9257C">
        <w:rPr>
          <w:rFonts w:ascii="Times New Roman" w:hAnsi="Times New Roman"/>
          <w:sz w:val="24"/>
          <w:szCs w:val="24"/>
          <w:lang w:val="nl-BE"/>
        </w:rPr>
        <w:t xml:space="preserve"> van het vermogen en de financiële toestand van de vennootschap, alsook van haar resultaten</w:t>
      </w:r>
      <w:r w:rsidRPr="00F9257C">
        <w:rPr>
          <w:rFonts w:ascii="Times New Roman" w:hAnsi="Times New Roman"/>
          <w:sz w:val="24"/>
          <w:lang w:val="nl-BE"/>
        </w:rPr>
        <w:t xml:space="preserve">. Op grond van paragraaf 13 (f) van ISA 200 kan worden gebruik gemaakt van een </w:t>
      </w:r>
      <w:r w:rsidR="00F70D1F" w:rsidRPr="00F9257C">
        <w:rPr>
          <w:rFonts w:ascii="Times New Roman" w:hAnsi="Times New Roman"/>
          <w:sz w:val="24"/>
          <w:lang w:val="nl-BE"/>
        </w:rPr>
        <w:t>kruisverwijzing</w:t>
      </w:r>
      <w:r w:rsidRPr="00F9257C">
        <w:rPr>
          <w:rFonts w:ascii="Times New Roman" w:hAnsi="Times New Roman"/>
          <w:sz w:val="24"/>
          <w:lang w:val="nl-BE"/>
        </w:rPr>
        <w:t>, aangebracht in de toelichting, naar een ander openbaar gemaakt document, voor zover uiteraard de aangelegenheid adequaat is beschreven, zoals vereist in de omstandigheden</w:t>
      </w:r>
      <w:del w:id="1624" w:author="Author">
        <w:r w:rsidRPr="00F9257C" w:rsidDel="006B0886">
          <w:rPr>
            <w:rFonts w:ascii="Times New Roman" w:hAnsi="Times New Roman"/>
            <w:sz w:val="24"/>
            <w:lang w:val="nl-BE"/>
          </w:rPr>
          <w:delText xml:space="preserve"> (bv. desgevallend de adequate beschrijving van een onzekerheid van materieel belang inzake continuïteit)</w:delText>
        </w:r>
      </w:del>
      <w:r w:rsidRPr="00F9257C">
        <w:rPr>
          <w:rFonts w:ascii="Times New Roman" w:hAnsi="Times New Roman"/>
          <w:sz w:val="24"/>
          <w:lang w:val="nl-BE"/>
        </w:rPr>
        <w:t>.</w:t>
      </w:r>
    </w:p>
    <w:p w14:paraId="7216617A" w14:textId="77777777" w:rsidR="008B1AB0" w:rsidRPr="00F9257C" w:rsidRDefault="008B1AB0" w:rsidP="00980172">
      <w:pPr>
        <w:spacing w:after="0" w:line="240" w:lineRule="auto"/>
        <w:jc w:val="both"/>
        <w:rPr>
          <w:rFonts w:ascii="Times New Roman" w:hAnsi="Times New Roman"/>
          <w:sz w:val="24"/>
          <w:lang w:val="nl-BE"/>
        </w:rPr>
      </w:pPr>
    </w:p>
    <w:p w14:paraId="5FA66AB2" w14:textId="7052C264" w:rsidR="00CA1784" w:rsidRPr="00F9257C" w:rsidRDefault="008B1AB0"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Het hierna uitgewerkt voorbeeld betreft het geval waarin er een onzekerheid bestaat inzake de opeisbaarheid van een schuldvordering, </w:t>
      </w:r>
      <w:r w:rsidRPr="00F9257C">
        <w:rPr>
          <w:rFonts w:ascii="Times New Roman" w:hAnsi="Times New Roman"/>
          <w:sz w:val="24"/>
          <w:szCs w:val="24"/>
          <w:lang w:val="nl-BE"/>
        </w:rPr>
        <w:t>doch waarin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niet van toepassing is</w:t>
      </w:r>
      <w:r w:rsidRPr="00F9257C">
        <w:rPr>
          <w:rFonts w:ascii="Times New Roman" w:hAnsi="Times New Roman"/>
          <w:sz w:val="24"/>
          <w:lang w:val="nl-BE"/>
        </w:rPr>
        <w:t>.</w:t>
      </w:r>
      <w:r w:rsidR="00CA1784" w:rsidRPr="00F9257C">
        <w:rPr>
          <w:rFonts w:ascii="Times New Roman" w:hAnsi="Times New Roman"/>
          <w:lang w:val="nl-BE"/>
        </w:rPr>
        <w:br w:type="page"/>
      </w:r>
    </w:p>
    <w:tbl>
      <w:tblPr>
        <w:tblStyle w:val="TableGrid"/>
        <w:tblW w:w="0" w:type="auto"/>
        <w:tblLook w:val="04A0" w:firstRow="1" w:lastRow="0" w:firstColumn="1" w:lastColumn="0" w:noHBand="0" w:noVBand="1"/>
      </w:tblPr>
      <w:tblGrid>
        <w:gridCol w:w="9202"/>
      </w:tblGrid>
      <w:tr w:rsidR="00196749" w:rsidRPr="00F9257C" w14:paraId="1FA69F10" w14:textId="77777777" w:rsidTr="00534DC3">
        <w:tc>
          <w:tcPr>
            <w:tcW w:w="9212" w:type="dxa"/>
          </w:tcPr>
          <w:p w14:paraId="0E5825BA" w14:textId="77777777" w:rsidR="00196749" w:rsidRPr="00F9257C" w:rsidRDefault="00196749" w:rsidP="00415C2F">
            <w:pPr>
              <w:spacing w:after="120"/>
              <w:jc w:val="center"/>
              <w:rPr>
                <w:rFonts w:ascii="Times New Roman" w:hAnsi="Times New Roman"/>
                <w:b/>
                <w:caps/>
                <w:sz w:val="24"/>
                <w:szCs w:val="24"/>
                <w:lang w:val="nl-BE"/>
              </w:rPr>
            </w:pPr>
            <w:r w:rsidRPr="00F9257C">
              <w:rPr>
                <w:rFonts w:ascii="Times New Roman" w:hAnsi="Times New Roman"/>
                <w:b/>
                <w:caps/>
                <w:sz w:val="24"/>
                <w:szCs w:val="24"/>
                <w:lang w:val="nl-BE"/>
              </w:rPr>
              <w:t>VOORBEELD</w:t>
            </w:r>
          </w:p>
          <w:p w14:paraId="66AC1C19" w14:textId="77777777" w:rsidR="00196749" w:rsidRPr="00F9257C" w:rsidRDefault="00196749" w:rsidP="00F34684">
            <w:pPr>
              <w:spacing w:after="120"/>
              <w:jc w:val="center"/>
              <w:rPr>
                <w:rFonts w:ascii="Times New Roman" w:hAnsi="Times New Roman"/>
                <w:b/>
                <w:sz w:val="24"/>
                <w:szCs w:val="24"/>
                <w:lang w:val="nl-BE"/>
              </w:rPr>
            </w:pPr>
            <w:r w:rsidRPr="00F9257C">
              <w:rPr>
                <w:rFonts w:ascii="Times New Roman" w:hAnsi="Times New Roman"/>
                <w:b/>
                <w:sz w:val="24"/>
                <w:lang w:val="nl-BE"/>
              </w:rPr>
              <w:t>VERSLAG VAN DE COMMISSARIS AAN DE ALGEMENE VERGADERING VAN DE NV __</w:t>
            </w:r>
            <w:r w:rsidR="009F1358" w:rsidRPr="00F9257C">
              <w:rPr>
                <w:rFonts w:ascii="Times New Roman" w:hAnsi="Times New Roman"/>
                <w:b/>
                <w:sz w:val="24"/>
                <w:lang w:val="nl-BE"/>
              </w:rPr>
              <w:t>__</w:t>
            </w:r>
            <w:r w:rsidRPr="00F9257C">
              <w:rPr>
                <w:rFonts w:ascii="Times New Roman" w:hAnsi="Times New Roman"/>
                <w:b/>
                <w:sz w:val="24"/>
                <w:lang w:val="nl-BE"/>
              </w:rPr>
              <w:t>__ OVER HET BOEKJAAR AFGESLOTEN OP __ _____ 20__</w:t>
            </w:r>
          </w:p>
          <w:p w14:paraId="73BEC884" w14:textId="62710053" w:rsidR="00196749" w:rsidRPr="00F9257C" w:rsidRDefault="00196749" w:rsidP="00980172">
            <w:pPr>
              <w:spacing w:after="120"/>
              <w:jc w:val="both"/>
              <w:rPr>
                <w:rFonts w:ascii="Times New Roman" w:hAnsi="Times New Roman"/>
                <w:sz w:val="24"/>
                <w:lang w:val="nl-BE"/>
              </w:rPr>
            </w:pPr>
            <w:r w:rsidRPr="00F9257C">
              <w:rPr>
                <w:rFonts w:ascii="Times New Roman" w:hAnsi="Times New Roman"/>
                <w:sz w:val="24"/>
                <w:szCs w:val="24"/>
                <w:lang w:val="nl-BE"/>
              </w:rPr>
              <w:t xml:space="preserve">In het kader van de wettelijke controle van de jaarrekening van </w:t>
            </w:r>
            <w:r w:rsidR="00640D70" w:rsidRPr="00F9257C">
              <w:rPr>
                <w:rFonts w:ascii="Times New Roman" w:hAnsi="Times New Roman"/>
                <w:sz w:val="24"/>
                <w:szCs w:val="24"/>
                <w:lang w:val="nl-BE"/>
              </w:rPr>
              <w:t>[de vennootschap___] (de “vennootschap”)</w:t>
            </w:r>
            <w:r w:rsidRPr="00F9257C">
              <w:rPr>
                <w:rFonts w:ascii="Times New Roman" w:hAnsi="Times New Roman"/>
                <w:sz w:val="24"/>
                <w:lang w:val="nl-BE"/>
              </w:rPr>
              <w:t xml:space="preserve"> … </w:t>
            </w:r>
            <w:r w:rsidRPr="00F9257C">
              <w:rPr>
                <w:rFonts w:ascii="Times New Roman" w:hAnsi="Times New Roman"/>
                <w:sz w:val="24"/>
                <w:vertAlign w:val="superscript"/>
                <w:lang w:val="nl-BE"/>
              </w:rPr>
              <w:t>(</w:t>
            </w:r>
            <w:r w:rsidRPr="00F9257C">
              <w:rPr>
                <w:rStyle w:val="FootnoteReference"/>
                <w:rFonts w:ascii="Times New Roman" w:hAnsi="Times New Roman"/>
                <w:sz w:val="24"/>
              </w:rPr>
              <w:footnoteReference w:id="92"/>
            </w:r>
            <w:r w:rsidRPr="00F9257C">
              <w:rPr>
                <w:rFonts w:ascii="Times New Roman" w:hAnsi="Times New Roman"/>
                <w:sz w:val="24"/>
                <w:vertAlign w:val="superscript"/>
                <w:lang w:val="nl-BE"/>
              </w:rPr>
              <w:t xml:space="preserve">) </w:t>
            </w:r>
            <w:r w:rsidRPr="00F9257C">
              <w:rPr>
                <w:rFonts w:ascii="Times New Roman" w:hAnsi="Times New Roman"/>
                <w:sz w:val="24"/>
                <w:lang w:val="nl-BE"/>
              </w:rPr>
              <w:t xml:space="preserve">... </w:t>
            </w:r>
            <w:r w:rsidRPr="00F9257C">
              <w:rPr>
                <w:rFonts w:ascii="Times New Roman" w:hAnsi="Times New Roman"/>
                <w:sz w:val="24"/>
                <w:szCs w:val="24"/>
                <w:lang w:val="nl-BE"/>
              </w:rPr>
              <w:t>gedurende __ opeenvolgende boekjaren</w:t>
            </w:r>
            <w:r w:rsidRPr="00F9257C">
              <w:rPr>
                <w:rFonts w:ascii="Times New Roman" w:hAnsi="Times New Roman"/>
                <w:sz w:val="24"/>
                <w:lang w:val="nl-BE"/>
              </w:rPr>
              <w:t>.</w:t>
            </w:r>
          </w:p>
          <w:p w14:paraId="791F5D32" w14:textId="5D9274A3" w:rsidR="00196749" w:rsidRPr="00F9257C" w:rsidRDefault="00196749"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 xml:space="preserve">Verslag over </w:t>
            </w:r>
            <w:del w:id="1625" w:author="Author">
              <w:r w:rsidRPr="00F9257C" w:rsidDel="00E1074E">
                <w:rPr>
                  <w:rFonts w:ascii="Times New Roman" w:hAnsi="Times New Roman"/>
                  <w:b/>
                  <w:sz w:val="24"/>
                  <w:szCs w:val="24"/>
                  <w:lang w:val="nl-BE"/>
                </w:rPr>
                <w:delText xml:space="preserve">de controle van </w:delText>
              </w:r>
            </w:del>
            <w:r w:rsidRPr="00F9257C">
              <w:rPr>
                <w:rFonts w:ascii="Times New Roman" w:hAnsi="Times New Roman"/>
                <w:b/>
                <w:sz w:val="24"/>
                <w:szCs w:val="24"/>
                <w:lang w:val="nl-BE"/>
              </w:rPr>
              <w:t>de jaarrekening</w:t>
            </w:r>
          </w:p>
          <w:p w14:paraId="43474113" w14:textId="77777777" w:rsidR="00196749" w:rsidRPr="00F9257C" w:rsidRDefault="00196749" w:rsidP="00980172">
            <w:pPr>
              <w:pStyle w:val="BodyTextIndent3"/>
              <w:ind w:left="0"/>
              <w:jc w:val="both"/>
              <w:rPr>
                <w:rFonts w:ascii="Times New Roman" w:hAnsi="Times New Roman"/>
                <w:b/>
                <w:bCs/>
                <w:i/>
                <w:sz w:val="22"/>
                <w:szCs w:val="24"/>
                <w:lang w:val="nl-BE"/>
              </w:rPr>
            </w:pPr>
            <w:r w:rsidRPr="00F9257C">
              <w:rPr>
                <w:rFonts w:ascii="Times New Roman" w:hAnsi="Times New Roman"/>
                <w:b/>
                <w:bCs/>
                <w:i/>
                <w:sz w:val="22"/>
                <w:szCs w:val="24"/>
                <w:lang w:val="nl-BE"/>
              </w:rPr>
              <w:t>Oordeel zonder voorbehoud</w:t>
            </w:r>
          </w:p>
          <w:p w14:paraId="1F983DC3" w14:textId="5C124772" w:rsidR="00196749" w:rsidRPr="00F9257C" w:rsidRDefault="00196749" w:rsidP="00980172">
            <w:pPr>
              <w:spacing w:after="120"/>
              <w:jc w:val="both"/>
              <w:rPr>
                <w:rFonts w:ascii="Times New Roman" w:hAnsi="Times New Roman"/>
                <w:szCs w:val="24"/>
                <w:lang w:val="nl-BE"/>
              </w:rPr>
            </w:pPr>
            <w:r w:rsidRPr="00F9257C">
              <w:rPr>
                <w:rFonts w:ascii="Times New Roman" w:hAnsi="Times New Roman"/>
                <w:szCs w:val="24"/>
                <w:lang w:val="nl-BE"/>
              </w:rPr>
              <w:t xml:space="preserve">Wij hebben de wettelijke controle uitgevoerd… </w:t>
            </w:r>
            <w:r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83</w:t>
            </w:r>
            <w:r w:rsidRPr="00F9257C">
              <w:rPr>
                <w:rFonts w:ascii="Times New Roman" w:hAnsi="Times New Roman"/>
                <w:szCs w:val="24"/>
                <w:vertAlign w:val="superscript"/>
                <w:lang w:val="nl-BE"/>
              </w:rPr>
              <w:t>)</w:t>
            </w:r>
            <w:r w:rsidRPr="00F9257C">
              <w:rPr>
                <w:rFonts w:ascii="Times New Roman" w:hAnsi="Times New Roman"/>
                <w:szCs w:val="24"/>
                <w:lang w:val="nl-BE"/>
              </w:rPr>
              <w:t xml:space="preserve"> </w:t>
            </w:r>
            <w:ins w:id="1626"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 xml:space="preserve">van het boekjaar van </w:t>
            </w:r>
            <w:r w:rsidRPr="00F9257C">
              <w:rPr>
                <w:rFonts w:ascii="Times New Roman" w:hAnsi="Times New Roman"/>
                <w:snapToGrid w:val="0"/>
                <w:color w:val="000000"/>
                <w:szCs w:val="24"/>
                <w:lang w:val="nl-BE" w:eastAsia="nl-NL"/>
              </w:rPr>
              <w:t>€ _____.</w:t>
            </w:r>
          </w:p>
          <w:p w14:paraId="2E861CBC" w14:textId="77777777" w:rsidR="00196749" w:rsidRPr="00F9257C" w:rsidRDefault="00196749" w:rsidP="00980172">
            <w:pPr>
              <w:spacing w:after="120"/>
              <w:jc w:val="both"/>
              <w:rPr>
                <w:rFonts w:ascii="Times New Roman" w:hAnsi="Times New Roman"/>
                <w:szCs w:val="24"/>
                <w:lang w:val="nl-BE"/>
              </w:rPr>
            </w:pPr>
            <w:r w:rsidRPr="00F9257C">
              <w:rPr>
                <w:rFonts w:ascii="Times New Roman" w:hAnsi="Times New Roman"/>
                <w:szCs w:val="24"/>
                <w:lang w:val="nl-BE"/>
              </w:rPr>
              <w:t>Naar ons oordeel geeft de</w:t>
            </w:r>
            <w:r w:rsidR="008B1AB0" w:rsidRPr="00F9257C">
              <w:rPr>
                <w:rFonts w:ascii="Times New Roman" w:hAnsi="Times New Roman"/>
                <w:szCs w:val="24"/>
                <w:lang w:val="nl-BE"/>
              </w:rPr>
              <w:t>ze</w:t>
            </w:r>
            <w:r w:rsidRPr="00F9257C">
              <w:rPr>
                <w:rFonts w:ascii="Times New Roman" w:hAnsi="Times New Roman"/>
                <w:szCs w:val="24"/>
                <w:lang w:val="nl-BE"/>
              </w:rPr>
              <w:t xml:space="preserv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6A09294B" w14:textId="77777777" w:rsidR="00196749" w:rsidRPr="00F9257C" w:rsidRDefault="00196749" w:rsidP="00980172">
            <w:pPr>
              <w:spacing w:after="120"/>
              <w:jc w:val="both"/>
              <w:rPr>
                <w:rFonts w:ascii="Times New Roman" w:hAnsi="Times New Roman"/>
                <w:b/>
                <w:i/>
                <w:szCs w:val="24"/>
                <w:lang w:val="nl-BE"/>
              </w:rPr>
            </w:pPr>
            <w:r w:rsidRPr="00F9257C">
              <w:rPr>
                <w:rFonts w:ascii="Times New Roman" w:hAnsi="Times New Roman"/>
                <w:b/>
                <w:i/>
                <w:szCs w:val="24"/>
                <w:lang w:val="nl-BE"/>
              </w:rPr>
              <w:t xml:space="preserve">Basis voor </w:t>
            </w:r>
            <w:r w:rsidR="008B1AB0" w:rsidRPr="00F9257C">
              <w:rPr>
                <w:rFonts w:ascii="Times New Roman" w:hAnsi="Times New Roman"/>
                <w:b/>
                <w:i/>
                <w:szCs w:val="24"/>
                <w:lang w:val="nl-BE"/>
              </w:rPr>
              <w:t xml:space="preserve">het </w:t>
            </w:r>
            <w:r w:rsidRPr="00F9257C">
              <w:rPr>
                <w:rFonts w:ascii="Times New Roman" w:hAnsi="Times New Roman"/>
                <w:b/>
                <w:i/>
                <w:szCs w:val="24"/>
                <w:lang w:val="nl-BE"/>
              </w:rPr>
              <w:t>oordeel zonder voorbehoud</w:t>
            </w:r>
          </w:p>
          <w:p w14:paraId="7C8209A5" w14:textId="1CDA54D3" w:rsidR="00196749" w:rsidRPr="00F9257C" w:rsidRDefault="00196749" w:rsidP="00980172">
            <w:pPr>
              <w:spacing w:after="120"/>
              <w:jc w:val="both"/>
              <w:rPr>
                <w:rFonts w:ascii="Times New Roman" w:hAnsi="Times New Roman"/>
                <w:szCs w:val="24"/>
                <w:lang w:val="nl-BE"/>
              </w:rPr>
            </w:pPr>
            <w:r w:rsidRPr="00F9257C">
              <w:rPr>
                <w:rFonts w:ascii="Times New Roman" w:hAnsi="Times New Roman"/>
                <w:szCs w:val="24"/>
                <w:lang w:val="nl-BE"/>
              </w:rPr>
              <w:t>Wij hebben onze controle uitgevoerd</w:t>
            </w:r>
            <w:ins w:id="1627"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w:t>
            </w:r>
            <w:r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83</w:t>
            </w:r>
            <w:r w:rsidRPr="00F9257C">
              <w:rPr>
                <w:rFonts w:ascii="Times New Roman" w:hAnsi="Times New Roman"/>
                <w:szCs w:val="24"/>
                <w:vertAlign w:val="superscript"/>
                <w:lang w:val="nl-BE"/>
              </w:rPr>
              <w:t>)</w:t>
            </w:r>
            <w:r w:rsidRPr="00F9257C">
              <w:rPr>
                <w:rFonts w:ascii="Times New Roman" w:hAnsi="Times New Roman"/>
                <w:szCs w:val="24"/>
                <w:lang w:val="nl-BE"/>
              </w:rPr>
              <w:t xml:space="preserve"> …</w:t>
            </w:r>
            <w:ins w:id="1628"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 xml:space="preserve">met inbegrip van deze met betrekking tot de onafhankelijkheid. </w:t>
            </w:r>
          </w:p>
          <w:p w14:paraId="23B8F242" w14:textId="6E1DEA5B" w:rsidR="00196749" w:rsidRPr="00F9257C" w:rsidRDefault="008B1AB0" w:rsidP="00980172">
            <w:pPr>
              <w:spacing w:after="120"/>
              <w:jc w:val="both"/>
              <w:rPr>
                <w:rFonts w:ascii="Times New Roman" w:hAnsi="Times New Roman"/>
                <w:szCs w:val="24"/>
                <w:lang w:val="nl-BE"/>
              </w:rPr>
            </w:pPr>
            <w:r w:rsidRPr="00F9257C">
              <w:rPr>
                <w:rFonts w:ascii="Times New Roman" w:hAnsi="Times New Roman"/>
                <w:szCs w:val="24"/>
                <w:lang w:val="nl-BE"/>
              </w:rPr>
              <w:t xml:space="preserve">Wij hebben van </w:t>
            </w:r>
            <w:r w:rsidRPr="00F9257C">
              <w:rPr>
                <w:rFonts w:ascii="Times New Roman" w:hAnsi="Times New Roman"/>
                <w:snapToGrid w:val="0"/>
                <w:color w:val="000000"/>
                <w:szCs w:val="24"/>
                <w:lang w:val="nl-BE"/>
              </w:rPr>
              <w:t>…</w:t>
            </w:r>
            <w:r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83</w:t>
            </w:r>
            <w:r w:rsidRPr="00F9257C">
              <w:rPr>
                <w:rFonts w:ascii="Times New Roman" w:hAnsi="Times New Roman"/>
                <w:szCs w:val="24"/>
                <w:vertAlign w:val="superscript"/>
                <w:lang w:val="nl-BE"/>
              </w:rPr>
              <w:t>)</w:t>
            </w:r>
            <w:r w:rsidRPr="00F9257C">
              <w:rPr>
                <w:rFonts w:ascii="Times New Roman" w:hAnsi="Times New Roman"/>
                <w:szCs w:val="24"/>
                <w:lang w:val="nl-BE"/>
              </w:rPr>
              <w:t>…</w:t>
            </w:r>
            <w:ins w:id="1629"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en inlichtingen verkregen.</w:t>
            </w:r>
          </w:p>
          <w:p w14:paraId="09329670" w14:textId="230462AB" w:rsidR="00196749" w:rsidRPr="00F9257C" w:rsidRDefault="00196749" w:rsidP="00980172">
            <w:pPr>
              <w:spacing w:after="120"/>
              <w:jc w:val="both"/>
              <w:rPr>
                <w:rFonts w:ascii="Times New Roman" w:hAnsi="Times New Roman"/>
                <w:szCs w:val="24"/>
                <w:lang w:val="nl-BE"/>
              </w:rPr>
            </w:pPr>
            <w:r w:rsidRPr="00F9257C">
              <w:rPr>
                <w:rFonts w:ascii="Times New Roman" w:hAnsi="Times New Roman"/>
                <w:szCs w:val="24"/>
                <w:lang w:val="nl-BE"/>
              </w:rPr>
              <w:t>Wij zijn van mening</w:t>
            </w:r>
            <w:ins w:id="1630" w:author="Author">
              <w:r w:rsidR="00E1074E" w:rsidRPr="00F9257C">
                <w:rPr>
                  <w:rFonts w:ascii="Times New Roman" w:hAnsi="Times New Roman"/>
                  <w:szCs w:val="24"/>
                  <w:lang w:val="nl-BE"/>
                </w:rPr>
                <w:t xml:space="preserve"> </w:t>
              </w:r>
            </w:ins>
            <w:r w:rsidR="008B1AB0" w:rsidRPr="00F9257C">
              <w:rPr>
                <w:rFonts w:ascii="Times New Roman" w:hAnsi="Times New Roman"/>
                <w:snapToGrid w:val="0"/>
                <w:color w:val="000000"/>
                <w:szCs w:val="24"/>
                <w:lang w:val="nl-BE"/>
              </w:rPr>
              <w:t>…</w:t>
            </w:r>
            <w:r w:rsidR="008B1AB0"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83</w:t>
            </w:r>
            <w:r w:rsidR="008B1AB0" w:rsidRPr="00F9257C">
              <w:rPr>
                <w:rFonts w:ascii="Times New Roman" w:hAnsi="Times New Roman"/>
                <w:szCs w:val="24"/>
                <w:vertAlign w:val="superscript"/>
                <w:lang w:val="nl-BE"/>
              </w:rPr>
              <w:t>)</w:t>
            </w:r>
            <w:r w:rsidR="008B1AB0" w:rsidRPr="00F9257C">
              <w:rPr>
                <w:rFonts w:ascii="Times New Roman" w:hAnsi="Times New Roman"/>
                <w:szCs w:val="24"/>
                <w:lang w:val="nl-BE"/>
              </w:rPr>
              <w:t>…</w:t>
            </w:r>
            <w:ins w:id="1631"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als basis voor ons oordeel.</w:t>
            </w:r>
          </w:p>
          <w:p w14:paraId="74C1EC99" w14:textId="57E98E73" w:rsidR="00196749" w:rsidRPr="00F9257C" w:rsidRDefault="00196749" w:rsidP="00980172">
            <w:pPr>
              <w:spacing w:after="120"/>
              <w:jc w:val="both"/>
              <w:rPr>
                <w:rFonts w:ascii="Times New Roman" w:hAnsi="Times New Roman"/>
                <w:b/>
                <w:i/>
                <w:szCs w:val="24"/>
                <w:lang w:val="nl-BE"/>
              </w:rPr>
            </w:pPr>
            <w:r w:rsidRPr="00F9257C">
              <w:rPr>
                <w:rFonts w:ascii="Times New Roman" w:hAnsi="Times New Roman"/>
                <w:b/>
                <w:i/>
                <w:szCs w:val="24"/>
                <w:lang w:val="nl-BE"/>
              </w:rPr>
              <w:t xml:space="preserve">Benadrukking van een bepaalde aangelegenheid </w:t>
            </w:r>
            <w:r w:rsidR="00640D70" w:rsidRPr="00F9257C">
              <w:rPr>
                <w:rFonts w:ascii="Times New Roman" w:hAnsi="Times New Roman"/>
                <w:b/>
                <w:i/>
                <w:szCs w:val="24"/>
                <w:lang w:val="nl-BE"/>
              </w:rPr>
              <w:t>[</w:t>
            </w:r>
            <w:r w:rsidRPr="00F9257C">
              <w:rPr>
                <w:rFonts w:ascii="Times New Roman" w:hAnsi="Times New Roman"/>
                <w:b/>
                <w:i/>
                <w:szCs w:val="24"/>
                <w:lang w:val="nl-BE"/>
              </w:rPr>
              <w:t>– Gerechtelijke reorganisatie</w:t>
            </w:r>
            <w:r w:rsidR="00640D70" w:rsidRPr="00F9257C">
              <w:rPr>
                <w:rFonts w:ascii="Times New Roman" w:hAnsi="Times New Roman"/>
                <w:b/>
                <w:i/>
                <w:szCs w:val="24"/>
                <w:lang w:val="nl-BE"/>
              </w:rPr>
              <w:t>]</w:t>
            </w:r>
          </w:p>
          <w:p w14:paraId="4E9EA656" w14:textId="24266724" w:rsidR="00196749" w:rsidRPr="00F9257C" w:rsidRDefault="00196749" w:rsidP="00980172">
            <w:pPr>
              <w:spacing w:after="120"/>
              <w:jc w:val="both"/>
              <w:rPr>
                <w:rFonts w:ascii="Times New Roman" w:hAnsi="Times New Roman"/>
                <w:szCs w:val="24"/>
                <w:lang w:val="nl-BE"/>
              </w:rPr>
            </w:pPr>
            <w:r w:rsidRPr="00F9257C">
              <w:rPr>
                <w:rFonts w:ascii="Times New Roman" w:hAnsi="Times New Roman"/>
                <w:lang w:val="nl-BE"/>
              </w:rPr>
              <w:t xml:space="preserve">Zonder afbreuk te doen aan het hierboven tot uitdrukking gebracht oordeel, vestigen wij de aandacht op toelichting VOL ___ bij de jaarrekening, die een omschrijving bevat van, enerzijds, de onzekerheden over de afloop van de procedure van gerechtelijke reorganisatie waarmee één van de belangrijkste </w:t>
            </w:r>
            <w:r w:rsidR="00991398" w:rsidRPr="00F9257C">
              <w:rPr>
                <w:rFonts w:ascii="Times New Roman" w:hAnsi="Times New Roman"/>
                <w:lang w:val="nl-BE"/>
              </w:rPr>
              <w:t>cliënt</w:t>
            </w:r>
            <w:r w:rsidRPr="00F9257C">
              <w:rPr>
                <w:rFonts w:ascii="Times New Roman" w:hAnsi="Times New Roman"/>
                <w:lang w:val="nl-BE"/>
              </w:rPr>
              <w:t>en van de vennootschap wordt geconfronteerd en, anderzijds, de onmogelijkheid om op zekere en betrouwbare wijze het bedrag van het verlies, dat boven het bedrag van de geboekte waardevermindering komt, te schatten en dit omdat er geen objectieve beoordelingscriteria voorhanden zijn.</w:t>
            </w:r>
          </w:p>
          <w:p w14:paraId="37601BB7" w14:textId="353188D5" w:rsidR="00196749" w:rsidRPr="00F9257C" w:rsidRDefault="00196749" w:rsidP="00980172">
            <w:pPr>
              <w:pStyle w:val="BodyTextIndent3"/>
              <w:ind w:left="0"/>
              <w:jc w:val="both"/>
              <w:rPr>
                <w:rFonts w:ascii="Times New Roman" w:hAnsi="Times New Roman"/>
                <w:b/>
                <w:i/>
                <w:spacing w:val="-4"/>
                <w:kern w:val="8"/>
                <w:sz w:val="22"/>
                <w:szCs w:val="24"/>
                <w:lang w:val="nl-BE"/>
              </w:rPr>
            </w:pPr>
            <w:r w:rsidRPr="00F9257C">
              <w:rPr>
                <w:rFonts w:ascii="Times New Roman" w:hAnsi="Times New Roman"/>
                <w:b/>
                <w:i/>
                <w:sz w:val="22"/>
                <w:szCs w:val="24"/>
                <w:lang w:val="nl-BE" w:bidi="he-IL"/>
              </w:rPr>
              <w:t xml:space="preserve">Verantwoordelijkheden van het bestuursorgaan voor </w:t>
            </w:r>
            <w:ins w:id="1632" w:author="Author">
              <w:r w:rsidR="00E1074E" w:rsidRPr="00F9257C">
                <w:rPr>
                  <w:rFonts w:ascii="Times New Roman" w:hAnsi="Times New Roman"/>
                  <w:b/>
                  <w:i/>
                  <w:sz w:val="22"/>
                  <w:szCs w:val="24"/>
                  <w:lang w:val="nl-BE" w:bidi="he-IL"/>
                </w:rPr>
                <w:t xml:space="preserve">het opstellen van </w:t>
              </w:r>
            </w:ins>
            <w:r w:rsidRPr="00F9257C">
              <w:rPr>
                <w:rFonts w:ascii="Times New Roman" w:hAnsi="Times New Roman"/>
                <w:b/>
                <w:i/>
                <w:sz w:val="22"/>
                <w:szCs w:val="24"/>
                <w:lang w:val="nl-BE" w:bidi="he-IL"/>
              </w:rPr>
              <w:t>de jaarrekening</w:t>
            </w:r>
          </w:p>
          <w:p w14:paraId="7D141996" w14:textId="6AB6EBFC" w:rsidR="00196749" w:rsidRPr="00F9257C" w:rsidRDefault="00196749" w:rsidP="00980172">
            <w:pPr>
              <w:pStyle w:val="BodyTextIndent3"/>
              <w:ind w:left="0"/>
              <w:jc w:val="both"/>
              <w:rPr>
                <w:rFonts w:ascii="Times New Roman" w:hAnsi="Times New Roman"/>
                <w:b/>
                <w:i/>
                <w:spacing w:val="-4"/>
                <w:kern w:val="8"/>
                <w:sz w:val="22"/>
                <w:szCs w:val="24"/>
                <w:lang w:val="nl-BE"/>
              </w:rPr>
            </w:pPr>
            <w:r w:rsidRPr="00F9257C">
              <w:rPr>
                <w:rFonts w:ascii="Times New Roman" w:hAnsi="Times New Roman"/>
                <w:sz w:val="22"/>
                <w:szCs w:val="24"/>
                <w:lang w:val="nl-BE"/>
              </w:rPr>
              <w:t xml:space="preserve">Het bestuursorgaan is verantwoordelijk … </w:t>
            </w:r>
            <w:r w:rsidRPr="00F9257C">
              <w:rPr>
                <w:rFonts w:ascii="Times New Roman" w:hAnsi="Times New Roman"/>
                <w:sz w:val="22"/>
                <w:szCs w:val="24"/>
                <w:vertAlign w:val="superscript"/>
                <w:lang w:val="nl-BE"/>
              </w:rPr>
              <w:t>(</w:t>
            </w:r>
            <w:r w:rsidR="00640F21" w:rsidRPr="00F9257C">
              <w:rPr>
                <w:rFonts w:ascii="Times New Roman" w:hAnsi="Times New Roman"/>
                <w:sz w:val="22"/>
                <w:szCs w:val="24"/>
                <w:vertAlign w:val="superscript"/>
                <w:lang w:val="nl-BE"/>
              </w:rPr>
              <w:t>83</w:t>
            </w:r>
            <w:r w:rsidRPr="00F9257C">
              <w:rPr>
                <w:rFonts w:ascii="Times New Roman" w:hAnsi="Times New Roman"/>
                <w:sz w:val="22"/>
                <w:szCs w:val="24"/>
                <w:vertAlign w:val="superscript"/>
                <w:lang w:val="nl-BE"/>
              </w:rPr>
              <w:t>)</w:t>
            </w:r>
            <w:r w:rsidRPr="00F9257C">
              <w:rPr>
                <w:rFonts w:ascii="Times New Roman" w:hAnsi="Times New Roman"/>
                <w:sz w:val="22"/>
                <w:szCs w:val="24"/>
                <w:lang w:val="nl-BE"/>
              </w:rPr>
              <w:t xml:space="preserve"> … of geen realistisch alternatief heeft dan dit te doen.</w:t>
            </w:r>
          </w:p>
          <w:p w14:paraId="07269518" w14:textId="77777777" w:rsidR="00196749" w:rsidRPr="00F9257C" w:rsidRDefault="00196749" w:rsidP="00980172">
            <w:pPr>
              <w:pStyle w:val="BodyTextIndent3"/>
              <w:ind w:left="0"/>
              <w:jc w:val="both"/>
              <w:rPr>
                <w:rFonts w:ascii="Times New Roman" w:hAnsi="Times New Roman"/>
                <w:b/>
                <w:i/>
                <w:sz w:val="22"/>
                <w:szCs w:val="24"/>
                <w:lang w:val="nl-BE"/>
              </w:rPr>
            </w:pPr>
            <w:r w:rsidRPr="00F9257C">
              <w:rPr>
                <w:rFonts w:ascii="Times New Roman" w:hAnsi="Times New Roman"/>
                <w:b/>
                <w:i/>
                <w:sz w:val="22"/>
                <w:szCs w:val="24"/>
                <w:lang w:val="nl-BE"/>
              </w:rPr>
              <w:t>Verantwoordelijkheden van de commissaris voor de controle van de jaarrekening</w:t>
            </w:r>
          </w:p>
          <w:p w14:paraId="6E326819" w14:textId="510BA96B" w:rsidR="008B1AB0" w:rsidRPr="00F9257C" w:rsidRDefault="008B1AB0" w:rsidP="00980172">
            <w:pPr>
              <w:tabs>
                <w:tab w:val="left" w:pos="284"/>
              </w:tabs>
              <w:spacing w:after="120"/>
              <w:jc w:val="both"/>
              <w:rPr>
                <w:rFonts w:ascii="Times New Roman" w:hAnsi="Times New Roman"/>
                <w:szCs w:val="24"/>
                <w:lang w:val="nl-BE"/>
              </w:rPr>
            </w:pPr>
            <w:r w:rsidRPr="00F9257C">
              <w:rPr>
                <w:rFonts w:ascii="Times New Roman" w:hAnsi="Times New Roman"/>
                <w:snapToGrid w:val="0"/>
                <w:color w:val="000000"/>
                <w:szCs w:val="24"/>
                <w:lang w:val="nl-BE"/>
              </w:rPr>
              <w:t>Onze doelstellingen zijn het verkrijgen van een redelijke mate van zekerheid over</w:t>
            </w:r>
            <w:r w:rsidR="009F1358" w:rsidRPr="00F9257C">
              <w:rPr>
                <w:rFonts w:ascii="Times New Roman" w:hAnsi="Times New Roman"/>
                <w:szCs w:val="24"/>
                <w:lang w:val="nl-BE"/>
              </w:rPr>
              <w:t xml:space="preserve"> …</w:t>
            </w:r>
            <w:r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83</w:t>
            </w:r>
            <w:r w:rsidRPr="00F9257C">
              <w:rPr>
                <w:rFonts w:ascii="Times New Roman" w:hAnsi="Times New Roman"/>
                <w:szCs w:val="24"/>
                <w:vertAlign w:val="superscript"/>
                <w:lang w:val="nl-BE"/>
              </w:rPr>
              <w:t>)</w:t>
            </w:r>
            <w:r w:rsidRPr="00F9257C">
              <w:rPr>
                <w:rFonts w:ascii="Times New Roman" w:hAnsi="Times New Roman"/>
                <w:szCs w:val="24"/>
                <w:lang w:val="nl-BE"/>
              </w:rPr>
              <w:t xml:space="preserve"> … die leidt tot een getrouw beeld.</w:t>
            </w:r>
          </w:p>
          <w:p w14:paraId="1ED071A2" w14:textId="443D46B7" w:rsidR="00196749" w:rsidRPr="00F9257C" w:rsidRDefault="008B1AB0" w:rsidP="00980172">
            <w:pPr>
              <w:spacing w:after="120"/>
              <w:jc w:val="both"/>
              <w:rPr>
                <w:rFonts w:ascii="Times New Roman" w:hAnsi="Times New Roman"/>
                <w:szCs w:val="24"/>
                <w:lang w:val="nl-BE"/>
              </w:rPr>
            </w:pPr>
            <w:r w:rsidRPr="00F9257C">
              <w:rPr>
                <w:rFonts w:ascii="Times New Roman" w:hAnsi="Times New Roman"/>
                <w:szCs w:val="24"/>
                <w:lang w:val="nl-BE"/>
              </w:rPr>
              <w:t>Wij communiceren</w:t>
            </w:r>
            <w:ins w:id="1633"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 xml:space="preserve">… </w:t>
            </w:r>
            <w:r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83</w:t>
            </w:r>
            <w:r w:rsidRPr="00F9257C">
              <w:rPr>
                <w:rFonts w:ascii="Times New Roman" w:hAnsi="Times New Roman"/>
                <w:szCs w:val="24"/>
                <w:vertAlign w:val="superscript"/>
                <w:lang w:val="nl-BE"/>
              </w:rPr>
              <w:t>)</w:t>
            </w:r>
            <w:r w:rsidRPr="00F9257C">
              <w:rPr>
                <w:rFonts w:ascii="Times New Roman" w:hAnsi="Times New Roman"/>
                <w:szCs w:val="24"/>
                <w:lang w:val="nl-BE"/>
              </w:rPr>
              <w:t xml:space="preserve"> …</w:t>
            </w:r>
            <w:ins w:id="1634"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in de interne beheersing die wij identificeren gedurende onze controle.</w:t>
            </w:r>
          </w:p>
          <w:p w14:paraId="6A823135" w14:textId="75F1AB03" w:rsidR="00196749" w:rsidRPr="00F9257C" w:rsidRDefault="002A2806" w:rsidP="00980172">
            <w:pPr>
              <w:spacing w:after="120"/>
              <w:jc w:val="both"/>
              <w:rPr>
                <w:rFonts w:ascii="Times New Roman" w:hAnsi="Times New Roman"/>
                <w:b/>
                <w:sz w:val="28"/>
                <w:lang w:val="nl-BE"/>
              </w:rPr>
            </w:pPr>
            <w:del w:id="1635" w:author="Author">
              <w:r w:rsidRPr="00F9257C" w:rsidDel="00E1074E">
                <w:rPr>
                  <w:rFonts w:ascii="Times New Roman" w:hAnsi="Times New Roman"/>
                  <w:b/>
                  <w:bCs/>
                  <w:sz w:val="24"/>
                  <w:szCs w:val="24"/>
                  <w:lang w:val="nl-BE"/>
                </w:rPr>
                <w:delText>Verslag betreffende de o</w:delText>
              </w:r>
            </w:del>
            <w:ins w:id="1636" w:author="Author">
              <w:r w:rsidR="00E1074E" w:rsidRPr="00F9257C">
                <w:rPr>
                  <w:rFonts w:ascii="Times New Roman" w:hAnsi="Times New Roman"/>
                  <w:b/>
                  <w:bCs/>
                  <w:sz w:val="24"/>
                  <w:szCs w:val="24"/>
                  <w:lang w:val="nl-BE"/>
                </w:rPr>
                <w:t>O</w:t>
              </w:r>
            </w:ins>
            <w:r w:rsidRPr="00F9257C">
              <w:rPr>
                <w:rFonts w:ascii="Times New Roman" w:hAnsi="Times New Roman"/>
                <w:b/>
                <w:bCs/>
                <w:sz w:val="24"/>
                <w:szCs w:val="24"/>
                <w:lang w:val="nl-BE"/>
              </w:rPr>
              <w:t xml:space="preserve">verige door wet- en regelgeving gestelde </w:t>
            </w:r>
            <w:del w:id="1637" w:author="Author">
              <w:r w:rsidRPr="00F9257C" w:rsidDel="00E1074E">
                <w:rPr>
                  <w:rFonts w:ascii="Times New Roman" w:hAnsi="Times New Roman"/>
                  <w:b/>
                  <w:bCs/>
                  <w:sz w:val="24"/>
                  <w:szCs w:val="24"/>
                  <w:lang w:val="nl-BE"/>
                </w:rPr>
                <w:delText>rapporteringsvereisten in hoofde van de commissaris</w:delText>
              </w:r>
            </w:del>
            <w:ins w:id="1638" w:author="Author">
              <w:r w:rsidR="00E1074E" w:rsidRPr="00F9257C">
                <w:rPr>
                  <w:rFonts w:ascii="Times New Roman" w:hAnsi="Times New Roman"/>
                  <w:b/>
                  <w:bCs/>
                  <w:sz w:val="24"/>
                  <w:szCs w:val="24"/>
                  <w:lang w:val="nl-BE"/>
                </w:rPr>
                <w:t>eisen</w:t>
              </w:r>
            </w:ins>
            <w:r w:rsidR="00AC1AF7" w:rsidRPr="00F9257C">
              <w:rPr>
                <w:rFonts w:ascii="Times New Roman" w:hAnsi="Times New Roman"/>
                <w:b/>
                <w:bCs/>
                <w:sz w:val="24"/>
                <w:szCs w:val="24"/>
                <w:lang w:val="nl-BE"/>
              </w:rPr>
              <w:t xml:space="preserve"> </w:t>
            </w:r>
            <w:r w:rsidR="00196749" w:rsidRPr="00F9257C">
              <w:rPr>
                <w:rFonts w:ascii="Times New Roman" w:hAnsi="Times New Roman"/>
                <w:snapToGrid w:val="0"/>
                <w:color w:val="000000"/>
                <w:szCs w:val="24"/>
                <w:vertAlign w:val="superscript"/>
                <w:lang w:val="nl-BE" w:eastAsia="nl-NL"/>
              </w:rPr>
              <w:t>(</w:t>
            </w:r>
            <w:r w:rsidR="00196749" w:rsidRPr="00F9257C">
              <w:rPr>
                <w:rStyle w:val="FootnoteReference"/>
                <w:rFonts w:ascii="Times New Roman" w:hAnsi="Times New Roman"/>
                <w:snapToGrid w:val="0"/>
                <w:color w:val="000000"/>
                <w:szCs w:val="24"/>
                <w:lang w:eastAsia="nl-NL"/>
              </w:rPr>
              <w:footnoteReference w:id="93"/>
            </w:r>
            <w:r w:rsidR="00196749" w:rsidRPr="00F9257C">
              <w:rPr>
                <w:rFonts w:ascii="Times New Roman" w:hAnsi="Times New Roman"/>
                <w:snapToGrid w:val="0"/>
                <w:color w:val="000000"/>
                <w:szCs w:val="24"/>
                <w:vertAlign w:val="superscript"/>
                <w:lang w:val="nl-BE" w:eastAsia="nl-NL"/>
              </w:rPr>
              <w:t>)</w:t>
            </w:r>
          </w:p>
        </w:tc>
      </w:tr>
    </w:tbl>
    <w:p w14:paraId="5630F65D" w14:textId="77777777" w:rsidR="00196749" w:rsidRPr="00F9257C" w:rsidRDefault="00196749" w:rsidP="00980172">
      <w:pPr>
        <w:tabs>
          <w:tab w:val="left" w:pos="709"/>
        </w:tabs>
        <w:spacing w:after="0" w:line="240" w:lineRule="auto"/>
        <w:jc w:val="both"/>
        <w:rPr>
          <w:rFonts w:ascii="Times New Roman" w:hAnsi="Times New Roman"/>
          <w:b/>
          <w:caps/>
          <w:sz w:val="24"/>
          <w:lang w:val="nl-BE"/>
        </w:rPr>
      </w:pPr>
    </w:p>
    <w:p w14:paraId="2F68278D" w14:textId="77777777" w:rsidR="00196749" w:rsidRPr="00F9257C" w:rsidRDefault="00196749" w:rsidP="00980172">
      <w:pPr>
        <w:spacing w:after="0" w:line="240" w:lineRule="auto"/>
        <w:jc w:val="both"/>
        <w:rPr>
          <w:rFonts w:ascii="Times New Roman" w:hAnsi="Times New Roman"/>
          <w:b/>
          <w:caps/>
          <w:sz w:val="24"/>
          <w:lang w:val="nl-BE"/>
        </w:rPr>
      </w:pPr>
      <w:r w:rsidRPr="00F9257C">
        <w:rPr>
          <w:lang w:val="nl-BE"/>
        </w:rPr>
        <w:br w:type="page"/>
      </w:r>
    </w:p>
    <w:p w14:paraId="49C216ED" w14:textId="77777777" w:rsidR="00CA1784" w:rsidRPr="00F9257C" w:rsidRDefault="00CA1784" w:rsidP="00980172">
      <w:pPr>
        <w:pStyle w:val="Heading3"/>
        <w:rPr>
          <w:szCs w:val="24"/>
          <w:lang w:val="nl-BE"/>
        </w:rPr>
      </w:pPr>
      <w:bookmarkStart w:id="1639" w:name="_Toc510014134"/>
      <w:bookmarkStart w:id="1640" w:name="_Toc510077219"/>
      <w:bookmarkStart w:id="1641" w:name="_Toc510077612"/>
      <w:bookmarkStart w:id="1642" w:name="_Toc4919672"/>
      <w:r w:rsidRPr="00F9257C">
        <w:rPr>
          <w:lang w:val="nl-BE"/>
        </w:rPr>
        <w:t xml:space="preserve">2.5.3. </w:t>
      </w:r>
      <w:r w:rsidRPr="00F9257C">
        <w:rPr>
          <w:lang w:val="nl-BE"/>
        </w:rPr>
        <w:tab/>
        <w:t>Aangelegenheid met betrekking tot een gegeven van de balans (passiva)</w:t>
      </w:r>
      <w:bookmarkEnd w:id="1639"/>
      <w:bookmarkEnd w:id="1640"/>
      <w:bookmarkEnd w:id="1641"/>
      <w:bookmarkEnd w:id="1642"/>
    </w:p>
    <w:p w14:paraId="35F65F9C" w14:textId="77777777" w:rsidR="00CA1784" w:rsidRPr="00F9257C" w:rsidRDefault="00CA1784" w:rsidP="00980172">
      <w:pPr>
        <w:spacing w:after="0" w:line="240" w:lineRule="auto"/>
        <w:jc w:val="both"/>
        <w:rPr>
          <w:rFonts w:ascii="Times New Roman" w:hAnsi="Times New Roman"/>
          <w:b/>
          <w:sz w:val="24"/>
          <w:szCs w:val="24"/>
          <w:lang w:val="nl-BE"/>
        </w:rPr>
      </w:pPr>
    </w:p>
    <w:p w14:paraId="47BEB186" w14:textId="6DDEF812"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1643" w:author="Author">
        <w:r w:rsidRPr="00F9257C" w:rsidDel="009F19EC">
          <w:rPr>
            <w:rFonts w:ascii="Times New Roman" w:hAnsi="Times New Roman"/>
            <w:sz w:val="24"/>
            <w:szCs w:val="24"/>
            <w:lang w:val="nl-BE"/>
          </w:rPr>
          <w:delText xml:space="preserve">de </w:delText>
        </w:r>
        <w:r w:rsidR="008B1AB0" w:rsidRPr="00F9257C" w:rsidDel="009F19EC">
          <w:rPr>
            <w:rFonts w:ascii="Times New Roman" w:hAnsi="Times New Roman"/>
            <w:sz w:val="24"/>
            <w:szCs w:val="24"/>
            <w:lang w:val="nl-BE"/>
          </w:rPr>
          <w:delText xml:space="preserve">controle van </w:delText>
        </w:r>
      </w:del>
      <w:r w:rsidR="008B1AB0" w:rsidRPr="00F9257C">
        <w:rPr>
          <w:rFonts w:ascii="Times New Roman" w:hAnsi="Times New Roman"/>
          <w:sz w:val="24"/>
          <w:szCs w:val="24"/>
          <w:lang w:val="nl-BE"/>
        </w:rPr>
        <w:t xml:space="preserve">de </w:t>
      </w:r>
      <w:r w:rsidRPr="00F9257C">
        <w:rPr>
          <w:rFonts w:ascii="Times New Roman" w:hAnsi="Times New Roman"/>
          <w:sz w:val="24"/>
          <w:szCs w:val="24"/>
          <w:lang w:val="nl-BE"/>
        </w:rPr>
        <w:t xml:space="preserve">jaarrekening opgenomen dat uitsluitend rekening houdt met de volgende omstandigheden en de door de commissaris toegepaste oordeelsvorming: </w:t>
      </w:r>
    </w:p>
    <w:p w14:paraId="79AD30F3" w14:textId="77777777" w:rsidR="00CA1784" w:rsidRPr="00F9257C" w:rsidRDefault="00CA1784" w:rsidP="00980172">
      <w:pPr>
        <w:spacing w:after="0" w:line="240" w:lineRule="auto"/>
        <w:jc w:val="both"/>
        <w:rPr>
          <w:rFonts w:ascii="Times New Roman" w:hAnsi="Times New Roman"/>
          <w:sz w:val="24"/>
          <w:szCs w:val="24"/>
          <w:lang w:val="nl-BE"/>
        </w:rPr>
      </w:pPr>
    </w:p>
    <w:p w14:paraId="043BE13A" w14:textId="704F94A3" w:rsidR="00CA1784" w:rsidRPr="00F9257C" w:rsidRDefault="00CA1784"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bCs/>
          <w:sz w:val="24"/>
          <w:szCs w:val="24"/>
          <w:lang w:val="nl-BE"/>
        </w:rPr>
        <w:t xml:space="preserve">De jaarrekening van </w:t>
      </w:r>
      <w:r w:rsidR="00F96DAD" w:rsidRPr="00F9257C">
        <w:rPr>
          <w:rFonts w:ascii="Times New Roman" w:hAnsi="Times New Roman"/>
          <w:bCs/>
          <w:sz w:val="24"/>
          <w:szCs w:val="24"/>
          <w:lang w:val="nl-BE"/>
        </w:rPr>
        <w:t>het voorafgaande boekjaar</w:t>
      </w:r>
      <w:r w:rsidRPr="00F9257C">
        <w:rPr>
          <w:rFonts w:ascii="Times New Roman" w:hAnsi="Times New Roman"/>
          <w:bCs/>
          <w:sz w:val="24"/>
          <w:szCs w:val="24"/>
          <w:lang w:val="nl-BE"/>
        </w:rPr>
        <w:t xml:space="preserve"> werd gecontroleerd door de commissaris;</w:t>
      </w:r>
    </w:p>
    <w:p w14:paraId="083C26CB" w14:textId="77777777" w:rsidR="00CA1784" w:rsidRPr="00F9257C" w:rsidRDefault="00CA1784"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sz w:val="24"/>
          <w:lang w:val="nl-BE"/>
        </w:rPr>
        <w:t>De vennootschap heeft een geschil met een derde vennootschap waarvan de afloop gevolgen van materieel belang voor het eigen vermogen van de vennootschap zou kunnen hebben;</w:t>
      </w:r>
    </w:p>
    <w:p w14:paraId="06A9007B" w14:textId="77777777" w:rsidR="00CA1784" w:rsidRPr="00F9257C" w:rsidRDefault="00CA1784"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sz w:val="24"/>
          <w:lang w:val="nl-BE"/>
        </w:rPr>
        <w:t>Het bestuursorgaan, bijgestaan door zijn raadsman, verkeert in de onmogelijkheid om de afloop van het geschil en de mogelijke gevolgen voor de vennootschap te beoordelen;</w:t>
      </w:r>
    </w:p>
    <w:p w14:paraId="1C843425" w14:textId="77777777" w:rsidR="00CA1784" w:rsidRPr="00F9257C" w:rsidRDefault="00CA1784"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sz w:val="24"/>
          <w:lang w:val="nl-BE"/>
        </w:rPr>
        <w:t>De toelichting bij de jaarrekening beschrijft het geschil en zijn bijzonderheden en vermeldt de onmogelijkheid om op de afloop hiervan in te spelen;</w:t>
      </w:r>
    </w:p>
    <w:p w14:paraId="16D13188" w14:textId="5C0AFC96" w:rsidR="00CA1784" w:rsidRPr="00F9257C" w:rsidRDefault="00CA1784"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sz w:val="24"/>
          <w:lang w:val="nl-BE"/>
        </w:rPr>
        <w:t>De commissaris wenst de aandacht te vestigen op deze aanzienlijke onzekerheid</w:t>
      </w:r>
      <w:r w:rsidR="00535CE5" w:rsidRPr="00F9257C">
        <w:rPr>
          <w:rFonts w:ascii="Times New Roman" w:hAnsi="Times New Roman"/>
          <w:sz w:val="24"/>
          <w:lang w:val="nl-BE"/>
        </w:rPr>
        <w:t>, gegeven het feit dat</w:t>
      </w:r>
      <w:r w:rsidRPr="00F9257C">
        <w:rPr>
          <w:rFonts w:ascii="Times New Roman" w:hAnsi="Times New Roman"/>
          <w:sz w:val="24"/>
          <w:lang w:val="nl-BE"/>
        </w:rPr>
        <w:t xml:space="preserve"> de in de toelichting opgenomen beschrijving toereikend</w:t>
      </w:r>
      <w:r w:rsidR="00535CE5" w:rsidRPr="00F9257C">
        <w:rPr>
          <w:rFonts w:ascii="Times New Roman" w:hAnsi="Times New Roman"/>
          <w:sz w:val="24"/>
          <w:lang w:val="nl-BE"/>
        </w:rPr>
        <w:t xml:space="preserve"> is</w:t>
      </w:r>
      <w:r w:rsidRPr="00F9257C">
        <w:rPr>
          <w:rFonts w:ascii="Times New Roman" w:hAnsi="Times New Roman"/>
          <w:sz w:val="24"/>
          <w:lang w:val="nl-BE"/>
        </w:rPr>
        <w:t>.</w:t>
      </w:r>
    </w:p>
    <w:p w14:paraId="7265E9D2" w14:textId="77777777" w:rsidR="00CA1784" w:rsidRPr="00F9257C" w:rsidRDefault="00CA1784" w:rsidP="00980172">
      <w:pPr>
        <w:spacing w:after="0" w:line="240" w:lineRule="auto"/>
        <w:jc w:val="both"/>
        <w:rPr>
          <w:rFonts w:ascii="Times New Roman" w:hAnsi="Times New Roman"/>
          <w:sz w:val="24"/>
          <w:szCs w:val="24"/>
          <w:lang w:val="nl-BE"/>
        </w:rPr>
      </w:pPr>
    </w:p>
    <w:p w14:paraId="4AC81F11" w14:textId="1DDFCDF7" w:rsidR="00CA1784" w:rsidRPr="00F9257C" w:rsidRDefault="00C33B1B"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w:t>
      </w:r>
      <w:r w:rsidRPr="00F9257C">
        <w:rPr>
          <w:rFonts w:ascii="Times New Roman" w:hAnsi="Times New Roman"/>
          <w:sz w:val="24"/>
          <w:lang w:val="nl-BE"/>
        </w:rPr>
        <w:t xml:space="preserve">Alvorens gebruik te maken van het hiernavolgend voorbeeld van verslag over </w:t>
      </w:r>
      <w:del w:id="1644" w:author="Author">
        <w:r w:rsidRPr="00F9257C" w:rsidDel="009F19EC">
          <w:rPr>
            <w:rFonts w:ascii="Times New Roman" w:hAnsi="Times New Roman"/>
            <w:sz w:val="24"/>
            <w:lang w:val="nl-BE"/>
          </w:rPr>
          <w:delText xml:space="preserve">de controle van </w:delText>
        </w:r>
      </w:del>
      <w:r w:rsidRPr="00F9257C">
        <w:rPr>
          <w:rFonts w:ascii="Times New Roman" w:hAnsi="Times New Roman"/>
          <w:sz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lang w:val="nl-BE"/>
        </w:rPr>
        <w:t>alle</w:t>
      </w:r>
      <w:r w:rsidRPr="00F9257C">
        <w:rPr>
          <w:rFonts w:ascii="Times New Roman" w:hAnsi="Times New Roman"/>
          <w:sz w:val="24"/>
          <w:lang w:val="nl-BE"/>
        </w:rPr>
        <w:t xml:space="preserve"> relevante feiten en omstandigheden, alsook met bepaalde algemene principes vermeld in het begin van de sectie.</w:t>
      </w:r>
    </w:p>
    <w:p w14:paraId="7A5C99BA" w14:textId="77777777" w:rsidR="00CA1784" w:rsidRPr="00F9257C" w:rsidRDefault="00CA1784" w:rsidP="00980172">
      <w:pPr>
        <w:spacing w:after="0" w:line="240" w:lineRule="auto"/>
        <w:jc w:val="both"/>
        <w:rPr>
          <w:rFonts w:ascii="Times New Roman" w:hAnsi="Times New Roman"/>
          <w:sz w:val="24"/>
          <w:szCs w:val="24"/>
          <w:lang w:val="nl-BE"/>
        </w:rPr>
      </w:pPr>
    </w:p>
    <w:p w14:paraId="4D826A82"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is mogelijk dat er bij het opstellen van de jaarrekening, onzekerheden bestaan over de omvang van toekomstige uitgaven die voor de afwikkeling van de bestaande verplichtingen zijn vereist, of over het moment waarop deze uitgaven moeten worden verricht. </w:t>
      </w:r>
    </w:p>
    <w:p w14:paraId="1F3CD379" w14:textId="77777777" w:rsidR="00CA1784" w:rsidRPr="00F9257C" w:rsidRDefault="00CA1784" w:rsidP="00980172">
      <w:pPr>
        <w:spacing w:after="0" w:line="240" w:lineRule="auto"/>
        <w:jc w:val="both"/>
        <w:rPr>
          <w:rFonts w:ascii="Times New Roman" w:hAnsi="Times New Roman"/>
          <w:sz w:val="24"/>
          <w:szCs w:val="24"/>
          <w:lang w:val="nl-BE"/>
        </w:rPr>
      </w:pPr>
    </w:p>
    <w:p w14:paraId="7B897F0D" w14:textId="240D6F66"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Dergelijke omstandigheden geven aanleiding tot het aanleggen van voorzieningen overeenkomstig de opnamecriteria zoals bepaald in het boekhoudkundig referentiestelsel. Desgevallend dient de commissaris te evalueren of de aangelegde voorzieningen redelijk zijn binnen de context van het boekhoudkundig referentiestelsel en dient desgevallend zijn oordeel over de jaarrekening aan te passen overeenkomstig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w:t>
      </w:r>
    </w:p>
    <w:p w14:paraId="64DC1B78" w14:textId="77777777" w:rsidR="00CA1784" w:rsidRPr="00F9257C" w:rsidRDefault="00CA1784" w:rsidP="00980172">
      <w:pPr>
        <w:spacing w:after="0" w:line="240" w:lineRule="auto"/>
        <w:jc w:val="both"/>
        <w:rPr>
          <w:rFonts w:ascii="Times New Roman" w:hAnsi="Times New Roman"/>
          <w:sz w:val="24"/>
          <w:szCs w:val="24"/>
          <w:lang w:val="nl-BE"/>
        </w:rPr>
      </w:pPr>
    </w:p>
    <w:p w14:paraId="6B16AD46"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De mogelijke verplichtingen (bestaande verplichtingen die niet voldoen aan de opnamecriteria zoals bepaald in het boekhoudkundig referentiestelsel) waarvan het bestaan nog moet worden bevestigd door het al dan niet plaatsvinden van één of meer onzekere toekomstige gebeurtenissen (die door de vennootschap niet worden beheerst), dienen te worden vermeld in de toelichting, tenzij de afwikkeling van enige kasuitstroom zeer onwaarschijnlijk is. </w:t>
      </w:r>
    </w:p>
    <w:p w14:paraId="600238BC" w14:textId="77777777" w:rsidR="00CA1784" w:rsidRPr="00F9257C" w:rsidRDefault="00CA1784" w:rsidP="00980172">
      <w:pPr>
        <w:spacing w:after="0" w:line="240" w:lineRule="auto"/>
        <w:jc w:val="both"/>
        <w:rPr>
          <w:rFonts w:ascii="Times New Roman" w:hAnsi="Times New Roman"/>
          <w:sz w:val="24"/>
          <w:szCs w:val="24"/>
          <w:lang w:val="nl-BE"/>
        </w:rPr>
      </w:pPr>
    </w:p>
    <w:p w14:paraId="50476A20" w14:textId="2999DEE5"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 commissaris dient in deze gevallen te evalueren of de vermelding in de toelichting voldoet aan de door het van toepassing zijnde boekhoudkundig referentiestelsel gestelde eisen, en dient desgevallend zijn oordeel over de jaarrekening aan te passen overeenkomstig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w:t>
      </w:r>
    </w:p>
    <w:p w14:paraId="5EBF21B1" w14:textId="77777777" w:rsidR="00CA1784" w:rsidRPr="00F9257C" w:rsidRDefault="00CA1784" w:rsidP="00980172">
      <w:pPr>
        <w:spacing w:after="0" w:line="240" w:lineRule="auto"/>
        <w:jc w:val="both"/>
        <w:rPr>
          <w:rFonts w:ascii="Times New Roman" w:hAnsi="Times New Roman"/>
          <w:sz w:val="24"/>
          <w:szCs w:val="24"/>
          <w:lang w:val="nl-BE"/>
        </w:rPr>
      </w:pPr>
    </w:p>
    <w:p w14:paraId="657C7BDC" w14:textId="7BB1A68F" w:rsidR="00CA1784" w:rsidRPr="00F9257C" w:rsidRDefault="00CA1784" w:rsidP="00980172">
      <w:pPr>
        <w:spacing w:after="0" w:line="240" w:lineRule="auto"/>
        <w:jc w:val="both"/>
        <w:rPr>
          <w:rFonts w:ascii="Times New Roman" w:hAnsi="Times New Roman"/>
          <w:sz w:val="24"/>
          <w:szCs w:val="24"/>
          <w:lang w:val="nl-BE"/>
        </w:rPr>
      </w:pPr>
      <w:bookmarkStart w:id="1645" w:name="_Hlk2349375"/>
      <w:r w:rsidRPr="00F9257C">
        <w:rPr>
          <w:rFonts w:ascii="Times New Roman" w:hAnsi="Times New Roman"/>
          <w:sz w:val="24"/>
          <w:szCs w:val="24"/>
          <w:lang w:val="nl-BE"/>
        </w:rPr>
        <w:t xml:space="preserve">Indien de commissaris van oordeel is dat de in de toelichting opgenomen vermeldingen fundamenteel zijn voor het begrijpen van de jaarrekening, dan zal hij daarop de aandacht vestigen in zijn verslag door middel van een paragraaf ter benadrukking van bepaalde aangelegenheden </w:t>
      </w:r>
      <w:bookmarkEnd w:id="1645"/>
      <w:r w:rsidRPr="00F9257C">
        <w:rPr>
          <w:rFonts w:ascii="Times New Roman" w:hAnsi="Times New Roman"/>
          <w:sz w:val="24"/>
          <w:szCs w:val="24"/>
          <w:lang w:val="nl-BE"/>
        </w:rPr>
        <w:t>(ISA 706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Hij zal dit uiteraard enkel kunnen doen nadat hij voldoende en geschikte controle-informatie heeft verkregen dat de toelichting geen afwijking van materieel belang bevat, zo niet dient hij te overwegen zijn oordeel aan te passen overeenkomstig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w:t>
      </w:r>
    </w:p>
    <w:p w14:paraId="73A88AB9" w14:textId="77777777" w:rsidR="00CA1784" w:rsidRPr="00F9257C" w:rsidRDefault="00CA1784" w:rsidP="00980172">
      <w:pPr>
        <w:spacing w:after="0" w:line="240" w:lineRule="auto"/>
        <w:jc w:val="both"/>
        <w:rPr>
          <w:rFonts w:ascii="Times New Roman" w:hAnsi="Times New Roman"/>
          <w:sz w:val="24"/>
          <w:szCs w:val="24"/>
          <w:lang w:val="nl-BE"/>
        </w:rPr>
      </w:pPr>
    </w:p>
    <w:p w14:paraId="23DED950" w14:textId="4ADE0F79"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Indien de commissaris het noodzakelijk acht om een paragraaf ter benadrukking van bepaalde aangelegenheden op te nemen, moet deze paragraaf, overeenkomstig ISA 706, </w:t>
      </w:r>
      <w:r w:rsidR="008B1AB0" w:rsidRPr="00F9257C">
        <w:rPr>
          <w:rFonts w:ascii="Times New Roman" w:hAnsi="Times New Roman"/>
          <w:sz w:val="24"/>
          <w:lang w:val="nl-BE"/>
        </w:rPr>
        <w:t xml:space="preserve">over het algemeen </w:t>
      </w:r>
      <w:r w:rsidRPr="00F9257C">
        <w:rPr>
          <w:rFonts w:ascii="Times New Roman" w:hAnsi="Times New Roman"/>
          <w:sz w:val="24"/>
          <w:lang w:val="nl-BE"/>
        </w:rPr>
        <w:t xml:space="preserve">worden ingevoegd onmiddellijk na de sectie “Basis voor </w:t>
      </w:r>
      <w:r w:rsidR="008B1AB0" w:rsidRPr="00F9257C">
        <w:rPr>
          <w:rFonts w:ascii="Times New Roman" w:hAnsi="Times New Roman"/>
          <w:sz w:val="24"/>
          <w:lang w:val="nl-BE"/>
        </w:rPr>
        <w:t xml:space="preserve">het </w:t>
      </w:r>
      <w:r w:rsidRPr="00F9257C">
        <w:rPr>
          <w:rFonts w:ascii="Times New Roman" w:hAnsi="Times New Roman"/>
          <w:sz w:val="24"/>
          <w:lang w:val="nl-BE"/>
        </w:rPr>
        <w:t xml:space="preserve">oordeel”. </w:t>
      </w:r>
      <w:ins w:id="1646" w:author="Author">
        <w:r w:rsidR="00300969" w:rsidRPr="00F9257C">
          <w:rPr>
            <w:rFonts w:ascii="Times New Roman" w:hAnsi="Times New Roman"/>
            <w:sz w:val="24"/>
            <w:lang w:val="nl-BE"/>
          </w:rPr>
          <w:t xml:space="preserve">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w:t>
        </w:r>
        <w:r w:rsidR="009A5992" w:rsidRPr="00F9257C">
          <w:rPr>
            <w:rFonts w:ascii="Times New Roman" w:hAnsi="Times New Roman"/>
            <w:sz w:val="24"/>
            <w:lang w:val="nl-BE"/>
          </w:rPr>
          <w:t xml:space="preserve">in deze paragraaf </w:t>
        </w:r>
        <w:r w:rsidR="00300969" w:rsidRPr="00F9257C">
          <w:rPr>
            <w:rFonts w:ascii="Times New Roman" w:hAnsi="Times New Roman"/>
            <w:sz w:val="24"/>
            <w:lang w:val="nl-BE"/>
          </w:rPr>
          <w:t>benadrukte aangelegenheid.</w:t>
        </w:r>
      </w:ins>
      <w:del w:id="1647" w:author="Author">
        <w:r w:rsidRPr="00F9257C" w:rsidDel="00300969">
          <w:rPr>
            <w:rFonts w:ascii="Times New Roman" w:hAnsi="Times New Roman"/>
            <w:sz w:val="24"/>
            <w:lang w:val="nl-BE"/>
          </w:rPr>
          <w:delText>De commissaris moet aangeven dat zijn oordeel over de jaarrekening niet is aangepast met betrekking tot de benadrukte aangelegenheid.</w:delText>
        </w:r>
      </w:del>
    </w:p>
    <w:p w14:paraId="3743A083" w14:textId="77777777" w:rsidR="00CA1784" w:rsidRPr="00F9257C" w:rsidRDefault="00CA1784" w:rsidP="00980172">
      <w:pPr>
        <w:spacing w:after="0" w:line="240" w:lineRule="auto"/>
        <w:jc w:val="both"/>
        <w:rPr>
          <w:rFonts w:ascii="Times New Roman" w:hAnsi="Times New Roman"/>
          <w:sz w:val="24"/>
          <w:szCs w:val="24"/>
          <w:lang w:val="nl-BE"/>
        </w:rPr>
      </w:pPr>
    </w:p>
    <w:p w14:paraId="3871A240" w14:textId="6FDB686D" w:rsidR="00CA1784" w:rsidRPr="00F9257C" w:rsidRDefault="00CA1784" w:rsidP="00980172">
      <w:pPr>
        <w:spacing w:after="0" w:line="240" w:lineRule="auto"/>
        <w:jc w:val="both"/>
        <w:rPr>
          <w:rFonts w:ascii="Times New Roman" w:hAnsi="Times New Roman"/>
          <w:sz w:val="24"/>
          <w:lang w:val="nl-BE"/>
        </w:rPr>
      </w:pPr>
      <w:r w:rsidRPr="00F9257C">
        <w:rPr>
          <w:rFonts w:ascii="Times New Roman" w:hAnsi="Times New Roman"/>
          <w:sz w:val="24"/>
          <w:lang w:val="nl-BE"/>
        </w:rPr>
        <w:t>Er dient te worden beklemtoond dat wanneer van een paragraaf ter benadrukking van bepaalde aangelegenheden gebruik wordt gemaakt, de commissaris moet kunnen verwijzen naar de toelichting bij de jaarrekening. Inderdaad, op grond van artikel 24 van het koninklijk besluit van 30 januari 20</w:t>
      </w:r>
      <w:ins w:id="1648" w:author="Author">
        <w:r w:rsidR="00C820CB" w:rsidRPr="00F9257C">
          <w:rPr>
            <w:rFonts w:ascii="Times New Roman" w:hAnsi="Times New Roman"/>
            <w:sz w:val="24"/>
            <w:lang w:val="nl-BE"/>
          </w:rPr>
          <w:t>0</w:t>
        </w:r>
      </w:ins>
      <w:del w:id="1649" w:author="Author">
        <w:r w:rsidRPr="00F9257C" w:rsidDel="00C820CB">
          <w:rPr>
            <w:rFonts w:ascii="Times New Roman" w:hAnsi="Times New Roman"/>
            <w:sz w:val="24"/>
            <w:lang w:val="nl-BE"/>
          </w:rPr>
          <w:delText>1</w:delText>
        </w:r>
      </w:del>
      <w:r w:rsidRPr="00F9257C">
        <w:rPr>
          <w:rFonts w:ascii="Times New Roman" w:hAnsi="Times New Roman"/>
          <w:sz w:val="24"/>
          <w:lang w:val="nl-BE"/>
        </w:rPr>
        <w:t xml:space="preserve">1, </w:t>
      </w:r>
      <w:r w:rsidR="00BF7E7B" w:rsidRPr="00F9257C">
        <w:rPr>
          <w:rFonts w:ascii="Times New Roman" w:hAnsi="Times New Roman"/>
          <w:sz w:val="24"/>
          <w:lang w:val="nl-BE"/>
        </w:rPr>
        <w:t>geeft enkel de jaarrekening,</w:t>
      </w:r>
      <w:r w:rsidRPr="00F9257C">
        <w:rPr>
          <w:rFonts w:ascii="Times New Roman" w:hAnsi="Times New Roman"/>
          <w:sz w:val="24"/>
          <w:lang w:val="nl-BE"/>
        </w:rPr>
        <w:t xml:space="preserve"> </w:t>
      </w:r>
      <w:r w:rsidR="00BF7E7B" w:rsidRPr="00F9257C">
        <w:rPr>
          <w:rFonts w:ascii="Times New Roman" w:hAnsi="Times New Roman"/>
          <w:sz w:val="24"/>
          <w:lang w:val="nl-BE"/>
        </w:rPr>
        <w:t>met inbegrip van de toelichting, een getrouw beeld</w:t>
      </w:r>
      <w:r w:rsidR="00BF7E7B" w:rsidRPr="00F9257C">
        <w:rPr>
          <w:rFonts w:ascii="Times New Roman" w:hAnsi="Times New Roman"/>
          <w:sz w:val="24"/>
          <w:szCs w:val="24"/>
          <w:lang w:val="nl-BE"/>
        </w:rPr>
        <w:t xml:space="preserve"> van het vermogen en de financiële toestand van de vennootschap, alsook van haar resultaten</w:t>
      </w:r>
      <w:r w:rsidRPr="00F9257C">
        <w:rPr>
          <w:rFonts w:ascii="Times New Roman" w:hAnsi="Times New Roman"/>
          <w:sz w:val="24"/>
          <w:lang w:val="nl-BE"/>
        </w:rPr>
        <w:t xml:space="preserve">. Op grond van paragraaf 13 (f) van ISA 200 kan worden gebruik gemaakt van een </w:t>
      </w:r>
      <w:r w:rsidR="00F70D1F" w:rsidRPr="00F9257C">
        <w:rPr>
          <w:rFonts w:ascii="Times New Roman" w:hAnsi="Times New Roman"/>
          <w:sz w:val="24"/>
          <w:lang w:val="nl-BE"/>
        </w:rPr>
        <w:t>kruisverwijzing</w:t>
      </w:r>
      <w:r w:rsidRPr="00F9257C">
        <w:rPr>
          <w:rFonts w:ascii="Times New Roman" w:hAnsi="Times New Roman"/>
          <w:sz w:val="24"/>
          <w:lang w:val="nl-BE"/>
        </w:rPr>
        <w:t>, aangebracht in de toelichting, naar een ander openbaar gemaakt document, voor zover uiteraard de aangelegenheid adequaat is beschreven, zoals vereist in de omstandigheden</w:t>
      </w:r>
      <w:del w:id="1650" w:author="Author">
        <w:r w:rsidRPr="00F9257C" w:rsidDel="006B0886">
          <w:rPr>
            <w:rFonts w:ascii="Times New Roman" w:hAnsi="Times New Roman"/>
            <w:sz w:val="24"/>
            <w:lang w:val="nl-BE"/>
          </w:rPr>
          <w:delText xml:space="preserve"> (bv. desgevallend de adequate beschrijving van een onzekerheid van materieel belang inzake continuïteit)</w:delText>
        </w:r>
      </w:del>
      <w:r w:rsidRPr="00F9257C">
        <w:rPr>
          <w:rFonts w:ascii="Times New Roman" w:hAnsi="Times New Roman"/>
          <w:sz w:val="24"/>
          <w:lang w:val="nl-BE"/>
        </w:rPr>
        <w:t>.</w:t>
      </w:r>
    </w:p>
    <w:p w14:paraId="7A6A30DC" w14:textId="77777777" w:rsidR="00CA1784" w:rsidRPr="00F9257C" w:rsidRDefault="00CA1784" w:rsidP="00980172">
      <w:pPr>
        <w:spacing w:after="0" w:line="240" w:lineRule="auto"/>
        <w:jc w:val="both"/>
        <w:rPr>
          <w:rFonts w:ascii="Times New Roman" w:hAnsi="Times New Roman"/>
          <w:sz w:val="24"/>
          <w:szCs w:val="24"/>
          <w:lang w:val="nl-BE"/>
        </w:rPr>
      </w:pPr>
    </w:p>
    <w:p w14:paraId="56E1704A" w14:textId="32D25743"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hierna uitgewerkt voorbeeld betreft een geval waarin onzekerheid bestaat over de afloop van een hangende rechtszaak, doch waarin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niet van toepassing is.</w:t>
      </w:r>
    </w:p>
    <w:p w14:paraId="219DB734" w14:textId="77777777" w:rsidR="00CA1784" w:rsidRPr="00F9257C" w:rsidRDefault="00CA1784" w:rsidP="00980172">
      <w:pPr>
        <w:spacing w:after="0" w:line="240" w:lineRule="auto"/>
        <w:jc w:val="both"/>
        <w:rPr>
          <w:rFonts w:ascii="Times New Roman" w:hAnsi="Times New Roman"/>
          <w:sz w:val="24"/>
          <w:szCs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A56833" w:rsidRPr="00F9257C" w14:paraId="35130444" w14:textId="77777777" w:rsidTr="00534DC3">
        <w:tc>
          <w:tcPr>
            <w:tcW w:w="9212" w:type="dxa"/>
          </w:tcPr>
          <w:p w14:paraId="3A8A0415" w14:textId="77777777" w:rsidR="00A56833" w:rsidRPr="00F9257C" w:rsidRDefault="007730C7" w:rsidP="00415C2F">
            <w:pPr>
              <w:spacing w:after="120"/>
              <w:jc w:val="center"/>
              <w:rPr>
                <w:rFonts w:ascii="Times New Roman" w:hAnsi="Times New Roman"/>
                <w:b/>
                <w:caps/>
                <w:sz w:val="24"/>
                <w:szCs w:val="24"/>
                <w:lang w:val="nl-BE"/>
              </w:rPr>
            </w:pPr>
            <w:r w:rsidRPr="00F9257C">
              <w:rPr>
                <w:rFonts w:ascii="Times New Roman" w:hAnsi="Times New Roman"/>
                <w:b/>
                <w:caps/>
                <w:sz w:val="24"/>
                <w:szCs w:val="24"/>
                <w:lang w:val="nl-BE"/>
              </w:rPr>
              <w:t>VOORBEELD</w:t>
            </w:r>
          </w:p>
          <w:p w14:paraId="5BCB6A53" w14:textId="77777777" w:rsidR="00A56833" w:rsidRPr="00F9257C" w:rsidRDefault="00A56833" w:rsidP="00F34684">
            <w:pPr>
              <w:spacing w:after="120"/>
              <w:jc w:val="center"/>
              <w:rPr>
                <w:rFonts w:ascii="Times New Roman" w:hAnsi="Times New Roman"/>
                <w:b/>
                <w:sz w:val="24"/>
                <w:szCs w:val="24"/>
                <w:lang w:val="nl-BE"/>
              </w:rPr>
            </w:pPr>
            <w:r w:rsidRPr="00F9257C">
              <w:rPr>
                <w:rFonts w:ascii="Times New Roman" w:hAnsi="Times New Roman"/>
                <w:b/>
                <w:sz w:val="24"/>
                <w:lang w:val="nl-BE"/>
              </w:rPr>
              <w:t>VERSLAG VAN DE COMMISSARIS AAN DE ALGEMENE VERGADERING VAN DE NV ____ OVER HET BOEKJAAR AFGESLOTEN OP __ _____ 20__</w:t>
            </w:r>
          </w:p>
          <w:p w14:paraId="25BAE40C" w14:textId="6AFD1311" w:rsidR="00A56833" w:rsidRPr="00F9257C" w:rsidRDefault="00A56833" w:rsidP="00980172">
            <w:pPr>
              <w:spacing w:after="120"/>
              <w:jc w:val="both"/>
              <w:rPr>
                <w:rFonts w:ascii="Times New Roman" w:hAnsi="Times New Roman"/>
                <w:lang w:val="nl-BE"/>
              </w:rPr>
            </w:pPr>
            <w:r w:rsidRPr="00F9257C">
              <w:rPr>
                <w:rFonts w:ascii="Times New Roman" w:hAnsi="Times New Roman"/>
                <w:szCs w:val="24"/>
                <w:lang w:val="nl-BE"/>
              </w:rPr>
              <w:t xml:space="preserve">In het kader van de wettelijke controle van de jaarrekening van </w:t>
            </w:r>
            <w:r w:rsidR="00BF7E7B" w:rsidRPr="00F9257C">
              <w:rPr>
                <w:rFonts w:ascii="Times New Roman" w:hAnsi="Times New Roman"/>
                <w:szCs w:val="24"/>
                <w:lang w:val="nl-BE"/>
              </w:rPr>
              <w:t>[de vennootschap___] (de “vennootschap”)</w:t>
            </w:r>
            <w:r w:rsidRPr="00F9257C">
              <w:rPr>
                <w:rFonts w:ascii="Times New Roman" w:hAnsi="Times New Roman"/>
                <w:lang w:val="nl-BE"/>
              </w:rPr>
              <w:t xml:space="preserve"> … </w:t>
            </w:r>
            <w:r w:rsidRPr="00F9257C">
              <w:rPr>
                <w:rFonts w:ascii="Times New Roman" w:hAnsi="Times New Roman"/>
                <w:vertAlign w:val="superscript"/>
                <w:lang w:val="nl-BE"/>
              </w:rPr>
              <w:t>(</w:t>
            </w:r>
            <w:r w:rsidRPr="00F9257C">
              <w:rPr>
                <w:rStyle w:val="FootnoteReference"/>
                <w:rFonts w:ascii="Times New Roman" w:hAnsi="Times New Roman"/>
              </w:rPr>
              <w:footnoteReference w:id="94"/>
            </w:r>
            <w:r w:rsidRPr="00F9257C">
              <w:rPr>
                <w:rFonts w:ascii="Times New Roman" w:hAnsi="Times New Roman"/>
                <w:vertAlign w:val="superscript"/>
                <w:lang w:val="nl-BE"/>
              </w:rPr>
              <w:t xml:space="preserve">) </w:t>
            </w:r>
            <w:r w:rsidRPr="00F9257C">
              <w:rPr>
                <w:rFonts w:ascii="Times New Roman" w:hAnsi="Times New Roman"/>
                <w:lang w:val="nl-BE"/>
              </w:rPr>
              <w:t xml:space="preserve">... </w:t>
            </w:r>
            <w:r w:rsidRPr="00F9257C">
              <w:rPr>
                <w:rFonts w:ascii="Times New Roman" w:hAnsi="Times New Roman"/>
                <w:szCs w:val="24"/>
                <w:lang w:val="nl-BE"/>
              </w:rPr>
              <w:t>gedurende __ opeenvolgende boekjaren</w:t>
            </w:r>
            <w:r w:rsidRPr="00F9257C">
              <w:rPr>
                <w:rFonts w:ascii="Times New Roman" w:hAnsi="Times New Roman"/>
                <w:lang w:val="nl-BE"/>
              </w:rPr>
              <w:t>.</w:t>
            </w:r>
          </w:p>
          <w:p w14:paraId="0DCB576F" w14:textId="533A7C30" w:rsidR="00A56833" w:rsidRPr="00F9257C" w:rsidRDefault="00A56833"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 xml:space="preserve">Verslag over </w:t>
            </w:r>
            <w:del w:id="1651" w:author="Author">
              <w:r w:rsidRPr="00F9257C" w:rsidDel="00E1074E">
                <w:rPr>
                  <w:rFonts w:ascii="Times New Roman" w:hAnsi="Times New Roman"/>
                  <w:b/>
                  <w:sz w:val="24"/>
                  <w:szCs w:val="24"/>
                  <w:lang w:val="nl-BE"/>
                </w:rPr>
                <w:delText xml:space="preserve">de controle van </w:delText>
              </w:r>
            </w:del>
            <w:r w:rsidRPr="00F9257C">
              <w:rPr>
                <w:rFonts w:ascii="Times New Roman" w:hAnsi="Times New Roman"/>
                <w:b/>
                <w:sz w:val="24"/>
                <w:szCs w:val="24"/>
                <w:lang w:val="nl-BE"/>
              </w:rPr>
              <w:t>de jaarrekening</w:t>
            </w:r>
          </w:p>
          <w:p w14:paraId="4CE60435" w14:textId="77777777" w:rsidR="00A56833" w:rsidRPr="00F9257C" w:rsidRDefault="00A56833" w:rsidP="00980172">
            <w:pPr>
              <w:pStyle w:val="BodyTextIndent3"/>
              <w:ind w:left="0"/>
              <w:jc w:val="both"/>
              <w:rPr>
                <w:rFonts w:ascii="Times New Roman" w:hAnsi="Times New Roman"/>
                <w:b/>
                <w:bCs/>
                <w:i/>
                <w:sz w:val="22"/>
                <w:szCs w:val="24"/>
                <w:lang w:val="nl-BE"/>
              </w:rPr>
            </w:pPr>
            <w:r w:rsidRPr="00F9257C">
              <w:rPr>
                <w:rFonts w:ascii="Times New Roman" w:hAnsi="Times New Roman"/>
                <w:b/>
                <w:bCs/>
                <w:i/>
                <w:sz w:val="22"/>
                <w:szCs w:val="24"/>
                <w:lang w:val="nl-BE"/>
              </w:rPr>
              <w:t>Oordeel zonder voorbehoud</w:t>
            </w:r>
          </w:p>
          <w:p w14:paraId="2F3C38A7" w14:textId="5B0F0276" w:rsidR="00A56833" w:rsidRPr="00F9257C" w:rsidRDefault="00A56833" w:rsidP="00980172">
            <w:pPr>
              <w:spacing w:after="120"/>
              <w:jc w:val="both"/>
              <w:rPr>
                <w:rFonts w:ascii="Times New Roman" w:hAnsi="Times New Roman"/>
                <w:szCs w:val="24"/>
                <w:lang w:val="nl-BE"/>
              </w:rPr>
            </w:pPr>
            <w:r w:rsidRPr="00F9257C">
              <w:rPr>
                <w:rFonts w:ascii="Times New Roman" w:hAnsi="Times New Roman"/>
                <w:szCs w:val="24"/>
                <w:lang w:val="nl-BE"/>
              </w:rPr>
              <w:t xml:space="preserve">Wij hebben de wettelijke controle uitgevoerd… </w:t>
            </w:r>
            <w:r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85</w:t>
            </w:r>
            <w:r w:rsidRPr="00F9257C">
              <w:rPr>
                <w:rFonts w:ascii="Times New Roman" w:hAnsi="Times New Roman"/>
                <w:szCs w:val="24"/>
                <w:vertAlign w:val="superscript"/>
                <w:lang w:val="nl-BE"/>
              </w:rPr>
              <w:t>)</w:t>
            </w:r>
            <w:r w:rsidRPr="00F9257C">
              <w:rPr>
                <w:rFonts w:ascii="Times New Roman" w:hAnsi="Times New Roman"/>
                <w:szCs w:val="24"/>
                <w:lang w:val="nl-BE"/>
              </w:rPr>
              <w:t xml:space="preserve"> van het boekjaar van </w:t>
            </w:r>
            <w:r w:rsidRPr="00F9257C">
              <w:rPr>
                <w:rFonts w:ascii="Times New Roman" w:hAnsi="Times New Roman"/>
                <w:snapToGrid w:val="0"/>
                <w:color w:val="000000"/>
                <w:szCs w:val="24"/>
                <w:lang w:val="nl-BE" w:eastAsia="nl-NL"/>
              </w:rPr>
              <w:t>€ _____.</w:t>
            </w:r>
          </w:p>
          <w:p w14:paraId="34561883" w14:textId="77777777" w:rsidR="00A56833" w:rsidRPr="00F9257C" w:rsidRDefault="00A56833" w:rsidP="00980172">
            <w:pPr>
              <w:spacing w:after="120"/>
              <w:jc w:val="both"/>
              <w:rPr>
                <w:rFonts w:ascii="Times New Roman" w:hAnsi="Times New Roman"/>
                <w:szCs w:val="24"/>
                <w:lang w:val="nl-BE"/>
              </w:rPr>
            </w:pPr>
            <w:r w:rsidRPr="00F9257C">
              <w:rPr>
                <w:rFonts w:ascii="Times New Roman" w:hAnsi="Times New Roman"/>
                <w:szCs w:val="24"/>
                <w:lang w:val="nl-BE"/>
              </w:rPr>
              <w:t>Naar ons oordeel geeft de</w:t>
            </w:r>
            <w:r w:rsidR="00D8119F" w:rsidRPr="00F9257C">
              <w:rPr>
                <w:rFonts w:ascii="Times New Roman" w:hAnsi="Times New Roman"/>
                <w:szCs w:val="24"/>
                <w:lang w:val="nl-BE"/>
              </w:rPr>
              <w:t>ze</w:t>
            </w:r>
            <w:r w:rsidRPr="00F9257C">
              <w:rPr>
                <w:rFonts w:ascii="Times New Roman" w:hAnsi="Times New Roman"/>
                <w:szCs w:val="24"/>
                <w:lang w:val="nl-BE"/>
              </w:rPr>
              <w:t xml:space="preserv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65F73C1E" w14:textId="77777777" w:rsidR="00A56833" w:rsidRPr="00F9257C" w:rsidRDefault="00A56833" w:rsidP="00980172">
            <w:pPr>
              <w:spacing w:after="120"/>
              <w:jc w:val="both"/>
              <w:rPr>
                <w:rFonts w:ascii="Times New Roman" w:hAnsi="Times New Roman"/>
                <w:b/>
                <w:i/>
                <w:szCs w:val="24"/>
                <w:lang w:val="nl-BE"/>
              </w:rPr>
            </w:pPr>
            <w:r w:rsidRPr="00F9257C">
              <w:rPr>
                <w:rFonts w:ascii="Times New Roman" w:hAnsi="Times New Roman"/>
                <w:b/>
                <w:i/>
                <w:szCs w:val="24"/>
                <w:lang w:val="nl-BE"/>
              </w:rPr>
              <w:t xml:space="preserve">Basis voor </w:t>
            </w:r>
            <w:r w:rsidR="00D8119F" w:rsidRPr="00F9257C">
              <w:rPr>
                <w:rFonts w:ascii="Times New Roman" w:hAnsi="Times New Roman"/>
                <w:b/>
                <w:i/>
                <w:szCs w:val="24"/>
                <w:lang w:val="nl-BE"/>
              </w:rPr>
              <w:t xml:space="preserve">het </w:t>
            </w:r>
            <w:r w:rsidRPr="00F9257C">
              <w:rPr>
                <w:rFonts w:ascii="Times New Roman" w:hAnsi="Times New Roman"/>
                <w:b/>
                <w:i/>
                <w:szCs w:val="24"/>
                <w:lang w:val="nl-BE"/>
              </w:rPr>
              <w:t>oordeel zonder voorbehoud</w:t>
            </w:r>
          </w:p>
          <w:p w14:paraId="58CA45A1" w14:textId="44ACDDAF" w:rsidR="00A56833" w:rsidRPr="00F9257C" w:rsidRDefault="00A56833" w:rsidP="00980172">
            <w:pPr>
              <w:spacing w:after="120"/>
              <w:jc w:val="both"/>
              <w:rPr>
                <w:rFonts w:ascii="Times New Roman" w:hAnsi="Times New Roman"/>
                <w:szCs w:val="24"/>
                <w:lang w:val="nl-BE"/>
              </w:rPr>
            </w:pPr>
            <w:r w:rsidRPr="00F9257C">
              <w:rPr>
                <w:rFonts w:ascii="Times New Roman" w:hAnsi="Times New Roman"/>
                <w:szCs w:val="24"/>
                <w:lang w:val="nl-BE"/>
              </w:rPr>
              <w:t>Wij hebben onze controle uitgevoerd</w:t>
            </w:r>
            <w:ins w:id="1652"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w:t>
            </w:r>
            <w:r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85</w:t>
            </w:r>
            <w:r w:rsidRPr="00F9257C">
              <w:rPr>
                <w:rFonts w:ascii="Times New Roman" w:hAnsi="Times New Roman"/>
                <w:szCs w:val="24"/>
                <w:vertAlign w:val="superscript"/>
                <w:lang w:val="nl-BE"/>
              </w:rPr>
              <w:t>)</w:t>
            </w:r>
            <w:r w:rsidRPr="00F9257C">
              <w:rPr>
                <w:rFonts w:ascii="Times New Roman" w:hAnsi="Times New Roman"/>
                <w:szCs w:val="24"/>
                <w:lang w:val="nl-BE"/>
              </w:rPr>
              <w:t>…</w:t>
            </w:r>
            <w:ins w:id="1653"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 xml:space="preserve">met inbegrip van deze met betrekking tot de onafhankelijkheid. </w:t>
            </w:r>
          </w:p>
          <w:p w14:paraId="62DE1F8E" w14:textId="5C735CE0" w:rsidR="00A56833" w:rsidRPr="00F9257C" w:rsidRDefault="00D8119F" w:rsidP="00980172">
            <w:pPr>
              <w:spacing w:after="120"/>
              <w:jc w:val="both"/>
              <w:rPr>
                <w:rFonts w:ascii="Times New Roman" w:hAnsi="Times New Roman"/>
                <w:szCs w:val="24"/>
                <w:lang w:val="nl-BE"/>
              </w:rPr>
            </w:pPr>
            <w:r w:rsidRPr="00F9257C">
              <w:rPr>
                <w:rFonts w:ascii="Times New Roman" w:hAnsi="Times New Roman"/>
                <w:szCs w:val="24"/>
                <w:lang w:val="nl-BE"/>
              </w:rPr>
              <w:t xml:space="preserve">Wij hebben van </w:t>
            </w:r>
            <w:r w:rsidRPr="00F9257C">
              <w:rPr>
                <w:rFonts w:ascii="Times New Roman" w:hAnsi="Times New Roman"/>
                <w:snapToGrid w:val="0"/>
                <w:color w:val="000000"/>
                <w:szCs w:val="24"/>
                <w:lang w:val="nl-BE"/>
              </w:rPr>
              <w:t>…</w:t>
            </w:r>
            <w:r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85</w:t>
            </w:r>
            <w:r w:rsidRPr="00F9257C">
              <w:rPr>
                <w:rFonts w:ascii="Times New Roman" w:hAnsi="Times New Roman"/>
                <w:szCs w:val="24"/>
                <w:vertAlign w:val="superscript"/>
                <w:lang w:val="nl-BE"/>
              </w:rPr>
              <w:t>)</w:t>
            </w:r>
            <w:r w:rsidRPr="00F9257C">
              <w:rPr>
                <w:rFonts w:ascii="Times New Roman" w:hAnsi="Times New Roman"/>
                <w:szCs w:val="24"/>
                <w:lang w:val="nl-BE"/>
              </w:rPr>
              <w:t>…</w:t>
            </w:r>
            <w:ins w:id="1654"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en inlichtingen verkregen</w:t>
            </w:r>
            <w:r w:rsidR="00A56833" w:rsidRPr="00F9257C">
              <w:rPr>
                <w:rFonts w:ascii="Times New Roman" w:hAnsi="Times New Roman"/>
                <w:szCs w:val="24"/>
                <w:lang w:val="nl-BE"/>
              </w:rPr>
              <w:t>.</w:t>
            </w:r>
          </w:p>
          <w:p w14:paraId="7E6D8444" w14:textId="33BF6ED8" w:rsidR="00A56833" w:rsidRPr="00F9257C" w:rsidRDefault="00A56833" w:rsidP="00980172">
            <w:pPr>
              <w:spacing w:after="120"/>
              <w:jc w:val="both"/>
              <w:rPr>
                <w:rFonts w:ascii="Times New Roman" w:hAnsi="Times New Roman"/>
                <w:szCs w:val="24"/>
                <w:lang w:val="nl-BE"/>
              </w:rPr>
            </w:pPr>
            <w:r w:rsidRPr="00F9257C">
              <w:rPr>
                <w:rFonts w:ascii="Times New Roman" w:hAnsi="Times New Roman"/>
                <w:szCs w:val="24"/>
                <w:lang w:val="nl-BE"/>
              </w:rPr>
              <w:t>Wij zijn van mening</w:t>
            </w:r>
            <w:ins w:id="1655" w:author="Author">
              <w:r w:rsidR="00E1074E" w:rsidRPr="00F9257C">
                <w:rPr>
                  <w:rFonts w:ascii="Times New Roman" w:hAnsi="Times New Roman"/>
                  <w:szCs w:val="24"/>
                  <w:lang w:val="nl-BE"/>
                </w:rPr>
                <w:t xml:space="preserve"> </w:t>
              </w:r>
            </w:ins>
            <w:r w:rsidR="00D8119F" w:rsidRPr="00F9257C">
              <w:rPr>
                <w:rFonts w:ascii="Times New Roman" w:hAnsi="Times New Roman"/>
                <w:snapToGrid w:val="0"/>
                <w:color w:val="000000"/>
                <w:szCs w:val="24"/>
                <w:lang w:val="nl-BE"/>
              </w:rPr>
              <w:t>…</w:t>
            </w:r>
            <w:r w:rsidR="00D8119F"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85</w:t>
            </w:r>
            <w:r w:rsidR="00D8119F" w:rsidRPr="00F9257C">
              <w:rPr>
                <w:rFonts w:ascii="Times New Roman" w:hAnsi="Times New Roman"/>
                <w:szCs w:val="24"/>
                <w:vertAlign w:val="superscript"/>
                <w:lang w:val="nl-BE"/>
              </w:rPr>
              <w:t>)</w:t>
            </w:r>
            <w:r w:rsidR="00D8119F" w:rsidRPr="00F9257C">
              <w:rPr>
                <w:rFonts w:ascii="Times New Roman" w:hAnsi="Times New Roman"/>
                <w:szCs w:val="24"/>
                <w:lang w:val="nl-BE"/>
              </w:rPr>
              <w:t>…</w:t>
            </w:r>
            <w:ins w:id="1656"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als basis voor ons oordeel.</w:t>
            </w:r>
          </w:p>
          <w:p w14:paraId="4A78244E" w14:textId="53342827" w:rsidR="00A56833" w:rsidRPr="00F9257C" w:rsidRDefault="00A56833" w:rsidP="00980172">
            <w:pPr>
              <w:spacing w:after="120"/>
              <w:jc w:val="both"/>
              <w:rPr>
                <w:rFonts w:ascii="Times New Roman" w:hAnsi="Times New Roman"/>
                <w:b/>
                <w:i/>
                <w:szCs w:val="24"/>
                <w:lang w:val="nl-BE"/>
              </w:rPr>
            </w:pPr>
            <w:r w:rsidRPr="00F9257C">
              <w:rPr>
                <w:rFonts w:ascii="Times New Roman" w:hAnsi="Times New Roman"/>
                <w:b/>
                <w:i/>
                <w:szCs w:val="24"/>
                <w:lang w:val="nl-BE"/>
              </w:rPr>
              <w:t xml:space="preserve">Benadrukking van een </w:t>
            </w:r>
            <w:del w:id="1657" w:author="Author">
              <w:r w:rsidRPr="00F9257C" w:rsidDel="00C820CB">
                <w:rPr>
                  <w:rFonts w:ascii="Times New Roman" w:hAnsi="Times New Roman"/>
                  <w:b/>
                  <w:i/>
                  <w:szCs w:val="24"/>
                  <w:lang w:val="nl-BE"/>
                </w:rPr>
                <w:delText>onzekerheid</w:delText>
              </w:r>
              <w:r w:rsidR="00D8119F" w:rsidRPr="00F9257C" w:rsidDel="00C820CB">
                <w:rPr>
                  <w:rFonts w:ascii="Times New Roman" w:hAnsi="Times New Roman"/>
                  <w:b/>
                  <w:i/>
                  <w:szCs w:val="24"/>
                  <w:lang w:val="nl-BE"/>
                </w:rPr>
                <w:delText xml:space="preserve"> </w:delText>
              </w:r>
            </w:del>
            <w:ins w:id="1658" w:author="Author">
              <w:r w:rsidR="00C820CB" w:rsidRPr="00F9257C">
                <w:rPr>
                  <w:rFonts w:ascii="Times New Roman" w:hAnsi="Times New Roman"/>
                  <w:b/>
                  <w:i/>
                  <w:szCs w:val="24"/>
                  <w:lang w:val="nl-BE"/>
                </w:rPr>
                <w:t xml:space="preserve">bepaalde aangelegenheid </w:t>
              </w:r>
            </w:ins>
            <w:r w:rsidR="00BF7E7B" w:rsidRPr="00F9257C">
              <w:rPr>
                <w:rFonts w:ascii="Times New Roman" w:hAnsi="Times New Roman"/>
                <w:b/>
                <w:i/>
                <w:szCs w:val="24"/>
                <w:lang w:val="nl-BE"/>
              </w:rPr>
              <w:t>[</w:t>
            </w:r>
            <w:r w:rsidR="00D8119F" w:rsidRPr="00F9257C">
              <w:rPr>
                <w:rFonts w:ascii="Times New Roman" w:hAnsi="Times New Roman"/>
                <w:b/>
                <w:i/>
                <w:szCs w:val="24"/>
                <w:lang w:val="nl-BE"/>
              </w:rPr>
              <w:t>– Significant geschil</w:t>
            </w:r>
            <w:r w:rsidR="00BF7E7B" w:rsidRPr="00F9257C">
              <w:rPr>
                <w:rFonts w:ascii="Times New Roman" w:hAnsi="Times New Roman"/>
                <w:b/>
                <w:i/>
                <w:szCs w:val="24"/>
                <w:lang w:val="nl-BE"/>
              </w:rPr>
              <w:t>]</w:t>
            </w:r>
          </w:p>
          <w:p w14:paraId="7E15AB0F" w14:textId="381D9D77" w:rsidR="00A56833" w:rsidRPr="00F9257C" w:rsidRDefault="00A56833" w:rsidP="00980172">
            <w:pPr>
              <w:spacing w:after="120"/>
              <w:jc w:val="both"/>
              <w:rPr>
                <w:rFonts w:ascii="Times New Roman" w:hAnsi="Times New Roman"/>
                <w:szCs w:val="24"/>
                <w:lang w:val="nl-BE"/>
              </w:rPr>
            </w:pPr>
            <w:r w:rsidRPr="00F9257C">
              <w:rPr>
                <w:rFonts w:ascii="Times New Roman" w:hAnsi="Times New Roman"/>
                <w:iCs/>
                <w:snapToGrid w:val="0"/>
                <w:color w:val="000000"/>
                <w:szCs w:val="24"/>
                <w:lang w:val="nl-BE" w:eastAsia="nl-NL"/>
              </w:rPr>
              <w:t>Zonder afbreuk te doen aan het hierboven tot uitdrukking gebracht oordeel, vestigen wij de aandacht op toelichting VOL. ___ van de jaarrekening die de onzekerheid beschrijft met betrekking tot de afwikkeling van rechtszaak XYZ ingeleid tegen de vennootschap door ABC</w:t>
            </w:r>
            <w:r w:rsidRPr="00F9257C">
              <w:rPr>
                <w:rFonts w:ascii="Times New Roman" w:hAnsi="Times New Roman"/>
                <w:lang w:val="nl-BE"/>
              </w:rPr>
              <w:t>.</w:t>
            </w:r>
            <w:r w:rsidR="00BF7E7B" w:rsidRPr="00F9257C">
              <w:rPr>
                <w:rFonts w:ascii="Times New Roman" w:hAnsi="Times New Roman"/>
                <w:lang w:val="nl-BE"/>
              </w:rPr>
              <w:t xml:space="preserve"> De uitkomst van deze rechtszaak zou een significante impact kunnen hebben op de financiële toestand van de vennootschap.</w:t>
            </w:r>
          </w:p>
          <w:p w14:paraId="20505FC7" w14:textId="43662C17" w:rsidR="00A56833" w:rsidRPr="00F9257C" w:rsidRDefault="00A56833" w:rsidP="00980172">
            <w:pPr>
              <w:pStyle w:val="BodyTextIndent3"/>
              <w:ind w:left="0"/>
              <w:jc w:val="both"/>
              <w:rPr>
                <w:rFonts w:ascii="Times New Roman" w:hAnsi="Times New Roman"/>
                <w:b/>
                <w:i/>
                <w:spacing w:val="-4"/>
                <w:kern w:val="8"/>
                <w:sz w:val="22"/>
                <w:szCs w:val="24"/>
                <w:lang w:val="nl-BE"/>
              </w:rPr>
            </w:pPr>
            <w:r w:rsidRPr="00F9257C">
              <w:rPr>
                <w:rFonts w:ascii="Times New Roman" w:hAnsi="Times New Roman"/>
                <w:b/>
                <w:i/>
                <w:sz w:val="22"/>
                <w:szCs w:val="24"/>
                <w:lang w:val="nl-BE" w:bidi="he-IL"/>
              </w:rPr>
              <w:t xml:space="preserve">Verantwoordelijkheden van het bestuursorgaan voor </w:t>
            </w:r>
            <w:ins w:id="1659" w:author="Author">
              <w:r w:rsidR="00E1074E" w:rsidRPr="00F9257C">
                <w:rPr>
                  <w:rFonts w:ascii="Times New Roman" w:hAnsi="Times New Roman"/>
                  <w:b/>
                  <w:i/>
                  <w:sz w:val="22"/>
                  <w:szCs w:val="24"/>
                  <w:lang w:val="nl-BE" w:bidi="he-IL"/>
                </w:rPr>
                <w:t xml:space="preserve">het opstellen van </w:t>
              </w:r>
            </w:ins>
            <w:r w:rsidRPr="00F9257C">
              <w:rPr>
                <w:rFonts w:ascii="Times New Roman" w:hAnsi="Times New Roman"/>
                <w:b/>
                <w:i/>
                <w:sz w:val="22"/>
                <w:szCs w:val="24"/>
                <w:lang w:val="nl-BE" w:bidi="he-IL"/>
              </w:rPr>
              <w:t>de jaarrekening</w:t>
            </w:r>
          </w:p>
          <w:p w14:paraId="46771C8D" w14:textId="2CD4D6C0" w:rsidR="00A56833" w:rsidRPr="00F9257C" w:rsidRDefault="00A56833" w:rsidP="00980172">
            <w:pPr>
              <w:pStyle w:val="BodyTextIndent3"/>
              <w:ind w:left="0"/>
              <w:jc w:val="both"/>
              <w:rPr>
                <w:rFonts w:ascii="Times New Roman" w:hAnsi="Times New Roman"/>
                <w:b/>
                <w:i/>
                <w:spacing w:val="-4"/>
                <w:kern w:val="8"/>
                <w:sz w:val="22"/>
                <w:szCs w:val="24"/>
                <w:lang w:val="nl-BE"/>
              </w:rPr>
            </w:pPr>
            <w:r w:rsidRPr="00F9257C">
              <w:rPr>
                <w:rFonts w:ascii="Times New Roman" w:hAnsi="Times New Roman"/>
                <w:sz w:val="22"/>
                <w:szCs w:val="24"/>
                <w:lang w:val="nl-BE"/>
              </w:rPr>
              <w:t xml:space="preserve">Het bestuursorgaan is verantwoordelijk … </w:t>
            </w:r>
            <w:r w:rsidRPr="00F9257C">
              <w:rPr>
                <w:rFonts w:ascii="Times New Roman" w:hAnsi="Times New Roman"/>
                <w:sz w:val="22"/>
                <w:szCs w:val="24"/>
                <w:vertAlign w:val="superscript"/>
                <w:lang w:val="nl-BE"/>
              </w:rPr>
              <w:t>(</w:t>
            </w:r>
            <w:r w:rsidR="00640F21" w:rsidRPr="00F9257C">
              <w:rPr>
                <w:rFonts w:ascii="Times New Roman" w:hAnsi="Times New Roman"/>
                <w:sz w:val="22"/>
                <w:szCs w:val="24"/>
                <w:vertAlign w:val="superscript"/>
                <w:lang w:val="nl-BE"/>
              </w:rPr>
              <w:t>85</w:t>
            </w:r>
            <w:r w:rsidRPr="00F9257C">
              <w:rPr>
                <w:rFonts w:ascii="Times New Roman" w:hAnsi="Times New Roman"/>
                <w:sz w:val="22"/>
                <w:szCs w:val="24"/>
                <w:vertAlign w:val="superscript"/>
                <w:lang w:val="nl-BE"/>
              </w:rPr>
              <w:t>)</w:t>
            </w:r>
            <w:r w:rsidRPr="00F9257C">
              <w:rPr>
                <w:rFonts w:ascii="Times New Roman" w:hAnsi="Times New Roman"/>
                <w:sz w:val="22"/>
                <w:szCs w:val="24"/>
                <w:lang w:val="nl-BE"/>
              </w:rPr>
              <w:t xml:space="preserve"> … of geen realistisch alternatief heeft dan dit te doen.</w:t>
            </w:r>
          </w:p>
          <w:p w14:paraId="628F1D18" w14:textId="77777777" w:rsidR="00A56833" w:rsidRPr="00F9257C" w:rsidRDefault="00A56833" w:rsidP="00980172">
            <w:pPr>
              <w:pStyle w:val="BodyTextIndent3"/>
              <w:ind w:left="0"/>
              <w:jc w:val="both"/>
              <w:rPr>
                <w:rFonts w:ascii="Times New Roman" w:hAnsi="Times New Roman"/>
                <w:b/>
                <w:i/>
                <w:sz w:val="22"/>
                <w:szCs w:val="24"/>
                <w:lang w:val="nl-BE"/>
              </w:rPr>
            </w:pPr>
            <w:r w:rsidRPr="00F9257C">
              <w:rPr>
                <w:rFonts w:ascii="Times New Roman" w:hAnsi="Times New Roman"/>
                <w:b/>
                <w:i/>
                <w:sz w:val="22"/>
                <w:szCs w:val="24"/>
                <w:lang w:val="nl-BE"/>
              </w:rPr>
              <w:t>Verantwoordelijkheden van de commissaris voor de controle van de jaarrekening</w:t>
            </w:r>
          </w:p>
          <w:p w14:paraId="275C13B0" w14:textId="7EB8C4D1" w:rsidR="00D8119F" w:rsidRPr="00F9257C" w:rsidRDefault="00D8119F" w:rsidP="00980172">
            <w:pPr>
              <w:tabs>
                <w:tab w:val="left" w:pos="284"/>
              </w:tabs>
              <w:spacing w:after="120"/>
              <w:jc w:val="both"/>
              <w:rPr>
                <w:rFonts w:ascii="Times New Roman" w:hAnsi="Times New Roman"/>
                <w:szCs w:val="24"/>
                <w:lang w:val="nl-BE"/>
              </w:rPr>
            </w:pPr>
            <w:r w:rsidRPr="00F9257C">
              <w:rPr>
                <w:rFonts w:ascii="Times New Roman" w:hAnsi="Times New Roman"/>
                <w:snapToGrid w:val="0"/>
                <w:color w:val="000000"/>
                <w:szCs w:val="24"/>
                <w:lang w:val="nl-BE"/>
              </w:rPr>
              <w:t>Onze doelstellingen zijn het verkrijgen van een redelijke mate van zekerheid over</w:t>
            </w:r>
            <w:r w:rsidRPr="00F9257C">
              <w:rPr>
                <w:rFonts w:ascii="Times New Roman" w:hAnsi="Times New Roman"/>
                <w:szCs w:val="24"/>
                <w:lang w:val="nl-BE"/>
              </w:rPr>
              <w:t xml:space="preserve"> …</w:t>
            </w:r>
            <w:r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85</w:t>
            </w:r>
            <w:r w:rsidRPr="00F9257C">
              <w:rPr>
                <w:rFonts w:ascii="Times New Roman" w:hAnsi="Times New Roman"/>
                <w:szCs w:val="24"/>
                <w:vertAlign w:val="superscript"/>
                <w:lang w:val="nl-BE"/>
              </w:rPr>
              <w:t>)</w:t>
            </w:r>
            <w:r w:rsidRPr="00F9257C">
              <w:rPr>
                <w:rFonts w:ascii="Times New Roman" w:hAnsi="Times New Roman"/>
                <w:szCs w:val="24"/>
                <w:lang w:val="nl-BE"/>
              </w:rPr>
              <w:t xml:space="preserve"> … die leidt tot een getrouw beeld.</w:t>
            </w:r>
          </w:p>
          <w:p w14:paraId="126C04FB" w14:textId="6D916A62" w:rsidR="00A56833" w:rsidRPr="00F9257C" w:rsidRDefault="00D8119F" w:rsidP="00980172">
            <w:pPr>
              <w:spacing w:after="120"/>
              <w:jc w:val="both"/>
              <w:rPr>
                <w:rFonts w:ascii="Times New Roman" w:hAnsi="Times New Roman"/>
                <w:szCs w:val="24"/>
                <w:lang w:val="nl-BE"/>
              </w:rPr>
            </w:pPr>
            <w:r w:rsidRPr="00F9257C">
              <w:rPr>
                <w:rFonts w:ascii="Times New Roman" w:hAnsi="Times New Roman"/>
                <w:szCs w:val="24"/>
                <w:lang w:val="nl-BE"/>
              </w:rPr>
              <w:t>Wij communiceren</w:t>
            </w:r>
            <w:ins w:id="1660"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 xml:space="preserve">… </w:t>
            </w:r>
            <w:r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85</w:t>
            </w:r>
            <w:r w:rsidRPr="00F9257C">
              <w:rPr>
                <w:rFonts w:ascii="Times New Roman" w:hAnsi="Times New Roman"/>
                <w:szCs w:val="24"/>
                <w:vertAlign w:val="superscript"/>
                <w:lang w:val="nl-BE"/>
              </w:rPr>
              <w:t>)</w:t>
            </w:r>
            <w:r w:rsidRPr="00F9257C">
              <w:rPr>
                <w:rFonts w:ascii="Times New Roman" w:hAnsi="Times New Roman"/>
                <w:szCs w:val="24"/>
                <w:lang w:val="nl-BE"/>
              </w:rPr>
              <w:t xml:space="preserve"> …</w:t>
            </w:r>
            <w:ins w:id="1661"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in de interne beheersing die wij identificeren gedurende onze controle.</w:t>
            </w:r>
          </w:p>
          <w:p w14:paraId="3C521C43" w14:textId="73201525" w:rsidR="00A56833" w:rsidRPr="00F9257C" w:rsidRDefault="002A2806" w:rsidP="00980172">
            <w:pPr>
              <w:spacing w:after="120"/>
              <w:jc w:val="both"/>
              <w:rPr>
                <w:rFonts w:ascii="Times New Roman" w:hAnsi="Times New Roman"/>
                <w:b/>
                <w:sz w:val="28"/>
                <w:lang w:val="nl-BE"/>
              </w:rPr>
            </w:pPr>
            <w:del w:id="1662" w:author="Author">
              <w:r w:rsidRPr="00F9257C" w:rsidDel="00E1074E">
                <w:rPr>
                  <w:rFonts w:ascii="Times New Roman" w:hAnsi="Times New Roman"/>
                  <w:b/>
                  <w:bCs/>
                  <w:sz w:val="24"/>
                  <w:szCs w:val="24"/>
                  <w:lang w:val="nl-BE"/>
                </w:rPr>
                <w:delText>Verslag betreffende de o</w:delText>
              </w:r>
            </w:del>
            <w:ins w:id="1663" w:author="Author">
              <w:r w:rsidR="00E1074E" w:rsidRPr="00F9257C">
                <w:rPr>
                  <w:rFonts w:ascii="Times New Roman" w:hAnsi="Times New Roman"/>
                  <w:b/>
                  <w:bCs/>
                  <w:sz w:val="24"/>
                  <w:szCs w:val="24"/>
                  <w:lang w:val="nl-BE"/>
                </w:rPr>
                <w:t>O</w:t>
              </w:r>
            </w:ins>
            <w:r w:rsidRPr="00F9257C">
              <w:rPr>
                <w:rFonts w:ascii="Times New Roman" w:hAnsi="Times New Roman"/>
                <w:b/>
                <w:bCs/>
                <w:sz w:val="24"/>
                <w:szCs w:val="24"/>
                <w:lang w:val="nl-BE"/>
              </w:rPr>
              <w:t xml:space="preserve">verige door wet- en regelgeving gestelde </w:t>
            </w:r>
            <w:del w:id="1664" w:author="Author">
              <w:r w:rsidRPr="00F9257C" w:rsidDel="00E1074E">
                <w:rPr>
                  <w:rFonts w:ascii="Times New Roman" w:hAnsi="Times New Roman"/>
                  <w:b/>
                  <w:bCs/>
                  <w:sz w:val="24"/>
                  <w:szCs w:val="24"/>
                  <w:lang w:val="nl-BE"/>
                </w:rPr>
                <w:delText>rapporteringsvereisten in hoofde van de commissaris</w:delText>
              </w:r>
            </w:del>
            <w:ins w:id="1665" w:author="Author">
              <w:r w:rsidR="00E1074E" w:rsidRPr="00F9257C">
                <w:rPr>
                  <w:rFonts w:ascii="Times New Roman" w:hAnsi="Times New Roman"/>
                  <w:b/>
                  <w:bCs/>
                  <w:sz w:val="24"/>
                  <w:szCs w:val="24"/>
                  <w:lang w:val="nl-BE"/>
                </w:rPr>
                <w:t>eisen</w:t>
              </w:r>
            </w:ins>
            <w:r w:rsidR="00AC1AF7" w:rsidRPr="00F9257C">
              <w:rPr>
                <w:rFonts w:ascii="Times New Roman" w:hAnsi="Times New Roman"/>
                <w:b/>
                <w:bCs/>
                <w:sz w:val="24"/>
                <w:szCs w:val="24"/>
                <w:lang w:val="nl-BE"/>
              </w:rPr>
              <w:t xml:space="preserve"> </w:t>
            </w:r>
            <w:r w:rsidR="00A56833" w:rsidRPr="00F9257C">
              <w:rPr>
                <w:rFonts w:ascii="Times New Roman" w:hAnsi="Times New Roman"/>
                <w:snapToGrid w:val="0"/>
                <w:color w:val="000000"/>
                <w:szCs w:val="24"/>
                <w:vertAlign w:val="superscript"/>
                <w:lang w:val="nl-BE" w:eastAsia="nl-NL"/>
              </w:rPr>
              <w:t>(</w:t>
            </w:r>
            <w:r w:rsidR="00A56833" w:rsidRPr="00F9257C">
              <w:rPr>
                <w:rStyle w:val="FootnoteReference"/>
                <w:rFonts w:ascii="Times New Roman" w:hAnsi="Times New Roman"/>
                <w:snapToGrid w:val="0"/>
                <w:color w:val="000000"/>
                <w:szCs w:val="24"/>
                <w:lang w:eastAsia="nl-NL"/>
              </w:rPr>
              <w:footnoteReference w:id="95"/>
            </w:r>
            <w:r w:rsidR="00A56833" w:rsidRPr="00F9257C">
              <w:rPr>
                <w:rFonts w:ascii="Times New Roman" w:hAnsi="Times New Roman"/>
                <w:snapToGrid w:val="0"/>
                <w:color w:val="000000"/>
                <w:szCs w:val="24"/>
                <w:vertAlign w:val="superscript"/>
                <w:lang w:val="nl-BE" w:eastAsia="nl-NL"/>
              </w:rPr>
              <w:t>)</w:t>
            </w:r>
          </w:p>
        </w:tc>
      </w:tr>
    </w:tbl>
    <w:p w14:paraId="35977AF2" w14:textId="77777777" w:rsidR="00CA1784" w:rsidRPr="00F9257C" w:rsidRDefault="00CA1784" w:rsidP="00980172">
      <w:pPr>
        <w:spacing w:after="0" w:line="240" w:lineRule="auto"/>
        <w:jc w:val="both"/>
        <w:rPr>
          <w:rFonts w:ascii="Times New Roman" w:hAnsi="Times New Roman"/>
          <w:b/>
          <w:sz w:val="24"/>
          <w:szCs w:val="24"/>
          <w:lang w:val="nl-BE"/>
        </w:rPr>
      </w:pPr>
      <w:r w:rsidRPr="00F9257C">
        <w:rPr>
          <w:lang w:val="nl-BE"/>
        </w:rPr>
        <w:br w:type="page"/>
      </w:r>
    </w:p>
    <w:p w14:paraId="0F547261" w14:textId="77777777" w:rsidR="00C33B1B" w:rsidRPr="00F9257C" w:rsidRDefault="00C40502" w:rsidP="00980172">
      <w:pPr>
        <w:pStyle w:val="Heading3"/>
        <w:rPr>
          <w:lang w:val="nl-BE"/>
        </w:rPr>
      </w:pPr>
      <w:bookmarkStart w:id="1666" w:name="_Toc510014135"/>
      <w:bookmarkStart w:id="1667" w:name="_Toc510077220"/>
      <w:bookmarkStart w:id="1668" w:name="_Toc510077613"/>
      <w:bookmarkStart w:id="1669" w:name="_Toc4919673"/>
      <w:r w:rsidRPr="00F9257C">
        <w:rPr>
          <w:lang w:val="nl-BE"/>
        </w:rPr>
        <w:t>2.5.</w:t>
      </w:r>
      <w:r w:rsidR="005773CF" w:rsidRPr="00F9257C">
        <w:rPr>
          <w:lang w:val="nl-BE"/>
        </w:rPr>
        <w:t>4</w:t>
      </w:r>
      <w:r w:rsidRPr="00F9257C">
        <w:rPr>
          <w:lang w:val="nl-BE"/>
        </w:rPr>
        <w:t>.</w:t>
      </w:r>
      <w:r w:rsidRPr="00F9257C">
        <w:rPr>
          <w:lang w:val="nl-BE"/>
        </w:rPr>
        <w:tab/>
        <w:t>Paragraaf ter benadrukking van aangelegenheid met betrekking tot een wijziging van de waarderingsregels</w:t>
      </w:r>
      <w:bookmarkEnd w:id="1666"/>
      <w:bookmarkEnd w:id="1667"/>
      <w:bookmarkEnd w:id="1668"/>
      <w:bookmarkEnd w:id="1669"/>
    </w:p>
    <w:p w14:paraId="35B4AC42" w14:textId="77777777" w:rsidR="00AF7BB5" w:rsidRPr="00F9257C" w:rsidRDefault="00AF7BB5" w:rsidP="00980172">
      <w:pPr>
        <w:spacing w:after="0" w:line="240" w:lineRule="auto"/>
        <w:jc w:val="both"/>
        <w:rPr>
          <w:rFonts w:ascii="Times New Roman" w:hAnsi="Times New Roman"/>
          <w:b/>
          <w:sz w:val="24"/>
          <w:lang w:val="nl-BE"/>
        </w:rPr>
      </w:pPr>
    </w:p>
    <w:p w14:paraId="6F414294" w14:textId="77777777" w:rsidR="00C33B1B" w:rsidRPr="00F9257C" w:rsidRDefault="00C33B1B"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lang w:val="nl-BE"/>
        </w:rPr>
      </w:pPr>
      <w:r w:rsidRPr="00F9257C">
        <w:rPr>
          <w:rFonts w:ascii="Times New Roman" w:hAnsi="Times New Roman"/>
          <w:sz w:val="24"/>
          <w:szCs w:val="24"/>
          <w:lang w:val="nl-BE"/>
        </w:rPr>
        <w:t>In deze rubriek wordt een voorbeeld van verslag over de jaarrekening opgenomen dat uitsluitend rekening houdt met de volgende omstandigheden en de door de commissaris toegepaste oordeelsvorming:</w:t>
      </w:r>
    </w:p>
    <w:p w14:paraId="35A42978" w14:textId="77777777" w:rsidR="00C33B1B" w:rsidRPr="00F9257C" w:rsidRDefault="00C33B1B"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C33B1B" w:rsidRPr="00F9257C" w14:paraId="0810BFC3" w14:textId="77777777" w:rsidTr="00C33B1B">
        <w:tc>
          <w:tcPr>
            <w:tcW w:w="9352" w:type="dxa"/>
          </w:tcPr>
          <w:p w14:paraId="75D7A440" w14:textId="09D15257" w:rsidR="00C33B1B" w:rsidRPr="00F9257C" w:rsidRDefault="00C33B1B" w:rsidP="00980172">
            <w:pPr>
              <w:pStyle w:val="BodyTextIndent3"/>
              <w:numPr>
                <w:ilvl w:val="0"/>
                <w:numId w:val="43"/>
              </w:numPr>
              <w:spacing w:after="0"/>
              <w:ind w:left="284" w:hanging="284"/>
              <w:jc w:val="both"/>
              <w:rPr>
                <w:rFonts w:ascii="Times New Roman" w:hAnsi="Times New Roman"/>
                <w:bCs/>
                <w:sz w:val="24"/>
                <w:szCs w:val="24"/>
                <w:lang w:val="nl-BE"/>
              </w:rPr>
            </w:pPr>
            <w:r w:rsidRPr="00F9257C">
              <w:rPr>
                <w:rFonts w:ascii="Times New Roman" w:hAnsi="Times New Roman"/>
                <w:bCs/>
                <w:sz w:val="24"/>
                <w:szCs w:val="24"/>
                <w:lang w:val="nl-BE"/>
              </w:rPr>
              <w:t xml:space="preserve">De jaarrekening van de vennootschap werd in </w:t>
            </w:r>
            <w:r w:rsidR="00F96DAD" w:rsidRPr="00F9257C">
              <w:rPr>
                <w:rFonts w:ascii="Times New Roman" w:hAnsi="Times New Roman"/>
                <w:bCs/>
                <w:sz w:val="24"/>
                <w:szCs w:val="24"/>
                <w:lang w:val="nl-BE"/>
              </w:rPr>
              <w:t>het voorafgaande boekjaar</w:t>
            </w:r>
            <w:r w:rsidRPr="00F9257C">
              <w:rPr>
                <w:rFonts w:ascii="Times New Roman" w:hAnsi="Times New Roman"/>
                <w:bCs/>
                <w:sz w:val="24"/>
                <w:szCs w:val="24"/>
                <w:lang w:val="nl-BE"/>
              </w:rPr>
              <w:t xml:space="preserve"> gecontroleerd door de commissaris;</w:t>
            </w:r>
          </w:p>
          <w:p w14:paraId="6CC52C46" w14:textId="77777777" w:rsidR="00C33B1B" w:rsidRPr="00F9257C" w:rsidRDefault="00C33B1B" w:rsidP="00980172">
            <w:pPr>
              <w:pStyle w:val="BodyTextIndent3"/>
              <w:numPr>
                <w:ilvl w:val="0"/>
                <w:numId w:val="43"/>
              </w:numPr>
              <w:spacing w:after="0"/>
              <w:ind w:left="284" w:hanging="284"/>
              <w:jc w:val="both"/>
              <w:rPr>
                <w:rFonts w:ascii="Times New Roman" w:hAnsi="Times New Roman"/>
                <w:bCs/>
                <w:sz w:val="24"/>
                <w:szCs w:val="24"/>
                <w:lang w:val="nl-BE"/>
              </w:rPr>
            </w:pPr>
            <w:r w:rsidRPr="00F9257C">
              <w:rPr>
                <w:rFonts w:ascii="Times New Roman" w:hAnsi="Times New Roman"/>
                <w:bCs/>
                <w:sz w:val="24"/>
                <w:szCs w:val="24"/>
                <w:lang w:val="nl-BE"/>
              </w:rPr>
              <w:t>Het bestuursorgaan heeft de waarderingsregels gewijzigd in de loop van het boekjaar dat wordt gecontroleerd;</w:t>
            </w:r>
          </w:p>
          <w:p w14:paraId="6340718A" w14:textId="77777777" w:rsidR="00C33B1B" w:rsidRPr="00F9257C" w:rsidRDefault="00C33B1B" w:rsidP="00980172">
            <w:pPr>
              <w:pStyle w:val="BodyTextIndent3"/>
              <w:numPr>
                <w:ilvl w:val="0"/>
                <w:numId w:val="43"/>
              </w:numPr>
              <w:spacing w:after="0"/>
              <w:ind w:left="284" w:hanging="284"/>
              <w:jc w:val="both"/>
              <w:rPr>
                <w:rFonts w:ascii="Times New Roman" w:hAnsi="Times New Roman"/>
                <w:bCs/>
                <w:sz w:val="24"/>
                <w:szCs w:val="24"/>
                <w:lang w:val="nl-BE"/>
              </w:rPr>
            </w:pPr>
            <w:r w:rsidRPr="00F9257C">
              <w:rPr>
                <w:rFonts w:ascii="Times New Roman" w:hAnsi="Times New Roman"/>
                <w:bCs/>
                <w:sz w:val="24"/>
                <w:szCs w:val="24"/>
                <w:lang w:val="nl-BE"/>
              </w:rPr>
              <w:t xml:space="preserve">De wijziging van de waarderingsregels wordt door de commissaris aanvaardbaar geacht; </w:t>
            </w:r>
          </w:p>
          <w:p w14:paraId="3A509B91" w14:textId="77777777" w:rsidR="00C33B1B" w:rsidRPr="00F9257C" w:rsidRDefault="00C33B1B" w:rsidP="00980172">
            <w:pPr>
              <w:pStyle w:val="BodyTextIndent3"/>
              <w:numPr>
                <w:ilvl w:val="0"/>
                <w:numId w:val="43"/>
              </w:numPr>
              <w:spacing w:after="0"/>
              <w:ind w:left="284" w:hanging="284"/>
              <w:jc w:val="both"/>
              <w:rPr>
                <w:rFonts w:ascii="Times New Roman" w:hAnsi="Times New Roman"/>
                <w:bCs/>
                <w:sz w:val="24"/>
                <w:szCs w:val="24"/>
                <w:lang w:val="nl-BE"/>
              </w:rPr>
            </w:pPr>
            <w:r w:rsidRPr="00F9257C">
              <w:rPr>
                <w:rFonts w:ascii="Times New Roman" w:hAnsi="Times New Roman"/>
                <w:bCs/>
                <w:sz w:val="24"/>
                <w:szCs w:val="24"/>
                <w:lang w:val="nl-BE"/>
              </w:rPr>
              <w:t>De vereiste inlichtingen met betrekking tot de wijziging van een waarderingsregel zijn in de toelichting bij de jaarrekening opgenomen;</w:t>
            </w:r>
          </w:p>
          <w:p w14:paraId="416CDAC0" w14:textId="77777777" w:rsidR="00C33B1B" w:rsidRPr="00F9257C" w:rsidRDefault="00C33B1B" w:rsidP="00980172">
            <w:pPr>
              <w:pStyle w:val="BodyTextIndent3"/>
              <w:numPr>
                <w:ilvl w:val="0"/>
                <w:numId w:val="43"/>
              </w:numPr>
              <w:spacing w:after="0"/>
              <w:ind w:left="284" w:hanging="284"/>
              <w:jc w:val="both"/>
              <w:rPr>
                <w:rFonts w:ascii="Times New Roman" w:hAnsi="Times New Roman"/>
                <w:bCs/>
                <w:sz w:val="24"/>
                <w:szCs w:val="24"/>
                <w:lang w:val="nl-BE"/>
              </w:rPr>
            </w:pPr>
            <w:r w:rsidRPr="00F9257C">
              <w:rPr>
                <w:rFonts w:ascii="Times New Roman" w:hAnsi="Times New Roman"/>
                <w:bCs/>
                <w:sz w:val="24"/>
                <w:szCs w:val="24"/>
                <w:lang w:val="nl-BE"/>
              </w:rPr>
              <w:t xml:space="preserve">De commissaris acht het noodzakelijk om de aandacht van de lezers te vestigen op deze wijziging. </w:t>
            </w:r>
          </w:p>
        </w:tc>
      </w:tr>
    </w:tbl>
    <w:p w14:paraId="05993E50" w14:textId="77777777" w:rsidR="00C33B1B" w:rsidRPr="00F9257C" w:rsidRDefault="00C33B1B"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C33B1B" w:rsidRPr="00F9257C" w14:paraId="64C1BB4A" w14:textId="77777777" w:rsidTr="00C33B1B">
        <w:tc>
          <w:tcPr>
            <w:tcW w:w="9352" w:type="dxa"/>
          </w:tcPr>
          <w:p w14:paraId="62F82574" w14:textId="2DED4749" w:rsidR="00C33B1B" w:rsidRPr="00F9257C" w:rsidRDefault="00C33B1B" w:rsidP="00980172">
            <w:pPr>
              <w:pStyle w:val="ListParagraph"/>
              <w:tabs>
                <w:tab w:val="left" w:pos="567"/>
              </w:tabs>
              <w:ind w:left="0"/>
              <w:contextualSpacing w:val="0"/>
              <w:jc w:val="both"/>
              <w:rPr>
                <w:rFonts w:ascii="Times New Roman" w:hAnsi="Times New Roman"/>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w:t>
            </w:r>
            <w:r w:rsidRPr="00F9257C">
              <w:rPr>
                <w:rFonts w:ascii="Times New Roman" w:hAnsi="Times New Roman"/>
                <w:sz w:val="24"/>
                <w:lang w:val="nl-BE"/>
              </w:rPr>
              <w:t xml:space="preserve">Alvorens gebruik te maken van het hiernavolgend voorbeeld van verslag over </w:t>
            </w:r>
            <w:del w:id="1670" w:author="Author">
              <w:r w:rsidRPr="00F9257C" w:rsidDel="009F19EC">
                <w:rPr>
                  <w:rFonts w:ascii="Times New Roman" w:hAnsi="Times New Roman"/>
                  <w:sz w:val="24"/>
                  <w:lang w:val="nl-BE"/>
                </w:rPr>
                <w:delText xml:space="preserve">de controle van </w:delText>
              </w:r>
            </w:del>
            <w:r w:rsidRPr="00F9257C">
              <w:rPr>
                <w:rFonts w:ascii="Times New Roman" w:hAnsi="Times New Roman"/>
                <w:sz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lang w:val="nl-BE"/>
              </w:rPr>
              <w:t>alle</w:t>
            </w:r>
            <w:r w:rsidRPr="00F9257C">
              <w:rPr>
                <w:rFonts w:ascii="Times New Roman" w:hAnsi="Times New Roman"/>
                <w:sz w:val="24"/>
                <w:lang w:val="nl-BE"/>
              </w:rPr>
              <w:t xml:space="preserve"> relevante feiten en omstandigheden, alsook met bepaalde algemene principes vermeld in het begin van de sectie.</w:t>
            </w:r>
          </w:p>
        </w:tc>
      </w:tr>
    </w:tbl>
    <w:p w14:paraId="773AF227" w14:textId="77777777" w:rsidR="00C33B1B" w:rsidRPr="00F9257C" w:rsidRDefault="00C33B1B" w:rsidP="00980172">
      <w:pPr>
        <w:pStyle w:val="ListParagraph"/>
        <w:tabs>
          <w:tab w:val="left" w:pos="567"/>
        </w:tabs>
        <w:spacing w:after="0" w:line="240" w:lineRule="auto"/>
        <w:ind w:left="0"/>
        <w:contextualSpacing w:val="0"/>
        <w:jc w:val="both"/>
        <w:rPr>
          <w:rFonts w:ascii="Times New Roman" w:hAnsi="Times New Roman"/>
          <w:lang w:val="nl-BE"/>
        </w:rPr>
      </w:pPr>
    </w:p>
    <w:p w14:paraId="2B68AE11" w14:textId="77777777" w:rsidR="00C33B1B" w:rsidRPr="00F9257C" w:rsidRDefault="00C33B1B"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 commissaris dient zich ervan te vergewissen dat de waarderingsregels van de vennootschap door het bestuursorgaan worden opgesteld of gewijzigd met inachtneming van het van toepassing zijnde boekhoudkundig referentiestelsel.</w:t>
      </w:r>
    </w:p>
    <w:p w14:paraId="69EA8B3B" w14:textId="77777777" w:rsidR="00C33B1B" w:rsidRPr="00F9257C" w:rsidRDefault="00C33B1B" w:rsidP="00980172">
      <w:pPr>
        <w:spacing w:after="0" w:line="240" w:lineRule="auto"/>
        <w:jc w:val="both"/>
        <w:rPr>
          <w:rFonts w:ascii="Times New Roman" w:hAnsi="Times New Roman"/>
          <w:sz w:val="24"/>
          <w:szCs w:val="24"/>
          <w:lang w:val="nl-BE"/>
        </w:rPr>
      </w:pPr>
    </w:p>
    <w:p w14:paraId="65EC3418" w14:textId="77777777" w:rsidR="00C33B1B" w:rsidRPr="00F9257C" w:rsidRDefault="00C33B1B" w:rsidP="00980172">
      <w:pPr>
        <w:spacing w:after="0" w:line="240" w:lineRule="auto"/>
        <w:ind w:right="-1"/>
        <w:jc w:val="both"/>
        <w:rPr>
          <w:rFonts w:ascii="Times New Roman" w:hAnsi="Times New Roman"/>
          <w:sz w:val="24"/>
          <w:szCs w:val="24"/>
          <w:lang w:val="nl-BE"/>
        </w:rPr>
      </w:pPr>
      <w:r w:rsidRPr="00F9257C">
        <w:rPr>
          <w:rFonts w:ascii="Times New Roman" w:hAnsi="Times New Roman"/>
          <w:sz w:val="24"/>
          <w:szCs w:val="24"/>
          <w:lang w:val="nl-BE"/>
        </w:rPr>
        <w:t>In geval van wijziging van de waarderingsregels zijn de volgende vermeldingen vereist in de toelichting bij de jaarrekening betreffende het boekjaar dat wordt gecontroleerd:</w:t>
      </w:r>
    </w:p>
    <w:p w14:paraId="31975882" w14:textId="77777777" w:rsidR="00C33B1B" w:rsidRPr="00F9257C" w:rsidRDefault="00C33B1B" w:rsidP="00980172">
      <w:pPr>
        <w:spacing w:after="0" w:line="240" w:lineRule="auto"/>
        <w:ind w:left="284" w:right="-1" w:hanging="284"/>
        <w:jc w:val="both"/>
        <w:rPr>
          <w:rFonts w:ascii="Times New Roman" w:hAnsi="Times New Roman"/>
          <w:sz w:val="16"/>
          <w:szCs w:val="16"/>
          <w:lang w:val="nl-BE"/>
        </w:rPr>
      </w:pPr>
    </w:p>
    <w:p w14:paraId="162B3A43" w14:textId="77777777" w:rsidR="00C33B1B" w:rsidRPr="00F9257C" w:rsidRDefault="00C33B1B" w:rsidP="00980172">
      <w:pPr>
        <w:pStyle w:val="ListParagraph"/>
        <w:numPr>
          <w:ilvl w:val="0"/>
          <w:numId w:val="59"/>
        </w:numPr>
        <w:autoSpaceDE w:val="0"/>
        <w:autoSpaceDN w:val="0"/>
        <w:spacing w:after="0" w:line="240" w:lineRule="auto"/>
        <w:ind w:left="851" w:right="-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de aard van de wijziging;</w:t>
      </w:r>
    </w:p>
    <w:p w14:paraId="1366D750" w14:textId="77777777" w:rsidR="00C33B1B" w:rsidRPr="00F9257C" w:rsidRDefault="00C33B1B" w:rsidP="00980172">
      <w:pPr>
        <w:pStyle w:val="ListParagraph"/>
        <w:numPr>
          <w:ilvl w:val="0"/>
          <w:numId w:val="59"/>
        </w:numPr>
        <w:autoSpaceDE w:val="0"/>
        <w:autoSpaceDN w:val="0"/>
        <w:spacing w:after="0" w:line="240" w:lineRule="auto"/>
        <w:ind w:left="851" w:right="-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de verantwoording van de wijziging;</w:t>
      </w:r>
    </w:p>
    <w:p w14:paraId="6B5EC9AA" w14:textId="77777777" w:rsidR="00C33B1B" w:rsidRPr="00F9257C" w:rsidRDefault="00C33B1B" w:rsidP="00980172">
      <w:pPr>
        <w:pStyle w:val="ListParagraph"/>
        <w:numPr>
          <w:ilvl w:val="0"/>
          <w:numId w:val="59"/>
        </w:numPr>
        <w:autoSpaceDE w:val="0"/>
        <w:autoSpaceDN w:val="0"/>
        <w:spacing w:after="0" w:line="240" w:lineRule="auto"/>
        <w:ind w:left="851" w:right="-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de raming van de invloed van deze wijziging op het vermogen, de financiële toestand en de resultaten van de entiteit.</w:t>
      </w:r>
    </w:p>
    <w:p w14:paraId="2E6B620A" w14:textId="77777777" w:rsidR="00C33B1B" w:rsidRPr="00F9257C" w:rsidRDefault="00C33B1B" w:rsidP="00980172">
      <w:pPr>
        <w:autoSpaceDE w:val="0"/>
        <w:autoSpaceDN w:val="0"/>
        <w:spacing w:after="0" w:line="240" w:lineRule="auto"/>
        <w:ind w:left="284" w:right="-1"/>
        <w:jc w:val="both"/>
        <w:rPr>
          <w:rFonts w:ascii="Times New Roman" w:hAnsi="Times New Roman"/>
          <w:sz w:val="16"/>
          <w:szCs w:val="16"/>
          <w:lang w:val="nl-BE"/>
        </w:rPr>
      </w:pPr>
    </w:p>
    <w:p w14:paraId="689CE708" w14:textId="7397EE21" w:rsidR="00C33B1B" w:rsidRPr="00F9257C" w:rsidRDefault="00C33B1B"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w:t>
      </w:r>
      <w:r w:rsidR="00535CE5" w:rsidRPr="00F9257C">
        <w:rPr>
          <w:rFonts w:ascii="Times New Roman" w:hAnsi="Times New Roman"/>
          <w:sz w:val="24"/>
          <w:szCs w:val="24"/>
          <w:lang w:val="nl-BE"/>
        </w:rPr>
        <w:t xml:space="preserve">het </w:t>
      </w:r>
      <w:r w:rsidRPr="00F9257C">
        <w:rPr>
          <w:rFonts w:ascii="Times New Roman" w:hAnsi="Times New Roman"/>
          <w:sz w:val="24"/>
          <w:szCs w:val="24"/>
          <w:lang w:val="nl-BE"/>
        </w:rPr>
        <w:t>geval van een aanvaardbare wijziging van een waarderingsregel die op adequate wijze in de toelichting bij de jaarrekening werd vermeld</w:t>
      </w:r>
      <w:r w:rsidR="008F49EB" w:rsidRPr="00F9257C">
        <w:rPr>
          <w:rFonts w:ascii="Times New Roman" w:hAnsi="Times New Roman"/>
          <w:sz w:val="24"/>
          <w:szCs w:val="24"/>
          <w:lang w:val="nl-BE"/>
        </w:rPr>
        <w:t xml:space="preserve"> en wanneer de commissaris de aangelegenheid als fundamenteel acht voor het begrip van de gebruikers van de jaarrekening</w:t>
      </w:r>
      <w:r w:rsidR="00535CE5" w:rsidRPr="00F9257C">
        <w:rPr>
          <w:rFonts w:ascii="Times New Roman" w:hAnsi="Times New Roman"/>
          <w:sz w:val="24"/>
          <w:szCs w:val="24"/>
          <w:lang w:val="nl-BE"/>
        </w:rPr>
        <w:t>,</w:t>
      </w:r>
      <w:r w:rsidRPr="00F9257C">
        <w:rPr>
          <w:rFonts w:ascii="Times New Roman" w:hAnsi="Times New Roman"/>
          <w:sz w:val="24"/>
          <w:szCs w:val="24"/>
          <w:lang w:val="nl-BE"/>
        </w:rPr>
        <w:t xml:space="preserve"> </w:t>
      </w:r>
      <w:r w:rsidR="00535CE5" w:rsidRPr="00F9257C">
        <w:rPr>
          <w:rFonts w:ascii="Times New Roman" w:hAnsi="Times New Roman"/>
          <w:sz w:val="24"/>
          <w:szCs w:val="24"/>
          <w:lang w:val="nl-BE"/>
        </w:rPr>
        <w:t xml:space="preserve">dient </w:t>
      </w:r>
      <w:r w:rsidRPr="00F9257C">
        <w:rPr>
          <w:rFonts w:ascii="Times New Roman" w:hAnsi="Times New Roman"/>
          <w:sz w:val="24"/>
          <w:szCs w:val="24"/>
          <w:lang w:val="nl-BE"/>
        </w:rPr>
        <w:t>de commissaris na de sectie “</w:t>
      </w:r>
      <w:r w:rsidR="00D8119F" w:rsidRPr="00F9257C">
        <w:rPr>
          <w:rFonts w:ascii="Times New Roman" w:hAnsi="Times New Roman"/>
          <w:sz w:val="24"/>
          <w:szCs w:val="24"/>
          <w:lang w:val="nl-BE"/>
        </w:rPr>
        <w:t xml:space="preserve">Basis voor het </w:t>
      </w:r>
      <w:r w:rsidR="00535CE5" w:rsidRPr="00F9257C">
        <w:rPr>
          <w:rFonts w:ascii="Times New Roman" w:hAnsi="Times New Roman"/>
          <w:sz w:val="24"/>
          <w:szCs w:val="24"/>
          <w:lang w:val="nl-BE"/>
        </w:rPr>
        <w:t>o</w:t>
      </w:r>
      <w:r w:rsidR="00D8119F" w:rsidRPr="00F9257C">
        <w:rPr>
          <w:rFonts w:ascii="Times New Roman" w:hAnsi="Times New Roman"/>
          <w:sz w:val="24"/>
          <w:szCs w:val="24"/>
          <w:lang w:val="nl-BE"/>
        </w:rPr>
        <w:t>ordeel</w:t>
      </w:r>
      <w:r w:rsidRPr="00F9257C">
        <w:rPr>
          <w:rFonts w:ascii="Times New Roman" w:hAnsi="Times New Roman"/>
          <w:sz w:val="24"/>
          <w:szCs w:val="24"/>
          <w:lang w:val="nl-BE"/>
        </w:rPr>
        <w:t>” een paragraaf ter benadrukking van bepaalde aangelegenheden op te nemen (ISA 706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w:t>
      </w:r>
    </w:p>
    <w:p w14:paraId="5B6E6207" w14:textId="4DEEA96E" w:rsidR="00C33B1B" w:rsidRPr="00F9257C" w:rsidRDefault="00C33B1B"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34B3834E" w14:textId="77777777" w:rsidR="00C33B1B" w:rsidRPr="00F9257C" w:rsidRDefault="00C33B1B"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65C11C3A" w14:textId="77777777" w:rsidR="00C33B1B" w:rsidRPr="00F9257C" w:rsidRDefault="00C33B1B" w:rsidP="00980172">
      <w:pPr>
        <w:spacing w:after="0" w:line="240" w:lineRule="auto"/>
        <w:jc w:val="both"/>
        <w:rPr>
          <w:rFonts w:ascii="Times New Roman" w:hAnsi="Times New Roman"/>
          <w:sz w:val="24"/>
          <w:szCs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C33B1B" w:rsidRPr="00F9257C" w14:paraId="7A6E997D" w14:textId="77777777" w:rsidTr="00594943">
        <w:tc>
          <w:tcPr>
            <w:tcW w:w="9212" w:type="dxa"/>
          </w:tcPr>
          <w:p w14:paraId="3C64D58E" w14:textId="77777777" w:rsidR="00C33B1B" w:rsidRPr="00F9257C" w:rsidRDefault="00C33B1B" w:rsidP="00415C2F">
            <w:pPr>
              <w:spacing w:after="120"/>
              <w:jc w:val="center"/>
              <w:rPr>
                <w:rFonts w:ascii="Times New Roman" w:hAnsi="Times New Roman"/>
                <w:b/>
                <w:caps/>
                <w:sz w:val="24"/>
                <w:szCs w:val="24"/>
                <w:lang w:val="nl-BE"/>
              </w:rPr>
            </w:pPr>
            <w:r w:rsidRPr="00F9257C">
              <w:rPr>
                <w:rFonts w:ascii="Times New Roman" w:hAnsi="Times New Roman"/>
                <w:b/>
                <w:caps/>
                <w:sz w:val="24"/>
                <w:szCs w:val="24"/>
                <w:lang w:val="nl-BE"/>
              </w:rPr>
              <w:t>VOORBEELD</w:t>
            </w:r>
          </w:p>
          <w:p w14:paraId="0361856D" w14:textId="77777777" w:rsidR="00C33B1B" w:rsidRPr="00F9257C" w:rsidRDefault="00C33B1B" w:rsidP="00F34684">
            <w:pPr>
              <w:spacing w:after="120"/>
              <w:jc w:val="center"/>
              <w:rPr>
                <w:rFonts w:ascii="Times New Roman" w:hAnsi="Times New Roman"/>
                <w:b/>
                <w:sz w:val="24"/>
                <w:szCs w:val="24"/>
                <w:lang w:val="nl-BE"/>
              </w:rPr>
            </w:pPr>
            <w:r w:rsidRPr="00F9257C">
              <w:rPr>
                <w:rFonts w:ascii="Times New Roman" w:hAnsi="Times New Roman"/>
                <w:b/>
                <w:sz w:val="24"/>
                <w:lang w:val="nl-BE"/>
              </w:rPr>
              <w:t>VERSLAG VAN DE COMMISSARIS AAN DE ALGEMENE VERGADERING VAN DE NV ____ OVER HET BOEKJAAR AFGESLOTEN OP __ _____ 20__</w:t>
            </w:r>
          </w:p>
          <w:p w14:paraId="4F485C19" w14:textId="4CEBF5DD" w:rsidR="00C33B1B" w:rsidRPr="00F9257C" w:rsidRDefault="00C33B1B" w:rsidP="00980172">
            <w:pPr>
              <w:spacing w:after="120"/>
              <w:jc w:val="both"/>
              <w:rPr>
                <w:rFonts w:ascii="Times New Roman" w:hAnsi="Times New Roman"/>
                <w:lang w:val="nl-BE"/>
              </w:rPr>
            </w:pPr>
            <w:r w:rsidRPr="00F9257C">
              <w:rPr>
                <w:rFonts w:ascii="Times New Roman" w:hAnsi="Times New Roman"/>
                <w:szCs w:val="24"/>
                <w:lang w:val="nl-BE"/>
              </w:rPr>
              <w:t xml:space="preserve">In het kader van de wettelijke controle van de jaarrekening van </w:t>
            </w:r>
            <w:r w:rsidR="00BF7E7B" w:rsidRPr="00F9257C">
              <w:rPr>
                <w:rFonts w:ascii="Times New Roman" w:hAnsi="Times New Roman"/>
                <w:szCs w:val="24"/>
                <w:lang w:val="nl-BE"/>
              </w:rPr>
              <w:t>[de vennootschap___] (de “vennootschap”)</w:t>
            </w:r>
            <w:r w:rsidRPr="00F9257C">
              <w:rPr>
                <w:rFonts w:ascii="Times New Roman" w:hAnsi="Times New Roman"/>
                <w:lang w:val="nl-BE"/>
              </w:rPr>
              <w:t xml:space="preserve"> … </w:t>
            </w:r>
            <w:r w:rsidRPr="00F9257C">
              <w:rPr>
                <w:rFonts w:ascii="Times New Roman" w:hAnsi="Times New Roman"/>
                <w:vertAlign w:val="superscript"/>
                <w:lang w:val="nl-BE"/>
              </w:rPr>
              <w:t>(</w:t>
            </w:r>
            <w:r w:rsidRPr="00F9257C">
              <w:rPr>
                <w:rStyle w:val="FootnoteReference"/>
                <w:rFonts w:ascii="Times New Roman" w:hAnsi="Times New Roman"/>
              </w:rPr>
              <w:footnoteReference w:id="96"/>
            </w:r>
            <w:r w:rsidRPr="00F9257C">
              <w:rPr>
                <w:rFonts w:ascii="Times New Roman" w:hAnsi="Times New Roman"/>
                <w:vertAlign w:val="superscript"/>
                <w:lang w:val="nl-BE"/>
              </w:rPr>
              <w:t xml:space="preserve">) </w:t>
            </w:r>
            <w:r w:rsidRPr="00F9257C">
              <w:rPr>
                <w:rFonts w:ascii="Times New Roman" w:hAnsi="Times New Roman"/>
                <w:lang w:val="nl-BE"/>
              </w:rPr>
              <w:t xml:space="preserve">... </w:t>
            </w:r>
            <w:r w:rsidRPr="00F9257C">
              <w:rPr>
                <w:rFonts w:ascii="Times New Roman" w:hAnsi="Times New Roman"/>
                <w:szCs w:val="24"/>
                <w:lang w:val="nl-BE"/>
              </w:rPr>
              <w:t>gedurende __ opeenvolgende boekjaren</w:t>
            </w:r>
            <w:r w:rsidRPr="00F9257C">
              <w:rPr>
                <w:rFonts w:ascii="Times New Roman" w:hAnsi="Times New Roman"/>
                <w:lang w:val="nl-BE"/>
              </w:rPr>
              <w:t>.</w:t>
            </w:r>
          </w:p>
          <w:p w14:paraId="2601F916" w14:textId="30D815DE" w:rsidR="00C33B1B" w:rsidRPr="00F9257C" w:rsidRDefault="00C33B1B"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 xml:space="preserve">Verslag over </w:t>
            </w:r>
            <w:del w:id="1671" w:author="Author">
              <w:r w:rsidRPr="00F9257C" w:rsidDel="00E1074E">
                <w:rPr>
                  <w:rFonts w:ascii="Times New Roman" w:hAnsi="Times New Roman"/>
                  <w:b/>
                  <w:sz w:val="24"/>
                  <w:szCs w:val="24"/>
                  <w:lang w:val="nl-BE"/>
                </w:rPr>
                <w:delText xml:space="preserve">de controle van </w:delText>
              </w:r>
            </w:del>
            <w:r w:rsidRPr="00F9257C">
              <w:rPr>
                <w:rFonts w:ascii="Times New Roman" w:hAnsi="Times New Roman"/>
                <w:b/>
                <w:sz w:val="24"/>
                <w:szCs w:val="24"/>
                <w:lang w:val="nl-BE"/>
              </w:rPr>
              <w:t>de jaarrekening</w:t>
            </w:r>
          </w:p>
          <w:p w14:paraId="34BD77D7" w14:textId="77777777" w:rsidR="00C33B1B" w:rsidRPr="00F9257C" w:rsidRDefault="00C33B1B" w:rsidP="00980172">
            <w:pPr>
              <w:pStyle w:val="BodyTextIndent3"/>
              <w:ind w:left="0"/>
              <w:jc w:val="both"/>
              <w:rPr>
                <w:rFonts w:ascii="Times New Roman" w:hAnsi="Times New Roman"/>
                <w:b/>
                <w:bCs/>
                <w:i/>
                <w:sz w:val="22"/>
                <w:szCs w:val="24"/>
                <w:lang w:val="nl-BE"/>
              </w:rPr>
            </w:pPr>
            <w:r w:rsidRPr="00F9257C">
              <w:rPr>
                <w:rFonts w:ascii="Times New Roman" w:hAnsi="Times New Roman"/>
                <w:b/>
                <w:bCs/>
                <w:i/>
                <w:sz w:val="22"/>
                <w:szCs w:val="24"/>
                <w:lang w:val="nl-BE"/>
              </w:rPr>
              <w:t>Oordeel zonder voorbehoud</w:t>
            </w:r>
          </w:p>
          <w:p w14:paraId="63AB4B72" w14:textId="2422352E" w:rsidR="00C33B1B" w:rsidRPr="00F9257C" w:rsidRDefault="00C33B1B" w:rsidP="00980172">
            <w:pPr>
              <w:spacing w:after="120"/>
              <w:jc w:val="both"/>
              <w:rPr>
                <w:rFonts w:ascii="Times New Roman" w:hAnsi="Times New Roman"/>
                <w:szCs w:val="24"/>
                <w:lang w:val="nl-BE"/>
              </w:rPr>
            </w:pPr>
            <w:r w:rsidRPr="00F9257C">
              <w:rPr>
                <w:rFonts w:ascii="Times New Roman" w:hAnsi="Times New Roman"/>
                <w:szCs w:val="24"/>
                <w:lang w:val="nl-BE"/>
              </w:rPr>
              <w:t xml:space="preserve">Wij hebben de wettelijke controle uitgevoerd… </w:t>
            </w:r>
            <w:r w:rsidR="00AC1AF7"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87</w:t>
            </w:r>
            <w:r w:rsidRPr="00F9257C">
              <w:rPr>
                <w:rFonts w:ascii="Times New Roman" w:hAnsi="Times New Roman"/>
                <w:szCs w:val="24"/>
                <w:vertAlign w:val="superscript"/>
                <w:lang w:val="nl-BE"/>
              </w:rPr>
              <w:t>)</w:t>
            </w:r>
            <w:r w:rsidRPr="00F9257C">
              <w:rPr>
                <w:rFonts w:ascii="Times New Roman" w:hAnsi="Times New Roman"/>
                <w:szCs w:val="24"/>
                <w:lang w:val="nl-BE"/>
              </w:rPr>
              <w:t xml:space="preserve"> van het boekjaar van </w:t>
            </w:r>
            <w:r w:rsidRPr="00F9257C">
              <w:rPr>
                <w:rFonts w:ascii="Times New Roman" w:hAnsi="Times New Roman"/>
                <w:snapToGrid w:val="0"/>
                <w:color w:val="000000"/>
                <w:szCs w:val="24"/>
                <w:lang w:val="nl-BE" w:eastAsia="nl-NL"/>
              </w:rPr>
              <w:t>€ _____.</w:t>
            </w:r>
          </w:p>
          <w:p w14:paraId="3D7A342C" w14:textId="77777777" w:rsidR="00C33B1B" w:rsidRPr="00F9257C" w:rsidRDefault="00C33B1B" w:rsidP="00980172">
            <w:pPr>
              <w:spacing w:after="120"/>
              <w:jc w:val="both"/>
              <w:rPr>
                <w:rFonts w:ascii="Times New Roman" w:hAnsi="Times New Roman"/>
                <w:szCs w:val="24"/>
                <w:lang w:val="nl-BE"/>
              </w:rPr>
            </w:pPr>
            <w:r w:rsidRPr="00F9257C">
              <w:rPr>
                <w:rFonts w:ascii="Times New Roman" w:hAnsi="Times New Roman"/>
                <w:szCs w:val="24"/>
                <w:lang w:val="nl-BE"/>
              </w:rPr>
              <w:t>Naar ons oordeel geeft de</w:t>
            </w:r>
            <w:r w:rsidR="00D8119F" w:rsidRPr="00F9257C">
              <w:rPr>
                <w:rFonts w:ascii="Times New Roman" w:hAnsi="Times New Roman"/>
                <w:szCs w:val="24"/>
                <w:lang w:val="nl-BE"/>
              </w:rPr>
              <w:t>ze</w:t>
            </w:r>
            <w:r w:rsidRPr="00F9257C">
              <w:rPr>
                <w:rFonts w:ascii="Times New Roman" w:hAnsi="Times New Roman"/>
                <w:szCs w:val="24"/>
                <w:lang w:val="nl-BE"/>
              </w:rPr>
              <w:t xml:space="preserv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14305B12" w14:textId="77777777" w:rsidR="00C33B1B" w:rsidRPr="00F9257C" w:rsidRDefault="00C33B1B" w:rsidP="00980172">
            <w:pPr>
              <w:spacing w:after="120"/>
              <w:jc w:val="both"/>
              <w:rPr>
                <w:rFonts w:ascii="Times New Roman" w:hAnsi="Times New Roman"/>
                <w:b/>
                <w:i/>
                <w:szCs w:val="24"/>
                <w:lang w:val="nl-BE"/>
              </w:rPr>
            </w:pPr>
            <w:r w:rsidRPr="00F9257C">
              <w:rPr>
                <w:rFonts w:ascii="Times New Roman" w:hAnsi="Times New Roman"/>
                <w:b/>
                <w:i/>
                <w:szCs w:val="24"/>
                <w:lang w:val="nl-BE"/>
              </w:rPr>
              <w:t xml:space="preserve">Basis voor </w:t>
            </w:r>
            <w:r w:rsidR="00D8119F" w:rsidRPr="00F9257C">
              <w:rPr>
                <w:rFonts w:ascii="Times New Roman" w:hAnsi="Times New Roman"/>
                <w:b/>
                <w:i/>
                <w:szCs w:val="24"/>
                <w:lang w:val="nl-BE"/>
              </w:rPr>
              <w:t xml:space="preserve">het </w:t>
            </w:r>
            <w:r w:rsidRPr="00F9257C">
              <w:rPr>
                <w:rFonts w:ascii="Times New Roman" w:hAnsi="Times New Roman"/>
                <w:b/>
                <w:i/>
                <w:szCs w:val="24"/>
                <w:lang w:val="nl-BE"/>
              </w:rPr>
              <w:t>oordeel zonder voorbehoud</w:t>
            </w:r>
          </w:p>
          <w:p w14:paraId="1E228846" w14:textId="4D723C86" w:rsidR="00C33B1B" w:rsidRPr="00F9257C" w:rsidRDefault="00C33B1B" w:rsidP="00980172">
            <w:pPr>
              <w:spacing w:after="120"/>
              <w:jc w:val="both"/>
              <w:rPr>
                <w:rFonts w:ascii="Times New Roman" w:hAnsi="Times New Roman"/>
                <w:szCs w:val="24"/>
                <w:lang w:val="nl-BE"/>
              </w:rPr>
            </w:pPr>
            <w:r w:rsidRPr="00F9257C">
              <w:rPr>
                <w:rFonts w:ascii="Times New Roman" w:hAnsi="Times New Roman"/>
                <w:szCs w:val="24"/>
                <w:lang w:val="nl-BE"/>
              </w:rPr>
              <w:t>Wij hebben onze controle uitgevoerd</w:t>
            </w:r>
            <w:ins w:id="1672"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w:t>
            </w:r>
            <w:r w:rsidR="00AC1AF7"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87</w:t>
            </w:r>
            <w:r w:rsidRPr="00F9257C">
              <w:rPr>
                <w:rFonts w:ascii="Times New Roman" w:hAnsi="Times New Roman"/>
                <w:szCs w:val="24"/>
                <w:vertAlign w:val="superscript"/>
                <w:lang w:val="nl-BE"/>
              </w:rPr>
              <w:t>)</w:t>
            </w:r>
            <w:r w:rsidRPr="00F9257C">
              <w:rPr>
                <w:rFonts w:ascii="Times New Roman" w:hAnsi="Times New Roman"/>
                <w:szCs w:val="24"/>
                <w:lang w:val="nl-BE"/>
              </w:rPr>
              <w:t>…</w:t>
            </w:r>
            <w:ins w:id="1673"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 xml:space="preserve">met inbegrip van deze met betrekking tot de onafhankelijkheid. </w:t>
            </w:r>
          </w:p>
          <w:p w14:paraId="2DD2AAE4" w14:textId="11C42005" w:rsidR="00C33B1B" w:rsidRPr="00F9257C" w:rsidRDefault="00D8119F" w:rsidP="00980172">
            <w:pPr>
              <w:spacing w:after="120"/>
              <w:jc w:val="both"/>
              <w:rPr>
                <w:rFonts w:ascii="Times New Roman" w:hAnsi="Times New Roman"/>
                <w:szCs w:val="24"/>
                <w:lang w:val="nl-BE"/>
              </w:rPr>
            </w:pPr>
            <w:r w:rsidRPr="00F9257C">
              <w:rPr>
                <w:rFonts w:ascii="Times New Roman" w:hAnsi="Times New Roman"/>
                <w:szCs w:val="24"/>
                <w:lang w:val="nl-BE"/>
              </w:rPr>
              <w:t xml:space="preserve">Wij hebben van </w:t>
            </w:r>
            <w:r w:rsidRPr="00F9257C">
              <w:rPr>
                <w:rFonts w:ascii="Times New Roman" w:hAnsi="Times New Roman"/>
                <w:snapToGrid w:val="0"/>
                <w:color w:val="000000"/>
                <w:szCs w:val="24"/>
                <w:lang w:val="nl-BE"/>
              </w:rPr>
              <w:t>…</w:t>
            </w:r>
            <w:r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87</w:t>
            </w:r>
            <w:r w:rsidRPr="00F9257C">
              <w:rPr>
                <w:rFonts w:ascii="Times New Roman" w:hAnsi="Times New Roman"/>
                <w:szCs w:val="24"/>
                <w:vertAlign w:val="superscript"/>
                <w:lang w:val="nl-BE"/>
              </w:rPr>
              <w:t>)</w:t>
            </w:r>
            <w:r w:rsidRPr="00F9257C">
              <w:rPr>
                <w:rFonts w:ascii="Times New Roman" w:hAnsi="Times New Roman"/>
                <w:szCs w:val="24"/>
                <w:lang w:val="nl-BE"/>
              </w:rPr>
              <w:t>…</w:t>
            </w:r>
            <w:ins w:id="1674"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en inlichtingen verkregen.</w:t>
            </w:r>
          </w:p>
          <w:p w14:paraId="05F2AEEB" w14:textId="7CBB6B50" w:rsidR="00C33B1B" w:rsidRPr="00F9257C" w:rsidRDefault="00C33B1B" w:rsidP="00980172">
            <w:pPr>
              <w:spacing w:after="120"/>
              <w:jc w:val="both"/>
              <w:rPr>
                <w:rFonts w:ascii="Times New Roman" w:hAnsi="Times New Roman"/>
                <w:szCs w:val="24"/>
                <w:lang w:val="nl-BE"/>
              </w:rPr>
            </w:pPr>
            <w:r w:rsidRPr="00F9257C">
              <w:rPr>
                <w:rFonts w:ascii="Times New Roman" w:hAnsi="Times New Roman"/>
                <w:szCs w:val="24"/>
                <w:lang w:val="nl-BE"/>
              </w:rPr>
              <w:t xml:space="preserve">Wij zijn van mening dat </w:t>
            </w:r>
            <w:r w:rsidR="00D8119F" w:rsidRPr="00F9257C">
              <w:rPr>
                <w:rFonts w:ascii="Times New Roman" w:hAnsi="Times New Roman"/>
                <w:snapToGrid w:val="0"/>
                <w:color w:val="000000"/>
                <w:szCs w:val="24"/>
                <w:lang w:val="nl-BE"/>
              </w:rPr>
              <w:t>…</w:t>
            </w:r>
            <w:r w:rsidR="00D8119F"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87</w:t>
            </w:r>
            <w:r w:rsidR="00D8119F" w:rsidRPr="00F9257C">
              <w:rPr>
                <w:rFonts w:ascii="Times New Roman" w:hAnsi="Times New Roman"/>
                <w:szCs w:val="24"/>
                <w:vertAlign w:val="superscript"/>
                <w:lang w:val="nl-BE"/>
              </w:rPr>
              <w:t>)</w:t>
            </w:r>
            <w:r w:rsidR="00D8119F" w:rsidRPr="00F9257C">
              <w:rPr>
                <w:rFonts w:ascii="Times New Roman" w:hAnsi="Times New Roman"/>
                <w:szCs w:val="24"/>
                <w:lang w:val="nl-BE"/>
              </w:rPr>
              <w:t>…</w:t>
            </w:r>
            <w:ins w:id="1675"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als basis voor ons oordeel.</w:t>
            </w:r>
          </w:p>
          <w:p w14:paraId="4A2D28CA" w14:textId="0F46344A" w:rsidR="00C33B1B" w:rsidRPr="00F9257C" w:rsidRDefault="00C33B1B" w:rsidP="00980172">
            <w:pPr>
              <w:spacing w:after="120"/>
              <w:jc w:val="both"/>
              <w:rPr>
                <w:rFonts w:ascii="Times New Roman" w:hAnsi="Times New Roman"/>
                <w:b/>
                <w:i/>
                <w:szCs w:val="24"/>
                <w:lang w:val="nl-BE"/>
              </w:rPr>
            </w:pPr>
            <w:r w:rsidRPr="00F9257C">
              <w:rPr>
                <w:rFonts w:ascii="Times New Roman" w:hAnsi="Times New Roman"/>
                <w:b/>
                <w:i/>
                <w:szCs w:val="24"/>
                <w:lang w:val="nl-BE"/>
              </w:rPr>
              <w:t>Benadrukking van een bepaalde aangelegenheid</w:t>
            </w:r>
            <w:r w:rsidR="00D8119F" w:rsidRPr="00F9257C">
              <w:rPr>
                <w:rFonts w:ascii="Times New Roman" w:hAnsi="Times New Roman"/>
                <w:b/>
                <w:i/>
                <w:szCs w:val="24"/>
                <w:lang w:val="nl-BE"/>
              </w:rPr>
              <w:t xml:space="preserve"> </w:t>
            </w:r>
            <w:r w:rsidR="00BF7E7B" w:rsidRPr="00F9257C">
              <w:rPr>
                <w:rFonts w:ascii="Times New Roman" w:hAnsi="Times New Roman"/>
                <w:b/>
                <w:i/>
                <w:szCs w:val="24"/>
                <w:lang w:val="nl-BE"/>
              </w:rPr>
              <w:t>[</w:t>
            </w:r>
            <w:r w:rsidR="00D8119F" w:rsidRPr="00F9257C">
              <w:rPr>
                <w:rFonts w:ascii="Times New Roman" w:hAnsi="Times New Roman"/>
                <w:b/>
                <w:i/>
                <w:szCs w:val="24"/>
                <w:lang w:val="nl-BE"/>
              </w:rPr>
              <w:t>– Wijziging van waarderingsregels</w:t>
            </w:r>
            <w:r w:rsidR="00BF7E7B" w:rsidRPr="00F9257C">
              <w:rPr>
                <w:rFonts w:ascii="Times New Roman" w:hAnsi="Times New Roman"/>
                <w:b/>
                <w:i/>
                <w:szCs w:val="24"/>
                <w:lang w:val="nl-BE"/>
              </w:rPr>
              <w:t>]</w:t>
            </w:r>
          </w:p>
          <w:p w14:paraId="4182A8CC" w14:textId="77777777" w:rsidR="00C33B1B" w:rsidRPr="00F9257C" w:rsidRDefault="00C33B1B" w:rsidP="00980172">
            <w:pPr>
              <w:spacing w:after="120"/>
              <w:jc w:val="both"/>
              <w:rPr>
                <w:rFonts w:ascii="Times New Roman" w:hAnsi="Times New Roman"/>
                <w:szCs w:val="24"/>
                <w:lang w:val="nl-BE"/>
              </w:rPr>
            </w:pPr>
            <w:r w:rsidRPr="00F9257C">
              <w:rPr>
                <w:rFonts w:ascii="Times New Roman" w:hAnsi="Times New Roman"/>
                <w:iCs/>
                <w:snapToGrid w:val="0"/>
                <w:color w:val="000000"/>
                <w:szCs w:val="24"/>
                <w:lang w:val="nl-BE"/>
              </w:rPr>
              <w:t>Zonder afbreuk te doen aan het hierboven tot uitdrukking gebracht oordeel, vestigen wij de aandacht op de wijziging van de waarderingsregels die zich in de loop van het boekjaar heeft voorgedaan. Overeenkomstig artikel 30 van het koninklijk besluit van 30 januari 2001 tot uitvoering van het Wetboek van vennootschappen zijn de onderbouwing van en de impact van deze wijziging op het vermogen, de financiële toestand van de vennootschap en de resultaten van de vennootschap vermeld in toelichting VOL __ bij de jaarrekening</w:t>
            </w:r>
            <w:r w:rsidRPr="00F9257C">
              <w:rPr>
                <w:rFonts w:ascii="Times New Roman" w:hAnsi="Times New Roman"/>
                <w:lang w:val="nl-BE"/>
              </w:rPr>
              <w:t>.</w:t>
            </w:r>
          </w:p>
          <w:p w14:paraId="4C9264AA" w14:textId="5AF745F4" w:rsidR="00C33B1B" w:rsidRPr="00F9257C" w:rsidRDefault="00C33B1B" w:rsidP="00980172">
            <w:pPr>
              <w:pStyle w:val="BodyTextIndent3"/>
              <w:ind w:left="0"/>
              <w:jc w:val="both"/>
              <w:rPr>
                <w:rFonts w:ascii="Times New Roman" w:hAnsi="Times New Roman"/>
                <w:b/>
                <w:i/>
                <w:spacing w:val="-4"/>
                <w:kern w:val="8"/>
                <w:sz w:val="22"/>
                <w:szCs w:val="24"/>
                <w:lang w:val="nl-BE"/>
              </w:rPr>
            </w:pPr>
            <w:r w:rsidRPr="00F9257C">
              <w:rPr>
                <w:rFonts w:ascii="Times New Roman" w:hAnsi="Times New Roman"/>
                <w:b/>
                <w:i/>
                <w:sz w:val="22"/>
                <w:szCs w:val="24"/>
                <w:lang w:val="nl-BE" w:bidi="he-IL"/>
              </w:rPr>
              <w:t>Verantwoordelijkheden van het bestuursorgaan voor</w:t>
            </w:r>
            <w:ins w:id="1676" w:author="Author">
              <w:r w:rsidR="00E1074E" w:rsidRPr="00F9257C">
                <w:rPr>
                  <w:rFonts w:ascii="Times New Roman" w:hAnsi="Times New Roman"/>
                  <w:b/>
                  <w:i/>
                  <w:sz w:val="22"/>
                  <w:szCs w:val="24"/>
                  <w:lang w:val="nl-BE" w:bidi="he-IL"/>
                </w:rPr>
                <w:t xml:space="preserve"> het opstellen van</w:t>
              </w:r>
            </w:ins>
            <w:r w:rsidRPr="00F9257C">
              <w:rPr>
                <w:rFonts w:ascii="Times New Roman" w:hAnsi="Times New Roman"/>
                <w:b/>
                <w:i/>
                <w:sz w:val="22"/>
                <w:szCs w:val="24"/>
                <w:lang w:val="nl-BE" w:bidi="he-IL"/>
              </w:rPr>
              <w:t xml:space="preserve"> de jaarrekening</w:t>
            </w:r>
          </w:p>
          <w:p w14:paraId="272C9D55" w14:textId="4A51A4D0" w:rsidR="00C33B1B" w:rsidRPr="00F9257C" w:rsidRDefault="00C33B1B" w:rsidP="00980172">
            <w:pPr>
              <w:pStyle w:val="BodyTextIndent3"/>
              <w:ind w:left="0"/>
              <w:jc w:val="both"/>
              <w:rPr>
                <w:rFonts w:ascii="Times New Roman" w:hAnsi="Times New Roman"/>
                <w:b/>
                <w:i/>
                <w:spacing w:val="-4"/>
                <w:kern w:val="8"/>
                <w:sz w:val="22"/>
                <w:szCs w:val="24"/>
                <w:lang w:val="nl-BE"/>
              </w:rPr>
            </w:pPr>
            <w:r w:rsidRPr="00F9257C">
              <w:rPr>
                <w:rFonts w:ascii="Times New Roman" w:hAnsi="Times New Roman"/>
                <w:sz w:val="22"/>
                <w:szCs w:val="24"/>
                <w:lang w:val="nl-BE"/>
              </w:rPr>
              <w:t xml:space="preserve">Het bestuursorgaan is verantwoordelijk … </w:t>
            </w:r>
            <w:r w:rsidR="00AC1AF7" w:rsidRPr="00F9257C">
              <w:rPr>
                <w:rFonts w:ascii="Times New Roman" w:hAnsi="Times New Roman"/>
                <w:sz w:val="22"/>
                <w:szCs w:val="24"/>
                <w:vertAlign w:val="superscript"/>
                <w:lang w:val="nl-BE"/>
              </w:rPr>
              <w:t>(</w:t>
            </w:r>
            <w:r w:rsidR="00640F21" w:rsidRPr="00F9257C">
              <w:rPr>
                <w:rFonts w:ascii="Times New Roman" w:hAnsi="Times New Roman"/>
                <w:sz w:val="22"/>
                <w:szCs w:val="24"/>
                <w:vertAlign w:val="superscript"/>
                <w:lang w:val="nl-BE"/>
              </w:rPr>
              <w:t>87</w:t>
            </w:r>
            <w:r w:rsidRPr="00F9257C">
              <w:rPr>
                <w:rFonts w:ascii="Times New Roman" w:hAnsi="Times New Roman"/>
                <w:sz w:val="22"/>
                <w:szCs w:val="24"/>
                <w:vertAlign w:val="superscript"/>
                <w:lang w:val="nl-BE"/>
              </w:rPr>
              <w:t>)</w:t>
            </w:r>
            <w:r w:rsidRPr="00F9257C">
              <w:rPr>
                <w:rFonts w:ascii="Times New Roman" w:hAnsi="Times New Roman"/>
                <w:sz w:val="22"/>
                <w:szCs w:val="24"/>
                <w:lang w:val="nl-BE"/>
              </w:rPr>
              <w:t xml:space="preserve"> … of geen realistisch alternatief heeft dan dit te doen.</w:t>
            </w:r>
          </w:p>
          <w:p w14:paraId="759C9BF8" w14:textId="77777777" w:rsidR="00C33B1B" w:rsidRPr="00F9257C" w:rsidRDefault="00C33B1B" w:rsidP="00980172">
            <w:pPr>
              <w:pStyle w:val="BodyTextIndent3"/>
              <w:ind w:left="0"/>
              <w:jc w:val="both"/>
              <w:rPr>
                <w:rFonts w:ascii="Times New Roman" w:hAnsi="Times New Roman"/>
                <w:b/>
                <w:i/>
                <w:sz w:val="22"/>
                <w:szCs w:val="24"/>
                <w:lang w:val="nl-BE"/>
              </w:rPr>
            </w:pPr>
            <w:r w:rsidRPr="00F9257C">
              <w:rPr>
                <w:rFonts w:ascii="Times New Roman" w:hAnsi="Times New Roman"/>
                <w:b/>
                <w:i/>
                <w:sz w:val="22"/>
                <w:szCs w:val="24"/>
                <w:lang w:val="nl-BE"/>
              </w:rPr>
              <w:t>Verantwoordelijkheden van de commissaris voor de controle van de jaarrekening</w:t>
            </w:r>
          </w:p>
          <w:p w14:paraId="14186DFC" w14:textId="471AE228" w:rsidR="00D8119F" w:rsidRPr="00F9257C" w:rsidRDefault="00D8119F" w:rsidP="00980172">
            <w:pPr>
              <w:tabs>
                <w:tab w:val="left" w:pos="284"/>
              </w:tabs>
              <w:spacing w:after="120"/>
              <w:jc w:val="both"/>
              <w:rPr>
                <w:rFonts w:ascii="Times New Roman" w:hAnsi="Times New Roman"/>
                <w:szCs w:val="24"/>
                <w:lang w:val="nl-BE"/>
              </w:rPr>
            </w:pPr>
            <w:r w:rsidRPr="00F9257C">
              <w:rPr>
                <w:rFonts w:ascii="Times New Roman" w:hAnsi="Times New Roman"/>
                <w:snapToGrid w:val="0"/>
                <w:color w:val="000000"/>
                <w:szCs w:val="24"/>
                <w:lang w:val="nl-BE"/>
              </w:rPr>
              <w:t>Onze doelstellingen zijn het verkrijgen van een redelijke mate van zekerheid over</w:t>
            </w:r>
            <w:r w:rsidR="009F1358" w:rsidRPr="00F9257C">
              <w:rPr>
                <w:rFonts w:ascii="Times New Roman" w:hAnsi="Times New Roman"/>
                <w:szCs w:val="24"/>
                <w:lang w:val="nl-BE"/>
              </w:rPr>
              <w:t xml:space="preserve"> …</w:t>
            </w:r>
            <w:r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87</w:t>
            </w:r>
            <w:r w:rsidRPr="00F9257C">
              <w:rPr>
                <w:rFonts w:ascii="Times New Roman" w:hAnsi="Times New Roman"/>
                <w:szCs w:val="24"/>
                <w:vertAlign w:val="superscript"/>
                <w:lang w:val="nl-BE"/>
              </w:rPr>
              <w:t>)</w:t>
            </w:r>
            <w:r w:rsidRPr="00F9257C">
              <w:rPr>
                <w:rFonts w:ascii="Times New Roman" w:hAnsi="Times New Roman"/>
                <w:szCs w:val="24"/>
                <w:lang w:val="nl-BE"/>
              </w:rPr>
              <w:t>… die leidt tot een getrouw beeld.</w:t>
            </w:r>
          </w:p>
          <w:p w14:paraId="08401DD0" w14:textId="73CF38AF" w:rsidR="00C33B1B" w:rsidRPr="00F9257C" w:rsidRDefault="009F1358" w:rsidP="00980172">
            <w:pPr>
              <w:spacing w:after="120"/>
              <w:jc w:val="both"/>
              <w:rPr>
                <w:rFonts w:ascii="Times New Roman" w:hAnsi="Times New Roman"/>
                <w:szCs w:val="24"/>
                <w:lang w:val="nl-BE"/>
              </w:rPr>
            </w:pPr>
            <w:r w:rsidRPr="00F9257C">
              <w:rPr>
                <w:rFonts w:ascii="Times New Roman" w:hAnsi="Times New Roman"/>
                <w:szCs w:val="24"/>
                <w:lang w:val="nl-BE"/>
              </w:rPr>
              <w:t>Wij communiceren</w:t>
            </w:r>
            <w:ins w:id="1677" w:author="Author">
              <w:r w:rsidR="00E1074E" w:rsidRPr="00F9257C">
                <w:rPr>
                  <w:rFonts w:ascii="Times New Roman" w:hAnsi="Times New Roman"/>
                  <w:szCs w:val="24"/>
                  <w:lang w:val="nl-BE"/>
                </w:rPr>
                <w:t xml:space="preserve"> </w:t>
              </w:r>
            </w:ins>
            <w:r w:rsidRPr="00F9257C">
              <w:rPr>
                <w:rFonts w:ascii="Times New Roman" w:hAnsi="Times New Roman"/>
                <w:szCs w:val="24"/>
                <w:lang w:val="nl-BE"/>
              </w:rPr>
              <w:t>…</w:t>
            </w:r>
            <w:r w:rsidR="00D8119F" w:rsidRPr="00F9257C">
              <w:rPr>
                <w:rFonts w:ascii="Times New Roman" w:hAnsi="Times New Roman"/>
                <w:szCs w:val="24"/>
                <w:vertAlign w:val="superscript"/>
                <w:lang w:val="nl-BE"/>
              </w:rPr>
              <w:t>(</w:t>
            </w:r>
            <w:r w:rsidR="00640F21" w:rsidRPr="00F9257C">
              <w:rPr>
                <w:rFonts w:ascii="Times New Roman" w:hAnsi="Times New Roman"/>
                <w:szCs w:val="24"/>
                <w:vertAlign w:val="superscript"/>
                <w:lang w:val="nl-BE"/>
              </w:rPr>
              <w:t>87</w:t>
            </w:r>
            <w:r w:rsidR="00D8119F" w:rsidRPr="00F9257C">
              <w:rPr>
                <w:rFonts w:ascii="Times New Roman" w:hAnsi="Times New Roman"/>
                <w:szCs w:val="24"/>
                <w:vertAlign w:val="superscript"/>
                <w:lang w:val="nl-BE"/>
              </w:rPr>
              <w:t>)</w:t>
            </w:r>
            <w:r w:rsidR="00D8119F" w:rsidRPr="00F9257C">
              <w:rPr>
                <w:rFonts w:ascii="Times New Roman" w:hAnsi="Times New Roman"/>
                <w:szCs w:val="24"/>
                <w:lang w:val="nl-BE"/>
              </w:rPr>
              <w:t>…</w:t>
            </w:r>
            <w:ins w:id="1678" w:author="Author">
              <w:r w:rsidR="00E1074E" w:rsidRPr="00F9257C">
                <w:rPr>
                  <w:rFonts w:ascii="Times New Roman" w:hAnsi="Times New Roman"/>
                  <w:szCs w:val="24"/>
                  <w:lang w:val="nl-BE"/>
                </w:rPr>
                <w:t xml:space="preserve"> </w:t>
              </w:r>
            </w:ins>
            <w:r w:rsidR="00D8119F" w:rsidRPr="00F9257C">
              <w:rPr>
                <w:rFonts w:ascii="Times New Roman" w:hAnsi="Times New Roman"/>
                <w:szCs w:val="24"/>
                <w:lang w:val="nl-BE"/>
              </w:rPr>
              <w:t>in de interne beheersing die wij identificeren gedurende onze controle.</w:t>
            </w:r>
          </w:p>
          <w:p w14:paraId="67BDE106" w14:textId="22434DCA" w:rsidR="00C33B1B" w:rsidRPr="00F9257C" w:rsidRDefault="002A2806" w:rsidP="00980172">
            <w:pPr>
              <w:spacing w:after="120"/>
              <w:jc w:val="both"/>
              <w:rPr>
                <w:rFonts w:ascii="Times New Roman" w:hAnsi="Times New Roman"/>
                <w:b/>
                <w:sz w:val="28"/>
                <w:lang w:val="nl-BE"/>
              </w:rPr>
            </w:pPr>
            <w:del w:id="1679" w:author="Author">
              <w:r w:rsidRPr="00F9257C" w:rsidDel="00E1074E">
                <w:rPr>
                  <w:rFonts w:ascii="Times New Roman" w:hAnsi="Times New Roman"/>
                  <w:b/>
                  <w:bCs/>
                  <w:sz w:val="24"/>
                  <w:szCs w:val="24"/>
                  <w:lang w:val="nl-BE"/>
                </w:rPr>
                <w:delText>Verslag betreffende de o</w:delText>
              </w:r>
            </w:del>
            <w:ins w:id="1680" w:author="Author">
              <w:r w:rsidR="00E1074E" w:rsidRPr="00F9257C">
                <w:rPr>
                  <w:rFonts w:ascii="Times New Roman" w:hAnsi="Times New Roman"/>
                  <w:b/>
                  <w:bCs/>
                  <w:sz w:val="24"/>
                  <w:szCs w:val="24"/>
                  <w:lang w:val="nl-BE"/>
                </w:rPr>
                <w:t>O</w:t>
              </w:r>
            </w:ins>
            <w:r w:rsidRPr="00F9257C">
              <w:rPr>
                <w:rFonts w:ascii="Times New Roman" w:hAnsi="Times New Roman"/>
                <w:b/>
                <w:bCs/>
                <w:sz w:val="24"/>
                <w:szCs w:val="24"/>
                <w:lang w:val="nl-BE"/>
              </w:rPr>
              <w:t xml:space="preserve">verige door wet- en regelgeving gestelde </w:t>
            </w:r>
            <w:del w:id="1681" w:author="Author">
              <w:r w:rsidRPr="00F9257C" w:rsidDel="00E1074E">
                <w:rPr>
                  <w:rFonts w:ascii="Times New Roman" w:hAnsi="Times New Roman"/>
                  <w:b/>
                  <w:bCs/>
                  <w:sz w:val="24"/>
                  <w:szCs w:val="24"/>
                  <w:lang w:val="nl-BE"/>
                </w:rPr>
                <w:delText>rapporteringsvereisten in hoofde van de commissaris</w:delText>
              </w:r>
            </w:del>
            <w:ins w:id="1682" w:author="Author">
              <w:r w:rsidR="00E1074E" w:rsidRPr="00F9257C">
                <w:rPr>
                  <w:rFonts w:ascii="Times New Roman" w:hAnsi="Times New Roman"/>
                  <w:b/>
                  <w:bCs/>
                  <w:sz w:val="24"/>
                  <w:szCs w:val="24"/>
                  <w:lang w:val="nl-BE"/>
                </w:rPr>
                <w:t xml:space="preserve">eisen </w:t>
              </w:r>
            </w:ins>
            <w:r w:rsidR="00C33B1B" w:rsidRPr="00F9257C">
              <w:rPr>
                <w:rFonts w:ascii="Times New Roman" w:hAnsi="Times New Roman"/>
                <w:snapToGrid w:val="0"/>
                <w:color w:val="000000"/>
                <w:szCs w:val="24"/>
                <w:vertAlign w:val="superscript"/>
                <w:lang w:val="nl-BE" w:eastAsia="nl-NL"/>
              </w:rPr>
              <w:t>(</w:t>
            </w:r>
            <w:r w:rsidR="00C33B1B" w:rsidRPr="00F9257C">
              <w:rPr>
                <w:rStyle w:val="FootnoteReference"/>
                <w:rFonts w:ascii="Times New Roman" w:hAnsi="Times New Roman"/>
                <w:snapToGrid w:val="0"/>
                <w:color w:val="000000"/>
                <w:szCs w:val="24"/>
                <w:lang w:eastAsia="nl-NL"/>
              </w:rPr>
              <w:footnoteReference w:id="97"/>
            </w:r>
            <w:r w:rsidR="00C33B1B" w:rsidRPr="00F9257C">
              <w:rPr>
                <w:rFonts w:ascii="Times New Roman" w:hAnsi="Times New Roman"/>
                <w:snapToGrid w:val="0"/>
                <w:color w:val="000000"/>
                <w:szCs w:val="24"/>
                <w:vertAlign w:val="superscript"/>
                <w:lang w:val="nl-BE" w:eastAsia="nl-NL"/>
              </w:rPr>
              <w:t>)</w:t>
            </w:r>
          </w:p>
        </w:tc>
      </w:tr>
    </w:tbl>
    <w:p w14:paraId="3EBB65FB" w14:textId="77777777" w:rsidR="00AC1AF7" w:rsidRPr="00F9257C" w:rsidRDefault="00AC1AF7" w:rsidP="00980172">
      <w:pPr>
        <w:tabs>
          <w:tab w:val="left" w:pos="567"/>
          <w:tab w:val="left" w:pos="709"/>
        </w:tabs>
        <w:autoSpaceDE w:val="0"/>
        <w:autoSpaceDN w:val="0"/>
        <w:adjustRightInd w:val="0"/>
        <w:spacing w:after="0" w:line="240" w:lineRule="auto"/>
        <w:jc w:val="both"/>
        <w:rPr>
          <w:rFonts w:ascii="Times New Roman" w:hAnsi="Times New Roman"/>
          <w:b/>
          <w:sz w:val="24"/>
          <w:lang w:val="nl-BE"/>
        </w:rPr>
      </w:pPr>
    </w:p>
    <w:p w14:paraId="6DCC165A" w14:textId="77777777" w:rsidR="00AC1AF7" w:rsidRPr="00F9257C" w:rsidRDefault="00AC1AF7" w:rsidP="00980172">
      <w:pPr>
        <w:jc w:val="both"/>
        <w:rPr>
          <w:rFonts w:ascii="Times New Roman" w:hAnsi="Times New Roman"/>
          <w:b/>
          <w:sz w:val="24"/>
          <w:lang w:val="nl-BE"/>
        </w:rPr>
      </w:pPr>
      <w:r w:rsidRPr="00F9257C">
        <w:rPr>
          <w:rFonts w:ascii="Times New Roman" w:hAnsi="Times New Roman"/>
          <w:b/>
          <w:sz w:val="24"/>
          <w:lang w:val="nl-BE"/>
        </w:rPr>
        <w:br w:type="page"/>
      </w:r>
    </w:p>
    <w:p w14:paraId="00034959" w14:textId="36441AFC" w:rsidR="00CA1784" w:rsidRPr="00F9257C" w:rsidRDefault="00C33B1B" w:rsidP="00980172">
      <w:pPr>
        <w:pStyle w:val="Heading3"/>
        <w:rPr>
          <w:lang w:val="nl-BE"/>
        </w:rPr>
      </w:pPr>
      <w:bookmarkStart w:id="1683" w:name="_Toc4919674"/>
      <w:r w:rsidRPr="00F9257C">
        <w:rPr>
          <w:lang w:val="nl-BE"/>
        </w:rPr>
        <w:t>2.5.</w:t>
      </w:r>
      <w:r w:rsidR="005773CF" w:rsidRPr="00F9257C">
        <w:rPr>
          <w:lang w:val="nl-BE"/>
        </w:rPr>
        <w:t>5</w:t>
      </w:r>
      <w:r w:rsidRPr="00F9257C">
        <w:rPr>
          <w:lang w:val="nl-BE"/>
        </w:rPr>
        <w:t xml:space="preserve">. </w:t>
      </w:r>
      <w:r w:rsidRPr="00F9257C">
        <w:rPr>
          <w:lang w:val="nl-BE"/>
        </w:rPr>
        <w:tab/>
        <w:t>Aangepast oordeel en paragraaf ter benadrukking van bepaalde aangelegenheden</w:t>
      </w:r>
      <w:bookmarkEnd w:id="1683"/>
    </w:p>
    <w:p w14:paraId="19219567" w14:textId="77777777" w:rsidR="00CA1784" w:rsidRPr="00F9257C" w:rsidRDefault="00CA1784" w:rsidP="00980172">
      <w:pPr>
        <w:autoSpaceDE w:val="0"/>
        <w:autoSpaceDN w:val="0"/>
        <w:adjustRightInd w:val="0"/>
        <w:spacing w:after="0" w:line="240" w:lineRule="auto"/>
        <w:ind w:left="709" w:hanging="709"/>
        <w:jc w:val="both"/>
        <w:rPr>
          <w:rFonts w:ascii="Times New Roman" w:hAnsi="Times New Roman"/>
          <w:sz w:val="24"/>
          <w:szCs w:val="24"/>
          <w:lang w:val="nl-BE"/>
        </w:rPr>
      </w:pPr>
    </w:p>
    <w:p w14:paraId="386D617E" w14:textId="77777777" w:rsidR="00CA1784" w:rsidRPr="00F9257C"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deze rubriek wordt een voorbeeld van verslag over de jaarrekening opgenomen dat uitsluitend rekening houdt met de volgende omstandigheden en de door de commissaris toegepaste oordeelsvorming:</w:t>
      </w:r>
    </w:p>
    <w:p w14:paraId="5741F49A" w14:textId="77777777" w:rsidR="00CA1784" w:rsidRPr="00F9257C" w:rsidRDefault="00CA1784" w:rsidP="00980172">
      <w:pPr>
        <w:spacing w:after="0" w:line="240" w:lineRule="auto"/>
        <w:jc w:val="both"/>
        <w:rPr>
          <w:rFonts w:ascii="Times New Roman" w:hAnsi="Times New Roman"/>
          <w:sz w:val="24"/>
          <w:szCs w:val="24"/>
          <w:lang w:val="nl-BE"/>
        </w:rPr>
      </w:pPr>
    </w:p>
    <w:p w14:paraId="1851A797" w14:textId="13440078" w:rsidR="00CA1784" w:rsidRPr="00F9257C" w:rsidRDefault="00CA1784"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sz w:val="24"/>
          <w:lang w:val="nl-BE"/>
        </w:rPr>
        <w:t xml:space="preserve">De jaarrekening van </w:t>
      </w:r>
      <w:r w:rsidR="00F96DAD" w:rsidRPr="00F9257C">
        <w:rPr>
          <w:rFonts w:ascii="Times New Roman" w:hAnsi="Times New Roman"/>
          <w:sz w:val="24"/>
          <w:lang w:val="nl-BE"/>
        </w:rPr>
        <w:t>het voorafgaande boekjaar</w:t>
      </w:r>
      <w:r w:rsidRPr="00F9257C">
        <w:rPr>
          <w:rFonts w:ascii="Times New Roman" w:hAnsi="Times New Roman"/>
          <w:sz w:val="24"/>
          <w:lang w:val="nl-BE"/>
        </w:rPr>
        <w:t xml:space="preserve"> werd gecontroleerd door de commissaris;</w:t>
      </w:r>
    </w:p>
    <w:p w14:paraId="0F971810" w14:textId="77777777" w:rsidR="00CA1784" w:rsidRPr="00F9257C" w:rsidRDefault="00CA1784"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sz w:val="24"/>
          <w:lang w:val="nl-BE"/>
        </w:rPr>
        <w:t>De vennootschap bezit aandelen</w:t>
      </w:r>
      <w:r w:rsidR="00D8119F" w:rsidRPr="00F9257C">
        <w:rPr>
          <w:rFonts w:ascii="Times New Roman" w:hAnsi="Times New Roman"/>
          <w:sz w:val="24"/>
          <w:lang w:val="nl-BE"/>
        </w:rPr>
        <w:t xml:space="preserve"> en d</w:t>
      </w:r>
      <w:r w:rsidRPr="00F9257C">
        <w:rPr>
          <w:rFonts w:ascii="Times New Roman" w:hAnsi="Times New Roman"/>
          <w:sz w:val="24"/>
          <w:lang w:val="nl-BE"/>
        </w:rPr>
        <w:t>e commissaris en het bestuursorgaan verschillen van mening over de waardering van deze aandelen;</w:t>
      </w:r>
    </w:p>
    <w:p w14:paraId="3282C6E0" w14:textId="77777777" w:rsidR="00CA1784" w:rsidRPr="00F9257C" w:rsidRDefault="00CA1784"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sz w:val="24"/>
          <w:lang w:val="nl-BE"/>
        </w:rPr>
        <w:t xml:space="preserve">Deze afwijking heeft een impact van materieel belang en zonder diepgaande invloed op de jaarrekening; </w:t>
      </w:r>
    </w:p>
    <w:p w14:paraId="5E144788" w14:textId="77777777" w:rsidR="00CA1784" w:rsidRPr="00F9257C" w:rsidRDefault="00CA1784"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sz w:val="24"/>
          <w:lang w:val="nl-BE"/>
        </w:rPr>
        <w:t>De toelichting bij de jaarrekening beschrijft een geschil en zijn bijzonderheden en vermeldt de onmogelijkheid om op de afloop hiervan in te spelen;</w:t>
      </w:r>
    </w:p>
    <w:p w14:paraId="4B09032C" w14:textId="77777777" w:rsidR="00CA1784" w:rsidRPr="00F9257C" w:rsidRDefault="00CA1784"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F9257C">
        <w:rPr>
          <w:rFonts w:ascii="Times New Roman" w:hAnsi="Times New Roman"/>
          <w:sz w:val="24"/>
          <w:lang w:val="nl-BE"/>
        </w:rPr>
        <w:t>De commissaris is van oordeel dat er een onzekerheid bestaat over een uitzonderlijke situatie die betrekking heeft op een bij de rechtbanken hangende rechtsvordering en dat de in de toelichting opgenomen beschrijving toereikend is.</w:t>
      </w:r>
    </w:p>
    <w:p w14:paraId="33CB95DD" w14:textId="77777777" w:rsidR="00CA1784" w:rsidRPr="00F9257C" w:rsidRDefault="00CA1784" w:rsidP="00980172">
      <w:pPr>
        <w:spacing w:after="0" w:line="240" w:lineRule="auto"/>
        <w:jc w:val="both"/>
        <w:rPr>
          <w:rFonts w:ascii="Times New Roman" w:hAnsi="Times New Roman"/>
          <w:bCs/>
          <w:sz w:val="24"/>
          <w:szCs w:val="24"/>
          <w:lang w:val="nl-BE"/>
        </w:rPr>
      </w:pPr>
    </w:p>
    <w:p w14:paraId="244101D3" w14:textId="75E58BB5" w:rsidR="00CA1784" w:rsidRPr="00F9257C"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u w:val="single"/>
          <w:lang w:val="nl-BE"/>
        </w:rPr>
        <w:t>WAARSCHUWING</w:t>
      </w:r>
      <w:r w:rsidRPr="00F9257C">
        <w:rPr>
          <w:rFonts w:ascii="Times New Roman" w:hAnsi="Times New Roman"/>
          <w:sz w:val="24"/>
          <w:lang w:val="nl-BE"/>
        </w:rPr>
        <w:t xml:space="preserve">: Alvorens gebruik te maken van het hiernavolgend voorbeeld van verslag over </w:t>
      </w:r>
      <w:del w:id="1684" w:author="Author">
        <w:r w:rsidRPr="00F9257C" w:rsidDel="0057179C">
          <w:rPr>
            <w:rFonts w:ascii="Times New Roman" w:hAnsi="Times New Roman"/>
            <w:sz w:val="24"/>
            <w:lang w:val="nl-BE"/>
          </w:rPr>
          <w:delText xml:space="preserve">de controle van </w:delText>
        </w:r>
      </w:del>
      <w:r w:rsidRPr="00F9257C">
        <w:rPr>
          <w:rFonts w:ascii="Times New Roman" w:hAnsi="Times New Roman"/>
          <w:sz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lang w:val="nl-BE"/>
        </w:rPr>
        <w:t>alle</w:t>
      </w:r>
      <w:r w:rsidRPr="00F9257C">
        <w:rPr>
          <w:rFonts w:ascii="Times New Roman" w:hAnsi="Times New Roman"/>
          <w:sz w:val="24"/>
          <w:lang w:val="nl-BE"/>
        </w:rPr>
        <w:t xml:space="preserve"> relevante feiten en omstandigheden, alsook met bepaalde algemene principes vermeld in het begin van de sectie.</w:t>
      </w:r>
    </w:p>
    <w:p w14:paraId="6CEFBA84" w14:textId="77777777" w:rsidR="00CA1784" w:rsidRPr="00F9257C" w:rsidRDefault="00CA1784" w:rsidP="00980172">
      <w:pPr>
        <w:spacing w:after="0" w:line="240" w:lineRule="auto"/>
        <w:jc w:val="both"/>
        <w:rPr>
          <w:rFonts w:ascii="Times New Roman" w:hAnsi="Times New Roman"/>
          <w:sz w:val="24"/>
          <w:szCs w:val="24"/>
          <w:lang w:val="nl-BE"/>
        </w:rPr>
      </w:pPr>
    </w:p>
    <w:p w14:paraId="43D34301"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Soms ontstaat een meningsverschil tussen de commissaris en het bestuursorgaan over een boekhoudkundige raming, zoals bijvoorbeeld over de toepassing van een waardevermindering of over de vorming van een voorziening voor risico’s en kosten. In een dergelijk geval zal de commissaris aan het bestuursorgaan vragen om de vastgestelde afwijking te kwantificeren. </w:t>
      </w:r>
    </w:p>
    <w:p w14:paraId="1ABE4A51" w14:textId="77777777" w:rsidR="00CA1784" w:rsidRPr="00F9257C" w:rsidRDefault="00CA1784" w:rsidP="00980172">
      <w:pPr>
        <w:spacing w:after="0" w:line="240" w:lineRule="auto"/>
        <w:jc w:val="both"/>
        <w:rPr>
          <w:rFonts w:ascii="Times New Roman" w:hAnsi="Times New Roman"/>
          <w:sz w:val="24"/>
          <w:szCs w:val="24"/>
          <w:lang w:val="nl-BE"/>
        </w:rPr>
      </w:pPr>
    </w:p>
    <w:p w14:paraId="1135CDCF"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In het kader van onderhavig voorbeeld en in toepassing van zijn professionele oordeelsvorming is de commissaris van oordeel dat bovenvermelde (niet-gecorrigeerde) afwijking van materieel belang maar niet van diepgaande invloed is ten aanzien van het beperkt aantal posten dat beïnvloed is door de vastgestelde afwijking en van het belang van deze posten ten opzichte van de jaarrekening als geheel. </w:t>
      </w:r>
    </w:p>
    <w:p w14:paraId="58254382" w14:textId="77777777" w:rsidR="00CA1784" w:rsidRPr="00F9257C" w:rsidRDefault="00CA1784" w:rsidP="00980172">
      <w:pPr>
        <w:spacing w:after="0" w:line="240" w:lineRule="auto"/>
        <w:jc w:val="both"/>
        <w:rPr>
          <w:rFonts w:ascii="Times New Roman" w:hAnsi="Times New Roman"/>
          <w:sz w:val="24"/>
          <w:szCs w:val="24"/>
          <w:lang w:val="nl-BE"/>
        </w:rPr>
      </w:pPr>
    </w:p>
    <w:p w14:paraId="289BACBE" w14:textId="2057A78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Op grond van bovenstaande overwegingen dient de commissaris, overeenkomstig ISA 705 (</w:t>
      </w:r>
      <w:r w:rsidR="005404F9" w:rsidRPr="00F9257C">
        <w:rPr>
          <w:rFonts w:ascii="Times New Roman" w:hAnsi="Times New Roman"/>
          <w:sz w:val="24"/>
          <w:lang w:val="nl-BE"/>
        </w:rPr>
        <w:t>Herzien</w:t>
      </w:r>
      <w:r w:rsidRPr="00F9257C">
        <w:rPr>
          <w:rFonts w:ascii="Times New Roman" w:hAnsi="Times New Roman"/>
          <w:sz w:val="24"/>
          <w:lang w:val="nl-BE"/>
        </w:rPr>
        <w:t>), paragraaf 7, een oordeel met voorbehoud tot uitdrukking te brengen en in zijn verslag een sectie “</w:t>
      </w:r>
      <w:r w:rsidR="00211750" w:rsidRPr="00F9257C">
        <w:rPr>
          <w:rFonts w:ascii="Times New Roman" w:hAnsi="Times New Roman"/>
          <w:sz w:val="24"/>
          <w:lang w:val="nl-BE"/>
        </w:rPr>
        <w:t xml:space="preserve">Basis voor </w:t>
      </w:r>
      <w:r w:rsidR="00D8119F" w:rsidRPr="00F9257C">
        <w:rPr>
          <w:rFonts w:ascii="Times New Roman" w:hAnsi="Times New Roman"/>
          <w:sz w:val="24"/>
          <w:lang w:val="nl-BE"/>
        </w:rPr>
        <w:t xml:space="preserve">het </w:t>
      </w:r>
      <w:r w:rsidRPr="00F9257C">
        <w:rPr>
          <w:rFonts w:ascii="Times New Roman" w:hAnsi="Times New Roman"/>
          <w:sz w:val="24"/>
          <w:lang w:val="nl-BE"/>
        </w:rPr>
        <w:t xml:space="preserve">oordeel met voorbehoud” in te voegen onmiddellijk </w:t>
      </w:r>
      <w:r w:rsidR="003557A2" w:rsidRPr="00F9257C">
        <w:rPr>
          <w:rFonts w:ascii="Times New Roman" w:hAnsi="Times New Roman"/>
          <w:sz w:val="24"/>
          <w:lang w:val="nl-BE"/>
        </w:rPr>
        <w:t>na</w:t>
      </w:r>
      <w:r w:rsidRPr="00F9257C">
        <w:rPr>
          <w:rFonts w:ascii="Times New Roman" w:hAnsi="Times New Roman"/>
          <w:sz w:val="24"/>
          <w:lang w:val="nl-BE"/>
        </w:rPr>
        <w:t xml:space="preserve"> de </w:t>
      </w:r>
      <w:r w:rsidR="00BF7E7B" w:rsidRPr="00F9257C">
        <w:rPr>
          <w:rFonts w:ascii="Times New Roman" w:hAnsi="Times New Roman"/>
          <w:sz w:val="24"/>
          <w:lang w:val="nl-BE"/>
        </w:rPr>
        <w:t>sectie “Oordeel met voorbehoud”</w:t>
      </w:r>
      <w:r w:rsidRPr="00F9257C">
        <w:rPr>
          <w:rFonts w:ascii="Times New Roman" w:hAnsi="Times New Roman"/>
          <w:sz w:val="24"/>
          <w:lang w:val="nl-BE"/>
        </w:rPr>
        <w:t xml:space="preserve">.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del w:id="1685" w:author="Author">
        <w:r w:rsidRPr="00F9257C" w:rsidDel="00C820CB">
          <w:rPr>
            <w:rFonts w:ascii="Times New Roman" w:hAnsi="Times New Roman"/>
            <w:sz w:val="24"/>
            <w:lang w:val="nl-BE"/>
          </w:rPr>
          <w:delText>Deze situatie wordt behandeld in</w:delText>
        </w:r>
        <w:r w:rsidR="002D2799" w:rsidRPr="00F9257C" w:rsidDel="00C820CB">
          <w:rPr>
            <w:rFonts w:ascii="Times New Roman" w:hAnsi="Times New Roman"/>
            <w:sz w:val="24"/>
            <w:lang w:val="nl-BE"/>
          </w:rPr>
          <w:delText xml:space="preserve"> </w:delText>
        </w:r>
        <w:r w:rsidR="002D2799" w:rsidRPr="00F9257C" w:rsidDel="00C820CB">
          <w:rPr>
            <w:rFonts w:ascii="Times New Roman" w:hAnsi="Times New Roman"/>
            <w:i/>
            <w:sz w:val="24"/>
            <w:lang w:val="nl-BE"/>
          </w:rPr>
          <w:delText>supra,</w:delText>
        </w:r>
        <w:r w:rsidRPr="00F9257C" w:rsidDel="00C820CB">
          <w:rPr>
            <w:rFonts w:ascii="Times New Roman" w:hAnsi="Times New Roman"/>
            <w:sz w:val="24"/>
            <w:lang w:val="nl-BE"/>
          </w:rPr>
          <w:delText xml:space="preserve"> </w:delText>
        </w:r>
        <w:r w:rsidR="002D2799" w:rsidRPr="00F9257C" w:rsidDel="00C820CB">
          <w:rPr>
            <w:rFonts w:ascii="Times New Roman" w:hAnsi="Times New Roman"/>
            <w:sz w:val="24"/>
            <w:szCs w:val="24"/>
            <w:lang w:val="nl-BE"/>
          </w:rPr>
          <w:delText>randnummers 212</w:delText>
        </w:r>
        <w:r w:rsidR="00D8119F" w:rsidRPr="00F9257C" w:rsidDel="00C820CB">
          <w:rPr>
            <w:rFonts w:ascii="Times New Roman" w:hAnsi="Times New Roman"/>
            <w:sz w:val="24"/>
            <w:lang w:val="nl-BE"/>
          </w:rPr>
          <w:delText xml:space="preserve"> </w:delText>
        </w:r>
      </w:del>
      <w:ins w:id="1686" w:author="Author">
        <w:del w:id="1687" w:author="Author">
          <w:r w:rsidR="0057179C" w:rsidRPr="00F9257C" w:rsidDel="00C820CB">
            <w:rPr>
              <w:rFonts w:ascii="Times New Roman" w:hAnsi="Times New Roman"/>
              <w:sz w:val="24"/>
              <w:szCs w:val="24"/>
              <w:lang w:val="nl-BE"/>
            </w:rPr>
            <w:delText>225</w:delText>
          </w:r>
          <w:r w:rsidR="0057179C" w:rsidRPr="00F9257C" w:rsidDel="00C820CB">
            <w:rPr>
              <w:rFonts w:ascii="Times New Roman" w:hAnsi="Times New Roman"/>
              <w:sz w:val="24"/>
              <w:lang w:val="nl-BE"/>
            </w:rPr>
            <w:delText xml:space="preserve"> </w:delText>
          </w:r>
        </w:del>
      </w:ins>
      <w:del w:id="1688" w:author="Author">
        <w:r w:rsidRPr="00F9257C" w:rsidDel="00C820CB">
          <w:rPr>
            <w:rFonts w:ascii="Times New Roman" w:hAnsi="Times New Roman"/>
            <w:sz w:val="24"/>
            <w:lang w:val="nl-BE"/>
          </w:rPr>
          <w:delText>en volgende.</w:delText>
        </w:r>
      </w:del>
    </w:p>
    <w:p w14:paraId="773EB8AE" w14:textId="77777777" w:rsidR="00CA1784" w:rsidRPr="00F9257C" w:rsidRDefault="00CA1784" w:rsidP="00980172">
      <w:pPr>
        <w:spacing w:after="0" w:line="240" w:lineRule="auto"/>
        <w:jc w:val="both"/>
        <w:rPr>
          <w:rFonts w:ascii="Times New Roman" w:hAnsi="Times New Roman"/>
          <w:sz w:val="24"/>
          <w:szCs w:val="24"/>
          <w:lang w:val="nl-BE"/>
        </w:rPr>
      </w:pPr>
    </w:p>
    <w:p w14:paraId="3C3FEC3D" w14:textId="359DF3A6" w:rsidR="00CA1784" w:rsidRPr="00F9257C" w:rsidRDefault="00BF2FA3" w:rsidP="00980172">
      <w:pPr>
        <w:spacing w:after="0" w:line="240" w:lineRule="auto"/>
        <w:jc w:val="both"/>
        <w:rPr>
          <w:rFonts w:ascii="Times New Roman" w:hAnsi="Times New Roman"/>
          <w:sz w:val="24"/>
          <w:lang w:val="nl-BE"/>
        </w:rPr>
      </w:pPr>
      <w:bookmarkStart w:id="1689" w:name="_Hlk2583484"/>
      <w:ins w:id="1690" w:author="Author">
        <w:r w:rsidRPr="00F9257C">
          <w:rPr>
            <w:rFonts w:ascii="Times New Roman" w:hAnsi="Times New Roman"/>
            <w:sz w:val="24"/>
            <w:szCs w:val="24"/>
            <w:lang w:val="nl-BE"/>
          </w:rPr>
          <w:t xml:space="preserve">Indien de commissaris van oordeel is dat de in de toelichting opgenomen vermeldingen fundamenteel zijn voor het begrijpen van de jaarrekening, dan zal hij daarop de aandacht vestigen in zijn verslag door middel van een paragraaf ter benadrukking van bepaalde aangelegenheden (ISA 706 (Herzien)). </w:t>
        </w:r>
      </w:ins>
      <w:del w:id="1691" w:author="Author">
        <w:r w:rsidR="00CA1784" w:rsidRPr="00F9257C" w:rsidDel="004D2F7C">
          <w:rPr>
            <w:rFonts w:ascii="Times New Roman" w:hAnsi="Times New Roman"/>
            <w:sz w:val="24"/>
            <w:lang w:val="nl-BE"/>
          </w:rPr>
          <w:delText>Wanneer de commissaris het noodzakelijk acht om een paragraaf ter benadrukking van bepaalde aangelegenheden op te nemen, moet d</w:delText>
        </w:r>
      </w:del>
      <w:ins w:id="1692" w:author="Author">
        <w:r w:rsidR="004D2F7C" w:rsidRPr="00F9257C">
          <w:rPr>
            <w:rFonts w:ascii="Times New Roman" w:hAnsi="Times New Roman"/>
            <w:sz w:val="24"/>
            <w:lang w:val="nl-BE"/>
          </w:rPr>
          <w:t>D</w:t>
        </w:r>
      </w:ins>
      <w:r w:rsidR="00CA1784" w:rsidRPr="00F9257C">
        <w:rPr>
          <w:rFonts w:ascii="Times New Roman" w:hAnsi="Times New Roman"/>
          <w:sz w:val="24"/>
          <w:lang w:val="nl-BE"/>
        </w:rPr>
        <w:t>eze paragraaf</w:t>
      </w:r>
      <w:del w:id="1693" w:author="Author">
        <w:r w:rsidR="00CA1784" w:rsidRPr="00F9257C" w:rsidDel="004D2F7C">
          <w:rPr>
            <w:rFonts w:ascii="Times New Roman" w:hAnsi="Times New Roman"/>
            <w:sz w:val="24"/>
            <w:lang w:val="nl-BE"/>
          </w:rPr>
          <w:delText>, overeenkomstig ISA 706 (</w:delText>
        </w:r>
        <w:r w:rsidR="005404F9" w:rsidRPr="00F9257C" w:rsidDel="004D2F7C">
          <w:rPr>
            <w:rFonts w:ascii="Times New Roman" w:hAnsi="Times New Roman"/>
            <w:sz w:val="24"/>
            <w:lang w:val="nl-BE"/>
          </w:rPr>
          <w:delText>Herzien</w:delText>
        </w:r>
        <w:r w:rsidR="00CA1784" w:rsidRPr="00F9257C" w:rsidDel="004D2F7C">
          <w:rPr>
            <w:rFonts w:ascii="Times New Roman" w:hAnsi="Times New Roman"/>
            <w:sz w:val="24"/>
            <w:lang w:val="nl-BE"/>
          </w:rPr>
          <w:delText>),</w:delText>
        </w:r>
      </w:del>
      <w:ins w:id="1694" w:author="Author">
        <w:r w:rsidR="004D2F7C" w:rsidRPr="00F9257C">
          <w:rPr>
            <w:rFonts w:ascii="Times New Roman" w:hAnsi="Times New Roman"/>
            <w:sz w:val="24"/>
            <w:lang w:val="nl-BE"/>
          </w:rPr>
          <w:t xml:space="preserve"> wordt</w:t>
        </w:r>
      </w:ins>
      <w:r w:rsidR="00CA1784" w:rsidRPr="00F9257C">
        <w:rPr>
          <w:rFonts w:ascii="Times New Roman" w:hAnsi="Times New Roman"/>
          <w:sz w:val="24"/>
          <w:lang w:val="nl-BE"/>
        </w:rPr>
        <w:t xml:space="preserve"> </w:t>
      </w:r>
      <w:r w:rsidR="00D8119F" w:rsidRPr="00F9257C">
        <w:rPr>
          <w:rFonts w:ascii="Times New Roman" w:hAnsi="Times New Roman"/>
          <w:sz w:val="24"/>
          <w:lang w:val="nl-BE"/>
        </w:rPr>
        <w:t xml:space="preserve">over het algemeen </w:t>
      </w:r>
      <w:del w:id="1695" w:author="Author">
        <w:r w:rsidR="00CA1784" w:rsidRPr="00F9257C" w:rsidDel="004D2F7C">
          <w:rPr>
            <w:rFonts w:ascii="Times New Roman" w:hAnsi="Times New Roman"/>
            <w:sz w:val="24"/>
            <w:lang w:val="nl-BE"/>
          </w:rPr>
          <w:delText xml:space="preserve">worden </w:delText>
        </w:r>
      </w:del>
      <w:r w:rsidR="00CA1784" w:rsidRPr="00F9257C">
        <w:rPr>
          <w:rFonts w:ascii="Times New Roman" w:hAnsi="Times New Roman"/>
          <w:sz w:val="24"/>
          <w:lang w:val="nl-BE"/>
        </w:rPr>
        <w:t xml:space="preserve">ingevoegd onmiddellijk na </w:t>
      </w:r>
      <w:r w:rsidR="00BF7E7B" w:rsidRPr="00F9257C">
        <w:rPr>
          <w:rFonts w:ascii="Times New Roman" w:hAnsi="Times New Roman"/>
          <w:sz w:val="24"/>
          <w:lang w:val="nl-BE"/>
        </w:rPr>
        <w:t>de sectie “Basis voor het oordeel met voorbehoud”</w:t>
      </w:r>
      <w:r w:rsidR="00CA1784" w:rsidRPr="00F9257C">
        <w:rPr>
          <w:rFonts w:ascii="Times New Roman" w:hAnsi="Times New Roman"/>
          <w:sz w:val="24"/>
          <w:lang w:val="nl-BE"/>
        </w:rPr>
        <w:t>. 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w:t>
      </w:r>
      <w:ins w:id="1696" w:author="Author">
        <w:r w:rsidR="009A5992" w:rsidRPr="00F9257C">
          <w:rPr>
            <w:rFonts w:ascii="Times New Roman" w:hAnsi="Times New Roman"/>
            <w:sz w:val="24"/>
            <w:lang w:val="nl-BE"/>
          </w:rPr>
          <w:t xml:space="preserve"> in deze paragraaf</w:t>
        </w:r>
      </w:ins>
      <w:r w:rsidR="00CA1784" w:rsidRPr="00F9257C">
        <w:rPr>
          <w:rFonts w:ascii="Times New Roman" w:hAnsi="Times New Roman"/>
          <w:sz w:val="24"/>
          <w:lang w:val="nl-BE"/>
        </w:rPr>
        <w:t xml:space="preserve"> benadrukte aangelegenheid.</w:t>
      </w:r>
    </w:p>
    <w:bookmarkEnd w:id="1689"/>
    <w:p w14:paraId="7B56B1E7" w14:textId="77777777" w:rsidR="00CA1784" w:rsidRPr="00F9257C" w:rsidRDefault="00CA1784" w:rsidP="00980172">
      <w:pPr>
        <w:spacing w:after="0" w:line="240" w:lineRule="auto"/>
        <w:jc w:val="both"/>
        <w:rPr>
          <w:rFonts w:ascii="Times New Roman" w:hAnsi="Times New Roman"/>
          <w:sz w:val="24"/>
          <w:lang w:val="nl-BE"/>
        </w:rPr>
      </w:pPr>
    </w:p>
    <w:p w14:paraId="47F3F1A4" w14:textId="354C9656" w:rsidR="00CA1784" w:rsidRPr="00F9257C" w:rsidRDefault="00CA1784" w:rsidP="00980172">
      <w:pPr>
        <w:spacing w:after="0" w:line="240" w:lineRule="auto"/>
        <w:jc w:val="both"/>
        <w:rPr>
          <w:rFonts w:ascii="Times New Roman" w:hAnsi="Times New Roman"/>
          <w:sz w:val="24"/>
          <w:lang w:val="nl-BE"/>
        </w:rPr>
      </w:pPr>
      <w:r w:rsidRPr="00F9257C">
        <w:rPr>
          <w:rFonts w:ascii="Times New Roman" w:hAnsi="Times New Roman"/>
          <w:sz w:val="24"/>
          <w:lang w:val="nl-BE"/>
        </w:rPr>
        <w:t>Er dient te worden beklemtoond dat wanneer van een paragraaf ter benadrukking van bepaalde aangelegenheden gebruik wordt gemaakt, de commissaris moet kunnen verwijzen naar de toelichting bij de jaarrekening. Inderdaad, op grond van artikel 24 van het koninklijk besluit van 30 januari 20</w:t>
      </w:r>
      <w:ins w:id="1697" w:author="Author">
        <w:r w:rsidR="00C820CB" w:rsidRPr="00F9257C">
          <w:rPr>
            <w:rFonts w:ascii="Times New Roman" w:hAnsi="Times New Roman"/>
            <w:sz w:val="24"/>
            <w:lang w:val="nl-BE"/>
          </w:rPr>
          <w:t>0</w:t>
        </w:r>
      </w:ins>
      <w:del w:id="1698" w:author="Author">
        <w:r w:rsidRPr="00F9257C" w:rsidDel="00C820CB">
          <w:rPr>
            <w:rFonts w:ascii="Times New Roman" w:hAnsi="Times New Roman"/>
            <w:sz w:val="24"/>
            <w:lang w:val="nl-BE"/>
          </w:rPr>
          <w:delText>1</w:delText>
        </w:r>
      </w:del>
      <w:r w:rsidRPr="00F9257C">
        <w:rPr>
          <w:rFonts w:ascii="Times New Roman" w:hAnsi="Times New Roman"/>
          <w:sz w:val="24"/>
          <w:lang w:val="nl-BE"/>
        </w:rPr>
        <w:t xml:space="preserve">1, </w:t>
      </w:r>
      <w:r w:rsidR="00BF7E7B" w:rsidRPr="00F9257C">
        <w:rPr>
          <w:rFonts w:ascii="Times New Roman" w:hAnsi="Times New Roman"/>
          <w:sz w:val="24"/>
          <w:lang w:val="nl-BE"/>
        </w:rPr>
        <w:t>geeft enkel de jaarrekening,</w:t>
      </w:r>
      <w:r w:rsidRPr="00F9257C">
        <w:rPr>
          <w:rFonts w:ascii="Times New Roman" w:hAnsi="Times New Roman"/>
          <w:sz w:val="24"/>
          <w:lang w:val="nl-BE"/>
        </w:rPr>
        <w:t xml:space="preserve"> </w:t>
      </w:r>
      <w:r w:rsidR="00BF7E7B" w:rsidRPr="00F9257C">
        <w:rPr>
          <w:rFonts w:ascii="Times New Roman" w:hAnsi="Times New Roman"/>
          <w:sz w:val="24"/>
          <w:lang w:val="nl-BE"/>
        </w:rPr>
        <w:t>met inbegrip van de toelichting, een getrouw beeld</w:t>
      </w:r>
      <w:r w:rsidR="00BF7E7B" w:rsidRPr="00F9257C">
        <w:rPr>
          <w:rFonts w:ascii="Times New Roman" w:hAnsi="Times New Roman"/>
          <w:sz w:val="24"/>
          <w:szCs w:val="24"/>
          <w:lang w:val="nl-BE"/>
        </w:rPr>
        <w:t xml:space="preserve"> van het vermogen en de financiële toestand van de vennootschap, alsook van haar resultaten</w:t>
      </w:r>
      <w:r w:rsidRPr="00F9257C">
        <w:rPr>
          <w:rFonts w:ascii="Times New Roman" w:hAnsi="Times New Roman"/>
          <w:sz w:val="24"/>
          <w:lang w:val="nl-BE"/>
        </w:rPr>
        <w:t xml:space="preserve">. Op grond van paragraaf 13 (f) van ISA 200 kan worden gebruik gemaakt van een </w:t>
      </w:r>
      <w:r w:rsidR="00495367" w:rsidRPr="00F9257C">
        <w:rPr>
          <w:rFonts w:ascii="Times New Roman" w:hAnsi="Times New Roman"/>
          <w:sz w:val="24"/>
          <w:lang w:val="nl-BE"/>
        </w:rPr>
        <w:t>kruisverwijzing</w:t>
      </w:r>
      <w:r w:rsidRPr="00F9257C">
        <w:rPr>
          <w:rFonts w:ascii="Times New Roman" w:hAnsi="Times New Roman"/>
          <w:sz w:val="24"/>
          <w:lang w:val="nl-BE"/>
        </w:rPr>
        <w:t xml:space="preserve">, aangebracht in de toelichting, naar een ander openbaar gemaakt document, voor zover uiteraard de aangelegenheid adequaat is beschreven, zoals vereist in de omstandigheden </w:t>
      </w:r>
      <w:del w:id="1699" w:author="Author">
        <w:r w:rsidRPr="00F9257C" w:rsidDel="00C820CB">
          <w:rPr>
            <w:rFonts w:ascii="Times New Roman" w:hAnsi="Times New Roman"/>
            <w:sz w:val="24"/>
            <w:lang w:val="nl-BE"/>
          </w:rPr>
          <w:delText>(bv. desgevallend de adequate beschrijving van een onzekerheid van materieel belang inzake continuïteit).</w:delText>
        </w:r>
      </w:del>
    </w:p>
    <w:p w14:paraId="7489EAD4" w14:textId="77777777" w:rsidR="00CA1784" w:rsidRPr="00F9257C" w:rsidRDefault="00CA1784" w:rsidP="00980172">
      <w:pPr>
        <w:autoSpaceDE w:val="0"/>
        <w:autoSpaceDN w:val="0"/>
        <w:adjustRightInd w:val="0"/>
        <w:spacing w:after="0" w:line="240" w:lineRule="auto"/>
        <w:ind w:left="709" w:hanging="709"/>
        <w:jc w:val="both"/>
        <w:rPr>
          <w:rFonts w:ascii="Times New Roman" w:hAnsi="Times New Roman"/>
          <w:sz w:val="24"/>
          <w:szCs w:val="24"/>
          <w:lang w:val="nl-B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067"/>
        <w:gridCol w:w="3069"/>
      </w:tblGrid>
      <w:tr w:rsidR="00CA1784" w:rsidRPr="00F9257C" w14:paraId="24B84D42" w14:textId="77777777" w:rsidTr="00AE2870">
        <w:trPr>
          <w:trHeight w:val="850"/>
        </w:trPr>
        <w:tc>
          <w:tcPr>
            <w:tcW w:w="1667" w:type="pct"/>
            <w:vMerge w:val="restart"/>
            <w:tcBorders>
              <w:tl2br w:val="nil"/>
            </w:tcBorders>
            <w:vAlign w:val="center"/>
          </w:tcPr>
          <w:p w14:paraId="6A02C771"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i/>
                <w:sz w:val="24"/>
                <w:lang w:val="nl-BE"/>
              </w:rPr>
              <w:t>Aard van de aangelegenheid die tot de aanpassing leidt</w:t>
            </w:r>
          </w:p>
        </w:tc>
        <w:tc>
          <w:tcPr>
            <w:tcW w:w="3333" w:type="pct"/>
            <w:gridSpan w:val="2"/>
            <w:tcBorders>
              <w:bottom w:val="single" w:sz="4" w:space="0" w:color="auto"/>
              <w:tl2br w:val="nil"/>
            </w:tcBorders>
            <w:vAlign w:val="center"/>
          </w:tcPr>
          <w:p w14:paraId="07AA20C8" w14:textId="77777777" w:rsidR="00CA1784" w:rsidRPr="00F9257C" w:rsidRDefault="00CA1784" w:rsidP="00422EA0">
            <w:pPr>
              <w:spacing w:after="0" w:line="240" w:lineRule="auto"/>
              <w:jc w:val="center"/>
              <w:rPr>
                <w:rFonts w:ascii="Times New Roman" w:hAnsi="Times New Roman"/>
                <w:sz w:val="24"/>
                <w:szCs w:val="24"/>
                <w:lang w:val="nl-BE"/>
              </w:rPr>
            </w:pPr>
            <w:r w:rsidRPr="00F9257C">
              <w:rPr>
                <w:rFonts w:ascii="Times New Roman" w:hAnsi="Times New Roman"/>
                <w:i/>
                <w:sz w:val="24"/>
                <w:lang w:val="nl-BE"/>
              </w:rPr>
              <w:t>De oordeelsvorming van de commissaris over de diepgaande invloed van de gevolgen of mogelijke gevolgen voor de jaarrekening</w:t>
            </w:r>
          </w:p>
        </w:tc>
      </w:tr>
      <w:tr w:rsidR="00CA1784" w:rsidRPr="00F9257C" w14:paraId="5B8F59E2" w14:textId="77777777" w:rsidTr="00AE2870">
        <w:trPr>
          <w:trHeight w:val="850"/>
        </w:trPr>
        <w:tc>
          <w:tcPr>
            <w:tcW w:w="1667" w:type="pct"/>
            <w:vMerge/>
            <w:tcBorders>
              <w:tl2br w:val="nil"/>
            </w:tcBorders>
            <w:vAlign w:val="center"/>
          </w:tcPr>
          <w:p w14:paraId="4D78A415" w14:textId="77777777" w:rsidR="00CA1784" w:rsidRPr="00F9257C" w:rsidDel="00BB4E77" w:rsidRDefault="00CA1784" w:rsidP="00980172">
            <w:pPr>
              <w:spacing w:after="0" w:line="240" w:lineRule="auto"/>
              <w:jc w:val="both"/>
              <w:rPr>
                <w:rFonts w:ascii="Times New Roman" w:hAnsi="Times New Roman"/>
                <w:sz w:val="24"/>
                <w:szCs w:val="24"/>
                <w:lang w:val="nl-BE"/>
              </w:rPr>
            </w:pPr>
          </w:p>
        </w:tc>
        <w:tc>
          <w:tcPr>
            <w:tcW w:w="1666" w:type="pct"/>
            <w:tcBorders>
              <w:bottom w:val="single" w:sz="4" w:space="0" w:color="auto"/>
              <w:tl2br w:val="nil"/>
            </w:tcBorders>
            <w:vAlign w:val="center"/>
          </w:tcPr>
          <w:p w14:paraId="283BA1EE" w14:textId="77777777" w:rsidR="00CA1784" w:rsidRPr="00F9257C" w:rsidRDefault="00CA1784" w:rsidP="00422EA0">
            <w:pPr>
              <w:spacing w:after="0" w:line="240" w:lineRule="auto"/>
              <w:ind w:left="23"/>
              <w:jc w:val="center"/>
              <w:rPr>
                <w:rFonts w:ascii="Times New Roman" w:hAnsi="Times New Roman"/>
                <w:sz w:val="24"/>
                <w:szCs w:val="24"/>
                <w:lang w:val="nl-BE"/>
              </w:rPr>
            </w:pPr>
            <w:r w:rsidRPr="00F9257C">
              <w:rPr>
                <w:rFonts w:ascii="Times New Roman" w:hAnsi="Times New Roman"/>
                <w:sz w:val="24"/>
                <w:lang w:val="nl-BE"/>
              </w:rPr>
              <w:t>van materieel belang maar zonder diepgaande invloed</w:t>
            </w:r>
          </w:p>
          <w:p w14:paraId="12BFFB4F" w14:textId="77777777" w:rsidR="00CA1784" w:rsidRPr="00F9257C" w:rsidRDefault="00CA1784" w:rsidP="00422EA0">
            <w:pPr>
              <w:spacing w:after="0" w:line="240" w:lineRule="auto"/>
              <w:jc w:val="center"/>
              <w:rPr>
                <w:rFonts w:ascii="Times New Roman" w:hAnsi="Times New Roman"/>
                <w:sz w:val="24"/>
                <w:szCs w:val="24"/>
                <w:lang w:val="nl-BE"/>
              </w:rPr>
            </w:pPr>
            <w:r w:rsidRPr="00F9257C">
              <w:rPr>
                <w:rFonts w:ascii="Times New Roman" w:hAnsi="Times New Roman"/>
                <w:i/>
                <w:sz w:val="24"/>
                <w:lang w:val="nl-BE"/>
              </w:rPr>
              <w:t>(Material)</w:t>
            </w:r>
          </w:p>
        </w:tc>
        <w:tc>
          <w:tcPr>
            <w:tcW w:w="1667" w:type="pct"/>
            <w:tcBorders>
              <w:tl2br w:val="nil"/>
            </w:tcBorders>
            <w:vAlign w:val="center"/>
          </w:tcPr>
          <w:p w14:paraId="6A18C2FD" w14:textId="77777777" w:rsidR="00CA1784" w:rsidRPr="00F9257C" w:rsidRDefault="00CA1784" w:rsidP="00422EA0">
            <w:pPr>
              <w:spacing w:after="0" w:line="240" w:lineRule="auto"/>
              <w:ind w:left="46"/>
              <w:jc w:val="center"/>
              <w:rPr>
                <w:rFonts w:ascii="Times New Roman" w:hAnsi="Times New Roman"/>
                <w:sz w:val="24"/>
                <w:szCs w:val="24"/>
                <w:lang w:val="nl-BE"/>
              </w:rPr>
            </w:pPr>
            <w:r w:rsidRPr="00F9257C">
              <w:rPr>
                <w:rFonts w:ascii="Times New Roman" w:hAnsi="Times New Roman"/>
                <w:sz w:val="24"/>
                <w:lang w:val="nl-BE"/>
              </w:rPr>
              <w:t>van materieel belang en met diepgaande invloed</w:t>
            </w:r>
          </w:p>
          <w:p w14:paraId="52FD5414" w14:textId="77777777" w:rsidR="00CA1784" w:rsidRPr="00F9257C" w:rsidRDefault="00CA1784" w:rsidP="00422EA0">
            <w:pPr>
              <w:spacing w:after="0" w:line="240" w:lineRule="auto"/>
              <w:jc w:val="center"/>
              <w:rPr>
                <w:rFonts w:ascii="Times New Roman" w:hAnsi="Times New Roman"/>
                <w:sz w:val="24"/>
                <w:szCs w:val="24"/>
                <w:lang w:val="nl-BE"/>
              </w:rPr>
            </w:pPr>
            <w:r w:rsidRPr="00F9257C">
              <w:rPr>
                <w:rFonts w:ascii="Times New Roman" w:hAnsi="Times New Roman"/>
                <w:sz w:val="24"/>
                <w:lang w:val="nl-BE"/>
              </w:rPr>
              <w:t>(</w:t>
            </w:r>
            <w:r w:rsidRPr="00F9257C">
              <w:rPr>
                <w:rFonts w:ascii="Times New Roman" w:hAnsi="Times New Roman"/>
                <w:i/>
                <w:sz w:val="24"/>
                <w:lang w:val="nl-BE"/>
              </w:rPr>
              <w:t>Material</w:t>
            </w:r>
            <w:r w:rsidRPr="00F9257C">
              <w:rPr>
                <w:rFonts w:ascii="Times New Roman" w:hAnsi="Times New Roman"/>
                <w:sz w:val="24"/>
                <w:lang w:val="nl-BE"/>
              </w:rPr>
              <w:t xml:space="preserve"> en </w:t>
            </w:r>
            <w:r w:rsidRPr="00F9257C">
              <w:rPr>
                <w:rFonts w:ascii="Times New Roman" w:hAnsi="Times New Roman"/>
                <w:i/>
                <w:sz w:val="24"/>
                <w:lang w:val="nl-BE"/>
              </w:rPr>
              <w:t>pervasive</w:t>
            </w:r>
            <w:r w:rsidRPr="00F9257C">
              <w:rPr>
                <w:rFonts w:ascii="Times New Roman" w:hAnsi="Times New Roman"/>
                <w:sz w:val="24"/>
                <w:lang w:val="nl-BE"/>
              </w:rPr>
              <w:t>)</w:t>
            </w:r>
          </w:p>
        </w:tc>
      </w:tr>
      <w:tr w:rsidR="00CA1784" w:rsidRPr="00F9257C" w14:paraId="2AB101E0" w14:textId="77777777" w:rsidTr="00AE2870">
        <w:trPr>
          <w:trHeight w:val="850"/>
        </w:trPr>
        <w:tc>
          <w:tcPr>
            <w:tcW w:w="1667" w:type="pct"/>
            <w:tcBorders>
              <w:right w:val="single" w:sz="4" w:space="0" w:color="auto"/>
              <w:tl2br w:val="nil"/>
            </w:tcBorders>
            <w:vAlign w:val="center"/>
          </w:tcPr>
          <w:p w14:paraId="25780C0B" w14:textId="5371EB82" w:rsidR="00CA1784" w:rsidRPr="00F9257C" w:rsidDel="00BB4E77"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De jaarrekening bevat een afwijking </w:t>
            </w:r>
          </w:p>
        </w:tc>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72CCC7" w14:textId="77777777" w:rsidR="00CA1784" w:rsidRPr="00F9257C" w:rsidRDefault="00CA1784" w:rsidP="00422EA0">
            <w:pPr>
              <w:spacing w:after="0" w:line="240" w:lineRule="auto"/>
              <w:ind w:left="400" w:hanging="377"/>
              <w:jc w:val="center"/>
              <w:rPr>
                <w:rFonts w:ascii="Times New Roman" w:hAnsi="Times New Roman"/>
                <w:sz w:val="24"/>
                <w:szCs w:val="24"/>
                <w:lang w:val="nl-BE"/>
              </w:rPr>
            </w:pPr>
            <w:r w:rsidRPr="00F9257C">
              <w:rPr>
                <w:rFonts w:ascii="Times New Roman" w:hAnsi="Times New Roman"/>
                <w:sz w:val="24"/>
                <w:lang w:val="nl-BE"/>
              </w:rPr>
              <w:t>Oordeel met voorbehoud</w:t>
            </w:r>
          </w:p>
        </w:tc>
        <w:tc>
          <w:tcPr>
            <w:tcW w:w="1667" w:type="pct"/>
            <w:tcBorders>
              <w:left w:val="single" w:sz="4" w:space="0" w:color="auto"/>
              <w:bottom w:val="single" w:sz="4" w:space="0" w:color="auto"/>
              <w:tl2br w:val="single" w:sz="4" w:space="0" w:color="auto"/>
              <w:tr2bl w:val="single" w:sz="4" w:space="0" w:color="auto"/>
            </w:tcBorders>
            <w:vAlign w:val="center"/>
          </w:tcPr>
          <w:p w14:paraId="1426AC69" w14:textId="77777777" w:rsidR="00CA1784" w:rsidRPr="00F9257C" w:rsidRDefault="00CA1784" w:rsidP="00422EA0">
            <w:pPr>
              <w:spacing w:after="0" w:line="240" w:lineRule="auto"/>
              <w:ind w:left="400" w:hanging="354"/>
              <w:jc w:val="center"/>
              <w:rPr>
                <w:rFonts w:ascii="Times New Roman" w:hAnsi="Times New Roman"/>
                <w:sz w:val="24"/>
                <w:szCs w:val="24"/>
                <w:lang w:val="nl-BE"/>
              </w:rPr>
            </w:pPr>
            <w:r w:rsidRPr="00F9257C">
              <w:rPr>
                <w:rFonts w:ascii="Times New Roman" w:hAnsi="Times New Roman"/>
                <w:sz w:val="24"/>
                <w:lang w:val="nl-BE"/>
              </w:rPr>
              <w:t>Afkeurend oordeel</w:t>
            </w:r>
          </w:p>
        </w:tc>
      </w:tr>
      <w:tr w:rsidR="00CA1784" w:rsidRPr="00F9257C" w14:paraId="058B811A" w14:textId="77777777" w:rsidTr="00AE2870">
        <w:trPr>
          <w:trHeight w:val="850"/>
        </w:trPr>
        <w:tc>
          <w:tcPr>
            <w:tcW w:w="1667" w:type="pct"/>
            <w:tcBorders>
              <w:tl2br w:val="nil"/>
            </w:tcBorders>
            <w:vAlign w:val="center"/>
          </w:tcPr>
          <w:p w14:paraId="63A1BE06" w14:textId="77777777" w:rsidR="00CA1784" w:rsidRPr="00F9257C" w:rsidDel="00BB4E77"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Onmogelijkheid om voldoende en geschikte controle-informatie te verkrijgen </w:t>
            </w:r>
          </w:p>
        </w:tc>
        <w:tc>
          <w:tcPr>
            <w:tcW w:w="1666" w:type="pct"/>
            <w:tcBorders>
              <w:top w:val="single" w:sz="4" w:space="0" w:color="auto"/>
              <w:tl2br w:val="single" w:sz="4" w:space="0" w:color="auto"/>
              <w:tr2bl w:val="single" w:sz="4" w:space="0" w:color="auto"/>
            </w:tcBorders>
            <w:vAlign w:val="center"/>
          </w:tcPr>
          <w:p w14:paraId="4F03C93D" w14:textId="77777777" w:rsidR="00CA1784" w:rsidRPr="00F9257C" w:rsidRDefault="00CA1784" w:rsidP="00422EA0">
            <w:pPr>
              <w:spacing w:after="0" w:line="240" w:lineRule="auto"/>
              <w:ind w:left="400" w:hanging="377"/>
              <w:jc w:val="center"/>
              <w:rPr>
                <w:rFonts w:ascii="Times New Roman" w:hAnsi="Times New Roman"/>
                <w:sz w:val="24"/>
                <w:szCs w:val="24"/>
                <w:lang w:val="nl-BE"/>
              </w:rPr>
            </w:pPr>
            <w:r w:rsidRPr="00F9257C">
              <w:rPr>
                <w:rFonts w:ascii="Times New Roman" w:hAnsi="Times New Roman"/>
                <w:sz w:val="24"/>
                <w:lang w:val="nl-BE"/>
              </w:rPr>
              <w:t>Oordeel met voorbehoud</w:t>
            </w:r>
          </w:p>
        </w:tc>
        <w:tc>
          <w:tcPr>
            <w:tcW w:w="1667" w:type="pct"/>
            <w:tcBorders>
              <w:tl2br w:val="single" w:sz="4" w:space="0" w:color="auto"/>
              <w:tr2bl w:val="single" w:sz="4" w:space="0" w:color="auto"/>
            </w:tcBorders>
            <w:shd w:val="clear" w:color="auto" w:fill="auto"/>
            <w:vAlign w:val="center"/>
          </w:tcPr>
          <w:p w14:paraId="5F4C19ED" w14:textId="301E0531" w:rsidR="00CA1784" w:rsidRPr="00F9257C" w:rsidRDefault="00CA1784" w:rsidP="00422EA0">
            <w:pPr>
              <w:tabs>
                <w:tab w:val="num" w:pos="1134"/>
              </w:tabs>
              <w:spacing w:after="0" w:line="240" w:lineRule="auto"/>
              <w:ind w:left="1134" w:hanging="1134"/>
              <w:jc w:val="center"/>
              <w:rPr>
                <w:rFonts w:ascii="Times New Roman" w:hAnsi="Times New Roman"/>
                <w:sz w:val="24"/>
                <w:szCs w:val="24"/>
                <w:lang w:val="nl-BE"/>
              </w:rPr>
            </w:pPr>
            <w:r w:rsidRPr="00F9257C">
              <w:rPr>
                <w:rFonts w:ascii="Times New Roman" w:hAnsi="Times New Roman"/>
                <w:sz w:val="24"/>
                <w:lang w:val="nl-BE"/>
              </w:rPr>
              <w:t>Oordeelonthouding</w:t>
            </w:r>
          </w:p>
        </w:tc>
      </w:tr>
    </w:tbl>
    <w:p w14:paraId="53E47A6A" w14:textId="77777777" w:rsidR="00CA1784" w:rsidRPr="00F9257C" w:rsidRDefault="00CA1784" w:rsidP="00980172">
      <w:pPr>
        <w:spacing w:after="0" w:line="240" w:lineRule="auto"/>
        <w:jc w:val="both"/>
        <w:rPr>
          <w:rFonts w:ascii="Times New Roman" w:hAnsi="Times New Roman"/>
          <w:sz w:val="24"/>
          <w:szCs w:val="24"/>
        </w:rPr>
      </w:pPr>
    </w:p>
    <w:p w14:paraId="7F3928A5" w14:textId="5FF7E493" w:rsidR="00CA1784" w:rsidRPr="00F9257C" w:rsidRDefault="00BF7E7B"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700" w:author="Author">
        <w:r w:rsidR="00C820CB"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del w:id="1701" w:author="Author">
        <w:r w:rsidR="002A2806" w:rsidRPr="00F9257C" w:rsidDel="00E1074E">
          <w:rPr>
            <w:rFonts w:ascii="Times New Roman" w:hAnsi="Times New Roman"/>
            <w:sz w:val="24"/>
            <w:szCs w:val="24"/>
            <w:lang w:val="nl-BE"/>
          </w:rPr>
          <w:delText>Verslag betreffende de o</w:delText>
        </w:r>
      </w:del>
      <w:ins w:id="1702" w:author="Author">
        <w:r w:rsidR="00E1074E" w:rsidRPr="00F9257C">
          <w:rPr>
            <w:rFonts w:ascii="Times New Roman" w:hAnsi="Times New Roman"/>
            <w:sz w:val="24"/>
            <w:szCs w:val="24"/>
            <w:lang w:val="nl-BE"/>
          </w:rPr>
          <w:t>deel “O</w:t>
        </w:r>
      </w:ins>
      <w:r w:rsidR="002A2806" w:rsidRPr="00F9257C">
        <w:rPr>
          <w:rFonts w:ascii="Times New Roman" w:hAnsi="Times New Roman"/>
          <w:sz w:val="24"/>
          <w:szCs w:val="24"/>
          <w:lang w:val="nl-BE"/>
        </w:rPr>
        <w:t xml:space="preserve">verige door wet- en regelgeving gestelde </w:t>
      </w:r>
      <w:del w:id="1703" w:author="Author">
        <w:r w:rsidR="002A2806" w:rsidRPr="00F9257C" w:rsidDel="00E1074E">
          <w:rPr>
            <w:rFonts w:ascii="Times New Roman" w:hAnsi="Times New Roman"/>
            <w:sz w:val="24"/>
            <w:szCs w:val="24"/>
            <w:lang w:val="nl-BE"/>
          </w:rPr>
          <w:delText>rapporteringsvereisten in hoofde van de commissaris</w:delText>
        </w:r>
      </w:del>
      <w:ins w:id="1704" w:author="Author">
        <w:r w:rsidR="00E1074E" w:rsidRPr="00F9257C">
          <w:rPr>
            <w:rFonts w:ascii="Times New Roman" w:hAnsi="Times New Roman"/>
            <w:sz w:val="24"/>
            <w:szCs w:val="24"/>
            <w:lang w:val="nl-BE"/>
          </w:rPr>
          <w:t>eisen”</w:t>
        </w:r>
      </w:ins>
      <w:del w:id="1705" w:author="Author">
        <w:r w:rsidRPr="00F9257C" w:rsidDel="00C820CB">
          <w:rPr>
            <w:rFonts w:ascii="Times New Roman" w:hAnsi="Times New Roman"/>
            <w:sz w:val="24"/>
            <w:szCs w:val="24"/>
            <w:lang w:val="nl-BE"/>
          </w:rPr>
          <w:delText xml:space="preserve"> moeten </w:delText>
        </w:r>
        <w:r w:rsidR="005808EC" w:rsidRPr="00F9257C" w:rsidDel="00C820CB">
          <w:rPr>
            <w:rFonts w:ascii="Times New Roman" w:hAnsi="Times New Roman"/>
            <w:sz w:val="24"/>
            <w:szCs w:val="24"/>
            <w:lang w:val="nl-BE"/>
          </w:rPr>
          <w:delText xml:space="preserve">worden </w:delText>
        </w:r>
        <w:r w:rsidRPr="00F9257C" w:rsidDel="00C820CB">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p>
    <w:p w14:paraId="4ED9309C" w14:textId="77777777" w:rsidR="00CA1784" w:rsidRPr="00F9257C" w:rsidRDefault="00CA1784" w:rsidP="00980172">
      <w:pPr>
        <w:spacing w:after="0" w:line="240" w:lineRule="auto"/>
        <w:jc w:val="both"/>
        <w:rPr>
          <w:rFonts w:ascii="Times New Roman" w:hAnsi="Times New Roman"/>
          <w:sz w:val="24"/>
          <w:szCs w:val="24"/>
          <w:lang w:val="nl-BE"/>
        </w:rPr>
      </w:pPr>
      <w:r w:rsidRPr="00F9257C">
        <w:rPr>
          <w:rFonts w:ascii="Times New Roman" w:hAnsi="Times New Roman"/>
          <w:lang w:val="nl-BE"/>
        </w:rPr>
        <w:br w:type="page"/>
      </w:r>
    </w:p>
    <w:tbl>
      <w:tblPr>
        <w:tblStyle w:val="TableGrid"/>
        <w:tblW w:w="0" w:type="auto"/>
        <w:tblLook w:val="04A0" w:firstRow="1" w:lastRow="0" w:firstColumn="1" w:lastColumn="0" w:noHBand="0" w:noVBand="1"/>
      </w:tblPr>
      <w:tblGrid>
        <w:gridCol w:w="9202"/>
      </w:tblGrid>
      <w:tr w:rsidR="00A56833" w:rsidRPr="00F9257C" w14:paraId="577A321A" w14:textId="77777777" w:rsidTr="00534DC3">
        <w:tc>
          <w:tcPr>
            <w:tcW w:w="9212" w:type="dxa"/>
          </w:tcPr>
          <w:p w14:paraId="7D2AB572" w14:textId="77777777" w:rsidR="00A56833" w:rsidRPr="00F9257C" w:rsidRDefault="00A56833" w:rsidP="00415C2F">
            <w:pPr>
              <w:spacing w:after="120"/>
              <w:jc w:val="center"/>
              <w:rPr>
                <w:rFonts w:ascii="Times New Roman" w:hAnsi="Times New Roman"/>
                <w:b/>
                <w:caps/>
                <w:sz w:val="24"/>
                <w:szCs w:val="24"/>
                <w:lang w:val="nl-BE"/>
              </w:rPr>
            </w:pPr>
            <w:r w:rsidRPr="00F9257C">
              <w:rPr>
                <w:rFonts w:ascii="Times New Roman" w:hAnsi="Times New Roman"/>
                <w:b/>
                <w:caps/>
                <w:sz w:val="24"/>
                <w:szCs w:val="24"/>
                <w:lang w:val="nl-BE"/>
              </w:rPr>
              <w:t>VOORBEELD</w:t>
            </w:r>
          </w:p>
          <w:p w14:paraId="6A7FE261" w14:textId="77777777" w:rsidR="00A56833" w:rsidRPr="00F9257C" w:rsidRDefault="00A56833" w:rsidP="00F34684">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 VAN DE NV ____ OVER HET BOEKJAAR AFGESLOTEN OP __ _____ 20__</w:t>
            </w:r>
          </w:p>
          <w:p w14:paraId="471C88C4" w14:textId="4A8872EB" w:rsidR="00A56833" w:rsidRPr="00F9257C" w:rsidRDefault="00A56833" w:rsidP="00980172">
            <w:pPr>
              <w:spacing w:after="120"/>
              <w:jc w:val="both"/>
              <w:rPr>
                <w:rFonts w:ascii="Times New Roman" w:hAnsi="Times New Roman"/>
                <w:sz w:val="21"/>
                <w:szCs w:val="21"/>
                <w:lang w:val="nl-BE"/>
              </w:rPr>
            </w:pPr>
            <w:r w:rsidRPr="00F9257C">
              <w:rPr>
                <w:rFonts w:ascii="Times New Roman" w:hAnsi="Times New Roman"/>
                <w:sz w:val="21"/>
                <w:szCs w:val="21"/>
                <w:lang w:val="nl-BE"/>
              </w:rPr>
              <w:t xml:space="preserve">In het kader van de wettelijke controle van de jaarrekening van </w:t>
            </w:r>
            <w:r w:rsidR="00BF7E7B" w:rsidRPr="00F9257C">
              <w:rPr>
                <w:rFonts w:ascii="Times New Roman" w:hAnsi="Times New Roman"/>
                <w:sz w:val="21"/>
                <w:szCs w:val="21"/>
                <w:lang w:val="nl-BE"/>
              </w:rPr>
              <w:t>[de vennootschap___] (de “vennootschap”)</w:t>
            </w:r>
            <w:r w:rsidRPr="00F9257C">
              <w:rPr>
                <w:rFonts w:ascii="Times New Roman" w:hAnsi="Times New Roman"/>
                <w:sz w:val="21"/>
                <w:szCs w:val="21"/>
                <w:lang w:val="nl-BE"/>
              </w:rPr>
              <w:t xml:space="preserve"> … </w:t>
            </w:r>
            <w:r w:rsidRPr="00F9257C">
              <w:rPr>
                <w:rFonts w:ascii="Times New Roman" w:hAnsi="Times New Roman"/>
                <w:sz w:val="21"/>
                <w:szCs w:val="21"/>
                <w:vertAlign w:val="superscript"/>
                <w:lang w:val="nl-BE"/>
              </w:rPr>
              <w:t>(</w:t>
            </w:r>
            <w:r w:rsidRPr="00F9257C">
              <w:rPr>
                <w:rStyle w:val="FootnoteReference"/>
                <w:rFonts w:ascii="Times New Roman" w:hAnsi="Times New Roman"/>
                <w:sz w:val="21"/>
                <w:szCs w:val="21"/>
              </w:rPr>
              <w:footnoteReference w:id="98"/>
            </w:r>
            <w:r w:rsidRPr="00F9257C">
              <w:rPr>
                <w:rFonts w:ascii="Times New Roman" w:hAnsi="Times New Roman"/>
                <w:sz w:val="21"/>
                <w:szCs w:val="21"/>
                <w:vertAlign w:val="superscript"/>
                <w:lang w:val="nl-BE"/>
              </w:rPr>
              <w:t xml:space="preserve">) </w:t>
            </w:r>
            <w:r w:rsidRPr="00F9257C">
              <w:rPr>
                <w:rFonts w:ascii="Times New Roman" w:hAnsi="Times New Roman"/>
                <w:sz w:val="21"/>
                <w:szCs w:val="21"/>
                <w:lang w:val="nl-BE"/>
              </w:rPr>
              <w:t>... gedurende __ opeenvolgende boekjaren.</w:t>
            </w:r>
          </w:p>
          <w:p w14:paraId="2CB7A5C4" w14:textId="0EB60FF4" w:rsidR="00A56833" w:rsidRPr="00F9257C" w:rsidRDefault="00A56833"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 xml:space="preserve">Verslag over </w:t>
            </w:r>
            <w:del w:id="1706" w:author="Author">
              <w:r w:rsidRPr="00F9257C" w:rsidDel="00E1074E">
                <w:rPr>
                  <w:rFonts w:ascii="Times New Roman" w:hAnsi="Times New Roman"/>
                  <w:b/>
                  <w:sz w:val="24"/>
                  <w:szCs w:val="24"/>
                  <w:lang w:val="nl-BE"/>
                </w:rPr>
                <w:delText xml:space="preserve">de controle van </w:delText>
              </w:r>
            </w:del>
            <w:r w:rsidRPr="00F9257C">
              <w:rPr>
                <w:rFonts w:ascii="Times New Roman" w:hAnsi="Times New Roman"/>
                <w:b/>
                <w:sz w:val="24"/>
                <w:szCs w:val="24"/>
                <w:lang w:val="nl-BE"/>
              </w:rPr>
              <w:t>de jaarrekening</w:t>
            </w:r>
          </w:p>
          <w:p w14:paraId="1C5F0C86" w14:textId="77777777" w:rsidR="00A56833" w:rsidRPr="00F9257C" w:rsidRDefault="00A56833" w:rsidP="00980172">
            <w:pPr>
              <w:pStyle w:val="BodyTextIndent3"/>
              <w:ind w:left="0"/>
              <w:jc w:val="both"/>
              <w:rPr>
                <w:rFonts w:ascii="Times New Roman" w:hAnsi="Times New Roman"/>
                <w:b/>
                <w:bCs/>
                <w:i/>
                <w:sz w:val="21"/>
                <w:szCs w:val="21"/>
                <w:lang w:val="nl-BE"/>
              </w:rPr>
            </w:pPr>
            <w:r w:rsidRPr="00F9257C">
              <w:rPr>
                <w:rFonts w:ascii="Times New Roman" w:hAnsi="Times New Roman"/>
                <w:b/>
                <w:bCs/>
                <w:i/>
                <w:sz w:val="21"/>
                <w:szCs w:val="21"/>
                <w:lang w:val="nl-BE"/>
              </w:rPr>
              <w:t>Oordeel met voorbehoud</w:t>
            </w:r>
          </w:p>
          <w:p w14:paraId="05702CA0" w14:textId="1010A8AA" w:rsidR="00A56833" w:rsidRPr="00F9257C" w:rsidRDefault="00A56833" w:rsidP="00980172">
            <w:pPr>
              <w:spacing w:after="120"/>
              <w:jc w:val="both"/>
              <w:rPr>
                <w:rFonts w:ascii="Times New Roman" w:hAnsi="Times New Roman"/>
                <w:snapToGrid w:val="0"/>
                <w:color w:val="000000"/>
                <w:sz w:val="21"/>
                <w:szCs w:val="21"/>
                <w:lang w:val="nl-BE"/>
              </w:rPr>
            </w:pPr>
            <w:r w:rsidRPr="00F9257C">
              <w:rPr>
                <w:rFonts w:ascii="Times New Roman" w:hAnsi="Times New Roman"/>
                <w:sz w:val="21"/>
                <w:szCs w:val="21"/>
                <w:lang w:val="nl-BE"/>
              </w:rPr>
              <w:t>Wij hebben de wettelijke controle uitgevoerd</w:t>
            </w:r>
            <w:ins w:id="1707" w:author="Author">
              <w:r w:rsidR="00E1074E" w:rsidRPr="00F9257C">
                <w:rPr>
                  <w:rFonts w:ascii="Times New Roman" w:hAnsi="Times New Roman"/>
                  <w:sz w:val="21"/>
                  <w:szCs w:val="21"/>
                  <w:lang w:val="nl-BE"/>
                </w:rPr>
                <w:t xml:space="preserve"> </w:t>
              </w:r>
            </w:ins>
            <w:r w:rsidRPr="00F9257C">
              <w:rPr>
                <w:rFonts w:ascii="Times New Roman" w:hAnsi="Times New Roman"/>
                <w:sz w:val="21"/>
                <w:szCs w:val="21"/>
                <w:lang w:val="nl-BE"/>
              </w:rPr>
              <w:t xml:space="preserve">… </w:t>
            </w:r>
            <w:r w:rsidR="00AC1AF7" w:rsidRPr="00F9257C">
              <w:rPr>
                <w:rFonts w:ascii="Times New Roman" w:hAnsi="Times New Roman"/>
                <w:sz w:val="21"/>
                <w:szCs w:val="21"/>
                <w:vertAlign w:val="superscript"/>
                <w:lang w:val="nl-BE"/>
              </w:rPr>
              <w:t>(</w:t>
            </w:r>
            <w:r w:rsidR="002F70F3" w:rsidRPr="00F9257C">
              <w:rPr>
                <w:rFonts w:ascii="Times New Roman" w:hAnsi="Times New Roman"/>
                <w:sz w:val="21"/>
                <w:szCs w:val="21"/>
                <w:vertAlign w:val="superscript"/>
                <w:lang w:val="nl-BE"/>
              </w:rPr>
              <w:t>89</w:t>
            </w:r>
            <w:r w:rsidRPr="00F9257C">
              <w:rPr>
                <w:rFonts w:ascii="Times New Roman" w:hAnsi="Times New Roman"/>
                <w:sz w:val="21"/>
                <w:szCs w:val="21"/>
                <w:vertAlign w:val="superscript"/>
                <w:lang w:val="nl-BE"/>
              </w:rPr>
              <w:t>)</w:t>
            </w:r>
            <w:r w:rsidR="00D8119F" w:rsidRPr="00F9257C">
              <w:rPr>
                <w:rFonts w:ascii="Times New Roman" w:hAnsi="Times New Roman"/>
                <w:sz w:val="21"/>
                <w:szCs w:val="21"/>
                <w:lang w:val="nl-BE"/>
              </w:rPr>
              <w:t>…</w:t>
            </w:r>
            <w:r w:rsidRPr="00F9257C">
              <w:rPr>
                <w:rFonts w:ascii="Times New Roman" w:hAnsi="Times New Roman"/>
                <w:sz w:val="21"/>
                <w:szCs w:val="21"/>
                <w:lang w:val="nl-BE"/>
              </w:rPr>
              <w:t xml:space="preserve"> van het boekjaar van </w:t>
            </w:r>
            <w:r w:rsidRPr="00F9257C">
              <w:rPr>
                <w:rFonts w:ascii="Times New Roman" w:hAnsi="Times New Roman"/>
                <w:snapToGrid w:val="0"/>
                <w:color w:val="000000"/>
                <w:sz w:val="21"/>
                <w:szCs w:val="21"/>
                <w:lang w:val="nl-BE" w:eastAsia="nl-NL"/>
              </w:rPr>
              <w:t>€ _____.</w:t>
            </w:r>
          </w:p>
          <w:p w14:paraId="3B6CB597" w14:textId="77777777" w:rsidR="00A56833" w:rsidRPr="00F9257C" w:rsidRDefault="00A56833" w:rsidP="00980172">
            <w:pPr>
              <w:spacing w:after="120"/>
              <w:jc w:val="both"/>
              <w:rPr>
                <w:rFonts w:ascii="Times New Roman" w:hAnsi="Times New Roman"/>
                <w:sz w:val="21"/>
                <w:szCs w:val="21"/>
                <w:lang w:val="nl-BE"/>
              </w:rPr>
            </w:pPr>
            <w:r w:rsidRPr="00F9257C">
              <w:rPr>
                <w:rFonts w:ascii="Times New Roman" w:hAnsi="Times New Roman"/>
                <w:sz w:val="21"/>
                <w:szCs w:val="21"/>
                <w:lang w:val="nl-BE"/>
              </w:rPr>
              <w:t xml:space="preserve">Met uitzondering van de effecten van de aangelegenheid </w:t>
            </w:r>
            <w:r w:rsidR="00D8119F" w:rsidRPr="00F9257C">
              <w:rPr>
                <w:rFonts w:ascii="Times New Roman" w:hAnsi="Times New Roman"/>
                <w:sz w:val="21"/>
                <w:szCs w:val="21"/>
                <w:lang w:val="nl-BE"/>
              </w:rPr>
              <w:t xml:space="preserve">beschreven </w:t>
            </w:r>
            <w:r w:rsidRPr="00F9257C">
              <w:rPr>
                <w:rFonts w:ascii="Times New Roman" w:hAnsi="Times New Roman"/>
                <w:sz w:val="21"/>
                <w:szCs w:val="21"/>
                <w:lang w:val="nl-BE"/>
              </w:rPr>
              <w:t>in de</w:t>
            </w:r>
            <w:r w:rsidR="00D8119F" w:rsidRPr="00F9257C">
              <w:rPr>
                <w:rFonts w:ascii="Times New Roman" w:hAnsi="Times New Roman"/>
                <w:sz w:val="21"/>
                <w:szCs w:val="21"/>
                <w:lang w:val="nl-BE"/>
              </w:rPr>
              <w:t xml:space="preserve"> sectie</w:t>
            </w:r>
            <w:r w:rsidRPr="00F9257C">
              <w:rPr>
                <w:rFonts w:ascii="Times New Roman" w:hAnsi="Times New Roman"/>
                <w:sz w:val="21"/>
                <w:szCs w:val="21"/>
                <w:lang w:val="nl-BE"/>
              </w:rPr>
              <w:t xml:space="preserve"> “Basis voor </w:t>
            </w:r>
            <w:r w:rsidR="00D8119F" w:rsidRPr="00F9257C">
              <w:rPr>
                <w:rFonts w:ascii="Times New Roman" w:hAnsi="Times New Roman"/>
                <w:sz w:val="21"/>
                <w:szCs w:val="21"/>
                <w:lang w:val="nl-BE"/>
              </w:rPr>
              <w:t xml:space="preserve">het </w:t>
            </w:r>
            <w:r w:rsidRPr="00F9257C">
              <w:rPr>
                <w:rFonts w:ascii="Times New Roman" w:hAnsi="Times New Roman"/>
                <w:sz w:val="21"/>
                <w:szCs w:val="21"/>
                <w:lang w:val="nl-BE"/>
              </w:rPr>
              <w:t>oordeel met voorbehoud”, geeft de</w:t>
            </w:r>
            <w:r w:rsidR="00D8119F" w:rsidRPr="00F9257C">
              <w:rPr>
                <w:rFonts w:ascii="Times New Roman" w:hAnsi="Times New Roman"/>
                <w:sz w:val="21"/>
                <w:szCs w:val="21"/>
                <w:lang w:val="nl-BE"/>
              </w:rPr>
              <w:t>ze</w:t>
            </w:r>
            <w:r w:rsidRPr="00F9257C">
              <w:rPr>
                <w:rFonts w:ascii="Times New Roman" w:hAnsi="Times New Roman"/>
                <w:sz w:val="21"/>
                <w:szCs w:val="21"/>
                <w:lang w:val="nl-BE"/>
              </w:rPr>
              <w:t xml:space="preserve"> jaarrekening, naar ons oordeel, een getrouw beeld van het vermogen en de financiële toestand van de vennootschap per __ _____ 20__, alsook van haar resultaten over het boekjaar dat op die datum is afgesloten, in overeenstemming met het in België van toepassing zijnde boekhoudkundig referentiestelsel.</w:t>
            </w:r>
          </w:p>
          <w:p w14:paraId="547F35ED" w14:textId="77777777" w:rsidR="00A56833" w:rsidRPr="00F9257C" w:rsidRDefault="00A56833" w:rsidP="00980172">
            <w:pPr>
              <w:spacing w:after="120"/>
              <w:jc w:val="both"/>
              <w:rPr>
                <w:rFonts w:ascii="Times New Roman" w:hAnsi="Times New Roman"/>
                <w:b/>
                <w:i/>
                <w:sz w:val="21"/>
                <w:szCs w:val="21"/>
                <w:lang w:val="nl-BE"/>
              </w:rPr>
            </w:pPr>
            <w:r w:rsidRPr="00F9257C">
              <w:rPr>
                <w:rFonts w:ascii="Times New Roman" w:hAnsi="Times New Roman"/>
                <w:b/>
                <w:i/>
                <w:sz w:val="21"/>
                <w:szCs w:val="21"/>
                <w:lang w:val="nl-BE"/>
              </w:rPr>
              <w:t xml:space="preserve">Basis voor </w:t>
            </w:r>
            <w:r w:rsidR="00D8119F" w:rsidRPr="00F9257C">
              <w:rPr>
                <w:rFonts w:ascii="Times New Roman" w:hAnsi="Times New Roman"/>
                <w:b/>
                <w:i/>
                <w:sz w:val="21"/>
                <w:szCs w:val="21"/>
                <w:lang w:val="nl-BE"/>
              </w:rPr>
              <w:t xml:space="preserve">het </w:t>
            </w:r>
            <w:r w:rsidRPr="00F9257C">
              <w:rPr>
                <w:rFonts w:ascii="Times New Roman" w:hAnsi="Times New Roman"/>
                <w:b/>
                <w:i/>
                <w:sz w:val="21"/>
                <w:szCs w:val="21"/>
                <w:lang w:val="nl-BE"/>
              </w:rPr>
              <w:t>oordeel met voorbehoud</w:t>
            </w:r>
          </w:p>
          <w:p w14:paraId="2F44974C" w14:textId="6FAD6CBF" w:rsidR="00A56833" w:rsidRPr="00F9257C" w:rsidRDefault="00A56833" w:rsidP="00980172">
            <w:pPr>
              <w:spacing w:after="120"/>
              <w:jc w:val="both"/>
              <w:rPr>
                <w:rFonts w:ascii="Times New Roman" w:hAnsi="Times New Roman"/>
                <w:sz w:val="21"/>
                <w:szCs w:val="21"/>
                <w:lang w:val="nl-BE"/>
              </w:rPr>
            </w:pPr>
            <w:r w:rsidRPr="00F9257C">
              <w:rPr>
                <w:rFonts w:ascii="Times New Roman" w:hAnsi="Times New Roman"/>
                <w:sz w:val="21"/>
                <w:szCs w:val="21"/>
                <w:lang w:val="nl-BE"/>
              </w:rPr>
              <w:t xml:space="preserve">De aandelen, die in het bezit zijn van de vennootschap, zijn opgenomen in de balans onder de rubriek “Geldbeleggingen” voor een bedrag van €______. Het bestuursorgaan heeft deze beleggingen in effecten niet gewaardeerd tegen de laagste waarde tussen de aanschaffingswaarde en de realisatiewaarde, hetgeen in strijd is met de bepalingen van artikel 74 van het koninklijk besluit van 30 januari 2001. Uit de boekhoudbescheiden van de vennootschap blijkt dat, in de veronderstelling dat het bestuursorgaan deze beleggingen in effecten tegen hun </w:t>
            </w:r>
            <w:r w:rsidR="00BF7E7B" w:rsidRPr="00F9257C">
              <w:rPr>
                <w:rFonts w:ascii="Times New Roman" w:hAnsi="Times New Roman"/>
                <w:sz w:val="21"/>
                <w:szCs w:val="21"/>
                <w:lang w:val="nl-BE"/>
              </w:rPr>
              <w:t xml:space="preserve">realisatiewaarde </w:t>
            </w:r>
            <w:r w:rsidRPr="00F9257C">
              <w:rPr>
                <w:rFonts w:ascii="Times New Roman" w:hAnsi="Times New Roman"/>
                <w:sz w:val="21"/>
                <w:szCs w:val="21"/>
                <w:lang w:val="nl-BE"/>
              </w:rPr>
              <w:t>zou hebben gewaardeerd, de vennootschap een niet-gerealiseerd verlies van €______ zou hebben geboekt in de resultatenrekening van het boekjaar. De inventariswaarde van deze beleggingen in effecten opgenomen in de balans van 31 december 20__ zou zijn verminderd met eenzelfde bedrag en de belastingen, het nettoresultaat en het eigen vermogen zouden zijn verlaagd met respectievelijk €______, €______ en €________</w:t>
            </w:r>
            <w:r w:rsidRPr="00F9257C">
              <w:rPr>
                <w:rFonts w:ascii="Times New Roman" w:hAnsi="Times New Roman"/>
                <w:sz w:val="21"/>
                <w:szCs w:val="21"/>
                <w:lang w:val="nl-BE" w:eastAsia="en-GB"/>
              </w:rPr>
              <w:t>.</w:t>
            </w:r>
          </w:p>
          <w:p w14:paraId="756CFC0C" w14:textId="04D91642" w:rsidR="00A56833" w:rsidRPr="00F9257C" w:rsidRDefault="00A56833" w:rsidP="00980172">
            <w:pPr>
              <w:spacing w:after="120"/>
              <w:jc w:val="both"/>
              <w:rPr>
                <w:rFonts w:ascii="Times New Roman" w:hAnsi="Times New Roman"/>
                <w:sz w:val="21"/>
                <w:szCs w:val="21"/>
                <w:lang w:val="nl-BE"/>
              </w:rPr>
            </w:pPr>
            <w:r w:rsidRPr="00F9257C">
              <w:rPr>
                <w:rFonts w:ascii="Times New Roman" w:hAnsi="Times New Roman"/>
                <w:sz w:val="21"/>
                <w:szCs w:val="21"/>
                <w:lang w:val="nl-BE"/>
              </w:rPr>
              <w:t xml:space="preserve">Wij hebben </w:t>
            </w:r>
            <w:r w:rsidR="00D8119F" w:rsidRPr="00F9257C">
              <w:rPr>
                <w:rFonts w:ascii="Times New Roman" w:hAnsi="Times New Roman"/>
                <w:sz w:val="21"/>
                <w:szCs w:val="21"/>
                <w:lang w:val="nl-BE"/>
              </w:rPr>
              <w:t xml:space="preserve">… </w:t>
            </w:r>
            <w:r w:rsidR="00AC1AF7" w:rsidRPr="00F9257C">
              <w:rPr>
                <w:rFonts w:ascii="Times New Roman" w:hAnsi="Times New Roman"/>
                <w:sz w:val="21"/>
                <w:szCs w:val="21"/>
                <w:vertAlign w:val="superscript"/>
                <w:lang w:val="nl-BE"/>
              </w:rPr>
              <w:t>(</w:t>
            </w:r>
            <w:r w:rsidR="002F70F3" w:rsidRPr="00F9257C">
              <w:rPr>
                <w:rFonts w:ascii="Times New Roman" w:hAnsi="Times New Roman"/>
                <w:sz w:val="21"/>
                <w:szCs w:val="21"/>
                <w:vertAlign w:val="superscript"/>
                <w:lang w:val="nl-BE"/>
              </w:rPr>
              <w:t>89</w:t>
            </w:r>
            <w:r w:rsidR="00D8119F" w:rsidRPr="00F9257C">
              <w:rPr>
                <w:rFonts w:ascii="Times New Roman" w:hAnsi="Times New Roman"/>
                <w:sz w:val="21"/>
                <w:szCs w:val="21"/>
                <w:vertAlign w:val="superscript"/>
                <w:lang w:val="nl-BE"/>
              </w:rPr>
              <w:t>)</w:t>
            </w:r>
            <w:r w:rsidR="00D8119F" w:rsidRPr="00F9257C">
              <w:rPr>
                <w:rFonts w:ascii="Times New Roman" w:hAnsi="Times New Roman"/>
                <w:sz w:val="21"/>
                <w:szCs w:val="21"/>
                <w:lang w:val="nl-BE"/>
              </w:rPr>
              <w:t>…</w:t>
            </w:r>
            <w:ins w:id="1708" w:author="Author">
              <w:r w:rsidR="00E1074E" w:rsidRPr="00F9257C">
                <w:rPr>
                  <w:rFonts w:ascii="Times New Roman" w:hAnsi="Times New Roman"/>
                  <w:sz w:val="21"/>
                  <w:szCs w:val="21"/>
                  <w:lang w:val="nl-BE"/>
                </w:rPr>
                <w:t xml:space="preserve"> </w:t>
              </w:r>
            </w:ins>
            <w:r w:rsidRPr="00F9257C">
              <w:rPr>
                <w:rFonts w:ascii="Times New Roman" w:hAnsi="Times New Roman"/>
                <w:sz w:val="21"/>
                <w:szCs w:val="21"/>
                <w:lang w:val="nl-BE"/>
              </w:rPr>
              <w:t xml:space="preserve">nageleefd, met inbegrip van deze met betrekking tot de onafhankelijkheid. </w:t>
            </w:r>
          </w:p>
          <w:p w14:paraId="710E5676" w14:textId="0E380D8F" w:rsidR="00A56833" w:rsidRPr="00F9257C" w:rsidRDefault="00D8119F" w:rsidP="00980172">
            <w:pPr>
              <w:spacing w:after="120"/>
              <w:jc w:val="both"/>
              <w:rPr>
                <w:rFonts w:ascii="Times New Roman" w:hAnsi="Times New Roman"/>
                <w:sz w:val="21"/>
                <w:szCs w:val="21"/>
                <w:lang w:val="nl-BE"/>
              </w:rPr>
            </w:pPr>
            <w:r w:rsidRPr="00F9257C">
              <w:rPr>
                <w:rFonts w:ascii="Times New Roman" w:hAnsi="Times New Roman"/>
                <w:sz w:val="21"/>
                <w:szCs w:val="21"/>
                <w:lang w:val="nl-BE"/>
              </w:rPr>
              <w:t xml:space="preserve">Wij hebben van </w:t>
            </w:r>
            <w:r w:rsidRPr="00F9257C">
              <w:rPr>
                <w:rFonts w:ascii="Times New Roman" w:hAnsi="Times New Roman"/>
                <w:snapToGrid w:val="0"/>
                <w:color w:val="000000"/>
                <w:sz w:val="21"/>
                <w:szCs w:val="21"/>
                <w:lang w:val="nl-BE"/>
              </w:rPr>
              <w:t>…</w:t>
            </w:r>
            <w:r w:rsidRPr="00F9257C">
              <w:rPr>
                <w:rFonts w:ascii="Times New Roman" w:hAnsi="Times New Roman"/>
                <w:sz w:val="21"/>
                <w:szCs w:val="21"/>
                <w:vertAlign w:val="superscript"/>
                <w:lang w:val="nl-BE"/>
              </w:rPr>
              <w:t>(</w:t>
            </w:r>
            <w:r w:rsidR="002F70F3" w:rsidRPr="00F9257C">
              <w:rPr>
                <w:rFonts w:ascii="Times New Roman" w:hAnsi="Times New Roman"/>
                <w:sz w:val="21"/>
                <w:szCs w:val="21"/>
                <w:vertAlign w:val="superscript"/>
                <w:lang w:val="nl-BE"/>
              </w:rPr>
              <w:t>89</w:t>
            </w:r>
            <w:r w:rsidRPr="00F9257C">
              <w:rPr>
                <w:rFonts w:ascii="Times New Roman" w:hAnsi="Times New Roman"/>
                <w:sz w:val="21"/>
                <w:szCs w:val="21"/>
                <w:vertAlign w:val="superscript"/>
                <w:lang w:val="nl-BE"/>
              </w:rPr>
              <w:t>)</w:t>
            </w:r>
            <w:r w:rsidRPr="00F9257C">
              <w:rPr>
                <w:rFonts w:ascii="Times New Roman" w:hAnsi="Times New Roman"/>
                <w:sz w:val="21"/>
                <w:szCs w:val="21"/>
                <w:lang w:val="nl-BE"/>
              </w:rPr>
              <w:t>…</w:t>
            </w:r>
            <w:ins w:id="1709" w:author="Author">
              <w:r w:rsidR="00E1074E" w:rsidRPr="00F9257C">
                <w:rPr>
                  <w:rFonts w:ascii="Times New Roman" w:hAnsi="Times New Roman"/>
                  <w:sz w:val="21"/>
                  <w:szCs w:val="21"/>
                  <w:lang w:val="nl-BE"/>
                </w:rPr>
                <w:t xml:space="preserve"> </w:t>
              </w:r>
            </w:ins>
            <w:r w:rsidRPr="00F9257C">
              <w:rPr>
                <w:rFonts w:ascii="Times New Roman" w:hAnsi="Times New Roman"/>
                <w:sz w:val="21"/>
                <w:szCs w:val="21"/>
                <w:lang w:val="nl-BE"/>
              </w:rPr>
              <w:t>en inlichtingen verkregen.</w:t>
            </w:r>
          </w:p>
          <w:p w14:paraId="4E17E1AE" w14:textId="6C21FAF9" w:rsidR="00A56833" w:rsidRPr="00F9257C" w:rsidRDefault="00A56833" w:rsidP="00980172">
            <w:pPr>
              <w:spacing w:after="120"/>
              <w:jc w:val="both"/>
              <w:rPr>
                <w:rFonts w:ascii="Times New Roman" w:hAnsi="Times New Roman"/>
                <w:sz w:val="21"/>
                <w:szCs w:val="21"/>
                <w:lang w:val="nl-BE"/>
              </w:rPr>
            </w:pPr>
            <w:r w:rsidRPr="00F9257C">
              <w:rPr>
                <w:rFonts w:ascii="Times New Roman" w:hAnsi="Times New Roman"/>
                <w:sz w:val="21"/>
                <w:szCs w:val="21"/>
                <w:lang w:val="nl-BE"/>
              </w:rPr>
              <w:t>Wij zijn van mening dat de door ons verkregen controle-informatie voldoende en geschikt is als basis voor ons oordeel met voorbehoud.</w:t>
            </w:r>
          </w:p>
          <w:p w14:paraId="0539B0F3" w14:textId="71355372" w:rsidR="00A56833" w:rsidRPr="00F9257C" w:rsidRDefault="00A56833" w:rsidP="00980172">
            <w:pPr>
              <w:pStyle w:val="BodyTextIndent3"/>
              <w:ind w:left="0"/>
              <w:jc w:val="both"/>
              <w:rPr>
                <w:rFonts w:ascii="Times New Roman" w:hAnsi="Times New Roman"/>
                <w:b/>
                <w:i/>
                <w:spacing w:val="-4"/>
                <w:kern w:val="8"/>
                <w:sz w:val="21"/>
                <w:szCs w:val="21"/>
                <w:lang w:val="nl-BE"/>
              </w:rPr>
            </w:pPr>
            <w:r w:rsidRPr="00F9257C">
              <w:rPr>
                <w:rFonts w:ascii="Times New Roman" w:hAnsi="Times New Roman"/>
                <w:b/>
                <w:i/>
                <w:sz w:val="21"/>
                <w:szCs w:val="21"/>
                <w:lang w:val="nl-BE" w:bidi="he-IL"/>
              </w:rPr>
              <w:t>Benadrukking van een bepaalde aangelegenheid</w:t>
            </w:r>
            <w:r w:rsidR="00D8119F" w:rsidRPr="00F9257C">
              <w:rPr>
                <w:rFonts w:ascii="Times New Roman" w:hAnsi="Times New Roman"/>
                <w:b/>
                <w:i/>
                <w:sz w:val="21"/>
                <w:szCs w:val="21"/>
                <w:lang w:val="nl-BE" w:bidi="he-IL"/>
              </w:rPr>
              <w:t xml:space="preserve"> </w:t>
            </w:r>
            <w:r w:rsidR="00BF7E7B" w:rsidRPr="00F9257C">
              <w:rPr>
                <w:rFonts w:ascii="Times New Roman" w:hAnsi="Times New Roman"/>
                <w:b/>
                <w:i/>
                <w:sz w:val="21"/>
                <w:szCs w:val="21"/>
                <w:lang w:val="nl-BE" w:bidi="he-IL"/>
              </w:rPr>
              <w:t>[</w:t>
            </w:r>
            <w:r w:rsidR="00D8119F" w:rsidRPr="00F9257C">
              <w:rPr>
                <w:rFonts w:ascii="Times New Roman" w:hAnsi="Times New Roman"/>
                <w:b/>
                <w:i/>
                <w:sz w:val="21"/>
                <w:szCs w:val="21"/>
                <w:lang w:val="nl-BE" w:bidi="he-IL"/>
              </w:rPr>
              <w:t xml:space="preserve">– </w:t>
            </w:r>
            <w:r w:rsidR="00BF7E7B" w:rsidRPr="00F9257C">
              <w:rPr>
                <w:rFonts w:ascii="Times New Roman" w:hAnsi="Times New Roman"/>
                <w:b/>
                <w:i/>
                <w:sz w:val="21"/>
                <w:szCs w:val="21"/>
                <w:lang w:val="nl-BE" w:bidi="he-IL"/>
              </w:rPr>
              <w:t>Significant geschil]</w:t>
            </w:r>
          </w:p>
          <w:p w14:paraId="1145FA80" w14:textId="3F6D33A1" w:rsidR="00A56833" w:rsidRPr="00F9257C" w:rsidRDefault="00A56833" w:rsidP="00980172">
            <w:pPr>
              <w:pStyle w:val="BodyTextIndent3"/>
              <w:ind w:left="0"/>
              <w:jc w:val="both"/>
              <w:rPr>
                <w:rFonts w:ascii="Times New Roman" w:hAnsi="Times New Roman"/>
                <w:b/>
                <w:i/>
                <w:spacing w:val="-4"/>
                <w:kern w:val="8"/>
                <w:sz w:val="21"/>
                <w:szCs w:val="21"/>
                <w:lang w:val="nl-BE"/>
              </w:rPr>
            </w:pPr>
            <w:r w:rsidRPr="00F9257C">
              <w:rPr>
                <w:rFonts w:ascii="Times New Roman" w:hAnsi="Times New Roman"/>
                <w:iCs/>
                <w:snapToGrid w:val="0"/>
                <w:color w:val="000000"/>
                <w:sz w:val="21"/>
                <w:szCs w:val="21"/>
                <w:lang w:val="nl-BE" w:eastAsia="nl-NL"/>
              </w:rPr>
              <w:t>Zonder afbreuk te doen aan het hierboven tot uitdrukking gebracht oordeel, vestigen wij de aandacht op toelichting VOL. ____ van de jaarrekening die de onzekerheid beschrijft met betrekking tot de afwikkeling van rechtszaak XYZ ingeleid tegen de vennootschap door ABC.</w:t>
            </w:r>
            <w:r w:rsidR="00BF7E7B" w:rsidRPr="00F9257C">
              <w:rPr>
                <w:rFonts w:ascii="Times New Roman" w:hAnsi="Times New Roman"/>
                <w:iCs/>
                <w:snapToGrid w:val="0"/>
                <w:color w:val="000000"/>
                <w:sz w:val="21"/>
                <w:szCs w:val="21"/>
                <w:lang w:val="nl-BE" w:eastAsia="nl-NL"/>
              </w:rPr>
              <w:t xml:space="preserve"> </w:t>
            </w:r>
            <w:r w:rsidR="00BF7E7B" w:rsidRPr="00F9257C">
              <w:rPr>
                <w:rFonts w:ascii="Times New Roman" w:hAnsi="Times New Roman"/>
                <w:sz w:val="21"/>
                <w:szCs w:val="21"/>
                <w:lang w:val="nl-BE"/>
              </w:rPr>
              <w:t>De uitkomst van deze rechtszaak zou een significante impact kunnen hebben op de financiële toestand van de vennootschap.</w:t>
            </w:r>
          </w:p>
          <w:p w14:paraId="44A7B806" w14:textId="1480D089" w:rsidR="00A56833" w:rsidRPr="00F9257C" w:rsidRDefault="00A56833" w:rsidP="00980172">
            <w:pPr>
              <w:pStyle w:val="BodyTextIndent3"/>
              <w:ind w:left="0"/>
              <w:jc w:val="both"/>
              <w:rPr>
                <w:rFonts w:ascii="Times New Roman" w:hAnsi="Times New Roman"/>
                <w:b/>
                <w:i/>
                <w:spacing w:val="-4"/>
                <w:kern w:val="8"/>
                <w:sz w:val="21"/>
                <w:szCs w:val="21"/>
                <w:lang w:val="nl-BE"/>
              </w:rPr>
            </w:pPr>
            <w:r w:rsidRPr="00F9257C">
              <w:rPr>
                <w:rFonts w:ascii="Times New Roman" w:hAnsi="Times New Roman"/>
                <w:b/>
                <w:i/>
                <w:sz w:val="21"/>
                <w:szCs w:val="21"/>
                <w:lang w:val="nl-BE" w:bidi="he-IL"/>
              </w:rPr>
              <w:t xml:space="preserve">Verantwoordelijkheden van het bestuursorgaan voor </w:t>
            </w:r>
            <w:ins w:id="1710" w:author="Author">
              <w:r w:rsidR="00E1074E" w:rsidRPr="00F9257C">
                <w:rPr>
                  <w:rFonts w:ascii="Times New Roman" w:hAnsi="Times New Roman"/>
                  <w:b/>
                  <w:i/>
                  <w:sz w:val="21"/>
                  <w:szCs w:val="21"/>
                  <w:lang w:val="nl-BE" w:bidi="he-IL"/>
                </w:rPr>
                <w:t xml:space="preserve">het opstellen van </w:t>
              </w:r>
            </w:ins>
            <w:r w:rsidRPr="00F9257C">
              <w:rPr>
                <w:rFonts w:ascii="Times New Roman" w:hAnsi="Times New Roman"/>
                <w:b/>
                <w:i/>
                <w:sz w:val="21"/>
                <w:szCs w:val="21"/>
                <w:lang w:val="nl-BE" w:bidi="he-IL"/>
              </w:rPr>
              <w:t>de jaarrekening</w:t>
            </w:r>
          </w:p>
          <w:p w14:paraId="714B8882" w14:textId="3BE66F60" w:rsidR="00A56833" w:rsidRPr="00F9257C" w:rsidRDefault="00A56833" w:rsidP="00980172">
            <w:pPr>
              <w:pStyle w:val="BodyTextIndent3"/>
              <w:ind w:left="0"/>
              <w:jc w:val="both"/>
              <w:rPr>
                <w:rFonts w:ascii="Times New Roman" w:hAnsi="Times New Roman"/>
                <w:sz w:val="21"/>
                <w:szCs w:val="21"/>
                <w:lang w:val="nl-BE"/>
              </w:rPr>
            </w:pPr>
            <w:r w:rsidRPr="00F9257C">
              <w:rPr>
                <w:rFonts w:ascii="Times New Roman" w:hAnsi="Times New Roman"/>
                <w:sz w:val="21"/>
                <w:szCs w:val="21"/>
                <w:lang w:val="nl-BE"/>
              </w:rPr>
              <w:t xml:space="preserve">Het bestuursorgaan is verantwoordelijk … </w:t>
            </w:r>
            <w:r w:rsidR="00AC1AF7" w:rsidRPr="00F9257C">
              <w:rPr>
                <w:rFonts w:ascii="Times New Roman" w:hAnsi="Times New Roman"/>
                <w:sz w:val="21"/>
                <w:szCs w:val="21"/>
                <w:vertAlign w:val="superscript"/>
                <w:lang w:val="nl-BE"/>
              </w:rPr>
              <w:t>(</w:t>
            </w:r>
            <w:r w:rsidR="002F70F3" w:rsidRPr="00F9257C">
              <w:rPr>
                <w:rFonts w:ascii="Times New Roman" w:hAnsi="Times New Roman"/>
                <w:sz w:val="21"/>
                <w:szCs w:val="21"/>
                <w:vertAlign w:val="superscript"/>
                <w:lang w:val="nl-BE"/>
              </w:rPr>
              <w:t>89</w:t>
            </w:r>
            <w:r w:rsidRPr="00F9257C">
              <w:rPr>
                <w:rFonts w:ascii="Times New Roman" w:hAnsi="Times New Roman"/>
                <w:sz w:val="21"/>
                <w:szCs w:val="21"/>
                <w:vertAlign w:val="superscript"/>
                <w:lang w:val="nl-BE"/>
              </w:rPr>
              <w:t>)</w:t>
            </w:r>
            <w:r w:rsidRPr="00F9257C">
              <w:rPr>
                <w:rFonts w:ascii="Times New Roman" w:hAnsi="Times New Roman"/>
                <w:sz w:val="21"/>
                <w:szCs w:val="21"/>
                <w:lang w:val="nl-BE"/>
              </w:rPr>
              <w:t xml:space="preserve"> … of geen realistisch alternatief heeft dan dit te doen.</w:t>
            </w:r>
          </w:p>
          <w:p w14:paraId="79C0C441" w14:textId="77777777" w:rsidR="00A56833" w:rsidRPr="00F9257C" w:rsidRDefault="00A56833" w:rsidP="00980172">
            <w:pPr>
              <w:pStyle w:val="BodyTextIndent3"/>
              <w:ind w:left="0"/>
              <w:jc w:val="both"/>
              <w:rPr>
                <w:rFonts w:ascii="Times New Roman" w:hAnsi="Times New Roman"/>
                <w:b/>
                <w:i/>
                <w:sz w:val="21"/>
                <w:szCs w:val="21"/>
                <w:lang w:val="nl-BE"/>
              </w:rPr>
            </w:pPr>
            <w:r w:rsidRPr="00F9257C">
              <w:rPr>
                <w:rFonts w:ascii="Times New Roman" w:hAnsi="Times New Roman"/>
                <w:b/>
                <w:i/>
                <w:sz w:val="21"/>
                <w:szCs w:val="21"/>
                <w:lang w:val="nl-BE"/>
              </w:rPr>
              <w:t>Verantwoordelijkheden van de commissaris voor de controle van de jaarrekening</w:t>
            </w:r>
          </w:p>
          <w:p w14:paraId="7335FA81" w14:textId="4D15BB1D" w:rsidR="006F7219" w:rsidRPr="00F9257C" w:rsidRDefault="006F7219" w:rsidP="00980172">
            <w:pPr>
              <w:tabs>
                <w:tab w:val="left" w:pos="284"/>
              </w:tabs>
              <w:spacing w:after="120"/>
              <w:jc w:val="both"/>
              <w:rPr>
                <w:rFonts w:ascii="Times New Roman" w:hAnsi="Times New Roman"/>
                <w:sz w:val="21"/>
                <w:szCs w:val="21"/>
                <w:lang w:val="nl-BE"/>
              </w:rPr>
            </w:pPr>
            <w:r w:rsidRPr="00F9257C">
              <w:rPr>
                <w:rFonts w:ascii="Times New Roman" w:hAnsi="Times New Roman"/>
                <w:snapToGrid w:val="0"/>
                <w:color w:val="000000"/>
                <w:sz w:val="21"/>
                <w:szCs w:val="21"/>
                <w:lang w:val="nl-BE"/>
              </w:rPr>
              <w:t>Onze doelstellingen zijn het verkrijgen van een redelijke mate van zekerheid over</w:t>
            </w:r>
            <w:r w:rsidR="002D4B47" w:rsidRPr="00F9257C">
              <w:rPr>
                <w:rFonts w:ascii="Times New Roman" w:hAnsi="Times New Roman"/>
                <w:sz w:val="21"/>
                <w:szCs w:val="21"/>
                <w:lang w:val="nl-BE"/>
              </w:rPr>
              <w:t xml:space="preserve"> …</w:t>
            </w:r>
            <w:r w:rsidRPr="00F9257C">
              <w:rPr>
                <w:rFonts w:ascii="Times New Roman" w:hAnsi="Times New Roman"/>
                <w:sz w:val="21"/>
                <w:szCs w:val="21"/>
                <w:vertAlign w:val="superscript"/>
                <w:lang w:val="nl-BE"/>
              </w:rPr>
              <w:t>(</w:t>
            </w:r>
            <w:r w:rsidR="002F70F3" w:rsidRPr="00F9257C">
              <w:rPr>
                <w:rFonts w:ascii="Times New Roman" w:hAnsi="Times New Roman"/>
                <w:sz w:val="21"/>
                <w:szCs w:val="21"/>
                <w:vertAlign w:val="superscript"/>
                <w:lang w:val="nl-BE"/>
              </w:rPr>
              <w:t>89</w:t>
            </w:r>
            <w:r w:rsidRPr="00F9257C">
              <w:rPr>
                <w:rFonts w:ascii="Times New Roman" w:hAnsi="Times New Roman"/>
                <w:sz w:val="21"/>
                <w:szCs w:val="21"/>
                <w:vertAlign w:val="superscript"/>
                <w:lang w:val="nl-BE"/>
              </w:rPr>
              <w:t>)</w:t>
            </w:r>
            <w:r w:rsidRPr="00F9257C">
              <w:rPr>
                <w:rFonts w:ascii="Times New Roman" w:hAnsi="Times New Roman"/>
                <w:sz w:val="21"/>
                <w:szCs w:val="21"/>
                <w:lang w:val="nl-BE"/>
              </w:rPr>
              <w:t xml:space="preserve"> … die leidt tot een getrouw beeld.</w:t>
            </w:r>
          </w:p>
          <w:p w14:paraId="78D821AB" w14:textId="3369ACE7" w:rsidR="00A56833" w:rsidRPr="00F9257C" w:rsidRDefault="006F7219" w:rsidP="00980172">
            <w:pPr>
              <w:spacing w:after="120"/>
              <w:jc w:val="both"/>
              <w:rPr>
                <w:rFonts w:ascii="Times New Roman" w:hAnsi="Times New Roman"/>
                <w:sz w:val="21"/>
                <w:szCs w:val="21"/>
                <w:lang w:val="nl-BE"/>
              </w:rPr>
            </w:pPr>
            <w:r w:rsidRPr="00F9257C">
              <w:rPr>
                <w:rFonts w:ascii="Times New Roman" w:hAnsi="Times New Roman"/>
                <w:sz w:val="21"/>
                <w:szCs w:val="21"/>
                <w:lang w:val="nl-BE"/>
              </w:rPr>
              <w:t>Wij communiceren</w:t>
            </w:r>
            <w:ins w:id="1711" w:author="Author">
              <w:r w:rsidR="00E1074E" w:rsidRPr="00F9257C">
                <w:rPr>
                  <w:rFonts w:ascii="Times New Roman" w:hAnsi="Times New Roman"/>
                  <w:sz w:val="21"/>
                  <w:szCs w:val="21"/>
                  <w:lang w:val="nl-BE"/>
                </w:rPr>
                <w:t xml:space="preserve"> </w:t>
              </w:r>
            </w:ins>
            <w:r w:rsidRPr="00F9257C">
              <w:rPr>
                <w:rFonts w:ascii="Times New Roman" w:hAnsi="Times New Roman"/>
                <w:sz w:val="21"/>
                <w:szCs w:val="21"/>
                <w:lang w:val="nl-BE"/>
              </w:rPr>
              <w:t xml:space="preserve">… </w:t>
            </w:r>
            <w:r w:rsidRPr="00F9257C">
              <w:rPr>
                <w:rFonts w:ascii="Times New Roman" w:hAnsi="Times New Roman"/>
                <w:sz w:val="21"/>
                <w:szCs w:val="21"/>
                <w:vertAlign w:val="superscript"/>
                <w:lang w:val="nl-BE"/>
              </w:rPr>
              <w:t>(</w:t>
            </w:r>
            <w:r w:rsidR="002F70F3" w:rsidRPr="00F9257C">
              <w:rPr>
                <w:rFonts w:ascii="Times New Roman" w:hAnsi="Times New Roman"/>
                <w:sz w:val="21"/>
                <w:szCs w:val="21"/>
                <w:vertAlign w:val="superscript"/>
                <w:lang w:val="nl-BE"/>
              </w:rPr>
              <w:t>89</w:t>
            </w:r>
            <w:r w:rsidRPr="00F9257C">
              <w:rPr>
                <w:rFonts w:ascii="Times New Roman" w:hAnsi="Times New Roman"/>
                <w:sz w:val="21"/>
                <w:szCs w:val="21"/>
                <w:vertAlign w:val="superscript"/>
                <w:lang w:val="nl-BE"/>
              </w:rPr>
              <w:t>)</w:t>
            </w:r>
            <w:r w:rsidRPr="00F9257C">
              <w:rPr>
                <w:rFonts w:ascii="Times New Roman" w:hAnsi="Times New Roman"/>
                <w:sz w:val="21"/>
                <w:szCs w:val="21"/>
                <w:lang w:val="nl-BE"/>
              </w:rPr>
              <w:t xml:space="preserve"> …</w:t>
            </w:r>
            <w:ins w:id="1712" w:author="Author">
              <w:r w:rsidR="00E1074E" w:rsidRPr="00F9257C">
                <w:rPr>
                  <w:rFonts w:ascii="Times New Roman" w:hAnsi="Times New Roman"/>
                  <w:sz w:val="21"/>
                  <w:szCs w:val="21"/>
                  <w:lang w:val="nl-BE"/>
                </w:rPr>
                <w:t xml:space="preserve"> </w:t>
              </w:r>
            </w:ins>
            <w:r w:rsidRPr="00F9257C">
              <w:rPr>
                <w:rFonts w:ascii="Times New Roman" w:hAnsi="Times New Roman"/>
                <w:sz w:val="21"/>
                <w:szCs w:val="21"/>
                <w:lang w:val="nl-BE"/>
              </w:rPr>
              <w:t>in de interne beheersing die wij identificeren gedurende onze controle.</w:t>
            </w:r>
          </w:p>
          <w:p w14:paraId="10C10219" w14:textId="48C92EF2" w:rsidR="00A56833" w:rsidRPr="00F9257C" w:rsidRDefault="002A2806" w:rsidP="00980172">
            <w:pPr>
              <w:spacing w:after="120"/>
              <w:jc w:val="both"/>
              <w:rPr>
                <w:rFonts w:ascii="Times New Roman" w:hAnsi="Times New Roman"/>
                <w:b/>
                <w:i/>
                <w:sz w:val="24"/>
                <w:szCs w:val="24"/>
                <w:lang w:val="nl-BE"/>
              </w:rPr>
            </w:pPr>
            <w:del w:id="1713" w:author="Author">
              <w:r w:rsidRPr="00F9257C" w:rsidDel="00E1074E">
                <w:rPr>
                  <w:rFonts w:ascii="Times New Roman" w:hAnsi="Times New Roman"/>
                  <w:b/>
                  <w:bCs/>
                  <w:sz w:val="24"/>
                  <w:szCs w:val="24"/>
                  <w:lang w:val="nl-BE"/>
                </w:rPr>
                <w:delText>Verslag betreffende de o</w:delText>
              </w:r>
            </w:del>
            <w:ins w:id="1714" w:author="Author">
              <w:r w:rsidR="00E1074E" w:rsidRPr="00F9257C">
                <w:rPr>
                  <w:rFonts w:ascii="Times New Roman" w:hAnsi="Times New Roman"/>
                  <w:b/>
                  <w:bCs/>
                  <w:sz w:val="24"/>
                  <w:szCs w:val="24"/>
                  <w:lang w:val="nl-BE"/>
                </w:rPr>
                <w:t>O</w:t>
              </w:r>
            </w:ins>
            <w:r w:rsidRPr="00F9257C">
              <w:rPr>
                <w:rFonts w:ascii="Times New Roman" w:hAnsi="Times New Roman"/>
                <w:b/>
                <w:bCs/>
                <w:sz w:val="24"/>
                <w:szCs w:val="24"/>
                <w:lang w:val="nl-BE"/>
              </w:rPr>
              <w:t xml:space="preserve">verige door wet- en regelgeving gestelde </w:t>
            </w:r>
            <w:del w:id="1715" w:author="Author">
              <w:r w:rsidRPr="00F9257C" w:rsidDel="00E1074E">
                <w:rPr>
                  <w:rFonts w:ascii="Times New Roman" w:hAnsi="Times New Roman"/>
                  <w:b/>
                  <w:bCs/>
                  <w:sz w:val="24"/>
                  <w:szCs w:val="24"/>
                  <w:lang w:val="nl-BE"/>
                </w:rPr>
                <w:delText>rapporteringsvereisten in hoofde van de commissaris</w:delText>
              </w:r>
            </w:del>
            <w:ins w:id="1716" w:author="Author">
              <w:r w:rsidR="00E1074E" w:rsidRPr="00F9257C">
                <w:rPr>
                  <w:rFonts w:ascii="Times New Roman" w:hAnsi="Times New Roman"/>
                  <w:b/>
                  <w:bCs/>
                  <w:sz w:val="24"/>
                  <w:szCs w:val="24"/>
                  <w:lang w:val="nl-BE"/>
                </w:rPr>
                <w:t>eisen</w:t>
              </w:r>
            </w:ins>
            <w:r w:rsidR="00AC1AF7" w:rsidRPr="00F9257C">
              <w:rPr>
                <w:rFonts w:ascii="Times New Roman" w:hAnsi="Times New Roman"/>
                <w:b/>
                <w:bCs/>
                <w:sz w:val="24"/>
                <w:szCs w:val="24"/>
                <w:lang w:val="nl-BE"/>
              </w:rPr>
              <w:t xml:space="preserve"> </w:t>
            </w:r>
            <w:r w:rsidR="00A56833" w:rsidRPr="00F9257C">
              <w:rPr>
                <w:rFonts w:ascii="Times New Roman" w:hAnsi="Times New Roman"/>
                <w:snapToGrid w:val="0"/>
                <w:color w:val="000000"/>
                <w:sz w:val="24"/>
                <w:szCs w:val="24"/>
                <w:vertAlign w:val="superscript"/>
                <w:lang w:val="nl-BE" w:eastAsia="nl-NL"/>
              </w:rPr>
              <w:t>(</w:t>
            </w:r>
            <w:r w:rsidR="00A56833" w:rsidRPr="00F9257C">
              <w:rPr>
                <w:rStyle w:val="FootnoteReference"/>
                <w:rFonts w:ascii="Times New Roman" w:hAnsi="Times New Roman"/>
                <w:snapToGrid w:val="0"/>
                <w:color w:val="000000"/>
                <w:sz w:val="24"/>
                <w:szCs w:val="24"/>
                <w:lang w:eastAsia="nl-NL"/>
              </w:rPr>
              <w:footnoteReference w:id="99"/>
            </w:r>
            <w:r w:rsidR="00A56833" w:rsidRPr="00F9257C">
              <w:rPr>
                <w:rFonts w:ascii="Times New Roman" w:hAnsi="Times New Roman"/>
                <w:snapToGrid w:val="0"/>
                <w:color w:val="000000"/>
                <w:sz w:val="24"/>
                <w:szCs w:val="24"/>
                <w:vertAlign w:val="superscript"/>
                <w:lang w:val="nl-BE" w:eastAsia="nl-NL"/>
              </w:rPr>
              <w:t>)</w:t>
            </w:r>
          </w:p>
        </w:tc>
      </w:tr>
    </w:tbl>
    <w:p w14:paraId="73E8B660" w14:textId="77777777" w:rsidR="00072E31" w:rsidRPr="00F9257C" w:rsidRDefault="00072E31" w:rsidP="00980172">
      <w:pPr>
        <w:jc w:val="both"/>
        <w:rPr>
          <w:lang w:val="nl-BE"/>
        </w:rPr>
      </w:pPr>
    </w:p>
    <w:p w14:paraId="21B2B810" w14:textId="198DE722" w:rsidR="00455FE9" w:rsidRPr="00F9257C" w:rsidRDefault="00455FE9" w:rsidP="00980172">
      <w:pPr>
        <w:pStyle w:val="Heading2"/>
        <w:rPr>
          <w:b/>
        </w:rPr>
      </w:pPr>
      <w:bookmarkStart w:id="1717" w:name="_Toc510014136"/>
      <w:bookmarkStart w:id="1718" w:name="_Toc510077221"/>
      <w:bookmarkStart w:id="1719" w:name="_Toc510077614"/>
      <w:bookmarkStart w:id="1720" w:name="_Toc4919675"/>
      <w:r w:rsidRPr="00F9257C">
        <w:t>2.6. EERSTE CONTROLEOPDRACHT (</w:t>
      </w:r>
      <w:r w:rsidR="00AF7BB5" w:rsidRPr="00F9257C">
        <w:t>INITIËLE</w:t>
      </w:r>
      <w:r w:rsidRPr="00F9257C">
        <w:t xml:space="preserve"> CONTROLEOPDRACHT)</w:t>
      </w:r>
      <w:bookmarkEnd w:id="1717"/>
      <w:bookmarkEnd w:id="1718"/>
      <w:bookmarkEnd w:id="1719"/>
      <w:bookmarkEnd w:id="1720"/>
    </w:p>
    <w:p w14:paraId="604C0165" w14:textId="77777777" w:rsidR="00455FE9" w:rsidRPr="00F9257C" w:rsidRDefault="00455FE9" w:rsidP="00980172">
      <w:pPr>
        <w:tabs>
          <w:tab w:val="left" w:pos="567"/>
          <w:tab w:val="left" w:pos="709"/>
        </w:tabs>
        <w:spacing w:after="0" w:line="240" w:lineRule="auto"/>
        <w:ind w:left="284" w:hanging="284"/>
        <w:jc w:val="both"/>
        <w:rPr>
          <w:rFonts w:ascii="Times New Roman" w:hAnsi="Times New Roman"/>
          <w:b/>
          <w:sz w:val="24"/>
          <w:szCs w:val="24"/>
          <w:lang w:val="nl-BE"/>
        </w:rPr>
      </w:pPr>
    </w:p>
    <w:p w14:paraId="5EDE79BF" w14:textId="77777777" w:rsidR="00455FE9" w:rsidRPr="00F9257C" w:rsidRDefault="00455FE9" w:rsidP="00980172">
      <w:pPr>
        <w:pStyle w:val="Heading3"/>
        <w:rPr>
          <w:lang w:val="nl-BE"/>
        </w:rPr>
      </w:pPr>
      <w:bookmarkStart w:id="1721" w:name="_Toc510014137"/>
      <w:bookmarkStart w:id="1722" w:name="_Toc510077222"/>
      <w:bookmarkStart w:id="1723" w:name="_Toc510077615"/>
      <w:bookmarkStart w:id="1724" w:name="_Toc4919676"/>
      <w:r w:rsidRPr="00F9257C">
        <w:rPr>
          <w:lang w:val="nl-BE"/>
        </w:rPr>
        <w:t xml:space="preserve">2.6.1. </w:t>
      </w:r>
      <w:r w:rsidRPr="00F9257C">
        <w:rPr>
          <w:lang w:val="nl-BE"/>
        </w:rPr>
        <w:tab/>
        <w:t>Algemene principes</w:t>
      </w:r>
      <w:bookmarkEnd w:id="1721"/>
      <w:bookmarkEnd w:id="1722"/>
      <w:bookmarkEnd w:id="1723"/>
      <w:bookmarkEnd w:id="1724"/>
    </w:p>
    <w:p w14:paraId="17F19079" w14:textId="77777777" w:rsidR="00455FE9" w:rsidRPr="00F9257C" w:rsidRDefault="00455FE9" w:rsidP="00980172">
      <w:pPr>
        <w:spacing w:after="0" w:line="240" w:lineRule="auto"/>
        <w:jc w:val="both"/>
        <w:rPr>
          <w:rFonts w:ascii="Times New Roman" w:hAnsi="Times New Roman"/>
          <w:sz w:val="24"/>
          <w:szCs w:val="24"/>
          <w:lang w:val="nl-BE"/>
        </w:rPr>
      </w:pPr>
    </w:p>
    <w:p w14:paraId="29401DA4" w14:textId="25CF3C78"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het kader van een eerste controleopdracht moet de commissaris meer in het bijzonder rekening houden met ISA 510.</w:t>
      </w:r>
    </w:p>
    <w:p w14:paraId="1BBDF273" w14:textId="77777777"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 </w:t>
      </w:r>
    </w:p>
    <w:p w14:paraId="610ADF65" w14:textId="1A4F8B68"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 xml:space="preserve">ISA 510 omschrijft de verplichtingen van de commissaris met betrekking tot de beginsaldi in het kader van een initiële controleopdracht. Een initiële controleopdracht omvat een controle die voor de eerste keer door de commissaris wordt uitgevoerd. Conform de ISA’s gaat het met andere woorden om de situatie waarin er tijdens </w:t>
      </w:r>
      <w:r w:rsidR="006745FC" w:rsidRPr="00F9257C">
        <w:rPr>
          <w:rFonts w:ascii="Times New Roman" w:hAnsi="Times New Roman"/>
          <w:sz w:val="24"/>
          <w:szCs w:val="24"/>
          <w:lang w:val="nl-BE"/>
        </w:rPr>
        <w:t>het voorgaande boekjaar</w:t>
      </w:r>
      <w:r w:rsidRPr="00F9257C">
        <w:rPr>
          <w:rFonts w:ascii="Times New Roman" w:hAnsi="Times New Roman"/>
          <w:sz w:val="24"/>
          <w:szCs w:val="24"/>
          <w:lang w:val="nl-BE"/>
        </w:rPr>
        <w:t xml:space="preserve"> al dan </w:t>
      </w:r>
      <w:r w:rsidR="00535CE5" w:rsidRPr="00F9257C">
        <w:rPr>
          <w:rFonts w:ascii="Times New Roman" w:hAnsi="Times New Roman"/>
          <w:sz w:val="24"/>
          <w:szCs w:val="24"/>
          <w:lang w:val="nl-BE"/>
        </w:rPr>
        <w:t xml:space="preserve">niet </w:t>
      </w:r>
      <w:r w:rsidRPr="00F9257C">
        <w:rPr>
          <w:rFonts w:ascii="Times New Roman" w:hAnsi="Times New Roman"/>
          <w:sz w:val="24"/>
          <w:szCs w:val="24"/>
          <w:lang w:val="nl-BE"/>
        </w:rPr>
        <w:t xml:space="preserve">een commissaris was. </w:t>
      </w:r>
    </w:p>
    <w:p w14:paraId="792919AD" w14:textId="77777777" w:rsidR="00455FE9" w:rsidRPr="00F9257C" w:rsidRDefault="00455FE9"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38CB08F2" w14:textId="7777777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Bij het uitvoeren van een initiële controleopdracht is de doelstelling van de commissaris met betrekking tot de beginsaldi voldoende en geschikte controle-informatie te verkrijgen over de vraag of:</w:t>
      </w:r>
    </w:p>
    <w:p w14:paraId="6022F292" w14:textId="77777777" w:rsidR="00455FE9" w:rsidRPr="00F9257C" w:rsidRDefault="00455FE9" w:rsidP="00980172">
      <w:pPr>
        <w:pStyle w:val="ListParagraph"/>
        <w:spacing w:after="0" w:line="240" w:lineRule="auto"/>
        <w:contextualSpacing w:val="0"/>
        <w:jc w:val="both"/>
        <w:rPr>
          <w:rFonts w:ascii="Times New Roman" w:hAnsi="Times New Roman"/>
          <w:sz w:val="24"/>
          <w:szCs w:val="24"/>
          <w:lang w:val="nl-BE"/>
        </w:rPr>
      </w:pPr>
    </w:p>
    <w:p w14:paraId="37C0AFE5" w14:textId="77777777" w:rsidR="00455FE9" w:rsidRPr="00F9257C" w:rsidRDefault="00455FE9" w:rsidP="00980172">
      <w:pPr>
        <w:pStyle w:val="ListParagraph"/>
        <w:numPr>
          <w:ilvl w:val="0"/>
          <w:numId w:val="17"/>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beginsaldi afwijkingen bevatten die een van materieel belang zijnde invloed hebben op de jaarrekening van de lopende verslagperiode; en</w:t>
      </w:r>
    </w:p>
    <w:p w14:paraId="7628AA65" w14:textId="77777777" w:rsidR="00455FE9" w:rsidRPr="00F9257C" w:rsidRDefault="00455FE9" w:rsidP="00980172">
      <w:pPr>
        <w:pStyle w:val="ListParagraph"/>
        <w:numPr>
          <w:ilvl w:val="0"/>
          <w:numId w:val="17"/>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passende, uit de beginsaldi blijkende grondslagen voor financiële verslaggeving, op consistente wijze bij het opstellen van de jaarrekening van de lopende verslagperiode zijn toegepast, dan wel of wijzigingen van deze grondslagen op passende wijze zijn verwerkt en op adequate wijze zijn weergegeven en overeenkomstig het van toepassing zijnde stelsel inzake financiële verslaggeving zijn toegelicht (ISA 510, par. 3).</w:t>
      </w:r>
    </w:p>
    <w:p w14:paraId="111DEC77" w14:textId="77777777" w:rsidR="00455FE9" w:rsidRPr="00F9257C" w:rsidRDefault="00455FE9" w:rsidP="00980172">
      <w:pPr>
        <w:spacing w:after="0" w:line="240" w:lineRule="auto"/>
        <w:ind w:left="66"/>
        <w:jc w:val="both"/>
        <w:rPr>
          <w:rFonts w:ascii="Times New Roman" w:hAnsi="Times New Roman"/>
          <w:sz w:val="24"/>
          <w:szCs w:val="24"/>
          <w:lang w:val="nl-BE" w:eastAsia="nl-BE"/>
        </w:rPr>
      </w:pPr>
    </w:p>
    <w:p w14:paraId="74374791" w14:textId="77777777" w:rsidR="00AC1AF7"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Teneinde voldoende en geschikte controle-informatie te verkrijgen zal hij, overeenkomstig ISA 510 (par. 6</w:t>
      </w:r>
      <w:r w:rsidR="00DD14BE" w:rsidRPr="00F9257C">
        <w:rPr>
          <w:rFonts w:ascii="Times New Roman" w:hAnsi="Times New Roman"/>
          <w:sz w:val="24"/>
          <w:szCs w:val="24"/>
          <w:lang w:val="nl-BE"/>
        </w:rPr>
        <w:t xml:space="preserve"> </w:t>
      </w:r>
      <w:r w:rsidRPr="00F9257C">
        <w:rPr>
          <w:rFonts w:ascii="Times New Roman" w:hAnsi="Times New Roman"/>
          <w:sz w:val="24"/>
          <w:szCs w:val="24"/>
          <w:lang w:val="nl-BE"/>
        </w:rPr>
        <w:t>(c)</w:t>
      </w:r>
      <w:r w:rsidR="00DD14BE" w:rsidRPr="00F9257C">
        <w:rPr>
          <w:rFonts w:ascii="Times New Roman" w:hAnsi="Times New Roman"/>
          <w:sz w:val="24"/>
          <w:szCs w:val="24"/>
          <w:lang w:val="nl-BE"/>
        </w:rPr>
        <w:t>)</w:t>
      </w:r>
      <w:r w:rsidRPr="00F9257C">
        <w:rPr>
          <w:rFonts w:ascii="Times New Roman" w:hAnsi="Times New Roman"/>
          <w:sz w:val="24"/>
          <w:szCs w:val="24"/>
          <w:lang w:val="nl-BE"/>
        </w:rPr>
        <w:t xml:space="preserve"> één of meer van onderstaande werkzaamheden verrichten:</w:t>
      </w:r>
    </w:p>
    <w:p w14:paraId="440549CD" w14:textId="31466256" w:rsidR="00455FE9" w:rsidRPr="00F9257C" w:rsidRDefault="00455FE9"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 </w:t>
      </w:r>
    </w:p>
    <w:p w14:paraId="19ED1CA2" w14:textId="77777777" w:rsidR="00455FE9" w:rsidRPr="00F9257C" w:rsidRDefault="00455FE9" w:rsidP="00980172">
      <w:pPr>
        <w:pStyle w:val="ListParagraph"/>
        <w:numPr>
          <w:ilvl w:val="0"/>
          <w:numId w:val="36"/>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ingeval de financiële overzichten van het voorgaande jaar is gecontroleerd, de werkdocumenten van de voorgaande auditor evalueren teneinde controle- informatie over de beginsaldi te verkrijgen; </w:t>
      </w:r>
    </w:p>
    <w:p w14:paraId="3870408E" w14:textId="77777777" w:rsidR="00455FE9" w:rsidRPr="00F9257C" w:rsidRDefault="00455FE9" w:rsidP="00980172">
      <w:pPr>
        <w:pStyle w:val="ListParagraph"/>
        <w:numPr>
          <w:ilvl w:val="0"/>
          <w:numId w:val="36"/>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evalueren of de in de lopende verslagperiode uitgevoerde controlewerkzaamheden voor de beginsaldi relevante informatie verschaffen; of </w:t>
      </w:r>
    </w:p>
    <w:p w14:paraId="456948EC" w14:textId="77777777" w:rsidR="00455FE9" w:rsidRPr="00F9257C" w:rsidRDefault="00455FE9" w:rsidP="00980172">
      <w:pPr>
        <w:pStyle w:val="ListParagraph"/>
        <w:numPr>
          <w:ilvl w:val="0"/>
          <w:numId w:val="36"/>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specifieke controlewerkzaamheden uitvoeren om controle-informatie over de beginsaldi te verkrijgen.</w:t>
      </w:r>
    </w:p>
    <w:p w14:paraId="731F6E8E" w14:textId="1589ED96" w:rsidR="00455FE9" w:rsidRPr="00F9257C" w:rsidRDefault="00455FE9" w:rsidP="00980172">
      <w:pPr>
        <w:spacing w:after="0" w:line="240" w:lineRule="auto"/>
        <w:ind w:left="567" w:hanging="567"/>
        <w:jc w:val="both"/>
        <w:rPr>
          <w:rFonts w:ascii="Times New Roman" w:hAnsi="Times New Roman"/>
          <w:b/>
          <w:sz w:val="24"/>
          <w:szCs w:val="24"/>
          <w:lang w:val="nl-BE"/>
        </w:rPr>
      </w:pPr>
    </w:p>
    <w:p w14:paraId="676C4B9D" w14:textId="6B65BED4" w:rsidR="00BF7E7B" w:rsidRPr="00F9257C" w:rsidRDefault="00DD14BE"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bepaalde omstandigheden is het mogelijk dat d</w:t>
      </w:r>
      <w:r w:rsidR="00BF7E7B" w:rsidRPr="00F9257C">
        <w:rPr>
          <w:rFonts w:ascii="Times New Roman" w:hAnsi="Times New Roman"/>
          <w:sz w:val="24"/>
          <w:szCs w:val="24"/>
          <w:lang w:val="nl-BE"/>
        </w:rPr>
        <w:t>e commissaris</w:t>
      </w:r>
      <w:r w:rsidRPr="00F9257C">
        <w:rPr>
          <w:rFonts w:ascii="Times New Roman" w:hAnsi="Times New Roman"/>
          <w:sz w:val="24"/>
          <w:szCs w:val="24"/>
          <w:lang w:val="nl-BE"/>
        </w:rPr>
        <w:t xml:space="preserve"> wordt gecontronteerd met een </w:t>
      </w:r>
      <w:r w:rsidR="00BF7E7B" w:rsidRPr="00F9257C">
        <w:rPr>
          <w:rFonts w:ascii="Times New Roman" w:hAnsi="Times New Roman"/>
          <w:i/>
          <w:sz w:val="24"/>
          <w:szCs w:val="24"/>
          <w:lang w:val="nl-BE"/>
        </w:rPr>
        <w:t>scope limitation</w:t>
      </w:r>
      <w:r w:rsidRPr="00F9257C">
        <w:rPr>
          <w:rFonts w:ascii="Times New Roman" w:hAnsi="Times New Roman"/>
          <w:i/>
          <w:sz w:val="24"/>
          <w:szCs w:val="24"/>
          <w:lang w:val="nl-BE"/>
        </w:rPr>
        <w:t xml:space="preserve">, </w:t>
      </w:r>
      <w:r w:rsidRPr="00F9257C">
        <w:rPr>
          <w:rFonts w:ascii="Times New Roman" w:hAnsi="Times New Roman"/>
          <w:sz w:val="24"/>
          <w:szCs w:val="24"/>
          <w:lang w:val="nl-BE"/>
        </w:rPr>
        <w:t>bijvoorbeeld door de weigering van de vennootschap om toegang te verlenen tot bepaalde personen of informatie</w:t>
      </w:r>
      <w:r w:rsidR="00BF7E7B" w:rsidRPr="00F9257C">
        <w:rPr>
          <w:rFonts w:ascii="Times New Roman" w:hAnsi="Times New Roman"/>
          <w:sz w:val="24"/>
          <w:szCs w:val="24"/>
          <w:lang w:val="nl-BE"/>
        </w:rPr>
        <w:t>.</w:t>
      </w:r>
      <w:r w:rsidR="005A0DC5" w:rsidRPr="00F9257C">
        <w:rPr>
          <w:rFonts w:ascii="Times New Roman" w:hAnsi="Times New Roman"/>
          <w:sz w:val="24"/>
          <w:szCs w:val="24"/>
          <w:lang w:val="nl-BE"/>
        </w:rPr>
        <w:t xml:space="preserve"> (</w:t>
      </w:r>
      <w:r w:rsidR="005A0DC5" w:rsidRPr="00F9257C">
        <w:rPr>
          <w:rFonts w:ascii="Times New Roman" w:hAnsi="Times New Roman"/>
          <w:i/>
          <w:sz w:val="24"/>
          <w:szCs w:val="24"/>
          <w:lang w:val="nl-BE"/>
        </w:rPr>
        <w:t>cf., supra</w:t>
      </w:r>
      <w:r w:rsidR="005A0DC5" w:rsidRPr="00F9257C">
        <w:rPr>
          <w:rFonts w:ascii="Times New Roman" w:hAnsi="Times New Roman"/>
          <w:sz w:val="24"/>
          <w:szCs w:val="24"/>
          <w:lang w:val="nl-BE"/>
        </w:rPr>
        <w:t xml:space="preserve">, </w:t>
      </w:r>
      <w:r w:rsidR="00072E31" w:rsidRPr="00F9257C">
        <w:rPr>
          <w:rFonts w:ascii="Times New Roman" w:hAnsi="Times New Roman"/>
          <w:sz w:val="24"/>
          <w:szCs w:val="24"/>
          <w:lang w:val="nl-BE"/>
        </w:rPr>
        <w:t xml:space="preserve">randnrs. 43 en </w:t>
      </w:r>
      <w:del w:id="1725" w:author="Author">
        <w:r w:rsidR="00072E31" w:rsidRPr="00F9257C" w:rsidDel="0057179C">
          <w:rPr>
            <w:rFonts w:ascii="Times New Roman" w:hAnsi="Times New Roman"/>
            <w:sz w:val="24"/>
            <w:szCs w:val="24"/>
            <w:lang w:val="nl-BE"/>
          </w:rPr>
          <w:delText>207</w:delText>
        </w:r>
      </w:del>
      <w:ins w:id="1726" w:author="Author">
        <w:r w:rsidR="0057179C" w:rsidRPr="00F9257C">
          <w:rPr>
            <w:rFonts w:ascii="Times New Roman" w:hAnsi="Times New Roman"/>
            <w:sz w:val="24"/>
            <w:szCs w:val="24"/>
            <w:lang w:val="nl-BE"/>
          </w:rPr>
          <w:t>218</w:t>
        </w:r>
      </w:ins>
      <w:r w:rsidR="005A0DC5" w:rsidRPr="00F9257C">
        <w:rPr>
          <w:rFonts w:ascii="Times New Roman" w:hAnsi="Times New Roman"/>
          <w:sz w:val="24"/>
          <w:szCs w:val="24"/>
          <w:lang w:val="nl-BE"/>
        </w:rPr>
        <w:t>)</w:t>
      </w:r>
    </w:p>
    <w:p w14:paraId="404FEB1D" w14:textId="77777777" w:rsidR="00BF7E7B" w:rsidRPr="00F9257C" w:rsidRDefault="00BF7E7B" w:rsidP="00980172">
      <w:pPr>
        <w:spacing w:after="0" w:line="240" w:lineRule="auto"/>
        <w:ind w:left="567" w:hanging="567"/>
        <w:jc w:val="both"/>
        <w:rPr>
          <w:rFonts w:ascii="Times New Roman" w:hAnsi="Times New Roman"/>
          <w:b/>
          <w:sz w:val="24"/>
          <w:szCs w:val="24"/>
          <w:lang w:val="nl-BE"/>
        </w:rPr>
      </w:pPr>
    </w:p>
    <w:p w14:paraId="17E14236" w14:textId="77777777" w:rsidR="00F40BF4" w:rsidRPr="00F9257C" w:rsidRDefault="005334C8"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haar paragraaf A8 stelt ISA 510:</w:t>
      </w:r>
    </w:p>
    <w:p w14:paraId="37B5D893" w14:textId="77777777" w:rsidR="00F40BF4" w:rsidRPr="00F9257C" w:rsidRDefault="00F40BF4" w:rsidP="00980172">
      <w:pPr>
        <w:tabs>
          <w:tab w:val="left" w:pos="567"/>
        </w:tabs>
        <w:spacing w:after="0" w:line="240" w:lineRule="auto"/>
        <w:jc w:val="both"/>
        <w:rPr>
          <w:rFonts w:ascii="Times New Roman" w:hAnsi="Times New Roman"/>
          <w:sz w:val="24"/>
          <w:szCs w:val="24"/>
          <w:lang w:val="nl-BE"/>
        </w:rPr>
      </w:pPr>
    </w:p>
    <w:p w14:paraId="564259C4" w14:textId="429B6B75" w:rsidR="005334C8" w:rsidRPr="00F9257C" w:rsidRDefault="005334C8" w:rsidP="00980172">
      <w:pPr>
        <w:tabs>
          <w:tab w:val="left" w:pos="567"/>
        </w:tabs>
        <w:spacing w:after="0" w:line="240" w:lineRule="auto"/>
        <w:jc w:val="both"/>
        <w:rPr>
          <w:rFonts w:ascii="Times New Roman" w:hAnsi="Times New Roman"/>
          <w:i/>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 xml:space="preserve">Het </w:t>
      </w:r>
      <w:r w:rsidR="00F40BF4" w:rsidRPr="00F9257C">
        <w:rPr>
          <w:rFonts w:ascii="Times New Roman" w:hAnsi="Times New Roman"/>
          <w:i/>
          <w:sz w:val="24"/>
          <w:szCs w:val="24"/>
          <w:lang w:val="nl-BE"/>
        </w:rPr>
        <w:t>on</w:t>
      </w:r>
      <w:r w:rsidRPr="00F9257C">
        <w:rPr>
          <w:rFonts w:ascii="Times New Roman" w:hAnsi="Times New Roman"/>
          <w:i/>
          <w:sz w:val="24"/>
          <w:szCs w:val="24"/>
          <w:lang w:val="nl-BE"/>
        </w:rPr>
        <w:t xml:space="preserve">vermogen van de auditor om voldoende en geschikte controle-informatie over de beginsaldi te verkrijgen, kan leiden tot één van de volgende aanpassingen van het oordeel in de controleverklaring: </w:t>
      </w:r>
    </w:p>
    <w:p w14:paraId="5F7647EF" w14:textId="77777777" w:rsidR="00072E31" w:rsidRPr="00F9257C" w:rsidRDefault="00072E31" w:rsidP="00980172">
      <w:pPr>
        <w:tabs>
          <w:tab w:val="left" w:pos="567"/>
        </w:tabs>
        <w:spacing w:after="0" w:line="240" w:lineRule="auto"/>
        <w:jc w:val="both"/>
        <w:rPr>
          <w:rFonts w:ascii="Times New Roman" w:hAnsi="Times New Roman"/>
          <w:sz w:val="24"/>
          <w:szCs w:val="24"/>
          <w:lang w:val="nl-BE"/>
        </w:rPr>
      </w:pPr>
    </w:p>
    <w:p w14:paraId="4A7A904A" w14:textId="2E091B55" w:rsidR="005334C8" w:rsidRPr="00F9257C" w:rsidRDefault="005334C8" w:rsidP="00980172">
      <w:pPr>
        <w:pStyle w:val="ListParagraph"/>
        <w:spacing w:after="0" w:line="240" w:lineRule="auto"/>
        <w:ind w:left="851" w:hanging="567"/>
        <w:contextualSpacing w:val="0"/>
        <w:jc w:val="both"/>
        <w:rPr>
          <w:rFonts w:ascii="Times New Roman" w:hAnsi="Times New Roman"/>
          <w:i/>
          <w:sz w:val="24"/>
          <w:szCs w:val="24"/>
          <w:lang w:val="nl-BE"/>
        </w:rPr>
      </w:pPr>
      <w:r w:rsidRPr="00F9257C">
        <w:rPr>
          <w:rFonts w:ascii="Times New Roman" w:hAnsi="Times New Roman"/>
          <w:i/>
          <w:sz w:val="24"/>
          <w:szCs w:val="24"/>
          <w:lang w:val="nl-BE"/>
        </w:rPr>
        <w:t xml:space="preserve">(a) </w:t>
      </w:r>
      <w:r w:rsidR="00072E31" w:rsidRPr="00F9257C">
        <w:rPr>
          <w:rFonts w:ascii="Times New Roman" w:hAnsi="Times New Roman"/>
          <w:i/>
          <w:sz w:val="24"/>
          <w:szCs w:val="24"/>
          <w:lang w:val="nl-BE"/>
        </w:rPr>
        <w:tab/>
      </w:r>
      <w:r w:rsidRPr="00F9257C">
        <w:rPr>
          <w:rFonts w:ascii="Times New Roman" w:hAnsi="Times New Roman"/>
          <w:i/>
          <w:sz w:val="24"/>
          <w:szCs w:val="24"/>
          <w:lang w:val="nl-BE"/>
        </w:rPr>
        <w:t>een oordeel met beperking dan wel een oordeelonthouding, naargelang passend in de gegeven omstandigheden, of</w:t>
      </w:r>
    </w:p>
    <w:p w14:paraId="5AFE49C9" w14:textId="00C51FD1" w:rsidR="005334C8" w:rsidRPr="00F9257C" w:rsidRDefault="005334C8" w:rsidP="00980172">
      <w:pPr>
        <w:pStyle w:val="ListParagraph"/>
        <w:spacing w:after="0" w:line="240" w:lineRule="auto"/>
        <w:ind w:left="851" w:hanging="567"/>
        <w:contextualSpacing w:val="0"/>
        <w:jc w:val="both"/>
        <w:rPr>
          <w:rFonts w:ascii="Times New Roman" w:hAnsi="Times New Roman"/>
          <w:i/>
          <w:sz w:val="24"/>
          <w:szCs w:val="24"/>
          <w:lang w:val="nl-BE"/>
        </w:rPr>
      </w:pPr>
      <w:r w:rsidRPr="00F9257C">
        <w:rPr>
          <w:rFonts w:ascii="Times New Roman" w:hAnsi="Times New Roman"/>
          <w:i/>
          <w:sz w:val="24"/>
          <w:szCs w:val="24"/>
          <w:lang w:val="nl-BE"/>
        </w:rPr>
        <w:t xml:space="preserve">(b) </w:t>
      </w:r>
      <w:r w:rsidR="00072E31" w:rsidRPr="00F9257C">
        <w:rPr>
          <w:rFonts w:ascii="Times New Roman" w:hAnsi="Times New Roman"/>
          <w:i/>
          <w:sz w:val="24"/>
          <w:szCs w:val="24"/>
          <w:lang w:val="nl-BE"/>
        </w:rPr>
        <w:tab/>
      </w:r>
      <w:r w:rsidRPr="00F9257C">
        <w:rPr>
          <w:rFonts w:ascii="Times New Roman" w:hAnsi="Times New Roman"/>
          <w:i/>
          <w:sz w:val="24"/>
          <w:szCs w:val="24"/>
          <w:lang w:val="nl-BE"/>
        </w:rPr>
        <w:t>een oordeel met beperking dan wel een oordeelonthouding, naar gelang passend, met betrekking tot de resultaten van de activiteiten, alsmede wanneer relevant, de kasstromen, en een goedkeurend oordeel met betrekking tot de financiële positie, tenzij dit op grond van wet- en regelgeving verboden is.”</w:t>
      </w:r>
      <w:r w:rsidR="00C320C7" w:rsidRPr="00F9257C">
        <w:rPr>
          <w:rFonts w:ascii="Times New Roman" w:hAnsi="Times New Roman"/>
          <w:i/>
          <w:sz w:val="24"/>
          <w:szCs w:val="24"/>
          <w:lang w:val="nl-BE"/>
        </w:rPr>
        <w:t>.</w:t>
      </w:r>
      <w:r w:rsidRPr="00F9257C">
        <w:rPr>
          <w:rFonts w:ascii="Times New Roman" w:hAnsi="Times New Roman"/>
          <w:i/>
          <w:sz w:val="24"/>
          <w:szCs w:val="24"/>
          <w:lang w:val="nl-BE"/>
        </w:rPr>
        <w:t xml:space="preserve"> </w:t>
      </w:r>
    </w:p>
    <w:p w14:paraId="68619B3A" w14:textId="77777777" w:rsidR="005334C8" w:rsidRPr="00F9257C" w:rsidRDefault="005334C8"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038CFFE7" w14:textId="27FAAB4D" w:rsidR="005334C8" w:rsidRPr="00F9257C" w:rsidRDefault="005334C8"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Vóór de hervorming van de boekhoudwet </w:t>
      </w:r>
      <w:ins w:id="1727" w:author="Author">
        <w:r w:rsidR="00290FAF" w:rsidRPr="00F9257C">
          <w:rPr>
            <w:rFonts w:ascii="Times New Roman" w:hAnsi="Times New Roman"/>
            <w:sz w:val="24"/>
            <w:szCs w:val="24"/>
            <w:lang w:val="nl-BE"/>
          </w:rPr>
          <w:t xml:space="preserve">in 2015 </w:t>
        </w:r>
      </w:ins>
      <w:r w:rsidRPr="00F9257C">
        <w:rPr>
          <w:rFonts w:ascii="Times New Roman" w:hAnsi="Times New Roman"/>
          <w:sz w:val="24"/>
          <w:szCs w:val="24"/>
          <w:lang w:val="nl-BE"/>
        </w:rPr>
        <w:t xml:space="preserve">bleek het vrij moeilijk om een gesplitst oordeel uit te spreken over de balans, de resultatenrekening en de toelichting. </w:t>
      </w:r>
    </w:p>
    <w:p w14:paraId="5341EFBF" w14:textId="77777777" w:rsidR="00A32F00" w:rsidRPr="00F9257C" w:rsidRDefault="00A32F00"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23976062" w14:textId="493F927D" w:rsidR="004F0F66" w:rsidRPr="00F9257C" w:rsidRDefault="005334C8"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Sinds deze hervorming waarbij de inhoud van de jaarrekening is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geweest, vervallen de bezwaren tegen een gesplitst oordeel</w:t>
      </w:r>
      <w:r w:rsidR="00071529"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ISA 510 (par. A8) </w:t>
      </w:r>
      <w:r w:rsidR="00071529" w:rsidRPr="00F9257C">
        <w:rPr>
          <w:rFonts w:ascii="Times New Roman" w:hAnsi="Times New Roman"/>
          <w:sz w:val="24"/>
          <w:szCs w:val="24"/>
          <w:lang w:val="nl-BE"/>
        </w:rPr>
        <w:t xml:space="preserve">voorziet in de mogelijkheid voor de commissaris om, in bepaalde gevallen, </w:t>
      </w:r>
      <w:r w:rsidRPr="00F9257C">
        <w:rPr>
          <w:rFonts w:ascii="Times New Roman" w:hAnsi="Times New Roman"/>
          <w:sz w:val="24"/>
          <w:szCs w:val="24"/>
          <w:lang w:val="nl-BE"/>
        </w:rPr>
        <w:t xml:space="preserve">een gesplitst oordeel </w:t>
      </w:r>
      <w:r w:rsidR="00007ED4" w:rsidRPr="00F9257C">
        <w:rPr>
          <w:rFonts w:ascii="Times New Roman" w:hAnsi="Times New Roman"/>
          <w:sz w:val="24"/>
          <w:szCs w:val="24"/>
          <w:lang w:val="nl-BE"/>
        </w:rPr>
        <w:t xml:space="preserve">tot uitdrukking </w:t>
      </w:r>
      <w:r w:rsidR="00071529" w:rsidRPr="00F9257C">
        <w:rPr>
          <w:rFonts w:ascii="Times New Roman" w:hAnsi="Times New Roman"/>
          <w:sz w:val="24"/>
          <w:szCs w:val="24"/>
          <w:lang w:val="nl-BE"/>
        </w:rPr>
        <w:t xml:space="preserve">te </w:t>
      </w:r>
      <w:r w:rsidR="00007ED4" w:rsidRPr="00F9257C">
        <w:rPr>
          <w:rFonts w:ascii="Times New Roman" w:hAnsi="Times New Roman"/>
          <w:sz w:val="24"/>
          <w:szCs w:val="24"/>
          <w:lang w:val="nl-BE"/>
        </w:rPr>
        <w:t>brengen</w:t>
      </w:r>
      <w:r w:rsidRPr="00F9257C">
        <w:rPr>
          <w:rFonts w:ascii="Times New Roman" w:hAnsi="Times New Roman"/>
          <w:sz w:val="24"/>
          <w:szCs w:val="24"/>
          <w:lang w:val="nl-BE"/>
        </w:rPr>
        <w:t xml:space="preserve">, nl. een oordeel met </w:t>
      </w:r>
      <w:r w:rsidR="00FD63C9" w:rsidRPr="00F9257C">
        <w:rPr>
          <w:rFonts w:ascii="Times New Roman" w:hAnsi="Times New Roman"/>
          <w:sz w:val="24"/>
          <w:szCs w:val="24"/>
          <w:lang w:val="nl-BE"/>
        </w:rPr>
        <w:t xml:space="preserve">voorbehoud </w:t>
      </w:r>
      <w:r w:rsidRPr="00F9257C">
        <w:rPr>
          <w:rFonts w:ascii="Times New Roman" w:hAnsi="Times New Roman"/>
          <w:sz w:val="24"/>
          <w:szCs w:val="24"/>
          <w:lang w:val="nl-BE"/>
        </w:rPr>
        <w:t xml:space="preserve">desgevallend oordeelonthouding m.b.t. de resultatenrekening en een oordeel </w:t>
      </w:r>
      <w:r w:rsidR="00FD63C9" w:rsidRPr="00F9257C">
        <w:rPr>
          <w:rFonts w:ascii="Times New Roman" w:hAnsi="Times New Roman"/>
          <w:sz w:val="24"/>
          <w:szCs w:val="24"/>
          <w:lang w:val="nl-BE"/>
        </w:rPr>
        <w:t xml:space="preserve">zonder voorbehoud </w:t>
      </w:r>
      <w:r w:rsidRPr="00F9257C">
        <w:rPr>
          <w:rFonts w:ascii="Times New Roman" w:hAnsi="Times New Roman"/>
          <w:sz w:val="24"/>
          <w:szCs w:val="24"/>
          <w:lang w:val="nl-BE"/>
        </w:rPr>
        <w:t>m.b.t. financiële positie.</w:t>
      </w:r>
      <w:r w:rsidR="00007ED4" w:rsidRPr="00F9257C">
        <w:rPr>
          <w:rFonts w:ascii="Times New Roman" w:hAnsi="Times New Roman"/>
          <w:sz w:val="24"/>
          <w:szCs w:val="24"/>
          <w:lang w:val="nl-BE"/>
        </w:rPr>
        <w:t xml:space="preserve"> Een voorbeeld van deze omstandigheid wordt gegeven in sectie 2.6.4. (</w:t>
      </w:r>
      <w:r w:rsidR="00007ED4" w:rsidRPr="00F9257C">
        <w:rPr>
          <w:rFonts w:ascii="Times New Roman" w:hAnsi="Times New Roman"/>
          <w:i/>
          <w:sz w:val="24"/>
          <w:szCs w:val="24"/>
          <w:lang w:val="nl-BE"/>
        </w:rPr>
        <w:t>cf. infra)</w:t>
      </w:r>
      <w:r w:rsidR="00007ED4" w:rsidRPr="00F9257C">
        <w:rPr>
          <w:rFonts w:ascii="Times New Roman" w:hAnsi="Times New Roman"/>
          <w:sz w:val="24"/>
          <w:szCs w:val="24"/>
          <w:lang w:val="nl-BE"/>
        </w:rPr>
        <w:t>.</w:t>
      </w:r>
    </w:p>
    <w:p w14:paraId="01595BF5" w14:textId="77777777" w:rsidR="00455FE9" w:rsidRPr="00F9257C" w:rsidRDefault="00455FE9"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5C297D00" w14:textId="7777777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ISA 710 omschrijft de verplichtingen van de commissaris met betrekking tot de “ter vergelijking opgenomen informatie” in de jaarrekening die het voorwerp van de controle uitmaakt. Deze verplichtingen worden besproken onder andere in secties 2.</w:t>
      </w:r>
      <w:r w:rsidR="00007ED4" w:rsidRPr="00F9257C">
        <w:rPr>
          <w:rFonts w:ascii="Times New Roman" w:hAnsi="Times New Roman"/>
          <w:sz w:val="24"/>
          <w:szCs w:val="24"/>
          <w:lang w:val="nl-BE"/>
        </w:rPr>
        <w:t>3</w:t>
      </w:r>
      <w:r w:rsidRPr="00F9257C">
        <w:rPr>
          <w:rFonts w:ascii="Times New Roman" w:hAnsi="Times New Roman"/>
          <w:sz w:val="24"/>
          <w:szCs w:val="24"/>
          <w:lang w:val="nl-BE"/>
        </w:rPr>
        <w:t xml:space="preserve">. </w:t>
      </w:r>
      <w:r w:rsidR="00C320C7" w:rsidRPr="00F9257C">
        <w:rPr>
          <w:rFonts w:ascii="Times New Roman" w:hAnsi="Times New Roman"/>
          <w:sz w:val="24"/>
          <w:szCs w:val="24"/>
          <w:lang w:val="nl-BE"/>
        </w:rPr>
        <w:t>e</w:t>
      </w:r>
      <w:r w:rsidRPr="00F9257C">
        <w:rPr>
          <w:rFonts w:ascii="Times New Roman" w:hAnsi="Times New Roman"/>
          <w:sz w:val="24"/>
          <w:szCs w:val="24"/>
          <w:lang w:val="nl-BE"/>
        </w:rPr>
        <w:t>n 2.</w:t>
      </w:r>
      <w:r w:rsidR="00007ED4" w:rsidRPr="00F9257C">
        <w:rPr>
          <w:rFonts w:ascii="Times New Roman" w:hAnsi="Times New Roman"/>
          <w:sz w:val="24"/>
          <w:szCs w:val="24"/>
          <w:lang w:val="nl-BE"/>
        </w:rPr>
        <w:t>4</w:t>
      </w:r>
      <w:r w:rsidRPr="00F9257C">
        <w:rPr>
          <w:rFonts w:ascii="Times New Roman" w:hAnsi="Times New Roman"/>
          <w:sz w:val="24"/>
          <w:szCs w:val="24"/>
          <w:lang w:val="nl-BE"/>
        </w:rPr>
        <w:t>. (</w:t>
      </w:r>
      <w:r w:rsidR="00C320C7" w:rsidRPr="00F9257C">
        <w:rPr>
          <w:rFonts w:ascii="Times New Roman" w:hAnsi="Times New Roman"/>
          <w:i/>
          <w:sz w:val="24"/>
          <w:szCs w:val="24"/>
          <w:lang w:val="nl-BE"/>
        </w:rPr>
        <w:t>cf.</w:t>
      </w:r>
      <w:r w:rsidRPr="00F9257C">
        <w:rPr>
          <w:rFonts w:ascii="Times New Roman" w:hAnsi="Times New Roman"/>
          <w:sz w:val="24"/>
          <w:szCs w:val="24"/>
          <w:lang w:val="nl-BE"/>
        </w:rPr>
        <w:t xml:space="preserve"> </w:t>
      </w:r>
      <w:r w:rsidR="00007ED4" w:rsidRPr="00F9257C">
        <w:rPr>
          <w:rFonts w:ascii="Times New Roman" w:hAnsi="Times New Roman"/>
          <w:i/>
          <w:sz w:val="24"/>
          <w:szCs w:val="24"/>
          <w:lang w:val="nl-BE"/>
        </w:rPr>
        <w:t>supra</w:t>
      </w:r>
      <w:r w:rsidRPr="00F9257C">
        <w:rPr>
          <w:rFonts w:ascii="Times New Roman" w:hAnsi="Times New Roman"/>
          <w:sz w:val="24"/>
          <w:szCs w:val="24"/>
          <w:lang w:val="nl-BE"/>
        </w:rPr>
        <w:t>).</w:t>
      </w:r>
    </w:p>
    <w:p w14:paraId="3EAD4F47" w14:textId="77777777" w:rsidR="00455FE9" w:rsidRPr="00F9257C" w:rsidRDefault="00455FE9" w:rsidP="00980172">
      <w:pPr>
        <w:pStyle w:val="ListParagraph"/>
        <w:spacing w:after="0" w:line="240" w:lineRule="auto"/>
        <w:contextualSpacing w:val="0"/>
        <w:jc w:val="both"/>
        <w:rPr>
          <w:rFonts w:ascii="Times New Roman" w:eastAsia="Times New Roman" w:hAnsi="Times New Roman"/>
          <w:noProof/>
          <w:sz w:val="24"/>
          <w:szCs w:val="24"/>
          <w:lang w:val="nl-BE"/>
        </w:rPr>
      </w:pPr>
    </w:p>
    <w:p w14:paraId="7654E4A8" w14:textId="77777777" w:rsidR="008F2F3F"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rPr>
      </w:pPr>
      <w:r w:rsidRPr="00F9257C">
        <w:rPr>
          <w:rFonts w:ascii="Times New Roman" w:hAnsi="Times New Roman"/>
          <w:sz w:val="24"/>
          <w:szCs w:val="24"/>
          <w:lang w:val="nl-BE"/>
        </w:rPr>
        <w:t xml:space="preserve">Overeenkomstig ISA 710 (par. 7) dient de commissaris te bepalen of de financiële overzichten de ter vergelijking opgenomen informatie bevatten die het van toepassing zijnde stelsel inzake financiële verslaggeving vereist, en of deze informatie op passende wijze is geclassificeerd. </w:t>
      </w:r>
      <w:r w:rsidRPr="00F9257C">
        <w:rPr>
          <w:rFonts w:ascii="Times New Roman" w:hAnsi="Times New Roman"/>
          <w:sz w:val="24"/>
          <w:szCs w:val="24"/>
        </w:rPr>
        <w:t>Daartoe dient de commissaris te evalueren of:</w:t>
      </w:r>
    </w:p>
    <w:p w14:paraId="19C739C7" w14:textId="2503205E" w:rsidR="00455FE9" w:rsidRPr="00F9257C" w:rsidRDefault="00455FE9" w:rsidP="00980172">
      <w:pPr>
        <w:pStyle w:val="ListParagraph"/>
        <w:tabs>
          <w:tab w:val="left" w:pos="567"/>
        </w:tabs>
        <w:spacing w:after="0" w:line="240" w:lineRule="auto"/>
        <w:ind w:left="0"/>
        <w:contextualSpacing w:val="0"/>
        <w:jc w:val="both"/>
        <w:rPr>
          <w:rFonts w:ascii="Times New Roman" w:eastAsia="Times New Roman" w:hAnsi="Times New Roman"/>
          <w:noProof/>
          <w:sz w:val="24"/>
          <w:szCs w:val="24"/>
        </w:rPr>
      </w:pPr>
      <w:r w:rsidRPr="00F9257C">
        <w:rPr>
          <w:rFonts w:ascii="Times New Roman" w:hAnsi="Times New Roman"/>
          <w:sz w:val="24"/>
          <w:szCs w:val="24"/>
        </w:rPr>
        <w:t xml:space="preserve"> </w:t>
      </w:r>
    </w:p>
    <w:p w14:paraId="0B0038C0" w14:textId="06CE3B80" w:rsidR="00455FE9" w:rsidRPr="00F9257C" w:rsidRDefault="00455FE9" w:rsidP="00980172">
      <w:pPr>
        <w:pStyle w:val="ListParagraph"/>
        <w:spacing w:after="0" w:line="240" w:lineRule="auto"/>
        <w:ind w:left="851" w:hanging="567"/>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(a)</w:t>
      </w:r>
      <w:r w:rsidRPr="00F9257C">
        <w:rPr>
          <w:rFonts w:ascii="Times New Roman" w:hAnsi="Times New Roman"/>
          <w:sz w:val="24"/>
          <w:szCs w:val="24"/>
          <w:lang w:val="nl-BE"/>
        </w:rPr>
        <w:tab/>
        <w:t xml:space="preserve">de ter vergelijking opgenomen informatie overeenkomt met de in de voorgaande verslagperiode gepresenteerde bedragen en andere toelichtingen of, indien passend, is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en</w:t>
      </w:r>
    </w:p>
    <w:p w14:paraId="228DCCBB" w14:textId="77777777" w:rsidR="00455FE9" w:rsidRPr="00F9257C" w:rsidRDefault="00455FE9" w:rsidP="00980172">
      <w:pPr>
        <w:pStyle w:val="ListParagraph"/>
        <w:spacing w:after="0" w:line="240" w:lineRule="auto"/>
        <w:ind w:left="851" w:hanging="567"/>
        <w:contextualSpacing w:val="0"/>
        <w:jc w:val="both"/>
        <w:rPr>
          <w:rFonts w:ascii="Times New Roman" w:eastAsia="Times New Roman" w:hAnsi="Times New Roman"/>
          <w:noProof/>
          <w:sz w:val="24"/>
          <w:szCs w:val="24"/>
          <w:lang w:val="nl-BE"/>
        </w:rPr>
      </w:pPr>
      <w:r w:rsidRPr="00F9257C">
        <w:rPr>
          <w:rFonts w:ascii="Times New Roman" w:hAnsi="Times New Roman"/>
          <w:sz w:val="24"/>
          <w:szCs w:val="24"/>
          <w:lang w:val="nl-BE"/>
        </w:rPr>
        <w:t>(b)</w:t>
      </w:r>
      <w:r w:rsidRPr="00F9257C">
        <w:rPr>
          <w:rFonts w:ascii="Times New Roman" w:hAnsi="Times New Roman"/>
          <w:sz w:val="24"/>
          <w:szCs w:val="24"/>
          <w:lang w:val="nl-BE"/>
        </w:rPr>
        <w:tab/>
        <w:t>de grondslagen voor financiële verslaggeving die in de ter vergelijking opgenomen informatie zijn weerspiegeld, consistent zijn met die welke in de lopende verslagperiode zijn toegepast dan wel, indien zich veranderingen hebben voorgedaan in de grondslagen voor financiële verslaggeving, of deze veranderingen naar behoren administratief zijn verwerkt en op adequate wijze zijn gepresenteerd en toegelicht.</w:t>
      </w:r>
    </w:p>
    <w:p w14:paraId="34F3F781" w14:textId="77777777" w:rsidR="00455FE9" w:rsidRPr="00F9257C" w:rsidRDefault="00455FE9"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436FC12A" w14:textId="77777777" w:rsidR="008F2F3F" w:rsidRPr="00F9257C" w:rsidRDefault="00122C7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Indien de financiële overzichten over de voorgaande verslagperiode door een andere commissaris zijn gecontroleerd, </w:t>
      </w:r>
      <w:r w:rsidRPr="00F9257C">
        <w:rPr>
          <w:rFonts w:ascii="Times New Roman" w:hAnsi="Times New Roman"/>
          <w:sz w:val="24"/>
          <w:szCs w:val="24"/>
          <w:u w:val="single"/>
          <w:lang w:val="nl-BE"/>
        </w:rPr>
        <w:t>kan</w:t>
      </w:r>
      <w:r w:rsidRPr="00F9257C">
        <w:rPr>
          <w:rFonts w:ascii="Times New Roman" w:hAnsi="Times New Roman"/>
          <w:sz w:val="24"/>
          <w:szCs w:val="24"/>
          <w:lang w:val="nl-BE"/>
        </w:rPr>
        <w:t xml:space="preserve"> de nieuwe commissaris beslissen om te verwijzen naar de controleverklaring van de voorgaande commissaris over de overeenkomstige cijfers. Als hij voor deze optie kiest, </w:t>
      </w:r>
      <w:r w:rsidRPr="00F9257C">
        <w:rPr>
          <w:rFonts w:ascii="Times New Roman" w:hAnsi="Times New Roman"/>
          <w:sz w:val="24"/>
          <w:szCs w:val="24"/>
          <w:u w:val="single"/>
          <w:lang w:val="nl-BE"/>
        </w:rPr>
        <w:t>dient</w:t>
      </w:r>
      <w:r w:rsidRPr="00F9257C">
        <w:rPr>
          <w:rFonts w:ascii="Times New Roman" w:hAnsi="Times New Roman"/>
          <w:sz w:val="24"/>
          <w:szCs w:val="24"/>
          <w:lang w:val="nl-BE"/>
        </w:rPr>
        <w:t xml:space="preserve"> hij, overeenkomstig ISA 710 (par. 13), in een paragraaf inzake overige aangelegenheden in de controleverklaring </w:t>
      </w:r>
      <w:r w:rsidR="00535CE5" w:rsidRPr="00F9257C">
        <w:rPr>
          <w:rFonts w:ascii="Times New Roman" w:hAnsi="Times New Roman"/>
          <w:sz w:val="24"/>
          <w:szCs w:val="24"/>
          <w:lang w:val="nl-BE"/>
        </w:rPr>
        <w:t xml:space="preserve">het volgende </w:t>
      </w:r>
      <w:r w:rsidRPr="00F9257C">
        <w:rPr>
          <w:rFonts w:ascii="Times New Roman" w:hAnsi="Times New Roman"/>
          <w:sz w:val="24"/>
          <w:szCs w:val="24"/>
          <w:lang w:val="nl-BE"/>
        </w:rPr>
        <w:t>te vermelden:</w:t>
      </w:r>
    </w:p>
    <w:p w14:paraId="0E6AD3FA" w14:textId="6F66524A" w:rsidR="00455FE9" w:rsidRPr="00F9257C" w:rsidRDefault="00122C74"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 </w:t>
      </w:r>
    </w:p>
    <w:p w14:paraId="3352D591" w14:textId="77777777" w:rsidR="00455FE9" w:rsidRPr="00F9257C" w:rsidRDefault="00455FE9" w:rsidP="00980172">
      <w:pPr>
        <w:pStyle w:val="ListParagraph"/>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(a) </w:t>
      </w:r>
      <w:r w:rsidR="00C320C7" w:rsidRPr="00F9257C">
        <w:rPr>
          <w:rFonts w:ascii="Times New Roman" w:hAnsi="Times New Roman"/>
          <w:sz w:val="24"/>
          <w:szCs w:val="24"/>
          <w:lang w:val="nl-BE"/>
        </w:rPr>
        <w:tab/>
      </w:r>
      <w:r w:rsidRPr="00F9257C">
        <w:rPr>
          <w:rFonts w:ascii="Times New Roman" w:hAnsi="Times New Roman"/>
          <w:sz w:val="24"/>
          <w:szCs w:val="24"/>
          <w:lang w:val="nl-BE"/>
        </w:rPr>
        <w:t xml:space="preserve">dat de financiële overzichten over de voorgaande verslagperiode door de voorgaande auditor zijn gecontroleerd; </w:t>
      </w:r>
    </w:p>
    <w:p w14:paraId="0BD7FAEA" w14:textId="77777777" w:rsidR="00455FE9" w:rsidRPr="00F9257C" w:rsidRDefault="00455FE9" w:rsidP="00980172">
      <w:pPr>
        <w:pStyle w:val="ListParagraph"/>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(b)</w:t>
      </w:r>
      <w:r w:rsidR="00C320C7" w:rsidRPr="00F9257C">
        <w:rPr>
          <w:rFonts w:ascii="Times New Roman" w:hAnsi="Times New Roman"/>
          <w:sz w:val="24"/>
          <w:szCs w:val="24"/>
          <w:lang w:val="nl-BE"/>
        </w:rPr>
        <w:tab/>
      </w:r>
      <w:r w:rsidRPr="00F9257C">
        <w:rPr>
          <w:rFonts w:ascii="Times New Roman" w:hAnsi="Times New Roman"/>
          <w:sz w:val="24"/>
          <w:szCs w:val="24"/>
          <w:lang w:val="nl-BE"/>
        </w:rPr>
        <w:t xml:space="preserve">het soort oordeel dat door de voorgaande auditor tot uitdrukking is gebracht en, indien het een aangepast oordeel betrof, de redenen daarvoor; en </w:t>
      </w:r>
    </w:p>
    <w:p w14:paraId="77C1914F" w14:textId="4D877859" w:rsidR="00455FE9" w:rsidRPr="00F9257C" w:rsidRDefault="00455FE9" w:rsidP="00980172">
      <w:pPr>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(c)</w:t>
      </w:r>
      <w:r w:rsidR="00C320C7" w:rsidRPr="00F9257C">
        <w:rPr>
          <w:rFonts w:ascii="Times New Roman" w:hAnsi="Times New Roman"/>
          <w:sz w:val="24"/>
          <w:szCs w:val="24"/>
          <w:lang w:val="nl-BE"/>
        </w:rPr>
        <w:tab/>
      </w:r>
      <w:r w:rsidRPr="00F9257C">
        <w:rPr>
          <w:rFonts w:ascii="Times New Roman" w:hAnsi="Times New Roman"/>
          <w:sz w:val="24"/>
          <w:szCs w:val="24"/>
          <w:lang w:val="nl-BE"/>
        </w:rPr>
        <w:t xml:space="preserve">de datum van </w:t>
      </w:r>
      <w:r w:rsidR="00535CE5" w:rsidRPr="00F9257C">
        <w:rPr>
          <w:rFonts w:ascii="Times New Roman" w:hAnsi="Times New Roman"/>
          <w:sz w:val="24"/>
          <w:szCs w:val="24"/>
          <w:lang w:val="nl-BE"/>
        </w:rPr>
        <w:t>dat verslag</w:t>
      </w:r>
      <w:r w:rsidRPr="00F9257C">
        <w:rPr>
          <w:rFonts w:ascii="Times New Roman" w:hAnsi="Times New Roman"/>
          <w:sz w:val="24"/>
          <w:szCs w:val="24"/>
          <w:lang w:val="nl-BE"/>
        </w:rPr>
        <w:t>.</w:t>
      </w:r>
      <w:ins w:id="1728" w:author="Author">
        <w:r w:rsidR="00290FAF" w:rsidRPr="00F9257C">
          <w:rPr>
            <w:rFonts w:ascii="Times New Roman" w:hAnsi="Times New Roman"/>
            <w:sz w:val="24"/>
            <w:szCs w:val="24"/>
            <w:lang w:val="nl-BE"/>
          </w:rPr>
          <w:t xml:space="preserve"> (zie par. A7)</w:t>
        </w:r>
      </w:ins>
      <w:r w:rsidRPr="00F9257C">
        <w:rPr>
          <w:rFonts w:ascii="Times New Roman" w:hAnsi="Times New Roman"/>
          <w:sz w:val="24"/>
          <w:szCs w:val="24"/>
          <w:lang w:val="nl-BE"/>
        </w:rPr>
        <w:t xml:space="preserve"> </w:t>
      </w:r>
    </w:p>
    <w:p w14:paraId="57F08DA4" w14:textId="77777777" w:rsidR="00455FE9" w:rsidRPr="00F9257C" w:rsidRDefault="00455FE9" w:rsidP="00980172">
      <w:pPr>
        <w:spacing w:after="0" w:line="240" w:lineRule="auto"/>
        <w:ind w:left="567" w:hanging="567"/>
        <w:jc w:val="both"/>
        <w:rPr>
          <w:rFonts w:ascii="Times New Roman" w:hAnsi="Times New Roman"/>
          <w:b/>
          <w:sz w:val="24"/>
          <w:szCs w:val="24"/>
          <w:lang w:val="nl-BE"/>
        </w:rPr>
      </w:pPr>
    </w:p>
    <w:p w14:paraId="6DD237EB" w14:textId="77777777" w:rsidR="008F2F3F" w:rsidRPr="00F9257C" w:rsidRDefault="008F2F3F" w:rsidP="00980172">
      <w:pPr>
        <w:jc w:val="both"/>
        <w:rPr>
          <w:rFonts w:ascii="Times New Roman" w:hAnsi="Times New Roman"/>
          <w:sz w:val="24"/>
          <w:szCs w:val="24"/>
          <w:lang w:val="nl-BE"/>
        </w:rPr>
      </w:pPr>
      <w:r w:rsidRPr="00F9257C">
        <w:rPr>
          <w:rFonts w:ascii="Times New Roman" w:hAnsi="Times New Roman"/>
          <w:sz w:val="24"/>
          <w:szCs w:val="24"/>
          <w:lang w:val="nl-BE"/>
        </w:rPr>
        <w:br w:type="page"/>
      </w:r>
    </w:p>
    <w:p w14:paraId="4276B5DA" w14:textId="14ADE260" w:rsidR="00122C74" w:rsidRPr="00F9257C" w:rsidRDefault="00122C7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Tot slot, overeenkomstig ISA 710 (par. 14), </w:t>
      </w:r>
      <w:r w:rsidRPr="00F9257C">
        <w:rPr>
          <w:rFonts w:ascii="Times New Roman" w:hAnsi="Times New Roman"/>
          <w:sz w:val="24"/>
          <w:szCs w:val="24"/>
          <w:u w:val="single"/>
          <w:lang w:val="nl-BE"/>
        </w:rPr>
        <w:t>dient</w:t>
      </w:r>
      <w:r w:rsidRPr="00F9257C">
        <w:rPr>
          <w:rFonts w:ascii="Times New Roman" w:hAnsi="Times New Roman"/>
          <w:sz w:val="24"/>
          <w:szCs w:val="24"/>
          <w:lang w:val="nl-BE"/>
        </w:rPr>
        <w:t xml:space="preserve"> de commissaris, indien de jaarrekening over de voorafgaande verslagperiode niet is gecontroleerd, in een paragraaf inzake overige aangelegenheden te vermelden dat de overeenkomstige cijfers niet werden gecontroleerd. Het invoegen van deze paragraaf ontheft de commissaris echter in geen geval van de verplichting de beginsaldi te onderzoeken</w:t>
      </w:r>
      <w:r w:rsidR="00071529" w:rsidRPr="00F9257C">
        <w:rPr>
          <w:rFonts w:ascii="Times New Roman" w:hAnsi="Times New Roman"/>
          <w:sz w:val="24"/>
          <w:szCs w:val="24"/>
          <w:lang w:val="nl-BE"/>
        </w:rPr>
        <w:t xml:space="preserve"> overeenkomstig ISA 510</w:t>
      </w:r>
      <w:r w:rsidRPr="00F9257C">
        <w:rPr>
          <w:rFonts w:ascii="Times New Roman" w:hAnsi="Times New Roman"/>
          <w:sz w:val="24"/>
          <w:szCs w:val="24"/>
          <w:lang w:val="nl-BE"/>
        </w:rPr>
        <w:t xml:space="preserve"> en de hierboven vermelde bepaling van ISA 710 (par. 7) na te leven</w:t>
      </w:r>
      <w:r w:rsidR="00071529" w:rsidRPr="00F9257C">
        <w:rPr>
          <w:rFonts w:ascii="Times New Roman" w:hAnsi="Times New Roman"/>
          <w:sz w:val="24"/>
          <w:szCs w:val="24"/>
          <w:lang w:val="nl-BE"/>
        </w:rPr>
        <w:t>.</w:t>
      </w:r>
    </w:p>
    <w:p w14:paraId="5F2B4DE6" w14:textId="77777777" w:rsidR="00122C74" w:rsidRPr="00F9257C" w:rsidRDefault="00122C74"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1B586B5D" w14:textId="5A0BA29F" w:rsidR="00752EAA"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Bijlage </w:t>
      </w:r>
      <w:r w:rsidR="00071529" w:rsidRPr="00F9257C">
        <w:rPr>
          <w:rFonts w:ascii="Times New Roman" w:hAnsi="Times New Roman"/>
          <w:sz w:val="24"/>
          <w:szCs w:val="24"/>
          <w:lang w:val="nl-BE"/>
        </w:rPr>
        <w:t xml:space="preserve">4 </w:t>
      </w:r>
      <w:r w:rsidRPr="00F9257C">
        <w:rPr>
          <w:rFonts w:ascii="Times New Roman" w:hAnsi="Times New Roman"/>
          <w:sz w:val="24"/>
          <w:szCs w:val="24"/>
          <w:lang w:val="nl-BE"/>
        </w:rPr>
        <w:t>beschrijft uitvoerig de diverse mogelijke scenario’s</w:t>
      </w:r>
      <w:r w:rsidRPr="00F9257C">
        <w:rPr>
          <w:lang w:val="nl-BE"/>
        </w:rPr>
        <w:t>.</w:t>
      </w:r>
    </w:p>
    <w:p w14:paraId="2A1B9D76" w14:textId="77777777" w:rsidR="00007ED4" w:rsidRPr="00F9257C" w:rsidRDefault="00007ED4" w:rsidP="00980172">
      <w:pPr>
        <w:pStyle w:val="ListParagraph"/>
        <w:spacing w:after="0" w:line="240" w:lineRule="auto"/>
        <w:contextualSpacing w:val="0"/>
        <w:jc w:val="both"/>
        <w:rPr>
          <w:rFonts w:ascii="Times New Roman" w:hAnsi="Times New Roman"/>
          <w:sz w:val="24"/>
          <w:szCs w:val="24"/>
          <w:lang w:val="nl-BE"/>
        </w:rPr>
      </w:pPr>
    </w:p>
    <w:p w14:paraId="00748712" w14:textId="23CD0A7D" w:rsidR="00007ED4" w:rsidRPr="00F9257C" w:rsidRDefault="00007ED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voorbeelden 2.6.2. tot en met 2.6.4. betreffen de gevallen waarin er geen commissaris was aangesteld tijdens </w:t>
      </w:r>
      <w:r w:rsidR="006745FC" w:rsidRPr="00F9257C">
        <w:rPr>
          <w:rFonts w:ascii="Times New Roman" w:hAnsi="Times New Roman"/>
          <w:sz w:val="24"/>
          <w:szCs w:val="24"/>
          <w:lang w:val="nl-BE"/>
        </w:rPr>
        <w:t>het voorgaande boekjaar</w:t>
      </w:r>
      <w:r w:rsidRPr="00F9257C">
        <w:rPr>
          <w:rFonts w:ascii="Times New Roman" w:hAnsi="Times New Roman"/>
          <w:sz w:val="24"/>
          <w:szCs w:val="24"/>
          <w:lang w:val="nl-BE"/>
        </w:rPr>
        <w:t xml:space="preserve"> en de voorbeelden 2.6.5. en 2.6.6. betreffen de gevallen waarin er een </w:t>
      </w:r>
      <w:r w:rsidR="00071529" w:rsidRPr="00F9257C">
        <w:rPr>
          <w:rFonts w:ascii="Times New Roman" w:hAnsi="Times New Roman"/>
          <w:sz w:val="24"/>
          <w:szCs w:val="24"/>
          <w:lang w:val="nl-BE"/>
        </w:rPr>
        <w:t xml:space="preserve">andere </w:t>
      </w:r>
      <w:r w:rsidRPr="00F9257C">
        <w:rPr>
          <w:rFonts w:ascii="Times New Roman" w:hAnsi="Times New Roman"/>
          <w:sz w:val="24"/>
          <w:szCs w:val="24"/>
          <w:lang w:val="nl-BE"/>
        </w:rPr>
        <w:t xml:space="preserve">commissaris was aangesteld </w:t>
      </w:r>
      <w:r w:rsidR="00535CE5" w:rsidRPr="00F9257C">
        <w:rPr>
          <w:rFonts w:ascii="Times New Roman" w:hAnsi="Times New Roman"/>
          <w:sz w:val="24"/>
          <w:szCs w:val="24"/>
          <w:lang w:val="nl-BE"/>
        </w:rPr>
        <w:t>om de controle betreffende</w:t>
      </w:r>
      <w:r w:rsidRPr="00F9257C">
        <w:rPr>
          <w:rFonts w:ascii="Times New Roman" w:hAnsi="Times New Roman"/>
          <w:sz w:val="24"/>
          <w:szCs w:val="24"/>
          <w:lang w:val="nl-BE"/>
        </w:rPr>
        <w:t xml:space="preserve"> </w:t>
      </w:r>
      <w:r w:rsidR="006745FC" w:rsidRPr="00F9257C">
        <w:rPr>
          <w:rFonts w:ascii="Times New Roman" w:hAnsi="Times New Roman"/>
          <w:sz w:val="24"/>
          <w:szCs w:val="24"/>
          <w:lang w:val="nl-BE"/>
        </w:rPr>
        <w:t>het voorgaande boekjaar</w:t>
      </w:r>
      <w:r w:rsidR="00535CE5" w:rsidRPr="00F9257C">
        <w:rPr>
          <w:rFonts w:ascii="Times New Roman" w:hAnsi="Times New Roman"/>
          <w:sz w:val="24"/>
          <w:szCs w:val="24"/>
          <w:lang w:val="nl-BE"/>
        </w:rPr>
        <w:t xml:space="preserve"> uit te voeren</w:t>
      </w:r>
      <w:r w:rsidRPr="00F9257C">
        <w:rPr>
          <w:rFonts w:ascii="Times New Roman" w:hAnsi="Times New Roman"/>
          <w:sz w:val="24"/>
          <w:szCs w:val="24"/>
          <w:lang w:val="nl-BE"/>
        </w:rPr>
        <w:t xml:space="preserve">. </w:t>
      </w:r>
    </w:p>
    <w:p w14:paraId="54E9D883" w14:textId="15B19E75" w:rsidR="00007ED4" w:rsidRPr="00F9257C" w:rsidRDefault="00007ED4"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2A240AD8" w14:textId="17B347EF" w:rsidR="00455FE9" w:rsidRPr="00F9257C" w:rsidRDefault="00455FE9" w:rsidP="00980172">
      <w:pPr>
        <w:pStyle w:val="Heading3"/>
        <w:rPr>
          <w:lang w:val="nl-BE"/>
        </w:rPr>
      </w:pPr>
      <w:bookmarkStart w:id="1729" w:name="_Toc510014138"/>
      <w:bookmarkStart w:id="1730" w:name="_Toc510077223"/>
      <w:bookmarkStart w:id="1731" w:name="_Toc510077616"/>
      <w:bookmarkStart w:id="1732" w:name="_Toc4919677"/>
      <w:r w:rsidRPr="00F9257C">
        <w:rPr>
          <w:lang w:val="nl-BE"/>
        </w:rPr>
        <w:t xml:space="preserve">2.6.2. Geen commissaris in </w:t>
      </w:r>
      <w:r w:rsidR="00F96DAD" w:rsidRPr="00F9257C">
        <w:rPr>
          <w:lang w:val="nl-BE"/>
        </w:rPr>
        <w:t>het voorafgaande boekjaar</w:t>
      </w:r>
      <w:r w:rsidRPr="00F9257C">
        <w:rPr>
          <w:lang w:val="nl-BE"/>
        </w:rPr>
        <w:t xml:space="preserve"> – Verkrijgen van voldoende en geschikte co</w:t>
      </w:r>
      <w:r w:rsidR="005773CF" w:rsidRPr="00F9257C">
        <w:rPr>
          <w:lang w:val="nl-BE"/>
        </w:rPr>
        <w:t>ntrole-informatie over de begin</w:t>
      </w:r>
      <w:r w:rsidRPr="00F9257C">
        <w:rPr>
          <w:lang w:val="nl-BE"/>
        </w:rPr>
        <w:t>saldi</w:t>
      </w:r>
      <w:bookmarkEnd w:id="1729"/>
      <w:bookmarkEnd w:id="1730"/>
      <w:bookmarkEnd w:id="1731"/>
      <w:bookmarkEnd w:id="1732"/>
      <w:r w:rsidRPr="00F9257C">
        <w:rPr>
          <w:lang w:val="nl-BE"/>
        </w:rPr>
        <w:t xml:space="preserve"> </w:t>
      </w:r>
    </w:p>
    <w:p w14:paraId="43C0DC2E" w14:textId="77777777" w:rsidR="00455FE9" w:rsidRPr="00F9257C" w:rsidRDefault="00455FE9" w:rsidP="00980172">
      <w:pPr>
        <w:spacing w:after="0" w:line="240" w:lineRule="auto"/>
        <w:ind w:left="567" w:hanging="567"/>
        <w:jc w:val="both"/>
        <w:rPr>
          <w:rFonts w:ascii="Times New Roman" w:hAnsi="Times New Roman"/>
          <w:sz w:val="24"/>
          <w:szCs w:val="24"/>
          <w:lang w:val="nl-BE"/>
        </w:rPr>
      </w:pPr>
    </w:p>
    <w:p w14:paraId="58CBB723" w14:textId="2EE8EDD0"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deze rubriek wordt een voorbeeld van verslag over</w:t>
      </w:r>
      <w:r w:rsidR="00007ED4" w:rsidRPr="00F9257C">
        <w:rPr>
          <w:rFonts w:ascii="Times New Roman" w:hAnsi="Times New Roman"/>
          <w:sz w:val="24"/>
          <w:szCs w:val="24"/>
          <w:lang w:val="nl-BE"/>
        </w:rPr>
        <w:t xml:space="preserve"> </w:t>
      </w:r>
      <w:del w:id="1733" w:author="Author">
        <w:r w:rsidR="00007ED4" w:rsidRPr="00F9257C" w:rsidDel="009F19EC">
          <w:rPr>
            <w:rFonts w:ascii="Times New Roman" w:hAnsi="Times New Roman"/>
            <w:sz w:val="24"/>
            <w:szCs w:val="24"/>
            <w:lang w:val="nl-BE"/>
          </w:rPr>
          <w:delText>de controle van</w:delText>
        </w:r>
        <w:r w:rsidRPr="00F9257C" w:rsidDel="009F19EC">
          <w:rPr>
            <w:rFonts w:ascii="Times New Roman" w:hAnsi="Times New Roman"/>
            <w:sz w:val="24"/>
            <w:szCs w:val="24"/>
            <w:lang w:val="nl-BE"/>
          </w:rPr>
          <w:delText xml:space="preserve"> </w:delText>
        </w:r>
      </w:del>
      <w:r w:rsidRPr="00F9257C">
        <w:rPr>
          <w:rFonts w:ascii="Times New Roman" w:hAnsi="Times New Roman"/>
          <w:sz w:val="24"/>
          <w:szCs w:val="24"/>
          <w:lang w:val="nl-BE"/>
        </w:rPr>
        <w:t xml:space="preserve">de jaarrekening opgenomen dat </w:t>
      </w:r>
      <w:r w:rsidR="00007ED4" w:rsidRPr="00F9257C">
        <w:rPr>
          <w:rFonts w:ascii="Times New Roman" w:hAnsi="Times New Roman"/>
          <w:sz w:val="24"/>
          <w:szCs w:val="24"/>
          <w:lang w:val="nl-BE"/>
        </w:rPr>
        <w:t xml:space="preserve">uitsluitend </w:t>
      </w:r>
      <w:r w:rsidRPr="00F9257C">
        <w:rPr>
          <w:rFonts w:ascii="Times New Roman" w:hAnsi="Times New Roman"/>
          <w:sz w:val="24"/>
          <w:szCs w:val="24"/>
          <w:lang w:val="nl-BE"/>
        </w:rPr>
        <w:t>rekening houdt met de volgende omstandigheden en de door de commissaris toegepaste oordeelsvorming:</w:t>
      </w:r>
    </w:p>
    <w:p w14:paraId="1A3D9F2C" w14:textId="77777777" w:rsidR="00455FE9" w:rsidRPr="00F9257C" w:rsidRDefault="00455FE9" w:rsidP="00980172">
      <w:pPr>
        <w:autoSpaceDE w:val="0"/>
        <w:autoSpaceDN w:val="0"/>
        <w:adjustRightInd w:val="0"/>
        <w:spacing w:after="0" w:line="240" w:lineRule="auto"/>
        <w:jc w:val="both"/>
        <w:rPr>
          <w:rFonts w:ascii="Times New Roman" w:hAnsi="Times New Roman"/>
          <w:bCs/>
          <w:sz w:val="24"/>
          <w:szCs w:val="24"/>
          <w:lang w:val="nl-BE"/>
        </w:rPr>
      </w:pPr>
    </w:p>
    <w:p w14:paraId="49100C36" w14:textId="28DDF6CE" w:rsidR="00455FE9" w:rsidRPr="00F9257C"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De jaarrekening van de vennootschap wordt voor het eerst gecontroleerd en de jaarrekening van </w:t>
      </w:r>
      <w:r w:rsidR="00F96DAD" w:rsidRPr="00F9257C">
        <w:rPr>
          <w:rFonts w:ascii="Times New Roman" w:hAnsi="Times New Roman"/>
          <w:bCs/>
          <w:sz w:val="24"/>
          <w:szCs w:val="24"/>
          <w:lang w:val="nl-BE"/>
        </w:rPr>
        <w:t>het voorafgaande boekjaar</w:t>
      </w:r>
      <w:r w:rsidRPr="00F9257C">
        <w:rPr>
          <w:rFonts w:ascii="Times New Roman" w:hAnsi="Times New Roman"/>
          <w:bCs/>
          <w:sz w:val="24"/>
          <w:szCs w:val="24"/>
          <w:lang w:val="nl-BE"/>
        </w:rPr>
        <w:t xml:space="preserve"> werd niet gecontroleerd </w:t>
      </w:r>
      <w:del w:id="1734" w:author="Author">
        <w:r w:rsidR="004715CC" w:rsidRPr="00F9257C" w:rsidDel="00290FAF">
          <w:rPr>
            <w:rFonts w:ascii="Times New Roman" w:hAnsi="Times New Roman"/>
            <w:bCs/>
            <w:sz w:val="24"/>
            <w:szCs w:val="24"/>
            <w:lang w:val="nl-BE"/>
          </w:rPr>
          <w:delText>overeenkomstig de ISA’s</w:delText>
        </w:r>
      </w:del>
      <w:ins w:id="1735" w:author="Author">
        <w:r w:rsidR="00290FAF" w:rsidRPr="00F9257C">
          <w:rPr>
            <w:rFonts w:ascii="Times New Roman" w:hAnsi="Times New Roman"/>
            <w:bCs/>
            <w:sz w:val="24"/>
            <w:szCs w:val="24"/>
            <w:lang w:val="nl-BE"/>
          </w:rPr>
          <w:t>door een voorgaande commissaris</w:t>
        </w:r>
      </w:ins>
      <w:r w:rsidRPr="00F9257C">
        <w:rPr>
          <w:rFonts w:ascii="Times New Roman" w:hAnsi="Times New Roman"/>
          <w:bCs/>
          <w:sz w:val="24"/>
          <w:szCs w:val="24"/>
          <w:lang w:val="nl-BE"/>
        </w:rPr>
        <w:t>;</w:t>
      </w:r>
    </w:p>
    <w:p w14:paraId="07B15A6C" w14:textId="77777777" w:rsidR="00455FE9" w:rsidRPr="00F9257C"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commissaris is in staat geweest om voldoende en geschikte controle-informatie te verkrijgen over het feit dat de beginsaldi geen afwijkingen van materieel belang bevatten</w:t>
      </w:r>
      <w:r w:rsidR="00007ED4" w:rsidRPr="00F9257C">
        <w:rPr>
          <w:rFonts w:ascii="Times New Roman" w:hAnsi="Times New Roman"/>
          <w:bCs/>
          <w:sz w:val="24"/>
          <w:szCs w:val="24"/>
          <w:lang w:val="nl-BE"/>
        </w:rPr>
        <w:t>;</w:t>
      </w:r>
    </w:p>
    <w:p w14:paraId="39E69CCE" w14:textId="77777777" w:rsidR="00455FE9" w:rsidRPr="00F9257C"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overeenkomstige cijfers vereist door het boekhoudkundig referentiestelsel zijn opgenomen en correct weergegeven.</w:t>
      </w:r>
    </w:p>
    <w:p w14:paraId="5F1A4DD2" w14:textId="77777777" w:rsidR="00455FE9" w:rsidRPr="00F9257C" w:rsidRDefault="00455FE9" w:rsidP="00980172">
      <w:pPr>
        <w:spacing w:after="0" w:line="240" w:lineRule="auto"/>
        <w:jc w:val="both"/>
        <w:rPr>
          <w:rFonts w:ascii="Times New Roman" w:hAnsi="Times New Roman"/>
          <w:bCs/>
          <w:sz w:val="24"/>
          <w:szCs w:val="24"/>
          <w:lang w:val="nl-BE"/>
        </w:rPr>
      </w:pPr>
    </w:p>
    <w:p w14:paraId="0F2859F8" w14:textId="38F81317" w:rsidR="00455FE9" w:rsidRPr="00F9257C" w:rsidRDefault="00455FE9"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bCs/>
          <w:sz w:val="24"/>
          <w:szCs w:val="24"/>
          <w:u w:val="single"/>
          <w:lang w:val="nl-BE"/>
        </w:rPr>
        <w:t>WAARSCHUWING</w:t>
      </w:r>
      <w:r w:rsidRPr="00F9257C">
        <w:rPr>
          <w:rFonts w:ascii="Times New Roman" w:hAnsi="Times New Roman"/>
          <w:bCs/>
          <w:sz w:val="24"/>
          <w:szCs w:val="24"/>
          <w:lang w:val="nl-BE"/>
        </w:rPr>
        <w:t>:</w:t>
      </w:r>
      <w:r w:rsidR="00FC55F1" w:rsidRPr="00F9257C">
        <w:rPr>
          <w:rFonts w:ascii="Times New Roman" w:hAnsi="Times New Roman"/>
          <w:bCs/>
          <w:sz w:val="24"/>
          <w:szCs w:val="24"/>
          <w:lang w:val="nl-BE"/>
        </w:rPr>
        <w:t xml:space="preserve"> </w:t>
      </w:r>
      <w:r w:rsidRPr="00F9257C">
        <w:rPr>
          <w:rFonts w:ascii="Times New Roman" w:hAnsi="Times New Roman"/>
          <w:bCs/>
          <w:sz w:val="24"/>
          <w:szCs w:val="24"/>
          <w:lang w:val="nl-BE"/>
        </w:rPr>
        <w:t xml:space="preserve">Alvorens gebruik te maken van het hiernavolgend voorbeeld van verslag over </w:t>
      </w:r>
      <w:del w:id="1736" w:author="Author">
        <w:r w:rsidRPr="00F9257C" w:rsidDel="009F19EC">
          <w:rPr>
            <w:rFonts w:ascii="Times New Roman" w:hAnsi="Times New Roman"/>
            <w:bCs/>
            <w:sz w:val="24"/>
            <w:szCs w:val="24"/>
            <w:lang w:val="nl-BE"/>
          </w:rPr>
          <w:delText xml:space="preserve">de controle van </w:delText>
        </w:r>
      </w:del>
      <w:r w:rsidRPr="00F9257C">
        <w:rPr>
          <w:rFonts w:ascii="Times New Roman" w:hAnsi="Times New Roman"/>
          <w:bCs/>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bCs/>
          <w:i/>
          <w:sz w:val="24"/>
          <w:szCs w:val="24"/>
          <w:lang w:val="nl-BE"/>
        </w:rPr>
        <w:t>alle</w:t>
      </w:r>
      <w:r w:rsidRPr="00F9257C">
        <w:rPr>
          <w:rFonts w:ascii="Times New Roman" w:hAnsi="Times New Roman"/>
          <w:bCs/>
          <w:sz w:val="24"/>
          <w:szCs w:val="24"/>
          <w:lang w:val="nl-BE"/>
        </w:rPr>
        <w:t xml:space="preserve"> relevante feiten en omstandigheden, alsook met bepaalde algemene principes vermeld in het begin van de sectie.</w:t>
      </w:r>
      <w:r w:rsidR="00FC55F1" w:rsidRPr="00F9257C">
        <w:rPr>
          <w:rFonts w:ascii="Times New Roman" w:hAnsi="Times New Roman"/>
          <w:bCs/>
          <w:sz w:val="24"/>
          <w:szCs w:val="24"/>
          <w:lang w:val="nl-BE"/>
        </w:rPr>
        <w:t xml:space="preserve"> </w:t>
      </w:r>
    </w:p>
    <w:p w14:paraId="1A10290E" w14:textId="77777777" w:rsidR="00455FE9" w:rsidRPr="00F9257C" w:rsidRDefault="00455FE9" w:rsidP="00980172">
      <w:pPr>
        <w:spacing w:after="0" w:line="240" w:lineRule="auto"/>
        <w:jc w:val="both"/>
        <w:rPr>
          <w:rFonts w:ascii="Times New Roman" w:hAnsi="Times New Roman"/>
          <w:sz w:val="24"/>
          <w:szCs w:val="24"/>
          <w:lang w:val="nl-BE"/>
        </w:rPr>
      </w:pPr>
    </w:p>
    <w:p w14:paraId="7903CD22" w14:textId="77777777"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Tijdens het eerste opdrachtjaar en overeenkomstig ISA 510 (par. 6), dient de commissaris voldoende en geschikte controle-informatie dient te verkrijgen over de vraag of de beginsaldi afwijkingen bevatten die een van materieel belang zijnde invloed hebben op de jaarrekening van het lopend boekjaar.</w:t>
      </w:r>
    </w:p>
    <w:p w14:paraId="21E18365" w14:textId="77777777" w:rsidR="00455FE9" w:rsidRPr="00F9257C" w:rsidRDefault="00455FE9" w:rsidP="00980172">
      <w:pPr>
        <w:spacing w:after="0" w:line="240" w:lineRule="auto"/>
        <w:jc w:val="both"/>
        <w:rPr>
          <w:rFonts w:ascii="Times New Roman" w:hAnsi="Times New Roman"/>
          <w:sz w:val="24"/>
          <w:szCs w:val="24"/>
          <w:lang w:val="nl-BE"/>
        </w:rPr>
      </w:pPr>
    </w:p>
    <w:p w14:paraId="637A7ED9" w14:textId="539A5FB7"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het volgend voorbeeld heeft de commissaris voldoende en geschikte controle-informatie over de beginsaldi kunnen verkrijgen. </w:t>
      </w:r>
      <w:r w:rsidRPr="00F9257C">
        <w:rPr>
          <w:rFonts w:ascii="Times New Roman" w:hAnsi="Times New Roman"/>
          <w:i/>
          <w:sz w:val="24"/>
          <w:lang w:val="nl-BE"/>
        </w:rPr>
        <w:t>A contrario</w:t>
      </w:r>
      <w:r w:rsidRPr="00F9257C">
        <w:rPr>
          <w:rFonts w:ascii="Times New Roman" w:hAnsi="Times New Roman"/>
          <w:sz w:val="24"/>
          <w:lang w:val="nl-BE"/>
        </w:rPr>
        <w:t xml:space="preserve">, wordt verwezen naar </w:t>
      </w:r>
      <w:r w:rsidRPr="00F9257C">
        <w:rPr>
          <w:rFonts w:ascii="Times New Roman" w:hAnsi="Times New Roman"/>
          <w:i/>
          <w:sz w:val="24"/>
          <w:lang w:val="nl-BE"/>
        </w:rPr>
        <w:t>infra</w:t>
      </w:r>
      <w:r w:rsidRPr="00F9257C">
        <w:rPr>
          <w:rFonts w:ascii="Times New Roman" w:hAnsi="Times New Roman"/>
          <w:sz w:val="24"/>
          <w:lang w:val="nl-BE"/>
        </w:rPr>
        <w:t xml:space="preserve">, </w:t>
      </w:r>
      <w:r w:rsidR="003E7207" w:rsidRPr="00F9257C">
        <w:rPr>
          <w:rFonts w:ascii="Times New Roman" w:hAnsi="Times New Roman"/>
          <w:sz w:val="24"/>
          <w:lang w:val="nl-BE"/>
        </w:rPr>
        <w:t>secties 2.6.3. en 2.6.4</w:t>
      </w:r>
      <w:r w:rsidRPr="00F9257C">
        <w:rPr>
          <w:rFonts w:ascii="Times New Roman" w:hAnsi="Times New Roman"/>
          <w:sz w:val="24"/>
          <w:lang w:val="nl-BE"/>
        </w:rPr>
        <w:t>.</w:t>
      </w:r>
      <w:r w:rsidRPr="00F9257C">
        <w:rPr>
          <w:rFonts w:ascii="Times New Roman" w:hAnsi="Times New Roman"/>
          <w:sz w:val="24"/>
          <w:szCs w:val="24"/>
          <w:lang w:val="nl-BE"/>
        </w:rPr>
        <w:t xml:space="preserve"> De informatie betreffende de overeenkomstige cijfers is geschikt.</w:t>
      </w:r>
    </w:p>
    <w:p w14:paraId="6D613DC5" w14:textId="77777777" w:rsidR="00455FE9" w:rsidRPr="00F9257C" w:rsidRDefault="00455FE9" w:rsidP="00980172">
      <w:pPr>
        <w:spacing w:after="0" w:line="240" w:lineRule="auto"/>
        <w:jc w:val="both"/>
        <w:rPr>
          <w:rFonts w:ascii="Times New Roman" w:hAnsi="Times New Roman"/>
          <w:sz w:val="24"/>
          <w:szCs w:val="24"/>
          <w:lang w:val="nl-BE"/>
        </w:rPr>
      </w:pPr>
    </w:p>
    <w:p w14:paraId="630B5415" w14:textId="00C4A172"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Overeenkomstig ISA 710 (par. 14), dient de commissaris, indien de jaarrekening over de voorafgaande verslagperiode niet is gecontroleerd, in een paragraaf inzake overige aangelegenheden te vermelden dat de overeenkomstige cijfers niet werden gecontroleerd. Deze paragraaf zal in het algemeen worden ingevoegd na de sectie “Basis voor </w:t>
      </w:r>
      <w:r w:rsidR="00007ED4" w:rsidRPr="00F9257C">
        <w:rPr>
          <w:rFonts w:ascii="Times New Roman" w:hAnsi="Times New Roman"/>
          <w:sz w:val="24"/>
          <w:szCs w:val="24"/>
          <w:lang w:val="nl-BE"/>
        </w:rPr>
        <w:t xml:space="preserve">het </w:t>
      </w:r>
      <w:r w:rsidRPr="00F9257C">
        <w:rPr>
          <w:rFonts w:ascii="Times New Roman" w:hAnsi="Times New Roman"/>
          <w:sz w:val="24"/>
          <w:szCs w:val="24"/>
          <w:lang w:val="nl-BE"/>
        </w:rPr>
        <w:t>oordeel”. Het invoegen van deze paragra</w:t>
      </w:r>
      <w:r w:rsidR="004715CC" w:rsidRPr="00F9257C">
        <w:rPr>
          <w:rFonts w:ascii="Times New Roman" w:hAnsi="Times New Roman"/>
          <w:sz w:val="24"/>
          <w:szCs w:val="24"/>
          <w:lang w:val="nl-BE"/>
        </w:rPr>
        <w:t>a</w:t>
      </w:r>
      <w:r w:rsidRPr="00F9257C">
        <w:rPr>
          <w:rFonts w:ascii="Times New Roman" w:hAnsi="Times New Roman"/>
          <w:sz w:val="24"/>
          <w:szCs w:val="24"/>
          <w:lang w:val="nl-BE"/>
        </w:rPr>
        <w:t xml:space="preserve">f ontheft de commissaris echter in geen geval van de verplichting </w:t>
      </w:r>
      <w:r w:rsidR="00535CE5" w:rsidRPr="00F9257C">
        <w:rPr>
          <w:rFonts w:ascii="Times New Roman" w:hAnsi="Times New Roman"/>
          <w:sz w:val="24"/>
          <w:szCs w:val="24"/>
          <w:lang w:val="nl-BE"/>
        </w:rPr>
        <w:t xml:space="preserve">om </w:t>
      </w:r>
      <w:r w:rsidRPr="00F9257C">
        <w:rPr>
          <w:rFonts w:ascii="Times New Roman" w:hAnsi="Times New Roman"/>
          <w:sz w:val="24"/>
          <w:szCs w:val="24"/>
          <w:lang w:val="nl-BE"/>
        </w:rPr>
        <w:t>de beginsaldi te onderzoeken.</w:t>
      </w:r>
    </w:p>
    <w:tbl>
      <w:tblPr>
        <w:tblStyle w:val="TableGrid"/>
        <w:tblW w:w="0" w:type="auto"/>
        <w:tblLook w:val="04A0" w:firstRow="1" w:lastRow="0" w:firstColumn="1" w:lastColumn="0" w:noHBand="0" w:noVBand="1"/>
      </w:tblPr>
      <w:tblGrid>
        <w:gridCol w:w="9202"/>
      </w:tblGrid>
      <w:tr w:rsidR="0019363A" w:rsidRPr="00F9257C" w14:paraId="2A2E2FBE" w14:textId="77777777" w:rsidTr="002F70F3">
        <w:tc>
          <w:tcPr>
            <w:tcW w:w="9202" w:type="dxa"/>
          </w:tcPr>
          <w:p w14:paraId="21B92A54" w14:textId="77777777" w:rsidR="0019363A" w:rsidRPr="00F9257C" w:rsidRDefault="0019363A" w:rsidP="00415C2F">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5799AD1C" w14:textId="77777777" w:rsidR="0019363A" w:rsidRPr="00F9257C" w:rsidRDefault="0019363A" w:rsidP="00F34684">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_______ OVER HET BOEKJAAR AFGESLOTEN OP __ ________20__</w:t>
            </w:r>
          </w:p>
          <w:p w14:paraId="3D92E7C9" w14:textId="4475A5E3" w:rsidR="0019363A" w:rsidRPr="00F9257C" w:rsidRDefault="0019363A"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w:t>
            </w:r>
            <w:r w:rsidR="004715CC" w:rsidRPr="00F9257C">
              <w:rPr>
                <w:rFonts w:ascii="Times New Roman" w:hAnsi="Times New Roman"/>
                <w:szCs w:val="24"/>
                <w:lang w:val="nl-BE"/>
              </w:rPr>
              <w:t>[de vennootschap___] (de “vennootschap”)</w:t>
            </w:r>
            <w:r w:rsidRPr="00F9257C">
              <w:rPr>
                <w:rFonts w:ascii="Times New Roman" w:hAnsi="Times New Roman"/>
                <w:lang w:val="nl-BE"/>
              </w:rPr>
              <w:t xml:space="preserve"> ... </w:t>
            </w:r>
            <w:r w:rsidRPr="00F9257C">
              <w:rPr>
                <w:rFonts w:ascii="Times New Roman" w:hAnsi="Times New Roman"/>
                <w:vertAlign w:val="superscript"/>
                <w:lang w:val="nl-BE"/>
              </w:rPr>
              <w:t>(</w:t>
            </w:r>
            <w:r w:rsidRPr="00F9257C">
              <w:rPr>
                <w:rStyle w:val="FootnoteReference"/>
                <w:rFonts w:ascii="Times New Roman" w:hAnsi="Times New Roman"/>
              </w:rPr>
              <w:footnoteReference w:id="100"/>
            </w:r>
            <w:r w:rsidRPr="00F9257C">
              <w:rPr>
                <w:rFonts w:ascii="Times New Roman" w:hAnsi="Times New Roman"/>
                <w:vertAlign w:val="superscript"/>
                <w:lang w:val="nl-BE"/>
              </w:rPr>
              <w:t>)</w:t>
            </w:r>
            <w:r w:rsidR="003E7207" w:rsidRPr="00F9257C">
              <w:rPr>
                <w:rFonts w:ascii="Times New Roman" w:hAnsi="Times New Roman"/>
                <w:vertAlign w:val="superscript"/>
                <w:lang w:val="nl-BE"/>
              </w:rPr>
              <w:t xml:space="preserve"> </w:t>
            </w:r>
            <w:r w:rsidR="003E7207" w:rsidRPr="00F9257C">
              <w:rPr>
                <w:rFonts w:ascii="Times New Roman" w:hAnsi="Times New Roman"/>
                <w:lang w:val="nl-BE"/>
              </w:rPr>
              <w:t>…</w:t>
            </w:r>
            <w:r w:rsidRPr="00F9257C">
              <w:rPr>
                <w:rFonts w:ascii="Times New Roman" w:hAnsi="Times New Roman"/>
                <w:vertAlign w:val="superscript"/>
                <w:lang w:val="nl-BE"/>
              </w:rPr>
              <w:t xml:space="preserve"> </w:t>
            </w:r>
            <w:r w:rsidRPr="00F9257C">
              <w:rPr>
                <w:rFonts w:ascii="Times New Roman" w:hAnsi="Times New Roman"/>
                <w:lang w:val="nl-BE"/>
              </w:rPr>
              <w:t>gedurende __ opeenvolgende boekjaren.</w:t>
            </w:r>
          </w:p>
          <w:p w14:paraId="47D2D0FA" w14:textId="46627777" w:rsidR="0019363A" w:rsidRPr="00F9257C" w:rsidRDefault="0019363A" w:rsidP="00980172">
            <w:pPr>
              <w:spacing w:after="120"/>
              <w:jc w:val="both"/>
              <w:rPr>
                <w:rFonts w:ascii="Times New Roman" w:hAnsi="Times New Roman"/>
                <w:b/>
                <w:sz w:val="24"/>
                <w:lang w:val="nl-BE"/>
              </w:rPr>
            </w:pPr>
            <w:r w:rsidRPr="00F9257C">
              <w:rPr>
                <w:rFonts w:ascii="Times New Roman" w:hAnsi="Times New Roman"/>
                <w:b/>
                <w:sz w:val="24"/>
                <w:lang w:val="nl-BE"/>
              </w:rPr>
              <w:t xml:space="preserve">Verslag over </w:t>
            </w:r>
            <w:del w:id="1737" w:author="Author">
              <w:r w:rsidRPr="00F9257C" w:rsidDel="00E1074E">
                <w:rPr>
                  <w:rFonts w:ascii="Times New Roman" w:hAnsi="Times New Roman"/>
                  <w:b/>
                  <w:sz w:val="24"/>
                  <w:lang w:val="nl-BE"/>
                </w:rPr>
                <w:delText xml:space="preserve">de controle van </w:delText>
              </w:r>
            </w:del>
            <w:r w:rsidRPr="00F9257C">
              <w:rPr>
                <w:rFonts w:ascii="Times New Roman" w:hAnsi="Times New Roman"/>
                <w:b/>
                <w:sz w:val="24"/>
                <w:lang w:val="nl-BE"/>
              </w:rPr>
              <w:t>de jaarrekening</w:t>
            </w:r>
          </w:p>
          <w:p w14:paraId="7DA7E12E" w14:textId="77777777" w:rsidR="0019363A" w:rsidRPr="00F9257C" w:rsidRDefault="0019363A" w:rsidP="00980172">
            <w:pPr>
              <w:spacing w:after="120"/>
              <w:jc w:val="both"/>
              <w:rPr>
                <w:rFonts w:ascii="Times New Roman" w:hAnsi="Times New Roman"/>
                <w:b/>
                <w:bCs/>
                <w:i/>
                <w:szCs w:val="24"/>
                <w:lang w:val="nl-BE"/>
              </w:rPr>
            </w:pPr>
            <w:r w:rsidRPr="00F9257C">
              <w:rPr>
                <w:rFonts w:ascii="Times New Roman" w:hAnsi="Times New Roman"/>
                <w:b/>
                <w:bCs/>
                <w:i/>
                <w:szCs w:val="24"/>
                <w:lang w:val="nl-BE"/>
              </w:rPr>
              <w:t>Oordeel zonder voorbehoud</w:t>
            </w:r>
          </w:p>
          <w:p w14:paraId="2C76A42A" w14:textId="7C7E8562" w:rsidR="0019363A" w:rsidRPr="00F9257C" w:rsidRDefault="0019363A" w:rsidP="00980172">
            <w:pPr>
              <w:spacing w:after="120"/>
              <w:jc w:val="both"/>
              <w:rPr>
                <w:rFonts w:ascii="Times New Roman" w:hAnsi="Times New Roman"/>
                <w:b/>
                <w:bCs/>
                <w:i/>
                <w:szCs w:val="24"/>
                <w:lang w:val="nl-BE"/>
              </w:rPr>
            </w:pPr>
            <w:r w:rsidRPr="00F9257C">
              <w:rPr>
                <w:rFonts w:ascii="Times New Roman" w:hAnsi="Times New Roman"/>
                <w:szCs w:val="24"/>
                <w:lang w:val="nl-BE"/>
              </w:rPr>
              <w:t xml:space="preserve">Wij hebben de wettelijke controle uitgevoerd ... </w:t>
            </w:r>
            <w:r w:rsidR="008F2F3F" w:rsidRPr="00F9257C">
              <w:rPr>
                <w:rFonts w:ascii="Times New Roman" w:hAnsi="Times New Roman"/>
                <w:szCs w:val="24"/>
                <w:vertAlign w:val="superscript"/>
                <w:lang w:val="nl-BE"/>
              </w:rPr>
              <w:t>(</w:t>
            </w:r>
            <w:r w:rsidR="002F70F3" w:rsidRPr="00F9257C">
              <w:rPr>
                <w:rFonts w:ascii="Times New Roman" w:hAnsi="Times New Roman"/>
                <w:szCs w:val="24"/>
                <w:vertAlign w:val="superscript"/>
                <w:lang w:val="nl-BE"/>
              </w:rPr>
              <w:t>91</w:t>
            </w:r>
            <w:r w:rsidRPr="00F9257C">
              <w:rPr>
                <w:rFonts w:ascii="Times New Roman" w:hAnsi="Times New Roman"/>
                <w:szCs w:val="24"/>
                <w:vertAlign w:val="superscript"/>
                <w:lang w:val="nl-BE"/>
              </w:rPr>
              <w:t xml:space="preserve">) </w:t>
            </w:r>
            <w:r w:rsidRPr="00F9257C">
              <w:rPr>
                <w:rFonts w:ascii="Times New Roman" w:hAnsi="Times New Roman"/>
                <w:szCs w:val="24"/>
                <w:lang w:val="nl-BE"/>
              </w:rPr>
              <w:t xml:space="preserve">… </w:t>
            </w:r>
            <w:r w:rsidRPr="00F9257C">
              <w:rPr>
                <w:rFonts w:ascii="Times New Roman" w:hAnsi="Times New Roman"/>
                <w:snapToGrid w:val="0"/>
                <w:color w:val="000000"/>
                <w:szCs w:val="24"/>
                <w:lang w:val="nl-BE"/>
              </w:rPr>
              <w:t xml:space="preserve">van het boekjaar van € __________. </w:t>
            </w:r>
          </w:p>
          <w:p w14:paraId="5E849BE0" w14:textId="77777777" w:rsidR="0019363A" w:rsidRPr="00F9257C" w:rsidRDefault="0019363A" w:rsidP="00980172">
            <w:pPr>
              <w:autoSpaceDE w:val="0"/>
              <w:autoSpaceDN w:val="0"/>
              <w:adjustRightInd w:val="0"/>
              <w:spacing w:after="120"/>
              <w:jc w:val="both"/>
              <w:rPr>
                <w:rFonts w:ascii="Times New Roman" w:hAnsi="Times New Roman"/>
                <w:szCs w:val="24"/>
                <w:lang w:val="nl-BE"/>
              </w:rPr>
            </w:pPr>
            <w:r w:rsidRPr="00F9257C">
              <w:rPr>
                <w:rFonts w:ascii="Times New Roman" w:hAnsi="Times New Roman"/>
                <w:szCs w:val="24"/>
                <w:lang w:val="nl-BE"/>
              </w:rPr>
              <w:t>Naar ons oordeel geeft deze jaarrekening een getrouw beeld van het vermogen en de financiële toestand van de vennootschap per __ ____20__, alsook van haar resultaten over het boekjaar dat op die datum is afgesloten, in overeenstemming met het in België van toepassing zijnde boekhoudkundig referentiestelsel.</w:t>
            </w:r>
          </w:p>
          <w:p w14:paraId="205CB831" w14:textId="282CBB9B" w:rsidR="0019363A" w:rsidRPr="00F9257C" w:rsidRDefault="0019363A" w:rsidP="00980172">
            <w:pPr>
              <w:spacing w:after="120"/>
              <w:jc w:val="both"/>
              <w:rPr>
                <w:rFonts w:ascii="Times New Roman" w:hAnsi="Times New Roman"/>
                <w:b/>
                <w:bCs/>
                <w:i/>
                <w:szCs w:val="24"/>
                <w:lang w:val="nl-BE"/>
              </w:rPr>
            </w:pPr>
            <w:r w:rsidRPr="00F9257C">
              <w:rPr>
                <w:rFonts w:ascii="Times New Roman" w:hAnsi="Times New Roman"/>
                <w:b/>
                <w:bCs/>
                <w:i/>
                <w:szCs w:val="24"/>
                <w:lang w:val="nl-BE"/>
              </w:rPr>
              <w:t xml:space="preserve">Basis voor </w:t>
            </w:r>
            <w:r w:rsidR="004715CC" w:rsidRPr="00F9257C">
              <w:rPr>
                <w:rFonts w:ascii="Times New Roman" w:hAnsi="Times New Roman"/>
                <w:b/>
                <w:bCs/>
                <w:i/>
                <w:szCs w:val="24"/>
                <w:lang w:val="nl-BE"/>
              </w:rPr>
              <w:t xml:space="preserve">het </w:t>
            </w:r>
            <w:r w:rsidRPr="00F9257C">
              <w:rPr>
                <w:rFonts w:ascii="Times New Roman" w:hAnsi="Times New Roman"/>
                <w:b/>
                <w:bCs/>
                <w:i/>
                <w:szCs w:val="24"/>
                <w:lang w:val="nl-BE"/>
              </w:rPr>
              <w:t>oordeel zonder voorbehoud</w:t>
            </w:r>
          </w:p>
          <w:p w14:paraId="20130525" w14:textId="1E14CE73" w:rsidR="0019363A" w:rsidRPr="00F9257C" w:rsidRDefault="0019363A" w:rsidP="00980172">
            <w:pPr>
              <w:autoSpaceDE w:val="0"/>
              <w:autoSpaceDN w:val="0"/>
              <w:adjustRightInd w:val="0"/>
              <w:spacing w:after="120"/>
              <w:jc w:val="both"/>
              <w:rPr>
                <w:rFonts w:ascii="Times New Roman" w:hAnsi="Times New Roman"/>
                <w:szCs w:val="24"/>
                <w:lang w:val="nl-BE"/>
              </w:rPr>
            </w:pPr>
            <w:r w:rsidRPr="00F9257C">
              <w:rPr>
                <w:rFonts w:ascii="Times New Roman" w:hAnsi="Times New Roman"/>
                <w:szCs w:val="24"/>
                <w:lang w:val="nl-BE"/>
              </w:rPr>
              <w:t xml:space="preserve">Wij hebben </w:t>
            </w:r>
            <w:r w:rsidR="00017DF3" w:rsidRPr="00F9257C">
              <w:rPr>
                <w:rFonts w:ascii="Times New Roman" w:hAnsi="Times New Roman"/>
                <w:snapToGrid w:val="0"/>
                <w:color w:val="000000"/>
                <w:szCs w:val="24"/>
                <w:lang w:val="nl-BE"/>
              </w:rPr>
              <w:t>…</w:t>
            </w:r>
            <w:r w:rsidR="008F2F3F" w:rsidRPr="00F9257C">
              <w:rPr>
                <w:rFonts w:ascii="Times New Roman" w:hAnsi="Times New Roman"/>
                <w:szCs w:val="24"/>
                <w:vertAlign w:val="superscript"/>
                <w:lang w:val="nl-BE"/>
              </w:rPr>
              <w:t>(</w:t>
            </w:r>
            <w:r w:rsidR="002F70F3" w:rsidRPr="00F9257C">
              <w:rPr>
                <w:rFonts w:ascii="Times New Roman" w:hAnsi="Times New Roman"/>
                <w:szCs w:val="24"/>
                <w:vertAlign w:val="superscript"/>
                <w:lang w:val="nl-BE"/>
              </w:rPr>
              <w:t>91</w:t>
            </w:r>
            <w:r w:rsidR="00017DF3" w:rsidRPr="00F9257C">
              <w:rPr>
                <w:rFonts w:ascii="Times New Roman" w:hAnsi="Times New Roman"/>
                <w:szCs w:val="24"/>
                <w:vertAlign w:val="superscript"/>
                <w:lang w:val="nl-BE"/>
              </w:rPr>
              <w:t>)</w:t>
            </w:r>
            <w:r w:rsidRPr="00F9257C">
              <w:rPr>
                <w:rFonts w:ascii="Times New Roman" w:hAnsi="Times New Roman"/>
                <w:szCs w:val="24"/>
                <w:lang w:val="nl-BE"/>
              </w:rPr>
              <w:t>… nageleefd, met inbegrip van deze met betrekking tot de onafhankelijkheid.</w:t>
            </w:r>
          </w:p>
          <w:p w14:paraId="14B93203" w14:textId="2DB536B9" w:rsidR="0019363A" w:rsidRPr="00F9257C" w:rsidRDefault="00007ED4" w:rsidP="00980172">
            <w:pPr>
              <w:spacing w:after="120"/>
              <w:jc w:val="both"/>
              <w:rPr>
                <w:rFonts w:ascii="Times New Roman" w:hAnsi="Times New Roman"/>
                <w:szCs w:val="24"/>
                <w:lang w:val="nl-BE"/>
              </w:rPr>
            </w:pPr>
            <w:r w:rsidRPr="00F9257C">
              <w:rPr>
                <w:rFonts w:ascii="Times New Roman" w:hAnsi="Times New Roman"/>
                <w:szCs w:val="24"/>
                <w:lang w:val="nl-BE"/>
              </w:rPr>
              <w:t xml:space="preserve">Wij hebben van </w:t>
            </w:r>
            <w:r w:rsidRPr="00F9257C">
              <w:rPr>
                <w:rFonts w:ascii="Times New Roman" w:hAnsi="Times New Roman"/>
                <w:snapToGrid w:val="0"/>
                <w:color w:val="000000"/>
                <w:szCs w:val="24"/>
                <w:lang w:val="nl-BE"/>
              </w:rPr>
              <w:t>…</w:t>
            </w:r>
            <w:r w:rsidRPr="00F9257C">
              <w:rPr>
                <w:rFonts w:ascii="Times New Roman" w:hAnsi="Times New Roman"/>
                <w:szCs w:val="24"/>
                <w:vertAlign w:val="superscript"/>
                <w:lang w:val="nl-BE"/>
              </w:rPr>
              <w:t>(</w:t>
            </w:r>
            <w:r w:rsidR="002F70F3" w:rsidRPr="00F9257C">
              <w:rPr>
                <w:rFonts w:ascii="Times New Roman" w:hAnsi="Times New Roman"/>
                <w:szCs w:val="24"/>
                <w:vertAlign w:val="superscript"/>
                <w:lang w:val="nl-BE"/>
              </w:rPr>
              <w:t>91</w:t>
            </w:r>
            <w:r w:rsidRPr="00F9257C">
              <w:rPr>
                <w:rFonts w:ascii="Times New Roman" w:hAnsi="Times New Roman"/>
                <w:szCs w:val="24"/>
                <w:vertAlign w:val="superscript"/>
                <w:lang w:val="nl-BE"/>
              </w:rPr>
              <w:t>)</w:t>
            </w:r>
            <w:r w:rsidRPr="00F9257C">
              <w:rPr>
                <w:rFonts w:ascii="Times New Roman" w:hAnsi="Times New Roman"/>
                <w:szCs w:val="24"/>
                <w:lang w:val="nl-BE"/>
              </w:rPr>
              <w:t>…</w:t>
            </w:r>
            <w:ins w:id="1738" w:author="Author">
              <w:r w:rsidR="004D01E9" w:rsidRPr="00F9257C">
                <w:rPr>
                  <w:rFonts w:ascii="Times New Roman" w:hAnsi="Times New Roman"/>
                  <w:szCs w:val="24"/>
                  <w:lang w:val="nl-BE"/>
                </w:rPr>
                <w:t xml:space="preserve"> </w:t>
              </w:r>
            </w:ins>
            <w:r w:rsidRPr="00F9257C">
              <w:rPr>
                <w:rFonts w:ascii="Times New Roman" w:hAnsi="Times New Roman"/>
                <w:szCs w:val="24"/>
                <w:lang w:val="nl-BE"/>
              </w:rPr>
              <w:t>en inlichtingen verkregen.</w:t>
            </w:r>
          </w:p>
          <w:p w14:paraId="1FC06134" w14:textId="7EC8CE4B" w:rsidR="0019363A" w:rsidRPr="00F9257C" w:rsidRDefault="0019363A" w:rsidP="00980172">
            <w:pPr>
              <w:spacing w:after="120"/>
              <w:jc w:val="both"/>
              <w:rPr>
                <w:rFonts w:ascii="Times New Roman" w:hAnsi="Times New Roman"/>
                <w:szCs w:val="24"/>
                <w:lang w:val="nl-BE"/>
              </w:rPr>
            </w:pPr>
            <w:r w:rsidRPr="00F9257C">
              <w:rPr>
                <w:rFonts w:ascii="Times New Roman" w:hAnsi="Times New Roman"/>
                <w:szCs w:val="24"/>
                <w:lang w:val="nl-BE"/>
              </w:rPr>
              <w:t xml:space="preserve">Wij zijn van mening dat </w:t>
            </w:r>
            <w:r w:rsidR="00007ED4" w:rsidRPr="00F9257C">
              <w:rPr>
                <w:rFonts w:ascii="Times New Roman" w:hAnsi="Times New Roman"/>
                <w:snapToGrid w:val="0"/>
                <w:color w:val="000000"/>
                <w:szCs w:val="24"/>
                <w:lang w:val="nl-BE"/>
              </w:rPr>
              <w:t>…</w:t>
            </w:r>
            <w:r w:rsidR="00007ED4" w:rsidRPr="00F9257C">
              <w:rPr>
                <w:rFonts w:ascii="Times New Roman" w:hAnsi="Times New Roman"/>
                <w:szCs w:val="24"/>
                <w:vertAlign w:val="superscript"/>
                <w:lang w:val="nl-BE"/>
              </w:rPr>
              <w:t>(</w:t>
            </w:r>
            <w:r w:rsidR="002F70F3" w:rsidRPr="00F9257C">
              <w:rPr>
                <w:rFonts w:ascii="Times New Roman" w:hAnsi="Times New Roman"/>
                <w:szCs w:val="24"/>
                <w:vertAlign w:val="superscript"/>
                <w:lang w:val="nl-BE"/>
              </w:rPr>
              <w:t>91</w:t>
            </w:r>
            <w:r w:rsidR="00007ED4" w:rsidRPr="00F9257C">
              <w:rPr>
                <w:rFonts w:ascii="Times New Roman" w:hAnsi="Times New Roman"/>
                <w:szCs w:val="24"/>
                <w:vertAlign w:val="superscript"/>
                <w:lang w:val="nl-BE"/>
              </w:rPr>
              <w:t>)</w:t>
            </w:r>
            <w:r w:rsidR="00007ED4" w:rsidRPr="00F9257C">
              <w:rPr>
                <w:rFonts w:ascii="Times New Roman" w:hAnsi="Times New Roman"/>
                <w:szCs w:val="24"/>
                <w:lang w:val="nl-BE"/>
              </w:rPr>
              <w:t>…</w:t>
            </w:r>
            <w:r w:rsidR="003E7207" w:rsidRPr="00F9257C">
              <w:rPr>
                <w:rFonts w:ascii="Times New Roman" w:hAnsi="Times New Roman"/>
                <w:szCs w:val="24"/>
                <w:lang w:val="nl-BE"/>
              </w:rPr>
              <w:t xml:space="preserve"> </w:t>
            </w:r>
            <w:r w:rsidRPr="00F9257C">
              <w:rPr>
                <w:rFonts w:ascii="Times New Roman" w:hAnsi="Times New Roman"/>
                <w:szCs w:val="24"/>
                <w:lang w:val="nl-BE"/>
              </w:rPr>
              <w:t xml:space="preserve">als </w:t>
            </w:r>
            <w:r w:rsidR="003E7207" w:rsidRPr="00F9257C">
              <w:rPr>
                <w:rFonts w:ascii="Times New Roman" w:hAnsi="Times New Roman"/>
                <w:szCs w:val="24"/>
                <w:lang w:val="nl-BE"/>
              </w:rPr>
              <w:t>b</w:t>
            </w:r>
            <w:r w:rsidR="005B6DAA" w:rsidRPr="00F9257C">
              <w:rPr>
                <w:rFonts w:ascii="Times New Roman" w:hAnsi="Times New Roman"/>
                <w:szCs w:val="24"/>
                <w:lang w:val="nl-BE"/>
              </w:rPr>
              <w:t>asis voor het oordeel</w:t>
            </w:r>
            <w:r w:rsidRPr="00F9257C">
              <w:rPr>
                <w:rFonts w:ascii="Times New Roman" w:hAnsi="Times New Roman"/>
                <w:szCs w:val="24"/>
                <w:lang w:val="nl-BE"/>
              </w:rPr>
              <w:t>.</w:t>
            </w:r>
          </w:p>
          <w:p w14:paraId="325DBFA3" w14:textId="77777777" w:rsidR="0019363A" w:rsidRPr="00F9257C" w:rsidRDefault="0019363A" w:rsidP="00980172">
            <w:pPr>
              <w:spacing w:after="120"/>
              <w:jc w:val="both"/>
              <w:rPr>
                <w:rFonts w:ascii="Times New Roman" w:hAnsi="Times New Roman"/>
                <w:b/>
                <w:bCs/>
                <w:i/>
                <w:szCs w:val="24"/>
                <w:lang w:val="nl-BE"/>
              </w:rPr>
            </w:pPr>
            <w:r w:rsidRPr="00F9257C">
              <w:rPr>
                <w:rFonts w:ascii="Times New Roman" w:hAnsi="Times New Roman"/>
                <w:b/>
                <w:bCs/>
                <w:i/>
                <w:szCs w:val="24"/>
                <w:lang w:val="nl-BE"/>
              </w:rPr>
              <w:t>Overige aangelegenheid</w:t>
            </w:r>
          </w:p>
          <w:p w14:paraId="518DAF73" w14:textId="11C0FAFF" w:rsidR="0019363A" w:rsidRPr="00F9257C" w:rsidRDefault="00290FAF" w:rsidP="00980172">
            <w:pPr>
              <w:spacing w:after="120"/>
              <w:jc w:val="both"/>
              <w:rPr>
                <w:rFonts w:ascii="Times New Roman" w:hAnsi="Times New Roman"/>
                <w:b/>
                <w:bCs/>
                <w:i/>
                <w:szCs w:val="24"/>
                <w:lang w:val="nl-BE"/>
              </w:rPr>
            </w:pPr>
            <w:ins w:id="1739" w:author="Author">
              <w:r w:rsidRPr="00F9257C">
                <w:rPr>
                  <w:rFonts w:ascii="Times New Roman" w:hAnsi="Times New Roman"/>
                  <w:szCs w:val="24"/>
                  <w:lang w:val="nl-BE"/>
                </w:rPr>
                <w:t>Aangezien er geen enkele commissaris was benoemd in het voorafgaande boekjaar, werden d</w:t>
              </w:r>
            </w:ins>
            <w:del w:id="1740" w:author="Author">
              <w:r w:rsidR="0019363A" w:rsidRPr="00F9257C" w:rsidDel="00290FAF">
                <w:rPr>
                  <w:rFonts w:ascii="Times New Roman" w:hAnsi="Times New Roman"/>
                  <w:szCs w:val="24"/>
                  <w:lang w:val="nl-BE"/>
                </w:rPr>
                <w:delText>D</w:delText>
              </w:r>
            </w:del>
            <w:r w:rsidR="0019363A" w:rsidRPr="00F9257C">
              <w:rPr>
                <w:rFonts w:ascii="Times New Roman" w:hAnsi="Times New Roman"/>
                <w:szCs w:val="24"/>
                <w:lang w:val="nl-BE"/>
              </w:rPr>
              <w:t xml:space="preserve">e jaarrekening van </w:t>
            </w:r>
            <w:r w:rsidR="00F96DAD" w:rsidRPr="00F9257C">
              <w:rPr>
                <w:rFonts w:ascii="Times New Roman" w:hAnsi="Times New Roman"/>
                <w:szCs w:val="24"/>
                <w:lang w:val="nl-BE"/>
              </w:rPr>
              <w:t>het voorafgaande boekjaar</w:t>
            </w:r>
            <w:r w:rsidR="0019363A" w:rsidRPr="00F9257C">
              <w:rPr>
                <w:rFonts w:ascii="Times New Roman" w:hAnsi="Times New Roman"/>
                <w:szCs w:val="24"/>
                <w:lang w:val="nl-BE"/>
              </w:rPr>
              <w:t xml:space="preserve"> en derhalve de overeenkomstige cijfers opgenomen in de jaarrekening die het voorwerp uitmaakt van onderhavig verslag, </w:t>
            </w:r>
            <w:del w:id="1741" w:author="Author">
              <w:r w:rsidR="0019363A" w:rsidRPr="00F9257C" w:rsidDel="0081034C">
                <w:rPr>
                  <w:rFonts w:ascii="Times New Roman" w:hAnsi="Times New Roman"/>
                  <w:szCs w:val="24"/>
                  <w:lang w:val="nl-BE"/>
                </w:rPr>
                <w:delText xml:space="preserve">werden </w:delText>
              </w:r>
            </w:del>
            <w:r w:rsidR="0019363A" w:rsidRPr="00F9257C">
              <w:rPr>
                <w:rFonts w:ascii="Times New Roman" w:hAnsi="Times New Roman"/>
                <w:szCs w:val="24"/>
                <w:lang w:val="nl-BE"/>
              </w:rPr>
              <w:t>niet gecontroleerd.</w:t>
            </w:r>
          </w:p>
          <w:p w14:paraId="4390A372" w14:textId="29B8146E" w:rsidR="0019363A" w:rsidRPr="00F9257C" w:rsidRDefault="0019363A" w:rsidP="00980172">
            <w:pPr>
              <w:spacing w:after="120"/>
              <w:jc w:val="both"/>
              <w:rPr>
                <w:rFonts w:ascii="Times New Roman" w:hAnsi="Times New Roman"/>
                <w:b/>
                <w:bCs/>
                <w:i/>
                <w:szCs w:val="24"/>
                <w:lang w:val="nl-BE"/>
              </w:rPr>
            </w:pPr>
            <w:r w:rsidRPr="00F9257C">
              <w:rPr>
                <w:rFonts w:ascii="Times New Roman" w:hAnsi="Times New Roman"/>
                <w:b/>
                <w:bCs/>
                <w:i/>
                <w:szCs w:val="24"/>
                <w:lang w:val="nl-BE"/>
              </w:rPr>
              <w:t>Verantwoordelijkheden van het bestuursorgaan voor</w:t>
            </w:r>
            <w:ins w:id="1742" w:author="Author">
              <w:r w:rsidR="0081034C" w:rsidRPr="00F9257C">
                <w:rPr>
                  <w:rFonts w:ascii="Times New Roman" w:hAnsi="Times New Roman"/>
                  <w:szCs w:val="24"/>
                  <w:lang w:val="nl-BE"/>
                </w:rPr>
                <w:t xml:space="preserve"> </w:t>
              </w:r>
              <w:r w:rsidR="0081034C" w:rsidRPr="00F9257C">
                <w:rPr>
                  <w:rFonts w:ascii="Times New Roman" w:hAnsi="Times New Roman"/>
                  <w:b/>
                  <w:bCs/>
                  <w:i/>
                  <w:szCs w:val="24"/>
                  <w:lang w:val="nl-BE"/>
                </w:rPr>
                <w:t>het opstellen van</w:t>
              </w:r>
            </w:ins>
            <w:r w:rsidRPr="00F9257C">
              <w:rPr>
                <w:rFonts w:ascii="Times New Roman" w:hAnsi="Times New Roman"/>
                <w:b/>
                <w:bCs/>
                <w:i/>
                <w:szCs w:val="24"/>
                <w:lang w:val="nl-BE"/>
              </w:rPr>
              <w:t xml:space="preserve"> de jaarrekening</w:t>
            </w:r>
          </w:p>
          <w:p w14:paraId="1EDB2FFF" w14:textId="5B66DEED" w:rsidR="0019363A" w:rsidRPr="00F9257C" w:rsidRDefault="0019363A" w:rsidP="00980172">
            <w:pPr>
              <w:tabs>
                <w:tab w:val="left" w:pos="284"/>
              </w:tabs>
              <w:spacing w:after="120"/>
              <w:jc w:val="both"/>
              <w:rPr>
                <w:rFonts w:ascii="Times New Roman" w:hAnsi="Times New Roman"/>
                <w:snapToGrid w:val="0"/>
                <w:color w:val="000000"/>
                <w:szCs w:val="24"/>
                <w:lang w:val="nl-BE"/>
              </w:rPr>
            </w:pPr>
            <w:r w:rsidRPr="00F9257C">
              <w:rPr>
                <w:rFonts w:ascii="Times New Roman" w:hAnsi="Times New Roman"/>
                <w:snapToGrid w:val="0"/>
                <w:color w:val="000000"/>
                <w:szCs w:val="24"/>
                <w:lang w:val="nl-BE"/>
              </w:rPr>
              <w:t>Het bestuursorgaan is verantwoordelijk</w:t>
            </w:r>
            <w:r w:rsidRPr="00F9257C">
              <w:rPr>
                <w:rFonts w:ascii="Times New Roman" w:hAnsi="Times New Roman"/>
                <w:szCs w:val="24"/>
                <w:lang w:val="nl-BE"/>
              </w:rPr>
              <w:t xml:space="preserve"> … </w:t>
            </w:r>
            <w:r w:rsidR="008F2F3F" w:rsidRPr="00F9257C">
              <w:rPr>
                <w:rFonts w:ascii="Times New Roman" w:hAnsi="Times New Roman"/>
                <w:szCs w:val="24"/>
                <w:vertAlign w:val="superscript"/>
                <w:lang w:val="nl-BE"/>
              </w:rPr>
              <w:t>(</w:t>
            </w:r>
            <w:r w:rsidR="002F70F3" w:rsidRPr="00F9257C">
              <w:rPr>
                <w:rFonts w:ascii="Times New Roman" w:hAnsi="Times New Roman"/>
                <w:szCs w:val="24"/>
                <w:vertAlign w:val="superscript"/>
                <w:lang w:val="nl-BE"/>
              </w:rPr>
              <w:t>91</w:t>
            </w:r>
            <w:r w:rsidRPr="00F9257C">
              <w:rPr>
                <w:rFonts w:ascii="Times New Roman" w:hAnsi="Times New Roman"/>
                <w:szCs w:val="24"/>
                <w:vertAlign w:val="superscript"/>
                <w:lang w:val="nl-BE"/>
              </w:rPr>
              <w:t>)</w:t>
            </w:r>
            <w:r w:rsidRPr="00F9257C">
              <w:rPr>
                <w:rFonts w:ascii="Times New Roman" w:hAnsi="Times New Roman"/>
                <w:szCs w:val="24"/>
                <w:lang w:val="nl-BE"/>
              </w:rPr>
              <w:t xml:space="preserve"> … of geen realistisch alternatief heeft dan dit te doen.</w:t>
            </w:r>
          </w:p>
          <w:p w14:paraId="59CD0C79" w14:textId="77777777" w:rsidR="0019363A" w:rsidRPr="00F9257C" w:rsidRDefault="0019363A" w:rsidP="00980172">
            <w:pPr>
              <w:spacing w:after="120"/>
              <w:jc w:val="both"/>
              <w:rPr>
                <w:rFonts w:ascii="Times New Roman" w:hAnsi="Times New Roman"/>
                <w:b/>
                <w:bCs/>
                <w:i/>
                <w:szCs w:val="24"/>
                <w:lang w:val="nl-BE"/>
              </w:rPr>
            </w:pPr>
            <w:r w:rsidRPr="00F9257C">
              <w:rPr>
                <w:rFonts w:ascii="Times New Roman" w:hAnsi="Times New Roman"/>
                <w:b/>
                <w:bCs/>
                <w:i/>
                <w:szCs w:val="24"/>
                <w:lang w:val="nl-BE"/>
              </w:rPr>
              <w:t>Verantwoordelijkheden van de commissaris voor de controle van de jaarrekening</w:t>
            </w:r>
          </w:p>
          <w:p w14:paraId="2A6458B2" w14:textId="77FDCC2B" w:rsidR="00007ED4" w:rsidRPr="00F9257C" w:rsidRDefault="00007ED4" w:rsidP="00980172">
            <w:pPr>
              <w:tabs>
                <w:tab w:val="left" w:pos="284"/>
              </w:tabs>
              <w:spacing w:after="120"/>
              <w:jc w:val="both"/>
              <w:rPr>
                <w:rFonts w:ascii="Times New Roman" w:hAnsi="Times New Roman"/>
                <w:szCs w:val="24"/>
                <w:lang w:val="nl-BE"/>
              </w:rPr>
            </w:pPr>
            <w:r w:rsidRPr="00F9257C">
              <w:rPr>
                <w:rFonts w:ascii="Times New Roman" w:hAnsi="Times New Roman"/>
                <w:snapToGrid w:val="0"/>
                <w:color w:val="000000"/>
                <w:szCs w:val="24"/>
                <w:lang w:val="nl-BE"/>
              </w:rPr>
              <w:t>Onze doelstellingen zijn het verkrijgen van een redelijke mate van zekerheid over</w:t>
            </w:r>
            <w:r w:rsidRPr="00F9257C">
              <w:rPr>
                <w:rFonts w:ascii="Times New Roman" w:hAnsi="Times New Roman"/>
                <w:szCs w:val="24"/>
                <w:lang w:val="nl-BE"/>
              </w:rPr>
              <w:t xml:space="preserve"> … </w:t>
            </w:r>
            <w:r w:rsidRPr="00F9257C">
              <w:rPr>
                <w:rFonts w:ascii="Times New Roman" w:hAnsi="Times New Roman"/>
                <w:szCs w:val="24"/>
                <w:vertAlign w:val="superscript"/>
                <w:lang w:val="nl-BE"/>
              </w:rPr>
              <w:t>(</w:t>
            </w:r>
            <w:r w:rsidR="002F70F3" w:rsidRPr="00F9257C">
              <w:rPr>
                <w:rFonts w:ascii="Times New Roman" w:hAnsi="Times New Roman"/>
                <w:szCs w:val="24"/>
                <w:vertAlign w:val="superscript"/>
                <w:lang w:val="nl-BE"/>
              </w:rPr>
              <w:t>91</w:t>
            </w:r>
            <w:r w:rsidRPr="00F9257C">
              <w:rPr>
                <w:rFonts w:ascii="Times New Roman" w:hAnsi="Times New Roman"/>
                <w:szCs w:val="24"/>
                <w:vertAlign w:val="superscript"/>
                <w:lang w:val="nl-BE"/>
              </w:rPr>
              <w:t>)</w:t>
            </w:r>
            <w:r w:rsidRPr="00F9257C">
              <w:rPr>
                <w:rFonts w:ascii="Times New Roman" w:hAnsi="Times New Roman"/>
                <w:szCs w:val="24"/>
                <w:lang w:val="nl-BE"/>
              </w:rPr>
              <w:t xml:space="preserve"> … die leidt tot een getrouw beeld.</w:t>
            </w:r>
          </w:p>
          <w:p w14:paraId="66AB7D3A" w14:textId="619DF4BC" w:rsidR="0019363A" w:rsidRPr="00F9257C" w:rsidRDefault="00017DF3" w:rsidP="00980172">
            <w:pPr>
              <w:tabs>
                <w:tab w:val="left" w:pos="284"/>
              </w:tabs>
              <w:spacing w:after="120"/>
              <w:jc w:val="both"/>
              <w:rPr>
                <w:rFonts w:ascii="Times New Roman" w:hAnsi="Times New Roman"/>
                <w:snapToGrid w:val="0"/>
                <w:color w:val="000000"/>
                <w:szCs w:val="24"/>
                <w:lang w:val="nl-BE"/>
              </w:rPr>
            </w:pPr>
            <w:r w:rsidRPr="00F9257C">
              <w:rPr>
                <w:rFonts w:ascii="Times New Roman" w:hAnsi="Times New Roman"/>
                <w:szCs w:val="24"/>
                <w:lang w:val="nl-BE"/>
              </w:rPr>
              <w:t>Wij communiceren</w:t>
            </w:r>
            <w:ins w:id="1743" w:author="Author">
              <w:r w:rsidR="004D01E9" w:rsidRPr="00F9257C">
                <w:rPr>
                  <w:rFonts w:ascii="Times New Roman" w:hAnsi="Times New Roman"/>
                  <w:szCs w:val="24"/>
                  <w:lang w:val="nl-BE"/>
                </w:rPr>
                <w:t xml:space="preserve"> </w:t>
              </w:r>
            </w:ins>
            <w:r w:rsidRPr="00F9257C">
              <w:rPr>
                <w:rFonts w:ascii="Times New Roman" w:hAnsi="Times New Roman"/>
                <w:szCs w:val="24"/>
                <w:lang w:val="nl-BE"/>
              </w:rPr>
              <w:t>…</w:t>
            </w:r>
            <w:r w:rsidR="00007ED4" w:rsidRPr="00F9257C">
              <w:rPr>
                <w:rFonts w:ascii="Times New Roman" w:hAnsi="Times New Roman"/>
                <w:szCs w:val="24"/>
                <w:vertAlign w:val="superscript"/>
                <w:lang w:val="nl-BE"/>
              </w:rPr>
              <w:t>(</w:t>
            </w:r>
            <w:r w:rsidR="002F70F3" w:rsidRPr="00F9257C">
              <w:rPr>
                <w:rFonts w:ascii="Times New Roman" w:hAnsi="Times New Roman"/>
                <w:szCs w:val="24"/>
                <w:vertAlign w:val="superscript"/>
                <w:lang w:val="nl-BE"/>
              </w:rPr>
              <w:t>91</w:t>
            </w:r>
            <w:r w:rsidR="00007ED4" w:rsidRPr="00F9257C">
              <w:rPr>
                <w:rFonts w:ascii="Times New Roman" w:hAnsi="Times New Roman"/>
                <w:szCs w:val="24"/>
                <w:vertAlign w:val="superscript"/>
                <w:lang w:val="nl-BE"/>
              </w:rPr>
              <w:t>)</w:t>
            </w:r>
            <w:r w:rsidR="00007ED4" w:rsidRPr="00F9257C">
              <w:rPr>
                <w:rFonts w:ascii="Times New Roman" w:hAnsi="Times New Roman"/>
                <w:szCs w:val="24"/>
                <w:lang w:val="nl-BE"/>
              </w:rPr>
              <w:t>…</w:t>
            </w:r>
            <w:ins w:id="1744" w:author="Author">
              <w:r w:rsidR="004D01E9" w:rsidRPr="00F9257C">
                <w:rPr>
                  <w:rFonts w:ascii="Times New Roman" w:hAnsi="Times New Roman"/>
                  <w:szCs w:val="24"/>
                  <w:lang w:val="nl-BE"/>
                </w:rPr>
                <w:t xml:space="preserve"> </w:t>
              </w:r>
            </w:ins>
            <w:r w:rsidR="00007ED4" w:rsidRPr="00F9257C">
              <w:rPr>
                <w:rFonts w:ascii="Times New Roman" w:hAnsi="Times New Roman"/>
                <w:szCs w:val="24"/>
                <w:lang w:val="nl-BE"/>
              </w:rPr>
              <w:t>in de interne beheersing die wij identificeren gedurende onze controle.</w:t>
            </w:r>
          </w:p>
          <w:p w14:paraId="6A9D28AC" w14:textId="6EE153BD" w:rsidR="0019363A" w:rsidRPr="00F9257C" w:rsidRDefault="002A2806" w:rsidP="00980172">
            <w:pPr>
              <w:spacing w:after="120"/>
              <w:jc w:val="both"/>
              <w:rPr>
                <w:lang w:val="nl-BE"/>
              </w:rPr>
            </w:pPr>
            <w:del w:id="1745" w:author="Author">
              <w:r w:rsidRPr="00F9257C" w:rsidDel="004D01E9">
                <w:rPr>
                  <w:rFonts w:ascii="Times New Roman" w:hAnsi="Times New Roman"/>
                  <w:b/>
                  <w:bCs/>
                  <w:sz w:val="24"/>
                  <w:lang w:val="nl-BE"/>
                </w:rPr>
                <w:delText>Verslag betreffende de o</w:delText>
              </w:r>
            </w:del>
            <w:ins w:id="1746" w:author="Author">
              <w:r w:rsidR="004D01E9" w:rsidRPr="00F9257C">
                <w:rPr>
                  <w:rFonts w:ascii="Times New Roman" w:hAnsi="Times New Roman"/>
                  <w:b/>
                  <w:bCs/>
                  <w:sz w:val="24"/>
                  <w:lang w:val="nl-BE"/>
                </w:rPr>
                <w:t>O</w:t>
              </w:r>
            </w:ins>
            <w:r w:rsidRPr="00F9257C">
              <w:rPr>
                <w:rFonts w:ascii="Times New Roman" w:hAnsi="Times New Roman"/>
                <w:b/>
                <w:bCs/>
                <w:sz w:val="24"/>
                <w:lang w:val="nl-BE"/>
              </w:rPr>
              <w:t xml:space="preserve">verige door wet- en regelgeving gestelde </w:t>
            </w:r>
            <w:del w:id="1747" w:author="Author">
              <w:r w:rsidRPr="00F9257C" w:rsidDel="004D01E9">
                <w:rPr>
                  <w:rFonts w:ascii="Times New Roman" w:hAnsi="Times New Roman"/>
                  <w:b/>
                  <w:bCs/>
                  <w:sz w:val="24"/>
                  <w:lang w:val="nl-BE"/>
                </w:rPr>
                <w:delText>rapporteringsvereisten in hoofde van de commissaris</w:delText>
              </w:r>
            </w:del>
            <w:ins w:id="1748" w:author="Author">
              <w:r w:rsidR="004D01E9" w:rsidRPr="00F9257C">
                <w:rPr>
                  <w:rFonts w:ascii="Times New Roman" w:hAnsi="Times New Roman"/>
                  <w:b/>
                  <w:bCs/>
                  <w:sz w:val="24"/>
                  <w:lang w:val="nl-BE"/>
                </w:rPr>
                <w:t>eisen</w:t>
              </w:r>
            </w:ins>
            <w:r w:rsidR="008F2F3F" w:rsidRPr="00F9257C">
              <w:rPr>
                <w:rFonts w:ascii="Times New Roman" w:hAnsi="Times New Roman"/>
                <w:b/>
                <w:bCs/>
                <w:sz w:val="24"/>
                <w:lang w:val="nl-BE"/>
              </w:rPr>
              <w:t xml:space="preserve"> </w:t>
            </w:r>
            <w:r w:rsidR="0019363A" w:rsidRPr="00F9257C">
              <w:rPr>
                <w:rFonts w:ascii="Times New Roman" w:hAnsi="Times New Roman"/>
                <w:snapToGrid w:val="0"/>
                <w:color w:val="000000"/>
                <w:szCs w:val="24"/>
                <w:vertAlign w:val="superscript"/>
                <w:lang w:val="nl-BE"/>
              </w:rPr>
              <w:t>(</w:t>
            </w:r>
            <w:r w:rsidR="0019363A" w:rsidRPr="00F9257C">
              <w:rPr>
                <w:rStyle w:val="FootnoteReference"/>
                <w:rFonts w:ascii="Times New Roman" w:hAnsi="Times New Roman"/>
                <w:snapToGrid w:val="0"/>
                <w:color w:val="000000"/>
                <w:szCs w:val="24"/>
                <w:lang w:eastAsia="nl-NL"/>
              </w:rPr>
              <w:footnoteReference w:id="101"/>
            </w:r>
            <w:r w:rsidR="0019363A" w:rsidRPr="00F9257C">
              <w:rPr>
                <w:rFonts w:ascii="Times New Roman" w:hAnsi="Times New Roman"/>
                <w:snapToGrid w:val="0"/>
                <w:color w:val="000000"/>
                <w:szCs w:val="24"/>
                <w:vertAlign w:val="superscript"/>
                <w:lang w:val="nl-BE"/>
              </w:rPr>
              <w:t>)</w:t>
            </w:r>
          </w:p>
        </w:tc>
      </w:tr>
    </w:tbl>
    <w:p w14:paraId="48EA5D05" w14:textId="77777777" w:rsidR="00C84465" w:rsidRPr="00F9257C" w:rsidRDefault="00C84465" w:rsidP="00980172">
      <w:pPr>
        <w:spacing w:after="0" w:line="240" w:lineRule="auto"/>
        <w:jc w:val="both"/>
        <w:rPr>
          <w:rFonts w:ascii="Times New Roman" w:hAnsi="Times New Roman"/>
          <w:b/>
          <w:sz w:val="24"/>
          <w:szCs w:val="24"/>
          <w:lang w:val="nl-BE"/>
        </w:rPr>
      </w:pPr>
      <w:r w:rsidRPr="00F9257C">
        <w:rPr>
          <w:rFonts w:ascii="Times New Roman" w:hAnsi="Times New Roman"/>
          <w:b/>
          <w:sz w:val="24"/>
          <w:szCs w:val="24"/>
          <w:lang w:val="nl-BE"/>
        </w:rPr>
        <w:br w:type="page"/>
      </w:r>
    </w:p>
    <w:p w14:paraId="61FF7037" w14:textId="395870D5" w:rsidR="00455FE9" w:rsidRPr="00F9257C" w:rsidRDefault="00455FE9" w:rsidP="00980172">
      <w:pPr>
        <w:pStyle w:val="Heading3"/>
        <w:rPr>
          <w:lang w:val="nl-BE"/>
        </w:rPr>
      </w:pPr>
      <w:bookmarkStart w:id="1749" w:name="_Toc510014139"/>
      <w:bookmarkStart w:id="1750" w:name="_Toc510077224"/>
      <w:bookmarkStart w:id="1751" w:name="_Toc510077617"/>
      <w:bookmarkStart w:id="1752" w:name="_Toc4919678"/>
      <w:r w:rsidRPr="00F9257C">
        <w:rPr>
          <w:lang w:val="nl-BE"/>
        </w:rPr>
        <w:t xml:space="preserve">2.6.3. </w:t>
      </w:r>
      <w:r w:rsidRPr="00F9257C">
        <w:rPr>
          <w:lang w:val="nl-BE"/>
        </w:rPr>
        <w:tab/>
        <w:t xml:space="preserve">Geen commissaris in </w:t>
      </w:r>
      <w:r w:rsidR="00F96DAD" w:rsidRPr="00F9257C">
        <w:rPr>
          <w:lang w:val="nl-BE"/>
        </w:rPr>
        <w:t>het voorafgaande boekjaar</w:t>
      </w:r>
      <w:r w:rsidRPr="00F9257C">
        <w:rPr>
          <w:lang w:val="nl-BE"/>
        </w:rPr>
        <w:t xml:space="preserve"> – Verkrijgen van voldoende en geschikte controle-informatie over een deel van de beginsaldi</w:t>
      </w:r>
      <w:bookmarkEnd w:id="1749"/>
      <w:bookmarkEnd w:id="1750"/>
      <w:bookmarkEnd w:id="1751"/>
      <w:bookmarkEnd w:id="1752"/>
    </w:p>
    <w:p w14:paraId="1F80E14C" w14:textId="77777777" w:rsidR="00455FE9" w:rsidRPr="00F9257C" w:rsidRDefault="00455FE9" w:rsidP="00980172">
      <w:pPr>
        <w:spacing w:after="0" w:line="240" w:lineRule="auto"/>
        <w:jc w:val="both"/>
        <w:rPr>
          <w:rFonts w:ascii="Times New Roman" w:hAnsi="Times New Roman"/>
          <w:sz w:val="24"/>
          <w:szCs w:val="24"/>
          <w:lang w:val="nl-BE"/>
        </w:rPr>
      </w:pPr>
    </w:p>
    <w:p w14:paraId="2E4FE8FE" w14:textId="68D9798D"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deze rubriek wordt een voorbeeld van verslag over</w:t>
      </w:r>
      <w:r w:rsidR="00007ED4" w:rsidRPr="00F9257C">
        <w:rPr>
          <w:rFonts w:ascii="Times New Roman" w:hAnsi="Times New Roman"/>
          <w:sz w:val="24"/>
          <w:szCs w:val="24"/>
          <w:lang w:val="nl-BE"/>
        </w:rPr>
        <w:t xml:space="preserve"> </w:t>
      </w:r>
      <w:del w:id="1753" w:author="Author">
        <w:r w:rsidR="00007ED4" w:rsidRPr="00F9257C" w:rsidDel="009F19EC">
          <w:rPr>
            <w:rFonts w:ascii="Times New Roman" w:hAnsi="Times New Roman"/>
            <w:sz w:val="24"/>
            <w:szCs w:val="24"/>
            <w:lang w:val="nl-BE"/>
          </w:rPr>
          <w:delText>de controle van</w:delText>
        </w:r>
        <w:r w:rsidRPr="00F9257C" w:rsidDel="009F19EC">
          <w:rPr>
            <w:rFonts w:ascii="Times New Roman" w:hAnsi="Times New Roman"/>
            <w:sz w:val="24"/>
            <w:szCs w:val="24"/>
            <w:lang w:val="nl-BE"/>
          </w:rPr>
          <w:delText xml:space="preserve"> </w:delText>
        </w:r>
      </w:del>
      <w:r w:rsidRPr="00F9257C">
        <w:rPr>
          <w:rFonts w:ascii="Times New Roman" w:hAnsi="Times New Roman"/>
          <w:sz w:val="24"/>
          <w:szCs w:val="24"/>
          <w:lang w:val="nl-BE"/>
        </w:rPr>
        <w:t>de jaarrekening opgenomen dat rekening houdt met de volgende omstandigheden en de door de commissaris toegepaste oordeelsvorming:</w:t>
      </w:r>
    </w:p>
    <w:p w14:paraId="4AAA1D95" w14:textId="77777777" w:rsidR="00455FE9" w:rsidRPr="00F9257C" w:rsidRDefault="00455FE9" w:rsidP="00980172">
      <w:pPr>
        <w:spacing w:after="0" w:line="240" w:lineRule="auto"/>
        <w:jc w:val="both"/>
        <w:rPr>
          <w:rFonts w:ascii="Times New Roman" w:hAnsi="Times New Roman"/>
          <w:bCs/>
          <w:sz w:val="24"/>
          <w:szCs w:val="24"/>
          <w:lang w:val="nl-BE"/>
        </w:rPr>
      </w:pPr>
    </w:p>
    <w:p w14:paraId="7B3DB7A4" w14:textId="2AE5C1B5" w:rsidR="00455FE9" w:rsidRPr="00F9257C"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De jaarrekening van de vennootschap wordt voor het eerst gecontroleerd en de jaarrekening van </w:t>
      </w:r>
      <w:r w:rsidR="00F96DAD" w:rsidRPr="00F9257C">
        <w:rPr>
          <w:rFonts w:ascii="Times New Roman" w:hAnsi="Times New Roman"/>
          <w:bCs/>
          <w:sz w:val="24"/>
          <w:szCs w:val="24"/>
          <w:lang w:val="nl-BE"/>
        </w:rPr>
        <w:t>het voorafgaande boekjaar</w:t>
      </w:r>
      <w:r w:rsidRPr="00F9257C">
        <w:rPr>
          <w:rFonts w:ascii="Times New Roman" w:hAnsi="Times New Roman"/>
          <w:bCs/>
          <w:sz w:val="24"/>
          <w:szCs w:val="24"/>
          <w:lang w:val="nl-BE"/>
        </w:rPr>
        <w:t xml:space="preserve"> werd niet gecontroleerd </w:t>
      </w:r>
      <w:del w:id="1754" w:author="Author">
        <w:r w:rsidR="00D77343" w:rsidRPr="00F9257C" w:rsidDel="0081034C">
          <w:rPr>
            <w:rFonts w:ascii="Times New Roman" w:hAnsi="Times New Roman"/>
            <w:bCs/>
            <w:sz w:val="24"/>
            <w:szCs w:val="24"/>
            <w:lang w:val="nl-BE"/>
          </w:rPr>
          <w:delText>overeenkomstig de ISA’s</w:delText>
        </w:r>
      </w:del>
      <w:ins w:id="1755" w:author="Author">
        <w:r w:rsidR="0081034C" w:rsidRPr="00F9257C">
          <w:rPr>
            <w:rFonts w:ascii="Times New Roman" w:hAnsi="Times New Roman"/>
            <w:bCs/>
            <w:sz w:val="24"/>
            <w:szCs w:val="24"/>
            <w:lang w:val="nl-BE"/>
          </w:rPr>
          <w:t>door een voorgaande commissaris</w:t>
        </w:r>
      </w:ins>
      <w:r w:rsidRPr="00F9257C">
        <w:rPr>
          <w:rFonts w:ascii="Times New Roman" w:hAnsi="Times New Roman"/>
          <w:bCs/>
          <w:sz w:val="24"/>
          <w:szCs w:val="24"/>
          <w:lang w:val="nl-BE"/>
        </w:rPr>
        <w:t>;</w:t>
      </w:r>
    </w:p>
    <w:p w14:paraId="6B5EAF70" w14:textId="77777777" w:rsidR="003E7207" w:rsidRPr="00F9257C"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De commissaris heeft de opname van de fysieke voorraad aan het begin van het lopend boekjaar niet bijgewoond </w:t>
      </w:r>
      <w:r w:rsidR="00D77343" w:rsidRPr="00F9257C">
        <w:rPr>
          <w:rFonts w:ascii="Times New Roman" w:hAnsi="Times New Roman"/>
          <w:bCs/>
          <w:sz w:val="24"/>
          <w:szCs w:val="24"/>
          <w:lang w:val="nl-BE"/>
        </w:rPr>
        <w:t xml:space="preserve">gezien </w:t>
      </w:r>
      <w:r w:rsidR="00535CE5" w:rsidRPr="00F9257C">
        <w:rPr>
          <w:rFonts w:ascii="Times New Roman" w:hAnsi="Times New Roman"/>
          <w:bCs/>
          <w:sz w:val="24"/>
          <w:szCs w:val="24"/>
          <w:lang w:val="nl-BE"/>
        </w:rPr>
        <w:t>het tijdstip</w:t>
      </w:r>
      <w:r w:rsidR="00D77343" w:rsidRPr="00F9257C">
        <w:rPr>
          <w:rFonts w:ascii="Times New Roman" w:hAnsi="Times New Roman"/>
          <w:bCs/>
          <w:sz w:val="24"/>
          <w:szCs w:val="24"/>
          <w:lang w:val="nl-BE"/>
        </w:rPr>
        <w:t xml:space="preserve"> van zijn benoeming </w:t>
      </w:r>
      <w:r w:rsidRPr="00F9257C">
        <w:rPr>
          <w:rFonts w:ascii="Times New Roman" w:hAnsi="Times New Roman"/>
          <w:bCs/>
          <w:sz w:val="24"/>
          <w:szCs w:val="24"/>
          <w:lang w:val="nl-BE"/>
        </w:rPr>
        <w:t>en is niet in staat geweest om</w:t>
      </w:r>
      <w:r w:rsidR="00D77343" w:rsidRPr="00F9257C">
        <w:rPr>
          <w:rFonts w:ascii="Times New Roman" w:hAnsi="Times New Roman"/>
          <w:bCs/>
          <w:sz w:val="24"/>
          <w:szCs w:val="24"/>
          <w:lang w:val="nl-BE"/>
        </w:rPr>
        <w:t xml:space="preserve">, </w:t>
      </w:r>
      <w:r w:rsidR="00535CE5" w:rsidRPr="00F9257C">
        <w:rPr>
          <w:rFonts w:ascii="Times New Roman" w:hAnsi="Times New Roman"/>
          <w:bCs/>
          <w:sz w:val="24"/>
          <w:szCs w:val="24"/>
          <w:lang w:val="nl-BE"/>
        </w:rPr>
        <w:t>middels</w:t>
      </w:r>
      <w:r w:rsidR="00D77343" w:rsidRPr="00F9257C">
        <w:rPr>
          <w:rFonts w:ascii="Times New Roman" w:hAnsi="Times New Roman"/>
          <w:bCs/>
          <w:sz w:val="24"/>
          <w:szCs w:val="24"/>
          <w:lang w:val="nl-BE"/>
        </w:rPr>
        <w:t xml:space="preserve"> </w:t>
      </w:r>
      <w:r w:rsidR="00535CE5" w:rsidRPr="00F9257C">
        <w:rPr>
          <w:rFonts w:ascii="Times New Roman" w:hAnsi="Times New Roman"/>
          <w:bCs/>
          <w:sz w:val="24"/>
          <w:szCs w:val="24"/>
          <w:lang w:val="nl-BE"/>
        </w:rPr>
        <w:t>de uitvoering</w:t>
      </w:r>
      <w:r w:rsidR="00D77343" w:rsidRPr="00F9257C">
        <w:rPr>
          <w:rFonts w:ascii="Times New Roman" w:hAnsi="Times New Roman"/>
          <w:bCs/>
          <w:sz w:val="24"/>
          <w:szCs w:val="24"/>
          <w:lang w:val="nl-BE"/>
        </w:rPr>
        <w:t xml:space="preserve"> van alternatieve controlewerkzaamheden,</w:t>
      </w:r>
      <w:r w:rsidRPr="00F9257C">
        <w:rPr>
          <w:rFonts w:ascii="Times New Roman" w:hAnsi="Times New Roman"/>
          <w:bCs/>
          <w:sz w:val="24"/>
          <w:szCs w:val="24"/>
          <w:lang w:val="nl-BE"/>
        </w:rPr>
        <w:t xml:space="preserve"> voldoende en geschikte controle-informatie te verkrijgen met betrekking tot de beginsaldi van de voorraden</w:t>
      </w:r>
      <w:r w:rsidR="00D77343" w:rsidRPr="00F9257C">
        <w:rPr>
          <w:rFonts w:ascii="Times New Roman" w:hAnsi="Times New Roman"/>
          <w:bCs/>
          <w:sz w:val="24"/>
          <w:szCs w:val="24"/>
          <w:lang w:val="nl-BE"/>
        </w:rPr>
        <w:t xml:space="preserve"> (het gaat om een </w:t>
      </w:r>
      <w:r w:rsidR="00D77343" w:rsidRPr="00F9257C">
        <w:rPr>
          <w:rFonts w:ascii="Times New Roman" w:hAnsi="Times New Roman"/>
          <w:bCs/>
          <w:i/>
          <w:sz w:val="24"/>
          <w:szCs w:val="24"/>
          <w:lang w:val="nl-BE"/>
        </w:rPr>
        <w:t xml:space="preserve">scope limitation </w:t>
      </w:r>
      <w:r w:rsidR="00D77343" w:rsidRPr="00F9257C">
        <w:rPr>
          <w:rFonts w:ascii="Times New Roman" w:hAnsi="Times New Roman"/>
          <w:bCs/>
          <w:sz w:val="24"/>
          <w:szCs w:val="24"/>
          <w:lang w:val="nl-BE"/>
        </w:rPr>
        <w:t xml:space="preserve">die </w:t>
      </w:r>
      <w:r w:rsidR="00535CE5" w:rsidRPr="00F9257C">
        <w:rPr>
          <w:rFonts w:ascii="Times New Roman" w:hAnsi="Times New Roman"/>
          <w:bCs/>
          <w:sz w:val="24"/>
          <w:szCs w:val="24"/>
          <w:lang w:val="nl-BE"/>
        </w:rPr>
        <w:t xml:space="preserve">niet </w:t>
      </w:r>
      <w:r w:rsidR="005A0DC5" w:rsidRPr="00F9257C">
        <w:rPr>
          <w:rFonts w:ascii="Times New Roman" w:hAnsi="Times New Roman"/>
          <w:bCs/>
          <w:sz w:val="24"/>
          <w:szCs w:val="24"/>
          <w:lang w:val="nl-BE"/>
        </w:rPr>
        <w:t>veroorzaakt wordt door</w:t>
      </w:r>
      <w:r w:rsidR="00D77343" w:rsidRPr="00F9257C">
        <w:rPr>
          <w:rFonts w:ascii="Times New Roman" w:hAnsi="Times New Roman"/>
          <w:bCs/>
          <w:sz w:val="24"/>
          <w:szCs w:val="24"/>
          <w:lang w:val="nl-BE"/>
        </w:rPr>
        <w:t xml:space="preserve"> het bestuursorgaan)</w:t>
      </w:r>
      <w:r w:rsidRPr="00F9257C">
        <w:rPr>
          <w:rFonts w:ascii="Times New Roman" w:hAnsi="Times New Roman"/>
          <w:bCs/>
          <w:sz w:val="24"/>
          <w:szCs w:val="24"/>
          <w:lang w:val="nl-BE"/>
        </w:rPr>
        <w:t>;</w:t>
      </w:r>
    </w:p>
    <w:p w14:paraId="64E006AE" w14:textId="47498ACD" w:rsidR="00455FE9" w:rsidRPr="00F9257C"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commissaris oordeelt dat de mogelijke effecten van het onvermogen om voldoende en geschikte controle-informatie te verkrijgen met betrekking tot de beginsaldi van de voorraden van materieel belang maar zonder diepgaande invloed op de resultatenrekening zijn;</w:t>
      </w:r>
    </w:p>
    <w:p w14:paraId="016D4025" w14:textId="486563F8" w:rsidR="00455FE9" w:rsidRPr="00F9257C"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sz w:val="24"/>
          <w:szCs w:val="24"/>
          <w:lang w:val="nl-BE"/>
        </w:rPr>
        <w:t>De balans aan het einde van het boekjaar vormt een getrouwe weergave</w:t>
      </w:r>
      <w:r w:rsidR="00D77343" w:rsidRPr="00F9257C">
        <w:rPr>
          <w:rFonts w:ascii="Times New Roman" w:hAnsi="Times New Roman"/>
          <w:sz w:val="24"/>
          <w:szCs w:val="24"/>
          <w:lang w:val="nl-BE"/>
        </w:rPr>
        <w:t>;</w:t>
      </w:r>
    </w:p>
    <w:p w14:paraId="57427361" w14:textId="77777777" w:rsidR="00455FE9" w:rsidRPr="00F9257C"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overeenkomstige cijfers vereist door het boekhoudkundig referentiestelsel zijn opgenomen en correct weergegeven.</w:t>
      </w:r>
    </w:p>
    <w:p w14:paraId="2B5122F6" w14:textId="77777777" w:rsidR="00455FE9" w:rsidRPr="00F9257C" w:rsidRDefault="00455FE9" w:rsidP="00980172">
      <w:pPr>
        <w:spacing w:after="0" w:line="240" w:lineRule="auto"/>
        <w:jc w:val="both"/>
        <w:rPr>
          <w:rFonts w:ascii="Times New Roman" w:hAnsi="Times New Roman"/>
          <w:bCs/>
          <w:sz w:val="24"/>
          <w:szCs w:val="24"/>
          <w:lang w:val="nl-BE"/>
        </w:rPr>
      </w:pPr>
    </w:p>
    <w:p w14:paraId="62B70AB0" w14:textId="7A18F96D" w:rsidR="00455FE9" w:rsidRPr="00F9257C" w:rsidRDefault="00455FE9"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1756"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2321DB2E" w14:textId="77777777" w:rsidR="00455FE9" w:rsidRPr="00F9257C" w:rsidRDefault="00455FE9" w:rsidP="00980172">
      <w:pPr>
        <w:spacing w:after="0" w:line="240" w:lineRule="auto"/>
        <w:jc w:val="both"/>
        <w:rPr>
          <w:rFonts w:ascii="Times New Roman" w:hAnsi="Times New Roman"/>
          <w:sz w:val="24"/>
          <w:szCs w:val="24"/>
          <w:lang w:val="nl-BE"/>
        </w:rPr>
      </w:pPr>
    </w:p>
    <w:p w14:paraId="64E233FF" w14:textId="77777777"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Tijdens het eerste opdrachtjaar en overeenkomstig ISA 510 (par. 6), dient de commissaris voldoende en geschikte controle-informatie dient te verkrijgen over de vraag of de beginsaldi afwijkingen bevatten die een van materieel belang zijnde invloed hebben op de jaarrekening van het lopend boekjaar.</w:t>
      </w:r>
    </w:p>
    <w:p w14:paraId="54F1B7FE" w14:textId="77777777" w:rsidR="00455FE9" w:rsidRPr="00F9257C" w:rsidRDefault="00455FE9" w:rsidP="00980172">
      <w:pPr>
        <w:spacing w:after="0" w:line="240" w:lineRule="auto"/>
        <w:jc w:val="both"/>
        <w:rPr>
          <w:rFonts w:ascii="Times New Roman" w:hAnsi="Times New Roman"/>
          <w:sz w:val="24"/>
          <w:szCs w:val="24"/>
          <w:lang w:val="nl-BE"/>
        </w:rPr>
      </w:pPr>
    </w:p>
    <w:p w14:paraId="582C7CDD" w14:textId="13183111"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Hoewel hij alles in het werk heeft gesteld om voldoende en geschikte controle-informatie te verkrijgen, zoals vereist door ISA 510 (par. 6),</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zal de commissaris, in zeer zeldzame gevallen, in de onmogelijkheid kunnen verkeren om voldoende en geschikte controle-informatie te verkrijgen teneinde een oordeel over de resultatenrekening van het boekjaar onder controle tot uitdrukking te brengen. Bij gebrek aan controle-informatie verkregen tijdens de uitvoering van alternatieve </w:t>
      </w:r>
      <w:r w:rsidR="00535CE5" w:rsidRPr="00F9257C">
        <w:rPr>
          <w:rFonts w:ascii="Times New Roman" w:hAnsi="Times New Roman"/>
          <w:sz w:val="24"/>
          <w:szCs w:val="24"/>
          <w:lang w:val="nl-BE"/>
        </w:rPr>
        <w:t>controle</w:t>
      </w:r>
      <w:r w:rsidRPr="00F9257C">
        <w:rPr>
          <w:rFonts w:ascii="Times New Roman" w:hAnsi="Times New Roman"/>
          <w:sz w:val="24"/>
          <w:szCs w:val="24"/>
          <w:lang w:val="nl-BE"/>
        </w:rPr>
        <w:t xml:space="preserve">werkzaamheden, bijvoorbeeld met betrekking tot de controle van de fysieke aanwezigheid van de voorraden of de zeer complexe waardering, enz., zou deze situatie niet enkel betrekking hebben op de openingsbalans maar eveneens op de resultatenrekening van het boekjaar die kan worden beïnvloed door van materieel belang zijnde correcties die betrekking hebben op een voorafgaand boekjaar. </w:t>
      </w:r>
    </w:p>
    <w:p w14:paraId="3DBF1236" w14:textId="77777777" w:rsidR="00455FE9" w:rsidRPr="00F9257C" w:rsidRDefault="00455FE9" w:rsidP="00980172">
      <w:pPr>
        <w:spacing w:after="0" w:line="240" w:lineRule="auto"/>
        <w:jc w:val="both"/>
        <w:rPr>
          <w:rFonts w:ascii="Times New Roman" w:hAnsi="Times New Roman"/>
          <w:sz w:val="24"/>
          <w:szCs w:val="24"/>
          <w:lang w:val="nl-BE"/>
        </w:rPr>
      </w:pPr>
    </w:p>
    <w:p w14:paraId="662A78FB" w14:textId="74B8EB7F"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het volgend</w:t>
      </w:r>
      <w:r w:rsidR="00535CE5" w:rsidRPr="00F9257C">
        <w:rPr>
          <w:rFonts w:ascii="Times New Roman" w:hAnsi="Times New Roman"/>
          <w:sz w:val="24"/>
          <w:szCs w:val="24"/>
          <w:lang w:val="nl-BE"/>
        </w:rPr>
        <w:t>e</w:t>
      </w:r>
      <w:r w:rsidRPr="00F9257C">
        <w:rPr>
          <w:rFonts w:ascii="Times New Roman" w:hAnsi="Times New Roman"/>
          <w:sz w:val="24"/>
          <w:szCs w:val="24"/>
          <w:lang w:val="nl-BE"/>
        </w:rPr>
        <w:t xml:space="preserve"> voorbeeld heeft de commissaris – gelet op de onmogelijkheid om alternatieve </w:t>
      </w:r>
      <w:r w:rsidR="00535CE5" w:rsidRPr="00F9257C">
        <w:rPr>
          <w:rFonts w:ascii="Times New Roman" w:hAnsi="Times New Roman"/>
          <w:sz w:val="24"/>
          <w:szCs w:val="24"/>
          <w:lang w:val="nl-BE"/>
        </w:rPr>
        <w:t>controle</w:t>
      </w:r>
      <w:r w:rsidRPr="00F9257C">
        <w:rPr>
          <w:rFonts w:ascii="Times New Roman" w:hAnsi="Times New Roman"/>
          <w:sz w:val="24"/>
          <w:szCs w:val="24"/>
          <w:lang w:val="nl-BE"/>
        </w:rPr>
        <w:t>werkzaamheden met betrekking tot de controle van de fysieke aanwezigheid van de voorraden aan het begin van het boekjaar uit te voeren – geen voldoende en geschikte controle-informatie over de rubriek van de voorraden kunnen verkrijgen, hetgeen bijgevolg ook de</w:t>
      </w:r>
      <w:r w:rsidR="00D77343" w:rsidRPr="00F9257C">
        <w:rPr>
          <w:rFonts w:ascii="Times New Roman" w:hAnsi="Times New Roman"/>
          <w:sz w:val="24"/>
          <w:szCs w:val="24"/>
          <w:lang w:val="nl-BE"/>
        </w:rPr>
        <w:t xml:space="preserve"> voorraadwijziging opgenomen in de</w:t>
      </w:r>
      <w:r w:rsidRPr="00F9257C">
        <w:rPr>
          <w:rFonts w:ascii="Times New Roman" w:hAnsi="Times New Roman"/>
          <w:sz w:val="24"/>
          <w:szCs w:val="24"/>
          <w:lang w:val="nl-BE"/>
        </w:rPr>
        <w:t xml:space="preserve"> resultatenrekening beïnvloedt. </w:t>
      </w:r>
    </w:p>
    <w:p w14:paraId="06702D73" w14:textId="77777777" w:rsidR="00455FE9" w:rsidRPr="00F9257C" w:rsidRDefault="00455FE9" w:rsidP="00980172">
      <w:pPr>
        <w:spacing w:after="0" w:line="240" w:lineRule="auto"/>
        <w:jc w:val="both"/>
        <w:rPr>
          <w:rFonts w:ascii="Times New Roman" w:hAnsi="Times New Roman"/>
          <w:sz w:val="24"/>
          <w:szCs w:val="24"/>
          <w:lang w:val="nl-BE"/>
        </w:rPr>
      </w:pPr>
    </w:p>
    <w:p w14:paraId="188C3659" w14:textId="7F269FF8" w:rsidR="00455FE9" w:rsidRPr="00F9257C" w:rsidRDefault="00455FE9" w:rsidP="00980172">
      <w:pPr>
        <w:pStyle w:val="Default"/>
        <w:jc w:val="both"/>
      </w:pPr>
      <w:r w:rsidRPr="00F9257C">
        <w:t>Op grond van bovenstaande overwegingen dient de commissaris een oordeel met voorbehoud tot uitdrukking te brengen. Indien de commissaris van oordeel is dat een oordeel met voorbehoud tot uitdrukking dient te worden gebracht, moet hij, overeenkomstig ISA 705 (</w:t>
      </w:r>
      <w:r w:rsidR="005404F9" w:rsidRPr="00F9257C">
        <w:t>Herzien</w:t>
      </w:r>
      <w:r w:rsidRPr="00F9257C">
        <w:t>), in zijn verslag een sectie “</w:t>
      </w:r>
      <w:r w:rsidR="005B6DAA" w:rsidRPr="00F9257C">
        <w:t>Basis voor het oordeel</w:t>
      </w:r>
      <w:r w:rsidRPr="00F9257C">
        <w:t xml:space="preserve"> met voorbehoud” invoegen onmiddellijk na de sectie “Oordeel</w:t>
      </w:r>
      <w:ins w:id="1757" w:author="Author">
        <w:r w:rsidR="004D01E9" w:rsidRPr="00F9257C">
          <w:t xml:space="preserve"> met voorbehoud</w:t>
        </w:r>
      </w:ins>
      <w:r w:rsidRPr="00F9257C">
        <w:t>”. In deze sectie moet de commissaris vermelden waarom het onmogelijk is om voldoende en geschikte controle-informatie te verkrijgen.</w:t>
      </w:r>
    </w:p>
    <w:p w14:paraId="560DB631" w14:textId="77777777" w:rsidR="00007ED4" w:rsidRPr="00F9257C" w:rsidRDefault="00007ED4" w:rsidP="00980172">
      <w:pPr>
        <w:pStyle w:val="Default"/>
        <w:jc w:val="both"/>
      </w:pPr>
    </w:p>
    <w:p w14:paraId="6713690A" w14:textId="01695094" w:rsidR="00007ED4" w:rsidRPr="00F9257C" w:rsidRDefault="00007ED4" w:rsidP="00980172">
      <w:pPr>
        <w:pStyle w:val="Default"/>
        <w:jc w:val="both"/>
      </w:pPr>
      <w:r w:rsidRPr="00F9257C">
        <w:t xml:space="preserve">Overeenkomstig paragraaf A8 van ISA 510 zou de commissaris een gesplitst oordeel tot uitdrukking kunnen brengen (zie </w:t>
      </w:r>
      <w:r w:rsidR="00D77343" w:rsidRPr="00F9257C">
        <w:t>2.6.4. voor een voorbeeld</w:t>
      </w:r>
      <w:del w:id="1758" w:author="Author">
        <w:r w:rsidR="00D77343" w:rsidRPr="00F9257C" w:rsidDel="0081034C">
          <w:delText xml:space="preserve"> </w:delText>
        </w:r>
      </w:del>
      <w:r w:rsidRPr="00F9257C">
        <w:t>).</w:t>
      </w:r>
    </w:p>
    <w:p w14:paraId="6EB18C68" w14:textId="77777777" w:rsidR="00455FE9" w:rsidRPr="00F9257C" w:rsidRDefault="00455FE9" w:rsidP="00980172">
      <w:pPr>
        <w:pStyle w:val="Default"/>
        <w:jc w:val="both"/>
        <w:rPr>
          <w:sz w:val="23"/>
          <w:szCs w:val="23"/>
        </w:rPr>
      </w:pPr>
    </w:p>
    <w:p w14:paraId="2C646193" w14:textId="2E525B6F"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Overeenkomstig ISA 710 (par. 14), dient de commissaris, indien de jaarrekening over de voorafgaande verslagperiode niet is gecontroleerd, in een paragraaf inzake overige aangelegenheden te vermelden dat de overeenkomstige cijfers niet werden gecontroleerd. Deze paragraaf zal in het algemeen worden ingevoegd onmiddellijk na de sectie “</w:t>
      </w:r>
      <w:r w:rsidR="005B6DAA" w:rsidRPr="00F9257C">
        <w:rPr>
          <w:rFonts w:ascii="Times New Roman" w:hAnsi="Times New Roman"/>
          <w:sz w:val="24"/>
          <w:szCs w:val="24"/>
          <w:lang w:val="nl-BE"/>
        </w:rPr>
        <w:t>Basis voor het oordeel</w:t>
      </w:r>
      <w:r w:rsidRPr="00F9257C">
        <w:rPr>
          <w:rFonts w:ascii="Times New Roman" w:hAnsi="Times New Roman"/>
          <w:sz w:val="24"/>
          <w:szCs w:val="24"/>
          <w:lang w:val="nl-BE"/>
        </w:rPr>
        <w:t xml:space="preserve">”. Het invoegen van deze paragraf ontheft de commissaris echter in geen geval van de verplichting </w:t>
      </w:r>
      <w:r w:rsidR="00535CE5" w:rsidRPr="00F9257C">
        <w:rPr>
          <w:rFonts w:ascii="Times New Roman" w:hAnsi="Times New Roman"/>
          <w:sz w:val="24"/>
          <w:szCs w:val="24"/>
          <w:lang w:val="nl-BE"/>
        </w:rPr>
        <w:t xml:space="preserve">om werkzaamheden uit te voeren betreffende </w:t>
      </w:r>
      <w:r w:rsidRPr="00F9257C">
        <w:rPr>
          <w:rFonts w:ascii="Times New Roman" w:hAnsi="Times New Roman"/>
          <w:sz w:val="24"/>
          <w:szCs w:val="24"/>
          <w:lang w:val="nl-BE"/>
        </w:rPr>
        <w:t>de beginsaldi.</w:t>
      </w:r>
    </w:p>
    <w:p w14:paraId="22001E8B" w14:textId="77777777" w:rsidR="00455FE9" w:rsidRPr="00F9257C" w:rsidRDefault="00455FE9" w:rsidP="00980172">
      <w:pPr>
        <w:spacing w:after="0" w:line="240" w:lineRule="auto"/>
        <w:jc w:val="both"/>
        <w:rPr>
          <w:rFonts w:ascii="Times New Roman" w:hAnsi="Times New Roman"/>
          <w:bCs/>
          <w:i/>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F9257C" w14:paraId="7A1983B2" w14:textId="77777777" w:rsidTr="000C7B36">
        <w:trPr>
          <w:trHeight w:val="850"/>
        </w:trPr>
        <w:tc>
          <w:tcPr>
            <w:tcW w:w="1823" w:type="pct"/>
            <w:vMerge w:val="restart"/>
            <w:tcBorders>
              <w:tl2br w:val="nil"/>
            </w:tcBorders>
            <w:vAlign w:val="center"/>
          </w:tcPr>
          <w:p w14:paraId="79A081AD" w14:textId="77777777" w:rsidR="00455FE9" w:rsidRPr="00F9257C" w:rsidRDefault="00455FE9"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1D9BB91E" w14:textId="77777777" w:rsidR="00455FE9" w:rsidRPr="00F9257C" w:rsidDel="00AD2BD9" w:rsidRDefault="00455FE9" w:rsidP="00F34684">
            <w:pPr>
              <w:spacing w:after="0" w:line="240" w:lineRule="auto"/>
              <w:jc w:val="center"/>
              <w:rPr>
                <w:rFonts w:ascii="Times New Roman" w:hAnsi="Times New Roman"/>
                <w:i/>
                <w:sz w:val="24"/>
                <w:szCs w:val="24"/>
                <w:lang w:val="nl-BE"/>
              </w:rPr>
            </w:pPr>
            <w:bookmarkStart w:id="1759" w:name="_Toc510077618"/>
            <w:r w:rsidRPr="00F9257C">
              <w:rPr>
                <w:rFonts w:ascii="Times New Roman" w:hAnsi="Times New Roman"/>
                <w:i/>
                <w:sz w:val="24"/>
                <w:lang w:val="nl-BE"/>
              </w:rPr>
              <w:t xml:space="preserve">De oordeelsvorming van de commissaris over de diepgaande invloed van de gevolgen of mogelijke gevolgen voor de </w:t>
            </w:r>
            <w:r w:rsidR="0098647D" w:rsidRPr="00F9257C">
              <w:rPr>
                <w:rFonts w:ascii="Times New Roman" w:hAnsi="Times New Roman"/>
                <w:i/>
                <w:sz w:val="24"/>
                <w:lang w:val="nl-BE"/>
              </w:rPr>
              <w:t>j</w:t>
            </w:r>
            <w:r w:rsidRPr="00F9257C">
              <w:rPr>
                <w:rFonts w:ascii="Times New Roman" w:hAnsi="Times New Roman"/>
                <w:i/>
                <w:sz w:val="24"/>
                <w:lang w:val="nl-BE"/>
              </w:rPr>
              <w:t>aarrekening</w:t>
            </w:r>
            <w:bookmarkEnd w:id="1759"/>
          </w:p>
        </w:tc>
      </w:tr>
      <w:tr w:rsidR="00455FE9" w:rsidRPr="00F9257C" w14:paraId="2DCFDB02" w14:textId="77777777" w:rsidTr="000C7B36">
        <w:trPr>
          <w:trHeight w:val="850"/>
        </w:trPr>
        <w:tc>
          <w:tcPr>
            <w:tcW w:w="1823" w:type="pct"/>
            <w:vMerge/>
            <w:tcBorders>
              <w:tl2br w:val="nil"/>
            </w:tcBorders>
            <w:vAlign w:val="center"/>
          </w:tcPr>
          <w:p w14:paraId="3FDE2EA9" w14:textId="77777777" w:rsidR="00455FE9" w:rsidRPr="00F9257C" w:rsidRDefault="00455FE9"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9B0F1EB" w14:textId="77777777" w:rsidR="00455FE9" w:rsidRPr="00F9257C" w:rsidRDefault="00455FE9" w:rsidP="00F34684">
            <w:pPr>
              <w:spacing w:after="0" w:line="240" w:lineRule="auto"/>
              <w:ind w:left="33"/>
              <w:jc w:val="center"/>
              <w:rPr>
                <w:rFonts w:ascii="Times New Roman" w:hAnsi="Times New Roman"/>
                <w:sz w:val="24"/>
                <w:szCs w:val="24"/>
                <w:lang w:val="nl-BE"/>
              </w:rPr>
            </w:pPr>
            <w:r w:rsidRPr="00F9257C">
              <w:rPr>
                <w:rFonts w:ascii="Times New Roman" w:hAnsi="Times New Roman"/>
                <w:sz w:val="24"/>
                <w:szCs w:val="24"/>
                <w:lang w:val="nl-BE"/>
              </w:rPr>
              <w:t>Van materieel belang maar zonder diepgaande invloed</w:t>
            </w:r>
          </w:p>
          <w:p w14:paraId="243DAD1F" w14:textId="77777777" w:rsidR="00455FE9" w:rsidRPr="00F9257C" w:rsidRDefault="00455FE9" w:rsidP="00F34684">
            <w:pPr>
              <w:spacing w:after="0" w:line="240" w:lineRule="auto"/>
              <w:ind w:left="33"/>
              <w:jc w:val="center"/>
              <w:rPr>
                <w:rFonts w:ascii="Times New Roman" w:hAnsi="Times New Roman"/>
                <w:sz w:val="24"/>
                <w:szCs w:val="24"/>
              </w:rPr>
            </w:pPr>
            <w:r w:rsidRPr="00F9257C">
              <w:rPr>
                <w:rFonts w:ascii="Times New Roman" w:hAnsi="Times New Roman"/>
                <w:i/>
                <w:sz w:val="24"/>
                <w:szCs w:val="24"/>
              </w:rPr>
              <w:t>(Material)</w:t>
            </w:r>
          </w:p>
        </w:tc>
        <w:tc>
          <w:tcPr>
            <w:tcW w:w="1582" w:type="pct"/>
            <w:tcBorders>
              <w:tl2br w:val="nil"/>
            </w:tcBorders>
            <w:vAlign w:val="center"/>
          </w:tcPr>
          <w:p w14:paraId="6D27558D" w14:textId="77777777" w:rsidR="00455FE9" w:rsidRPr="00F9257C" w:rsidRDefault="00455FE9" w:rsidP="00F34684">
            <w:pPr>
              <w:spacing w:after="0" w:line="240" w:lineRule="auto"/>
              <w:jc w:val="center"/>
              <w:rPr>
                <w:rFonts w:ascii="Times New Roman" w:hAnsi="Times New Roman"/>
                <w:sz w:val="24"/>
                <w:szCs w:val="24"/>
                <w:lang w:val="nl-BE"/>
              </w:rPr>
            </w:pPr>
            <w:r w:rsidRPr="00F9257C">
              <w:rPr>
                <w:rFonts w:ascii="Times New Roman" w:hAnsi="Times New Roman"/>
                <w:sz w:val="24"/>
                <w:szCs w:val="24"/>
                <w:lang w:val="nl-BE"/>
              </w:rPr>
              <w:t>Van materieel belang en met diepgaande invloed</w:t>
            </w:r>
          </w:p>
          <w:p w14:paraId="1909F384" w14:textId="77777777" w:rsidR="00455FE9" w:rsidRPr="00F9257C" w:rsidRDefault="00455FE9" w:rsidP="00F34684">
            <w:pPr>
              <w:spacing w:after="0" w:line="240" w:lineRule="auto"/>
              <w:jc w:val="center"/>
              <w:rPr>
                <w:rFonts w:ascii="Times New Roman" w:hAnsi="Times New Roman"/>
                <w:i/>
                <w:sz w:val="24"/>
                <w:szCs w:val="24"/>
              </w:rPr>
            </w:pPr>
            <w:r w:rsidRPr="00F9257C">
              <w:rPr>
                <w:rFonts w:ascii="Times New Roman" w:hAnsi="Times New Roman"/>
                <w:sz w:val="24"/>
                <w:szCs w:val="24"/>
              </w:rPr>
              <w:t>(</w:t>
            </w:r>
            <w:r w:rsidRPr="00F9257C">
              <w:rPr>
                <w:rFonts w:ascii="Times New Roman" w:hAnsi="Times New Roman"/>
                <w:i/>
                <w:sz w:val="24"/>
                <w:szCs w:val="24"/>
              </w:rPr>
              <w:t>Material</w:t>
            </w:r>
            <w:r w:rsidRPr="00F9257C">
              <w:rPr>
                <w:rFonts w:ascii="Times New Roman" w:hAnsi="Times New Roman"/>
                <w:sz w:val="24"/>
                <w:szCs w:val="24"/>
              </w:rPr>
              <w:t xml:space="preserve"> en </w:t>
            </w:r>
            <w:r w:rsidRPr="00F9257C">
              <w:rPr>
                <w:rFonts w:ascii="Times New Roman" w:hAnsi="Times New Roman"/>
                <w:i/>
                <w:sz w:val="24"/>
                <w:szCs w:val="24"/>
              </w:rPr>
              <w:t>pervasive</w:t>
            </w:r>
            <w:r w:rsidRPr="00F9257C">
              <w:rPr>
                <w:rFonts w:ascii="Times New Roman" w:hAnsi="Times New Roman"/>
                <w:sz w:val="24"/>
                <w:szCs w:val="24"/>
              </w:rPr>
              <w:t>)</w:t>
            </w:r>
          </w:p>
        </w:tc>
      </w:tr>
      <w:tr w:rsidR="00455FE9" w:rsidRPr="00F9257C" w14:paraId="71003D88" w14:textId="77777777" w:rsidTr="000C7B36">
        <w:trPr>
          <w:trHeight w:val="850"/>
        </w:trPr>
        <w:tc>
          <w:tcPr>
            <w:tcW w:w="1823" w:type="pct"/>
            <w:tcBorders>
              <w:tl2br w:val="nil"/>
            </w:tcBorders>
            <w:vAlign w:val="center"/>
          </w:tcPr>
          <w:p w14:paraId="1A119D37" w14:textId="288A7570" w:rsidR="00455FE9" w:rsidRPr="00F9257C" w:rsidRDefault="00455FE9" w:rsidP="00980172">
            <w:pPr>
              <w:keepNext/>
              <w:spacing w:after="0" w:line="240" w:lineRule="auto"/>
              <w:jc w:val="both"/>
              <w:outlineLvl w:val="3"/>
              <w:rPr>
                <w:rFonts w:ascii="Times New Roman" w:hAnsi="Times New Roman"/>
                <w:sz w:val="24"/>
                <w:szCs w:val="24"/>
                <w:lang w:val="nl-BE"/>
              </w:rPr>
            </w:pPr>
            <w:bookmarkStart w:id="1760" w:name="_Toc510077619"/>
            <w:r w:rsidRPr="00F9257C">
              <w:rPr>
                <w:rFonts w:ascii="Times New Roman" w:hAnsi="Times New Roman"/>
                <w:sz w:val="24"/>
                <w:szCs w:val="24"/>
                <w:lang w:val="nl-BE"/>
              </w:rPr>
              <w:t>De jaarrekening bevat een afwijking</w:t>
            </w:r>
            <w:bookmarkEnd w:id="1760"/>
            <w:r w:rsidRPr="00F9257C">
              <w:rPr>
                <w:rFonts w:ascii="Times New Roman" w:hAnsi="Times New Roman"/>
                <w:sz w:val="24"/>
                <w:szCs w:val="24"/>
                <w:lang w:val="nl-BE"/>
              </w:rPr>
              <w:t xml:space="preserve"> </w:t>
            </w:r>
          </w:p>
        </w:tc>
        <w:tc>
          <w:tcPr>
            <w:tcW w:w="1595" w:type="pct"/>
            <w:tcBorders>
              <w:bottom w:val="single" w:sz="4" w:space="0" w:color="auto"/>
              <w:tl2br w:val="single" w:sz="4" w:space="0" w:color="auto"/>
              <w:tr2bl w:val="single" w:sz="4" w:space="0" w:color="auto"/>
            </w:tcBorders>
            <w:shd w:val="clear" w:color="auto" w:fill="auto"/>
            <w:vAlign w:val="center"/>
          </w:tcPr>
          <w:p w14:paraId="30C91761" w14:textId="77777777" w:rsidR="00455FE9" w:rsidRPr="00F9257C" w:rsidRDefault="00455FE9" w:rsidP="00F34684">
            <w:pPr>
              <w:spacing w:after="0" w:line="240" w:lineRule="auto"/>
              <w:ind w:left="400"/>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bottom w:val="single" w:sz="4" w:space="0" w:color="auto"/>
              <w:tl2br w:val="single" w:sz="4" w:space="0" w:color="auto"/>
              <w:tr2bl w:val="single" w:sz="4" w:space="0" w:color="auto"/>
            </w:tcBorders>
            <w:vAlign w:val="center"/>
          </w:tcPr>
          <w:p w14:paraId="2D92BA42" w14:textId="77777777" w:rsidR="00455FE9" w:rsidRPr="00F9257C" w:rsidRDefault="00455FE9" w:rsidP="00F34684">
            <w:pPr>
              <w:spacing w:after="0" w:line="240" w:lineRule="auto"/>
              <w:ind w:left="400"/>
              <w:jc w:val="center"/>
              <w:rPr>
                <w:rFonts w:ascii="Times New Roman" w:hAnsi="Times New Roman"/>
                <w:sz w:val="24"/>
                <w:szCs w:val="24"/>
              </w:rPr>
            </w:pPr>
            <w:r w:rsidRPr="00F9257C">
              <w:rPr>
                <w:rFonts w:ascii="Times New Roman" w:hAnsi="Times New Roman"/>
                <w:sz w:val="24"/>
                <w:szCs w:val="24"/>
              </w:rPr>
              <w:t>Afkeurend oordeel</w:t>
            </w:r>
          </w:p>
        </w:tc>
      </w:tr>
      <w:tr w:rsidR="00455FE9" w:rsidRPr="00F9257C" w14:paraId="07921D14" w14:textId="77777777" w:rsidTr="000C7B36">
        <w:trPr>
          <w:trHeight w:val="850"/>
        </w:trPr>
        <w:tc>
          <w:tcPr>
            <w:tcW w:w="1823" w:type="pct"/>
            <w:tcBorders>
              <w:tl2br w:val="nil"/>
            </w:tcBorders>
            <w:vAlign w:val="center"/>
          </w:tcPr>
          <w:p w14:paraId="31457628" w14:textId="77777777"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Onmogelijkheid om voldoende en geschikte controle-informatie te verkrijgen </w:t>
            </w:r>
          </w:p>
        </w:tc>
        <w:tc>
          <w:tcPr>
            <w:tcW w:w="1595" w:type="pct"/>
            <w:tcBorders>
              <w:tl2br w:val="nil"/>
            </w:tcBorders>
            <w:shd w:val="clear" w:color="auto" w:fill="auto"/>
            <w:vAlign w:val="center"/>
          </w:tcPr>
          <w:p w14:paraId="50D297CD" w14:textId="77777777" w:rsidR="00455FE9" w:rsidRPr="00F9257C" w:rsidRDefault="00455FE9" w:rsidP="00F34684">
            <w:pPr>
              <w:tabs>
                <w:tab w:val="num" w:pos="1134"/>
              </w:tabs>
              <w:spacing w:after="0" w:line="240" w:lineRule="auto"/>
              <w:ind w:left="1134" w:hanging="1111"/>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l2br w:val="single" w:sz="4" w:space="0" w:color="auto"/>
              <w:tr2bl w:val="single" w:sz="4" w:space="0" w:color="auto"/>
            </w:tcBorders>
            <w:shd w:val="clear" w:color="auto" w:fill="auto"/>
            <w:vAlign w:val="center"/>
          </w:tcPr>
          <w:p w14:paraId="3A1660F3" w14:textId="77777777" w:rsidR="00455FE9" w:rsidRPr="00F9257C" w:rsidRDefault="00455FE9" w:rsidP="00F34684">
            <w:pPr>
              <w:spacing w:after="0" w:line="240" w:lineRule="auto"/>
              <w:ind w:left="400"/>
              <w:jc w:val="center"/>
              <w:rPr>
                <w:rFonts w:ascii="Times New Roman" w:hAnsi="Times New Roman"/>
                <w:sz w:val="24"/>
                <w:szCs w:val="24"/>
              </w:rPr>
            </w:pPr>
            <w:r w:rsidRPr="00F9257C">
              <w:rPr>
                <w:rFonts w:ascii="Times New Roman" w:hAnsi="Times New Roman"/>
                <w:sz w:val="24"/>
                <w:szCs w:val="24"/>
              </w:rPr>
              <w:t>Oordeelonthouding</w:t>
            </w:r>
          </w:p>
        </w:tc>
      </w:tr>
    </w:tbl>
    <w:p w14:paraId="0B7230BB" w14:textId="77777777" w:rsidR="00455FE9" w:rsidRPr="00F9257C" w:rsidRDefault="00455FE9" w:rsidP="00980172">
      <w:pPr>
        <w:spacing w:after="0" w:line="240" w:lineRule="auto"/>
        <w:jc w:val="both"/>
        <w:rPr>
          <w:rFonts w:ascii="Times New Roman" w:hAnsi="Times New Roman"/>
          <w:sz w:val="24"/>
          <w:szCs w:val="24"/>
          <w:lang w:val="fr-FR"/>
        </w:rPr>
      </w:pPr>
    </w:p>
    <w:p w14:paraId="36C42CB5" w14:textId="1F1B6FA3" w:rsidR="00455FE9" w:rsidRPr="00F9257C" w:rsidRDefault="00D77343" w:rsidP="00980172">
      <w:pPr>
        <w:spacing w:after="0" w:line="240" w:lineRule="auto"/>
        <w:jc w:val="both"/>
        <w:rPr>
          <w:rFonts w:ascii="Times New Roman" w:hAnsi="Times New Roman"/>
          <w:sz w:val="20"/>
          <w:szCs w:val="20"/>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761" w:author="Author">
        <w:r w:rsidR="0081034C"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del w:id="1762" w:author="Author">
        <w:r w:rsidR="002A2806" w:rsidRPr="00F9257C" w:rsidDel="004D01E9">
          <w:rPr>
            <w:rFonts w:ascii="Times New Roman" w:hAnsi="Times New Roman"/>
            <w:sz w:val="24"/>
            <w:szCs w:val="24"/>
            <w:lang w:val="nl-BE"/>
          </w:rPr>
          <w:delText>Verslag betreffende de o</w:delText>
        </w:r>
      </w:del>
      <w:ins w:id="1763" w:author="Author">
        <w:r w:rsidR="004D01E9" w:rsidRPr="00F9257C">
          <w:rPr>
            <w:rFonts w:ascii="Times New Roman" w:hAnsi="Times New Roman"/>
            <w:sz w:val="24"/>
            <w:szCs w:val="24"/>
            <w:lang w:val="nl-BE"/>
          </w:rPr>
          <w:t>deel “O</w:t>
        </w:r>
      </w:ins>
      <w:r w:rsidR="002A2806" w:rsidRPr="00F9257C">
        <w:rPr>
          <w:rFonts w:ascii="Times New Roman" w:hAnsi="Times New Roman"/>
          <w:sz w:val="24"/>
          <w:szCs w:val="24"/>
          <w:lang w:val="nl-BE"/>
        </w:rPr>
        <w:t xml:space="preserve">verige door wet- en regelgeving gestelde </w:t>
      </w:r>
      <w:del w:id="1764" w:author="Author">
        <w:r w:rsidR="002A2806" w:rsidRPr="00F9257C" w:rsidDel="004D01E9">
          <w:rPr>
            <w:rFonts w:ascii="Times New Roman" w:hAnsi="Times New Roman"/>
            <w:sz w:val="24"/>
            <w:szCs w:val="24"/>
            <w:lang w:val="nl-BE"/>
          </w:rPr>
          <w:delText>rapporteringsvereisten in hoofde van de commissaris</w:delText>
        </w:r>
      </w:del>
      <w:ins w:id="1765" w:author="Author">
        <w:r w:rsidR="004D01E9" w:rsidRPr="00F9257C">
          <w:rPr>
            <w:rFonts w:ascii="Times New Roman" w:hAnsi="Times New Roman"/>
            <w:sz w:val="24"/>
            <w:szCs w:val="24"/>
            <w:lang w:val="nl-BE"/>
          </w:rPr>
          <w:t>eisen”</w:t>
        </w:r>
      </w:ins>
      <w:del w:id="1766" w:author="Author">
        <w:r w:rsidRPr="00F9257C" w:rsidDel="0081034C">
          <w:rPr>
            <w:rFonts w:ascii="Times New Roman" w:hAnsi="Times New Roman"/>
            <w:sz w:val="24"/>
            <w:szCs w:val="24"/>
            <w:lang w:val="nl-BE"/>
          </w:rPr>
          <w:delText xml:space="preserve"> moeten </w:delText>
        </w:r>
        <w:r w:rsidR="005808EC" w:rsidRPr="00F9257C" w:rsidDel="0081034C">
          <w:rPr>
            <w:rFonts w:ascii="Times New Roman" w:hAnsi="Times New Roman"/>
            <w:sz w:val="24"/>
            <w:szCs w:val="24"/>
            <w:lang w:val="nl-BE"/>
          </w:rPr>
          <w:delText xml:space="preserve">worden </w:delText>
        </w:r>
        <w:r w:rsidRPr="00F9257C" w:rsidDel="0081034C">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p>
    <w:p w14:paraId="1EF3ED21" w14:textId="77777777" w:rsidR="00455FE9" w:rsidRPr="00F9257C" w:rsidRDefault="00455FE9"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19363A" w:rsidRPr="00F9257C" w14:paraId="381BD5F6" w14:textId="77777777" w:rsidTr="00534DC3">
        <w:tc>
          <w:tcPr>
            <w:tcW w:w="9212" w:type="dxa"/>
          </w:tcPr>
          <w:p w14:paraId="0EDCC882" w14:textId="77777777" w:rsidR="0019363A" w:rsidRPr="00F9257C" w:rsidRDefault="0019363A" w:rsidP="00415C2F">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206860A9" w14:textId="15A8115B" w:rsidR="0019363A" w:rsidRPr="00F9257C" w:rsidRDefault="0019363A" w:rsidP="00F34684">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_____________ OVER HET BOEKJAAR AFGESLOTEN OP</w:t>
            </w:r>
            <w:r w:rsidR="0081034C" w:rsidRPr="00F9257C">
              <w:rPr>
                <w:rFonts w:ascii="Times New Roman" w:hAnsi="Times New Roman"/>
                <w:b/>
                <w:sz w:val="24"/>
                <w:szCs w:val="24"/>
                <w:lang w:val="nl-BE"/>
              </w:rPr>
              <w:t xml:space="preserve"> </w:t>
            </w:r>
            <w:r w:rsidRPr="00F9257C">
              <w:rPr>
                <w:rFonts w:ascii="Times New Roman" w:hAnsi="Times New Roman"/>
                <w:b/>
                <w:sz w:val="24"/>
                <w:szCs w:val="24"/>
                <w:lang w:val="nl-BE"/>
              </w:rPr>
              <w:t>__ _____20__</w:t>
            </w:r>
          </w:p>
          <w:p w14:paraId="5F50E718" w14:textId="6D78459E" w:rsidR="0019363A" w:rsidRPr="00F9257C" w:rsidRDefault="0019363A"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w:t>
            </w:r>
            <w:r w:rsidR="00D77343" w:rsidRPr="00F9257C">
              <w:rPr>
                <w:rFonts w:ascii="Times New Roman" w:hAnsi="Times New Roman"/>
                <w:lang w:val="nl-BE"/>
              </w:rPr>
              <w:t>[de vennootschap___] (de “vennootschap”)</w:t>
            </w:r>
            <w:r w:rsidRPr="00F9257C">
              <w:rPr>
                <w:rFonts w:ascii="Times New Roman" w:hAnsi="Times New Roman"/>
                <w:lang w:val="nl-BE"/>
              </w:rPr>
              <w:t xml:space="preserve"> ... </w:t>
            </w:r>
            <w:r w:rsidRPr="00F9257C">
              <w:rPr>
                <w:rFonts w:ascii="Times New Roman" w:hAnsi="Times New Roman"/>
                <w:vertAlign w:val="superscript"/>
                <w:lang w:val="nl-BE"/>
              </w:rPr>
              <w:t>(</w:t>
            </w:r>
            <w:r w:rsidRPr="00F9257C">
              <w:rPr>
                <w:rStyle w:val="FootnoteReference"/>
                <w:rFonts w:ascii="Times New Roman" w:hAnsi="Times New Roman"/>
              </w:rPr>
              <w:footnoteReference w:id="102"/>
            </w:r>
            <w:r w:rsidRPr="00F9257C">
              <w:rPr>
                <w:rFonts w:ascii="Times New Roman" w:hAnsi="Times New Roman"/>
                <w:vertAlign w:val="superscript"/>
                <w:lang w:val="nl-BE"/>
              </w:rPr>
              <w:t xml:space="preserve">) </w:t>
            </w:r>
            <w:r w:rsidR="003E7207" w:rsidRPr="00F9257C">
              <w:rPr>
                <w:rFonts w:ascii="Times New Roman" w:hAnsi="Times New Roman"/>
                <w:lang w:val="nl-BE"/>
              </w:rPr>
              <w:t xml:space="preserve">… </w:t>
            </w:r>
            <w:r w:rsidRPr="00F9257C">
              <w:rPr>
                <w:rFonts w:ascii="Times New Roman" w:hAnsi="Times New Roman"/>
                <w:lang w:val="nl-BE"/>
              </w:rPr>
              <w:t>gedurende __ opeenvolgende boekjaren.</w:t>
            </w:r>
          </w:p>
          <w:p w14:paraId="3DBE6A4C" w14:textId="1C6D7EA3" w:rsidR="0019363A" w:rsidRPr="00F9257C" w:rsidRDefault="0019363A"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 xml:space="preserve">Verslag over </w:t>
            </w:r>
            <w:del w:id="1767" w:author="Author">
              <w:r w:rsidRPr="00F9257C" w:rsidDel="004D01E9">
                <w:rPr>
                  <w:rFonts w:ascii="Times New Roman" w:hAnsi="Times New Roman"/>
                  <w:b/>
                  <w:sz w:val="24"/>
                  <w:szCs w:val="24"/>
                  <w:lang w:val="nl-BE"/>
                </w:rPr>
                <w:delText xml:space="preserve">de controle van </w:delText>
              </w:r>
            </w:del>
            <w:r w:rsidRPr="00F9257C">
              <w:rPr>
                <w:rFonts w:ascii="Times New Roman" w:hAnsi="Times New Roman"/>
                <w:b/>
                <w:sz w:val="24"/>
                <w:szCs w:val="24"/>
                <w:lang w:val="nl-BE"/>
              </w:rPr>
              <w:t>de jaarrekening</w:t>
            </w:r>
          </w:p>
          <w:p w14:paraId="4D00B2A3" w14:textId="77777777" w:rsidR="0019363A" w:rsidRPr="00F9257C" w:rsidRDefault="0019363A" w:rsidP="00980172">
            <w:pPr>
              <w:spacing w:after="120"/>
              <w:jc w:val="both"/>
              <w:rPr>
                <w:rFonts w:ascii="Times New Roman" w:hAnsi="Times New Roman"/>
                <w:b/>
                <w:bCs/>
                <w:i/>
                <w:lang w:val="nl-BE"/>
              </w:rPr>
            </w:pPr>
            <w:r w:rsidRPr="00F9257C">
              <w:rPr>
                <w:rFonts w:ascii="Times New Roman" w:hAnsi="Times New Roman"/>
                <w:b/>
                <w:bCs/>
                <w:i/>
                <w:lang w:val="nl-BE"/>
              </w:rPr>
              <w:t>Oordeel met voorbehoud</w:t>
            </w:r>
          </w:p>
          <w:p w14:paraId="2ED1E691" w14:textId="621AFAA7" w:rsidR="0019363A" w:rsidRPr="00F9257C" w:rsidRDefault="0019363A" w:rsidP="00980172">
            <w:pPr>
              <w:spacing w:after="120"/>
              <w:jc w:val="both"/>
              <w:rPr>
                <w:rFonts w:ascii="Times New Roman" w:hAnsi="Times New Roman"/>
                <w:b/>
                <w:bCs/>
                <w:i/>
                <w:lang w:val="nl-BE"/>
              </w:rPr>
            </w:pPr>
            <w:r w:rsidRPr="00F9257C">
              <w:rPr>
                <w:rFonts w:ascii="Times New Roman" w:hAnsi="Times New Roman"/>
                <w:lang w:val="nl-BE"/>
              </w:rPr>
              <w:t xml:space="preserve">Wij hebben de wettelijke controle uitgevoerd ... </w:t>
            </w:r>
            <w:r w:rsidRPr="00F9257C">
              <w:rPr>
                <w:rFonts w:ascii="Times New Roman" w:hAnsi="Times New Roman"/>
                <w:vertAlign w:val="superscript"/>
                <w:lang w:val="nl-BE"/>
              </w:rPr>
              <w:t>(</w:t>
            </w:r>
            <w:r w:rsidR="002F70F3" w:rsidRPr="00F9257C">
              <w:rPr>
                <w:rFonts w:ascii="Times New Roman" w:hAnsi="Times New Roman"/>
                <w:vertAlign w:val="superscript"/>
                <w:lang w:val="nl-BE"/>
              </w:rPr>
              <w:t>93</w:t>
            </w:r>
            <w:r w:rsidRPr="00F9257C">
              <w:rPr>
                <w:rFonts w:ascii="Times New Roman" w:hAnsi="Times New Roman"/>
                <w:vertAlign w:val="superscript"/>
                <w:lang w:val="nl-BE"/>
              </w:rPr>
              <w:t xml:space="preserve">) </w:t>
            </w:r>
            <w:r w:rsidRPr="00F9257C">
              <w:rPr>
                <w:rFonts w:ascii="Times New Roman" w:hAnsi="Times New Roman"/>
                <w:lang w:val="nl-BE"/>
              </w:rPr>
              <w:t xml:space="preserve">… </w:t>
            </w:r>
            <w:r w:rsidRPr="00F9257C">
              <w:rPr>
                <w:rFonts w:ascii="Times New Roman" w:hAnsi="Times New Roman"/>
                <w:snapToGrid w:val="0"/>
                <w:color w:val="000000"/>
                <w:lang w:val="nl-BE"/>
              </w:rPr>
              <w:t xml:space="preserve">van het boekjaar van € __________. </w:t>
            </w:r>
          </w:p>
          <w:p w14:paraId="458709DD" w14:textId="77777777" w:rsidR="0019363A" w:rsidRPr="00F9257C" w:rsidRDefault="0019363A" w:rsidP="00980172">
            <w:pPr>
              <w:autoSpaceDE w:val="0"/>
              <w:autoSpaceDN w:val="0"/>
              <w:adjustRightInd w:val="0"/>
              <w:spacing w:after="120"/>
              <w:jc w:val="both"/>
              <w:rPr>
                <w:rFonts w:ascii="Times New Roman" w:hAnsi="Times New Roman"/>
                <w:lang w:val="nl-BE"/>
              </w:rPr>
            </w:pPr>
            <w:r w:rsidRPr="00F9257C">
              <w:rPr>
                <w:rFonts w:ascii="Times New Roman" w:hAnsi="Times New Roman"/>
                <w:snapToGrid w:val="0"/>
                <w:color w:val="000000"/>
                <w:lang w:val="nl-BE"/>
              </w:rPr>
              <w:t xml:space="preserve">Uitgezonderd de mogelijke effecten van de aangelegenheid zoals beschreven in de sectie “Basis voor </w:t>
            </w:r>
            <w:r w:rsidR="00007ED4" w:rsidRPr="00F9257C">
              <w:rPr>
                <w:rFonts w:ascii="Times New Roman" w:hAnsi="Times New Roman"/>
                <w:snapToGrid w:val="0"/>
                <w:color w:val="000000"/>
                <w:lang w:val="nl-BE"/>
              </w:rPr>
              <w:t xml:space="preserve">het </w:t>
            </w:r>
            <w:r w:rsidRPr="00F9257C">
              <w:rPr>
                <w:rFonts w:ascii="Times New Roman" w:hAnsi="Times New Roman"/>
                <w:snapToGrid w:val="0"/>
                <w:color w:val="000000"/>
                <w:lang w:val="nl-BE"/>
              </w:rPr>
              <w:t>oordeel met voorbehoud”, geeft de</w:t>
            </w:r>
            <w:r w:rsidR="00007ED4" w:rsidRPr="00F9257C">
              <w:rPr>
                <w:rFonts w:ascii="Times New Roman" w:hAnsi="Times New Roman"/>
                <w:snapToGrid w:val="0"/>
                <w:color w:val="000000"/>
                <w:lang w:val="nl-BE"/>
              </w:rPr>
              <w:t>ze</w:t>
            </w:r>
            <w:r w:rsidRPr="00F9257C">
              <w:rPr>
                <w:rFonts w:ascii="Times New Roman" w:hAnsi="Times New Roman"/>
                <w:snapToGrid w:val="0"/>
                <w:color w:val="000000"/>
                <w:lang w:val="nl-BE"/>
              </w:rPr>
              <w:t xml:space="preserve"> jaarrekening, naar ons oordeel, een getrouw beeld van het vermogen en de financiële toestand van de </w:t>
            </w:r>
            <w:r w:rsidR="00007ED4" w:rsidRPr="00F9257C">
              <w:rPr>
                <w:rFonts w:ascii="Times New Roman" w:hAnsi="Times New Roman"/>
                <w:snapToGrid w:val="0"/>
                <w:color w:val="000000"/>
                <w:lang w:val="nl-BE"/>
              </w:rPr>
              <w:t>vennootschap</w:t>
            </w:r>
            <w:r w:rsidRPr="00F9257C">
              <w:rPr>
                <w:rFonts w:ascii="Times New Roman" w:hAnsi="Times New Roman"/>
                <w:snapToGrid w:val="0"/>
                <w:color w:val="000000"/>
                <w:lang w:val="nl-BE"/>
              </w:rPr>
              <w:t xml:space="preserve"> _______ per __ ____20X0__, alsook van haar resultaten over het boekjaar dat op die datum is afgesloten, in overeenstemming met het in België van toepassing zijnde boekhoudkundig referentiestelse</w:t>
            </w:r>
            <w:r w:rsidRPr="00F9257C">
              <w:rPr>
                <w:rFonts w:ascii="Times New Roman" w:hAnsi="Times New Roman"/>
                <w:lang w:val="nl-BE"/>
              </w:rPr>
              <w:t>l.</w:t>
            </w:r>
          </w:p>
          <w:p w14:paraId="68923E2C" w14:textId="77777777" w:rsidR="0019363A" w:rsidRPr="00F9257C" w:rsidRDefault="0019363A" w:rsidP="00980172">
            <w:pPr>
              <w:spacing w:after="120"/>
              <w:jc w:val="both"/>
              <w:rPr>
                <w:rFonts w:ascii="Times New Roman" w:hAnsi="Times New Roman"/>
                <w:b/>
                <w:bCs/>
                <w:i/>
                <w:lang w:val="nl-BE"/>
              </w:rPr>
            </w:pPr>
            <w:r w:rsidRPr="00F9257C">
              <w:rPr>
                <w:rFonts w:ascii="Times New Roman" w:hAnsi="Times New Roman"/>
                <w:b/>
                <w:bCs/>
                <w:i/>
                <w:lang w:val="nl-BE"/>
              </w:rPr>
              <w:t xml:space="preserve">Basis voor </w:t>
            </w:r>
            <w:r w:rsidR="00007ED4" w:rsidRPr="00F9257C">
              <w:rPr>
                <w:rFonts w:ascii="Times New Roman" w:hAnsi="Times New Roman"/>
                <w:b/>
                <w:bCs/>
                <w:i/>
                <w:lang w:val="nl-BE"/>
              </w:rPr>
              <w:t xml:space="preserve">het </w:t>
            </w:r>
            <w:r w:rsidRPr="00F9257C">
              <w:rPr>
                <w:rFonts w:ascii="Times New Roman" w:hAnsi="Times New Roman"/>
                <w:b/>
                <w:bCs/>
                <w:i/>
                <w:lang w:val="nl-BE"/>
              </w:rPr>
              <w:t>oordeel met voorbehoud</w:t>
            </w:r>
          </w:p>
          <w:p w14:paraId="4D68047C" w14:textId="3D1A2CD1" w:rsidR="0019363A" w:rsidRPr="00F9257C" w:rsidRDefault="0019363A" w:rsidP="00980172">
            <w:pPr>
              <w:autoSpaceDE w:val="0"/>
              <w:autoSpaceDN w:val="0"/>
              <w:adjustRightInd w:val="0"/>
              <w:spacing w:after="120"/>
              <w:jc w:val="both"/>
              <w:rPr>
                <w:rFonts w:ascii="Times New Roman" w:hAnsi="Times New Roman"/>
                <w:snapToGrid w:val="0"/>
                <w:lang w:val="nl-BE"/>
              </w:rPr>
            </w:pPr>
            <w:r w:rsidRPr="00F9257C">
              <w:rPr>
                <w:rFonts w:ascii="Times New Roman" w:hAnsi="Times New Roman"/>
                <w:snapToGrid w:val="0"/>
                <w:lang w:val="nl-BE"/>
              </w:rPr>
              <w:t xml:space="preserve">Wij </w:t>
            </w:r>
            <w:r w:rsidR="00535CE5" w:rsidRPr="00F9257C">
              <w:rPr>
                <w:rFonts w:ascii="Times New Roman" w:hAnsi="Times New Roman"/>
                <w:snapToGrid w:val="0"/>
                <w:lang w:val="nl-BE"/>
              </w:rPr>
              <w:t xml:space="preserve">zijn </w:t>
            </w:r>
            <w:r w:rsidRPr="00F9257C">
              <w:rPr>
                <w:rFonts w:ascii="Times New Roman" w:hAnsi="Times New Roman"/>
                <w:snapToGrid w:val="0"/>
                <w:lang w:val="nl-BE"/>
              </w:rPr>
              <w:t xml:space="preserve">niet in staat </w:t>
            </w:r>
            <w:r w:rsidR="00535CE5" w:rsidRPr="00F9257C">
              <w:rPr>
                <w:rFonts w:ascii="Times New Roman" w:hAnsi="Times New Roman"/>
                <w:snapToGrid w:val="0"/>
                <w:lang w:val="nl-BE"/>
              </w:rPr>
              <w:t xml:space="preserve">geweest </w:t>
            </w:r>
            <w:r w:rsidRPr="00F9257C">
              <w:rPr>
                <w:rFonts w:ascii="Times New Roman" w:hAnsi="Times New Roman"/>
                <w:snapToGrid w:val="0"/>
                <w:lang w:val="nl-BE"/>
              </w:rPr>
              <w:t>om de controle-informatie te verkrijgen omtrent de voorraden aan het begin van het boekjaar, omwille van het feit dat wij de fysieke voorraadopname niet hebben kunnen bijwonen en om de voorraadhoeveelheden die op __ _____ 20X-1</w:t>
            </w:r>
            <w:r w:rsidR="00D77343" w:rsidRPr="00F9257C">
              <w:rPr>
                <w:rFonts w:ascii="Times New Roman" w:hAnsi="Times New Roman"/>
                <w:snapToGrid w:val="0"/>
                <w:lang w:val="nl-BE"/>
              </w:rPr>
              <w:t xml:space="preserve"> </w:t>
            </w:r>
            <w:r w:rsidRPr="00F9257C">
              <w:rPr>
                <w:rFonts w:ascii="Times New Roman" w:hAnsi="Times New Roman"/>
                <w:snapToGrid w:val="0"/>
                <w:lang w:val="nl-BE"/>
              </w:rPr>
              <w:t>bestonden op grond van alternatieve controlewerkzaamheden te controleren. Omdat</w:t>
            </w:r>
            <w:r w:rsidR="00D77343" w:rsidRPr="00F9257C">
              <w:rPr>
                <w:rFonts w:ascii="Times New Roman" w:hAnsi="Times New Roman"/>
                <w:snapToGrid w:val="0"/>
                <w:lang w:val="nl-BE"/>
              </w:rPr>
              <w:t xml:space="preserve"> bovendien</w:t>
            </w:r>
            <w:r w:rsidRPr="00F9257C">
              <w:rPr>
                <w:rFonts w:ascii="Times New Roman" w:hAnsi="Times New Roman"/>
                <w:snapToGrid w:val="0"/>
                <w:lang w:val="nl-BE"/>
              </w:rPr>
              <w:t xml:space="preserve"> de beginsaldi van de voorraadbedragen de </w:t>
            </w:r>
            <w:r w:rsidR="00D77343" w:rsidRPr="00F9257C">
              <w:rPr>
                <w:rFonts w:ascii="Times New Roman" w:hAnsi="Times New Roman"/>
                <w:snapToGrid w:val="0"/>
                <w:lang w:val="nl-BE"/>
              </w:rPr>
              <w:t xml:space="preserve">voorraadwijziging </w:t>
            </w:r>
            <w:r w:rsidRPr="00F9257C">
              <w:rPr>
                <w:rFonts w:ascii="Times New Roman" w:hAnsi="Times New Roman"/>
                <w:snapToGrid w:val="0"/>
                <w:lang w:val="nl-BE"/>
              </w:rPr>
              <w:t xml:space="preserve">beïnvloeden, zijn wij niet in staat geweest om te bepalen of </w:t>
            </w:r>
            <w:r w:rsidR="00D77343" w:rsidRPr="00F9257C">
              <w:rPr>
                <w:rFonts w:ascii="Times New Roman" w:hAnsi="Times New Roman"/>
                <w:snapToGrid w:val="0"/>
                <w:lang w:val="nl-BE"/>
              </w:rPr>
              <w:t xml:space="preserve">eventuele </w:t>
            </w:r>
            <w:r w:rsidRPr="00F9257C">
              <w:rPr>
                <w:rFonts w:ascii="Times New Roman" w:hAnsi="Times New Roman"/>
                <w:snapToGrid w:val="0"/>
                <w:lang w:val="nl-BE"/>
              </w:rPr>
              <w:t>aanpassingen</w:t>
            </w:r>
            <w:r w:rsidR="0096653C" w:rsidRPr="00F9257C">
              <w:rPr>
                <w:rFonts w:ascii="Times New Roman" w:hAnsi="Times New Roman"/>
                <w:snapToGrid w:val="0"/>
                <w:lang w:val="nl-BE"/>
              </w:rPr>
              <w:t xml:space="preserve"> </w:t>
            </w:r>
            <w:r w:rsidRPr="00F9257C">
              <w:rPr>
                <w:rFonts w:ascii="Times New Roman" w:hAnsi="Times New Roman"/>
                <w:snapToGrid w:val="0"/>
                <w:lang w:val="nl-BE"/>
              </w:rPr>
              <w:t xml:space="preserve">aan het resultaat van het boekjaar noodzakelijk hadden kunnen zijn. </w:t>
            </w:r>
          </w:p>
          <w:p w14:paraId="2A80F578" w14:textId="5B296913" w:rsidR="0019363A" w:rsidRPr="00F9257C" w:rsidRDefault="0019363A"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 xml:space="preserve">Wij hebben </w:t>
            </w:r>
            <w:r w:rsidR="00260D4F" w:rsidRPr="00F9257C">
              <w:rPr>
                <w:rFonts w:ascii="Times New Roman" w:hAnsi="Times New Roman"/>
                <w:snapToGrid w:val="0"/>
                <w:color w:val="000000"/>
                <w:lang w:val="nl-BE"/>
              </w:rPr>
              <w:t>…</w:t>
            </w:r>
            <w:r w:rsidRPr="00F9257C">
              <w:rPr>
                <w:rFonts w:ascii="Times New Roman" w:hAnsi="Times New Roman"/>
                <w:vertAlign w:val="superscript"/>
                <w:lang w:val="nl-BE"/>
              </w:rPr>
              <w:t>(</w:t>
            </w:r>
            <w:r w:rsidR="002F70F3" w:rsidRPr="00F9257C">
              <w:rPr>
                <w:rFonts w:ascii="Times New Roman" w:hAnsi="Times New Roman"/>
                <w:vertAlign w:val="superscript"/>
                <w:lang w:val="nl-BE"/>
              </w:rPr>
              <w:t>93</w:t>
            </w:r>
            <w:r w:rsidRPr="00F9257C">
              <w:rPr>
                <w:rFonts w:ascii="Times New Roman" w:hAnsi="Times New Roman"/>
                <w:vertAlign w:val="superscript"/>
                <w:lang w:val="nl-BE"/>
              </w:rPr>
              <w:t xml:space="preserve">) </w:t>
            </w:r>
            <w:r w:rsidRPr="00F9257C">
              <w:rPr>
                <w:rFonts w:ascii="Times New Roman" w:hAnsi="Times New Roman"/>
                <w:lang w:val="nl-BE"/>
              </w:rPr>
              <w:t>… nageleefd, met inbegrip van deze met betrekking tot de onafhankelijkheid.</w:t>
            </w:r>
          </w:p>
          <w:p w14:paraId="3055D011" w14:textId="5C4EF4A5" w:rsidR="0019363A" w:rsidRPr="00F9257C" w:rsidRDefault="00007ED4" w:rsidP="00980172">
            <w:pPr>
              <w:spacing w:after="120"/>
              <w:jc w:val="both"/>
              <w:rPr>
                <w:rFonts w:ascii="Times New Roman" w:hAnsi="Times New Roman"/>
                <w:lang w:val="nl-BE"/>
              </w:rPr>
            </w:pPr>
            <w:r w:rsidRPr="00F9257C">
              <w:rPr>
                <w:rFonts w:ascii="Times New Roman" w:hAnsi="Times New Roman"/>
                <w:lang w:val="nl-BE"/>
              </w:rPr>
              <w:t xml:space="preserve">Wij hebben van </w:t>
            </w:r>
            <w:r w:rsidRPr="00F9257C">
              <w:rPr>
                <w:rFonts w:ascii="Times New Roman" w:hAnsi="Times New Roman"/>
                <w:snapToGrid w:val="0"/>
                <w:color w:val="000000"/>
                <w:lang w:val="nl-BE"/>
              </w:rPr>
              <w:t>…</w:t>
            </w:r>
            <w:r w:rsidRPr="00F9257C">
              <w:rPr>
                <w:rFonts w:ascii="Times New Roman" w:hAnsi="Times New Roman"/>
                <w:vertAlign w:val="superscript"/>
                <w:lang w:val="nl-BE"/>
              </w:rPr>
              <w:t>(</w:t>
            </w:r>
            <w:r w:rsidR="002F70F3" w:rsidRPr="00F9257C">
              <w:rPr>
                <w:rFonts w:ascii="Times New Roman" w:hAnsi="Times New Roman"/>
                <w:vertAlign w:val="superscript"/>
                <w:lang w:val="nl-BE"/>
              </w:rPr>
              <w:t>93</w:t>
            </w:r>
            <w:r w:rsidRPr="00F9257C">
              <w:rPr>
                <w:rFonts w:ascii="Times New Roman" w:hAnsi="Times New Roman"/>
                <w:vertAlign w:val="superscript"/>
                <w:lang w:val="nl-BE"/>
              </w:rPr>
              <w:t>)</w:t>
            </w:r>
            <w:r w:rsidRPr="00F9257C">
              <w:rPr>
                <w:rFonts w:ascii="Times New Roman" w:hAnsi="Times New Roman"/>
                <w:lang w:val="nl-BE"/>
              </w:rPr>
              <w:t>…</w:t>
            </w:r>
            <w:ins w:id="1768" w:author="Author">
              <w:r w:rsidR="004D01E9" w:rsidRPr="00F9257C">
                <w:rPr>
                  <w:rFonts w:ascii="Times New Roman" w:hAnsi="Times New Roman"/>
                  <w:lang w:val="nl-BE"/>
                </w:rPr>
                <w:t xml:space="preserve"> </w:t>
              </w:r>
            </w:ins>
            <w:r w:rsidRPr="00F9257C">
              <w:rPr>
                <w:rFonts w:ascii="Times New Roman" w:hAnsi="Times New Roman"/>
                <w:lang w:val="nl-BE"/>
              </w:rPr>
              <w:t>en inlichtingen verkregen.</w:t>
            </w:r>
          </w:p>
          <w:p w14:paraId="671BDCFD" w14:textId="2679A047" w:rsidR="0019363A" w:rsidRPr="00F9257C" w:rsidRDefault="0019363A"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Wij zijn van mening dat de door ons verkregen controle-informatie voldoende en geschikt is als basis voor ons oordeel met voorbehoud.</w:t>
            </w:r>
          </w:p>
          <w:p w14:paraId="32F9B452" w14:textId="77777777" w:rsidR="0019363A" w:rsidRPr="00F9257C" w:rsidRDefault="0019363A" w:rsidP="00980172">
            <w:pPr>
              <w:autoSpaceDE w:val="0"/>
              <w:autoSpaceDN w:val="0"/>
              <w:adjustRightInd w:val="0"/>
              <w:spacing w:after="120"/>
              <w:jc w:val="both"/>
              <w:rPr>
                <w:rFonts w:ascii="Times New Roman" w:hAnsi="Times New Roman"/>
                <w:b/>
                <w:i/>
                <w:lang w:val="nl-BE"/>
              </w:rPr>
            </w:pPr>
            <w:r w:rsidRPr="00F9257C">
              <w:rPr>
                <w:rFonts w:ascii="Times New Roman" w:hAnsi="Times New Roman"/>
                <w:b/>
                <w:i/>
                <w:lang w:val="nl-BE"/>
              </w:rPr>
              <w:t>Overige aangelegenheid</w:t>
            </w:r>
          </w:p>
          <w:p w14:paraId="30878289" w14:textId="432BFCA0" w:rsidR="0019363A" w:rsidRPr="00F9257C" w:rsidRDefault="0081034C" w:rsidP="00980172">
            <w:pPr>
              <w:autoSpaceDE w:val="0"/>
              <w:autoSpaceDN w:val="0"/>
              <w:adjustRightInd w:val="0"/>
              <w:spacing w:after="120"/>
              <w:jc w:val="both"/>
              <w:rPr>
                <w:rFonts w:ascii="Times New Roman" w:hAnsi="Times New Roman"/>
                <w:lang w:val="nl-BE"/>
              </w:rPr>
            </w:pPr>
            <w:ins w:id="1769" w:author="Author">
              <w:r w:rsidRPr="00F9257C">
                <w:rPr>
                  <w:rFonts w:ascii="Times New Roman" w:hAnsi="Times New Roman"/>
                  <w:lang w:val="nl-BE"/>
                </w:rPr>
                <w:t>Aangezien er geen enkele commissaris was benoemd in het voorafgaande boekjaar, werden d</w:t>
              </w:r>
            </w:ins>
            <w:del w:id="1770" w:author="Author">
              <w:r w:rsidR="0019363A" w:rsidRPr="00F9257C" w:rsidDel="0081034C">
                <w:rPr>
                  <w:rFonts w:ascii="Times New Roman" w:hAnsi="Times New Roman"/>
                  <w:lang w:val="nl-BE"/>
                </w:rPr>
                <w:delText>D</w:delText>
              </w:r>
            </w:del>
            <w:r w:rsidR="0019363A" w:rsidRPr="00F9257C">
              <w:rPr>
                <w:rFonts w:ascii="Times New Roman" w:hAnsi="Times New Roman"/>
                <w:lang w:val="nl-BE"/>
              </w:rPr>
              <w:t xml:space="preserve">e jaarrekening van </w:t>
            </w:r>
            <w:r w:rsidR="00F96DAD" w:rsidRPr="00F9257C">
              <w:rPr>
                <w:rFonts w:ascii="Times New Roman" w:hAnsi="Times New Roman"/>
                <w:lang w:val="nl-BE"/>
              </w:rPr>
              <w:t>het voorafgaande boekjaar</w:t>
            </w:r>
            <w:r w:rsidR="0019363A" w:rsidRPr="00F9257C">
              <w:rPr>
                <w:rFonts w:ascii="Times New Roman" w:hAnsi="Times New Roman"/>
                <w:lang w:val="nl-BE"/>
              </w:rPr>
              <w:t xml:space="preserve"> en derhalve de overeenkomstige cijfers opgenomen in de jaarrekening die het voorwerp uitmaakt van onderhavig verslag, </w:t>
            </w:r>
            <w:del w:id="1771" w:author="Author">
              <w:r w:rsidR="0019363A" w:rsidRPr="00F9257C" w:rsidDel="0081034C">
                <w:rPr>
                  <w:rFonts w:ascii="Times New Roman" w:hAnsi="Times New Roman"/>
                  <w:lang w:val="nl-BE"/>
                </w:rPr>
                <w:delText xml:space="preserve">werden </w:delText>
              </w:r>
            </w:del>
            <w:r w:rsidR="0019363A" w:rsidRPr="00F9257C">
              <w:rPr>
                <w:rFonts w:ascii="Times New Roman" w:hAnsi="Times New Roman"/>
                <w:lang w:val="nl-BE"/>
              </w:rPr>
              <w:t>niet gecontroleerd.</w:t>
            </w:r>
          </w:p>
          <w:p w14:paraId="59A785F4" w14:textId="3A11A7D6" w:rsidR="0019363A" w:rsidRPr="00F9257C" w:rsidRDefault="0019363A" w:rsidP="00980172">
            <w:pPr>
              <w:spacing w:after="120"/>
              <w:jc w:val="both"/>
              <w:rPr>
                <w:rFonts w:ascii="Times New Roman" w:hAnsi="Times New Roman"/>
                <w:b/>
                <w:bCs/>
                <w:i/>
                <w:lang w:val="nl-BE"/>
              </w:rPr>
            </w:pPr>
            <w:r w:rsidRPr="00F9257C">
              <w:rPr>
                <w:rFonts w:ascii="Times New Roman" w:hAnsi="Times New Roman"/>
                <w:b/>
                <w:bCs/>
                <w:i/>
                <w:lang w:val="nl-BE"/>
              </w:rPr>
              <w:t xml:space="preserve">Verantwoordelijkheden van het bestuursorgaan voor </w:t>
            </w:r>
            <w:ins w:id="1772" w:author="Author">
              <w:r w:rsidR="004D01E9" w:rsidRPr="00F9257C">
                <w:rPr>
                  <w:rFonts w:ascii="Times New Roman" w:hAnsi="Times New Roman"/>
                  <w:b/>
                  <w:bCs/>
                  <w:i/>
                  <w:lang w:val="nl-BE"/>
                </w:rPr>
                <w:t xml:space="preserve">het opstellen van </w:t>
              </w:r>
            </w:ins>
            <w:r w:rsidRPr="00F9257C">
              <w:rPr>
                <w:rFonts w:ascii="Times New Roman" w:hAnsi="Times New Roman"/>
                <w:b/>
                <w:bCs/>
                <w:i/>
                <w:lang w:val="nl-BE"/>
              </w:rPr>
              <w:t>de jaarrekening</w:t>
            </w:r>
          </w:p>
          <w:p w14:paraId="0ACAC6B9" w14:textId="73AC3FBF" w:rsidR="0019363A" w:rsidRPr="00F9257C" w:rsidRDefault="0019363A"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snapToGrid w:val="0"/>
                <w:color w:val="000000"/>
                <w:lang w:val="nl-BE"/>
              </w:rPr>
              <w:t>Het bestuursorgaan is verantwoordelijk</w:t>
            </w:r>
            <w:r w:rsidRPr="00F9257C">
              <w:rPr>
                <w:rFonts w:ascii="Times New Roman" w:hAnsi="Times New Roman"/>
                <w:lang w:val="nl-BE"/>
              </w:rPr>
              <w:t xml:space="preserve"> … </w:t>
            </w:r>
            <w:r w:rsidRPr="00F9257C">
              <w:rPr>
                <w:rFonts w:ascii="Times New Roman" w:hAnsi="Times New Roman"/>
                <w:vertAlign w:val="superscript"/>
                <w:lang w:val="nl-BE"/>
              </w:rPr>
              <w:t>(</w:t>
            </w:r>
            <w:r w:rsidR="002F70F3" w:rsidRPr="00F9257C">
              <w:rPr>
                <w:rFonts w:ascii="Times New Roman" w:hAnsi="Times New Roman"/>
                <w:vertAlign w:val="superscript"/>
                <w:lang w:val="nl-BE"/>
              </w:rPr>
              <w:t>93</w:t>
            </w:r>
            <w:r w:rsidRPr="00F9257C">
              <w:rPr>
                <w:rFonts w:ascii="Times New Roman" w:hAnsi="Times New Roman"/>
                <w:vertAlign w:val="superscript"/>
                <w:lang w:val="nl-BE"/>
              </w:rPr>
              <w:t>)</w:t>
            </w:r>
            <w:r w:rsidRPr="00F9257C">
              <w:rPr>
                <w:rFonts w:ascii="Times New Roman" w:hAnsi="Times New Roman"/>
                <w:lang w:val="nl-BE"/>
              </w:rPr>
              <w:t xml:space="preserve"> … of geen realistisch alternatief heeft dan dit te doen.</w:t>
            </w:r>
          </w:p>
          <w:p w14:paraId="20365BF5" w14:textId="77777777" w:rsidR="0019363A" w:rsidRPr="00F9257C" w:rsidRDefault="0019363A" w:rsidP="00980172">
            <w:pPr>
              <w:spacing w:after="120"/>
              <w:jc w:val="both"/>
              <w:rPr>
                <w:rFonts w:ascii="Times New Roman" w:hAnsi="Times New Roman"/>
                <w:b/>
                <w:bCs/>
                <w:i/>
                <w:lang w:val="nl-BE"/>
              </w:rPr>
            </w:pPr>
            <w:r w:rsidRPr="00F9257C">
              <w:rPr>
                <w:rFonts w:ascii="Times New Roman" w:hAnsi="Times New Roman"/>
                <w:b/>
                <w:bCs/>
                <w:i/>
                <w:lang w:val="nl-BE"/>
              </w:rPr>
              <w:t>Verantwoordelijkheden van de commissaris voor de controle van de jaarrekening</w:t>
            </w:r>
          </w:p>
          <w:p w14:paraId="60729B0C" w14:textId="65356D55" w:rsidR="0019363A" w:rsidRPr="00F9257C" w:rsidRDefault="0019363A" w:rsidP="00980172">
            <w:pPr>
              <w:tabs>
                <w:tab w:val="left" w:pos="284"/>
              </w:tabs>
              <w:spacing w:after="120"/>
              <w:jc w:val="both"/>
              <w:rPr>
                <w:rFonts w:ascii="Times New Roman" w:hAnsi="Times New Roman"/>
                <w:lang w:val="nl-BE"/>
              </w:rPr>
            </w:pPr>
            <w:r w:rsidRPr="00F9257C">
              <w:rPr>
                <w:rFonts w:ascii="Times New Roman" w:hAnsi="Times New Roman"/>
                <w:snapToGrid w:val="0"/>
                <w:color w:val="000000"/>
                <w:lang w:val="nl-BE"/>
              </w:rPr>
              <w:t>Onze doelstellingen zijn het verkrijgen van een redelijke mate van zekerheid over</w:t>
            </w:r>
            <w:r w:rsidR="00FC55F1" w:rsidRPr="00F9257C">
              <w:rPr>
                <w:rFonts w:ascii="Times New Roman" w:hAnsi="Times New Roman"/>
                <w:lang w:val="nl-BE"/>
              </w:rPr>
              <w:t xml:space="preserve"> </w:t>
            </w:r>
            <w:r w:rsidRPr="00F9257C">
              <w:rPr>
                <w:rFonts w:ascii="Times New Roman" w:hAnsi="Times New Roman"/>
                <w:lang w:val="nl-BE"/>
              </w:rPr>
              <w:t>…</w:t>
            </w:r>
            <w:r w:rsidRPr="00F9257C">
              <w:rPr>
                <w:rFonts w:ascii="Times New Roman" w:hAnsi="Times New Roman"/>
                <w:vertAlign w:val="superscript"/>
                <w:lang w:val="nl-BE"/>
              </w:rPr>
              <w:t>(</w:t>
            </w:r>
            <w:r w:rsidR="002F70F3" w:rsidRPr="00F9257C">
              <w:rPr>
                <w:rFonts w:ascii="Times New Roman" w:hAnsi="Times New Roman"/>
                <w:vertAlign w:val="superscript"/>
                <w:lang w:val="nl-BE"/>
              </w:rPr>
              <w:t>93</w:t>
            </w:r>
            <w:r w:rsidRPr="00F9257C">
              <w:rPr>
                <w:rFonts w:ascii="Times New Roman" w:hAnsi="Times New Roman"/>
                <w:vertAlign w:val="superscript"/>
                <w:lang w:val="nl-BE"/>
              </w:rPr>
              <w:t>)</w:t>
            </w:r>
            <w:r w:rsidRPr="00F9257C">
              <w:rPr>
                <w:rFonts w:ascii="Times New Roman" w:hAnsi="Times New Roman"/>
                <w:lang w:val="nl-BE"/>
              </w:rPr>
              <w:t>…</w:t>
            </w:r>
            <w:ins w:id="1773" w:author="Author">
              <w:r w:rsidR="004D01E9" w:rsidRPr="00F9257C">
                <w:rPr>
                  <w:rFonts w:ascii="Times New Roman" w:hAnsi="Times New Roman"/>
                  <w:lang w:val="nl-BE"/>
                </w:rPr>
                <w:t xml:space="preserve"> </w:t>
              </w:r>
            </w:ins>
            <w:r w:rsidR="00260D4F" w:rsidRPr="00F9257C">
              <w:rPr>
                <w:rFonts w:ascii="Times New Roman" w:hAnsi="Times New Roman"/>
                <w:lang w:val="nl-BE"/>
              </w:rPr>
              <w:t>die leidt tot een getrouw beeld.</w:t>
            </w:r>
            <w:r w:rsidRPr="00F9257C">
              <w:rPr>
                <w:rFonts w:ascii="Times New Roman" w:hAnsi="Times New Roman"/>
                <w:lang w:val="nl-BE"/>
              </w:rPr>
              <w:t xml:space="preserve"> </w:t>
            </w:r>
          </w:p>
          <w:p w14:paraId="27B2FB6B" w14:textId="5124F133" w:rsidR="0019363A" w:rsidRPr="00F9257C" w:rsidRDefault="004D01E9" w:rsidP="00980172">
            <w:pPr>
              <w:tabs>
                <w:tab w:val="left" w:pos="284"/>
              </w:tabs>
              <w:spacing w:after="120"/>
              <w:jc w:val="both"/>
              <w:rPr>
                <w:rFonts w:ascii="Times New Roman" w:hAnsi="Times New Roman"/>
                <w:snapToGrid w:val="0"/>
                <w:color w:val="000000"/>
                <w:lang w:val="nl-BE"/>
              </w:rPr>
            </w:pPr>
            <w:ins w:id="1774" w:author="Author">
              <w:r w:rsidRPr="00F9257C">
                <w:rPr>
                  <w:rFonts w:ascii="Times New Roman" w:hAnsi="Times New Roman"/>
                  <w:szCs w:val="23"/>
                  <w:lang w:val="nl-BE"/>
                </w:rPr>
                <w:t xml:space="preserve">Wij communiceren … </w:t>
              </w:r>
              <w:r w:rsidRPr="00F9257C">
                <w:rPr>
                  <w:rFonts w:ascii="Times New Roman" w:hAnsi="Times New Roman"/>
                  <w:szCs w:val="23"/>
                  <w:vertAlign w:val="superscript"/>
                  <w:lang w:val="nl-BE"/>
                </w:rPr>
                <w:t>(</w:t>
              </w:r>
            </w:ins>
            <w:r w:rsidR="002F70F3" w:rsidRPr="00F9257C">
              <w:rPr>
                <w:rFonts w:ascii="Times New Roman" w:hAnsi="Times New Roman"/>
                <w:szCs w:val="23"/>
                <w:vertAlign w:val="superscript"/>
                <w:lang w:val="nl-BE"/>
              </w:rPr>
              <w:t>93</w:t>
            </w:r>
            <w:ins w:id="1775" w:author="Author">
              <w:r w:rsidRPr="00F9257C">
                <w:rPr>
                  <w:rFonts w:ascii="Times New Roman" w:hAnsi="Times New Roman"/>
                  <w:szCs w:val="23"/>
                  <w:vertAlign w:val="superscript"/>
                  <w:lang w:val="nl-BE"/>
                </w:rPr>
                <w:t>)</w:t>
              </w:r>
              <w:r w:rsidRPr="00F9257C">
                <w:rPr>
                  <w:rFonts w:ascii="Times New Roman" w:hAnsi="Times New Roman"/>
                  <w:szCs w:val="23"/>
                  <w:lang w:val="nl-BE"/>
                </w:rPr>
                <w:t xml:space="preserve"> … in de interne beheersing die wij identificeren gedurende onze controle.</w:t>
              </w:r>
            </w:ins>
            <w:del w:id="1776" w:author="Author">
              <w:r w:rsidR="0019363A" w:rsidRPr="00F9257C" w:rsidDel="004D01E9">
                <w:rPr>
                  <w:rFonts w:ascii="Times New Roman" w:hAnsi="Times New Roman"/>
                  <w:lang w:val="nl-BE"/>
                </w:rPr>
                <w:delText>Wij communiceren met het bestuursorgaan onder meer over de geplande reikwijdte en timing van de controle en over de significante controlebevindingen, waaronder eventuele significante tekortkomingen in de interne beheersing die wij identificeren gedurende onze controle.</w:delText>
              </w:r>
            </w:del>
          </w:p>
          <w:p w14:paraId="7B02DE6C" w14:textId="142354C1" w:rsidR="0019363A" w:rsidRPr="00F9257C" w:rsidRDefault="002A2806" w:rsidP="00980172">
            <w:pPr>
              <w:spacing w:after="120"/>
              <w:jc w:val="both"/>
              <w:rPr>
                <w:sz w:val="24"/>
                <w:szCs w:val="24"/>
                <w:lang w:val="nl-BE"/>
              </w:rPr>
            </w:pPr>
            <w:del w:id="1777" w:author="Author">
              <w:r w:rsidRPr="00F9257C" w:rsidDel="004D01E9">
                <w:rPr>
                  <w:rFonts w:ascii="Times New Roman" w:hAnsi="Times New Roman"/>
                  <w:b/>
                  <w:bCs/>
                  <w:sz w:val="24"/>
                  <w:szCs w:val="24"/>
                  <w:lang w:val="nl-BE"/>
                </w:rPr>
                <w:delText>Verslag betreffende de o</w:delText>
              </w:r>
            </w:del>
            <w:ins w:id="1778" w:author="Author">
              <w:r w:rsidR="004D01E9" w:rsidRPr="00F9257C">
                <w:rPr>
                  <w:rFonts w:ascii="Times New Roman" w:hAnsi="Times New Roman"/>
                  <w:b/>
                  <w:bCs/>
                  <w:sz w:val="24"/>
                  <w:szCs w:val="24"/>
                  <w:lang w:val="nl-BE"/>
                </w:rPr>
                <w:t>O</w:t>
              </w:r>
            </w:ins>
            <w:r w:rsidRPr="00F9257C">
              <w:rPr>
                <w:rFonts w:ascii="Times New Roman" w:hAnsi="Times New Roman"/>
                <w:b/>
                <w:bCs/>
                <w:sz w:val="24"/>
                <w:szCs w:val="24"/>
                <w:lang w:val="nl-BE"/>
              </w:rPr>
              <w:t xml:space="preserve">verige door wet- en regelgeving gestelde </w:t>
            </w:r>
            <w:del w:id="1779" w:author="Author">
              <w:r w:rsidRPr="00F9257C" w:rsidDel="004D01E9">
                <w:rPr>
                  <w:rFonts w:ascii="Times New Roman" w:hAnsi="Times New Roman"/>
                  <w:b/>
                  <w:bCs/>
                  <w:sz w:val="24"/>
                  <w:szCs w:val="24"/>
                  <w:lang w:val="nl-BE"/>
                </w:rPr>
                <w:delText>rapporteringsvereisten in hoofde van de commissaris</w:delText>
              </w:r>
            </w:del>
            <w:ins w:id="1780" w:author="Author">
              <w:r w:rsidR="004D01E9" w:rsidRPr="00F9257C">
                <w:rPr>
                  <w:rFonts w:ascii="Times New Roman" w:hAnsi="Times New Roman"/>
                  <w:b/>
                  <w:bCs/>
                  <w:sz w:val="24"/>
                  <w:szCs w:val="24"/>
                  <w:lang w:val="nl-BE"/>
                </w:rPr>
                <w:t>eisen</w:t>
              </w:r>
            </w:ins>
            <w:r w:rsidR="0019363A" w:rsidRPr="00F9257C">
              <w:rPr>
                <w:rFonts w:ascii="Times New Roman" w:hAnsi="Times New Roman"/>
                <w:snapToGrid w:val="0"/>
                <w:color w:val="000000"/>
                <w:sz w:val="24"/>
                <w:szCs w:val="24"/>
                <w:lang w:val="nl-BE"/>
              </w:rPr>
              <w:t xml:space="preserve"> </w:t>
            </w:r>
            <w:r w:rsidR="0019363A" w:rsidRPr="00F9257C">
              <w:rPr>
                <w:rFonts w:ascii="Times New Roman" w:hAnsi="Times New Roman"/>
                <w:snapToGrid w:val="0"/>
                <w:color w:val="000000"/>
                <w:sz w:val="24"/>
                <w:szCs w:val="24"/>
                <w:vertAlign w:val="superscript"/>
                <w:lang w:val="nl-BE"/>
              </w:rPr>
              <w:t>(</w:t>
            </w:r>
            <w:r w:rsidR="0019363A" w:rsidRPr="00F9257C">
              <w:rPr>
                <w:rStyle w:val="FootnoteReference"/>
                <w:rFonts w:ascii="Times New Roman" w:hAnsi="Times New Roman"/>
                <w:snapToGrid w:val="0"/>
                <w:color w:val="000000"/>
                <w:sz w:val="24"/>
                <w:szCs w:val="24"/>
                <w:lang w:eastAsia="nl-NL"/>
              </w:rPr>
              <w:footnoteReference w:id="103"/>
            </w:r>
            <w:r w:rsidR="0019363A" w:rsidRPr="00F9257C">
              <w:rPr>
                <w:rFonts w:ascii="Times New Roman" w:hAnsi="Times New Roman"/>
                <w:snapToGrid w:val="0"/>
                <w:color w:val="000000"/>
                <w:sz w:val="24"/>
                <w:szCs w:val="24"/>
                <w:vertAlign w:val="superscript"/>
                <w:lang w:val="nl-BE"/>
              </w:rPr>
              <w:t>)</w:t>
            </w:r>
          </w:p>
        </w:tc>
      </w:tr>
    </w:tbl>
    <w:p w14:paraId="1EEC1A9B" w14:textId="77777777" w:rsidR="00801818" w:rsidRPr="00F9257C" w:rsidRDefault="00801818" w:rsidP="00980172">
      <w:pPr>
        <w:pStyle w:val="ListParagraph"/>
        <w:tabs>
          <w:tab w:val="left" w:pos="426"/>
        </w:tabs>
        <w:spacing w:after="0" w:line="240" w:lineRule="auto"/>
        <w:ind w:left="0"/>
        <w:contextualSpacing w:val="0"/>
        <w:jc w:val="both"/>
        <w:rPr>
          <w:rFonts w:ascii="Times New Roman" w:hAnsi="Times New Roman"/>
          <w:color w:val="FF0000"/>
          <w:sz w:val="24"/>
          <w:szCs w:val="24"/>
          <w:lang w:val="nl-BE"/>
        </w:rPr>
      </w:pPr>
    </w:p>
    <w:p w14:paraId="2B501EC4" w14:textId="77777777" w:rsidR="003E7207" w:rsidRPr="00F9257C" w:rsidRDefault="003E7207" w:rsidP="00980172">
      <w:pPr>
        <w:jc w:val="both"/>
        <w:rPr>
          <w:rFonts w:ascii="Times New Roman" w:hAnsi="Times New Roman"/>
          <w:b/>
          <w:sz w:val="24"/>
          <w:lang w:val="nl-BE"/>
        </w:rPr>
      </w:pPr>
      <w:r w:rsidRPr="00F9257C">
        <w:rPr>
          <w:lang w:val="nl-BE"/>
        </w:rPr>
        <w:br w:type="page"/>
      </w:r>
    </w:p>
    <w:p w14:paraId="4C6AEBFD" w14:textId="7D2FBC1A" w:rsidR="00136512" w:rsidRPr="00F9257C" w:rsidRDefault="00136512" w:rsidP="00980172">
      <w:pPr>
        <w:pStyle w:val="Heading3"/>
        <w:rPr>
          <w:lang w:val="nl-BE"/>
        </w:rPr>
      </w:pPr>
      <w:bookmarkStart w:id="1781" w:name="_Toc510014140"/>
      <w:bookmarkStart w:id="1782" w:name="_Toc510077225"/>
      <w:bookmarkStart w:id="1783" w:name="_Toc510077620"/>
      <w:bookmarkStart w:id="1784" w:name="_Toc4919679"/>
      <w:r w:rsidRPr="00F9257C">
        <w:rPr>
          <w:lang w:val="nl-BE"/>
        </w:rPr>
        <w:t xml:space="preserve">2.6.4. </w:t>
      </w:r>
      <w:r w:rsidRPr="00F9257C">
        <w:rPr>
          <w:lang w:val="nl-BE"/>
        </w:rPr>
        <w:tab/>
        <w:t xml:space="preserve">Geen commissaris in </w:t>
      </w:r>
      <w:r w:rsidR="00F96DAD" w:rsidRPr="00F9257C">
        <w:rPr>
          <w:lang w:val="nl-BE"/>
        </w:rPr>
        <w:t>het voorafgaande boekjaar</w:t>
      </w:r>
      <w:r w:rsidRPr="00F9257C">
        <w:rPr>
          <w:lang w:val="nl-BE"/>
        </w:rPr>
        <w:t xml:space="preserve"> – Verkrijgen van </w:t>
      </w:r>
      <w:r w:rsidR="0098647D" w:rsidRPr="00F9257C">
        <w:rPr>
          <w:lang w:val="nl-BE"/>
        </w:rPr>
        <w:t>on</w:t>
      </w:r>
      <w:r w:rsidRPr="00F9257C">
        <w:rPr>
          <w:lang w:val="nl-BE"/>
        </w:rPr>
        <w:t xml:space="preserve">voldoende en </w:t>
      </w:r>
      <w:r w:rsidR="0098647D" w:rsidRPr="00F9257C">
        <w:rPr>
          <w:lang w:val="nl-BE"/>
        </w:rPr>
        <w:t xml:space="preserve">niet </w:t>
      </w:r>
      <w:r w:rsidRPr="00F9257C">
        <w:rPr>
          <w:lang w:val="nl-BE"/>
        </w:rPr>
        <w:t>geschikte controle-informatie</w:t>
      </w:r>
      <w:r w:rsidR="0098647D" w:rsidRPr="00F9257C">
        <w:rPr>
          <w:lang w:val="nl-BE"/>
        </w:rPr>
        <w:t xml:space="preserve"> (van materieel belang en van diepgaande invloed)</w:t>
      </w:r>
      <w:r w:rsidRPr="00F9257C">
        <w:rPr>
          <w:lang w:val="nl-BE"/>
        </w:rPr>
        <w:t xml:space="preserve"> over de beginsaldi</w:t>
      </w:r>
      <w:r w:rsidR="0098647D" w:rsidRPr="00F9257C">
        <w:rPr>
          <w:lang w:val="nl-BE"/>
        </w:rPr>
        <w:t xml:space="preserve"> – Verkrijgen van voldoende en geschikte controle-informatie over de balans – Gesplitst oordeel</w:t>
      </w:r>
      <w:bookmarkEnd w:id="1781"/>
      <w:bookmarkEnd w:id="1782"/>
      <w:bookmarkEnd w:id="1783"/>
      <w:bookmarkEnd w:id="1784"/>
    </w:p>
    <w:p w14:paraId="4A0C50C6" w14:textId="327432CC" w:rsidR="00136512" w:rsidRPr="00F9257C" w:rsidRDefault="00136512"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5583A713" w14:textId="2B25B752" w:rsidR="0098647D" w:rsidRPr="00F9257C" w:rsidRDefault="0098647D"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1785"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de jaarrekening opgenomen dat uitsluitend rekening houdt met de volgende omstandigheden en de door de commissaris toegepaste oordeelsvorming:</w:t>
      </w:r>
    </w:p>
    <w:p w14:paraId="36AD7A5D" w14:textId="77777777" w:rsidR="0098647D" w:rsidRPr="00F9257C" w:rsidRDefault="0098647D" w:rsidP="00980172">
      <w:pPr>
        <w:autoSpaceDE w:val="0"/>
        <w:autoSpaceDN w:val="0"/>
        <w:adjustRightInd w:val="0"/>
        <w:spacing w:after="0" w:line="240" w:lineRule="auto"/>
        <w:jc w:val="both"/>
        <w:rPr>
          <w:rFonts w:ascii="Times New Roman" w:hAnsi="Times New Roman"/>
          <w:bCs/>
          <w:sz w:val="24"/>
          <w:szCs w:val="24"/>
          <w:lang w:val="nl-BE"/>
        </w:rPr>
      </w:pPr>
    </w:p>
    <w:p w14:paraId="383C224B" w14:textId="09393DD4" w:rsidR="0098647D" w:rsidRPr="00F9257C" w:rsidRDefault="0098647D"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sz w:val="24"/>
          <w:lang w:val="nl-BE"/>
        </w:rPr>
        <w:t xml:space="preserve">De jaarrekening van de vennootschap wordt voor het eerst gecontroleerd en de jaarrekening van </w:t>
      </w:r>
      <w:r w:rsidR="00F96DAD" w:rsidRPr="00F9257C">
        <w:rPr>
          <w:rFonts w:ascii="Times New Roman" w:hAnsi="Times New Roman"/>
          <w:sz w:val="24"/>
          <w:lang w:val="nl-BE"/>
        </w:rPr>
        <w:t>het voorafgaande boekjaar</w:t>
      </w:r>
      <w:r w:rsidRPr="00F9257C">
        <w:rPr>
          <w:rFonts w:ascii="Times New Roman" w:hAnsi="Times New Roman"/>
          <w:sz w:val="24"/>
          <w:lang w:val="nl-BE"/>
        </w:rPr>
        <w:t xml:space="preserve"> werd niet gecontroleerd door een voorgaande commissaris;</w:t>
      </w:r>
    </w:p>
    <w:p w14:paraId="75FC6F49" w14:textId="77777777" w:rsidR="0098647D" w:rsidRPr="00F9257C" w:rsidRDefault="0098647D"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sz w:val="24"/>
          <w:lang w:val="nl-BE"/>
        </w:rPr>
        <w:t>De commissaris is niet in staat geweest om voldoende en geschikte controle-informatie te verkrijgen met betrekking tot de beginsaldi van het huidig boekjaar;</w:t>
      </w:r>
    </w:p>
    <w:p w14:paraId="70462DC4" w14:textId="74DB90AE" w:rsidR="0098647D" w:rsidRPr="00F9257C" w:rsidRDefault="0098647D"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sz w:val="24"/>
          <w:lang w:val="nl-BE"/>
        </w:rPr>
        <w:t>De sociale balans maakt geen deel uit van de jaarrekening van de vennootschap</w:t>
      </w:r>
      <w:r w:rsidR="00FD63C9" w:rsidRPr="00F9257C">
        <w:rPr>
          <w:rFonts w:ascii="Times New Roman" w:hAnsi="Times New Roman"/>
          <w:sz w:val="24"/>
          <w:lang w:val="nl-BE"/>
        </w:rPr>
        <w:t xml:space="preserve"> </w:t>
      </w:r>
      <w:r w:rsidR="003E7207" w:rsidRPr="00F9257C">
        <w:rPr>
          <w:rFonts w:ascii="Times New Roman" w:hAnsi="Times New Roman"/>
          <w:sz w:val="24"/>
          <w:vertAlign w:val="superscript"/>
          <w:lang w:val="nl-BE"/>
        </w:rPr>
        <w:t>(</w:t>
      </w:r>
      <w:r w:rsidR="00FD63C9" w:rsidRPr="00F9257C">
        <w:rPr>
          <w:rStyle w:val="FootnoteReference"/>
          <w:rFonts w:ascii="Times New Roman" w:hAnsi="Times New Roman"/>
          <w:sz w:val="24"/>
          <w:lang w:val="nl-BE"/>
        </w:rPr>
        <w:footnoteReference w:id="104"/>
      </w:r>
      <w:r w:rsidR="003E7207" w:rsidRPr="00F9257C">
        <w:rPr>
          <w:rFonts w:ascii="Times New Roman" w:hAnsi="Times New Roman"/>
          <w:sz w:val="24"/>
          <w:vertAlign w:val="superscript"/>
          <w:lang w:val="nl-BE"/>
        </w:rPr>
        <w:t>)</w:t>
      </w:r>
      <w:r w:rsidRPr="00F9257C">
        <w:rPr>
          <w:rFonts w:ascii="Times New Roman" w:hAnsi="Times New Roman"/>
          <w:sz w:val="24"/>
          <w:lang w:val="nl-BE"/>
        </w:rPr>
        <w:t>;</w:t>
      </w:r>
    </w:p>
    <w:p w14:paraId="4F56A7EC" w14:textId="77777777" w:rsidR="0098647D" w:rsidRPr="00F9257C" w:rsidRDefault="0098647D"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sz w:val="24"/>
          <w:lang w:val="nl-BE"/>
        </w:rPr>
        <w:t>De balans aan het einde van het boekjaar vormt een getrouwe weergave;</w:t>
      </w:r>
    </w:p>
    <w:p w14:paraId="4A74DBFB" w14:textId="77777777" w:rsidR="0098647D" w:rsidRPr="00F9257C" w:rsidRDefault="0098647D"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sz w:val="24"/>
          <w:lang w:val="nl-BE"/>
        </w:rPr>
        <w:t>De commissaris is van mening dat hij op basis van de mogelijke effecten van het onvermogen om voldoende en geschikte controle-informatie te verkrijgen met betrekking tot de beginsaldi van het huidig boekjaar, een oordeelonthouding over de resultatenrekening van het huidig boekjaar dient te formuleren.</w:t>
      </w:r>
    </w:p>
    <w:p w14:paraId="0027FE76" w14:textId="77777777" w:rsidR="0098647D" w:rsidRPr="00F9257C" w:rsidRDefault="0098647D" w:rsidP="00980172">
      <w:pPr>
        <w:spacing w:after="0" w:line="240" w:lineRule="auto"/>
        <w:jc w:val="both"/>
        <w:rPr>
          <w:rFonts w:ascii="Times New Roman" w:hAnsi="Times New Roman"/>
          <w:bCs/>
          <w:sz w:val="24"/>
          <w:szCs w:val="24"/>
          <w:lang w:val="nl-BE"/>
        </w:rPr>
      </w:pPr>
    </w:p>
    <w:p w14:paraId="195992EB" w14:textId="6DAC7520" w:rsidR="0098647D" w:rsidRPr="00F9257C" w:rsidRDefault="0098647D"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bCs/>
          <w:sz w:val="24"/>
          <w:szCs w:val="24"/>
          <w:u w:val="single"/>
          <w:lang w:val="nl-BE"/>
        </w:rPr>
        <w:t>WAARSCHUWING</w:t>
      </w:r>
      <w:r w:rsidRPr="00F9257C">
        <w:rPr>
          <w:rFonts w:ascii="Times New Roman" w:hAnsi="Times New Roman"/>
          <w:bCs/>
          <w:sz w:val="24"/>
          <w:szCs w:val="24"/>
          <w:lang w:val="nl-BE"/>
        </w:rPr>
        <w:t xml:space="preserve">: Alvorens gebruik te maken van het hiernavolgend voorbeeld van verslag over </w:t>
      </w:r>
      <w:del w:id="1786" w:author="Author">
        <w:r w:rsidRPr="00F9257C" w:rsidDel="009F19EC">
          <w:rPr>
            <w:rFonts w:ascii="Times New Roman" w:hAnsi="Times New Roman"/>
            <w:bCs/>
            <w:sz w:val="24"/>
            <w:szCs w:val="24"/>
            <w:lang w:val="nl-BE"/>
          </w:rPr>
          <w:delText xml:space="preserve">de controle van </w:delText>
        </w:r>
      </w:del>
      <w:r w:rsidRPr="00F9257C">
        <w:rPr>
          <w:rFonts w:ascii="Times New Roman" w:hAnsi="Times New Roman"/>
          <w:bCs/>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bCs/>
          <w:i/>
          <w:sz w:val="24"/>
          <w:szCs w:val="24"/>
          <w:lang w:val="nl-BE"/>
        </w:rPr>
        <w:t>alle</w:t>
      </w:r>
      <w:r w:rsidRPr="00F9257C">
        <w:rPr>
          <w:rFonts w:ascii="Times New Roman" w:hAnsi="Times New Roman"/>
          <w:bCs/>
          <w:sz w:val="24"/>
          <w:szCs w:val="24"/>
          <w:lang w:val="nl-BE"/>
        </w:rPr>
        <w:t xml:space="preserve"> relevante feiten en omstandigheden, alsook met bepaalde algemene principes vermeld in het begin van de sectie.</w:t>
      </w:r>
    </w:p>
    <w:p w14:paraId="1C65EEA2" w14:textId="77777777" w:rsidR="0098647D" w:rsidRPr="00F9257C" w:rsidRDefault="0098647D" w:rsidP="00980172">
      <w:pPr>
        <w:spacing w:after="0" w:line="240" w:lineRule="auto"/>
        <w:jc w:val="both"/>
        <w:rPr>
          <w:rFonts w:ascii="Times New Roman" w:hAnsi="Times New Roman"/>
          <w:sz w:val="24"/>
          <w:szCs w:val="24"/>
          <w:lang w:val="nl-BE"/>
        </w:rPr>
      </w:pPr>
    </w:p>
    <w:p w14:paraId="5439660D" w14:textId="46B382D3" w:rsidR="00FD63C9" w:rsidRPr="00F9257C" w:rsidRDefault="00FD63C9"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lezer van deze publicatie zal met aandacht kennis nemen </w:t>
      </w:r>
      <w:del w:id="1787" w:author="Author">
        <w:r w:rsidRPr="00F9257C" w:rsidDel="00937711">
          <w:rPr>
            <w:rFonts w:ascii="Times New Roman" w:hAnsi="Times New Roman"/>
            <w:sz w:val="24"/>
            <w:szCs w:val="24"/>
            <w:lang w:val="nl-BE"/>
          </w:rPr>
          <w:delText xml:space="preserve">van de </w:delText>
        </w:r>
        <w:r w:rsidRPr="00F9257C" w:rsidDel="0081034C">
          <w:rPr>
            <w:rFonts w:ascii="Times New Roman" w:hAnsi="Times New Roman"/>
            <w:sz w:val="24"/>
            <w:szCs w:val="24"/>
            <w:lang w:val="nl-BE"/>
          </w:rPr>
          <w:delText>commentaren onder randnummer</w:delText>
        </w:r>
        <w:r w:rsidR="003E7207" w:rsidRPr="00F9257C" w:rsidDel="0081034C">
          <w:rPr>
            <w:rFonts w:ascii="Times New Roman" w:hAnsi="Times New Roman"/>
            <w:sz w:val="24"/>
            <w:szCs w:val="24"/>
            <w:lang w:val="nl-BE"/>
          </w:rPr>
          <w:delText>s 247</w:delText>
        </w:r>
        <w:r w:rsidR="002A2806" w:rsidRPr="00F9257C" w:rsidDel="0081034C">
          <w:rPr>
            <w:rFonts w:ascii="Times New Roman" w:hAnsi="Times New Roman"/>
            <w:sz w:val="24"/>
            <w:szCs w:val="24"/>
            <w:lang w:val="nl-BE"/>
          </w:rPr>
          <w:delText xml:space="preserve"> </w:delText>
        </w:r>
      </w:del>
      <w:ins w:id="1788" w:author="Author">
        <w:del w:id="1789" w:author="Author">
          <w:r w:rsidR="00FD01B2" w:rsidRPr="00F9257C" w:rsidDel="0081034C">
            <w:rPr>
              <w:rFonts w:ascii="Times New Roman" w:hAnsi="Times New Roman"/>
              <w:sz w:val="24"/>
              <w:szCs w:val="24"/>
              <w:lang w:val="nl-BE"/>
            </w:rPr>
            <w:delText xml:space="preserve">259 </w:delText>
          </w:r>
        </w:del>
      </w:ins>
      <w:del w:id="1790" w:author="Author">
        <w:r w:rsidR="003E7207" w:rsidRPr="00F9257C" w:rsidDel="0081034C">
          <w:rPr>
            <w:rFonts w:ascii="Times New Roman" w:hAnsi="Times New Roman"/>
            <w:sz w:val="24"/>
            <w:szCs w:val="24"/>
            <w:lang w:val="nl-BE"/>
          </w:rPr>
          <w:delText>en volgende</w:delText>
        </w:r>
      </w:del>
      <w:ins w:id="1791" w:author="Author">
        <w:r w:rsidR="0081034C" w:rsidRPr="00F9257C">
          <w:rPr>
            <w:rFonts w:ascii="Times New Roman" w:hAnsi="Times New Roman"/>
            <w:sz w:val="24"/>
            <w:szCs w:val="24"/>
            <w:lang w:val="nl-BE"/>
          </w:rPr>
          <w:t>van de sectie 2.6.1.</w:t>
        </w:r>
      </w:ins>
      <w:r w:rsidR="003E7207"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betreffende de verplichtingen van de commissaris met betrekking tot de beginsaldi. </w:t>
      </w:r>
    </w:p>
    <w:p w14:paraId="5CF9F56A" w14:textId="77777777" w:rsidR="00FD63C9" w:rsidRPr="00F9257C" w:rsidRDefault="00FD63C9"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0D80739C" w14:textId="6D8C4FE9" w:rsidR="00CB0D62" w:rsidRPr="00F9257C" w:rsidRDefault="00CB0D62" w:rsidP="00980172">
      <w:pPr>
        <w:pStyle w:val="ListParagraph"/>
        <w:spacing w:after="0" w:line="240" w:lineRule="auto"/>
        <w:ind w:left="0"/>
        <w:contextualSpacing w:val="0"/>
        <w:jc w:val="both"/>
        <w:rPr>
          <w:rFonts w:ascii="Times New Roman" w:hAnsi="Times New Roman"/>
          <w:i/>
          <w:sz w:val="24"/>
          <w:szCs w:val="24"/>
          <w:lang w:val="nl-BE"/>
        </w:rPr>
      </w:pPr>
      <w:r w:rsidRPr="00F9257C">
        <w:rPr>
          <w:rFonts w:ascii="Times New Roman" w:hAnsi="Times New Roman"/>
          <w:sz w:val="24"/>
          <w:szCs w:val="24"/>
          <w:lang w:val="nl-BE"/>
        </w:rPr>
        <w:t>In haar paragraaf A8 stelt ISA 510 “</w:t>
      </w:r>
      <w:r w:rsidRPr="00F9257C">
        <w:rPr>
          <w:rFonts w:ascii="Times New Roman" w:hAnsi="Times New Roman"/>
          <w:i/>
          <w:sz w:val="24"/>
          <w:szCs w:val="24"/>
          <w:lang w:val="nl-BE"/>
        </w:rPr>
        <w:t xml:space="preserve">Het </w:t>
      </w:r>
      <w:r w:rsidR="00F40BF4" w:rsidRPr="00F9257C">
        <w:rPr>
          <w:rFonts w:ascii="Times New Roman" w:hAnsi="Times New Roman"/>
          <w:i/>
          <w:sz w:val="24"/>
          <w:szCs w:val="24"/>
          <w:lang w:val="nl-BE"/>
        </w:rPr>
        <w:t>on</w:t>
      </w:r>
      <w:r w:rsidRPr="00F9257C">
        <w:rPr>
          <w:rFonts w:ascii="Times New Roman" w:hAnsi="Times New Roman"/>
          <w:i/>
          <w:sz w:val="24"/>
          <w:szCs w:val="24"/>
          <w:lang w:val="nl-BE"/>
        </w:rPr>
        <w:t xml:space="preserve">vermogen van de auditor om voldoende en geschikte controle-informatie over de beginsaldi te verkrijgen, kan leiden tot één van de volgende aanpassingen van het oordeel in de controleverklaring: </w:t>
      </w:r>
    </w:p>
    <w:p w14:paraId="3AE29767" w14:textId="77777777" w:rsidR="00B40D8D" w:rsidRPr="00F9257C" w:rsidRDefault="00B40D8D" w:rsidP="00980172">
      <w:pPr>
        <w:pStyle w:val="ListParagraph"/>
        <w:spacing w:after="0" w:line="240" w:lineRule="auto"/>
        <w:ind w:left="851" w:hanging="567"/>
        <w:contextualSpacing w:val="0"/>
        <w:jc w:val="both"/>
        <w:rPr>
          <w:rFonts w:ascii="Times New Roman" w:hAnsi="Times New Roman"/>
          <w:sz w:val="24"/>
          <w:szCs w:val="24"/>
          <w:lang w:val="nl-BE"/>
        </w:rPr>
      </w:pPr>
    </w:p>
    <w:p w14:paraId="13DFDA8D" w14:textId="0E48333E" w:rsidR="00CB0D62" w:rsidRPr="00F9257C" w:rsidRDefault="00B40D8D" w:rsidP="00980172">
      <w:pPr>
        <w:pStyle w:val="ListParagraph"/>
        <w:spacing w:after="0" w:line="240" w:lineRule="auto"/>
        <w:ind w:left="851" w:hanging="567"/>
        <w:contextualSpacing w:val="0"/>
        <w:jc w:val="both"/>
        <w:rPr>
          <w:rFonts w:ascii="Times New Roman" w:hAnsi="Times New Roman"/>
          <w:i/>
          <w:sz w:val="24"/>
          <w:szCs w:val="24"/>
          <w:lang w:val="nl-BE"/>
        </w:rPr>
      </w:pPr>
      <w:r w:rsidRPr="00F9257C">
        <w:rPr>
          <w:rFonts w:ascii="Times New Roman" w:hAnsi="Times New Roman"/>
          <w:i/>
          <w:sz w:val="24"/>
          <w:szCs w:val="24"/>
          <w:lang w:val="nl-BE"/>
        </w:rPr>
        <w:t>(a)</w:t>
      </w:r>
      <w:r w:rsidRPr="00F9257C">
        <w:rPr>
          <w:rFonts w:ascii="Times New Roman" w:hAnsi="Times New Roman"/>
          <w:i/>
          <w:sz w:val="24"/>
          <w:szCs w:val="24"/>
          <w:lang w:val="nl-BE"/>
        </w:rPr>
        <w:tab/>
      </w:r>
      <w:r w:rsidR="00CB0D62" w:rsidRPr="00F9257C">
        <w:rPr>
          <w:rFonts w:ascii="Times New Roman" w:hAnsi="Times New Roman"/>
          <w:i/>
          <w:sz w:val="24"/>
          <w:szCs w:val="24"/>
          <w:lang w:val="nl-BE"/>
        </w:rPr>
        <w:t>een oordeel met beperking dan wel een oordeelonthouding, naargelang passend in de gegeven omstandigheden, of</w:t>
      </w:r>
    </w:p>
    <w:p w14:paraId="0DD01384" w14:textId="4A330337" w:rsidR="00CB0D62" w:rsidRPr="00F9257C" w:rsidRDefault="00CB0D62" w:rsidP="00980172">
      <w:pPr>
        <w:pStyle w:val="ListParagraph"/>
        <w:spacing w:after="0" w:line="240" w:lineRule="auto"/>
        <w:ind w:left="851" w:hanging="567"/>
        <w:contextualSpacing w:val="0"/>
        <w:jc w:val="both"/>
        <w:rPr>
          <w:rFonts w:ascii="Times New Roman" w:hAnsi="Times New Roman"/>
          <w:i/>
          <w:sz w:val="24"/>
          <w:szCs w:val="24"/>
          <w:lang w:val="nl-BE"/>
        </w:rPr>
      </w:pPr>
      <w:r w:rsidRPr="00F9257C">
        <w:rPr>
          <w:rFonts w:ascii="Times New Roman" w:hAnsi="Times New Roman"/>
          <w:i/>
          <w:sz w:val="24"/>
          <w:szCs w:val="24"/>
          <w:lang w:val="nl-BE"/>
        </w:rPr>
        <w:t>(b)</w:t>
      </w:r>
      <w:r w:rsidR="00801818" w:rsidRPr="00F9257C">
        <w:rPr>
          <w:rFonts w:ascii="Times New Roman" w:hAnsi="Times New Roman"/>
          <w:i/>
          <w:sz w:val="24"/>
          <w:szCs w:val="24"/>
          <w:lang w:val="nl-BE"/>
        </w:rPr>
        <w:tab/>
      </w:r>
      <w:r w:rsidRPr="00F9257C">
        <w:rPr>
          <w:rFonts w:ascii="Times New Roman" w:hAnsi="Times New Roman"/>
          <w:i/>
          <w:sz w:val="24"/>
          <w:szCs w:val="24"/>
          <w:lang w:val="nl-BE"/>
        </w:rPr>
        <w:t>een oordeel met beperking dan wel een oordeelonthouding, naar gelang passend, met betrekking tot de resultaten van de activiteiten, alsmede wanneer relevant, de kasstromen, en een goedkeurend oordeel met betrekking tot de financiële positie, tenzij dit op grond van wet- en regelgeving verboden is.”</w:t>
      </w:r>
      <w:r w:rsidR="008F2F3F" w:rsidRPr="00F9257C">
        <w:rPr>
          <w:rFonts w:ascii="Times New Roman" w:hAnsi="Times New Roman"/>
          <w:i/>
          <w:sz w:val="24"/>
          <w:szCs w:val="24"/>
          <w:lang w:val="nl-BE"/>
        </w:rPr>
        <w:t>.</w:t>
      </w:r>
      <w:r w:rsidRPr="00F9257C">
        <w:rPr>
          <w:rFonts w:ascii="Times New Roman" w:hAnsi="Times New Roman"/>
          <w:i/>
          <w:sz w:val="24"/>
          <w:szCs w:val="24"/>
          <w:lang w:val="nl-BE"/>
        </w:rPr>
        <w:t xml:space="preserve"> </w:t>
      </w:r>
    </w:p>
    <w:p w14:paraId="02895C97" w14:textId="77777777" w:rsidR="00CB0D62" w:rsidRPr="00F9257C" w:rsidRDefault="00CB0D62"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6AB1B1B8" w14:textId="2CE5AD37" w:rsidR="00CB0D62" w:rsidRPr="00F9257C" w:rsidRDefault="00CB0D62"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Vóór de hervorming van de boekhoudwet</w:t>
      </w:r>
      <w:ins w:id="1792" w:author="Author">
        <w:r w:rsidR="0081034C" w:rsidRPr="00F9257C">
          <w:rPr>
            <w:rFonts w:ascii="Times New Roman" w:hAnsi="Times New Roman"/>
            <w:sz w:val="24"/>
            <w:szCs w:val="24"/>
            <w:lang w:val="nl-BE"/>
          </w:rPr>
          <w:t xml:space="preserve"> in 2015</w:t>
        </w:r>
      </w:ins>
      <w:r w:rsidRPr="00F9257C">
        <w:rPr>
          <w:rFonts w:ascii="Times New Roman" w:hAnsi="Times New Roman"/>
          <w:sz w:val="24"/>
          <w:szCs w:val="24"/>
          <w:lang w:val="nl-BE"/>
        </w:rPr>
        <w:t xml:space="preserve"> bleek het vrij moeilijk om een gesplitst oordeel uit te spreken over de balans, de resultatenrekening en de toelichting. </w:t>
      </w:r>
    </w:p>
    <w:p w14:paraId="3DFBC7C6" w14:textId="77777777" w:rsidR="00A32F00" w:rsidRPr="00F9257C" w:rsidRDefault="00A32F00"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F44A13D" w14:textId="77777777" w:rsidR="00B40D8D" w:rsidRPr="00F9257C" w:rsidRDefault="00B40D8D" w:rsidP="00980172">
      <w:pPr>
        <w:jc w:val="both"/>
        <w:rPr>
          <w:rFonts w:ascii="Times New Roman" w:hAnsi="Times New Roman"/>
          <w:sz w:val="24"/>
          <w:szCs w:val="24"/>
          <w:lang w:val="nl-BE"/>
        </w:rPr>
      </w:pPr>
      <w:r w:rsidRPr="00F9257C">
        <w:rPr>
          <w:rFonts w:ascii="Times New Roman" w:hAnsi="Times New Roman"/>
          <w:sz w:val="24"/>
          <w:szCs w:val="24"/>
          <w:lang w:val="nl-BE"/>
        </w:rPr>
        <w:br w:type="page"/>
      </w:r>
    </w:p>
    <w:p w14:paraId="7F2BBEEF" w14:textId="33401DCB" w:rsidR="00CB0D62" w:rsidRPr="00F9257C" w:rsidRDefault="00CB0D62"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Sinds deze hervorming waarbij de inhoud van de jaarrekening is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geweest, vervallen de bezwaren tegen een gesplitst oordeel</w:t>
      </w:r>
      <w:r w:rsidR="00FD63C9" w:rsidRPr="00F9257C">
        <w:rPr>
          <w:rFonts w:ascii="Times New Roman" w:hAnsi="Times New Roman"/>
          <w:sz w:val="24"/>
          <w:szCs w:val="24"/>
          <w:lang w:val="nl-BE"/>
        </w:rPr>
        <w:t>.</w:t>
      </w:r>
      <w:r w:rsidRPr="00F9257C">
        <w:rPr>
          <w:rFonts w:ascii="Times New Roman" w:hAnsi="Times New Roman"/>
          <w:sz w:val="24"/>
          <w:szCs w:val="24"/>
          <w:lang w:val="nl-BE"/>
        </w:rPr>
        <w:t xml:space="preserve"> ISA 510 (par. A8) </w:t>
      </w:r>
      <w:r w:rsidR="00FD63C9" w:rsidRPr="00F9257C">
        <w:rPr>
          <w:rFonts w:ascii="Times New Roman" w:hAnsi="Times New Roman"/>
          <w:sz w:val="24"/>
          <w:szCs w:val="24"/>
          <w:lang w:val="nl-BE"/>
        </w:rPr>
        <w:t xml:space="preserve">voorziet in de mogelijkheid voor de commissaris om, in bepaalde gevallen, </w:t>
      </w:r>
      <w:r w:rsidRPr="00F9257C">
        <w:rPr>
          <w:rFonts w:ascii="Times New Roman" w:hAnsi="Times New Roman"/>
          <w:sz w:val="24"/>
          <w:szCs w:val="24"/>
          <w:lang w:val="nl-BE"/>
        </w:rPr>
        <w:t xml:space="preserve">een gesplitst oordeel </w:t>
      </w:r>
      <w:r w:rsidR="00FD63C9" w:rsidRPr="00F9257C">
        <w:rPr>
          <w:rFonts w:ascii="Times New Roman" w:hAnsi="Times New Roman"/>
          <w:sz w:val="24"/>
          <w:szCs w:val="24"/>
          <w:lang w:val="nl-BE"/>
        </w:rPr>
        <w:t xml:space="preserve">tot uitdrukking te brengen, </w:t>
      </w:r>
      <w:r w:rsidRPr="00F9257C">
        <w:rPr>
          <w:rFonts w:ascii="Times New Roman" w:hAnsi="Times New Roman"/>
          <w:sz w:val="24"/>
          <w:szCs w:val="24"/>
          <w:lang w:val="nl-BE"/>
        </w:rPr>
        <w:t xml:space="preserve">nl. een oordeel met </w:t>
      </w:r>
      <w:r w:rsidR="00FD63C9" w:rsidRPr="00F9257C">
        <w:rPr>
          <w:rFonts w:ascii="Times New Roman" w:hAnsi="Times New Roman"/>
          <w:sz w:val="24"/>
          <w:szCs w:val="24"/>
          <w:lang w:val="nl-BE"/>
        </w:rPr>
        <w:t xml:space="preserve">voorbehoud </w:t>
      </w:r>
      <w:r w:rsidRPr="00F9257C">
        <w:rPr>
          <w:rFonts w:ascii="Times New Roman" w:hAnsi="Times New Roman"/>
          <w:sz w:val="24"/>
          <w:szCs w:val="24"/>
          <w:lang w:val="nl-BE"/>
        </w:rPr>
        <w:t>desgevallend oordeelonthouding m.b.t. de resultatenrekening en een oordeel</w:t>
      </w:r>
      <w:r w:rsidR="00FD63C9" w:rsidRPr="00F9257C">
        <w:rPr>
          <w:rFonts w:ascii="Times New Roman" w:hAnsi="Times New Roman"/>
          <w:sz w:val="24"/>
          <w:szCs w:val="24"/>
          <w:lang w:val="nl-BE"/>
        </w:rPr>
        <w:t xml:space="preserve"> zonder voorbehoud</w:t>
      </w:r>
      <w:r w:rsidRPr="00F9257C">
        <w:rPr>
          <w:rFonts w:ascii="Times New Roman" w:hAnsi="Times New Roman"/>
          <w:sz w:val="24"/>
          <w:szCs w:val="24"/>
          <w:lang w:val="nl-BE"/>
        </w:rPr>
        <w:t xml:space="preserve"> m.b.t. </w:t>
      </w:r>
      <w:ins w:id="1793" w:author="Author">
        <w:r w:rsidR="0081034C" w:rsidRPr="00F9257C">
          <w:rPr>
            <w:rFonts w:ascii="Times New Roman" w:hAnsi="Times New Roman"/>
            <w:sz w:val="24"/>
            <w:szCs w:val="24"/>
            <w:lang w:val="nl-BE"/>
          </w:rPr>
          <w:t xml:space="preserve">de </w:t>
        </w:r>
      </w:ins>
      <w:r w:rsidRPr="00F9257C">
        <w:rPr>
          <w:rFonts w:ascii="Times New Roman" w:hAnsi="Times New Roman"/>
          <w:sz w:val="24"/>
          <w:szCs w:val="24"/>
          <w:lang w:val="nl-BE"/>
        </w:rPr>
        <w:t>financiële positie.</w:t>
      </w:r>
    </w:p>
    <w:p w14:paraId="4C48C604" w14:textId="77777777" w:rsidR="00752EAA" w:rsidRPr="00F9257C" w:rsidRDefault="00752EAA" w:rsidP="00980172">
      <w:pPr>
        <w:tabs>
          <w:tab w:val="left" w:pos="426"/>
        </w:tabs>
        <w:spacing w:after="0" w:line="240" w:lineRule="auto"/>
        <w:jc w:val="both"/>
        <w:rPr>
          <w:rFonts w:ascii="Times New Roman" w:hAnsi="Times New Roman"/>
          <w:sz w:val="24"/>
          <w:szCs w:val="24"/>
          <w:lang w:val="nl-BE"/>
        </w:rPr>
      </w:pPr>
    </w:p>
    <w:p w14:paraId="1EE17693" w14:textId="77777777" w:rsidR="00FE04F5" w:rsidRPr="00F9257C" w:rsidRDefault="00FE04F5" w:rsidP="00980172">
      <w:pPr>
        <w:tabs>
          <w:tab w:val="left" w:pos="426"/>
        </w:tabs>
        <w:spacing w:after="0" w:line="240" w:lineRule="auto"/>
        <w:jc w:val="both"/>
        <w:rPr>
          <w:rFonts w:ascii="Times New Roman" w:hAnsi="Times New Roman"/>
          <w:sz w:val="24"/>
          <w:szCs w:val="24"/>
          <w:lang w:val="nl-BE"/>
        </w:rPr>
      </w:pPr>
    </w:p>
    <w:p w14:paraId="4A8EA730" w14:textId="77777777" w:rsidR="00FE04F5" w:rsidRPr="00F9257C" w:rsidRDefault="00FE04F5" w:rsidP="00980172">
      <w:pPr>
        <w:tabs>
          <w:tab w:val="left" w:pos="426"/>
        </w:tabs>
        <w:spacing w:after="0" w:line="240" w:lineRule="auto"/>
        <w:jc w:val="both"/>
        <w:rPr>
          <w:rFonts w:ascii="Times New Roman" w:hAnsi="Times New Roman"/>
          <w:sz w:val="24"/>
          <w:szCs w:val="24"/>
          <w:lang w:val="nl-BE"/>
        </w:rPr>
      </w:pPr>
    </w:p>
    <w:p w14:paraId="5DB0C8B5" w14:textId="77777777" w:rsidR="00900680" w:rsidRPr="00F9257C" w:rsidRDefault="00900680" w:rsidP="00980172">
      <w:pPr>
        <w:spacing w:after="0" w:line="240" w:lineRule="auto"/>
        <w:jc w:val="both"/>
        <w:rPr>
          <w:rFonts w:ascii="Times New Roman" w:hAnsi="Times New Roman"/>
          <w:b/>
          <w:sz w:val="24"/>
          <w:szCs w:val="24"/>
          <w:lang w:val="nl-BE"/>
        </w:rPr>
      </w:pPr>
    </w:p>
    <w:p w14:paraId="7A79D515" w14:textId="77777777" w:rsidR="008F2F3F" w:rsidRPr="00F9257C" w:rsidRDefault="008F2F3F" w:rsidP="00980172">
      <w:pPr>
        <w:jc w:val="both"/>
        <w:rPr>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900680" w:rsidRPr="00F9257C" w14:paraId="72E03122" w14:textId="77777777" w:rsidTr="008F2F3F">
        <w:tc>
          <w:tcPr>
            <w:tcW w:w="9202" w:type="dxa"/>
          </w:tcPr>
          <w:p w14:paraId="6210B3A6" w14:textId="1D87B6BB" w:rsidR="00900680" w:rsidRPr="00F9257C" w:rsidRDefault="00900680" w:rsidP="00415C2F">
            <w:pPr>
              <w:spacing w:after="120"/>
              <w:jc w:val="center"/>
              <w:rPr>
                <w:rFonts w:ascii="Times New Roman" w:hAnsi="Times New Roman"/>
                <w:b/>
                <w:caps/>
                <w:sz w:val="18"/>
                <w:szCs w:val="18"/>
                <w:lang w:val="nl-BE"/>
              </w:rPr>
            </w:pPr>
            <w:r w:rsidRPr="00F9257C">
              <w:rPr>
                <w:rFonts w:ascii="Times New Roman" w:hAnsi="Times New Roman"/>
                <w:b/>
                <w:caps/>
                <w:sz w:val="18"/>
                <w:szCs w:val="18"/>
                <w:lang w:val="nl-BE"/>
              </w:rPr>
              <w:t>VOORBEELD</w:t>
            </w:r>
          </w:p>
          <w:p w14:paraId="35C8D6B9" w14:textId="77777777" w:rsidR="00900680" w:rsidRPr="00F9257C" w:rsidRDefault="00900680" w:rsidP="00F34684">
            <w:pPr>
              <w:spacing w:after="120"/>
              <w:jc w:val="center"/>
              <w:rPr>
                <w:rFonts w:ascii="Times New Roman" w:hAnsi="Times New Roman"/>
                <w:b/>
                <w:sz w:val="18"/>
                <w:szCs w:val="18"/>
                <w:lang w:val="nl-BE"/>
              </w:rPr>
            </w:pPr>
            <w:r w:rsidRPr="00F9257C">
              <w:rPr>
                <w:rFonts w:ascii="Times New Roman" w:hAnsi="Times New Roman"/>
                <w:b/>
                <w:sz w:val="18"/>
                <w:szCs w:val="18"/>
                <w:lang w:val="nl-BE"/>
              </w:rPr>
              <w:t>VERSLAG VAN DE COMMISSARIS AAN DE ALGEMENE VERGADERING VAN DE NV ____ OVER HET BOEKJAAR AFGESLOTEN OP __ _____ 20__</w:t>
            </w:r>
          </w:p>
          <w:p w14:paraId="74E254DD" w14:textId="37274561" w:rsidR="00900680" w:rsidRPr="00F9257C" w:rsidRDefault="00900680" w:rsidP="00980172">
            <w:pPr>
              <w:spacing w:after="120"/>
              <w:jc w:val="both"/>
              <w:rPr>
                <w:rFonts w:ascii="Times New Roman" w:hAnsi="Times New Roman"/>
                <w:sz w:val="18"/>
                <w:szCs w:val="18"/>
                <w:lang w:val="nl-BE"/>
              </w:rPr>
            </w:pPr>
            <w:r w:rsidRPr="00F9257C">
              <w:rPr>
                <w:rFonts w:ascii="Times New Roman" w:hAnsi="Times New Roman"/>
                <w:sz w:val="18"/>
                <w:szCs w:val="18"/>
                <w:lang w:val="nl-BE"/>
              </w:rPr>
              <w:t xml:space="preserve">In het kader van de wettelijke controle van de jaarrekening van </w:t>
            </w:r>
            <w:r w:rsidR="00FD63C9" w:rsidRPr="00F9257C">
              <w:rPr>
                <w:rFonts w:ascii="Times New Roman" w:hAnsi="Times New Roman"/>
                <w:sz w:val="18"/>
                <w:szCs w:val="18"/>
                <w:lang w:val="nl-BE"/>
              </w:rPr>
              <w:t>[de vennootschap___] (de “vennootschap”)</w:t>
            </w:r>
            <w:r w:rsidRPr="00F9257C">
              <w:rPr>
                <w:rFonts w:ascii="Times New Roman" w:hAnsi="Times New Roman"/>
                <w:sz w:val="18"/>
                <w:szCs w:val="18"/>
                <w:lang w:val="nl-BE"/>
              </w:rPr>
              <w:t xml:space="preserve"> … </w:t>
            </w:r>
            <w:r w:rsidRPr="00F9257C">
              <w:rPr>
                <w:rFonts w:ascii="Times New Roman" w:hAnsi="Times New Roman"/>
                <w:sz w:val="18"/>
                <w:szCs w:val="18"/>
                <w:vertAlign w:val="superscript"/>
                <w:lang w:val="nl-BE"/>
              </w:rPr>
              <w:t>(</w:t>
            </w:r>
            <w:r w:rsidRPr="00F9257C">
              <w:rPr>
                <w:rStyle w:val="FootnoteReference"/>
                <w:rFonts w:ascii="Times New Roman" w:hAnsi="Times New Roman"/>
                <w:sz w:val="18"/>
                <w:szCs w:val="18"/>
              </w:rPr>
              <w:footnoteReference w:id="105"/>
            </w:r>
            <w:r w:rsidRPr="00F9257C">
              <w:rPr>
                <w:rFonts w:ascii="Times New Roman" w:hAnsi="Times New Roman"/>
                <w:sz w:val="18"/>
                <w:szCs w:val="18"/>
                <w:vertAlign w:val="superscript"/>
                <w:lang w:val="nl-BE"/>
              </w:rPr>
              <w:t xml:space="preserve">) </w:t>
            </w:r>
            <w:r w:rsidRPr="00F9257C">
              <w:rPr>
                <w:rFonts w:ascii="Times New Roman" w:hAnsi="Times New Roman"/>
                <w:sz w:val="18"/>
                <w:szCs w:val="18"/>
                <w:lang w:val="nl-BE"/>
              </w:rPr>
              <w:t>... gedurende __ opeenvolgende boekjaren.</w:t>
            </w:r>
          </w:p>
          <w:p w14:paraId="29DEA470" w14:textId="2A7739D8" w:rsidR="00900680" w:rsidRPr="00F9257C" w:rsidRDefault="00900680" w:rsidP="00980172">
            <w:pPr>
              <w:spacing w:after="120"/>
              <w:jc w:val="both"/>
              <w:rPr>
                <w:rFonts w:ascii="Times New Roman" w:hAnsi="Times New Roman"/>
                <w:b/>
                <w:sz w:val="18"/>
                <w:szCs w:val="18"/>
                <w:lang w:val="nl-BE"/>
              </w:rPr>
            </w:pPr>
            <w:r w:rsidRPr="00F9257C">
              <w:rPr>
                <w:rFonts w:ascii="Times New Roman" w:hAnsi="Times New Roman"/>
                <w:b/>
                <w:sz w:val="18"/>
                <w:szCs w:val="18"/>
                <w:lang w:val="nl-BE"/>
              </w:rPr>
              <w:t xml:space="preserve">Verslag over </w:t>
            </w:r>
            <w:del w:id="1794" w:author="Author">
              <w:r w:rsidRPr="00F9257C" w:rsidDel="004D01E9">
                <w:rPr>
                  <w:rFonts w:ascii="Times New Roman" w:hAnsi="Times New Roman"/>
                  <w:b/>
                  <w:sz w:val="18"/>
                  <w:szCs w:val="18"/>
                  <w:lang w:val="nl-BE"/>
                </w:rPr>
                <w:delText xml:space="preserve">de controle van </w:delText>
              </w:r>
            </w:del>
            <w:r w:rsidRPr="00F9257C">
              <w:rPr>
                <w:rFonts w:ascii="Times New Roman" w:hAnsi="Times New Roman"/>
                <w:b/>
                <w:sz w:val="18"/>
                <w:szCs w:val="18"/>
                <w:lang w:val="nl-BE"/>
              </w:rPr>
              <w:t>de jaarrekening</w:t>
            </w:r>
          </w:p>
          <w:p w14:paraId="5D5723CB" w14:textId="77777777" w:rsidR="00900680" w:rsidRPr="00F9257C" w:rsidRDefault="00900680" w:rsidP="00980172">
            <w:pPr>
              <w:spacing w:after="120"/>
              <w:jc w:val="both"/>
              <w:rPr>
                <w:rFonts w:ascii="Times New Roman" w:hAnsi="Times New Roman"/>
                <w:b/>
                <w:i/>
                <w:sz w:val="18"/>
                <w:szCs w:val="18"/>
                <w:lang w:val="nl-BE"/>
              </w:rPr>
            </w:pPr>
            <w:r w:rsidRPr="00F9257C">
              <w:rPr>
                <w:rFonts w:ascii="Times New Roman" w:hAnsi="Times New Roman"/>
                <w:b/>
                <w:i/>
                <w:sz w:val="18"/>
                <w:szCs w:val="18"/>
                <w:lang w:val="nl-BE"/>
              </w:rPr>
              <w:t>Oordelen</w:t>
            </w:r>
          </w:p>
          <w:p w14:paraId="73050B0B" w14:textId="3C617D7D" w:rsidR="00900680" w:rsidRPr="00F9257C" w:rsidRDefault="00900680" w:rsidP="00980172">
            <w:pPr>
              <w:spacing w:after="120"/>
              <w:jc w:val="both"/>
              <w:rPr>
                <w:rFonts w:ascii="Times New Roman" w:hAnsi="Times New Roman"/>
                <w:snapToGrid w:val="0"/>
                <w:color w:val="000000"/>
                <w:sz w:val="18"/>
                <w:szCs w:val="18"/>
                <w:lang w:val="nl-BE"/>
              </w:rPr>
            </w:pPr>
            <w:r w:rsidRPr="00F9257C">
              <w:rPr>
                <w:rFonts w:ascii="Times New Roman" w:hAnsi="Times New Roman"/>
                <w:sz w:val="18"/>
                <w:szCs w:val="18"/>
                <w:lang w:val="nl-BE"/>
              </w:rPr>
              <w:t>Wij hebben de wettelijke controle uitgevoerd</w:t>
            </w:r>
            <w:ins w:id="1795" w:author="Author">
              <w:r w:rsidR="004D01E9" w:rsidRPr="00F9257C">
                <w:rPr>
                  <w:rFonts w:ascii="Times New Roman" w:hAnsi="Times New Roman"/>
                  <w:sz w:val="18"/>
                  <w:szCs w:val="18"/>
                  <w:lang w:val="nl-BE"/>
                </w:rPr>
                <w:t xml:space="preserve"> </w:t>
              </w:r>
            </w:ins>
            <w:r w:rsidRPr="00F9257C">
              <w:rPr>
                <w:rFonts w:ascii="Times New Roman" w:hAnsi="Times New Roman"/>
                <w:sz w:val="18"/>
                <w:szCs w:val="18"/>
                <w:lang w:val="nl-BE"/>
              </w:rPr>
              <w:t xml:space="preserve">… </w:t>
            </w:r>
            <w:r w:rsidRPr="00F9257C">
              <w:rPr>
                <w:rFonts w:ascii="Times New Roman" w:hAnsi="Times New Roman"/>
                <w:sz w:val="18"/>
                <w:szCs w:val="18"/>
                <w:vertAlign w:val="superscript"/>
                <w:lang w:val="nl-BE"/>
              </w:rPr>
              <w:t>(</w:t>
            </w:r>
            <w:r w:rsidR="004A31A2" w:rsidRPr="00F9257C">
              <w:rPr>
                <w:rFonts w:ascii="Times New Roman" w:hAnsi="Times New Roman"/>
                <w:sz w:val="18"/>
                <w:szCs w:val="18"/>
                <w:vertAlign w:val="superscript"/>
                <w:lang w:val="nl-BE"/>
              </w:rPr>
              <w:t>96</w:t>
            </w:r>
            <w:r w:rsidRPr="00F9257C">
              <w:rPr>
                <w:rFonts w:ascii="Times New Roman" w:hAnsi="Times New Roman"/>
                <w:sz w:val="18"/>
                <w:szCs w:val="18"/>
                <w:vertAlign w:val="superscript"/>
                <w:lang w:val="nl-BE"/>
              </w:rPr>
              <w:t>)</w:t>
            </w:r>
            <w:r w:rsidR="00331622" w:rsidRPr="00F9257C">
              <w:rPr>
                <w:rFonts w:ascii="Times New Roman" w:hAnsi="Times New Roman"/>
                <w:sz w:val="18"/>
                <w:szCs w:val="18"/>
                <w:lang w:val="nl-BE"/>
              </w:rPr>
              <w:t>…</w:t>
            </w:r>
            <w:ins w:id="1796" w:author="Author">
              <w:r w:rsidR="004D01E9" w:rsidRPr="00F9257C">
                <w:rPr>
                  <w:rFonts w:ascii="Times New Roman" w:hAnsi="Times New Roman"/>
                  <w:sz w:val="18"/>
                  <w:szCs w:val="18"/>
                  <w:lang w:val="nl-BE"/>
                </w:rPr>
                <w:t xml:space="preserve"> </w:t>
              </w:r>
            </w:ins>
            <w:r w:rsidRPr="00F9257C">
              <w:rPr>
                <w:rFonts w:ascii="Times New Roman" w:hAnsi="Times New Roman"/>
                <w:sz w:val="18"/>
                <w:szCs w:val="18"/>
                <w:lang w:val="nl-BE"/>
              </w:rPr>
              <w:t xml:space="preserve">van het boekjaar van </w:t>
            </w:r>
            <w:r w:rsidRPr="00F9257C">
              <w:rPr>
                <w:rFonts w:ascii="Times New Roman" w:hAnsi="Times New Roman"/>
                <w:snapToGrid w:val="0"/>
                <w:color w:val="000000"/>
                <w:sz w:val="18"/>
                <w:szCs w:val="18"/>
                <w:lang w:val="nl-BE" w:eastAsia="nl-NL"/>
              </w:rPr>
              <w:t>€ _____.</w:t>
            </w:r>
          </w:p>
          <w:p w14:paraId="23859F35" w14:textId="77777777" w:rsidR="00900680" w:rsidRPr="00F9257C" w:rsidRDefault="00900680" w:rsidP="00980172">
            <w:pPr>
              <w:spacing w:after="120"/>
              <w:jc w:val="both"/>
              <w:rPr>
                <w:rFonts w:ascii="Times New Roman" w:hAnsi="Times New Roman"/>
                <w:bCs/>
                <w:i/>
                <w:sz w:val="18"/>
                <w:szCs w:val="18"/>
                <w:lang w:val="nl-BE"/>
              </w:rPr>
            </w:pPr>
            <w:r w:rsidRPr="00F9257C">
              <w:rPr>
                <w:rFonts w:ascii="Times New Roman" w:hAnsi="Times New Roman"/>
                <w:i/>
                <w:sz w:val="18"/>
                <w:szCs w:val="18"/>
                <w:lang w:val="nl-BE"/>
              </w:rPr>
              <w:t xml:space="preserve">Oordeelonthouding </w:t>
            </w:r>
            <w:r w:rsidRPr="00F9257C">
              <w:rPr>
                <w:rFonts w:ascii="Times New Roman" w:hAnsi="Times New Roman"/>
                <w:bCs/>
                <w:i/>
                <w:sz w:val="18"/>
                <w:szCs w:val="18"/>
                <w:lang w:val="nl-BE"/>
              </w:rPr>
              <w:t>betreffende de resultatenrekening</w:t>
            </w:r>
          </w:p>
          <w:p w14:paraId="5839719E" w14:textId="6E0B7B91" w:rsidR="00900680" w:rsidRPr="00F9257C" w:rsidRDefault="0098647D" w:rsidP="00980172">
            <w:pPr>
              <w:spacing w:after="120"/>
              <w:jc w:val="both"/>
              <w:rPr>
                <w:rFonts w:ascii="Times New Roman" w:hAnsi="Times New Roman"/>
                <w:sz w:val="18"/>
                <w:szCs w:val="18"/>
                <w:lang w:val="nl-BE"/>
              </w:rPr>
            </w:pPr>
            <w:r w:rsidRPr="00F9257C">
              <w:rPr>
                <w:rFonts w:ascii="Times New Roman" w:hAnsi="Times New Roman"/>
                <w:sz w:val="18"/>
                <w:szCs w:val="18"/>
                <w:lang w:val="nl-BE"/>
              </w:rPr>
              <w:t>Vanwege de significantie van de aangelegenheid beschreven in de sectie “Basis v</w:t>
            </w:r>
            <w:r w:rsidR="00FD63C9" w:rsidRPr="00F9257C">
              <w:rPr>
                <w:rFonts w:ascii="Times New Roman" w:hAnsi="Times New Roman"/>
                <w:sz w:val="18"/>
                <w:szCs w:val="18"/>
                <w:lang w:val="nl-BE"/>
              </w:rPr>
              <w:t>oor</w:t>
            </w:r>
            <w:r w:rsidRPr="00F9257C">
              <w:rPr>
                <w:rFonts w:ascii="Times New Roman" w:hAnsi="Times New Roman"/>
                <w:sz w:val="18"/>
                <w:szCs w:val="18"/>
                <w:lang w:val="nl-BE"/>
              </w:rPr>
              <w:t xml:space="preserve"> de oordeelonthouding betreffende </w:t>
            </w:r>
            <w:r w:rsidR="00E03E58" w:rsidRPr="00F9257C">
              <w:rPr>
                <w:rFonts w:ascii="Times New Roman" w:hAnsi="Times New Roman"/>
                <w:sz w:val="18"/>
                <w:szCs w:val="18"/>
                <w:lang w:val="nl-BE"/>
              </w:rPr>
              <w:t>de resultatenrekening</w:t>
            </w:r>
            <w:ins w:id="1797" w:author="Author">
              <w:r w:rsidR="0081034C" w:rsidRPr="00F9257C">
                <w:rPr>
                  <w:rFonts w:ascii="Times New Roman" w:hAnsi="Times New Roman"/>
                  <w:sz w:val="18"/>
                  <w:szCs w:val="18"/>
                  <w:lang w:val="nl-BE"/>
                </w:rPr>
                <w:t>”</w:t>
              </w:r>
            </w:ins>
            <w:r w:rsidR="00E03E58" w:rsidRPr="00F9257C">
              <w:rPr>
                <w:rFonts w:ascii="Times New Roman" w:hAnsi="Times New Roman"/>
                <w:sz w:val="18"/>
                <w:szCs w:val="18"/>
                <w:lang w:val="nl-BE"/>
              </w:rPr>
              <w:t xml:space="preserve">, zijn wij niet in staat </w:t>
            </w:r>
            <w:r w:rsidR="00E03E58" w:rsidRPr="00F9257C">
              <w:rPr>
                <w:rFonts w:ascii="Times New Roman" w:hAnsi="Times New Roman"/>
                <w:color w:val="000000"/>
                <w:sz w:val="18"/>
                <w:szCs w:val="18"/>
                <w:lang w:val="nl-BE"/>
              </w:rPr>
              <w:t>geweest om voldoende en geschikte controle-informatie te verkrijgen om een basis voor een controleoordeel over de resultatenrekening</w:t>
            </w:r>
            <w:r w:rsidR="00FD63C9" w:rsidRPr="00F9257C">
              <w:rPr>
                <w:rFonts w:ascii="Times New Roman" w:hAnsi="Times New Roman"/>
                <w:color w:val="000000"/>
                <w:sz w:val="18"/>
                <w:szCs w:val="18"/>
                <w:lang w:val="nl-BE"/>
              </w:rPr>
              <w:t xml:space="preserve"> van het boekjaar</w:t>
            </w:r>
            <w:r w:rsidR="00E03E58" w:rsidRPr="00F9257C">
              <w:rPr>
                <w:rFonts w:ascii="Times New Roman" w:hAnsi="Times New Roman"/>
                <w:color w:val="000000"/>
                <w:sz w:val="18"/>
                <w:szCs w:val="18"/>
                <w:lang w:val="nl-BE"/>
              </w:rPr>
              <w:t xml:space="preserve"> en de bijhorende toelichting te verschaffen. Bijgevolg brengen we geen oordeel over de resultatenrekening </w:t>
            </w:r>
            <w:r w:rsidR="00FD63C9" w:rsidRPr="00F9257C">
              <w:rPr>
                <w:rFonts w:ascii="Times New Roman" w:hAnsi="Times New Roman"/>
                <w:color w:val="000000"/>
                <w:sz w:val="18"/>
                <w:szCs w:val="18"/>
                <w:lang w:val="nl-BE"/>
              </w:rPr>
              <w:t xml:space="preserve">en de bijhorende toelichting </w:t>
            </w:r>
            <w:r w:rsidR="00E03E58" w:rsidRPr="00F9257C">
              <w:rPr>
                <w:rFonts w:ascii="Times New Roman" w:hAnsi="Times New Roman"/>
                <w:color w:val="000000"/>
                <w:sz w:val="18"/>
                <w:szCs w:val="18"/>
                <w:lang w:val="nl-BE"/>
              </w:rPr>
              <w:t>tot uitdrukking</w:t>
            </w:r>
            <w:ins w:id="1798" w:author="Author">
              <w:r w:rsidR="0081034C" w:rsidRPr="00F9257C">
                <w:rPr>
                  <w:rFonts w:ascii="Times New Roman" w:hAnsi="Times New Roman"/>
                  <w:color w:val="000000"/>
                  <w:sz w:val="18"/>
                  <w:szCs w:val="18"/>
                  <w:lang w:val="nl-BE"/>
                </w:rPr>
                <w:t xml:space="preserve"> op __ _____ 20X1</w:t>
              </w:r>
            </w:ins>
            <w:r w:rsidR="00E03E58" w:rsidRPr="00F9257C">
              <w:rPr>
                <w:rFonts w:ascii="Times New Roman" w:hAnsi="Times New Roman"/>
                <w:color w:val="000000"/>
                <w:sz w:val="18"/>
                <w:szCs w:val="18"/>
                <w:lang w:val="nl-BE"/>
              </w:rPr>
              <w:t xml:space="preserve">. </w:t>
            </w:r>
          </w:p>
          <w:p w14:paraId="2EC8B189" w14:textId="77777777" w:rsidR="00900680" w:rsidRPr="00F9257C" w:rsidRDefault="00900680" w:rsidP="00980172">
            <w:pPr>
              <w:spacing w:after="120"/>
              <w:jc w:val="both"/>
              <w:rPr>
                <w:rFonts w:ascii="Times New Roman" w:hAnsi="Times New Roman"/>
                <w:bCs/>
                <w:i/>
                <w:sz w:val="18"/>
                <w:szCs w:val="18"/>
                <w:lang w:val="nl-BE"/>
              </w:rPr>
            </w:pPr>
            <w:r w:rsidRPr="00F9257C">
              <w:rPr>
                <w:rFonts w:ascii="Times New Roman" w:hAnsi="Times New Roman"/>
                <w:bCs/>
                <w:i/>
                <w:sz w:val="18"/>
                <w:szCs w:val="18"/>
                <w:lang w:val="nl-BE"/>
              </w:rPr>
              <w:t>Oordeel zonder voorbehoud over de balans</w:t>
            </w:r>
          </w:p>
          <w:p w14:paraId="644FA744" w14:textId="38B5B6AA" w:rsidR="00900680" w:rsidRPr="00F9257C" w:rsidRDefault="00900680" w:rsidP="00980172">
            <w:pPr>
              <w:tabs>
                <w:tab w:val="left" w:pos="5777"/>
              </w:tabs>
              <w:spacing w:after="120"/>
              <w:jc w:val="both"/>
              <w:rPr>
                <w:rFonts w:ascii="Times New Roman" w:hAnsi="Times New Roman"/>
                <w:sz w:val="18"/>
                <w:szCs w:val="18"/>
                <w:lang w:val="nl-BE"/>
              </w:rPr>
            </w:pPr>
            <w:r w:rsidRPr="00F9257C">
              <w:rPr>
                <w:rFonts w:ascii="Times New Roman" w:hAnsi="Times New Roman"/>
                <w:sz w:val="18"/>
                <w:szCs w:val="18"/>
                <w:lang w:val="nl-BE"/>
              </w:rPr>
              <w:t xml:space="preserve">Naar ons oordeel geeft de balans </w:t>
            </w:r>
            <w:r w:rsidR="00FD63C9" w:rsidRPr="00F9257C">
              <w:rPr>
                <w:rFonts w:ascii="Times New Roman" w:hAnsi="Times New Roman"/>
                <w:color w:val="000000"/>
                <w:sz w:val="18"/>
                <w:szCs w:val="18"/>
                <w:lang w:val="nl-BE"/>
              </w:rPr>
              <w:t xml:space="preserve">en de bijhorende toelichting </w:t>
            </w:r>
            <w:r w:rsidRPr="00F9257C">
              <w:rPr>
                <w:rFonts w:ascii="Times New Roman" w:hAnsi="Times New Roman"/>
                <w:sz w:val="18"/>
                <w:szCs w:val="18"/>
                <w:lang w:val="nl-BE"/>
              </w:rPr>
              <w:t>daarop een getrouw beeld van het vermogen en de financiële toestand van de vennootschap per _ ____ 20__, in overeenstemming met het in België van toepassing zijnde boekhoudkundig referentiestelsel.</w:t>
            </w:r>
          </w:p>
          <w:p w14:paraId="5ED0B504" w14:textId="77777777" w:rsidR="00900680" w:rsidRPr="00F9257C" w:rsidRDefault="00900680" w:rsidP="00980172">
            <w:pPr>
              <w:spacing w:after="120"/>
              <w:jc w:val="both"/>
              <w:rPr>
                <w:rFonts w:ascii="Times New Roman" w:hAnsi="Times New Roman"/>
                <w:i/>
                <w:sz w:val="18"/>
                <w:szCs w:val="18"/>
                <w:lang w:val="nl-BE"/>
              </w:rPr>
            </w:pPr>
            <w:r w:rsidRPr="00F9257C">
              <w:rPr>
                <w:rFonts w:ascii="Times New Roman" w:hAnsi="Times New Roman"/>
                <w:b/>
                <w:i/>
                <w:sz w:val="18"/>
                <w:szCs w:val="18"/>
                <w:lang w:val="nl-BE"/>
              </w:rPr>
              <w:t xml:space="preserve">Basis voor </w:t>
            </w:r>
            <w:r w:rsidR="00E03E58" w:rsidRPr="00F9257C">
              <w:rPr>
                <w:rFonts w:ascii="Times New Roman" w:hAnsi="Times New Roman"/>
                <w:b/>
                <w:i/>
                <w:sz w:val="18"/>
                <w:szCs w:val="18"/>
                <w:lang w:val="nl-BE"/>
              </w:rPr>
              <w:t>de</w:t>
            </w:r>
            <w:r w:rsidRPr="00F9257C">
              <w:rPr>
                <w:rFonts w:ascii="Times New Roman" w:hAnsi="Times New Roman"/>
                <w:b/>
                <w:i/>
                <w:sz w:val="18"/>
                <w:szCs w:val="18"/>
                <w:lang w:val="nl-BE"/>
              </w:rPr>
              <w:t xml:space="preserve"> oordeelonthouding betreffende de resultatenrekening</w:t>
            </w:r>
          </w:p>
          <w:p w14:paraId="07BD4814" w14:textId="1EEC93DE" w:rsidR="00900680" w:rsidRPr="00F9257C" w:rsidRDefault="00900680" w:rsidP="00980172">
            <w:pPr>
              <w:spacing w:after="120"/>
              <w:jc w:val="both"/>
              <w:rPr>
                <w:rFonts w:ascii="Times New Roman" w:hAnsi="Times New Roman"/>
                <w:sz w:val="18"/>
                <w:szCs w:val="18"/>
                <w:lang w:val="nl-BE"/>
              </w:rPr>
            </w:pPr>
            <w:r w:rsidRPr="00F9257C">
              <w:rPr>
                <w:rFonts w:ascii="Times New Roman" w:hAnsi="Times New Roman"/>
                <w:sz w:val="18"/>
                <w:szCs w:val="18"/>
                <w:lang w:val="nl-BE"/>
              </w:rPr>
              <w:t xml:space="preserve">Wij zijn in de loop van het boekjaar en meer bepaald op </w:t>
            </w:r>
            <w:ins w:id="1799" w:author="Author">
              <w:r w:rsidR="0081034C" w:rsidRPr="00F9257C">
                <w:rPr>
                  <w:rFonts w:ascii="Times New Roman" w:hAnsi="Times New Roman"/>
                  <w:color w:val="000000"/>
                  <w:sz w:val="18"/>
                  <w:szCs w:val="18"/>
                  <w:lang w:val="nl-BE"/>
                </w:rPr>
                <w:t>__ _____</w:t>
              </w:r>
            </w:ins>
            <w:del w:id="1800" w:author="Author">
              <w:r w:rsidRPr="00F9257C" w:rsidDel="0081034C">
                <w:rPr>
                  <w:rFonts w:ascii="Times New Roman" w:hAnsi="Times New Roman"/>
                  <w:sz w:val="18"/>
                  <w:szCs w:val="18"/>
                  <w:lang w:val="nl-BE"/>
                </w:rPr>
                <w:delText xml:space="preserve">30 juni </w:delText>
              </w:r>
            </w:del>
            <w:r w:rsidRPr="00F9257C">
              <w:rPr>
                <w:rFonts w:ascii="Times New Roman" w:hAnsi="Times New Roman"/>
                <w:sz w:val="18"/>
                <w:szCs w:val="18"/>
                <w:lang w:val="nl-BE"/>
              </w:rPr>
              <w:t>20X1 als commissaris van de vennootschap aangesteld</w:t>
            </w:r>
            <w:r w:rsidR="00E03E58" w:rsidRPr="00F9257C">
              <w:rPr>
                <w:rFonts w:ascii="Times New Roman" w:hAnsi="Times New Roman"/>
                <w:sz w:val="18"/>
                <w:szCs w:val="18"/>
                <w:lang w:val="nl-BE"/>
              </w:rPr>
              <w:t>. Bovendien werd</w:t>
            </w:r>
            <w:r w:rsidRPr="00F9257C">
              <w:rPr>
                <w:rFonts w:ascii="Times New Roman" w:hAnsi="Times New Roman"/>
                <w:sz w:val="18"/>
                <w:szCs w:val="18"/>
                <w:lang w:val="nl-BE"/>
              </w:rPr>
              <w:t xml:space="preserve"> de jaarrekening van het voorgaande boekjaar niet gecontroleerd door een voorgaande commissaris</w:t>
            </w:r>
            <w:r w:rsidR="00E03E58" w:rsidRPr="00F9257C">
              <w:rPr>
                <w:rFonts w:ascii="Times New Roman" w:hAnsi="Times New Roman"/>
                <w:sz w:val="18"/>
                <w:szCs w:val="18"/>
                <w:lang w:val="nl-BE"/>
              </w:rPr>
              <w:t>. Gelet op deze omstandigheden</w:t>
            </w:r>
            <w:r w:rsidRPr="00F9257C">
              <w:rPr>
                <w:rFonts w:ascii="Times New Roman" w:hAnsi="Times New Roman"/>
                <w:sz w:val="18"/>
                <w:szCs w:val="18"/>
                <w:lang w:val="nl-BE"/>
              </w:rPr>
              <w:t xml:space="preserve">, hebben wij geen redelijke mate van zekerheid kunnen bekomen dat de resultatenrekening van het boekjaar geen afwijkingen van materieel belang </w:t>
            </w:r>
            <w:r w:rsidR="00E03E58" w:rsidRPr="00F9257C">
              <w:rPr>
                <w:rFonts w:ascii="Times New Roman" w:hAnsi="Times New Roman"/>
                <w:sz w:val="18"/>
                <w:szCs w:val="18"/>
                <w:lang w:val="nl-BE"/>
              </w:rPr>
              <w:t xml:space="preserve">die hun oorsprong in </w:t>
            </w:r>
            <w:r w:rsidR="006745FC" w:rsidRPr="00F9257C">
              <w:rPr>
                <w:rFonts w:ascii="Times New Roman" w:hAnsi="Times New Roman"/>
                <w:sz w:val="18"/>
                <w:szCs w:val="18"/>
                <w:lang w:val="nl-BE"/>
              </w:rPr>
              <w:t>het voorgaande boekjaar</w:t>
            </w:r>
            <w:r w:rsidR="00E03E58" w:rsidRPr="00F9257C">
              <w:rPr>
                <w:rFonts w:ascii="Times New Roman" w:hAnsi="Times New Roman"/>
                <w:sz w:val="18"/>
                <w:szCs w:val="18"/>
                <w:lang w:val="nl-BE"/>
              </w:rPr>
              <w:t xml:space="preserve"> </w:t>
            </w:r>
            <w:r w:rsidRPr="00F9257C">
              <w:rPr>
                <w:rFonts w:ascii="Times New Roman" w:hAnsi="Times New Roman"/>
                <w:sz w:val="18"/>
                <w:szCs w:val="18"/>
                <w:lang w:val="nl-BE"/>
              </w:rPr>
              <w:t>bevat.</w:t>
            </w:r>
          </w:p>
          <w:p w14:paraId="0382D0C8" w14:textId="77777777" w:rsidR="00E03E58" w:rsidRPr="00F9257C" w:rsidRDefault="00E03E58" w:rsidP="00980172">
            <w:pPr>
              <w:spacing w:after="120"/>
              <w:jc w:val="both"/>
              <w:rPr>
                <w:rFonts w:ascii="Times New Roman" w:hAnsi="Times New Roman"/>
                <w:b/>
                <w:i/>
                <w:sz w:val="18"/>
                <w:szCs w:val="18"/>
                <w:lang w:val="nl-BE"/>
              </w:rPr>
            </w:pPr>
            <w:r w:rsidRPr="00F9257C">
              <w:rPr>
                <w:rFonts w:ascii="Times New Roman" w:hAnsi="Times New Roman"/>
                <w:b/>
                <w:i/>
                <w:sz w:val="18"/>
                <w:szCs w:val="18"/>
                <w:lang w:val="nl-BE"/>
              </w:rPr>
              <w:t>Basis voor het oordeel zonder voorbehoud betreffende de balans</w:t>
            </w:r>
          </w:p>
          <w:p w14:paraId="4C902DE5" w14:textId="77777777" w:rsidR="00E03E58" w:rsidRPr="00F9257C" w:rsidRDefault="00E03E58" w:rsidP="00980172">
            <w:pPr>
              <w:spacing w:after="120"/>
              <w:jc w:val="both"/>
              <w:rPr>
                <w:rFonts w:ascii="Times New Roman" w:hAnsi="Times New Roman"/>
                <w:sz w:val="18"/>
                <w:szCs w:val="18"/>
                <w:lang w:val="nl-BE"/>
              </w:rPr>
            </w:pPr>
            <w:r w:rsidRPr="00F9257C">
              <w:rPr>
                <w:rFonts w:ascii="Times New Roman" w:hAnsi="Times New Roman"/>
                <w:sz w:val="18"/>
                <w:szCs w:val="18"/>
                <w:lang w:val="nl-BE"/>
              </w:rPr>
              <w:t xml:space="preserve">Wij hebben onze controle uitgevoerd volgens de internationale controlestandaarden (ISAs).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523D8E98" w14:textId="77777777" w:rsidR="00E03E58" w:rsidRPr="00F9257C" w:rsidRDefault="00E03E58" w:rsidP="00980172">
            <w:pPr>
              <w:spacing w:after="120"/>
              <w:jc w:val="both"/>
              <w:rPr>
                <w:rFonts w:ascii="Times New Roman" w:hAnsi="Times New Roman"/>
                <w:sz w:val="18"/>
                <w:szCs w:val="18"/>
                <w:lang w:val="nl-BE"/>
              </w:rPr>
            </w:pPr>
            <w:r w:rsidRPr="00F9257C">
              <w:rPr>
                <w:rFonts w:ascii="Times New Roman" w:hAnsi="Times New Roman"/>
                <w:sz w:val="18"/>
                <w:szCs w:val="18"/>
                <w:lang w:val="nl-BE"/>
              </w:rPr>
              <w:t>Wij hebben van het bestuursorgaan en van de aangestelden van de vennootschap de voor onze controle vereiste ophelderingen en inlichtingen verkregen.</w:t>
            </w:r>
          </w:p>
          <w:p w14:paraId="1E944658" w14:textId="75731D0E" w:rsidR="00900680" w:rsidRPr="00F9257C" w:rsidRDefault="00E03E58" w:rsidP="00980172">
            <w:pPr>
              <w:spacing w:after="120"/>
              <w:jc w:val="both"/>
              <w:rPr>
                <w:rFonts w:ascii="Times New Roman" w:hAnsi="Times New Roman"/>
                <w:sz w:val="18"/>
                <w:szCs w:val="18"/>
                <w:lang w:val="nl-BE"/>
              </w:rPr>
            </w:pPr>
            <w:r w:rsidRPr="00F9257C">
              <w:rPr>
                <w:rFonts w:ascii="Times New Roman" w:hAnsi="Times New Roman"/>
                <w:sz w:val="18"/>
                <w:szCs w:val="18"/>
                <w:lang w:val="nl-BE"/>
              </w:rPr>
              <w:t>Wij zijn van mening dat de door ons verkregen controle-informatie voldoende en geschikt is als basis voor ons oordeel over de balans en de bijhorende toelichtingen.</w:t>
            </w:r>
          </w:p>
          <w:p w14:paraId="395B71BD" w14:textId="77777777" w:rsidR="00900680" w:rsidRPr="00F9257C" w:rsidRDefault="00900680" w:rsidP="00980172">
            <w:pPr>
              <w:pStyle w:val="BodyTextIndent3"/>
              <w:ind w:left="0"/>
              <w:jc w:val="both"/>
              <w:rPr>
                <w:rFonts w:ascii="Times New Roman" w:hAnsi="Times New Roman"/>
                <w:b/>
                <w:i/>
                <w:spacing w:val="-4"/>
                <w:kern w:val="8"/>
                <w:sz w:val="18"/>
                <w:szCs w:val="18"/>
                <w:lang w:val="nl-BE"/>
              </w:rPr>
            </w:pPr>
            <w:r w:rsidRPr="00F9257C">
              <w:rPr>
                <w:rFonts w:ascii="Times New Roman" w:hAnsi="Times New Roman"/>
                <w:b/>
                <w:i/>
                <w:sz w:val="18"/>
                <w:szCs w:val="18"/>
                <w:lang w:val="nl-BE" w:bidi="he-IL"/>
              </w:rPr>
              <w:t>Overige aangelegenheid</w:t>
            </w:r>
          </w:p>
          <w:p w14:paraId="04273C5A" w14:textId="1B9AE21B" w:rsidR="00900680" w:rsidRPr="00F9257C" w:rsidRDefault="0081034C" w:rsidP="00980172">
            <w:pPr>
              <w:spacing w:after="120"/>
              <w:jc w:val="both"/>
              <w:rPr>
                <w:rFonts w:ascii="Times New Roman" w:hAnsi="Times New Roman"/>
                <w:sz w:val="18"/>
                <w:szCs w:val="18"/>
                <w:lang w:val="nl-BE"/>
              </w:rPr>
            </w:pPr>
            <w:ins w:id="1801" w:author="Author">
              <w:r w:rsidRPr="00F9257C">
                <w:rPr>
                  <w:rFonts w:ascii="Times New Roman" w:hAnsi="Times New Roman"/>
                  <w:sz w:val="18"/>
                  <w:szCs w:val="18"/>
                  <w:lang w:val="nl-BE"/>
                </w:rPr>
                <w:t>Aangezien er geen enkele commissaris was benoemd in het voorafgaande boekjaar, werden d</w:t>
              </w:r>
            </w:ins>
            <w:del w:id="1802" w:author="Author">
              <w:r w:rsidR="00F473FA" w:rsidRPr="00F9257C" w:rsidDel="0081034C">
                <w:rPr>
                  <w:rFonts w:ascii="Times New Roman" w:hAnsi="Times New Roman"/>
                  <w:sz w:val="18"/>
                  <w:szCs w:val="18"/>
                  <w:lang w:val="nl-BE"/>
                </w:rPr>
                <w:delText>D</w:delText>
              </w:r>
            </w:del>
            <w:r w:rsidR="00FD63C9" w:rsidRPr="00F9257C">
              <w:rPr>
                <w:rFonts w:ascii="Times New Roman" w:hAnsi="Times New Roman"/>
                <w:sz w:val="18"/>
                <w:szCs w:val="18"/>
                <w:lang w:val="nl-BE"/>
              </w:rPr>
              <w:t xml:space="preserve">e jaarrekening van </w:t>
            </w:r>
            <w:r w:rsidR="00F96DAD" w:rsidRPr="00F9257C">
              <w:rPr>
                <w:rFonts w:ascii="Times New Roman" w:hAnsi="Times New Roman"/>
                <w:sz w:val="18"/>
                <w:szCs w:val="18"/>
                <w:lang w:val="nl-BE"/>
              </w:rPr>
              <w:t>het voorafgaande boekjaar</w:t>
            </w:r>
            <w:r w:rsidR="00FD63C9" w:rsidRPr="00F9257C">
              <w:rPr>
                <w:rFonts w:ascii="Times New Roman" w:hAnsi="Times New Roman"/>
                <w:sz w:val="18"/>
                <w:szCs w:val="18"/>
                <w:lang w:val="nl-BE"/>
              </w:rPr>
              <w:t xml:space="preserve"> en derhalve de overeenkomstige cijfers opgenomen in de jaarrekening die het voorwerp uitmaakt van onderhavig verslag, </w:t>
            </w:r>
            <w:del w:id="1803" w:author="Author">
              <w:r w:rsidR="00F473FA" w:rsidRPr="00F9257C" w:rsidDel="00937711">
                <w:rPr>
                  <w:rFonts w:ascii="Times New Roman" w:hAnsi="Times New Roman"/>
                  <w:sz w:val="18"/>
                  <w:szCs w:val="18"/>
                  <w:lang w:val="nl-BE"/>
                </w:rPr>
                <w:delText xml:space="preserve">werden </w:delText>
              </w:r>
            </w:del>
            <w:r w:rsidR="00FD63C9" w:rsidRPr="00F9257C">
              <w:rPr>
                <w:rFonts w:ascii="Times New Roman" w:hAnsi="Times New Roman"/>
                <w:sz w:val="18"/>
                <w:szCs w:val="18"/>
                <w:lang w:val="nl-BE"/>
              </w:rPr>
              <w:t>niet gecontroleerd.</w:t>
            </w:r>
          </w:p>
          <w:p w14:paraId="7042F041" w14:textId="1D83C9A7" w:rsidR="00900680" w:rsidRPr="00F9257C" w:rsidRDefault="00900680" w:rsidP="00980172">
            <w:pPr>
              <w:pStyle w:val="BodyTextIndent3"/>
              <w:ind w:left="0"/>
              <w:jc w:val="both"/>
              <w:rPr>
                <w:rFonts w:ascii="Times New Roman" w:hAnsi="Times New Roman"/>
                <w:b/>
                <w:i/>
                <w:spacing w:val="-4"/>
                <w:kern w:val="8"/>
                <w:sz w:val="18"/>
                <w:szCs w:val="18"/>
                <w:lang w:val="nl-BE"/>
              </w:rPr>
            </w:pPr>
            <w:r w:rsidRPr="00F9257C">
              <w:rPr>
                <w:rFonts w:ascii="Times New Roman" w:hAnsi="Times New Roman"/>
                <w:b/>
                <w:i/>
                <w:sz w:val="18"/>
                <w:szCs w:val="18"/>
                <w:lang w:val="nl-BE" w:bidi="he-IL"/>
              </w:rPr>
              <w:t xml:space="preserve">Verantwoordelijkheden van het bestuursorgaan voor </w:t>
            </w:r>
            <w:ins w:id="1804" w:author="Author">
              <w:r w:rsidR="004D01E9" w:rsidRPr="00F9257C">
                <w:rPr>
                  <w:rFonts w:ascii="Times New Roman" w:hAnsi="Times New Roman"/>
                  <w:b/>
                  <w:i/>
                  <w:sz w:val="18"/>
                  <w:szCs w:val="18"/>
                  <w:lang w:val="nl-BE" w:bidi="he-IL"/>
                </w:rPr>
                <w:t xml:space="preserve">het opstellen van </w:t>
              </w:r>
            </w:ins>
            <w:r w:rsidRPr="00F9257C">
              <w:rPr>
                <w:rFonts w:ascii="Times New Roman" w:hAnsi="Times New Roman"/>
                <w:b/>
                <w:i/>
                <w:sz w:val="18"/>
                <w:szCs w:val="18"/>
                <w:lang w:val="nl-BE" w:bidi="he-IL"/>
              </w:rPr>
              <w:t>de jaarrekening</w:t>
            </w:r>
          </w:p>
          <w:p w14:paraId="5307EA38" w14:textId="524ED255" w:rsidR="00900680" w:rsidRPr="00F9257C" w:rsidRDefault="00900680" w:rsidP="00980172">
            <w:pPr>
              <w:pStyle w:val="BodyTextIndent3"/>
              <w:ind w:left="0"/>
              <w:jc w:val="both"/>
              <w:rPr>
                <w:rFonts w:ascii="Times New Roman" w:hAnsi="Times New Roman"/>
                <w:b/>
                <w:i/>
                <w:spacing w:val="-4"/>
                <w:kern w:val="8"/>
                <w:sz w:val="18"/>
                <w:szCs w:val="18"/>
                <w:lang w:val="nl-BE"/>
              </w:rPr>
            </w:pPr>
            <w:r w:rsidRPr="00F9257C">
              <w:rPr>
                <w:rFonts w:ascii="Times New Roman" w:hAnsi="Times New Roman"/>
                <w:sz w:val="18"/>
                <w:szCs w:val="18"/>
                <w:lang w:val="nl-BE"/>
              </w:rPr>
              <w:t xml:space="preserve">Het bestuursorgaan is verantwoordelijk … </w:t>
            </w:r>
            <w:r w:rsidRPr="00F9257C">
              <w:rPr>
                <w:rFonts w:ascii="Times New Roman" w:hAnsi="Times New Roman"/>
                <w:sz w:val="18"/>
                <w:szCs w:val="18"/>
                <w:vertAlign w:val="superscript"/>
                <w:lang w:val="nl-BE"/>
              </w:rPr>
              <w:t>(</w:t>
            </w:r>
            <w:r w:rsidR="004A31A2" w:rsidRPr="00F9257C">
              <w:rPr>
                <w:rFonts w:ascii="Times New Roman" w:hAnsi="Times New Roman"/>
                <w:sz w:val="18"/>
                <w:szCs w:val="18"/>
                <w:vertAlign w:val="superscript"/>
                <w:lang w:val="nl-BE"/>
              </w:rPr>
              <w:t>96</w:t>
            </w:r>
            <w:r w:rsidRPr="00F9257C">
              <w:rPr>
                <w:rFonts w:ascii="Times New Roman" w:hAnsi="Times New Roman"/>
                <w:sz w:val="18"/>
                <w:szCs w:val="18"/>
                <w:vertAlign w:val="superscript"/>
                <w:lang w:val="nl-BE"/>
              </w:rPr>
              <w:t>)</w:t>
            </w:r>
            <w:r w:rsidRPr="00F9257C">
              <w:rPr>
                <w:rFonts w:ascii="Times New Roman" w:hAnsi="Times New Roman"/>
                <w:sz w:val="18"/>
                <w:szCs w:val="18"/>
                <w:lang w:val="nl-BE"/>
              </w:rPr>
              <w:t xml:space="preserve"> … of geen realistisch alternatief heeft dan dit te doen.</w:t>
            </w:r>
          </w:p>
          <w:p w14:paraId="71B142E1" w14:textId="77777777" w:rsidR="00900680" w:rsidRPr="00F9257C" w:rsidRDefault="00900680" w:rsidP="00980172">
            <w:pPr>
              <w:pStyle w:val="BodyTextIndent3"/>
              <w:ind w:left="0"/>
              <w:jc w:val="both"/>
              <w:rPr>
                <w:rFonts w:ascii="Times New Roman" w:hAnsi="Times New Roman"/>
                <w:b/>
                <w:i/>
                <w:sz w:val="18"/>
                <w:szCs w:val="18"/>
                <w:lang w:val="nl-BE"/>
              </w:rPr>
            </w:pPr>
            <w:r w:rsidRPr="00F9257C">
              <w:rPr>
                <w:rFonts w:ascii="Times New Roman" w:hAnsi="Times New Roman"/>
                <w:b/>
                <w:i/>
                <w:sz w:val="18"/>
                <w:szCs w:val="18"/>
                <w:lang w:val="nl-BE"/>
              </w:rPr>
              <w:t>Verantwoordelijkheden van de commissaris voor de controle van de jaarrekening</w:t>
            </w:r>
          </w:p>
          <w:p w14:paraId="385F9817" w14:textId="3DF6E6BE" w:rsidR="00E03E58" w:rsidRPr="00F9257C" w:rsidRDefault="00E03E58" w:rsidP="00980172">
            <w:pPr>
              <w:tabs>
                <w:tab w:val="left" w:pos="284"/>
              </w:tabs>
              <w:spacing w:after="120"/>
              <w:jc w:val="both"/>
              <w:rPr>
                <w:rFonts w:ascii="Times New Roman" w:hAnsi="Times New Roman"/>
                <w:sz w:val="18"/>
                <w:szCs w:val="18"/>
                <w:lang w:val="nl-BE"/>
              </w:rPr>
            </w:pPr>
            <w:r w:rsidRPr="00F9257C">
              <w:rPr>
                <w:rFonts w:ascii="Times New Roman" w:hAnsi="Times New Roman"/>
                <w:snapToGrid w:val="0"/>
                <w:color w:val="000000"/>
                <w:sz w:val="18"/>
                <w:szCs w:val="18"/>
                <w:lang w:val="nl-BE"/>
              </w:rPr>
              <w:t>Onze doelstellingen zijn het verkrijgen van een redelijke mate van zekerheid over</w:t>
            </w:r>
            <w:r w:rsidR="00331622" w:rsidRPr="00F9257C">
              <w:rPr>
                <w:rFonts w:ascii="Times New Roman" w:hAnsi="Times New Roman"/>
                <w:sz w:val="18"/>
                <w:szCs w:val="18"/>
                <w:lang w:val="nl-BE"/>
              </w:rPr>
              <w:t xml:space="preserve"> …</w:t>
            </w:r>
            <w:r w:rsidRPr="00F9257C">
              <w:rPr>
                <w:rFonts w:ascii="Times New Roman" w:hAnsi="Times New Roman"/>
                <w:sz w:val="18"/>
                <w:szCs w:val="18"/>
                <w:vertAlign w:val="superscript"/>
                <w:lang w:val="nl-BE"/>
              </w:rPr>
              <w:t>(</w:t>
            </w:r>
            <w:r w:rsidR="004A31A2" w:rsidRPr="00F9257C">
              <w:rPr>
                <w:rFonts w:ascii="Times New Roman" w:hAnsi="Times New Roman"/>
                <w:sz w:val="18"/>
                <w:szCs w:val="18"/>
                <w:vertAlign w:val="superscript"/>
                <w:lang w:val="nl-BE"/>
              </w:rPr>
              <w:t>96</w:t>
            </w:r>
            <w:r w:rsidRPr="00F9257C">
              <w:rPr>
                <w:rFonts w:ascii="Times New Roman" w:hAnsi="Times New Roman"/>
                <w:sz w:val="18"/>
                <w:szCs w:val="18"/>
                <w:vertAlign w:val="superscript"/>
                <w:lang w:val="nl-BE"/>
              </w:rPr>
              <w:t>)</w:t>
            </w:r>
            <w:r w:rsidRPr="00F9257C">
              <w:rPr>
                <w:rFonts w:ascii="Times New Roman" w:hAnsi="Times New Roman"/>
                <w:sz w:val="18"/>
                <w:szCs w:val="18"/>
                <w:lang w:val="nl-BE"/>
              </w:rPr>
              <w:t>… die leidt tot een getrouw beeld.</w:t>
            </w:r>
          </w:p>
          <w:p w14:paraId="465A88FD" w14:textId="37FEED4C" w:rsidR="00900680" w:rsidRPr="00F9257C" w:rsidRDefault="00331622" w:rsidP="00980172">
            <w:pPr>
              <w:spacing w:after="120"/>
              <w:jc w:val="both"/>
              <w:rPr>
                <w:rFonts w:ascii="Times New Roman" w:hAnsi="Times New Roman"/>
                <w:sz w:val="18"/>
                <w:szCs w:val="18"/>
                <w:lang w:val="nl-BE"/>
              </w:rPr>
            </w:pPr>
            <w:r w:rsidRPr="00F9257C">
              <w:rPr>
                <w:rFonts w:ascii="Times New Roman" w:hAnsi="Times New Roman"/>
                <w:sz w:val="18"/>
                <w:szCs w:val="18"/>
                <w:lang w:val="nl-BE"/>
              </w:rPr>
              <w:t>Wij communiceren</w:t>
            </w:r>
            <w:ins w:id="1805" w:author="Author">
              <w:r w:rsidR="004D01E9" w:rsidRPr="00F9257C">
                <w:rPr>
                  <w:rFonts w:ascii="Times New Roman" w:hAnsi="Times New Roman"/>
                  <w:sz w:val="18"/>
                  <w:szCs w:val="18"/>
                  <w:lang w:val="nl-BE"/>
                </w:rPr>
                <w:t xml:space="preserve"> </w:t>
              </w:r>
            </w:ins>
            <w:r w:rsidRPr="00F9257C">
              <w:rPr>
                <w:rFonts w:ascii="Times New Roman" w:hAnsi="Times New Roman"/>
                <w:sz w:val="18"/>
                <w:szCs w:val="18"/>
                <w:lang w:val="nl-BE"/>
              </w:rPr>
              <w:t>…</w:t>
            </w:r>
            <w:r w:rsidR="00E03E58" w:rsidRPr="00F9257C">
              <w:rPr>
                <w:rFonts w:ascii="Times New Roman" w:hAnsi="Times New Roman"/>
                <w:sz w:val="18"/>
                <w:szCs w:val="18"/>
                <w:vertAlign w:val="superscript"/>
                <w:lang w:val="nl-BE"/>
              </w:rPr>
              <w:t>(</w:t>
            </w:r>
            <w:r w:rsidR="004A31A2" w:rsidRPr="00F9257C">
              <w:rPr>
                <w:rFonts w:ascii="Times New Roman" w:hAnsi="Times New Roman"/>
                <w:sz w:val="18"/>
                <w:szCs w:val="18"/>
                <w:vertAlign w:val="superscript"/>
                <w:lang w:val="nl-BE"/>
              </w:rPr>
              <w:t>96</w:t>
            </w:r>
            <w:r w:rsidR="00E03E58" w:rsidRPr="00F9257C">
              <w:rPr>
                <w:rFonts w:ascii="Times New Roman" w:hAnsi="Times New Roman"/>
                <w:sz w:val="18"/>
                <w:szCs w:val="18"/>
                <w:vertAlign w:val="superscript"/>
                <w:lang w:val="nl-BE"/>
              </w:rPr>
              <w:t>)</w:t>
            </w:r>
            <w:r w:rsidR="00E03E58" w:rsidRPr="00F9257C">
              <w:rPr>
                <w:rFonts w:ascii="Times New Roman" w:hAnsi="Times New Roman"/>
                <w:sz w:val="18"/>
                <w:szCs w:val="18"/>
                <w:lang w:val="nl-BE"/>
              </w:rPr>
              <w:t>…</w:t>
            </w:r>
            <w:ins w:id="1806" w:author="Author">
              <w:r w:rsidR="004D01E9" w:rsidRPr="00F9257C">
                <w:rPr>
                  <w:rFonts w:ascii="Times New Roman" w:hAnsi="Times New Roman"/>
                  <w:sz w:val="18"/>
                  <w:szCs w:val="18"/>
                  <w:lang w:val="nl-BE"/>
                </w:rPr>
                <w:t xml:space="preserve"> </w:t>
              </w:r>
            </w:ins>
            <w:r w:rsidR="00E03E58" w:rsidRPr="00F9257C">
              <w:rPr>
                <w:rFonts w:ascii="Times New Roman" w:hAnsi="Times New Roman"/>
                <w:sz w:val="18"/>
                <w:szCs w:val="18"/>
                <w:lang w:val="nl-BE"/>
              </w:rPr>
              <w:t>in de interne beheersing die wij identificeren gedurende onze controle.</w:t>
            </w:r>
          </w:p>
          <w:p w14:paraId="0D82ED8F" w14:textId="6FC28A83" w:rsidR="00900680" w:rsidRPr="00F9257C" w:rsidRDefault="002A2806" w:rsidP="00980172">
            <w:pPr>
              <w:spacing w:after="120"/>
              <w:jc w:val="both"/>
              <w:rPr>
                <w:b/>
                <w:i/>
                <w:sz w:val="18"/>
                <w:szCs w:val="18"/>
                <w:lang w:val="nl-BE"/>
              </w:rPr>
            </w:pPr>
            <w:del w:id="1807" w:author="Author">
              <w:r w:rsidRPr="00F9257C" w:rsidDel="004D01E9">
                <w:rPr>
                  <w:rFonts w:ascii="Times New Roman" w:hAnsi="Times New Roman"/>
                  <w:b/>
                  <w:bCs/>
                  <w:sz w:val="18"/>
                  <w:szCs w:val="18"/>
                  <w:lang w:val="nl-BE"/>
                </w:rPr>
                <w:delText>Verslag betreffende de o</w:delText>
              </w:r>
            </w:del>
            <w:ins w:id="1808" w:author="Author">
              <w:r w:rsidR="004D01E9" w:rsidRPr="00F9257C">
                <w:rPr>
                  <w:rFonts w:ascii="Times New Roman" w:hAnsi="Times New Roman"/>
                  <w:b/>
                  <w:bCs/>
                  <w:sz w:val="18"/>
                  <w:szCs w:val="18"/>
                  <w:lang w:val="nl-BE"/>
                </w:rPr>
                <w:t>O</w:t>
              </w:r>
            </w:ins>
            <w:r w:rsidRPr="00F9257C">
              <w:rPr>
                <w:rFonts w:ascii="Times New Roman" w:hAnsi="Times New Roman"/>
                <w:b/>
                <w:bCs/>
                <w:sz w:val="18"/>
                <w:szCs w:val="18"/>
                <w:lang w:val="nl-BE"/>
              </w:rPr>
              <w:t xml:space="preserve">verige door wet- en regelgeving gestelde </w:t>
            </w:r>
            <w:del w:id="1809" w:author="Author">
              <w:r w:rsidRPr="00F9257C" w:rsidDel="004D01E9">
                <w:rPr>
                  <w:rFonts w:ascii="Times New Roman" w:hAnsi="Times New Roman"/>
                  <w:b/>
                  <w:bCs/>
                  <w:sz w:val="18"/>
                  <w:szCs w:val="18"/>
                  <w:lang w:val="nl-BE"/>
                </w:rPr>
                <w:delText>rapporteringsvereisten in hoofde van de commissaris</w:delText>
              </w:r>
              <w:r w:rsidR="008F2F3F" w:rsidRPr="00F9257C" w:rsidDel="004D01E9">
                <w:rPr>
                  <w:rFonts w:ascii="Times New Roman" w:hAnsi="Times New Roman"/>
                  <w:b/>
                  <w:bCs/>
                  <w:sz w:val="18"/>
                  <w:szCs w:val="18"/>
                  <w:lang w:val="nl-BE"/>
                </w:rPr>
                <w:delText xml:space="preserve"> </w:delText>
              </w:r>
            </w:del>
            <w:ins w:id="1810" w:author="Author">
              <w:r w:rsidR="004D01E9" w:rsidRPr="00F9257C">
                <w:rPr>
                  <w:rFonts w:ascii="Times New Roman" w:hAnsi="Times New Roman"/>
                  <w:b/>
                  <w:bCs/>
                  <w:sz w:val="18"/>
                  <w:szCs w:val="18"/>
                  <w:lang w:val="nl-BE"/>
                </w:rPr>
                <w:t xml:space="preserve">eisen </w:t>
              </w:r>
            </w:ins>
            <w:r w:rsidR="00900680" w:rsidRPr="00F9257C">
              <w:rPr>
                <w:rFonts w:ascii="Times New Roman" w:hAnsi="Times New Roman"/>
                <w:snapToGrid w:val="0"/>
                <w:color w:val="000000"/>
                <w:sz w:val="18"/>
                <w:szCs w:val="18"/>
                <w:vertAlign w:val="superscript"/>
                <w:lang w:val="nl-BE" w:eastAsia="nl-NL"/>
              </w:rPr>
              <w:t>(</w:t>
            </w:r>
            <w:r w:rsidR="00900680" w:rsidRPr="00F9257C">
              <w:rPr>
                <w:rStyle w:val="FootnoteReference"/>
                <w:rFonts w:ascii="Times New Roman" w:hAnsi="Times New Roman"/>
                <w:snapToGrid w:val="0"/>
                <w:color w:val="000000"/>
                <w:sz w:val="18"/>
                <w:szCs w:val="18"/>
                <w:lang w:eastAsia="nl-NL"/>
              </w:rPr>
              <w:footnoteReference w:id="106"/>
            </w:r>
            <w:r w:rsidR="00900680" w:rsidRPr="00F9257C">
              <w:rPr>
                <w:rFonts w:ascii="Times New Roman" w:hAnsi="Times New Roman"/>
                <w:snapToGrid w:val="0"/>
                <w:color w:val="000000"/>
                <w:sz w:val="18"/>
                <w:szCs w:val="18"/>
                <w:vertAlign w:val="superscript"/>
                <w:lang w:val="nl-BE" w:eastAsia="nl-NL"/>
              </w:rPr>
              <w:t>)</w:t>
            </w:r>
          </w:p>
        </w:tc>
      </w:tr>
    </w:tbl>
    <w:p w14:paraId="1DC9C94F" w14:textId="77777777" w:rsidR="00900680" w:rsidRPr="00F9257C" w:rsidRDefault="00900680" w:rsidP="00980172">
      <w:pPr>
        <w:spacing w:after="0" w:line="240" w:lineRule="auto"/>
        <w:jc w:val="both"/>
        <w:rPr>
          <w:rFonts w:ascii="Times New Roman" w:hAnsi="Times New Roman"/>
          <w:b/>
          <w:sz w:val="24"/>
          <w:szCs w:val="24"/>
          <w:lang w:val="nl-BE"/>
        </w:rPr>
      </w:pPr>
    </w:p>
    <w:p w14:paraId="01A2829A" w14:textId="77777777" w:rsidR="002F70F3" w:rsidRPr="00F9257C" w:rsidRDefault="002F70F3" w:rsidP="00980172">
      <w:pPr>
        <w:pStyle w:val="Heading3"/>
        <w:rPr>
          <w:lang w:val="nl-BE"/>
        </w:rPr>
      </w:pPr>
      <w:bookmarkStart w:id="1811" w:name="_Toc510014141"/>
      <w:bookmarkStart w:id="1812" w:name="_Toc510077226"/>
      <w:bookmarkStart w:id="1813" w:name="_Toc510077621"/>
    </w:p>
    <w:p w14:paraId="066C4718" w14:textId="77777777" w:rsidR="002F70F3" w:rsidRPr="00F9257C" w:rsidRDefault="002F70F3" w:rsidP="00980172">
      <w:pPr>
        <w:pStyle w:val="Heading3"/>
        <w:rPr>
          <w:lang w:val="nl-BE"/>
        </w:rPr>
      </w:pPr>
    </w:p>
    <w:p w14:paraId="4F383087" w14:textId="77777777" w:rsidR="002F70F3" w:rsidRPr="00F9257C" w:rsidRDefault="002F70F3" w:rsidP="00980172">
      <w:pPr>
        <w:pStyle w:val="Heading3"/>
        <w:rPr>
          <w:lang w:val="nl-BE"/>
        </w:rPr>
      </w:pPr>
    </w:p>
    <w:p w14:paraId="613C9B29" w14:textId="02F013E7" w:rsidR="00455FE9" w:rsidRPr="00F9257C" w:rsidRDefault="00CF117A" w:rsidP="00980172">
      <w:pPr>
        <w:pStyle w:val="Heading3"/>
        <w:rPr>
          <w:lang w:val="nl-BE"/>
        </w:rPr>
      </w:pPr>
      <w:bookmarkStart w:id="1814" w:name="_Toc4919680"/>
      <w:r w:rsidRPr="00F9257C">
        <w:rPr>
          <w:lang w:val="nl-BE"/>
        </w:rPr>
        <w:t>2.6.</w:t>
      </w:r>
      <w:r w:rsidR="00E03E58" w:rsidRPr="00F9257C">
        <w:rPr>
          <w:lang w:val="nl-BE"/>
        </w:rPr>
        <w:t>5</w:t>
      </w:r>
      <w:r w:rsidRPr="00F9257C">
        <w:rPr>
          <w:lang w:val="nl-BE"/>
        </w:rPr>
        <w:t xml:space="preserve">. </w:t>
      </w:r>
      <w:r w:rsidRPr="00F9257C">
        <w:rPr>
          <w:lang w:val="nl-BE"/>
        </w:rPr>
        <w:tab/>
        <w:t xml:space="preserve">Andere commissaris tijdens </w:t>
      </w:r>
      <w:r w:rsidR="00F96DAD" w:rsidRPr="00F9257C">
        <w:rPr>
          <w:lang w:val="nl-BE"/>
        </w:rPr>
        <w:t>het voorafgaande boekjaar</w:t>
      </w:r>
      <w:r w:rsidRPr="00F9257C">
        <w:rPr>
          <w:lang w:val="nl-BE"/>
        </w:rPr>
        <w:t xml:space="preserve"> – Verkrijgen van voldoende en geschikte controle-informatie over de beginsaldi – Niet-aangepast oordeel tot uitdrukking gebracht in </w:t>
      </w:r>
      <w:r w:rsidR="00F96DAD" w:rsidRPr="00F9257C">
        <w:rPr>
          <w:lang w:val="nl-BE"/>
        </w:rPr>
        <w:t>het voorafgaande boekjaar</w:t>
      </w:r>
      <w:bookmarkEnd w:id="1811"/>
      <w:bookmarkEnd w:id="1812"/>
      <w:bookmarkEnd w:id="1813"/>
      <w:bookmarkEnd w:id="1814"/>
    </w:p>
    <w:p w14:paraId="6D196E53" w14:textId="77777777" w:rsidR="00455FE9" w:rsidRPr="00F9257C" w:rsidRDefault="00455FE9" w:rsidP="00980172">
      <w:pPr>
        <w:spacing w:after="0" w:line="240" w:lineRule="auto"/>
        <w:ind w:left="851" w:hanging="851"/>
        <w:jc w:val="both"/>
        <w:rPr>
          <w:rFonts w:ascii="Times New Roman" w:hAnsi="Times New Roman"/>
          <w:b/>
          <w:sz w:val="24"/>
          <w:szCs w:val="24"/>
          <w:lang w:val="nl-BE"/>
        </w:rPr>
      </w:pPr>
    </w:p>
    <w:p w14:paraId="03AA5EB7" w14:textId="0C164EC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1815" w:author="Author">
        <w:r w:rsidR="0098647D"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opgenomen dat </w:t>
      </w:r>
      <w:r w:rsidR="0098647D" w:rsidRPr="00F9257C">
        <w:rPr>
          <w:rFonts w:ascii="Times New Roman" w:hAnsi="Times New Roman"/>
          <w:sz w:val="24"/>
          <w:szCs w:val="24"/>
          <w:lang w:val="nl-BE"/>
        </w:rPr>
        <w:t xml:space="preserve">uitsluitend </w:t>
      </w:r>
      <w:r w:rsidRPr="00F9257C">
        <w:rPr>
          <w:rFonts w:ascii="Times New Roman" w:hAnsi="Times New Roman"/>
          <w:sz w:val="24"/>
          <w:szCs w:val="24"/>
          <w:lang w:val="nl-BE"/>
        </w:rPr>
        <w:t>rekening houdt met de volgende omstandigheden en de door de commissaris toegepaste oordeelsvorming:</w:t>
      </w:r>
    </w:p>
    <w:p w14:paraId="3A004FFF" w14:textId="77777777" w:rsidR="00455FE9" w:rsidRPr="00F9257C" w:rsidRDefault="00455FE9" w:rsidP="00980172">
      <w:pPr>
        <w:autoSpaceDE w:val="0"/>
        <w:autoSpaceDN w:val="0"/>
        <w:adjustRightInd w:val="0"/>
        <w:spacing w:after="0" w:line="240" w:lineRule="auto"/>
        <w:jc w:val="both"/>
        <w:rPr>
          <w:rFonts w:ascii="Times New Roman" w:hAnsi="Times New Roman"/>
          <w:bCs/>
          <w:sz w:val="24"/>
          <w:szCs w:val="24"/>
          <w:lang w:val="nl-BE"/>
        </w:rPr>
      </w:pPr>
    </w:p>
    <w:p w14:paraId="3909C859" w14:textId="2E2976DF" w:rsidR="00860D2C" w:rsidRPr="00F9257C"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De jaarrekening van de vennootschap werd gecontroleerd in </w:t>
      </w:r>
      <w:r w:rsidR="00F96DAD" w:rsidRPr="00F9257C">
        <w:rPr>
          <w:rFonts w:ascii="Times New Roman" w:hAnsi="Times New Roman"/>
          <w:bCs/>
          <w:sz w:val="24"/>
          <w:szCs w:val="24"/>
          <w:lang w:val="nl-BE"/>
        </w:rPr>
        <w:t>het voorafgaande boekjaar</w:t>
      </w:r>
      <w:r w:rsidRPr="00F9257C">
        <w:rPr>
          <w:rFonts w:ascii="Times New Roman" w:hAnsi="Times New Roman"/>
          <w:bCs/>
          <w:sz w:val="24"/>
          <w:szCs w:val="24"/>
          <w:lang w:val="nl-BE"/>
        </w:rPr>
        <w:t xml:space="preserve"> en een nieuwe commissaris werd benoemd; een niet-aangepast oordeel werd tot uitdrukking gebracht in </w:t>
      </w:r>
      <w:r w:rsidR="00F96DAD" w:rsidRPr="00F9257C">
        <w:rPr>
          <w:rFonts w:ascii="Times New Roman" w:hAnsi="Times New Roman"/>
          <w:bCs/>
          <w:sz w:val="24"/>
          <w:szCs w:val="24"/>
          <w:lang w:val="nl-BE"/>
        </w:rPr>
        <w:t>het voorafgaande boekjaar</w:t>
      </w:r>
      <w:r w:rsidRPr="00F9257C">
        <w:rPr>
          <w:rFonts w:ascii="Times New Roman" w:hAnsi="Times New Roman"/>
          <w:bCs/>
          <w:sz w:val="24"/>
          <w:szCs w:val="24"/>
          <w:lang w:val="nl-BE"/>
        </w:rPr>
        <w:t xml:space="preserve">; </w:t>
      </w:r>
    </w:p>
    <w:p w14:paraId="4757C896" w14:textId="3A72BCE4" w:rsidR="00860D2C" w:rsidRPr="00F9257C" w:rsidRDefault="00860D2C"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commissaris is in staat geweest om voldoende en geschikte controle-informatie over de beginsaldi van de voorraden te verkrijgen, onder meer door</w:t>
      </w:r>
      <w:r w:rsidR="00BE4295" w:rsidRPr="00F9257C">
        <w:rPr>
          <w:rFonts w:ascii="Times New Roman" w:hAnsi="Times New Roman"/>
          <w:bCs/>
          <w:sz w:val="24"/>
          <w:szCs w:val="24"/>
          <w:lang w:val="nl-BE"/>
        </w:rPr>
        <w:t xml:space="preserve"> het</w:t>
      </w:r>
      <w:r w:rsidRPr="00F9257C">
        <w:rPr>
          <w:rFonts w:ascii="Times New Roman" w:hAnsi="Times New Roman"/>
          <w:bCs/>
          <w:sz w:val="24"/>
          <w:szCs w:val="24"/>
          <w:lang w:val="nl-BE"/>
        </w:rPr>
        <w:t xml:space="preserve"> nazicht van de werkdocumenten van de confrater belast met de controle van </w:t>
      </w:r>
      <w:r w:rsidR="00F96DAD" w:rsidRPr="00F9257C">
        <w:rPr>
          <w:rFonts w:ascii="Times New Roman" w:hAnsi="Times New Roman"/>
          <w:bCs/>
          <w:sz w:val="24"/>
          <w:szCs w:val="24"/>
          <w:lang w:val="nl-BE"/>
        </w:rPr>
        <w:t>het voorafgaande boekjaar</w:t>
      </w:r>
      <w:r w:rsidRPr="00F9257C">
        <w:rPr>
          <w:rFonts w:ascii="Times New Roman" w:hAnsi="Times New Roman"/>
          <w:bCs/>
          <w:sz w:val="24"/>
          <w:szCs w:val="24"/>
          <w:lang w:val="nl-BE"/>
        </w:rPr>
        <w:t>.</w:t>
      </w:r>
    </w:p>
    <w:p w14:paraId="0DB6FC8F" w14:textId="77777777" w:rsidR="00455FE9" w:rsidRPr="00F9257C" w:rsidRDefault="00455FE9" w:rsidP="00980172">
      <w:pPr>
        <w:spacing w:after="0" w:line="240" w:lineRule="auto"/>
        <w:jc w:val="both"/>
        <w:rPr>
          <w:rFonts w:ascii="Times New Roman" w:hAnsi="Times New Roman"/>
          <w:bCs/>
          <w:sz w:val="24"/>
          <w:szCs w:val="24"/>
          <w:lang w:val="nl-BE"/>
        </w:rPr>
      </w:pPr>
    </w:p>
    <w:p w14:paraId="4003BA2A" w14:textId="4ED8EF66" w:rsidR="00455FE9" w:rsidRPr="00F9257C" w:rsidRDefault="00455FE9"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bCs/>
          <w:sz w:val="24"/>
          <w:szCs w:val="24"/>
          <w:u w:val="single"/>
          <w:lang w:val="nl-BE"/>
        </w:rPr>
        <w:t>WAARSCHUWING</w:t>
      </w:r>
      <w:r w:rsidRPr="00F9257C">
        <w:rPr>
          <w:rFonts w:ascii="Times New Roman" w:hAnsi="Times New Roman"/>
          <w:bCs/>
          <w:sz w:val="24"/>
          <w:szCs w:val="24"/>
          <w:lang w:val="nl-BE"/>
        </w:rPr>
        <w:t xml:space="preserve">: Alvorens gebruik te maken van het hiernavolgend voorbeeld van verslag over </w:t>
      </w:r>
      <w:del w:id="1816" w:author="Author">
        <w:r w:rsidRPr="00F9257C" w:rsidDel="009F19EC">
          <w:rPr>
            <w:rFonts w:ascii="Times New Roman" w:hAnsi="Times New Roman"/>
            <w:bCs/>
            <w:sz w:val="24"/>
            <w:szCs w:val="24"/>
            <w:lang w:val="nl-BE"/>
          </w:rPr>
          <w:delText xml:space="preserve">de controle van </w:delText>
        </w:r>
      </w:del>
      <w:r w:rsidRPr="00F9257C">
        <w:rPr>
          <w:rFonts w:ascii="Times New Roman" w:hAnsi="Times New Roman"/>
          <w:bCs/>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bCs/>
          <w:i/>
          <w:sz w:val="24"/>
          <w:szCs w:val="24"/>
          <w:lang w:val="nl-BE"/>
        </w:rPr>
        <w:t>alle</w:t>
      </w:r>
      <w:r w:rsidRPr="00F9257C">
        <w:rPr>
          <w:rFonts w:ascii="Times New Roman" w:hAnsi="Times New Roman"/>
          <w:bCs/>
          <w:sz w:val="24"/>
          <w:szCs w:val="24"/>
          <w:lang w:val="nl-BE"/>
        </w:rPr>
        <w:t xml:space="preserve"> relevante feiten en omstandigheden, alsook met bepaalde algemene principes vermeld in het begin van de sectie.</w:t>
      </w:r>
    </w:p>
    <w:p w14:paraId="6A09AA48" w14:textId="77777777" w:rsidR="00455FE9" w:rsidRPr="00F9257C" w:rsidRDefault="00455FE9" w:rsidP="00980172">
      <w:pPr>
        <w:spacing w:after="0" w:line="240" w:lineRule="auto"/>
        <w:jc w:val="both"/>
        <w:rPr>
          <w:rFonts w:ascii="Times New Roman" w:hAnsi="Times New Roman"/>
          <w:sz w:val="24"/>
          <w:szCs w:val="24"/>
          <w:lang w:val="nl-BE"/>
        </w:rPr>
      </w:pPr>
    </w:p>
    <w:p w14:paraId="0FD681DF" w14:textId="02697A56"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eerste jaar van </w:t>
      </w:r>
      <w:r w:rsidR="00BE4295" w:rsidRPr="00F9257C">
        <w:rPr>
          <w:rFonts w:ascii="Times New Roman" w:hAnsi="Times New Roman"/>
          <w:sz w:val="24"/>
          <w:szCs w:val="24"/>
          <w:lang w:val="nl-BE"/>
        </w:rPr>
        <w:t>een controle</w:t>
      </w:r>
      <w:r w:rsidRPr="00F9257C">
        <w:rPr>
          <w:rFonts w:ascii="Times New Roman" w:hAnsi="Times New Roman"/>
          <w:sz w:val="24"/>
          <w:szCs w:val="24"/>
          <w:lang w:val="nl-BE"/>
        </w:rPr>
        <w:t xml:space="preserve">opdracht kan moeilijkheden veroorzaken </w:t>
      </w:r>
      <w:r w:rsidR="00BE4295" w:rsidRPr="00F9257C">
        <w:rPr>
          <w:rFonts w:ascii="Times New Roman" w:hAnsi="Times New Roman"/>
          <w:sz w:val="24"/>
          <w:szCs w:val="24"/>
          <w:lang w:val="nl-BE"/>
        </w:rPr>
        <w:t>omdat</w:t>
      </w:r>
      <w:r w:rsidRPr="00F9257C">
        <w:rPr>
          <w:rFonts w:ascii="Times New Roman" w:hAnsi="Times New Roman"/>
          <w:sz w:val="24"/>
          <w:szCs w:val="24"/>
          <w:lang w:val="nl-BE"/>
        </w:rPr>
        <w:t xml:space="preserve"> de door de commissaris uit te voeren controlewerkzaamheden slechts kunnen aanvangen na de algemene vergadering gedurende dewelke hij wordt benoemd. De commissaris </w:t>
      </w:r>
      <w:r w:rsidR="00BE4295" w:rsidRPr="00F9257C">
        <w:rPr>
          <w:rFonts w:ascii="Times New Roman" w:hAnsi="Times New Roman"/>
          <w:sz w:val="24"/>
          <w:szCs w:val="24"/>
          <w:lang w:val="nl-BE"/>
        </w:rPr>
        <w:t>dient evenwel</w:t>
      </w:r>
      <w:r w:rsidRPr="00F9257C">
        <w:rPr>
          <w:rFonts w:ascii="Times New Roman" w:hAnsi="Times New Roman"/>
          <w:sz w:val="24"/>
          <w:szCs w:val="24"/>
          <w:lang w:val="nl-BE"/>
        </w:rPr>
        <w:t>, overeenkomstig ISA 510 (par. 6), voldoende en geschikte controle-informatie dient te verkrijgen over de vraag of de beginsaldi afwijkingen bevatten die een van materieel belang zijnde invloed</w:t>
      </w:r>
      <w:r w:rsidR="00801818" w:rsidRPr="00F9257C">
        <w:rPr>
          <w:rFonts w:ascii="Times New Roman" w:hAnsi="Times New Roman"/>
          <w:sz w:val="24"/>
          <w:szCs w:val="24"/>
          <w:lang w:val="nl-BE"/>
        </w:rPr>
        <w:t xml:space="preserve"> </w:t>
      </w:r>
      <w:r w:rsidRPr="00F9257C">
        <w:rPr>
          <w:rFonts w:ascii="Times New Roman" w:hAnsi="Times New Roman"/>
          <w:sz w:val="24"/>
          <w:szCs w:val="24"/>
          <w:lang w:val="nl-BE"/>
        </w:rPr>
        <w:t>hebben op de jaarrekening van de lopende verslagperiode.</w:t>
      </w:r>
    </w:p>
    <w:p w14:paraId="33410933" w14:textId="77777777" w:rsidR="00455FE9" w:rsidRPr="00F9257C" w:rsidRDefault="00455FE9" w:rsidP="00980172">
      <w:pPr>
        <w:spacing w:after="0" w:line="240" w:lineRule="auto"/>
        <w:jc w:val="both"/>
        <w:rPr>
          <w:rFonts w:ascii="Times New Roman" w:hAnsi="Times New Roman"/>
          <w:sz w:val="24"/>
          <w:szCs w:val="24"/>
          <w:lang w:val="nl-BE" w:eastAsia="nl-BE"/>
        </w:rPr>
      </w:pPr>
    </w:p>
    <w:p w14:paraId="610AC46A" w14:textId="14328711" w:rsidR="00455FE9" w:rsidRPr="00F9257C" w:rsidRDefault="00455FE9" w:rsidP="00980172">
      <w:pPr>
        <w:spacing w:after="0" w:line="240" w:lineRule="auto"/>
        <w:jc w:val="both"/>
        <w:rPr>
          <w:rFonts w:ascii="Times New Roman" w:hAnsi="Times New Roman"/>
          <w:sz w:val="24"/>
          <w:vertAlign w:val="superscript"/>
          <w:lang w:val="nl-BE"/>
        </w:rPr>
      </w:pPr>
      <w:r w:rsidRPr="00F9257C">
        <w:rPr>
          <w:rFonts w:ascii="Times New Roman" w:hAnsi="Times New Roman"/>
          <w:sz w:val="24"/>
          <w:szCs w:val="24"/>
          <w:lang w:val="nl-BE"/>
        </w:rPr>
        <w:t xml:space="preserve">Indien een bedrijfsrevisor tot commissaris wordt benoemd in een vennootschap die voorheen door een confrater werd gecontroleerd en hij steunt op de werkzaamheden van laatstgenoemde, beperkt hij zijn persoonlijke aansprakelijkheid niet wanneer hij steunt op de </w:t>
      </w:r>
      <w:r w:rsidR="005F62C6" w:rsidRPr="00F9257C">
        <w:rPr>
          <w:rFonts w:ascii="Times New Roman" w:hAnsi="Times New Roman"/>
          <w:sz w:val="24"/>
          <w:szCs w:val="24"/>
          <w:lang w:val="nl-BE"/>
        </w:rPr>
        <w:t>controlewerkzaamheden</w:t>
      </w:r>
      <w:r w:rsidRPr="00F9257C">
        <w:rPr>
          <w:rFonts w:ascii="Times New Roman" w:hAnsi="Times New Roman"/>
          <w:sz w:val="24"/>
          <w:szCs w:val="24"/>
          <w:lang w:val="nl-BE"/>
        </w:rPr>
        <w:t xml:space="preserve"> van zijn confrater. </w:t>
      </w:r>
      <w:r w:rsidRPr="00F9257C">
        <w:rPr>
          <w:rFonts w:ascii="Times New Roman" w:hAnsi="Times New Roman"/>
          <w:sz w:val="24"/>
          <w:lang w:val="nl-BE"/>
        </w:rPr>
        <w:t>Hij zal zich vragen stellen over de daadwerkelijk uitgevoerde controlewerkzaamheden en de opmerkingen van de confrater die, al dan niet, tot het tot uitdrukking brengen in zijn verslag van een niet-aangepast of aangepast oordeel hebben geleid</w:t>
      </w:r>
      <w:ins w:id="1817" w:author="Author">
        <w:r w:rsidR="003E7500" w:rsidRPr="00F9257C">
          <w:rPr>
            <w:rFonts w:ascii="Times New Roman" w:hAnsi="Times New Roman"/>
            <w:sz w:val="24"/>
            <w:lang w:val="nl-BE"/>
          </w:rPr>
          <w:t> </w:t>
        </w:r>
      </w:ins>
      <w:del w:id="1818" w:author="Author">
        <w:r w:rsidR="005F62C6" w:rsidRPr="00F9257C" w:rsidDel="003E7500">
          <w:rPr>
            <w:rFonts w:ascii="Times New Roman" w:hAnsi="Times New Roman"/>
            <w:sz w:val="24"/>
            <w:lang w:val="nl-BE"/>
          </w:rPr>
          <w:delText xml:space="preserve"> </w:delText>
        </w:r>
      </w:del>
      <w:r w:rsidRPr="00F9257C">
        <w:rPr>
          <w:rFonts w:ascii="Times New Roman" w:hAnsi="Times New Roman"/>
          <w:sz w:val="24"/>
          <w:vertAlign w:val="superscript"/>
          <w:lang w:val="nl-BE"/>
        </w:rPr>
        <w:t>(</w:t>
      </w:r>
      <w:r w:rsidRPr="00F9257C">
        <w:rPr>
          <w:rStyle w:val="FootnoteReference"/>
          <w:rFonts w:ascii="Times New Roman" w:hAnsi="Times New Roman"/>
          <w:sz w:val="24"/>
          <w:lang w:val="fr-FR"/>
        </w:rPr>
        <w:footnoteReference w:id="107"/>
      </w:r>
      <w:r w:rsidRPr="00F9257C">
        <w:rPr>
          <w:rFonts w:ascii="Times New Roman" w:hAnsi="Times New Roman"/>
          <w:sz w:val="24"/>
          <w:vertAlign w:val="superscript"/>
          <w:lang w:val="nl-BE"/>
        </w:rPr>
        <w:t>)</w:t>
      </w:r>
      <w:r w:rsidR="005F62C6" w:rsidRPr="00F9257C">
        <w:rPr>
          <w:rFonts w:ascii="Times New Roman" w:hAnsi="Times New Roman"/>
          <w:sz w:val="24"/>
          <w:lang w:val="nl-BE"/>
        </w:rPr>
        <w:t>.</w:t>
      </w:r>
    </w:p>
    <w:p w14:paraId="751DFD02" w14:textId="77777777" w:rsidR="005F62C6" w:rsidRPr="00F9257C" w:rsidRDefault="005F62C6" w:rsidP="00980172">
      <w:pPr>
        <w:spacing w:after="0" w:line="240" w:lineRule="auto"/>
        <w:jc w:val="both"/>
        <w:rPr>
          <w:rFonts w:ascii="Times New Roman" w:hAnsi="Times New Roman"/>
          <w:sz w:val="24"/>
          <w:vertAlign w:val="superscript"/>
          <w:lang w:val="nl-BE"/>
        </w:rPr>
      </w:pPr>
    </w:p>
    <w:p w14:paraId="1A802227" w14:textId="2825C70F" w:rsidR="005F62C6" w:rsidRPr="00F9257C" w:rsidRDefault="005F62C6"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De aspecten betreffende ISA 710 worden onder meer behandeld onder </w:t>
      </w:r>
      <w:del w:id="1819" w:author="Author">
        <w:r w:rsidRPr="00F9257C" w:rsidDel="003454A8">
          <w:rPr>
            <w:rFonts w:ascii="Times New Roman" w:hAnsi="Times New Roman"/>
            <w:sz w:val="24"/>
            <w:lang w:val="nl-BE"/>
          </w:rPr>
          <w:delText xml:space="preserve">de </w:delText>
        </w:r>
        <w:r w:rsidR="0019012E" w:rsidRPr="00F9257C" w:rsidDel="00B61C0D">
          <w:rPr>
            <w:rFonts w:ascii="Times New Roman" w:hAnsi="Times New Roman"/>
            <w:sz w:val="24"/>
            <w:lang w:val="nl-BE"/>
          </w:rPr>
          <w:delText>randnummers 217</w:delText>
        </w:r>
        <w:r w:rsidR="0019012E" w:rsidRPr="00F9257C" w:rsidDel="00B40C37">
          <w:rPr>
            <w:rFonts w:ascii="Times New Roman" w:hAnsi="Times New Roman"/>
            <w:sz w:val="24"/>
            <w:lang w:val="nl-BE"/>
          </w:rPr>
          <w:delText xml:space="preserve"> </w:delText>
        </w:r>
      </w:del>
      <w:ins w:id="1820" w:author="Author">
        <w:del w:id="1821" w:author="Author">
          <w:r w:rsidR="00B61C0D" w:rsidRPr="00F9257C" w:rsidDel="00B40C37">
            <w:rPr>
              <w:rFonts w:ascii="Times New Roman" w:hAnsi="Times New Roman"/>
              <w:sz w:val="24"/>
              <w:lang w:val="nl-BE"/>
            </w:rPr>
            <w:delText> </w:delText>
          </w:r>
          <w:r w:rsidR="00B40C37" w:rsidRPr="00F9257C" w:rsidDel="003E7500">
            <w:rPr>
              <w:rFonts w:ascii="Times New Roman" w:hAnsi="Times New Roman"/>
              <w:sz w:val="24"/>
              <w:lang w:val="nl-BE"/>
            </w:rPr>
            <w:delText xml:space="preserve">  </w:delText>
          </w:r>
          <w:r w:rsidR="00FD01B2" w:rsidRPr="00F9257C" w:rsidDel="00B61C0D">
            <w:rPr>
              <w:rFonts w:ascii="Times New Roman" w:hAnsi="Times New Roman"/>
              <w:sz w:val="24"/>
              <w:lang w:val="nl-BE"/>
            </w:rPr>
            <w:delText>247</w:delText>
          </w:r>
        </w:del>
        <w:r w:rsidR="00937711" w:rsidRPr="00F9257C">
          <w:rPr>
            <w:rFonts w:ascii="Times New Roman" w:hAnsi="Times New Roman"/>
            <w:sz w:val="24"/>
            <w:lang w:val="nl-BE"/>
          </w:rPr>
          <w:t xml:space="preserve">de </w:t>
        </w:r>
        <w:r w:rsidR="00B61C0D" w:rsidRPr="00F9257C">
          <w:rPr>
            <w:rFonts w:ascii="Times New Roman" w:hAnsi="Times New Roman"/>
            <w:sz w:val="24"/>
            <w:lang w:val="nl-BE"/>
          </w:rPr>
          <w:t>sectie 2.4.</w:t>
        </w:r>
        <w:del w:id="1822" w:author="Author">
          <w:r w:rsidR="00FD01B2" w:rsidRPr="00F9257C" w:rsidDel="003454A8">
            <w:rPr>
              <w:rFonts w:ascii="Times New Roman" w:hAnsi="Times New Roman"/>
              <w:sz w:val="24"/>
              <w:lang w:val="nl-BE"/>
            </w:rPr>
            <w:delText xml:space="preserve"> </w:delText>
          </w:r>
        </w:del>
      </w:ins>
      <w:del w:id="1823" w:author="Author">
        <w:r w:rsidR="0019012E" w:rsidRPr="00F9257C" w:rsidDel="003454A8">
          <w:rPr>
            <w:rFonts w:ascii="Times New Roman" w:hAnsi="Times New Roman"/>
            <w:sz w:val="24"/>
            <w:lang w:val="nl-BE"/>
          </w:rPr>
          <w:delText>tot en met 219</w:delText>
        </w:r>
        <w:r w:rsidRPr="00F9257C" w:rsidDel="003454A8">
          <w:rPr>
            <w:rFonts w:ascii="Times New Roman" w:hAnsi="Times New Roman"/>
            <w:sz w:val="24"/>
            <w:lang w:val="nl-BE"/>
          </w:rPr>
          <w:delText xml:space="preserve"> </w:delText>
        </w:r>
      </w:del>
      <w:ins w:id="1824" w:author="Author">
        <w:del w:id="1825" w:author="Author">
          <w:r w:rsidR="00FD01B2" w:rsidRPr="00F9257C" w:rsidDel="003454A8">
            <w:rPr>
              <w:rFonts w:ascii="Times New Roman" w:hAnsi="Times New Roman"/>
              <w:sz w:val="24"/>
              <w:lang w:val="nl-BE"/>
            </w:rPr>
            <w:delText xml:space="preserve">249 </w:delText>
          </w:r>
        </w:del>
      </w:ins>
      <w:del w:id="1826" w:author="Author">
        <w:r w:rsidRPr="00F9257C" w:rsidDel="003454A8">
          <w:rPr>
            <w:rFonts w:ascii="Times New Roman" w:hAnsi="Times New Roman"/>
            <w:sz w:val="24"/>
            <w:lang w:val="nl-BE"/>
          </w:rPr>
          <w:delText xml:space="preserve">(zie </w:delText>
        </w:r>
        <w:r w:rsidRPr="00F9257C" w:rsidDel="003454A8">
          <w:rPr>
            <w:rFonts w:ascii="Times New Roman" w:hAnsi="Times New Roman"/>
            <w:i/>
            <w:sz w:val="24"/>
            <w:lang w:val="nl-BE"/>
          </w:rPr>
          <w:delText>supra</w:delText>
        </w:r>
        <w:r w:rsidRPr="00F9257C" w:rsidDel="003454A8">
          <w:rPr>
            <w:rFonts w:ascii="Times New Roman" w:hAnsi="Times New Roman"/>
            <w:sz w:val="24"/>
            <w:lang w:val="nl-BE"/>
          </w:rPr>
          <w:delText>)</w:delText>
        </w:r>
        <w:r w:rsidRPr="00F9257C" w:rsidDel="003E7500">
          <w:rPr>
            <w:rFonts w:ascii="Times New Roman" w:hAnsi="Times New Roman"/>
            <w:sz w:val="24"/>
            <w:lang w:val="nl-BE"/>
          </w:rPr>
          <w:delText>.</w:delText>
        </w:r>
      </w:del>
    </w:p>
    <w:p w14:paraId="40AADF5A" w14:textId="77777777" w:rsidR="00455FE9" w:rsidRPr="00F9257C" w:rsidRDefault="00455FE9" w:rsidP="00980172">
      <w:pPr>
        <w:spacing w:after="0" w:line="240" w:lineRule="auto"/>
        <w:jc w:val="both"/>
        <w:rPr>
          <w:rFonts w:ascii="Times New Roman" w:hAnsi="Times New Roman"/>
          <w:sz w:val="24"/>
          <w:szCs w:val="24"/>
          <w:lang w:val="nl-BE"/>
        </w:rPr>
      </w:pPr>
    </w:p>
    <w:p w14:paraId="76474779" w14:textId="5ECCB111"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het volgend</w:t>
      </w:r>
      <w:r w:rsidR="00BE4295" w:rsidRPr="00F9257C">
        <w:rPr>
          <w:rFonts w:ascii="Times New Roman" w:hAnsi="Times New Roman"/>
          <w:sz w:val="24"/>
          <w:szCs w:val="24"/>
          <w:lang w:val="nl-BE"/>
        </w:rPr>
        <w:t>e</w:t>
      </w:r>
      <w:r w:rsidRPr="00F9257C">
        <w:rPr>
          <w:rFonts w:ascii="Times New Roman" w:hAnsi="Times New Roman"/>
          <w:sz w:val="24"/>
          <w:szCs w:val="24"/>
          <w:lang w:val="nl-BE"/>
        </w:rPr>
        <w:t xml:space="preserve"> voorbeeld heeft de commissaris voldoende en geschikte controle-informatie over de beginsaldi kunnen verkrijgen en heeft hij, overeenkomstig ISA 510 (par. 6 (c)), onder meer de werkdocumenten van de voorgaande confrater met voldoening geëvalueerd. De </w:t>
      </w:r>
      <w:r w:rsidR="00BE4295" w:rsidRPr="00F9257C">
        <w:rPr>
          <w:rFonts w:ascii="Times New Roman" w:hAnsi="Times New Roman"/>
          <w:sz w:val="24"/>
          <w:szCs w:val="24"/>
          <w:lang w:val="nl-BE"/>
        </w:rPr>
        <w:t>controle-</w:t>
      </w:r>
      <w:r w:rsidRPr="00F9257C">
        <w:rPr>
          <w:rFonts w:ascii="Times New Roman" w:hAnsi="Times New Roman"/>
          <w:sz w:val="24"/>
          <w:szCs w:val="24"/>
          <w:lang w:val="nl-BE"/>
        </w:rPr>
        <w:t>informatie betreffende de overeenkomstige cijfers is</w:t>
      </w:r>
      <w:r w:rsidR="00BE4295" w:rsidRPr="00F9257C">
        <w:rPr>
          <w:rFonts w:ascii="Times New Roman" w:hAnsi="Times New Roman"/>
          <w:sz w:val="24"/>
          <w:szCs w:val="24"/>
          <w:lang w:val="nl-BE"/>
        </w:rPr>
        <w:t xml:space="preserve"> voldoende en</w:t>
      </w:r>
      <w:r w:rsidRPr="00F9257C">
        <w:rPr>
          <w:rFonts w:ascii="Times New Roman" w:hAnsi="Times New Roman"/>
          <w:sz w:val="24"/>
          <w:szCs w:val="24"/>
          <w:lang w:val="nl-BE"/>
        </w:rPr>
        <w:t xml:space="preserve"> geschikt.</w:t>
      </w:r>
    </w:p>
    <w:p w14:paraId="278DED9C" w14:textId="77777777" w:rsidR="00455FE9" w:rsidRPr="00F9257C" w:rsidRDefault="00455FE9" w:rsidP="00980172">
      <w:pPr>
        <w:spacing w:after="0" w:line="240" w:lineRule="auto"/>
        <w:jc w:val="both"/>
        <w:rPr>
          <w:rFonts w:ascii="Times New Roman" w:hAnsi="Times New Roman"/>
          <w:sz w:val="24"/>
          <w:szCs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E95687" w:rsidRPr="00F9257C" w14:paraId="32D2081A" w14:textId="77777777" w:rsidTr="00534DC3">
        <w:tc>
          <w:tcPr>
            <w:tcW w:w="9212" w:type="dxa"/>
          </w:tcPr>
          <w:p w14:paraId="0AE14EDE" w14:textId="77777777" w:rsidR="00E95687" w:rsidRPr="00F9257C" w:rsidRDefault="00E95687" w:rsidP="00415C2F">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009B6249" w14:textId="77777777" w:rsidR="00E95687" w:rsidRPr="00F9257C" w:rsidRDefault="00E95687" w:rsidP="00F34684">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__________ OVER HET BOEKJAAR AFGESLOTEN OP</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__ __________20__</w:t>
            </w:r>
          </w:p>
          <w:p w14:paraId="64163082" w14:textId="5A02C57D" w:rsidR="00E95687" w:rsidRPr="00F9257C" w:rsidRDefault="00E95687" w:rsidP="00980172">
            <w:pPr>
              <w:spacing w:after="120"/>
              <w:jc w:val="both"/>
              <w:rPr>
                <w:rFonts w:ascii="Times New Roman" w:hAnsi="Times New Roman"/>
                <w:sz w:val="24"/>
                <w:lang w:val="nl-BE"/>
              </w:rPr>
            </w:pPr>
            <w:r w:rsidRPr="00F9257C">
              <w:rPr>
                <w:rFonts w:ascii="Times New Roman" w:hAnsi="Times New Roman"/>
                <w:sz w:val="24"/>
                <w:lang w:val="nl-BE"/>
              </w:rPr>
              <w:t xml:space="preserve">In het kader van de wettelijke controle van de jaarrekening van </w:t>
            </w:r>
            <w:r w:rsidR="009776A4" w:rsidRPr="00F9257C">
              <w:rPr>
                <w:rFonts w:ascii="Times New Roman" w:hAnsi="Times New Roman"/>
                <w:sz w:val="24"/>
                <w:szCs w:val="24"/>
                <w:lang w:val="nl-BE"/>
              </w:rPr>
              <w:t>[de vennootschap___] (de “vennootschap”)</w:t>
            </w:r>
            <w:r w:rsidRPr="00F9257C">
              <w:rPr>
                <w:rFonts w:ascii="Times New Roman" w:hAnsi="Times New Roman"/>
                <w:sz w:val="24"/>
                <w:lang w:val="nl-BE"/>
              </w:rPr>
              <w:t xml:space="preserve"> ... </w:t>
            </w:r>
            <w:r w:rsidRPr="00F9257C">
              <w:rPr>
                <w:rFonts w:ascii="Times New Roman" w:hAnsi="Times New Roman"/>
                <w:sz w:val="24"/>
                <w:vertAlign w:val="superscript"/>
                <w:lang w:val="nl-BE"/>
              </w:rPr>
              <w:t>(</w:t>
            </w:r>
            <w:r w:rsidRPr="00F9257C">
              <w:rPr>
                <w:rStyle w:val="FootnoteReference"/>
                <w:rFonts w:ascii="Times New Roman" w:hAnsi="Times New Roman"/>
                <w:sz w:val="24"/>
              </w:rPr>
              <w:footnoteReference w:id="108"/>
            </w:r>
            <w:r w:rsidRPr="00F9257C">
              <w:rPr>
                <w:rFonts w:ascii="Times New Roman" w:hAnsi="Times New Roman"/>
                <w:sz w:val="24"/>
                <w:vertAlign w:val="superscript"/>
                <w:lang w:val="nl-BE"/>
              </w:rPr>
              <w:t xml:space="preserve">) </w:t>
            </w:r>
            <w:r w:rsidR="0019012E" w:rsidRPr="00F9257C">
              <w:rPr>
                <w:rFonts w:ascii="Times New Roman" w:hAnsi="Times New Roman"/>
                <w:sz w:val="24"/>
                <w:lang w:val="nl-BE"/>
              </w:rPr>
              <w:t xml:space="preserve">… </w:t>
            </w:r>
            <w:r w:rsidRPr="00F9257C">
              <w:rPr>
                <w:rFonts w:ascii="Times New Roman" w:hAnsi="Times New Roman"/>
                <w:sz w:val="24"/>
                <w:lang w:val="nl-BE"/>
              </w:rPr>
              <w:t>gedurende __ opeenvolgende boekjaren.</w:t>
            </w:r>
          </w:p>
          <w:p w14:paraId="424FC897" w14:textId="0478CF2F" w:rsidR="00E95687" w:rsidRPr="00F9257C" w:rsidRDefault="00E95687" w:rsidP="00980172">
            <w:pPr>
              <w:spacing w:after="120"/>
              <w:jc w:val="both"/>
              <w:rPr>
                <w:rFonts w:ascii="Times New Roman" w:hAnsi="Times New Roman"/>
                <w:b/>
                <w:sz w:val="28"/>
                <w:lang w:val="nl-BE"/>
              </w:rPr>
            </w:pPr>
            <w:r w:rsidRPr="00F9257C">
              <w:rPr>
                <w:rFonts w:ascii="Times New Roman" w:hAnsi="Times New Roman"/>
                <w:b/>
                <w:sz w:val="28"/>
                <w:lang w:val="nl-BE"/>
              </w:rPr>
              <w:t xml:space="preserve">Verslag over </w:t>
            </w:r>
            <w:del w:id="1827" w:author="Author">
              <w:r w:rsidRPr="00F9257C" w:rsidDel="004D01E9">
                <w:rPr>
                  <w:rFonts w:ascii="Times New Roman" w:hAnsi="Times New Roman"/>
                  <w:b/>
                  <w:sz w:val="28"/>
                  <w:lang w:val="nl-BE"/>
                </w:rPr>
                <w:delText xml:space="preserve">de controle van </w:delText>
              </w:r>
            </w:del>
            <w:r w:rsidRPr="00F9257C">
              <w:rPr>
                <w:rFonts w:ascii="Times New Roman" w:hAnsi="Times New Roman"/>
                <w:b/>
                <w:sz w:val="28"/>
                <w:lang w:val="nl-BE"/>
              </w:rPr>
              <w:t>de jaarrekening</w:t>
            </w:r>
          </w:p>
          <w:p w14:paraId="09CF143D" w14:textId="77777777" w:rsidR="00E95687" w:rsidRPr="00F9257C" w:rsidRDefault="00E95687"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Oordeel zonder voorbehoud</w:t>
            </w:r>
          </w:p>
          <w:p w14:paraId="6848114B" w14:textId="5EAC0CF9" w:rsidR="00E95687" w:rsidRPr="00F9257C" w:rsidRDefault="00E95687" w:rsidP="00980172">
            <w:pPr>
              <w:spacing w:after="120"/>
              <w:jc w:val="both"/>
              <w:rPr>
                <w:rFonts w:ascii="Times New Roman" w:hAnsi="Times New Roman"/>
                <w:b/>
                <w:bCs/>
                <w:i/>
                <w:sz w:val="24"/>
                <w:szCs w:val="24"/>
                <w:lang w:val="nl-BE"/>
              </w:rPr>
            </w:pPr>
            <w:r w:rsidRPr="00F9257C">
              <w:rPr>
                <w:rFonts w:ascii="Times New Roman" w:hAnsi="Times New Roman"/>
                <w:sz w:val="24"/>
                <w:szCs w:val="24"/>
                <w:lang w:val="nl-BE"/>
              </w:rPr>
              <w:t xml:space="preserve">Wij hebben de wettelijke controle uitgevoerd ... </w:t>
            </w:r>
            <w:r w:rsidR="008F2F3F" w:rsidRPr="00F9257C">
              <w:rPr>
                <w:rFonts w:ascii="Times New Roman" w:hAnsi="Times New Roman"/>
                <w:sz w:val="24"/>
                <w:szCs w:val="24"/>
                <w:vertAlign w:val="superscript"/>
                <w:lang w:val="nl-BE"/>
              </w:rPr>
              <w:t>(</w:t>
            </w:r>
            <w:r w:rsidR="004A31A2" w:rsidRPr="00F9257C">
              <w:rPr>
                <w:rFonts w:ascii="Times New Roman" w:hAnsi="Times New Roman"/>
                <w:sz w:val="24"/>
                <w:szCs w:val="24"/>
                <w:vertAlign w:val="superscript"/>
                <w:lang w:val="nl-BE"/>
              </w:rPr>
              <w:t>99</w:t>
            </w:r>
            <w:r w:rsidRPr="00F9257C">
              <w:rPr>
                <w:rFonts w:ascii="Times New Roman" w:hAnsi="Times New Roman"/>
                <w:sz w:val="24"/>
                <w:szCs w:val="24"/>
                <w:vertAlign w:val="superscript"/>
                <w:lang w:val="nl-BE"/>
              </w:rPr>
              <w:t xml:space="preserve">) </w:t>
            </w:r>
            <w:r w:rsidRPr="00F9257C">
              <w:rPr>
                <w:rFonts w:ascii="Times New Roman" w:hAnsi="Times New Roman"/>
                <w:sz w:val="24"/>
                <w:szCs w:val="24"/>
                <w:lang w:val="nl-BE"/>
              </w:rPr>
              <w:t xml:space="preserve">… </w:t>
            </w:r>
            <w:r w:rsidRPr="00F9257C">
              <w:rPr>
                <w:rFonts w:ascii="Times New Roman" w:hAnsi="Times New Roman"/>
                <w:snapToGrid w:val="0"/>
                <w:color w:val="000000"/>
                <w:sz w:val="24"/>
                <w:szCs w:val="24"/>
                <w:lang w:val="nl-BE"/>
              </w:rPr>
              <w:t xml:space="preserve">van het boekjaar van € __________. </w:t>
            </w:r>
          </w:p>
          <w:p w14:paraId="2FCC5FBC" w14:textId="77777777" w:rsidR="00E95687" w:rsidRPr="00F9257C" w:rsidRDefault="00E95687"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Naar ons oordeel geeft deze jaarrekening een getrouw beeld van het vermogen en de financiële toestand van de vennootschap _______ per __ ____20__, alsook van haar resultaten over het boekjaar dat op die datum is afgesloten, in overeenstemming met het in België van toepassing zijnde boekhoudkundig referentiestelsel.</w:t>
            </w:r>
          </w:p>
          <w:p w14:paraId="4E8181F1" w14:textId="25A4CDF8" w:rsidR="00E95687" w:rsidRPr="00F9257C" w:rsidRDefault="00E95687"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 xml:space="preserve">Basis voor </w:t>
            </w:r>
            <w:r w:rsidR="009776A4" w:rsidRPr="00F9257C">
              <w:rPr>
                <w:rFonts w:ascii="Times New Roman" w:hAnsi="Times New Roman"/>
                <w:b/>
                <w:bCs/>
                <w:i/>
                <w:sz w:val="24"/>
                <w:szCs w:val="24"/>
                <w:lang w:val="nl-BE"/>
              </w:rPr>
              <w:t xml:space="preserve">het </w:t>
            </w:r>
            <w:r w:rsidRPr="00F9257C">
              <w:rPr>
                <w:rFonts w:ascii="Times New Roman" w:hAnsi="Times New Roman"/>
                <w:b/>
                <w:bCs/>
                <w:i/>
                <w:sz w:val="24"/>
                <w:szCs w:val="24"/>
                <w:lang w:val="nl-BE"/>
              </w:rPr>
              <w:t>oordeel zonder voorbehoud</w:t>
            </w:r>
          </w:p>
          <w:p w14:paraId="5962E1CD" w14:textId="3332E29F" w:rsidR="00E95687" w:rsidRPr="00F9257C" w:rsidRDefault="00E95687"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 xml:space="preserve">Wij hebben </w:t>
            </w:r>
            <w:r w:rsidRPr="00F9257C">
              <w:rPr>
                <w:rFonts w:ascii="Times New Roman" w:hAnsi="Times New Roman"/>
                <w:snapToGrid w:val="0"/>
                <w:color w:val="000000"/>
                <w:sz w:val="24"/>
                <w:szCs w:val="24"/>
                <w:lang w:val="nl-BE"/>
              </w:rPr>
              <w:t>…</w:t>
            </w:r>
            <w:ins w:id="1828" w:author="Author">
              <w:r w:rsidR="004D01E9" w:rsidRPr="00F9257C">
                <w:rPr>
                  <w:rFonts w:ascii="Times New Roman" w:hAnsi="Times New Roman"/>
                  <w:snapToGrid w:val="0"/>
                  <w:color w:val="000000"/>
                  <w:sz w:val="24"/>
                  <w:szCs w:val="24"/>
                  <w:lang w:val="nl-BE"/>
                </w:rPr>
                <w:t xml:space="preserve"> </w:t>
              </w:r>
            </w:ins>
            <w:r w:rsidR="008F2F3F" w:rsidRPr="00F9257C">
              <w:rPr>
                <w:rFonts w:ascii="Times New Roman" w:hAnsi="Times New Roman"/>
                <w:sz w:val="24"/>
                <w:szCs w:val="24"/>
                <w:vertAlign w:val="superscript"/>
                <w:lang w:val="nl-BE"/>
              </w:rPr>
              <w:t>(</w:t>
            </w:r>
            <w:r w:rsidR="004A31A2" w:rsidRPr="00F9257C">
              <w:rPr>
                <w:rFonts w:ascii="Times New Roman" w:hAnsi="Times New Roman"/>
                <w:sz w:val="24"/>
                <w:szCs w:val="24"/>
                <w:vertAlign w:val="superscript"/>
                <w:lang w:val="nl-BE"/>
              </w:rPr>
              <w:t>99</w:t>
            </w:r>
            <w:r w:rsidR="00331622" w:rsidRPr="00F9257C">
              <w:rPr>
                <w:rFonts w:ascii="Times New Roman" w:hAnsi="Times New Roman"/>
                <w:sz w:val="24"/>
                <w:szCs w:val="24"/>
                <w:vertAlign w:val="superscript"/>
                <w:lang w:val="nl-BE"/>
              </w:rPr>
              <w:t>)</w:t>
            </w:r>
            <w:r w:rsidRPr="00F9257C">
              <w:rPr>
                <w:rFonts w:ascii="Times New Roman" w:hAnsi="Times New Roman"/>
                <w:sz w:val="24"/>
                <w:szCs w:val="24"/>
                <w:lang w:val="nl-BE"/>
              </w:rPr>
              <w:t>… nageleefd, met inbegrip van deze met betrekking tot de onafhankelijkheid.</w:t>
            </w:r>
          </w:p>
          <w:p w14:paraId="417D5ADA" w14:textId="46B66A0B" w:rsidR="00E95687" w:rsidRPr="00F9257C" w:rsidRDefault="006B0E70"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Wij hebben van </w:t>
            </w:r>
            <w:r w:rsidRPr="00F9257C">
              <w:rPr>
                <w:rFonts w:ascii="Times New Roman" w:hAnsi="Times New Roman"/>
                <w:snapToGrid w:val="0"/>
                <w:color w:val="000000"/>
                <w:sz w:val="24"/>
                <w:szCs w:val="24"/>
                <w:lang w:val="nl-BE"/>
              </w:rPr>
              <w:t>…</w:t>
            </w:r>
            <w:r w:rsidRPr="00F9257C">
              <w:rPr>
                <w:rFonts w:ascii="Times New Roman" w:hAnsi="Times New Roman"/>
                <w:sz w:val="24"/>
                <w:szCs w:val="24"/>
                <w:vertAlign w:val="superscript"/>
                <w:lang w:val="nl-BE"/>
              </w:rPr>
              <w:t>(</w:t>
            </w:r>
            <w:r w:rsidR="004A31A2" w:rsidRPr="00F9257C">
              <w:rPr>
                <w:rFonts w:ascii="Times New Roman" w:hAnsi="Times New Roman"/>
                <w:sz w:val="24"/>
                <w:szCs w:val="24"/>
                <w:vertAlign w:val="superscript"/>
                <w:lang w:val="nl-BE"/>
              </w:rPr>
              <w:t>99</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r w:rsidR="0019012E" w:rsidRPr="00F9257C">
              <w:rPr>
                <w:rFonts w:ascii="Times New Roman" w:hAnsi="Times New Roman"/>
                <w:sz w:val="24"/>
                <w:szCs w:val="24"/>
                <w:lang w:val="nl-BE"/>
              </w:rPr>
              <w:t xml:space="preserve"> </w:t>
            </w:r>
            <w:r w:rsidRPr="00F9257C">
              <w:rPr>
                <w:rFonts w:ascii="Times New Roman" w:hAnsi="Times New Roman"/>
                <w:sz w:val="24"/>
                <w:szCs w:val="24"/>
                <w:lang w:val="nl-BE"/>
              </w:rPr>
              <w:t>en inlichtingen verkregen.</w:t>
            </w:r>
          </w:p>
          <w:p w14:paraId="01132DD3" w14:textId="73CB772F" w:rsidR="00E95687" w:rsidRPr="00F9257C" w:rsidRDefault="00E95687"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Wij zijn van mening dat </w:t>
            </w:r>
            <w:r w:rsidR="006B0E70" w:rsidRPr="00F9257C">
              <w:rPr>
                <w:rFonts w:ascii="Times New Roman" w:hAnsi="Times New Roman"/>
                <w:snapToGrid w:val="0"/>
                <w:color w:val="000000"/>
                <w:sz w:val="24"/>
                <w:szCs w:val="24"/>
                <w:lang w:val="nl-BE"/>
              </w:rPr>
              <w:t>…</w:t>
            </w:r>
            <w:r w:rsidR="006B0E70" w:rsidRPr="00F9257C">
              <w:rPr>
                <w:rFonts w:ascii="Times New Roman" w:hAnsi="Times New Roman"/>
                <w:sz w:val="24"/>
                <w:szCs w:val="24"/>
                <w:vertAlign w:val="superscript"/>
                <w:lang w:val="nl-BE"/>
              </w:rPr>
              <w:t>(</w:t>
            </w:r>
            <w:r w:rsidR="004A31A2" w:rsidRPr="00F9257C">
              <w:rPr>
                <w:rFonts w:ascii="Times New Roman" w:hAnsi="Times New Roman"/>
                <w:sz w:val="24"/>
                <w:szCs w:val="24"/>
                <w:vertAlign w:val="superscript"/>
                <w:lang w:val="nl-BE"/>
              </w:rPr>
              <w:t>99</w:t>
            </w:r>
            <w:r w:rsidR="006B0E70" w:rsidRPr="00F9257C">
              <w:rPr>
                <w:rFonts w:ascii="Times New Roman" w:hAnsi="Times New Roman"/>
                <w:sz w:val="24"/>
                <w:szCs w:val="24"/>
                <w:vertAlign w:val="superscript"/>
                <w:lang w:val="nl-BE"/>
              </w:rPr>
              <w:t>)</w:t>
            </w:r>
            <w:r w:rsidR="006B0E70" w:rsidRPr="00F9257C">
              <w:rPr>
                <w:rFonts w:ascii="Times New Roman" w:hAnsi="Times New Roman"/>
                <w:sz w:val="24"/>
                <w:szCs w:val="24"/>
                <w:lang w:val="nl-BE"/>
              </w:rPr>
              <w:t>…</w:t>
            </w:r>
            <w:r w:rsidR="0019012E" w:rsidRPr="00F9257C">
              <w:rPr>
                <w:rFonts w:ascii="Times New Roman" w:hAnsi="Times New Roman"/>
                <w:sz w:val="24"/>
                <w:szCs w:val="24"/>
                <w:lang w:val="nl-BE"/>
              </w:rPr>
              <w:t xml:space="preserve"> </w:t>
            </w:r>
            <w:r w:rsidRPr="00F9257C">
              <w:rPr>
                <w:rFonts w:ascii="Times New Roman" w:hAnsi="Times New Roman"/>
                <w:sz w:val="24"/>
                <w:szCs w:val="24"/>
                <w:lang w:val="nl-BE"/>
              </w:rPr>
              <w:t>als basis voor ons oordeel.</w:t>
            </w:r>
          </w:p>
          <w:p w14:paraId="57D195D9" w14:textId="77777777" w:rsidR="00E95687" w:rsidRPr="00F9257C" w:rsidRDefault="00E95687"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Overige aangelegenheid</w:t>
            </w:r>
          </w:p>
          <w:p w14:paraId="1E6E8764" w14:textId="7076137E" w:rsidR="00E95687" w:rsidRPr="00F9257C" w:rsidRDefault="00E95687" w:rsidP="00980172">
            <w:pPr>
              <w:spacing w:after="120"/>
              <w:jc w:val="both"/>
              <w:rPr>
                <w:rFonts w:ascii="Times New Roman" w:hAnsi="Times New Roman"/>
                <w:b/>
                <w:bCs/>
                <w:i/>
                <w:sz w:val="24"/>
                <w:szCs w:val="24"/>
                <w:lang w:val="nl-BE"/>
              </w:rPr>
            </w:pPr>
            <w:r w:rsidRPr="00F9257C">
              <w:rPr>
                <w:rFonts w:ascii="Times New Roman" w:hAnsi="Times New Roman"/>
                <w:sz w:val="24"/>
                <w:szCs w:val="24"/>
                <w:lang w:val="nl-BE"/>
              </w:rPr>
              <w:t>De jaarrekening van de NV _______ voor het boekjaar afgesloten op</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__ ____ 20X-1 werd door een andere commissaris gecontroleerd die op __ _____________20X0</w:t>
            </w:r>
            <w:del w:id="1829" w:author="Author">
              <w:r w:rsidRPr="00F9257C" w:rsidDel="00B61C0D">
                <w:rPr>
                  <w:rFonts w:ascii="Times New Roman" w:hAnsi="Times New Roman"/>
                  <w:sz w:val="24"/>
                  <w:szCs w:val="24"/>
                  <w:lang w:val="nl-BE"/>
                </w:rPr>
                <w:delText>__</w:delText>
              </w:r>
            </w:del>
            <w:r w:rsidRPr="00F9257C">
              <w:rPr>
                <w:rFonts w:ascii="Times New Roman" w:hAnsi="Times New Roman"/>
                <w:sz w:val="24"/>
                <w:szCs w:val="24"/>
                <w:lang w:val="nl-BE"/>
              </w:rPr>
              <w:t xml:space="preserve"> een oordeel zonder voorbehoud over deze jaarrekening tot uitdrukking heeft gebracht.</w:t>
            </w:r>
          </w:p>
          <w:p w14:paraId="114CD94E" w14:textId="255C6A7D" w:rsidR="00E95687" w:rsidRPr="00F9257C" w:rsidRDefault="00E95687"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Verantwoordelijkheden van het bestuursorgaan voor</w:t>
            </w:r>
            <w:ins w:id="1830" w:author="Author">
              <w:r w:rsidR="004D01E9" w:rsidRPr="00F9257C">
                <w:rPr>
                  <w:rFonts w:ascii="Times New Roman" w:hAnsi="Times New Roman"/>
                  <w:b/>
                  <w:bCs/>
                  <w:i/>
                  <w:sz w:val="24"/>
                  <w:szCs w:val="24"/>
                  <w:lang w:val="nl-BE"/>
                </w:rPr>
                <w:t xml:space="preserve"> het opstellen van</w:t>
              </w:r>
            </w:ins>
            <w:r w:rsidRPr="00F9257C">
              <w:rPr>
                <w:rFonts w:ascii="Times New Roman" w:hAnsi="Times New Roman"/>
                <w:b/>
                <w:bCs/>
                <w:i/>
                <w:sz w:val="24"/>
                <w:szCs w:val="24"/>
                <w:lang w:val="nl-BE"/>
              </w:rPr>
              <w:t xml:space="preserve"> de jaarrekening</w:t>
            </w:r>
          </w:p>
          <w:p w14:paraId="4C392DDF" w14:textId="635AA0B8" w:rsidR="00E95687" w:rsidRPr="00F9257C" w:rsidRDefault="00E95687" w:rsidP="00980172">
            <w:pPr>
              <w:tabs>
                <w:tab w:val="left" w:pos="284"/>
              </w:tabs>
              <w:spacing w:after="120"/>
              <w:jc w:val="both"/>
              <w:rPr>
                <w:rFonts w:ascii="Times New Roman" w:hAnsi="Times New Roman"/>
                <w:snapToGrid w:val="0"/>
                <w:color w:val="000000"/>
                <w:sz w:val="24"/>
                <w:szCs w:val="24"/>
                <w:lang w:val="nl-BE"/>
              </w:rPr>
            </w:pPr>
            <w:r w:rsidRPr="00F9257C">
              <w:rPr>
                <w:rFonts w:ascii="Times New Roman" w:hAnsi="Times New Roman"/>
                <w:snapToGrid w:val="0"/>
                <w:color w:val="000000"/>
                <w:sz w:val="24"/>
                <w:szCs w:val="24"/>
                <w:lang w:val="nl-BE"/>
              </w:rPr>
              <w:t>Het bestuursorgaan is verantwoordelijk</w:t>
            </w:r>
            <w:r w:rsidRPr="00F9257C">
              <w:rPr>
                <w:rFonts w:ascii="Times New Roman" w:hAnsi="Times New Roman"/>
                <w:sz w:val="24"/>
                <w:szCs w:val="24"/>
                <w:lang w:val="nl-BE"/>
              </w:rPr>
              <w:t xml:space="preserve"> … </w:t>
            </w:r>
            <w:r w:rsidR="008F2F3F" w:rsidRPr="00F9257C">
              <w:rPr>
                <w:rFonts w:ascii="Times New Roman" w:hAnsi="Times New Roman"/>
                <w:sz w:val="24"/>
                <w:szCs w:val="24"/>
                <w:vertAlign w:val="superscript"/>
                <w:lang w:val="nl-BE"/>
              </w:rPr>
              <w:t>(</w:t>
            </w:r>
            <w:r w:rsidR="004A31A2" w:rsidRPr="00F9257C">
              <w:rPr>
                <w:rFonts w:ascii="Times New Roman" w:hAnsi="Times New Roman"/>
                <w:sz w:val="24"/>
                <w:szCs w:val="24"/>
                <w:vertAlign w:val="superscript"/>
                <w:lang w:val="nl-BE"/>
              </w:rPr>
              <w:t>99</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of geen realistisch alternatief heeft dan dit te doen.</w:t>
            </w:r>
          </w:p>
          <w:p w14:paraId="48A1A81E" w14:textId="77777777" w:rsidR="00E95687" w:rsidRPr="00F9257C" w:rsidRDefault="00E95687"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Verantwoordelijkheden van de commissaris voor de controle van de jaarrekening</w:t>
            </w:r>
          </w:p>
          <w:p w14:paraId="7CBB5425" w14:textId="7CB2090E" w:rsidR="006B0E70" w:rsidRPr="00F9257C" w:rsidRDefault="006B0E70" w:rsidP="00980172">
            <w:pPr>
              <w:tabs>
                <w:tab w:val="left" w:pos="284"/>
              </w:tabs>
              <w:spacing w:after="120"/>
              <w:jc w:val="both"/>
              <w:rPr>
                <w:rFonts w:ascii="Times New Roman" w:hAnsi="Times New Roman"/>
                <w:sz w:val="24"/>
                <w:szCs w:val="24"/>
                <w:lang w:val="nl-BE"/>
              </w:rPr>
            </w:pPr>
            <w:r w:rsidRPr="00F9257C">
              <w:rPr>
                <w:rFonts w:ascii="Times New Roman" w:hAnsi="Times New Roman"/>
                <w:snapToGrid w:val="0"/>
                <w:color w:val="000000"/>
                <w:sz w:val="24"/>
                <w:szCs w:val="24"/>
                <w:lang w:val="nl-BE"/>
              </w:rPr>
              <w:t>Onze doelstellingen zijn het verkrijgen van een redelijke mate van zekerheid over</w:t>
            </w:r>
            <w:r w:rsidR="00331622"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w:t>
            </w:r>
            <w:r w:rsidR="004A31A2" w:rsidRPr="00F9257C">
              <w:rPr>
                <w:rFonts w:ascii="Times New Roman" w:hAnsi="Times New Roman"/>
                <w:sz w:val="24"/>
                <w:szCs w:val="24"/>
                <w:vertAlign w:val="superscript"/>
                <w:lang w:val="nl-BE"/>
              </w:rPr>
              <w:t>99</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die leidt tot een getrouw beeld.</w:t>
            </w:r>
          </w:p>
          <w:p w14:paraId="39981A0F" w14:textId="0636FC93" w:rsidR="00E95687" w:rsidRPr="00F9257C" w:rsidRDefault="00331622" w:rsidP="00980172">
            <w:pPr>
              <w:tabs>
                <w:tab w:val="left" w:pos="284"/>
              </w:tabs>
              <w:spacing w:after="120"/>
              <w:jc w:val="both"/>
              <w:rPr>
                <w:rFonts w:ascii="Times New Roman" w:hAnsi="Times New Roman"/>
                <w:sz w:val="24"/>
                <w:szCs w:val="24"/>
                <w:lang w:val="nl-BE"/>
              </w:rPr>
            </w:pPr>
            <w:r w:rsidRPr="00F9257C">
              <w:rPr>
                <w:rFonts w:ascii="Times New Roman" w:hAnsi="Times New Roman"/>
                <w:sz w:val="24"/>
                <w:szCs w:val="24"/>
                <w:lang w:val="nl-BE"/>
              </w:rPr>
              <w:t>Wij communiceren</w:t>
            </w:r>
            <w:ins w:id="1831" w:author="Author">
              <w:r w:rsidR="004D01E9" w:rsidRPr="00F9257C">
                <w:rPr>
                  <w:rFonts w:ascii="Times New Roman" w:hAnsi="Times New Roman"/>
                  <w:sz w:val="24"/>
                  <w:szCs w:val="24"/>
                  <w:lang w:val="nl-BE"/>
                </w:rPr>
                <w:t xml:space="preserve"> </w:t>
              </w:r>
            </w:ins>
            <w:r w:rsidRPr="00F9257C">
              <w:rPr>
                <w:rFonts w:ascii="Times New Roman" w:hAnsi="Times New Roman"/>
                <w:sz w:val="24"/>
                <w:szCs w:val="24"/>
                <w:lang w:val="nl-BE"/>
              </w:rPr>
              <w:t>…</w:t>
            </w:r>
            <w:r w:rsidR="006B0E70" w:rsidRPr="00F9257C">
              <w:rPr>
                <w:rFonts w:ascii="Times New Roman" w:hAnsi="Times New Roman"/>
                <w:sz w:val="24"/>
                <w:szCs w:val="24"/>
                <w:vertAlign w:val="superscript"/>
                <w:lang w:val="nl-BE"/>
              </w:rPr>
              <w:t>(</w:t>
            </w:r>
            <w:r w:rsidR="004A31A2" w:rsidRPr="00F9257C">
              <w:rPr>
                <w:rFonts w:ascii="Times New Roman" w:hAnsi="Times New Roman"/>
                <w:sz w:val="24"/>
                <w:szCs w:val="24"/>
                <w:vertAlign w:val="superscript"/>
                <w:lang w:val="nl-BE"/>
              </w:rPr>
              <w:t>99</w:t>
            </w:r>
            <w:r w:rsidR="006B0E70" w:rsidRPr="00F9257C">
              <w:rPr>
                <w:rFonts w:ascii="Times New Roman" w:hAnsi="Times New Roman"/>
                <w:sz w:val="24"/>
                <w:szCs w:val="24"/>
                <w:vertAlign w:val="superscript"/>
                <w:lang w:val="nl-BE"/>
              </w:rPr>
              <w:t>)</w:t>
            </w:r>
            <w:r w:rsidR="006B0E70" w:rsidRPr="00F9257C">
              <w:rPr>
                <w:rFonts w:ascii="Times New Roman" w:hAnsi="Times New Roman"/>
                <w:sz w:val="24"/>
                <w:szCs w:val="24"/>
                <w:lang w:val="nl-BE"/>
              </w:rPr>
              <w:t>…</w:t>
            </w:r>
            <w:r w:rsidR="0019012E" w:rsidRPr="00F9257C">
              <w:rPr>
                <w:rFonts w:ascii="Times New Roman" w:hAnsi="Times New Roman"/>
                <w:sz w:val="24"/>
                <w:szCs w:val="24"/>
                <w:lang w:val="nl-BE"/>
              </w:rPr>
              <w:t xml:space="preserve"> </w:t>
            </w:r>
            <w:r w:rsidR="006B0E70" w:rsidRPr="00F9257C">
              <w:rPr>
                <w:rFonts w:ascii="Times New Roman" w:hAnsi="Times New Roman"/>
                <w:sz w:val="24"/>
                <w:szCs w:val="24"/>
                <w:lang w:val="nl-BE"/>
              </w:rPr>
              <w:t>in de interne beheersing die wij identificeren gedurende onze controle.</w:t>
            </w:r>
          </w:p>
          <w:p w14:paraId="0A59D1CB" w14:textId="46FC4156" w:rsidR="00E95687" w:rsidRPr="00F9257C" w:rsidRDefault="002A2806" w:rsidP="00980172">
            <w:pPr>
              <w:spacing w:after="120"/>
              <w:jc w:val="both"/>
              <w:rPr>
                <w:lang w:val="nl-BE"/>
              </w:rPr>
            </w:pPr>
            <w:del w:id="1832" w:author="Author">
              <w:r w:rsidRPr="00F9257C" w:rsidDel="004D01E9">
                <w:rPr>
                  <w:rFonts w:ascii="Times New Roman" w:hAnsi="Times New Roman"/>
                  <w:b/>
                  <w:bCs/>
                  <w:sz w:val="28"/>
                  <w:lang w:val="nl-BE"/>
                </w:rPr>
                <w:delText>Verslag betreffende de o</w:delText>
              </w:r>
            </w:del>
            <w:ins w:id="1833" w:author="Author">
              <w:r w:rsidR="004D01E9" w:rsidRPr="00F9257C">
                <w:rPr>
                  <w:rFonts w:ascii="Times New Roman" w:hAnsi="Times New Roman"/>
                  <w:b/>
                  <w:bCs/>
                  <w:sz w:val="28"/>
                  <w:lang w:val="nl-BE"/>
                </w:rPr>
                <w:t>O</w:t>
              </w:r>
            </w:ins>
            <w:r w:rsidRPr="00F9257C">
              <w:rPr>
                <w:rFonts w:ascii="Times New Roman" w:hAnsi="Times New Roman"/>
                <w:b/>
                <w:bCs/>
                <w:sz w:val="28"/>
                <w:lang w:val="nl-BE"/>
              </w:rPr>
              <w:t xml:space="preserve">verige door wet- en regelgeving gestelde </w:t>
            </w:r>
            <w:del w:id="1834" w:author="Author">
              <w:r w:rsidRPr="00F9257C" w:rsidDel="004D01E9">
                <w:rPr>
                  <w:rFonts w:ascii="Times New Roman" w:hAnsi="Times New Roman"/>
                  <w:b/>
                  <w:bCs/>
                  <w:sz w:val="28"/>
                  <w:lang w:val="nl-BE"/>
                </w:rPr>
                <w:delText>rapporteringsvereisten in hoofde van de commissaris</w:delText>
              </w:r>
            </w:del>
            <w:ins w:id="1835" w:author="Author">
              <w:r w:rsidR="004D01E9" w:rsidRPr="00F9257C">
                <w:rPr>
                  <w:rFonts w:ascii="Times New Roman" w:hAnsi="Times New Roman"/>
                  <w:b/>
                  <w:bCs/>
                  <w:sz w:val="28"/>
                  <w:lang w:val="nl-BE"/>
                </w:rPr>
                <w:t>eisen</w:t>
              </w:r>
            </w:ins>
            <w:r w:rsidR="008F2F3F" w:rsidRPr="00F9257C">
              <w:rPr>
                <w:rFonts w:ascii="Times New Roman" w:hAnsi="Times New Roman"/>
                <w:b/>
                <w:bCs/>
                <w:sz w:val="28"/>
                <w:lang w:val="nl-BE"/>
              </w:rPr>
              <w:t xml:space="preserve"> </w:t>
            </w:r>
            <w:r w:rsidR="00E95687" w:rsidRPr="00F9257C">
              <w:rPr>
                <w:rFonts w:ascii="Times New Roman" w:hAnsi="Times New Roman"/>
                <w:snapToGrid w:val="0"/>
                <w:color w:val="000000"/>
                <w:sz w:val="24"/>
                <w:szCs w:val="24"/>
                <w:vertAlign w:val="superscript"/>
                <w:lang w:val="nl-BE"/>
              </w:rPr>
              <w:t>(</w:t>
            </w:r>
            <w:r w:rsidR="00E95687" w:rsidRPr="00F9257C">
              <w:rPr>
                <w:rStyle w:val="FootnoteReference"/>
                <w:rFonts w:ascii="Times New Roman" w:hAnsi="Times New Roman"/>
                <w:snapToGrid w:val="0"/>
                <w:color w:val="000000"/>
                <w:sz w:val="24"/>
                <w:szCs w:val="24"/>
                <w:lang w:eastAsia="nl-NL"/>
              </w:rPr>
              <w:footnoteReference w:id="109"/>
            </w:r>
            <w:r w:rsidR="00E95687" w:rsidRPr="00F9257C">
              <w:rPr>
                <w:rFonts w:ascii="Times New Roman" w:hAnsi="Times New Roman"/>
                <w:snapToGrid w:val="0"/>
                <w:color w:val="000000"/>
                <w:sz w:val="24"/>
                <w:szCs w:val="24"/>
                <w:vertAlign w:val="superscript"/>
                <w:lang w:val="nl-BE"/>
              </w:rPr>
              <w:t>)</w:t>
            </w:r>
          </w:p>
        </w:tc>
      </w:tr>
    </w:tbl>
    <w:p w14:paraId="3E8D9F7E" w14:textId="77777777" w:rsidR="00801818" w:rsidRPr="00F9257C" w:rsidRDefault="00801818" w:rsidP="00980172">
      <w:pPr>
        <w:spacing w:after="0" w:line="240" w:lineRule="auto"/>
        <w:ind w:left="709" w:hanging="709"/>
        <w:jc w:val="both"/>
        <w:rPr>
          <w:rFonts w:ascii="Times New Roman" w:hAnsi="Times New Roman"/>
          <w:b/>
          <w:sz w:val="24"/>
          <w:szCs w:val="24"/>
          <w:lang w:val="nl-BE"/>
        </w:rPr>
      </w:pPr>
    </w:p>
    <w:p w14:paraId="5A2C7AA4" w14:textId="77777777" w:rsidR="00801818" w:rsidRPr="00F9257C" w:rsidRDefault="00801818" w:rsidP="00980172">
      <w:pPr>
        <w:spacing w:after="0" w:line="240" w:lineRule="auto"/>
        <w:jc w:val="both"/>
        <w:rPr>
          <w:rFonts w:ascii="Times New Roman" w:hAnsi="Times New Roman"/>
          <w:b/>
          <w:sz w:val="24"/>
          <w:szCs w:val="24"/>
          <w:lang w:val="nl-BE"/>
        </w:rPr>
      </w:pPr>
      <w:r w:rsidRPr="00F9257C">
        <w:rPr>
          <w:rFonts w:ascii="Times New Roman" w:hAnsi="Times New Roman"/>
          <w:b/>
          <w:sz w:val="24"/>
          <w:szCs w:val="24"/>
          <w:lang w:val="nl-BE"/>
        </w:rPr>
        <w:br w:type="page"/>
      </w:r>
    </w:p>
    <w:p w14:paraId="7769C58F" w14:textId="28D15152" w:rsidR="00455FE9" w:rsidRPr="00F9257C" w:rsidRDefault="00455FE9" w:rsidP="00980172">
      <w:pPr>
        <w:pStyle w:val="Heading3"/>
        <w:rPr>
          <w:lang w:val="nl-BE"/>
        </w:rPr>
      </w:pPr>
      <w:bookmarkStart w:id="1836" w:name="_Toc510014142"/>
      <w:bookmarkStart w:id="1837" w:name="_Toc510077227"/>
      <w:bookmarkStart w:id="1838" w:name="_Toc510077622"/>
      <w:bookmarkStart w:id="1839" w:name="_Toc4919681"/>
      <w:r w:rsidRPr="00F9257C">
        <w:rPr>
          <w:lang w:val="nl-BE"/>
        </w:rPr>
        <w:t>2.6.</w:t>
      </w:r>
      <w:r w:rsidR="006B0E70" w:rsidRPr="00F9257C">
        <w:rPr>
          <w:lang w:val="nl-BE"/>
        </w:rPr>
        <w:t>6</w:t>
      </w:r>
      <w:r w:rsidRPr="00F9257C">
        <w:rPr>
          <w:lang w:val="nl-BE"/>
        </w:rPr>
        <w:t>.</w:t>
      </w:r>
      <w:r w:rsidR="002A2806" w:rsidRPr="00F9257C">
        <w:rPr>
          <w:lang w:val="nl-BE"/>
        </w:rPr>
        <w:t xml:space="preserve"> </w:t>
      </w:r>
      <w:r w:rsidRPr="00F9257C">
        <w:rPr>
          <w:lang w:val="nl-BE"/>
        </w:rPr>
        <w:t xml:space="preserve">Andere commissaris tijdens </w:t>
      </w:r>
      <w:r w:rsidR="00F96DAD" w:rsidRPr="00F9257C">
        <w:rPr>
          <w:lang w:val="nl-BE"/>
        </w:rPr>
        <w:t>het voorafgaande boekjaar</w:t>
      </w:r>
      <w:r w:rsidRPr="00F9257C">
        <w:rPr>
          <w:lang w:val="nl-BE"/>
        </w:rPr>
        <w:t xml:space="preserve"> – Verkrijgen van voldoende en geschikte controle-informatie over een deel van de beginsaldi –</w:t>
      </w:r>
      <w:r w:rsidR="00FC55F1" w:rsidRPr="00F9257C">
        <w:rPr>
          <w:lang w:val="nl-BE"/>
        </w:rPr>
        <w:t xml:space="preserve"> </w:t>
      </w:r>
      <w:r w:rsidRPr="00F9257C">
        <w:rPr>
          <w:lang w:val="nl-BE"/>
        </w:rPr>
        <w:t xml:space="preserve">Vaststelling van een afwijking van materieel belang die </w:t>
      </w:r>
      <w:r w:rsidR="00BE4295" w:rsidRPr="00F9257C">
        <w:rPr>
          <w:lang w:val="nl-BE"/>
        </w:rPr>
        <w:t>betrekking heeft op</w:t>
      </w:r>
      <w:r w:rsidRPr="00F9257C">
        <w:rPr>
          <w:lang w:val="nl-BE"/>
        </w:rPr>
        <w:t xml:space="preserve"> </w:t>
      </w:r>
      <w:r w:rsidR="00F96DAD" w:rsidRPr="00F9257C">
        <w:rPr>
          <w:lang w:val="nl-BE"/>
        </w:rPr>
        <w:t>het voorafgaande boekjaar</w:t>
      </w:r>
      <w:r w:rsidRPr="00F9257C">
        <w:rPr>
          <w:lang w:val="nl-BE"/>
        </w:rPr>
        <w:t xml:space="preserve"> – Ontbreken van informatie over de afwijking in de toelichting</w:t>
      </w:r>
      <w:bookmarkEnd w:id="1836"/>
      <w:bookmarkEnd w:id="1837"/>
      <w:bookmarkEnd w:id="1838"/>
      <w:bookmarkEnd w:id="1839"/>
      <w:r w:rsidRPr="00F9257C">
        <w:rPr>
          <w:lang w:val="nl-BE"/>
        </w:rPr>
        <w:t xml:space="preserve"> </w:t>
      </w:r>
    </w:p>
    <w:p w14:paraId="2FCCF2F1" w14:textId="77777777" w:rsidR="00455FE9" w:rsidRPr="00F9257C" w:rsidRDefault="00455FE9" w:rsidP="00980172">
      <w:pPr>
        <w:widowControl w:val="0"/>
        <w:spacing w:after="0" w:line="240" w:lineRule="auto"/>
        <w:jc w:val="both"/>
        <w:rPr>
          <w:rFonts w:ascii="Times New Roman" w:hAnsi="Times New Roman"/>
          <w:sz w:val="24"/>
          <w:szCs w:val="24"/>
          <w:lang w:val="nl-BE"/>
        </w:rPr>
      </w:pPr>
    </w:p>
    <w:p w14:paraId="6490C1EB" w14:textId="0B9483A7" w:rsidR="00455FE9" w:rsidRPr="00F9257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1840" w:author="Author">
        <w:r w:rsidRPr="00F9257C" w:rsidDel="009F19EC">
          <w:rPr>
            <w:rFonts w:ascii="Times New Roman" w:hAnsi="Times New Roman"/>
            <w:sz w:val="24"/>
            <w:szCs w:val="24"/>
            <w:lang w:val="nl-BE"/>
          </w:rPr>
          <w:delText>de</w:delText>
        </w:r>
        <w:r w:rsidR="006B0E70" w:rsidRPr="00F9257C" w:rsidDel="009F19EC">
          <w:rPr>
            <w:rFonts w:ascii="Times New Roman" w:hAnsi="Times New Roman"/>
            <w:sz w:val="24"/>
            <w:szCs w:val="24"/>
            <w:lang w:val="nl-BE"/>
          </w:rPr>
          <w:delText xml:space="preserve"> controle van</w:delText>
        </w:r>
        <w:r w:rsidRPr="00F9257C" w:rsidDel="009F19EC">
          <w:rPr>
            <w:rFonts w:ascii="Times New Roman" w:hAnsi="Times New Roman"/>
            <w:sz w:val="24"/>
            <w:szCs w:val="24"/>
            <w:lang w:val="nl-BE"/>
          </w:rPr>
          <w:delText xml:space="preserve"> </w:delText>
        </w:r>
      </w:del>
      <w:r w:rsidRPr="00F9257C">
        <w:rPr>
          <w:rFonts w:ascii="Times New Roman" w:hAnsi="Times New Roman"/>
          <w:sz w:val="24"/>
          <w:szCs w:val="24"/>
          <w:lang w:val="nl-BE"/>
        </w:rPr>
        <w:t>jaarrekening opgenomen dat rekening houdt met de volgende omstandigheden en de door de commissaris toegepaste oordeelsvorming:</w:t>
      </w:r>
    </w:p>
    <w:p w14:paraId="206C4152" w14:textId="77777777" w:rsidR="00455FE9" w:rsidRPr="00F9257C" w:rsidRDefault="00455FE9" w:rsidP="00980172">
      <w:pPr>
        <w:autoSpaceDE w:val="0"/>
        <w:autoSpaceDN w:val="0"/>
        <w:adjustRightInd w:val="0"/>
        <w:spacing w:after="0" w:line="240" w:lineRule="auto"/>
        <w:jc w:val="both"/>
        <w:rPr>
          <w:rFonts w:ascii="Times New Roman" w:hAnsi="Times New Roman"/>
          <w:bCs/>
          <w:sz w:val="24"/>
          <w:szCs w:val="24"/>
          <w:lang w:val="nl-BE"/>
        </w:rPr>
      </w:pPr>
    </w:p>
    <w:p w14:paraId="74129E4F" w14:textId="44AE3D77" w:rsidR="00455FE9" w:rsidRPr="00F9257C"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De jaarrekening van de vennootschap werd gecontroleerd in </w:t>
      </w:r>
      <w:r w:rsidR="00F96DAD" w:rsidRPr="00F9257C">
        <w:rPr>
          <w:rFonts w:ascii="Times New Roman" w:hAnsi="Times New Roman"/>
          <w:bCs/>
          <w:sz w:val="24"/>
          <w:szCs w:val="24"/>
          <w:lang w:val="nl-BE"/>
        </w:rPr>
        <w:t>het voorafgaande boekjaar</w:t>
      </w:r>
      <w:r w:rsidRPr="00F9257C">
        <w:rPr>
          <w:rFonts w:ascii="Times New Roman" w:hAnsi="Times New Roman"/>
          <w:bCs/>
          <w:sz w:val="24"/>
          <w:szCs w:val="24"/>
          <w:lang w:val="nl-BE"/>
        </w:rPr>
        <w:t xml:space="preserve"> en een nieuwe commissaris werd benoemd; een niet-aangepast oordeel werd tot uitdrukking gebracht in </w:t>
      </w:r>
      <w:r w:rsidR="00F96DAD" w:rsidRPr="00F9257C">
        <w:rPr>
          <w:rFonts w:ascii="Times New Roman" w:hAnsi="Times New Roman"/>
          <w:bCs/>
          <w:sz w:val="24"/>
          <w:szCs w:val="24"/>
          <w:lang w:val="nl-BE"/>
        </w:rPr>
        <w:t>het voorafgaande boekjaar</w:t>
      </w:r>
      <w:r w:rsidRPr="00F9257C">
        <w:rPr>
          <w:rFonts w:ascii="Times New Roman" w:hAnsi="Times New Roman"/>
          <w:bCs/>
          <w:sz w:val="24"/>
          <w:szCs w:val="24"/>
          <w:lang w:val="nl-BE"/>
        </w:rPr>
        <w:t>;</w:t>
      </w:r>
    </w:p>
    <w:p w14:paraId="09502D65" w14:textId="6B78EA80" w:rsidR="00455FE9" w:rsidRPr="00F9257C"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De commissaris is in staat geweest om voldoende en geschikte controle-informatie te verkrijgen over een deel van de beginsaldi; tijdens zijn controles werd een afwijking van materieel belang vastgesteld die in </w:t>
      </w:r>
      <w:r w:rsidR="00F96DAD" w:rsidRPr="00F9257C">
        <w:rPr>
          <w:rFonts w:ascii="Times New Roman" w:hAnsi="Times New Roman"/>
          <w:bCs/>
          <w:sz w:val="24"/>
          <w:szCs w:val="24"/>
          <w:lang w:val="nl-BE"/>
        </w:rPr>
        <w:t>het voorafgaande boekjaar</w:t>
      </w:r>
      <w:r w:rsidRPr="00F9257C">
        <w:rPr>
          <w:rFonts w:ascii="Times New Roman" w:hAnsi="Times New Roman"/>
          <w:bCs/>
          <w:sz w:val="24"/>
          <w:szCs w:val="24"/>
          <w:lang w:val="nl-BE"/>
        </w:rPr>
        <w:t xml:space="preserve"> niet werd vermeld door de confrater; </w:t>
      </w:r>
    </w:p>
    <w:p w14:paraId="63EA365C" w14:textId="728295D4" w:rsidR="00455FE9" w:rsidRPr="00F9257C"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De commissaris oordeelt dat het effect van materieel belang maar zonder diepgaande invloed </w:t>
      </w:r>
      <w:r w:rsidR="00BE4295" w:rsidRPr="00F9257C">
        <w:rPr>
          <w:rFonts w:ascii="Times New Roman" w:hAnsi="Times New Roman"/>
          <w:bCs/>
          <w:sz w:val="24"/>
          <w:szCs w:val="24"/>
          <w:lang w:val="nl-BE"/>
        </w:rPr>
        <w:t xml:space="preserve">op </w:t>
      </w:r>
      <w:r w:rsidRPr="00F9257C">
        <w:rPr>
          <w:rFonts w:ascii="Times New Roman" w:hAnsi="Times New Roman"/>
          <w:bCs/>
          <w:sz w:val="24"/>
          <w:szCs w:val="24"/>
          <w:lang w:val="nl-BE"/>
        </w:rPr>
        <w:t>de resultatenrekening is</w:t>
      </w:r>
      <w:r w:rsidR="009776A4" w:rsidRPr="00F9257C">
        <w:rPr>
          <w:rFonts w:ascii="Times New Roman" w:hAnsi="Times New Roman"/>
          <w:bCs/>
          <w:sz w:val="24"/>
          <w:szCs w:val="24"/>
          <w:lang w:val="nl-BE"/>
        </w:rPr>
        <w:t xml:space="preserve"> (gebrek aan </w:t>
      </w:r>
      <w:r w:rsidR="00BE4295" w:rsidRPr="00F9257C">
        <w:rPr>
          <w:rFonts w:ascii="Times New Roman" w:hAnsi="Times New Roman"/>
          <w:bCs/>
          <w:sz w:val="24"/>
          <w:szCs w:val="24"/>
          <w:lang w:val="nl-BE"/>
        </w:rPr>
        <w:t xml:space="preserve">in de toelichting opgenomen </w:t>
      </w:r>
      <w:r w:rsidR="009776A4" w:rsidRPr="00F9257C">
        <w:rPr>
          <w:rFonts w:ascii="Times New Roman" w:hAnsi="Times New Roman"/>
          <w:bCs/>
          <w:sz w:val="24"/>
          <w:szCs w:val="24"/>
          <w:lang w:val="nl-BE"/>
        </w:rPr>
        <w:t>informatie over de afwijking);</w:t>
      </w:r>
    </w:p>
    <w:p w14:paraId="2B3449E1" w14:textId="77777777" w:rsidR="00455FE9" w:rsidRPr="00F9257C"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andere informatie betreffende de overeenkomstige cijfers vereist door het boekhoudkundig referentiestelsel is opgenomen en correct weergegeven.</w:t>
      </w:r>
    </w:p>
    <w:p w14:paraId="10030A24" w14:textId="77777777" w:rsidR="00455FE9" w:rsidRPr="00F9257C" w:rsidRDefault="00455FE9" w:rsidP="00980172">
      <w:pPr>
        <w:spacing w:after="0" w:line="240" w:lineRule="auto"/>
        <w:jc w:val="both"/>
        <w:rPr>
          <w:rFonts w:ascii="Times New Roman" w:hAnsi="Times New Roman"/>
          <w:bCs/>
          <w:sz w:val="24"/>
          <w:szCs w:val="24"/>
          <w:lang w:val="nl-BE"/>
        </w:rPr>
      </w:pPr>
    </w:p>
    <w:p w14:paraId="5FA8D2E7" w14:textId="77777777" w:rsidR="00455FE9" w:rsidRPr="00F9257C" w:rsidRDefault="00455FE9"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w:t>
      </w:r>
      <w:r w:rsidR="006B0E70" w:rsidRPr="00F9257C">
        <w:rPr>
          <w:rFonts w:ascii="Times New Roman" w:hAnsi="Times New Roman"/>
          <w:sz w:val="24"/>
          <w:szCs w:val="24"/>
          <w:lang w:val="nl-BE"/>
        </w:rPr>
        <w:t xml:space="preserve">, </w:t>
      </w:r>
      <w:r w:rsidR="006B0E70" w:rsidRPr="00F9257C">
        <w:rPr>
          <w:rFonts w:ascii="Times New Roman" w:hAnsi="Times New Roman"/>
          <w:bCs/>
          <w:sz w:val="24"/>
          <w:szCs w:val="24"/>
          <w:lang w:val="nl-BE"/>
        </w:rPr>
        <w:t>alsook met bepaalde algemene principes vermeld in het begin van de sectie</w:t>
      </w:r>
      <w:r w:rsidRPr="00F9257C">
        <w:rPr>
          <w:rFonts w:ascii="Times New Roman" w:hAnsi="Times New Roman"/>
          <w:sz w:val="24"/>
          <w:szCs w:val="24"/>
          <w:lang w:val="nl-BE"/>
        </w:rPr>
        <w:t xml:space="preserve">. </w:t>
      </w:r>
    </w:p>
    <w:p w14:paraId="6AAFE139" w14:textId="77777777" w:rsidR="00455FE9" w:rsidRPr="00F9257C" w:rsidRDefault="00455FE9" w:rsidP="00980172">
      <w:pPr>
        <w:spacing w:after="0" w:line="240" w:lineRule="auto"/>
        <w:jc w:val="both"/>
        <w:rPr>
          <w:rFonts w:ascii="Times New Roman" w:hAnsi="Times New Roman"/>
          <w:sz w:val="24"/>
          <w:szCs w:val="24"/>
          <w:lang w:val="nl-BE"/>
        </w:rPr>
      </w:pPr>
    </w:p>
    <w:p w14:paraId="78604AD4" w14:textId="16091BA8"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eerste jaar van </w:t>
      </w:r>
      <w:r w:rsidR="00BE4295" w:rsidRPr="00F9257C">
        <w:rPr>
          <w:rFonts w:ascii="Times New Roman" w:hAnsi="Times New Roman"/>
          <w:sz w:val="24"/>
          <w:szCs w:val="24"/>
          <w:lang w:val="nl-BE"/>
        </w:rPr>
        <w:t>een controle</w:t>
      </w:r>
      <w:r w:rsidRPr="00F9257C">
        <w:rPr>
          <w:rFonts w:ascii="Times New Roman" w:hAnsi="Times New Roman"/>
          <w:sz w:val="24"/>
          <w:szCs w:val="24"/>
          <w:lang w:val="nl-BE"/>
        </w:rPr>
        <w:t xml:space="preserve">opdracht kan moeilijkheden veroorzaken </w:t>
      </w:r>
      <w:r w:rsidR="00BE4295" w:rsidRPr="00F9257C">
        <w:rPr>
          <w:rFonts w:ascii="Times New Roman" w:hAnsi="Times New Roman"/>
          <w:sz w:val="24"/>
          <w:szCs w:val="24"/>
          <w:lang w:val="nl-BE"/>
        </w:rPr>
        <w:t>omdat</w:t>
      </w:r>
      <w:r w:rsidRPr="00F9257C">
        <w:rPr>
          <w:rFonts w:ascii="Times New Roman" w:hAnsi="Times New Roman"/>
          <w:sz w:val="24"/>
          <w:szCs w:val="24"/>
          <w:lang w:val="nl-BE"/>
        </w:rPr>
        <w:t xml:space="preserve"> de door de commissaris uit te voeren controlewerkzaamheden slechts kunnen aanvangen na de algemene vergadering gedurende dewelke hij wordt benoemd. De commissaris kan zich niet op deze eventuele moeilijkheden beroepen aangezien hij, overeenkomstig ISA 510 (par. 6), voldoende en geschikte controle-informatie dient te verkrijgen over de vraag of de beginsaldi afwijkingen bevatten die een van materieel belang zijnde invloed</w:t>
      </w:r>
      <w:r w:rsidR="007263ED" w:rsidRPr="00F9257C">
        <w:rPr>
          <w:rFonts w:ascii="Times New Roman" w:hAnsi="Times New Roman"/>
          <w:sz w:val="24"/>
          <w:szCs w:val="24"/>
          <w:lang w:val="nl-BE"/>
        </w:rPr>
        <w:t xml:space="preserve"> h</w:t>
      </w:r>
      <w:r w:rsidRPr="00F9257C">
        <w:rPr>
          <w:rFonts w:ascii="Times New Roman" w:hAnsi="Times New Roman"/>
          <w:sz w:val="24"/>
          <w:szCs w:val="24"/>
          <w:lang w:val="nl-BE"/>
        </w:rPr>
        <w:t>ebben op de jaarrekening van de verslagperiode</w:t>
      </w:r>
      <w:r w:rsidR="00BE4295" w:rsidRPr="00F9257C">
        <w:rPr>
          <w:rFonts w:ascii="Times New Roman" w:hAnsi="Times New Roman"/>
          <w:sz w:val="24"/>
          <w:szCs w:val="24"/>
          <w:lang w:val="nl-BE"/>
        </w:rPr>
        <w:t xml:space="preserve"> onder audit</w:t>
      </w:r>
      <w:r w:rsidRPr="00F9257C">
        <w:rPr>
          <w:rFonts w:ascii="Times New Roman" w:hAnsi="Times New Roman"/>
          <w:sz w:val="24"/>
          <w:szCs w:val="24"/>
          <w:lang w:val="nl-BE"/>
        </w:rPr>
        <w:t>.</w:t>
      </w:r>
    </w:p>
    <w:p w14:paraId="2123A246" w14:textId="77777777" w:rsidR="00455FE9" w:rsidRPr="00F9257C" w:rsidRDefault="00455FE9" w:rsidP="00980172">
      <w:pPr>
        <w:numPr>
          <w:ilvl w:val="12"/>
          <w:numId w:val="0"/>
        </w:numPr>
        <w:spacing w:after="0" w:line="240" w:lineRule="auto"/>
        <w:ind w:left="284" w:hanging="284"/>
        <w:jc w:val="both"/>
        <w:rPr>
          <w:rFonts w:ascii="Times New Roman" w:hAnsi="Times New Roman"/>
          <w:sz w:val="24"/>
          <w:szCs w:val="24"/>
          <w:lang w:val="nl-BE"/>
        </w:rPr>
      </w:pPr>
    </w:p>
    <w:p w14:paraId="6F1529A0" w14:textId="291C0201"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Overeenkomstig ISA 710 (par. 12), moet de commissaris, als hij controle-informatie verkrijgt dat er in de jaarrekening over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sprake is van een afwijking van materieel belang waarover eerder een niet-aangepast oordeel is uitgebracht en er geen passende toelichtingen zijn gegeven, omtrent de in de jaarrek</w:t>
      </w:r>
      <w:r w:rsidR="007263ED" w:rsidRPr="00F9257C">
        <w:rPr>
          <w:rFonts w:ascii="Times New Roman" w:hAnsi="Times New Roman"/>
          <w:sz w:val="24"/>
          <w:szCs w:val="24"/>
          <w:lang w:val="nl-BE"/>
        </w:rPr>
        <w:t>en</w:t>
      </w:r>
      <w:r w:rsidRPr="00F9257C">
        <w:rPr>
          <w:rFonts w:ascii="Times New Roman" w:hAnsi="Times New Roman"/>
          <w:sz w:val="24"/>
          <w:szCs w:val="24"/>
          <w:lang w:val="nl-BE"/>
        </w:rPr>
        <w:t>ing met betrekking tot het boekjaar</w:t>
      </w:r>
      <w:r w:rsidR="00BE4295" w:rsidRPr="00F9257C">
        <w:rPr>
          <w:rFonts w:ascii="Times New Roman" w:hAnsi="Times New Roman"/>
          <w:sz w:val="24"/>
          <w:szCs w:val="24"/>
          <w:lang w:val="nl-BE"/>
        </w:rPr>
        <w:t xml:space="preserve"> onder controle</w:t>
      </w:r>
      <w:r w:rsidRPr="00F9257C">
        <w:rPr>
          <w:rFonts w:ascii="Times New Roman" w:hAnsi="Times New Roman"/>
          <w:sz w:val="24"/>
          <w:szCs w:val="24"/>
          <w:lang w:val="nl-BE"/>
        </w:rPr>
        <w:t xml:space="preserve"> opgenomen overeenkomstige cijfers een oordeel met voorbehoud of een afkeurend oordeel tot uitdrukking brengen in zijn verslag over de jaarrekening met betrekking tot het boekjaar</w:t>
      </w:r>
      <w:r w:rsidR="00CE393A" w:rsidRPr="00F9257C">
        <w:rPr>
          <w:rFonts w:ascii="Times New Roman" w:hAnsi="Times New Roman"/>
          <w:sz w:val="24"/>
          <w:szCs w:val="24"/>
          <w:lang w:val="nl-BE"/>
        </w:rPr>
        <w:t xml:space="preserve"> onder controle</w:t>
      </w:r>
      <w:r w:rsidRPr="00F9257C">
        <w:rPr>
          <w:rFonts w:ascii="Times New Roman" w:hAnsi="Times New Roman"/>
          <w:sz w:val="24"/>
          <w:szCs w:val="24"/>
          <w:lang w:val="nl-BE"/>
        </w:rPr>
        <w:t xml:space="preserve">. </w:t>
      </w:r>
      <w:r w:rsidR="006B0E70" w:rsidRPr="00F9257C">
        <w:rPr>
          <w:rFonts w:ascii="Times New Roman" w:hAnsi="Times New Roman"/>
          <w:sz w:val="24"/>
          <w:szCs w:val="24"/>
          <w:lang w:val="nl-BE"/>
        </w:rPr>
        <w:t>Bovendien</w:t>
      </w:r>
      <w:r w:rsidRPr="00F9257C">
        <w:rPr>
          <w:rFonts w:ascii="Times New Roman" w:hAnsi="Times New Roman"/>
          <w:sz w:val="24"/>
          <w:szCs w:val="24"/>
          <w:lang w:val="nl-BE"/>
        </w:rPr>
        <w:t xml:space="preserve"> wordt de resultatenrekening van het gecontroleerd boekjaar ook beïnvloed door de van materieel belang zijnde fout van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en zal het oordeel </w:t>
      </w:r>
      <w:r w:rsidR="00882080" w:rsidRPr="00F9257C">
        <w:rPr>
          <w:rFonts w:ascii="Times New Roman" w:hAnsi="Times New Roman"/>
          <w:sz w:val="24"/>
          <w:szCs w:val="24"/>
          <w:lang w:val="nl-BE"/>
        </w:rPr>
        <w:t xml:space="preserve">over het getrouw beeld van de jaarrekening voor het boekjaar onder controle </w:t>
      </w:r>
      <w:r w:rsidR="009776A4" w:rsidRPr="00F9257C">
        <w:rPr>
          <w:rFonts w:ascii="Times New Roman" w:hAnsi="Times New Roman"/>
          <w:sz w:val="24"/>
          <w:szCs w:val="24"/>
          <w:lang w:val="nl-BE"/>
        </w:rPr>
        <w:t xml:space="preserve">mogelijks </w:t>
      </w:r>
      <w:r w:rsidRPr="00F9257C">
        <w:rPr>
          <w:rFonts w:ascii="Times New Roman" w:hAnsi="Times New Roman"/>
          <w:sz w:val="24"/>
          <w:szCs w:val="24"/>
          <w:lang w:val="nl-BE"/>
        </w:rPr>
        <w:t>dienovereenkomstig moeten worden aangepast.</w:t>
      </w:r>
    </w:p>
    <w:p w14:paraId="19EAC2EF" w14:textId="77777777" w:rsidR="006B0E70" w:rsidRPr="00F9257C" w:rsidRDefault="006B0E70" w:rsidP="00980172">
      <w:pPr>
        <w:spacing w:after="0" w:line="240" w:lineRule="auto"/>
        <w:jc w:val="both"/>
        <w:rPr>
          <w:rFonts w:ascii="Times New Roman" w:hAnsi="Times New Roman"/>
          <w:sz w:val="24"/>
          <w:szCs w:val="24"/>
          <w:lang w:val="nl-BE"/>
        </w:rPr>
      </w:pPr>
    </w:p>
    <w:p w14:paraId="5E44FC33" w14:textId="60D9CC0B" w:rsidR="006B0E70" w:rsidRPr="00F9257C" w:rsidRDefault="006B0E70" w:rsidP="00980172">
      <w:pPr>
        <w:spacing w:after="0" w:line="240" w:lineRule="auto"/>
        <w:jc w:val="both"/>
        <w:rPr>
          <w:rFonts w:ascii="Times New Roman" w:hAnsi="Times New Roman"/>
          <w:sz w:val="24"/>
          <w:szCs w:val="24"/>
          <w:lang w:val="nl-BE"/>
        </w:rPr>
      </w:pPr>
      <w:del w:id="1841" w:author="Author">
        <w:r w:rsidRPr="00F9257C" w:rsidDel="00B61C0D">
          <w:rPr>
            <w:rFonts w:ascii="Times New Roman" w:hAnsi="Times New Roman"/>
            <w:sz w:val="24"/>
            <w:szCs w:val="24"/>
            <w:lang w:val="nl-BE"/>
          </w:rPr>
          <w:delText>Wij brengen u in herinnering</w:delText>
        </w:r>
      </w:del>
      <w:ins w:id="1842" w:author="Author">
        <w:r w:rsidR="00B61C0D" w:rsidRPr="00F9257C">
          <w:rPr>
            <w:rFonts w:ascii="Times New Roman" w:hAnsi="Times New Roman"/>
            <w:sz w:val="24"/>
            <w:szCs w:val="24"/>
            <w:lang w:val="nl-BE"/>
          </w:rPr>
          <w:t>Er wordt aan herinnerd</w:t>
        </w:r>
      </w:ins>
      <w:r w:rsidRPr="00F9257C">
        <w:rPr>
          <w:rFonts w:ascii="Times New Roman" w:hAnsi="Times New Roman"/>
          <w:sz w:val="24"/>
          <w:szCs w:val="24"/>
          <w:lang w:val="nl-BE"/>
        </w:rPr>
        <w:t xml:space="preserve"> dat paragraaf A6 van ISA 710 bepaalt dat als de jaarrekening van </w:t>
      </w:r>
      <w:r w:rsidR="006745FC" w:rsidRPr="00F9257C">
        <w:rPr>
          <w:rFonts w:ascii="Times New Roman" w:hAnsi="Times New Roman"/>
          <w:sz w:val="24"/>
          <w:szCs w:val="24"/>
          <w:lang w:val="nl-BE"/>
        </w:rPr>
        <w:t>het voorgaande boekjaar</w:t>
      </w:r>
      <w:r w:rsidRPr="00F9257C">
        <w:rPr>
          <w:rFonts w:ascii="Times New Roman" w:hAnsi="Times New Roman"/>
          <w:sz w:val="24"/>
          <w:szCs w:val="24"/>
          <w:lang w:val="nl-BE"/>
        </w:rPr>
        <w:t xml:space="preserve"> afwijkingen </w:t>
      </w:r>
      <w:r w:rsidR="00672E4B" w:rsidRPr="00F9257C">
        <w:rPr>
          <w:rFonts w:ascii="Times New Roman" w:hAnsi="Times New Roman"/>
          <w:sz w:val="24"/>
          <w:szCs w:val="24"/>
          <w:lang w:val="nl-BE"/>
        </w:rPr>
        <w:t xml:space="preserve">bevat waarvoor </w:t>
      </w:r>
      <w:r w:rsidRPr="00F9257C">
        <w:rPr>
          <w:rFonts w:ascii="Times New Roman" w:hAnsi="Times New Roman"/>
          <w:sz w:val="24"/>
          <w:szCs w:val="24"/>
          <w:lang w:val="nl-BE"/>
        </w:rPr>
        <w:t>passende toelichtingen zijn opgenomen in de jaarrekening van het boekjaar</w:t>
      </w:r>
      <w:r w:rsidR="00672E4B" w:rsidRPr="00F9257C">
        <w:rPr>
          <w:rFonts w:ascii="Times New Roman" w:hAnsi="Times New Roman"/>
          <w:sz w:val="24"/>
          <w:szCs w:val="24"/>
          <w:lang w:val="nl-BE"/>
        </w:rPr>
        <w:t xml:space="preserve"> onder controle</w:t>
      </w:r>
      <w:r w:rsidRPr="00F9257C">
        <w:rPr>
          <w:rFonts w:ascii="Times New Roman" w:hAnsi="Times New Roman"/>
          <w:sz w:val="24"/>
          <w:szCs w:val="24"/>
          <w:lang w:val="nl-BE"/>
        </w:rPr>
        <w:t xml:space="preserve">, het verslag over de controle van de jaarrekening een paragraaf ter benadrukking van bepaalde aangelegenheden </w:t>
      </w:r>
      <w:r w:rsidR="00672E4B" w:rsidRPr="00F9257C">
        <w:rPr>
          <w:rFonts w:ascii="Times New Roman" w:hAnsi="Times New Roman"/>
          <w:sz w:val="24"/>
          <w:szCs w:val="24"/>
          <w:lang w:val="nl-BE"/>
        </w:rPr>
        <w:t>dient op te nemen van zodra deze aangelegenheid door de commissaris als fundamenteel voor het begrip van de lezer wordt beschouwd</w:t>
      </w:r>
      <w:r w:rsidRPr="00F9257C">
        <w:rPr>
          <w:rFonts w:ascii="Times New Roman" w:hAnsi="Times New Roman"/>
          <w:sz w:val="24"/>
          <w:szCs w:val="24"/>
          <w:lang w:val="nl-BE"/>
        </w:rPr>
        <w:t>, over het algemeen opgenomen na de oordeelssectie, waarin de omstandigheden worden beschreven en waarin, indien relevant, wordt verwezen naar toelichtingen bij de jaarrekening die de aangelegenheid volledig beschrijven.</w:t>
      </w:r>
    </w:p>
    <w:p w14:paraId="178C2545" w14:textId="77777777" w:rsidR="00455FE9" w:rsidRPr="00F9257C" w:rsidRDefault="00455FE9" w:rsidP="00980172">
      <w:pPr>
        <w:spacing w:after="0" w:line="240" w:lineRule="auto"/>
        <w:jc w:val="both"/>
        <w:rPr>
          <w:rFonts w:ascii="Times New Roman" w:hAnsi="Times New Roman"/>
          <w:sz w:val="24"/>
          <w:szCs w:val="24"/>
          <w:lang w:val="nl-BE"/>
        </w:rPr>
      </w:pPr>
    </w:p>
    <w:p w14:paraId="767E7B64" w14:textId="54F5F2C4"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de gegeven omstandigheden zal evenwel moeten worden gelet op het naleven van de deontologische regels zoals bepaald in artikel 13</w:t>
      </w:r>
      <w:r w:rsidR="0019012E" w:rsidRPr="00F9257C">
        <w:rPr>
          <w:rFonts w:ascii="Times New Roman" w:hAnsi="Times New Roman"/>
          <w:sz w:val="24"/>
          <w:szCs w:val="24"/>
          <w:lang w:val="nl-BE"/>
        </w:rPr>
        <w:t>,</w:t>
      </w:r>
      <w:r w:rsidRPr="00F9257C">
        <w:rPr>
          <w:rFonts w:ascii="Times New Roman" w:hAnsi="Times New Roman"/>
          <w:sz w:val="24"/>
          <w:szCs w:val="24"/>
          <w:lang w:val="nl-BE"/>
        </w:rPr>
        <w:t xml:space="preserve"> § 6</w:t>
      </w:r>
      <w:r w:rsidR="0019012E" w:rsidRPr="00F9257C">
        <w:rPr>
          <w:rFonts w:ascii="Times New Roman" w:hAnsi="Times New Roman"/>
          <w:sz w:val="24"/>
          <w:szCs w:val="24"/>
          <w:lang w:val="nl-BE"/>
        </w:rPr>
        <w:t>,</w:t>
      </w:r>
      <w:r w:rsidRPr="00F9257C">
        <w:rPr>
          <w:rFonts w:ascii="Times New Roman" w:hAnsi="Times New Roman"/>
          <w:sz w:val="24"/>
          <w:szCs w:val="24"/>
          <w:lang w:val="nl-BE"/>
        </w:rPr>
        <w:t xml:space="preserve"> van de wet van 7 december 2016 tot organisatie van het beroep van en het publiek toezicht op de bedrijfsrevisoren, die met name aan de commissaris de verplichting oplegt, voor zover het beroepsgeheim zich daar niet tegen verzet, om de confrater onmiddellijk op de hoogte te brengen van de punten waarover er een meningsverschil bestaat wanneer hij het werk of het oordeel van een andere commissaris in opspraak zou kunnen brengen. </w:t>
      </w:r>
    </w:p>
    <w:p w14:paraId="6D50956D" w14:textId="77777777" w:rsidR="006B0E70" w:rsidRPr="00F9257C" w:rsidRDefault="006B0E70" w:rsidP="00980172">
      <w:pPr>
        <w:spacing w:after="0" w:line="240" w:lineRule="auto"/>
        <w:jc w:val="both"/>
        <w:rPr>
          <w:rFonts w:ascii="Times New Roman" w:hAnsi="Times New Roman"/>
          <w:sz w:val="24"/>
          <w:szCs w:val="24"/>
          <w:lang w:val="nl-BE"/>
        </w:rPr>
      </w:pPr>
    </w:p>
    <w:p w14:paraId="4781583B" w14:textId="4EF57EA7"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De hypothese die in onderhavig voorbeeld als basis dient voor de formulering van het verslag, houdt in dat de afsluitingsverrichtingen van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op een onjuiste wijze tot stand zijn gekomen. Hieruit volgt dat opbrengsten die in de loop van het boekjaar onder controle werden geboekt, in de resultatenrekening van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hadden moeten worden opgenomen.</w:t>
      </w:r>
    </w:p>
    <w:p w14:paraId="48229CFC" w14:textId="1E75A341" w:rsidR="00455FE9" w:rsidRPr="00F9257C" w:rsidRDefault="00455FE9" w:rsidP="00980172">
      <w:pPr>
        <w:spacing w:after="0" w:line="240" w:lineRule="auto"/>
        <w:jc w:val="both"/>
        <w:rPr>
          <w:ins w:id="1843" w:author="Author"/>
          <w:rFonts w:ascii="Times New Roman" w:hAnsi="Times New Roman"/>
          <w:sz w:val="24"/>
          <w:szCs w:val="24"/>
          <w:lang w:val="nl-BE"/>
        </w:rPr>
      </w:pPr>
    </w:p>
    <w:p w14:paraId="2204C59D" w14:textId="07CFE352" w:rsidR="00B61C0D" w:rsidRPr="00F9257C" w:rsidRDefault="00B61C0D" w:rsidP="00980172">
      <w:pPr>
        <w:spacing w:after="0" w:line="240" w:lineRule="auto"/>
        <w:jc w:val="both"/>
        <w:rPr>
          <w:ins w:id="1844" w:author="Author"/>
          <w:rFonts w:ascii="Times New Roman" w:hAnsi="Times New Roman"/>
          <w:sz w:val="24"/>
          <w:szCs w:val="24"/>
          <w:lang w:val="nl-BE"/>
        </w:rPr>
      </w:pPr>
      <w:ins w:id="1845" w:author="Author">
        <w:r w:rsidRPr="00F9257C">
          <w:rPr>
            <w:rFonts w:ascii="Times New Roman" w:hAnsi="Times New Roman"/>
            <w:sz w:val="24"/>
            <w:szCs w:val="24"/>
            <w:lang w:val="nl-BE"/>
          </w:rPr>
          <w:t>De mogelijkheid om de jaarrekening te verbeteren</w:t>
        </w:r>
        <w:r w:rsidR="003454A8" w:rsidRPr="00F9257C">
          <w:rPr>
            <w:rFonts w:ascii="Times New Roman" w:hAnsi="Times New Roman"/>
            <w:sz w:val="24"/>
            <w:szCs w:val="24"/>
            <w:lang w:val="nl-BE"/>
          </w:rPr>
          <w:t xml:space="preserve"> zoals </w:t>
        </w:r>
        <w:r w:rsidR="000A2DDA" w:rsidRPr="00F9257C">
          <w:rPr>
            <w:rFonts w:ascii="Times New Roman" w:hAnsi="Times New Roman"/>
            <w:sz w:val="24"/>
            <w:szCs w:val="24"/>
            <w:lang w:val="nl-BE"/>
          </w:rPr>
          <w:t>be</w:t>
        </w:r>
        <w:r w:rsidR="003454A8" w:rsidRPr="00F9257C">
          <w:rPr>
            <w:rFonts w:ascii="Times New Roman" w:hAnsi="Times New Roman"/>
            <w:sz w:val="24"/>
            <w:szCs w:val="24"/>
            <w:lang w:val="nl-BE"/>
          </w:rPr>
          <w:t xml:space="preserve">schreven in het advies 2014/4 van </w:t>
        </w:r>
        <w:r w:rsidR="000A2DDA" w:rsidRPr="00F9257C">
          <w:rPr>
            <w:rFonts w:ascii="Times New Roman" w:hAnsi="Times New Roman"/>
            <w:sz w:val="24"/>
            <w:szCs w:val="24"/>
            <w:lang w:val="nl-BE"/>
          </w:rPr>
          <w:t>de</w:t>
        </w:r>
        <w:r w:rsidR="003454A8" w:rsidRPr="00F9257C">
          <w:rPr>
            <w:rFonts w:ascii="Times New Roman" w:hAnsi="Times New Roman"/>
            <w:sz w:val="24"/>
            <w:szCs w:val="24"/>
            <w:lang w:val="nl-BE"/>
          </w:rPr>
          <w:t xml:space="preserve"> CBN</w:t>
        </w:r>
        <w:r w:rsidRPr="00F9257C">
          <w:rPr>
            <w:rFonts w:ascii="Times New Roman" w:hAnsi="Times New Roman"/>
            <w:sz w:val="24"/>
            <w:szCs w:val="24"/>
            <w:lang w:val="nl-BE"/>
          </w:rPr>
          <w:t xml:space="preserve"> wordt hier niet behandeld.</w:t>
        </w:r>
      </w:ins>
    </w:p>
    <w:p w14:paraId="101D7ADB" w14:textId="77777777" w:rsidR="00B61C0D" w:rsidRPr="00F9257C" w:rsidRDefault="00B61C0D" w:rsidP="00980172">
      <w:pPr>
        <w:spacing w:after="0" w:line="240" w:lineRule="auto"/>
        <w:jc w:val="both"/>
        <w:rPr>
          <w:rFonts w:ascii="Times New Roman" w:hAnsi="Times New Roman"/>
          <w:sz w:val="24"/>
          <w:szCs w:val="24"/>
          <w:lang w:val="nl-BE"/>
        </w:rPr>
      </w:pPr>
    </w:p>
    <w:p w14:paraId="72ED494F" w14:textId="2B997E11"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Op grond van bovenstaande overwegingen dient de commissaris, overeenkomstig ISA 705</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een oordeel met voorbehoud tot uitdrukking te brengen en in zijn verslag een sectie “</w:t>
      </w:r>
      <w:r w:rsidR="005B6DAA" w:rsidRPr="00F9257C">
        <w:rPr>
          <w:rFonts w:ascii="Times New Roman" w:hAnsi="Times New Roman"/>
          <w:sz w:val="24"/>
          <w:szCs w:val="24"/>
          <w:lang w:val="nl-BE"/>
        </w:rPr>
        <w:t>Basis voor het oordeel</w:t>
      </w:r>
      <w:r w:rsidRPr="00F9257C">
        <w:rPr>
          <w:rFonts w:ascii="Times New Roman" w:hAnsi="Times New Roman"/>
          <w:sz w:val="24"/>
          <w:szCs w:val="24"/>
          <w:lang w:val="nl-BE"/>
        </w:rPr>
        <w:t xml:space="preserve"> met voorbehoud” in te voegen onmiddellijk na de sectie over het oordeel.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del w:id="1846" w:author="Author">
        <w:r w:rsidRPr="00F9257C" w:rsidDel="00B61C0D">
          <w:rPr>
            <w:rFonts w:ascii="Times New Roman" w:hAnsi="Times New Roman"/>
            <w:sz w:val="24"/>
            <w:szCs w:val="24"/>
            <w:lang w:val="nl-BE"/>
          </w:rPr>
          <w:delText xml:space="preserve">Deze situatie wordt behandeld </w:delText>
        </w:r>
        <w:r w:rsidR="002D2799" w:rsidRPr="00F9257C" w:rsidDel="00B61C0D">
          <w:rPr>
            <w:rFonts w:ascii="Times New Roman" w:hAnsi="Times New Roman"/>
            <w:i/>
            <w:sz w:val="24"/>
            <w:szCs w:val="24"/>
            <w:lang w:val="nl-BE"/>
          </w:rPr>
          <w:delText>sup</w:delText>
        </w:r>
        <w:r w:rsidRPr="00F9257C" w:rsidDel="00B61C0D">
          <w:rPr>
            <w:rFonts w:ascii="Times New Roman" w:hAnsi="Times New Roman"/>
            <w:i/>
            <w:sz w:val="24"/>
            <w:szCs w:val="24"/>
            <w:lang w:val="nl-BE"/>
          </w:rPr>
          <w:delText>ra</w:delText>
        </w:r>
        <w:r w:rsidRPr="00F9257C" w:rsidDel="00B61C0D">
          <w:rPr>
            <w:rFonts w:ascii="Times New Roman" w:hAnsi="Times New Roman"/>
            <w:sz w:val="24"/>
            <w:szCs w:val="24"/>
            <w:lang w:val="nl-BE"/>
          </w:rPr>
          <w:delText xml:space="preserve">, </w:delText>
        </w:r>
        <w:r w:rsidR="002D2799" w:rsidRPr="00F9257C" w:rsidDel="00B61C0D">
          <w:rPr>
            <w:rFonts w:ascii="Times New Roman" w:hAnsi="Times New Roman"/>
            <w:sz w:val="24"/>
            <w:szCs w:val="24"/>
            <w:lang w:val="nl-BE"/>
          </w:rPr>
          <w:delText>randnummers 212</w:delText>
        </w:r>
        <w:r w:rsidR="006B0E70" w:rsidRPr="00F9257C" w:rsidDel="00B61C0D">
          <w:rPr>
            <w:rFonts w:ascii="Times New Roman" w:hAnsi="Times New Roman"/>
            <w:sz w:val="24"/>
            <w:szCs w:val="24"/>
            <w:lang w:val="nl-BE"/>
          </w:rPr>
          <w:delText xml:space="preserve"> </w:delText>
        </w:r>
      </w:del>
      <w:ins w:id="1847" w:author="Author">
        <w:del w:id="1848" w:author="Author">
          <w:r w:rsidR="00FD01B2" w:rsidRPr="00F9257C" w:rsidDel="00B61C0D">
            <w:rPr>
              <w:rFonts w:ascii="Times New Roman" w:hAnsi="Times New Roman"/>
              <w:sz w:val="24"/>
              <w:szCs w:val="24"/>
              <w:lang w:val="nl-BE"/>
            </w:rPr>
            <w:delText xml:space="preserve">225 </w:delText>
          </w:r>
        </w:del>
      </w:ins>
      <w:del w:id="1849" w:author="Author">
        <w:r w:rsidRPr="00F9257C" w:rsidDel="00B61C0D">
          <w:rPr>
            <w:rFonts w:ascii="Times New Roman" w:hAnsi="Times New Roman"/>
            <w:sz w:val="24"/>
            <w:szCs w:val="24"/>
            <w:lang w:val="nl-BE"/>
          </w:rPr>
          <w:delText>en volgende.</w:delText>
        </w:r>
      </w:del>
    </w:p>
    <w:p w14:paraId="14224CC5" w14:textId="77777777" w:rsidR="00455FE9" w:rsidRPr="00F9257C" w:rsidRDefault="00455FE9" w:rsidP="00980172">
      <w:pPr>
        <w:pStyle w:val="ListParagraph"/>
        <w:spacing w:after="0" w:line="240" w:lineRule="auto"/>
        <w:contextualSpacing w:val="0"/>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F9257C" w14:paraId="441DBDF5" w14:textId="77777777" w:rsidTr="000C7B36">
        <w:trPr>
          <w:trHeight w:val="850"/>
        </w:trPr>
        <w:tc>
          <w:tcPr>
            <w:tcW w:w="1823" w:type="pct"/>
            <w:vMerge w:val="restart"/>
            <w:tcBorders>
              <w:tl2br w:val="nil"/>
            </w:tcBorders>
            <w:vAlign w:val="center"/>
          </w:tcPr>
          <w:p w14:paraId="02E7D8CB" w14:textId="77777777" w:rsidR="00455FE9" w:rsidRPr="00F9257C" w:rsidRDefault="00455FE9"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13749234" w14:textId="6B7FD439" w:rsidR="00455FE9" w:rsidRPr="00F9257C" w:rsidDel="004D01E9" w:rsidRDefault="00455FE9" w:rsidP="00F34684">
            <w:pPr>
              <w:spacing w:after="0" w:line="240" w:lineRule="auto"/>
              <w:jc w:val="center"/>
              <w:rPr>
                <w:del w:id="1850" w:author="Author"/>
                <w:rFonts w:ascii="Times New Roman" w:hAnsi="Times New Roman"/>
                <w:i/>
                <w:sz w:val="24"/>
                <w:lang w:val="nl-BE"/>
              </w:rPr>
            </w:pPr>
            <w:bookmarkStart w:id="1851" w:name="_Toc510077623"/>
            <w:r w:rsidRPr="00F9257C">
              <w:rPr>
                <w:rFonts w:ascii="Times New Roman" w:hAnsi="Times New Roman"/>
                <w:i/>
                <w:sz w:val="24"/>
                <w:lang w:val="nl-BE"/>
              </w:rPr>
              <w:t>De oordeelsvorming van de commissaris over de diepgaande invloed van de gevolgen of mogelijke gevolgen voor de</w:t>
            </w:r>
            <w:bookmarkEnd w:id="1851"/>
            <w:r w:rsidR="00F34684" w:rsidRPr="00F9257C">
              <w:rPr>
                <w:rFonts w:ascii="Times New Roman" w:hAnsi="Times New Roman"/>
                <w:i/>
                <w:sz w:val="24"/>
                <w:lang w:val="nl-BE"/>
              </w:rPr>
              <w:t xml:space="preserve"> </w:t>
            </w:r>
          </w:p>
          <w:p w14:paraId="7A19A00B" w14:textId="77777777" w:rsidR="00455FE9" w:rsidRPr="00F9257C" w:rsidDel="00AD2BD9" w:rsidRDefault="00455FE9" w:rsidP="00F34684">
            <w:pPr>
              <w:spacing w:after="0" w:line="240" w:lineRule="auto"/>
              <w:jc w:val="center"/>
              <w:rPr>
                <w:rFonts w:ascii="Times New Roman" w:hAnsi="Times New Roman"/>
                <w:i/>
                <w:sz w:val="24"/>
                <w:szCs w:val="24"/>
              </w:rPr>
            </w:pPr>
            <w:bookmarkStart w:id="1852" w:name="_Toc510077624"/>
            <w:r w:rsidRPr="00F9257C">
              <w:rPr>
                <w:rFonts w:ascii="Times New Roman" w:hAnsi="Times New Roman"/>
                <w:i/>
                <w:sz w:val="24"/>
                <w:lang w:val="nl-BE"/>
              </w:rPr>
              <w:t>jaarrekening</w:t>
            </w:r>
            <w:bookmarkEnd w:id="1852"/>
          </w:p>
        </w:tc>
      </w:tr>
      <w:tr w:rsidR="00455FE9" w:rsidRPr="00F9257C" w14:paraId="05BF8525" w14:textId="77777777" w:rsidTr="000C7B36">
        <w:trPr>
          <w:trHeight w:val="850"/>
        </w:trPr>
        <w:tc>
          <w:tcPr>
            <w:tcW w:w="1823" w:type="pct"/>
            <w:vMerge/>
            <w:tcBorders>
              <w:tl2br w:val="nil"/>
            </w:tcBorders>
            <w:vAlign w:val="center"/>
          </w:tcPr>
          <w:p w14:paraId="440D3280" w14:textId="77777777" w:rsidR="00455FE9" w:rsidRPr="00F9257C" w:rsidRDefault="00455FE9" w:rsidP="00980172">
            <w:pPr>
              <w:spacing w:after="0" w:line="240" w:lineRule="auto"/>
              <w:jc w:val="both"/>
              <w:rPr>
                <w:rFonts w:ascii="Times New Roman" w:hAnsi="Times New Roman"/>
                <w:sz w:val="24"/>
                <w:szCs w:val="24"/>
                <w:lang w:val="fr-FR"/>
              </w:rPr>
            </w:pPr>
          </w:p>
        </w:tc>
        <w:tc>
          <w:tcPr>
            <w:tcW w:w="1595" w:type="pct"/>
            <w:tcBorders>
              <w:bottom w:val="single" w:sz="4" w:space="0" w:color="auto"/>
              <w:tl2br w:val="nil"/>
            </w:tcBorders>
            <w:vAlign w:val="center"/>
          </w:tcPr>
          <w:p w14:paraId="495731D0" w14:textId="77777777" w:rsidR="00455FE9" w:rsidRPr="00F9257C" w:rsidRDefault="00455FE9" w:rsidP="00F34684">
            <w:pPr>
              <w:spacing w:after="0" w:line="240" w:lineRule="auto"/>
              <w:ind w:left="33"/>
              <w:jc w:val="center"/>
              <w:rPr>
                <w:rFonts w:ascii="Times New Roman" w:hAnsi="Times New Roman"/>
                <w:sz w:val="24"/>
                <w:szCs w:val="24"/>
                <w:lang w:val="nl-BE"/>
              </w:rPr>
            </w:pPr>
            <w:r w:rsidRPr="00F9257C">
              <w:rPr>
                <w:rFonts w:ascii="Times New Roman" w:hAnsi="Times New Roman"/>
                <w:sz w:val="24"/>
                <w:szCs w:val="24"/>
                <w:lang w:val="nl-BE"/>
              </w:rPr>
              <w:t>Van materieel belang maar zonder diepgaande invloed</w:t>
            </w:r>
          </w:p>
          <w:p w14:paraId="311EE62F" w14:textId="77777777" w:rsidR="00455FE9" w:rsidRPr="00F9257C" w:rsidRDefault="00455FE9" w:rsidP="00F34684">
            <w:pPr>
              <w:spacing w:after="0" w:line="240" w:lineRule="auto"/>
              <w:ind w:left="33"/>
              <w:jc w:val="center"/>
              <w:rPr>
                <w:rFonts w:ascii="Times New Roman" w:hAnsi="Times New Roman"/>
                <w:sz w:val="24"/>
                <w:szCs w:val="24"/>
              </w:rPr>
            </w:pPr>
            <w:r w:rsidRPr="00F9257C">
              <w:rPr>
                <w:rFonts w:ascii="Times New Roman" w:hAnsi="Times New Roman"/>
                <w:i/>
                <w:sz w:val="24"/>
                <w:szCs w:val="24"/>
              </w:rPr>
              <w:t>(Material)</w:t>
            </w:r>
          </w:p>
        </w:tc>
        <w:tc>
          <w:tcPr>
            <w:tcW w:w="1582" w:type="pct"/>
            <w:tcBorders>
              <w:bottom w:val="single" w:sz="4" w:space="0" w:color="auto"/>
              <w:tl2br w:val="nil"/>
            </w:tcBorders>
            <w:vAlign w:val="center"/>
          </w:tcPr>
          <w:p w14:paraId="097168F4" w14:textId="77777777" w:rsidR="00455FE9" w:rsidRPr="00F9257C" w:rsidRDefault="00455FE9" w:rsidP="00F34684">
            <w:pPr>
              <w:spacing w:after="0" w:line="240" w:lineRule="auto"/>
              <w:ind w:left="32"/>
              <w:jc w:val="center"/>
              <w:rPr>
                <w:rFonts w:ascii="Times New Roman" w:hAnsi="Times New Roman"/>
                <w:sz w:val="24"/>
                <w:szCs w:val="24"/>
                <w:lang w:val="nl-BE"/>
              </w:rPr>
            </w:pPr>
            <w:r w:rsidRPr="00F9257C">
              <w:rPr>
                <w:rFonts w:ascii="Times New Roman" w:hAnsi="Times New Roman"/>
                <w:sz w:val="24"/>
                <w:szCs w:val="24"/>
                <w:lang w:val="nl-BE"/>
              </w:rPr>
              <w:t>Van materieel belang en met diepgaande invloed</w:t>
            </w:r>
          </w:p>
          <w:p w14:paraId="5ED3FDE1" w14:textId="77777777" w:rsidR="00455FE9" w:rsidRPr="00F9257C" w:rsidRDefault="00455FE9" w:rsidP="00F34684">
            <w:pPr>
              <w:spacing w:after="0" w:line="240" w:lineRule="auto"/>
              <w:ind w:left="32"/>
              <w:jc w:val="center"/>
              <w:rPr>
                <w:rFonts w:ascii="Times New Roman" w:hAnsi="Times New Roman"/>
                <w:i/>
                <w:sz w:val="24"/>
                <w:szCs w:val="24"/>
              </w:rPr>
            </w:pPr>
            <w:r w:rsidRPr="00F9257C">
              <w:rPr>
                <w:rFonts w:ascii="Times New Roman" w:hAnsi="Times New Roman"/>
                <w:sz w:val="24"/>
                <w:szCs w:val="24"/>
              </w:rPr>
              <w:t>(</w:t>
            </w:r>
            <w:r w:rsidRPr="00F9257C">
              <w:rPr>
                <w:rFonts w:ascii="Times New Roman" w:hAnsi="Times New Roman"/>
                <w:i/>
                <w:sz w:val="24"/>
                <w:szCs w:val="24"/>
              </w:rPr>
              <w:t>Material</w:t>
            </w:r>
            <w:r w:rsidRPr="00F9257C">
              <w:rPr>
                <w:rFonts w:ascii="Times New Roman" w:hAnsi="Times New Roman"/>
                <w:sz w:val="24"/>
                <w:szCs w:val="24"/>
              </w:rPr>
              <w:t xml:space="preserve"> en </w:t>
            </w:r>
            <w:r w:rsidRPr="00F9257C">
              <w:rPr>
                <w:rFonts w:ascii="Times New Roman" w:hAnsi="Times New Roman"/>
                <w:i/>
                <w:sz w:val="24"/>
                <w:szCs w:val="24"/>
              </w:rPr>
              <w:t>pervasive</w:t>
            </w:r>
            <w:r w:rsidRPr="00F9257C">
              <w:rPr>
                <w:rFonts w:ascii="Times New Roman" w:hAnsi="Times New Roman"/>
                <w:sz w:val="24"/>
                <w:szCs w:val="24"/>
              </w:rPr>
              <w:t>)</w:t>
            </w:r>
          </w:p>
        </w:tc>
      </w:tr>
      <w:tr w:rsidR="00455FE9" w:rsidRPr="00F9257C" w14:paraId="7F0F8C8D" w14:textId="77777777" w:rsidTr="000C7B36">
        <w:trPr>
          <w:trHeight w:val="850"/>
        </w:trPr>
        <w:tc>
          <w:tcPr>
            <w:tcW w:w="1823" w:type="pct"/>
            <w:tcBorders>
              <w:tl2br w:val="nil"/>
            </w:tcBorders>
            <w:vAlign w:val="center"/>
          </w:tcPr>
          <w:p w14:paraId="1F639F34" w14:textId="583BA020" w:rsidR="00455FE9" w:rsidRPr="00F9257C" w:rsidRDefault="00455FE9" w:rsidP="00980172">
            <w:pPr>
              <w:keepNext/>
              <w:spacing w:after="0" w:line="240" w:lineRule="auto"/>
              <w:jc w:val="both"/>
              <w:outlineLvl w:val="3"/>
              <w:rPr>
                <w:rFonts w:ascii="Times New Roman" w:hAnsi="Times New Roman"/>
                <w:sz w:val="24"/>
                <w:szCs w:val="24"/>
                <w:lang w:val="nl-BE"/>
              </w:rPr>
            </w:pPr>
            <w:bookmarkStart w:id="1853" w:name="_Toc510077625"/>
            <w:r w:rsidRPr="00F9257C">
              <w:rPr>
                <w:rFonts w:ascii="Times New Roman" w:hAnsi="Times New Roman"/>
                <w:sz w:val="24"/>
                <w:szCs w:val="24"/>
                <w:lang w:val="nl-BE"/>
              </w:rPr>
              <w:t>De jaarrekening bevat een afwijking</w:t>
            </w:r>
            <w:bookmarkEnd w:id="1853"/>
            <w:r w:rsidRPr="00F9257C">
              <w:rPr>
                <w:rFonts w:ascii="Times New Roman" w:hAnsi="Times New Roman"/>
                <w:sz w:val="24"/>
                <w:szCs w:val="24"/>
                <w:lang w:val="nl-BE"/>
              </w:rPr>
              <w:t xml:space="preserve"> </w:t>
            </w:r>
          </w:p>
        </w:tc>
        <w:tc>
          <w:tcPr>
            <w:tcW w:w="1595" w:type="pct"/>
            <w:tcBorders>
              <w:bottom w:val="single" w:sz="4" w:space="0" w:color="auto"/>
              <w:tl2br w:val="nil"/>
              <w:tr2bl w:val="nil"/>
            </w:tcBorders>
            <w:shd w:val="clear" w:color="auto" w:fill="auto"/>
            <w:vAlign w:val="center"/>
          </w:tcPr>
          <w:p w14:paraId="4BDF61A9" w14:textId="717457C3" w:rsidR="00455FE9" w:rsidRPr="00F9257C" w:rsidRDefault="00455FE9" w:rsidP="00F34684">
            <w:pPr>
              <w:spacing w:after="0" w:line="240" w:lineRule="auto"/>
              <w:ind w:left="400"/>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bottom w:val="single" w:sz="4" w:space="0" w:color="auto"/>
              <w:tl2br w:val="single" w:sz="4" w:space="0" w:color="auto"/>
              <w:tr2bl w:val="single" w:sz="4" w:space="0" w:color="auto"/>
            </w:tcBorders>
            <w:vAlign w:val="center"/>
          </w:tcPr>
          <w:p w14:paraId="53B26D14" w14:textId="77777777" w:rsidR="00455FE9" w:rsidRPr="00F9257C" w:rsidRDefault="00455FE9" w:rsidP="00F34684">
            <w:pPr>
              <w:spacing w:after="0" w:line="240" w:lineRule="auto"/>
              <w:ind w:left="400"/>
              <w:jc w:val="center"/>
              <w:rPr>
                <w:rFonts w:ascii="Times New Roman" w:hAnsi="Times New Roman"/>
                <w:sz w:val="24"/>
                <w:szCs w:val="24"/>
              </w:rPr>
            </w:pPr>
            <w:r w:rsidRPr="00F9257C">
              <w:rPr>
                <w:rFonts w:ascii="Times New Roman" w:hAnsi="Times New Roman"/>
                <w:sz w:val="24"/>
                <w:szCs w:val="24"/>
              </w:rPr>
              <w:t>Afkeurend oordeel</w:t>
            </w:r>
          </w:p>
        </w:tc>
      </w:tr>
      <w:tr w:rsidR="00455FE9" w:rsidRPr="00F9257C" w14:paraId="7DC8B6E2" w14:textId="77777777" w:rsidTr="000C7B36">
        <w:trPr>
          <w:trHeight w:val="850"/>
        </w:trPr>
        <w:tc>
          <w:tcPr>
            <w:tcW w:w="1823" w:type="pct"/>
            <w:tcBorders>
              <w:tl2br w:val="nil"/>
            </w:tcBorders>
            <w:vAlign w:val="center"/>
          </w:tcPr>
          <w:p w14:paraId="128FF9D5" w14:textId="77777777" w:rsidR="00455FE9" w:rsidRPr="00F9257C" w:rsidRDefault="00455FE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3870168E" w14:textId="77777777" w:rsidR="00455FE9" w:rsidRPr="00F9257C" w:rsidRDefault="00455FE9" w:rsidP="00F34684">
            <w:pPr>
              <w:tabs>
                <w:tab w:val="num" w:pos="1134"/>
              </w:tabs>
              <w:spacing w:after="0" w:line="240" w:lineRule="auto"/>
              <w:ind w:left="1134" w:hanging="1111"/>
              <w:jc w:val="center"/>
              <w:rPr>
                <w:rFonts w:ascii="Times New Roman" w:hAnsi="Times New Roman"/>
                <w:sz w:val="24"/>
                <w:szCs w:val="24"/>
              </w:rPr>
            </w:pPr>
            <w:r w:rsidRPr="00F9257C">
              <w:rPr>
                <w:rFonts w:ascii="Times New Roman" w:hAnsi="Times New Roman"/>
                <w:sz w:val="24"/>
                <w:szCs w:val="24"/>
              </w:rPr>
              <w:t>Oordeel met voorbehoud</w:t>
            </w:r>
          </w:p>
        </w:tc>
        <w:tc>
          <w:tcPr>
            <w:tcW w:w="1582" w:type="pct"/>
            <w:tcBorders>
              <w:tl2br w:val="single" w:sz="4" w:space="0" w:color="auto"/>
              <w:tr2bl w:val="single" w:sz="4" w:space="0" w:color="auto"/>
            </w:tcBorders>
            <w:shd w:val="clear" w:color="auto" w:fill="auto"/>
            <w:vAlign w:val="center"/>
          </w:tcPr>
          <w:p w14:paraId="3F1E0593" w14:textId="77777777" w:rsidR="00455FE9" w:rsidRPr="00F9257C" w:rsidRDefault="00455FE9" w:rsidP="00F34684">
            <w:pPr>
              <w:spacing w:after="0" w:line="240" w:lineRule="auto"/>
              <w:ind w:left="400"/>
              <w:jc w:val="center"/>
              <w:rPr>
                <w:rFonts w:ascii="Times New Roman" w:hAnsi="Times New Roman"/>
                <w:sz w:val="24"/>
                <w:szCs w:val="24"/>
              </w:rPr>
            </w:pPr>
            <w:r w:rsidRPr="00F9257C">
              <w:rPr>
                <w:rFonts w:ascii="Times New Roman" w:hAnsi="Times New Roman"/>
                <w:sz w:val="24"/>
                <w:szCs w:val="24"/>
              </w:rPr>
              <w:t>Oordeelonthouding</w:t>
            </w:r>
          </w:p>
        </w:tc>
      </w:tr>
    </w:tbl>
    <w:p w14:paraId="181CFE2E" w14:textId="77777777" w:rsidR="00455FE9" w:rsidRPr="00F9257C" w:rsidRDefault="00455FE9" w:rsidP="00980172">
      <w:pPr>
        <w:spacing w:after="0" w:line="240" w:lineRule="auto"/>
        <w:jc w:val="both"/>
        <w:rPr>
          <w:rFonts w:ascii="Times New Roman" w:hAnsi="Times New Roman"/>
          <w:bCs/>
          <w:sz w:val="24"/>
          <w:szCs w:val="24"/>
          <w:lang w:val="fr-FR"/>
        </w:rPr>
      </w:pPr>
    </w:p>
    <w:p w14:paraId="2B4FEAC7" w14:textId="09A9FB83" w:rsidR="00455FE9" w:rsidRPr="00F9257C" w:rsidRDefault="009776A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854" w:author="Author">
        <w:r w:rsidR="00B61C0D"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del w:id="1855" w:author="Author">
        <w:r w:rsidR="002A2806" w:rsidRPr="00F9257C" w:rsidDel="004D01E9">
          <w:rPr>
            <w:rFonts w:ascii="Times New Roman" w:hAnsi="Times New Roman"/>
            <w:sz w:val="24"/>
            <w:szCs w:val="24"/>
            <w:lang w:val="nl-BE"/>
          </w:rPr>
          <w:delText>Verslag betreffende de o</w:delText>
        </w:r>
      </w:del>
      <w:ins w:id="1856" w:author="Author">
        <w:r w:rsidR="004D01E9" w:rsidRPr="00F9257C">
          <w:rPr>
            <w:rFonts w:ascii="Times New Roman" w:hAnsi="Times New Roman"/>
            <w:sz w:val="24"/>
            <w:szCs w:val="24"/>
            <w:lang w:val="nl-BE"/>
          </w:rPr>
          <w:t>deel “O</w:t>
        </w:r>
      </w:ins>
      <w:r w:rsidR="002A2806" w:rsidRPr="00F9257C">
        <w:rPr>
          <w:rFonts w:ascii="Times New Roman" w:hAnsi="Times New Roman"/>
          <w:sz w:val="24"/>
          <w:szCs w:val="24"/>
          <w:lang w:val="nl-BE"/>
        </w:rPr>
        <w:t xml:space="preserve">verige door wet- en regelgeving gestelde </w:t>
      </w:r>
      <w:del w:id="1857" w:author="Author">
        <w:r w:rsidR="002A2806" w:rsidRPr="00F9257C" w:rsidDel="004D01E9">
          <w:rPr>
            <w:rFonts w:ascii="Times New Roman" w:hAnsi="Times New Roman"/>
            <w:sz w:val="24"/>
            <w:szCs w:val="24"/>
            <w:lang w:val="nl-BE"/>
          </w:rPr>
          <w:delText>rapporteringsvereisten in hoofde van de commissaris</w:delText>
        </w:r>
      </w:del>
      <w:ins w:id="1858" w:author="Author">
        <w:r w:rsidR="004D01E9" w:rsidRPr="00F9257C">
          <w:rPr>
            <w:rFonts w:ascii="Times New Roman" w:hAnsi="Times New Roman"/>
            <w:sz w:val="24"/>
            <w:szCs w:val="24"/>
            <w:lang w:val="nl-BE"/>
          </w:rPr>
          <w:t>eisen”</w:t>
        </w:r>
      </w:ins>
      <w:del w:id="1859" w:author="Author">
        <w:r w:rsidRPr="00F9257C" w:rsidDel="00B61C0D">
          <w:rPr>
            <w:rFonts w:ascii="Times New Roman" w:hAnsi="Times New Roman"/>
            <w:sz w:val="24"/>
            <w:szCs w:val="24"/>
            <w:lang w:val="nl-BE"/>
          </w:rPr>
          <w:delText xml:space="preserve"> moeten </w:delText>
        </w:r>
        <w:r w:rsidR="005808EC" w:rsidRPr="00F9257C" w:rsidDel="00B61C0D">
          <w:rPr>
            <w:rFonts w:ascii="Times New Roman" w:hAnsi="Times New Roman"/>
            <w:sz w:val="24"/>
            <w:szCs w:val="24"/>
            <w:lang w:val="nl-BE"/>
          </w:rPr>
          <w:delText xml:space="preserve">worden </w:delText>
        </w:r>
        <w:r w:rsidRPr="00F9257C" w:rsidDel="00B61C0D">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p>
    <w:p w14:paraId="33EE9362" w14:textId="77777777" w:rsidR="00455FE9" w:rsidRPr="00F9257C" w:rsidRDefault="00455FE9" w:rsidP="00980172">
      <w:pPr>
        <w:spacing w:after="0" w:line="240" w:lineRule="auto"/>
        <w:jc w:val="both"/>
        <w:rPr>
          <w:rFonts w:ascii="Times New Roman" w:hAnsi="Times New Roman"/>
          <w:sz w:val="24"/>
          <w:szCs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534DC3" w:rsidRPr="00F9257C" w14:paraId="443F5ECF" w14:textId="77777777" w:rsidTr="00534DC3">
        <w:tc>
          <w:tcPr>
            <w:tcW w:w="9212" w:type="dxa"/>
          </w:tcPr>
          <w:p w14:paraId="6298EE31" w14:textId="77777777" w:rsidR="00534DC3" w:rsidRPr="00F9257C" w:rsidRDefault="00534DC3" w:rsidP="00415C2F">
            <w:pPr>
              <w:spacing w:after="120"/>
              <w:jc w:val="center"/>
              <w:rPr>
                <w:rFonts w:ascii="Times New Roman" w:hAnsi="Times New Roman"/>
                <w:b/>
                <w:lang w:val="nl-BE"/>
              </w:rPr>
            </w:pPr>
            <w:r w:rsidRPr="00F9257C">
              <w:rPr>
                <w:rFonts w:ascii="Times New Roman" w:hAnsi="Times New Roman"/>
                <w:b/>
                <w:lang w:val="nl-BE"/>
              </w:rPr>
              <w:t>VOORBEELD</w:t>
            </w:r>
          </w:p>
          <w:p w14:paraId="567B59E0" w14:textId="06B5B19C" w:rsidR="00534DC3" w:rsidRPr="00F9257C" w:rsidRDefault="00534DC3" w:rsidP="00F34684">
            <w:pPr>
              <w:spacing w:after="120"/>
              <w:jc w:val="center"/>
              <w:rPr>
                <w:rFonts w:ascii="Times New Roman" w:hAnsi="Times New Roman"/>
                <w:b/>
                <w:lang w:val="nl-BE"/>
              </w:rPr>
            </w:pPr>
            <w:r w:rsidRPr="00F9257C">
              <w:rPr>
                <w:rFonts w:ascii="Times New Roman" w:hAnsi="Times New Roman"/>
                <w:b/>
                <w:lang w:val="nl-BE"/>
              </w:rPr>
              <w:t>VERSLAG VAN DE COMMISSARIS AAN DE ALGEMENE VERGADERING</w:t>
            </w:r>
            <w:r w:rsidR="00FC55F1" w:rsidRPr="00F9257C">
              <w:rPr>
                <w:rFonts w:ascii="Times New Roman" w:hAnsi="Times New Roman"/>
                <w:b/>
                <w:lang w:val="nl-BE"/>
              </w:rPr>
              <w:t xml:space="preserve"> </w:t>
            </w:r>
            <w:r w:rsidRPr="00F9257C">
              <w:rPr>
                <w:rFonts w:ascii="Times New Roman" w:hAnsi="Times New Roman"/>
                <w:b/>
                <w:lang w:val="nl-BE"/>
              </w:rPr>
              <w:t>VAN DE NV</w:t>
            </w:r>
            <w:del w:id="1860" w:author="Author">
              <w:r w:rsidRPr="00F9257C" w:rsidDel="004D01E9">
                <w:rPr>
                  <w:rFonts w:ascii="Times New Roman" w:hAnsi="Times New Roman"/>
                  <w:b/>
                  <w:lang w:val="nl-BE"/>
                </w:rPr>
                <w:delText xml:space="preserve"> </w:delText>
              </w:r>
            </w:del>
            <w:ins w:id="1861" w:author="Author">
              <w:r w:rsidR="00B40C37" w:rsidRPr="00F9257C">
                <w:rPr>
                  <w:rFonts w:ascii="Times New Roman" w:hAnsi="Times New Roman"/>
                  <w:b/>
                  <w:lang w:val="nl-BE"/>
                </w:rPr>
                <w:t xml:space="preserve"> </w:t>
              </w:r>
            </w:ins>
            <w:r w:rsidRPr="00F9257C">
              <w:rPr>
                <w:rFonts w:ascii="Times New Roman" w:hAnsi="Times New Roman"/>
                <w:b/>
                <w:lang w:val="nl-BE"/>
              </w:rPr>
              <w:t>_____________ OVER HET BOEKJAAR AFGESLOTEN OP</w:t>
            </w:r>
            <w:r w:rsidR="00F34684" w:rsidRPr="00F9257C">
              <w:rPr>
                <w:rFonts w:ascii="Times New Roman" w:hAnsi="Times New Roman"/>
                <w:b/>
                <w:lang w:val="nl-BE"/>
              </w:rPr>
              <w:t xml:space="preserve"> </w:t>
            </w:r>
            <w:r w:rsidRPr="00F9257C">
              <w:rPr>
                <w:rFonts w:ascii="Times New Roman" w:hAnsi="Times New Roman"/>
                <w:b/>
                <w:lang w:val="nl-BE"/>
              </w:rPr>
              <w:t>__ _____________20__</w:t>
            </w:r>
          </w:p>
          <w:p w14:paraId="5533CFB9" w14:textId="533AF61D" w:rsidR="00534DC3" w:rsidRPr="00F9257C" w:rsidRDefault="00534DC3"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w:t>
            </w:r>
            <w:r w:rsidR="009776A4" w:rsidRPr="00F9257C">
              <w:rPr>
                <w:rFonts w:ascii="Times New Roman" w:hAnsi="Times New Roman"/>
                <w:lang w:val="nl-BE"/>
              </w:rPr>
              <w:t>[de vennootschap___] (de “vennootschap”)</w:t>
            </w:r>
            <w:r w:rsidRPr="00F9257C">
              <w:rPr>
                <w:rFonts w:ascii="Times New Roman" w:hAnsi="Times New Roman"/>
                <w:lang w:val="nl-BE"/>
              </w:rPr>
              <w:t xml:space="preserve"> ... </w:t>
            </w:r>
            <w:r w:rsidRPr="00F9257C">
              <w:rPr>
                <w:rFonts w:ascii="Times New Roman" w:hAnsi="Times New Roman"/>
                <w:vertAlign w:val="superscript"/>
                <w:lang w:val="nl-BE"/>
              </w:rPr>
              <w:t>(</w:t>
            </w:r>
            <w:r w:rsidRPr="00F9257C">
              <w:rPr>
                <w:rStyle w:val="FootnoteReference"/>
                <w:rFonts w:ascii="Times New Roman" w:hAnsi="Times New Roman"/>
              </w:rPr>
              <w:footnoteReference w:id="110"/>
            </w:r>
            <w:r w:rsidRPr="00F9257C">
              <w:rPr>
                <w:rFonts w:ascii="Times New Roman" w:hAnsi="Times New Roman"/>
                <w:vertAlign w:val="superscript"/>
                <w:lang w:val="nl-BE"/>
              </w:rPr>
              <w:t xml:space="preserve">) </w:t>
            </w:r>
            <w:ins w:id="1862" w:author="Author">
              <w:r w:rsidR="004D01E9" w:rsidRPr="00F9257C">
                <w:rPr>
                  <w:rFonts w:ascii="Times New Roman" w:hAnsi="Times New Roman"/>
                  <w:lang w:val="nl-BE"/>
                </w:rPr>
                <w:t xml:space="preserve">… </w:t>
              </w:r>
            </w:ins>
            <w:r w:rsidRPr="00F9257C">
              <w:rPr>
                <w:rFonts w:ascii="Times New Roman" w:hAnsi="Times New Roman"/>
                <w:lang w:val="nl-BE"/>
              </w:rPr>
              <w:t>gedurende __ opeenvolgende boekjaren.</w:t>
            </w:r>
          </w:p>
          <w:p w14:paraId="3FB4D4E2" w14:textId="180090D4" w:rsidR="00534DC3" w:rsidRPr="00F9257C" w:rsidRDefault="00534DC3" w:rsidP="00980172">
            <w:pPr>
              <w:spacing w:after="120"/>
              <w:jc w:val="both"/>
              <w:rPr>
                <w:rFonts w:ascii="Times New Roman" w:hAnsi="Times New Roman"/>
                <w:b/>
                <w:lang w:val="nl-BE"/>
              </w:rPr>
            </w:pPr>
            <w:r w:rsidRPr="00F9257C">
              <w:rPr>
                <w:rFonts w:ascii="Times New Roman" w:hAnsi="Times New Roman"/>
                <w:b/>
                <w:lang w:val="nl-BE"/>
              </w:rPr>
              <w:t xml:space="preserve">Verslag over </w:t>
            </w:r>
            <w:del w:id="1863" w:author="Author">
              <w:r w:rsidRPr="00F9257C" w:rsidDel="004D01E9">
                <w:rPr>
                  <w:rFonts w:ascii="Times New Roman" w:hAnsi="Times New Roman"/>
                  <w:b/>
                  <w:lang w:val="nl-BE"/>
                </w:rPr>
                <w:delText xml:space="preserve">de controle van </w:delText>
              </w:r>
            </w:del>
            <w:r w:rsidRPr="00F9257C">
              <w:rPr>
                <w:rFonts w:ascii="Times New Roman" w:hAnsi="Times New Roman"/>
                <w:b/>
                <w:lang w:val="nl-BE"/>
              </w:rPr>
              <w:t>de jaarrekening</w:t>
            </w:r>
          </w:p>
          <w:p w14:paraId="1757B26D" w14:textId="77777777" w:rsidR="00534DC3" w:rsidRPr="00F9257C" w:rsidRDefault="00534DC3" w:rsidP="00980172">
            <w:pPr>
              <w:spacing w:after="120"/>
              <w:jc w:val="both"/>
              <w:rPr>
                <w:rFonts w:ascii="Times New Roman" w:hAnsi="Times New Roman"/>
                <w:b/>
                <w:bCs/>
                <w:i/>
                <w:lang w:val="nl-BE"/>
              </w:rPr>
            </w:pPr>
            <w:r w:rsidRPr="00F9257C">
              <w:rPr>
                <w:rFonts w:ascii="Times New Roman" w:hAnsi="Times New Roman"/>
                <w:b/>
                <w:bCs/>
                <w:i/>
                <w:lang w:val="nl-BE"/>
              </w:rPr>
              <w:t>Oordeel met voorbehoud</w:t>
            </w:r>
          </w:p>
          <w:p w14:paraId="1A64CEA6" w14:textId="283E92F9" w:rsidR="00534DC3" w:rsidRPr="00F9257C" w:rsidRDefault="00534DC3" w:rsidP="00980172">
            <w:pPr>
              <w:spacing w:after="120"/>
              <w:jc w:val="both"/>
              <w:rPr>
                <w:rFonts w:ascii="Times New Roman" w:hAnsi="Times New Roman"/>
                <w:b/>
                <w:bCs/>
                <w:i/>
                <w:lang w:val="nl-BE"/>
              </w:rPr>
            </w:pPr>
            <w:r w:rsidRPr="00F9257C">
              <w:rPr>
                <w:rFonts w:ascii="Times New Roman" w:hAnsi="Times New Roman"/>
                <w:lang w:val="nl-BE"/>
              </w:rPr>
              <w:t xml:space="preserve">Wij hebben de wettelijke controle uitgevoerd ... </w:t>
            </w:r>
            <w:r w:rsidR="008F2F3F" w:rsidRPr="00F9257C">
              <w:rPr>
                <w:rFonts w:ascii="Times New Roman" w:hAnsi="Times New Roman"/>
                <w:vertAlign w:val="superscript"/>
                <w:lang w:val="nl-BE"/>
              </w:rPr>
              <w:t>(</w:t>
            </w:r>
            <w:r w:rsidR="004A31A2" w:rsidRPr="00F9257C">
              <w:rPr>
                <w:rFonts w:ascii="Times New Roman" w:hAnsi="Times New Roman"/>
                <w:vertAlign w:val="superscript"/>
                <w:lang w:val="nl-BE"/>
              </w:rPr>
              <w:t>101</w:t>
            </w:r>
            <w:r w:rsidRPr="00F9257C">
              <w:rPr>
                <w:rFonts w:ascii="Times New Roman" w:hAnsi="Times New Roman"/>
                <w:vertAlign w:val="superscript"/>
                <w:lang w:val="nl-BE"/>
              </w:rPr>
              <w:t xml:space="preserve">) </w:t>
            </w:r>
            <w:r w:rsidRPr="00F9257C">
              <w:rPr>
                <w:rFonts w:ascii="Times New Roman" w:hAnsi="Times New Roman"/>
                <w:lang w:val="nl-BE"/>
              </w:rPr>
              <w:t xml:space="preserve">… </w:t>
            </w:r>
            <w:r w:rsidRPr="00F9257C">
              <w:rPr>
                <w:rFonts w:ascii="Times New Roman" w:hAnsi="Times New Roman"/>
                <w:snapToGrid w:val="0"/>
                <w:color w:val="000000"/>
                <w:lang w:val="nl-BE"/>
              </w:rPr>
              <w:t xml:space="preserve">van het boekjaar van € __________. </w:t>
            </w:r>
          </w:p>
          <w:p w14:paraId="285881FC" w14:textId="69DB8EAF" w:rsidR="00534DC3" w:rsidRPr="00F9257C" w:rsidRDefault="00534DC3" w:rsidP="00980172">
            <w:pPr>
              <w:autoSpaceDE w:val="0"/>
              <w:autoSpaceDN w:val="0"/>
              <w:adjustRightInd w:val="0"/>
              <w:spacing w:after="120"/>
              <w:jc w:val="both"/>
              <w:rPr>
                <w:rFonts w:ascii="Times New Roman" w:hAnsi="Times New Roman"/>
                <w:lang w:val="nl-BE"/>
              </w:rPr>
            </w:pPr>
            <w:r w:rsidRPr="00F9257C">
              <w:rPr>
                <w:rFonts w:ascii="Times New Roman" w:hAnsi="Times New Roman"/>
                <w:snapToGrid w:val="0"/>
                <w:color w:val="000000"/>
                <w:lang w:val="nl-BE"/>
              </w:rPr>
              <w:t xml:space="preserve">Uitgezonderd de effecten van de aangelegenheid zoals beschreven in de sectie “Basis voor </w:t>
            </w:r>
            <w:r w:rsidR="009776A4" w:rsidRPr="00F9257C">
              <w:rPr>
                <w:rFonts w:ascii="Times New Roman" w:hAnsi="Times New Roman"/>
                <w:snapToGrid w:val="0"/>
                <w:color w:val="000000"/>
                <w:lang w:val="nl-BE"/>
              </w:rPr>
              <w:t xml:space="preserve">het </w:t>
            </w:r>
            <w:r w:rsidRPr="00F9257C">
              <w:rPr>
                <w:rFonts w:ascii="Times New Roman" w:hAnsi="Times New Roman"/>
                <w:snapToGrid w:val="0"/>
                <w:color w:val="000000"/>
                <w:lang w:val="nl-BE"/>
              </w:rPr>
              <w:t>oordeel met voorbehoud”, geeft de</w:t>
            </w:r>
            <w:r w:rsidR="006B0E70" w:rsidRPr="00F9257C">
              <w:rPr>
                <w:rFonts w:ascii="Times New Roman" w:hAnsi="Times New Roman"/>
                <w:snapToGrid w:val="0"/>
                <w:color w:val="000000"/>
                <w:lang w:val="nl-BE"/>
              </w:rPr>
              <w:t>ze</w:t>
            </w:r>
            <w:r w:rsidRPr="00F9257C">
              <w:rPr>
                <w:rFonts w:ascii="Times New Roman" w:hAnsi="Times New Roman"/>
                <w:snapToGrid w:val="0"/>
                <w:color w:val="000000"/>
                <w:lang w:val="nl-BE"/>
              </w:rPr>
              <w:t xml:space="preserve"> jaarrekening, naar ons oordeel, een getrouw beeld van het vermogen en de financiële toestand van de </w:t>
            </w:r>
            <w:r w:rsidR="006B0E70" w:rsidRPr="00F9257C">
              <w:rPr>
                <w:rFonts w:ascii="Times New Roman" w:hAnsi="Times New Roman"/>
                <w:snapToGrid w:val="0"/>
                <w:color w:val="000000"/>
                <w:lang w:val="nl-BE"/>
              </w:rPr>
              <w:t>vennootschap</w:t>
            </w:r>
            <w:del w:id="1864" w:author="Author">
              <w:r w:rsidR="006B0E70" w:rsidRPr="00F9257C" w:rsidDel="003E7500">
                <w:rPr>
                  <w:rFonts w:ascii="Times New Roman" w:hAnsi="Times New Roman"/>
                  <w:snapToGrid w:val="0"/>
                  <w:color w:val="000000"/>
                  <w:lang w:val="nl-BE"/>
                </w:rPr>
                <w:delText xml:space="preserve"> </w:delText>
              </w:r>
              <w:r w:rsidRPr="00F9257C" w:rsidDel="003E7500">
                <w:rPr>
                  <w:rFonts w:ascii="Times New Roman" w:hAnsi="Times New Roman"/>
                  <w:snapToGrid w:val="0"/>
                  <w:color w:val="000000"/>
                  <w:lang w:val="nl-BE"/>
                </w:rPr>
                <w:delText>_______</w:delText>
              </w:r>
            </w:del>
            <w:ins w:id="1865" w:author="Author">
              <w:r w:rsidR="003E7500" w:rsidRPr="00F9257C">
                <w:rPr>
                  <w:rFonts w:ascii="Times New Roman" w:hAnsi="Times New Roman"/>
                  <w:snapToGrid w:val="0"/>
                  <w:color w:val="000000"/>
                  <w:lang w:val="nl-BE"/>
                </w:rPr>
                <w:t xml:space="preserve"> </w:t>
              </w:r>
            </w:ins>
            <w:del w:id="1866" w:author="Author">
              <w:r w:rsidRPr="00F9257C" w:rsidDel="003E7500">
                <w:rPr>
                  <w:rFonts w:ascii="Times New Roman" w:hAnsi="Times New Roman"/>
                  <w:snapToGrid w:val="0"/>
                  <w:color w:val="000000"/>
                  <w:lang w:val="nl-BE"/>
                </w:rPr>
                <w:delText xml:space="preserve"> </w:delText>
              </w:r>
            </w:del>
            <w:r w:rsidRPr="00F9257C">
              <w:rPr>
                <w:rFonts w:ascii="Times New Roman" w:hAnsi="Times New Roman"/>
                <w:snapToGrid w:val="0"/>
                <w:color w:val="000000"/>
                <w:lang w:val="nl-BE"/>
              </w:rPr>
              <w:t>per __ ____20</w:t>
            </w:r>
            <w:ins w:id="1867" w:author="Author">
              <w:r w:rsidR="003E7500" w:rsidRPr="00F9257C">
                <w:rPr>
                  <w:rFonts w:ascii="Times New Roman" w:hAnsi="Times New Roman"/>
                  <w:snapToGrid w:val="0"/>
                  <w:color w:val="000000"/>
                  <w:lang w:val="nl-BE"/>
                </w:rPr>
                <w:t>X0</w:t>
              </w:r>
            </w:ins>
            <w:r w:rsidRPr="00F9257C">
              <w:rPr>
                <w:rFonts w:ascii="Times New Roman" w:hAnsi="Times New Roman"/>
                <w:snapToGrid w:val="0"/>
                <w:color w:val="000000"/>
                <w:lang w:val="nl-BE"/>
              </w:rPr>
              <w:t>, alsook van haar resultaten over het boekjaar dat op die datum is afgesloten, in overeenstemming met het in België van toepassing zijnde boekhoudkundig referentiestelse</w:t>
            </w:r>
            <w:r w:rsidRPr="00F9257C">
              <w:rPr>
                <w:rFonts w:ascii="Times New Roman" w:hAnsi="Times New Roman"/>
                <w:lang w:val="nl-BE"/>
              </w:rPr>
              <w:t>l.</w:t>
            </w:r>
          </w:p>
          <w:p w14:paraId="667F658E" w14:textId="768EC2E6" w:rsidR="00534DC3" w:rsidRPr="00F9257C" w:rsidRDefault="00534DC3" w:rsidP="00980172">
            <w:pPr>
              <w:spacing w:after="120"/>
              <w:jc w:val="both"/>
              <w:rPr>
                <w:rFonts w:ascii="Times New Roman" w:hAnsi="Times New Roman"/>
                <w:b/>
                <w:bCs/>
                <w:i/>
                <w:lang w:val="nl-BE"/>
              </w:rPr>
            </w:pPr>
            <w:r w:rsidRPr="00F9257C">
              <w:rPr>
                <w:rFonts w:ascii="Times New Roman" w:hAnsi="Times New Roman"/>
                <w:b/>
                <w:bCs/>
                <w:i/>
                <w:lang w:val="nl-BE"/>
              </w:rPr>
              <w:t xml:space="preserve">Basis voor </w:t>
            </w:r>
            <w:r w:rsidR="009776A4" w:rsidRPr="00F9257C">
              <w:rPr>
                <w:rFonts w:ascii="Times New Roman" w:hAnsi="Times New Roman"/>
                <w:b/>
                <w:bCs/>
                <w:i/>
                <w:lang w:val="nl-BE"/>
              </w:rPr>
              <w:t>het</w:t>
            </w:r>
            <w:r w:rsidRPr="00F9257C">
              <w:rPr>
                <w:rFonts w:ascii="Times New Roman" w:hAnsi="Times New Roman"/>
                <w:b/>
                <w:bCs/>
                <w:i/>
                <w:lang w:val="nl-BE"/>
              </w:rPr>
              <w:t xml:space="preserve"> oordeel met voorbehoud</w:t>
            </w:r>
          </w:p>
          <w:p w14:paraId="4067DD97" w14:textId="09D31501" w:rsidR="00534DC3" w:rsidRPr="00F9257C" w:rsidRDefault="00534DC3" w:rsidP="00980172">
            <w:pPr>
              <w:autoSpaceDE w:val="0"/>
              <w:autoSpaceDN w:val="0"/>
              <w:adjustRightInd w:val="0"/>
              <w:spacing w:after="120"/>
              <w:jc w:val="both"/>
              <w:rPr>
                <w:rFonts w:ascii="Times New Roman" w:hAnsi="Times New Roman"/>
                <w:snapToGrid w:val="0"/>
                <w:lang w:val="nl-BE"/>
              </w:rPr>
            </w:pPr>
            <w:r w:rsidRPr="00F9257C">
              <w:rPr>
                <w:rFonts w:ascii="Times New Roman" w:hAnsi="Times New Roman"/>
                <w:snapToGrid w:val="0"/>
                <w:color w:val="000000"/>
                <w:lang w:val="nl-BE"/>
              </w:rPr>
              <w:t xml:space="preserve">In de loop van onze controle hebben wij vastgesteld dat het resultaat vóór belastingen werd beïnvloed door inkomsten ten belope van € ____ die hadden moeten worden opgenomen in het resultaat van </w:t>
            </w:r>
            <w:r w:rsidR="00F96DAD" w:rsidRPr="00F9257C">
              <w:rPr>
                <w:rFonts w:ascii="Times New Roman" w:hAnsi="Times New Roman"/>
                <w:snapToGrid w:val="0"/>
                <w:color w:val="000000"/>
                <w:lang w:val="nl-BE"/>
              </w:rPr>
              <w:t>het voorafgaande boekjaar</w:t>
            </w:r>
            <w:r w:rsidRPr="00F9257C">
              <w:rPr>
                <w:rFonts w:ascii="Times New Roman" w:hAnsi="Times New Roman"/>
                <w:snapToGrid w:val="0"/>
                <w:color w:val="000000"/>
                <w:lang w:val="nl-BE"/>
              </w:rPr>
              <w:t xml:space="preserve"> zodat het resultaat van het boekjaar na belastingen overschat is met € ____.</w:t>
            </w:r>
            <w:r w:rsidRPr="00F9257C">
              <w:rPr>
                <w:rFonts w:ascii="Times New Roman" w:hAnsi="Times New Roman"/>
                <w:iCs/>
                <w:snapToGrid w:val="0"/>
                <w:color w:val="000000"/>
                <w:lang w:val="nl-BE"/>
              </w:rPr>
              <w:t xml:space="preserve"> </w:t>
            </w:r>
            <w:r w:rsidRPr="00F9257C">
              <w:rPr>
                <w:rFonts w:ascii="Times New Roman" w:hAnsi="Times New Roman"/>
                <w:snapToGrid w:val="0"/>
                <w:lang w:val="nl-BE"/>
              </w:rPr>
              <w:t>Deze inlichtingen werden niet vermeld in de toelichting bij de jaarrekening in strijd met de vereisten van artikel 33 van het koninklijk besluit van 30 januari 2001 tot uitvoering van het Wetboek van vennootschappen.</w:t>
            </w:r>
            <w:r w:rsidRPr="00F9257C">
              <w:rPr>
                <w:rFonts w:ascii="Times New Roman" w:hAnsi="Times New Roman"/>
                <w:iCs/>
                <w:snapToGrid w:val="0"/>
                <w:color w:val="000000"/>
                <w:lang w:val="nl-BE"/>
              </w:rPr>
              <w:t xml:space="preserve"> Ons oordeel over de jaarrekening van het boekjaar onder controle is eveneens aangepast vanwege de impact van deze aangelegenheid op de vergelijkbaarheid van de cijfers van het boekjaar onder controle met de overeenkomstige cijfers</w:t>
            </w:r>
            <w:r w:rsidR="009776A4" w:rsidRPr="00F9257C">
              <w:rPr>
                <w:rFonts w:ascii="Times New Roman" w:hAnsi="Times New Roman"/>
                <w:iCs/>
                <w:snapToGrid w:val="0"/>
                <w:color w:val="000000"/>
                <w:lang w:val="nl-BE"/>
              </w:rPr>
              <w:t xml:space="preserve">van </w:t>
            </w:r>
            <w:r w:rsidR="006745FC" w:rsidRPr="00F9257C">
              <w:rPr>
                <w:rFonts w:ascii="Times New Roman" w:hAnsi="Times New Roman"/>
                <w:iCs/>
                <w:snapToGrid w:val="0"/>
                <w:color w:val="000000"/>
                <w:lang w:val="nl-BE"/>
              </w:rPr>
              <w:t>het voorgaande boekjaar</w:t>
            </w:r>
            <w:r w:rsidRPr="00F9257C">
              <w:rPr>
                <w:rFonts w:ascii="Times New Roman" w:hAnsi="Times New Roman"/>
                <w:iCs/>
                <w:snapToGrid w:val="0"/>
                <w:color w:val="000000"/>
                <w:lang w:val="nl-BE"/>
              </w:rPr>
              <w:t>.</w:t>
            </w:r>
          </w:p>
          <w:p w14:paraId="6BACBDFF" w14:textId="1F196846" w:rsidR="00534DC3" w:rsidRPr="00F9257C" w:rsidRDefault="00534DC3"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Wij hebben</w:t>
            </w:r>
            <w:ins w:id="1868" w:author="Author">
              <w:r w:rsidR="004D01E9" w:rsidRPr="00F9257C">
                <w:rPr>
                  <w:rFonts w:ascii="Times New Roman" w:hAnsi="Times New Roman"/>
                  <w:lang w:val="nl-BE"/>
                </w:rPr>
                <w:t xml:space="preserve"> </w:t>
              </w:r>
            </w:ins>
            <w:r w:rsidRPr="00F9257C">
              <w:rPr>
                <w:rFonts w:ascii="Times New Roman" w:hAnsi="Times New Roman"/>
                <w:snapToGrid w:val="0"/>
                <w:color w:val="000000"/>
                <w:lang w:val="nl-BE"/>
              </w:rPr>
              <w:t xml:space="preserve">… </w:t>
            </w:r>
            <w:r w:rsidR="008F2F3F" w:rsidRPr="00F9257C">
              <w:rPr>
                <w:rFonts w:ascii="Times New Roman" w:hAnsi="Times New Roman"/>
                <w:vertAlign w:val="superscript"/>
                <w:lang w:val="nl-BE"/>
              </w:rPr>
              <w:t>(</w:t>
            </w:r>
            <w:r w:rsidR="004A31A2" w:rsidRPr="00F9257C">
              <w:rPr>
                <w:rFonts w:ascii="Times New Roman" w:hAnsi="Times New Roman"/>
                <w:vertAlign w:val="superscript"/>
                <w:lang w:val="nl-BE"/>
              </w:rPr>
              <w:t>101</w:t>
            </w:r>
            <w:r w:rsidRPr="00F9257C">
              <w:rPr>
                <w:rFonts w:ascii="Times New Roman" w:hAnsi="Times New Roman"/>
                <w:vertAlign w:val="superscript"/>
                <w:lang w:val="nl-BE"/>
              </w:rPr>
              <w:t xml:space="preserve">) </w:t>
            </w:r>
            <w:r w:rsidRPr="00F9257C">
              <w:rPr>
                <w:rFonts w:ascii="Times New Roman" w:hAnsi="Times New Roman"/>
                <w:lang w:val="nl-BE"/>
              </w:rPr>
              <w:t>…</w:t>
            </w:r>
            <w:ins w:id="1869" w:author="Author">
              <w:r w:rsidR="004D01E9" w:rsidRPr="00F9257C">
                <w:rPr>
                  <w:rFonts w:ascii="Times New Roman" w:hAnsi="Times New Roman"/>
                  <w:lang w:val="nl-BE"/>
                </w:rPr>
                <w:t xml:space="preserve"> </w:t>
              </w:r>
            </w:ins>
            <w:r w:rsidRPr="00F9257C">
              <w:rPr>
                <w:rFonts w:ascii="Times New Roman" w:hAnsi="Times New Roman"/>
                <w:lang w:val="nl-BE"/>
              </w:rPr>
              <w:t>nageleefd, met inbegrip van deze met betrekking tot de onafhankelijkheid.</w:t>
            </w:r>
          </w:p>
          <w:p w14:paraId="5D01DF2A" w14:textId="51D30F52" w:rsidR="00534DC3" w:rsidRPr="00F9257C" w:rsidRDefault="00534DC3" w:rsidP="00980172">
            <w:pPr>
              <w:spacing w:after="120"/>
              <w:jc w:val="both"/>
              <w:rPr>
                <w:rFonts w:ascii="Times New Roman" w:hAnsi="Times New Roman"/>
                <w:lang w:val="nl-BE"/>
              </w:rPr>
            </w:pPr>
            <w:r w:rsidRPr="00F9257C">
              <w:rPr>
                <w:rFonts w:ascii="Times New Roman" w:hAnsi="Times New Roman"/>
                <w:lang w:val="nl-BE"/>
              </w:rPr>
              <w:t>Wij hebben</w:t>
            </w:r>
            <w:r w:rsidR="006B0E70" w:rsidRPr="00F9257C">
              <w:rPr>
                <w:rFonts w:ascii="Times New Roman" w:hAnsi="Times New Roman"/>
                <w:lang w:val="nl-BE"/>
              </w:rPr>
              <w:t xml:space="preserve"> van</w:t>
            </w:r>
            <w:r w:rsidRPr="00F9257C">
              <w:rPr>
                <w:rFonts w:ascii="Times New Roman" w:hAnsi="Times New Roman"/>
                <w:lang w:val="nl-BE"/>
              </w:rPr>
              <w:t xml:space="preserve"> </w:t>
            </w:r>
            <w:r w:rsidR="00331622" w:rsidRPr="00F9257C">
              <w:rPr>
                <w:rFonts w:ascii="Times New Roman" w:hAnsi="Times New Roman"/>
                <w:snapToGrid w:val="0"/>
                <w:color w:val="000000"/>
                <w:lang w:val="nl-BE"/>
              </w:rPr>
              <w:t>…</w:t>
            </w:r>
            <w:r w:rsidR="008F2F3F" w:rsidRPr="00F9257C">
              <w:rPr>
                <w:rFonts w:ascii="Times New Roman" w:hAnsi="Times New Roman"/>
                <w:vertAlign w:val="superscript"/>
                <w:lang w:val="nl-BE"/>
              </w:rPr>
              <w:t>(</w:t>
            </w:r>
            <w:r w:rsidR="004A31A2" w:rsidRPr="00F9257C">
              <w:rPr>
                <w:rFonts w:ascii="Times New Roman" w:hAnsi="Times New Roman"/>
                <w:vertAlign w:val="superscript"/>
                <w:lang w:val="nl-BE"/>
              </w:rPr>
              <w:t>101</w:t>
            </w:r>
            <w:r w:rsidR="006B0E70" w:rsidRPr="00F9257C">
              <w:rPr>
                <w:rFonts w:ascii="Times New Roman" w:hAnsi="Times New Roman"/>
                <w:vertAlign w:val="superscript"/>
                <w:lang w:val="nl-BE"/>
              </w:rPr>
              <w:t xml:space="preserve">) </w:t>
            </w:r>
            <w:r w:rsidR="006B0E70" w:rsidRPr="00F9257C">
              <w:rPr>
                <w:rFonts w:ascii="Times New Roman" w:hAnsi="Times New Roman"/>
                <w:lang w:val="nl-BE"/>
              </w:rPr>
              <w:t>…</w:t>
            </w:r>
            <w:ins w:id="1870" w:author="Author">
              <w:r w:rsidR="004D01E9" w:rsidRPr="00F9257C">
                <w:rPr>
                  <w:rFonts w:ascii="Times New Roman" w:hAnsi="Times New Roman"/>
                  <w:lang w:val="nl-BE"/>
                </w:rPr>
                <w:t xml:space="preserve"> </w:t>
              </w:r>
            </w:ins>
            <w:r w:rsidRPr="00F9257C">
              <w:rPr>
                <w:rFonts w:ascii="Times New Roman" w:hAnsi="Times New Roman"/>
                <w:lang w:val="nl-BE"/>
              </w:rPr>
              <w:t>en inlichtingen verkregen.</w:t>
            </w:r>
          </w:p>
          <w:p w14:paraId="2BDB2E18" w14:textId="4F550A9B" w:rsidR="00534DC3" w:rsidRPr="00F9257C" w:rsidRDefault="00534DC3"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Wij zijn van mening dat de door ons verkregen controle-informatie voldoende en geschikt is als basis voor ons oordeel met voorbehoud.</w:t>
            </w:r>
          </w:p>
          <w:p w14:paraId="12840E69" w14:textId="77777777" w:rsidR="00534DC3" w:rsidRPr="00F9257C" w:rsidRDefault="00534DC3" w:rsidP="00980172">
            <w:pPr>
              <w:autoSpaceDE w:val="0"/>
              <w:autoSpaceDN w:val="0"/>
              <w:adjustRightInd w:val="0"/>
              <w:spacing w:after="120"/>
              <w:jc w:val="both"/>
              <w:rPr>
                <w:rFonts w:ascii="Times New Roman" w:hAnsi="Times New Roman"/>
                <w:b/>
                <w:i/>
                <w:lang w:val="nl-BE"/>
              </w:rPr>
            </w:pPr>
            <w:r w:rsidRPr="00F9257C">
              <w:rPr>
                <w:rFonts w:ascii="Times New Roman" w:hAnsi="Times New Roman"/>
                <w:b/>
                <w:i/>
                <w:lang w:val="nl-BE"/>
              </w:rPr>
              <w:t>Overige aangelegenheid</w:t>
            </w:r>
          </w:p>
          <w:p w14:paraId="6F2994C1" w14:textId="77777777" w:rsidR="00534DC3" w:rsidRPr="00F9257C" w:rsidRDefault="00534DC3" w:rsidP="00980172">
            <w:pPr>
              <w:autoSpaceDE w:val="0"/>
              <w:autoSpaceDN w:val="0"/>
              <w:adjustRightInd w:val="0"/>
              <w:spacing w:after="120"/>
              <w:jc w:val="both"/>
              <w:rPr>
                <w:rFonts w:ascii="Times New Roman" w:hAnsi="Times New Roman"/>
                <w:lang w:val="nl-BE"/>
              </w:rPr>
            </w:pPr>
            <w:r w:rsidRPr="00F9257C">
              <w:rPr>
                <w:rFonts w:ascii="Times New Roman" w:hAnsi="Times New Roman"/>
                <w:lang w:val="nl-BE"/>
              </w:rPr>
              <w:t xml:space="preserve">De jaarrekening van de </w:t>
            </w:r>
            <w:r w:rsidR="006B0E70" w:rsidRPr="00F9257C">
              <w:rPr>
                <w:rFonts w:ascii="Times New Roman" w:hAnsi="Times New Roman"/>
                <w:lang w:val="nl-BE"/>
              </w:rPr>
              <w:t>vennootschap</w:t>
            </w:r>
            <w:r w:rsidRPr="00F9257C">
              <w:rPr>
                <w:rFonts w:ascii="Times New Roman" w:hAnsi="Times New Roman"/>
                <w:lang w:val="nl-BE"/>
              </w:rPr>
              <w:t xml:space="preserve"> voor het boekjaar afgesloten op __ ____ 20X1 werd door een andere commissaris gecontroleerd die op __ _____________20X0 een oordeel zonder voorbehoud over deze jaarrekening tot uitdrukking heeft gebracht.</w:t>
            </w:r>
          </w:p>
          <w:p w14:paraId="293C9C50" w14:textId="237462CC" w:rsidR="00534DC3" w:rsidRPr="00F9257C" w:rsidRDefault="00534DC3" w:rsidP="00980172">
            <w:pPr>
              <w:spacing w:after="120"/>
              <w:jc w:val="both"/>
              <w:rPr>
                <w:rFonts w:ascii="Times New Roman" w:hAnsi="Times New Roman"/>
                <w:b/>
                <w:bCs/>
                <w:i/>
                <w:lang w:val="nl-BE"/>
              </w:rPr>
            </w:pPr>
            <w:r w:rsidRPr="00F9257C">
              <w:rPr>
                <w:rFonts w:ascii="Times New Roman" w:hAnsi="Times New Roman"/>
                <w:b/>
                <w:bCs/>
                <w:i/>
                <w:lang w:val="nl-BE"/>
              </w:rPr>
              <w:t xml:space="preserve">Verantwoordelijkheden van het bestuursorgaan voor </w:t>
            </w:r>
            <w:ins w:id="1871" w:author="Author">
              <w:r w:rsidR="004D01E9" w:rsidRPr="00F9257C">
                <w:rPr>
                  <w:rFonts w:ascii="Times New Roman" w:hAnsi="Times New Roman"/>
                  <w:b/>
                  <w:bCs/>
                  <w:i/>
                  <w:lang w:val="nl-BE"/>
                </w:rPr>
                <w:t xml:space="preserve">het opstellen van </w:t>
              </w:r>
            </w:ins>
            <w:r w:rsidRPr="00F9257C">
              <w:rPr>
                <w:rFonts w:ascii="Times New Roman" w:hAnsi="Times New Roman"/>
                <w:b/>
                <w:bCs/>
                <w:i/>
                <w:lang w:val="nl-BE"/>
              </w:rPr>
              <w:t>de jaarrekening</w:t>
            </w:r>
          </w:p>
          <w:p w14:paraId="154567A1" w14:textId="11FDA573" w:rsidR="00534DC3" w:rsidRPr="00F9257C" w:rsidRDefault="00534DC3"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snapToGrid w:val="0"/>
                <w:color w:val="000000"/>
                <w:lang w:val="nl-BE"/>
              </w:rPr>
              <w:t>Het bestuursorgaan is verantwoordelijk</w:t>
            </w:r>
            <w:r w:rsidRPr="00F9257C">
              <w:rPr>
                <w:rFonts w:ascii="Times New Roman" w:hAnsi="Times New Roman"/>
                <w:lang w:val="nl-BE"/>
              </w:rPr>
              <w:t xml:space="preserve"> … </w:t>
            </w:r>
            <w:r w:rsidR="008F2F3F" w:rsidRPr="00F9257C">
              <w:rPr>
                <w:rFonts w:ascii="Times New Roman" w:hAnsi="Times New Roman"/>
                <w:vertAlign w:val="superscript"/>
                <w:lang w:val="nl-BE"/>
              </w:rPr>
              <w:t>(</w:t>
            </w:r>
            <w:r w:rsidR="004A31A2" w:rsidRPr="00F9257C">
              <w:rPr>
                <w:rFonts w:ascii="Times New Roman" w:hAnsi="Times New Roman"/>
                <w:vertAlign w:val="superscript"/>
                <w:lang w:val="nl-BE"/>
              </w:rPr>
              <w:t>101</w:t>
            </w:r>
            <w:r w:rsidRPr="00F9257C">
              <w:rPr>
                <w:rFonts w:ascii="Times New Roman" w:hAnsi="Times New Roman"/>
                <w:vertAlign w:val="superscript"/>
                <w:lang w:val="nl-BE"/>
              </w:rPr>
              <w:t>)</w:t>
            </w:r>
            <w:r w:rsidRPr="00F9257C">
              <w:rPr>
                <w:rFonts w:ascii="Times New Roman" w:hAnsi="Times New Roman"/>
                <w:lang w:val="nl-BE"/>
              </w:rPr>
              <w:t xml:space="preserve"> … of geen realistisch alternatief heeft dan dit te doen.</w:t>
            </w:r>
          </w:p>
          <w:p w14:paraId="22A558AB" w14:textId="77777777" w:rsidR="00534DC3" w:rsidRPr="00F9257C" w:rsidRDefault="00534DC3" w:rsidP="00980172">
            <w:pPr>
              <w:spacing w:after="120"/>
              <w:jc w:val="both"/>
              <w:rPr>
                <w:rFonts w:ascii="Times New Roman" w:hAnsi="Times New Roman"/>
                <w:b/>
                <w:bCs/>
                <w:i/>
                <w:lang w:val="nl-BE"/>
              </w:rPr>
            </w:pPr>
            <w:r w:rsidRPr="00F9257C">
              <w:rPr>
                <w:rFonts w:ascii="Times New Roman" w:hAnsi="Times New Roman"/>
                <w:b/>
                <w:bCs/>
                <w:i/>
                <w:lang w:val="nl-BE"/>
              </w:rPr>
              <w:t>Verantwoordelijkheden van de commissaris voor de controle van de jaarrekening</w:t>
            </w:r>
          </w:p>
          <w:p w14:paraId="3C474F0B" w14:textId="418972AD" w:rsidR="006B0E70" w:rsidRPr="00F9257C" w:rsidRDefault="006B0E70" w:rsidP="00980172">
            <w:pPr>
              <w:tabs>
                <w:tab w:val="left" w:pos="284"/>
              </w:tabs>
              <w:spacing w:after="120"/>
              <w:jc w:val="both"/>
              <w:rPr>
                <w:rFonts w:ascii="Times New Roman" w:hAnsi="Times New Roman"/>
                <w:lang w:val="nl-BE"/>
              </w:rPr>
            </w:pPr>
            <w:r w:rsidRPr="00F9257C">
              <w:rPr>
                <w:rFonts w:ascii="Times New Roman" w:hAnsi="Times New Roman"/>
                <w:snapToGrid w:val="0"/>
                <w:color w:val="000000"/>
                <w:lang w:val="nl-BE"/>
              </w:rPr>
              <w:t>Onze doelstellingen zijn het verkrijgen van een redelijke mate van zekerheid over</w:t>
            </w:r>
            <w:r w:rsidR="00331622" w:rsidRPr="00F9257C">
              <w:rPr>
                <w:rFonts w:ascii="Times New Roman" w:hAnsi="Times New Roman"/>
                <w:lang w:val="nl-BE"/>
              </w:rPr>
              <w:t xml:space="preserve"> …</w:t>
            </w:r>
            <w:r w:rsidRPr="00F9257C">
              <w:rPr>
                <w:rFonts w:ascii="Times New Roman" w:hAnsi="Times New Roman"/>
                <w:vertAlign w:val="superscript"/>
                <w:lang w:val="nl-BE"/>
              </w:rPr>
              <w:t>(</w:t>
            </w:r>
            <w:r w:rsidR="004A31A2" w:rsidRPr="00F9257C">
              <w:rPr>
                <w:rFonts w:ascii="Times New Roman" w:hAnsi="Times New Roman"/>
                <w:vertAlign w:val="superscript"/>
                <w:lang w:val="nl-BE"/>
              </w:rPr>
              <w:t>101</w:t>
            </w:r>
            <w:r w:rsidRPr="00F9257C">
              <w:rPr>
                <w:rFonts w:ascii="Times New Roman" w:hAnsi="Times New Roman"/>
                <w:vertAlign w:val="superscript"/>
                <w:lang w:val="nl-BE"/>
              </w:rPr>
              <w:t>)</w:t>
            </w:r>
            <w:r w:rsidRPr="00F9257C">
              <w:rPr>
                <w:rFonts w:ascii="Times New Roman" w:hAnsi="Times New Roman"/>
                <w:lang w:val="nl-BE"/>
              </w:rPr>
              <w:t>… die leidt tot een getrouw beeld.</w:t>
            </w:r>
          </w:p>
          <w:p w14:paraId="16B0384F" w14:textId="2476ED70" w:rsidR="00534DC3" w:rsidRPr="00F9257C" w:rsidRDefault="006B0E70"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lang w:val="nl-BE"/>
              </w:rPr>
              <w:t>Wij communiceren</w:t>
            </w:r>
            <w:ins w:id="1872" w:author="Author">
              <w:r w:rsidR="004D01E9" w:rsidRPr="00F9257C">
                <w:rPr>
                  <w:rFonts w:ascii="Times New Roman" w:hAnsi="Times New Roman"/>
                  <w:lang w:val="nl-BE"/>
                </w:rPr>
                <w:t xml:space="preserve"> </w:t>
              </w:r>
            </w:ins>
            <w:r w:rsidRPr="00F9257C">
              <w:rPr>
                <w:rFonts w:ascii="Times New Roman" w:hAnsi="Times New Roman"/>
                <w:lang w:val="nl-BE"/>
              </w:rPr>
              <w:t xml:space="preserve">… </w:t>
            </w:r>
            <w:r w:rsidRPr="00F9257C">
              <w:rPr>
                <w:rFonts w:ascii="Times New Roman" w:hAnsi="Times New Roman"/>
                <w:vertAlign w:val="superscript"/>
                <w:lang w:val="nl-BE"/>
              </w:rPr>
              <w:t>(</w:t>
            </w:r>
            <w:r w:rsidR="004A31A2" w:rsidRPr="00F9257C">
              <w:rPr>
                <w:rFonts w:ascii="Times New Roman" w:hAnsi="Times New Roman"/>
                <w:vertAlign w:val="superscript"/>
                <w:lang w:val="nl-BE"/>
              </w:rPr>
              <w:t>101</w:t>
            </w:r>
            <w:r w:rsidRPr="00F9257C">
              <w:rPr>
                <w:rFonts w:ascii="Times New Roman" w:hAnsi="Times New Roman"/>
                <w:vertAlign w:val="superscript"/>
                <w:lang w:val="nl-BE"/>
              </w:rPr>
              <w:t>)</w:t>
            </w:r>
            <w:r w:rsidRPr="00F9257C">
              <w:rPr>
                <w:rFonts w:ascii="Times New Roman" w:hAnsi="Times New Roman"/>
                <w:lang w:val="nl-BE"/>
              </w:rPr>
              <w:t xml:space="preserve"> …</w:t>
            </w:r>
            <w:ins w:id="1873" w:author="Author">
              <w:r w:rsidR="004D01E9" w:rsidRPr="00F9257C">
                <w:rPr>
                  <w:rFonts w:ascii="Times New Roman" w:hAnsi="Times New Roman"/>
                  <w:lang w:val="nl-BE"/>
                </w:rPr>
                <w:t xml:space="preserve"> </w:t>
              </w:r>
            </w:ins>
            <w:r w:rsidRPr="00F9257C">
              <w:rPr>
                <w:rFonts w:ascii="Times New Roman" w:hAnsi="Times New Roman"/>
                <w:lang w:val="nl-BE"/>
              </w:rPr>
              <w:t>in de interne beheersing die wij identificeren gedurende onze controle.</w:t>
            </w:r>
          </w:p>
          <w:p w14:paraId="4E7A4895" w14:textId="28FD21D3" w:rsidR="00534DC3" w:rsidRPr="00F9257C" w:rsidRDefault="002A2806" w:rsidP="00980172">
            <w:pPr>
              <w:spacing w:after="120"/>
              <w:jc w:val="both"/>
              <w:rPr>
                <w:lang w:val="nl-BE"/>
              </w:rPr>
            </w:pPr>
            <w:del w:id="1874" w:author="Author">
              <w:r w:rsidRPr="00F9257C" w:rsidDel="00997480">
                <w:rPr>
                  <w:rFonts w:ascii="Times New Roman" w:hAnsi="Times New Roman"/>
                  <w:b/>
                  <w:bCs/>
                  <w:lang w:val="nl-BE"/>
                </w:rPr>
                <w:delText>Verslag betreffende de o</w:delText>
              </w:r>
            </w:del>
            <w:ins w:id="1875" w:author="Author">
              <w:r w:rsidR="00997480" w:rsidRPr="00F9257C">
                <w:rPr>
                  <w:rFonts w:ascii="Times New Roman" w:hAnsi="Times New Roman"/>
                  <w:b/>
                  <w:bCs/>
                  <w:lang w:val="nl-BE"/>
                </w:rPr>
                <w:t>O</w:t>
              </w:r>
            </w:ins>
            <w:r w:rsidRPr="00F9257C">
              <w:rPr>
                <w:rFonts w:ascii="Times New Roman" w:hAnsi="Times New Roman"/>
                <w:b/>
                <w:bCs/>
                <w:lang w:val="nl-BE"/>
              </w:rPr>
              <w:t xml:space="preserve">verige door wet- en regelgeving gestelde </w:t>
            </w:r>
            <w:del w:id="1876" w:author="Author">
              <w:r w:rsidRPr="00F9257C" w:rsidDel="00997480">
                <w:rPr>
                  <w:rFonts w:ascii="Times New Roman" w:hAnsi="Times New Roman"/>
                  <w:b/>
                  <w:bCs/>
                  <w:lang w:val="nl-BE"/>
                </w:rPr>
                <w:delText>rapporteringsvereisten in hoofde van de commissaris</w:delText>
              </w:r>
            </w:del>
            <w:ins w:id="1877" w:author="Author">
              <w:r w:rsidR="00997480" w:rsidRPr="00F9257C">
                <w:rPr>
                  <w:rFonts w:ascii="Times New Roman" w:hAnsi="Times New Roman"/>
                  <w:b/>
                  <w:bCs/>
                  <w:lang w:val="nl-BE"/>
                </w:rPr>
                <w:t>eisen</w:t>
              </w:r>
            </w:ins>
            <w:r w:rsidR="008F2F3F" w:rsidRPr="00F9257C">
              <w:rPr>
                <w:rFonts w:ascii="Times New Roman" w:hAnsi="Times New Roman"/>
                <w:b/>
                <w:bCs/>
                <w:lang w:val="nl-BE"/>
              </w:rPr>
              <w:t xml:space="preserve"> </w:t>
            </w:r>
            <w:r w:rsidR="00534DC3" w:rsidRPr="00F9257C">
              <w:rPr>
                <w:rFonts w:ascii="Times New Roman" w:hAnsi="Times New Roman"/>
                <w:snapToGrid w:val="0"/>
                <w:color w:val="000000"/>
                <w:vertAlign w:val="superscript"/>
                <w:lang w:val="nl-BE"/>
              </w:rPr>
              <w:t>(</w:t>
            </w:r>
            <w:r w:rsidR="00534DC3" w:rsidRPr="00F9257C">
              <w:rPr>
                <w:rStyle w:val="FootnoteReference"/>
                <w:rFonts w:ascii="Times New Roman" w:hAnsi="Times New Roman"/>
                <w:snapToGrid w:val="0"/>
                <w:color w:val="000000"/>
                <w:lang w:eastAsia="nl-NL"/>
              </w:rPr>
              <w:footnoteReference w:id="111"/>
            </w:r>
            <w:r w:rsidR="00534DC3" w:rsidRPr="00F9257C">
              <w:rPr>
                <w:rFonts w:ascii="Times New Roman" w:hAnsi="Times New Roman"/>
                <w:snapToGrid w:val="0"/>
                <w:color w:val="000000"/>
                <w:vertAlign w:val="superscript"/>
                <w:lang w:val="nl-BE"/>
              </w:rPr>
              <w:t>)</w:t>
            </w:r>
          </w:p>
        </w:tc>
      </w:tr>
    </w:tbl>
    <w:p w14:paraId="4E250D81" w14:textId="77777777" w:rsidR="00C5476B" w:rsidRPr="00F9257C" w:rsidRDefault="00C5476B" w:rsidP="00980172">
      <w:pPr>
        <w:spacing w:after="0" w:line="240" w:lineRule="auto"/>
        <w:jc w:val="both"/>
        <w:rPr>
          <w:rFonts w:ascii="Times New Roman" w:hAnsi="Times New Roman"/>
          <w:lang w:val="nl-BE"/>
        </w:rPr>
      </w:pPr>
      <w:r w:rsidRPr="00F9257C">
        <w:rPr>
          <w:lang w:val="nl-BE"/>
        </w:rPr>
        <w:br w:type="page"/>
      </w:r>
    </w:p>
    <w:p w14:paraId="7E83F3B0" w14:textId="77777777" w:rsidR="00C5476B" w:rsidRPr="00F9257C" w:rsidRDefault="007F2346" w:rsidP="00980172">
      <w:pPr>
        <w:pStyle w:val="Heading2"/>
      </w:pPr>
      <w:bookmarkStart w:id="1878" w:name="_Toc510014143"/>
      <w:bookmarkStart w:id="1879" w:name="_Toc510077228"/>
      <w:bookmarkStart w:id="1880" w:name="_Toc510077626"/>
      <w:bookmarkStart w:id="1881" w:name="_Toc4919682"/>
      <w:r w:rsidRPr="00F9257C">
        <w:t xml:space="preserve">2.7. ASPECTEN MET BETREKKING TOT DE </w:t>
      </w:r>
      <w:r w:rsidR="006B0E70" w:rsidRPr="00F9257C">
        <w:t>CONTINUÏTEIT</w:t>
      </w:r>
      <w:bookmarkEnd w:id="1878"/>
      <w:bookmarkEnd w:id="1879"/>
      <w:bookmarkEnd w:id="1880"/>
      <w:bookmarkEnd w:id="1881"/>
    </w:p>
    <w:p w14:paraId="2728A15F" w14:textId="77777777" w:rsidR="00C5476B" w:rsidRPr="00F9257C" w:rsidRDefault="00C5476B" w:rsidP="00980172">
      <w:pPr>
        <w:spacing w:after="0" w:line="240" w:lineRule="auto"/>
        <w:ind w:left="1418" w:hanging="992"/>
        <w:jc w:val="both"/>
        <w:rPr>
          <w:rFonts w:ascii="Times New Roman" w:hAnsi="Times New Roman"/>
          <w:b/>
          <w:sz w:val="24"/>
          <w:szCs w:val="24"/>
          <w:lang w:val="nl-BE"/>
        </w:rPr>
      </w:pPr>
    </w:p>
    <w:p w14:paraId="5CC38BDB" w14:textId="77777777" w:rsidR="00C5476B" w:rsidRPr="00F9257C" w:rsidRDefault="00C5476B" w:rsidP="00980172">
      <w:pPr>
        <w:pStyle w:val="Heading3"/>
      </w:pPr>
      <w:bookmarkStart w:id="1882" w:name="_Toc510014144"/>
      <w:bookmarkStart w:id="1883" w:name="_Toc510077229"/>
      <w:bookmarkStart w:id="1884" w:name="_Toc510077627"/>
      <w:bookmarkStart w:id="1885" w:name="_Toc4919683"/>
      <w:r w:rsidRPr="00F9257C">
        <w:t>2.7.1. Algemene principes</w:t>
      </w:r>
      <w:bookmarkEnd w:id="1882"/>
      <w:bookmarkEnd w:id="1883"/>
      <w:bookmarkEnd w:id="1884"/>
      <w:bookmarkEnd w:id="1885"/>
      <w:r w:rsidRPr="00F9257C">
        <w:t xml:space="preserve"> </w:t>
      </w:r>
    </w:p>
    <w:p w14:paraId="54D9424C" w14:textId="77777777" w:rsidR="00C5476B" w:rsidRPr="00F9257C" w:rsidRDefault="00C5476B" w:rsidP="00980172">
      <w:pPr>
        <w:spacing w:after="0" w:line="240" w:lineRule="auto"/>
        <w:jc w:val="both"/>
        <w:rPr>
          <w:rFonts w:ascii="Times New Roman" w:hAnsi="Times New Roman"/>
          <w:b/>
          <w:sz w:val="24"/>
          <w:szCs w:val="24"/>
        </w:rPr>
      </w:pPr>
    </w:p>
    <w:p w14:paraId="2DD15379" w14:textId="77777777" w:rsidR="008972A7"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continuïteitsveronderstelling is een fundamenteel boekhoudkundig principe bij het opstellen van de jaarrekening</w:t>
      </w:r>
      <w:r w:rsidR="00295869" w:rsidRPr="00F9257C">
        <w:rPr>
          <w:rFonts w:ascii="Times New Roman" w:hAnsi="Times New Roman"/>
          <w:sz w:val="24"/>
          <w:szCs w:val="24"/>
          <w:lang w:val="nl-BE"/>
        </w:rPr>
        <w:t xml:space="preserve"> dat</w:t>
      </w:r>
      <w:r w:rsidRPr="00F9257C">
        <w:rPr>
          <w:rFonts w:ascii="Times New Roman" w:hAnsi="Times New Roman"/>
          <w:sz w:val="24"/>
          <w:szCs w:val="24"/>
          <w:lang w:val="nl-BE"/>
        </w:rPr>
        <w:t xml:space="preserve"> altijd moet worden overwogen in de context van het getrouw beeld van de jaarrekening.</w:t>
      </w:r>
    </w:p>
    <w:p w14:paraId="527C1815" w14:textId="77777777" w:rsidR="008972A7" w:rsidRPr="00F9257C" w:rsidRDefault="008972A7" w:rsidP="00980172">
      <w:pPr>
        <w:spacing w:after="0" w:line="240" w:lineRule="auto"/>
        <w:jc w:val="both"/>
        <w:rPr>
          <w:rFonts w:ascii="Times New Roman" w:hAnsi="Times New Roman"/>
          <w:b/>
          <w:sz w:val="24"/>
          <w:szCs w:val="24"/>
          <w:lang w:val="nl-BE"/>
        </w:rPr>
      </w:pPr>
    </w:p>
    <w:p w14:paraId="7DB4B045" w14:textId="01D96B8F" w:rsidR="008972A7"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Volgens de continuïteitsveronderstelling wordt een entiteit verondersteld haar financiële overzichten op te stellen onder de veronderstelling dat zij haar activiteiten in een voorzienbare toekomst handhaaft</w:t>
      </w:r>
      <w:r w:rsidR="00BE7ED3" w:rsidRPr="00F9257C">
        <w:rPr>
          <w:rFonts w:ascii="Times New Roman" w:hAnsi="Times New Roman"/>
          <w:sz w:val="24"/>
          <w:szCs w:val="24"/>
          <w:lang w:val="nl-BE"/>
        </w:rPr>
        <w:t>. Deze veronderstelling is niet langer verantwoord</w:t>
      </w:r>
      <w:r w:rsidRPr="00F9257C">
        <w:rPr>
          <w:rFonts w:ascii="Times New Roman" w:hAnsi="Times New Roman"/>
          <w:sz w:val="24"/>
          <w:szCs w:val="24"/>
          <w:lang w:val="nl-BE"/>
        </w:rPr>
        <w:t xml:space="preserve"> in de gevallen waarin het bestuursorgaan de intentie heeft om de entiteit in vereffening te stellen, om de activiteiten stop te zetten, of indien er zich geen enkele andere alternatieve en realistische oplossing aanbiedt.</w:t>
      </w:r>
    </w:p>
    <w:p w14:paraId="17DB54AF" w14:textId="77777777" w:rsidR="008972A7"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p>
    <w:p w14:paraId="544C7CBD" w14:textId="0A03AC57" w:rsidR="00C5476B"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eastAsia="en-GB"/>
        </w:rPr>
        <w:t>Zo wordt bijvoorbeeld op grond van artikel 28, § 1</w:t>
      </w:r>
      <w:r w:rsidR="0019012E" w:rsidRPr="00F9257C">
        <w:rPr>
          <w:rFonts w:ascii="Times New Roman" w:hAnsi="Times New Roman"/>
          <w:sz w:val="24"/>
          <w:szCs w:val="24"/>
          <w:lang w:val="nl-BE" w:eastAsia="en-GB"/>
        </w:rPr>
        <w:t>,</w:t>
      </w:r>
      <w:r w:rsidRPr="00F9257C">
        <w:rPr>
          <w:rFonts w:ascii="Times New Roman" w:hAnsi="Times New Roman"/>
          <w:sz w:val="24"/>
          <w:szCs w:val="24"/>
          <w:lang w:val="nl-BE" w:eastAsia="en-GB"/>
        </w:rPr>
        <w:t xml:space="preserve"> van het koninklijk besluit van 30 januari 2001 tot uitvoering van het Wetboek van vennootschappen bij de vaststelling en toepassing van de waarderingsregels ervan uitgegaan dat de vennootschap haar bedrijf zal voortzetten. Op grond van artikel 28, § 2</w:t>
      </w:r>
      <w:r w:rsidR="0019012E" w:rsidRPr="00F9257C">
        <w:rPr>
          <w:rFonts w:ascii="Times New Roman" w:hAnsi="Times New Roman"/>
          <w:sz w:val="24"/>
          <w:szCs w:val="24"/>
          <w:lang w:val="nl-BE" w:eastAsia="en-GB"/>
        </w:rPr>
        <w:t>,</w:t>
      </w:r>
      <w:r w:rsidRPr="00F9257C">
        <w:rPr>
          <w:rFonts w:ascii="Times New Roman" w:hAnsi="Times New Roman"/>
          <w:sz w:val="24"/>
          <w:szCs w:val="24"/>
          <w:lang w:val="nl-BE" w:eastAsia="en-GB"/>
        </w:rPr>
        <w:t xml:space="preserve"> van datzelfde koninklijk besluit wordt de jaarrekening, indien de vennootschap besluit haar bedrijf stop te zetten of indien er niet meer kan van uitgegaan worden dat de vennootschap haar bedrijf zal voortzetten, opgesteld uitgaande van andere waarderingsregels (hetgeen leidt tot afschrijvingen en waardeverminderingen met betrekking tot de oprichtingskosten, vaste en vlottende activa, alsook voorzieningen die moeten worden </w:t>
      </w:r>
      <w:r w:rsidR="0082492F" w:rsidRPr="00F9257C">
        <w:rPr>
          <w:rFonts w:ascii="Times New Roman" w:hAnsi="Times New Roman"/>
          <w:sz w:val="24"/>
          <w:szCs w:val="24"/>
          <w:lang w:val="nl-BE" w:eastAsia="en-GB"/>
        </w:rPr>
        <w:t xml:space="preserve">aangelegd </w:t>
      </w:r>
      <w:r w:rsidRPr="00F9257C">
        <w:rPr>
          <w:rFonts w:ascii="Times New Roman" w:hAnsi="Times New Roman"/>
          <w:sz w:val="24"/>
          <w:szCs w:val="24"/>
          <w:lang w:val="nl-BE" w:eastAsia="en-GB"/>
        </w:rPr>
        <w:t xml:space="preserve">voor de kosten die verbonden zijn aan de beëindiging van de </w:t>
      </w:r>
      <w:del w:id="1886" w:author="Author">
        <w:r w:rsidRPr="00F9257C" w:rsidDel="00937711">
          <w:rPr>
            <w:rFonts w:ascii="Times New Roman" w:hAnsi="Times New Roman"/>
            <w:sz w:val="24"/>
            <w:szCs w:val="24"/>
            <w:lang w:val="nl-BE" w:eastAsia="en-GB"/>
          </w:rPr>
          <w:delText>werkzaamheden</w:delText>
        </w:r>
      </w:del>
      <w:ins w:id="1887" w:author="Author">
        <w:r w:rsidR="00937711" w:rsidRPr="00F9257C">
          <w:rPr>
            <w:rFonts w:ascii="Times New Roman" w:hAnsi="Times New Roman"/>
            <w:sz w:val="24"/>
            <w:szCs w:val="24"/>
            <w:lang w:val="nl-BE" w:eastAsia="en-GB"/>
          </w:rPr>
          <w:t>activiteiten</w:t>
        </w:r>
      </w:ins>
      <w:r w:rsidRPr="00F9257C">
        <w:rPr>
          <w:rFonts w:ascii="Times New Roman" w:hAnsi="Times New Roman"/>
          <w:sz w:val="24"/>
          <w:szCs w:val="24"/>
          <w:lang w:val="nl-BE" w:eastAsia="en-GB"/>
        </w:rPr>
        <w:t>).</w:t>
      </w:r>
    </w:p>
    <w:p w14:paraId="155A3D39" w14:textId="77777777" w:rsidR="00C5476B" w:rsidRPr="00F9257C" w:rsidRDefault="00C5476B" w:rsidP="00980172">
      <w:pPr>
        <w:autoSpaceDE w:val="0"/>
        <w:autoSpaceDN w:val="0"/>
        <w:adjustRightInd w:val="0"/>
        <w:spacing w:after="0" w:line="240" w:lineRule="auto"/>
        <w:jc w:val="both"/>
        <w:rPr>
          <w:rFonts w:ascii="Times New Roman" w:hAnsi="Times New Roman"/>
          <w:sz w:val="24"/>
          <w:szCs w:val="24"/>
          <w:lang w:val="nl-BE" w:eastAsia="en-GB"/>
        </w:rPr>
      </w:pPr>
    </w:p>
    <w:p w14:paraId="41EB7006" w14:textId="417E6B4C" w:rsidR="00C5476B" w:rsidRPr="00F9257C" w:rsidRDefault="0082492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b</w:t>
      </w:r>
      <w:r w:rsidR="008972A7" w:rsidRPr="00F9257C">
        <w:rPr>
          <w:rFonts w:ascii="Times New Roman" w:hAnsi="Times New Roman"/>
          <w:sz w:val="24"/>
          <w:szCs w:val="24"/>
          <w:lang w:val="nl-BE"/>
        </w:rPr>
        <w:t>oekhoudkundige referentiestelsels, waaronder IFRS zoals goedgekeurd door de Europese Unie (geconsolideerde jaarrekening van genoteerde vennootschappen) en</w:t>
      </w:r>
      <w:r w:rsidRPr="00F9257C">
        <w:rPr>
          <w:rFonts w:ascii="Times New Roman" w:hAnsi="Times New Roman"/>
          <w:sz w:val="24"/>
          <w:szCs w:val="24"/>
          <w:lang w:val="nl-BE"/>
        </w:rPr>
        <w:t xml:space="preserve"> het Belgisch boekhoudkundig referentiestelsel (</w:t>
      </w:r>
      <w:r w:rsidRPr="00F9257C">
        <w:rPr>
          <w:rFonts w:ascii="Times New Roman" w:hAnsi="Times New Roman"/>
          <w:i/>
          <w:sz w:val="24"/>
          <w:szCs w:val="24"/>
          <w:lang w:val="nl-BE"/>
        </w:rPr>
        <w:t xml:space="preserve">cf. </w:t>
      </w:r>
      <w:del w:id="1888" w:author="Author">
        <w:r w:rsidRPr="00F9257C" w:rsidDel="00937711">
          <w:rPr>
            <w:rFonts w:ascii="Times New Roman" w:hAnsi="Times New Roman"/>
            <w:sz w:val="24"/>
            <w:szCs w:val="24"/>
            <w:lang w:val="nl-BE"/>
          </w:rPr>
          <w:delText>hierna</w:delText>
        </w:r>
      </w:del>
      <w:ins w:id="1889" w:author="Author">
        <w:r w:rsidR="00937711" w:rsidRPr="00F9257C">
          <w:rPr>
            <w:rFonts w:ascii="Times New Roman" w:hAnsi="Times New Roman"/>
            <w:sz w:val="24"/>
            <w:szCs w:val="24"/>
            <w:lang w:val="nl-BE"/>
          </w:rPr>
          <w:t>hierboven</w:t>
        </w:r>
      </w:ins>
      <w:r w:rsidRPr="00F9257C">
        <w:rPr>
          <w:rFonts w:ascii="Times New Roman" w:hAnsi="Times New Roman"/>
          <w:sz w:val="24"/>
          <w:szCs w:val="24"/>
          <w:lang w:val="nl-BE"/>
        </w:rPr>
        <w:t>)</w:t>
      </w:r>
      <w:r w:rsidR="008972A7" w:rsidRPr="00F9257C">
        <w:rPr>
          <w:rFonts w:ascii="Times New Roman" w:hAnsi="Times New Roman"/>
          <w:sz w:val="24"/>
          <w:szCs w:val="24"/>
          <w:lang w:val="nl-BE"/>
        </w:rPr>
        <w:t>, houden een verplichting in voor het bestuursorgaan om over te gaan tot een beoordeling van de mogelijkheid voor de vennootschap om de activiteiten in continuïteit verder te zetten, ter onderbouwing van het gebruik van de continuïteitsveronderstelling bij het opstellen van de jaarrekening.</w:t>
      </w:r>
    </w:p>
    <w:p w14:paraId="0035787D" w14:textId="77777777" w:rsidR="00C5476B" w:rsidRPr="00F9257C" w:rsidRDefault="00C5476B" w:rsidP="00980172">
      <w:pPr>
        <w:autoSpaceDE w:val="0"/>
        <w:autoSpaceDN w:val="0"/>
        <w:adjustRightInd w:val="0"/>
        <w:spacing w:after="0" w:line="240" w:lineRule="auto"/>
        <w:jc w:val="both"/>
        <w:rPr>
          <w:rFonts w:ascii="Times New Roman" w:hAnsi="Times New Roman"/>
          <w:sz w:val="24"/>
          <w:szCs w:val="24"/>
          <w:lang w:val="nl-BE"/>
        </w:rPr>
      </w:pPr>
    </w:p>
    <w:p w14:paraId="1E5C12E0" w14:textId="239B874E" w:rsidR="00C5476B"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Overeenkomstig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is het de verantwoordelijkheid van de commissaris om: </w:t>
      </w:r>
    </w:p>
    <w:p w14:paraId="4D4CEF72" w14:textId="77777777" w:rsidR="00C5476B" w:rsidRPr="00F9257C" w:rsidRDefault="00C5476B" w:rsidP="00980172">
      <w:pPr>
        <w:autoSpaceDE w:val="0"/>
        <w:autoSpaceDN w:val="0"/>
        <w:adjustRightInd w:val="0"/>
        <w:spacing w:after="0" w:line="240" w:lineRule="auto"/>
        <w:jc w:val="both"/>
        <w:rPr>
          <w:rFonts w:ascii="Times New Roman" w:hAnsi="Times New Roman"/>
          <w:sz w:val="24"/>
          <w:szCs w:val="24"/>
          <w:lang w:val="nl-BE"/>
        </w:rPr>
      </w:pPr>
    </w:p>
    <w:p w14:paraId="1B8AC900" w14:textId="77777777" w:rsidR="00C5476B" w:rsidRPr="00F9257C" w:rsidRDefault="00C5476B" w:rsidP="00980172">
      <w:p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rPr>
        <w:sym w:font="Symbol" w:char="F02D"/>
      </w:r>
      <w:r w:rsidRPr="00F9257C">
        <w:rPr>
          <w:rFonts w:ascii="Times New Roman" w:hAnsi="Times New Roman"/>
          <w:sz w:val="24"/>
          <w:szCs w:val="24"/>
          <w:lang w:val="nl-BE"/>
        </w:rPr>
        <w:t xml:space="preserve"> </w:t>
      </w:r>
      <w:r w:rsidRPr="00F9257C">
        <w:rPr>
          <w:rFonts w:ascii="Times New Roman" w:hAnsi="Times New Roman"/>
          <w:sz w:val="24"/>
          <w:szCs w:val="24"/>
          <w:lang w:val="nl-BE"/>
        </w:rPr>
        <w:tab/>
        <w:t xml:space="preserve">voldoende en geschikte controle-informatie te verkrijgen en over de geschiktheid van het hanteren door het bestuursorgaan van de continuïteitsveronderstelling bij het opstellen en presenteren van de jaarrekening te concluderen; </w:t>
      </w:r>
    </w:p>
    <w:p w14:paraId="364DBDA6" w14:textId="77777777" w:rsidR="00C5476B" w:rsidRPr="00F9257C" w:rsidRDefault="00C5476B" w:rsidP="00980172">
      <w:p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rPr>
        <w:sym w:font="Symbol" w:char="F02D"/>
      </w:r>
      <w:r w:rsidRPr="00F9257C">
        <w:rPr>
          <w:rFonts w:ascii="Times New Roman" w:hAnsi="Times New Roman"/>
          <w:sz w:val="24"/>
          <w:szCs w:val="24"/>
          <w:lang w:val="nl-BE"/>
        </w:rPr>
        <w:t xml:space="preserve"> </w:t>
      </w:r>
      <w:r w:rsidRPr="00F9257C">
        <w:rPr>
          <w:rFonts w:ascii="Times New Roman" w:hAnsi="Times New Roman"/>
          <w:sz w:val="24"/>
          <w:szCs w:val="24"/>
          <w:lang w:val="nl-BE"/>
        </w:rPr>
        <w:tab/>
        <w:t>om te concluderen, op basis van de verkregen controle-informatie, of er sprake is van een onzekerheid van materieel belang met betrekking tot gebeurtenissen of omstandigheden die significante twijfel kunnen doen ontstaan over de mogelijkheid van de gecontroleerde entiteit om haar continuïteit te handhaven; en</w:t>
      </w:r>
    </w:p>
    <w:p w14:paraId="5F714911" w14:textId="15A9AEE6" w:rsidR="00C5476B" w:rsidRPr="00F9257C" w:rsidRDefault="00C5476B" w:rsidP="00980172">
      <w:p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rPr>
        <w:sym w:font="Symbol" w:char="F02D"/>
      </w:r>
      <w:r w:rsidRPr="00F9257C">
        <w:rPr>
          <w:rFonts w:ascii="Times New Roman" w:hAnsi="Times New Roman"/>
          <w:sz w:val="24"/>
          <w:szCs w:val="24"/>
          <w:lang w:val="nl-BE"/>
        </w:rPr>
        <w:t xml:space="preserve"> </w:t>
      </w:r>
      <w:r w:rsidRPr="00F9257C">
        <w:rPr>
          <w:rFonts w:ascii="Times New Roman" w:hAnsi="Times New Roman"/>
          <w:sz w:val="24"/>
          <w:szCs w:val="24"/>
          <w:lang w:val="nl-BE"/>
        </w:rPr>
        <w:tab/>
        <w:t>te rapporteren overeenkomstig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w:t>
      </w:r>
    </w:p>
    <w:p w14:paraId="180D011F" w14:textId="77777777" w:rsidR="00C5476B" w:rsidRPr="00F9257C" w:rsidRDefault="00C5476B" w:rsidP="00980172">
      <w:pPr>
        <w:autoSpaceDE w:val="0"/>
        <w:autoSpaceDN w:val="0"/>
        <w:adjustRightInd w:val="0"/>
        <w:spacing w:after="0" w:line="240" w:lineRule="auto"/>
        <w:jc w:val="both"/>
        <w:rPr>
          <w:rFonts w:ascii="Times New Roman" w:hAnsi="Times New Roman"/>
          <w:sz w:val="24"/>
          <w:szCs w:val="24"/>
          <w:lang w:val="nl-BE"/>
        </w:rPr>
      </w:pPr>
    </w:p>
    <w:p w14:paraId="45F0C3F9" w14:textId="7CEDFD48" w:rsidR="00C5476B"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paragrafen 10 tot en met 16 van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omvatten de vereiste werkzaamheden gericht op het verkrijgen van voldoende en geschikte controle-informatie op grond waarvan de commissaris, via het toepassen van professionele oordeelsvorming, concludeert of er al dan niet sprake is van een “onzekerheid van materieel belang” die verband houdt met gebeurtenissen of omstandigheden welke, afzonderlijk of collectief, significante twijfel kunnen doen ontstaan over de mogelijkheid van de vennootschap om haar continuïteit te handhaven. Normaliter wordt hierbij uitgegaan van een tijdsbestek van minstens 12 maanden na het einde van het boekjaar, tenzij het management van de gecontroleerde entiteit een langere termijn in aanmerking zou nemen bij haar continuïteitsinschatting (in welk geval de commissaris deze langere termijn voor ogen houdt). In functie van bijzondere omstandigheden (zoals beschreven in paragraaf 15 van ISA 570</w:t>
      </w:r>
      <w:r w:rsidR="0082492F" w:rsidRPr="00F9257C">
        <w:rPr>
          <w:rFonts w:ascii="Times New Roman" w:hAnsi="Times New Roman"/>
          <w:sz w:val="24"/>
          <w:szCs w:val="24"/>
          <w:lang w:val="nl-BE"/>
        </w:rPr>
        <w:t xml:space="preserve"> (</w:t>
      </w:r>
      <w:r w:rsidR="005404F9" w:rsidRPr="00F9257C">
        <w:rPr>
          <w:rFonts w:ascii="Times New Roman" w:hAnsi="Times New Roman"/>
          <w:sz w:val="24"/>
          <w:szCs w:val="24"/>
          <w:lang w:val="nl-BE"/>
        </w:rPr>
        <w:t>Herzien</w:t>
      </w:r>
      <w:r w:rsidR="0082492F" w:rsidRPr="00F9257C">
        <w:rPr>
          <w:rFonts w:ascii="Times New Roman" w:hAnsi="Times New Roman"/>
          <w:sz w:val="24"/>
          <w:szCs w:val="24"/>
          <w:lang w:val="nl-BE"/>
        </w:rPr>
        <w:t>)</w:t>
      </w:r>
      <w:r w:rsidRPr="00F9257C">
        <w:rPr>
          <w:rFonts w:ascii="Times New Roman" w:hAnsi="Times New Roman"/>
          <w:sz w:val="24"/>
          <w:szCs w:val="24"/>
          <w:lang w:val="nl-BE"/>
        </w:rPr>
        <w:t>) kan dit tijdsbestek ook langer zijn dan 12</w:t>
      </w:r>
      <w:ins w:id="1890" w:author="Author">
        <w:r w:rsidR="00C24E1D" w:rsidRPr="00F9257C">
          <w:rPr>
            <w:rFonts w:ascii="Times New Roman" w:hAnsi="Times New Roman"/>
            <w:sz w:val="24"/>
            <w:szCs w:val="24"/>
            <w:lang w:val="nl-BE"/>
          </w:rPr>
          <w:t> </w:t>
        </w:r>
      </w:ins>
      <w:del w:id="1891" w:author="Author">
        <w:r w:rsidRPr="00F9257C" w:rsidDel="00C24E1D">
          <w:rPr>
            <w:rFonts w:ascii="Times New Roman" w:hAnsi="Times New Roman"/>
            <w:sz w:val="24"/>
            <w:szCs w:val="24"/>
            <w:lang w:val="nl-BE"/>
          </w:rPr>
          <w:delText xml:space="preserve"> </w:delText>
        </w:r>
      </w:del>
      <w:r w:rsidRPr="00F9257C">
        <w:rPr>
          <w:rFonts w:ascii="Times New Roman" w:hAnsi="Times New Roman"/>
          <w:sz w:val="24"/>
          <w:szCs w:val="24"/>
          <w:lang w:val="nl-BE"/>
        </w:rPr>
        <w:t>maanden.</w:t>
      </w:r>
    </w:p>
    <w:p w14:paraId="409B0CC3" w14:textId="77777777" w:rsidR="00C5476B" w:rsidRPr="00F9257C" w:rsidRDefault="00C5476B"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17455E7F" w14:textId="43AA4403" w:rsidR="00C5476B"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Paragraaf 16 van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verduidelijkt dat indien er tijdens een controle van de jaarrekening gebeurtenissen of omstandigheden worden geïdentificeerd die gerede twijfel kunnen doen ontstaan over de mogelijkheid van de entiteit om haar continuïteit te handhaven, de commissaris 5 specifieke werkzaamheden dient uit te voeren gericht op het verkrijgen van voldoende en geschikte controle-informatie om te bepalen of er een “onzekerheid van materieel belang” bestaat.</w:t>
      </w:r>
    </w:p>
    <w:p w14:paraId="5B46F6D1" w14:textId="77777777" w:rsidR="00C5476B" w:rsidRPr="00F9257C" w:rsidRDefault="00C5476B" w:rsidP="00980172">
      <w:pPr>
        <w:pStyle w:val="ListParagraph"/>
        <w:spacing w:after="0" w:line="240" w:lineRule="auto"/>
        <w:contextualSpacing w:val="0"/>
        <w:jc w:val="both"/>
        <w:rPr>
          <w:rFonts w:ascii="Times New Roman" w:hAnsi="Times New Roman"/>
          <w:sz w:val="24"/>
          <w:szCs w:val="24"/>
          <w:lang w:val="nl-BE"/>
        </w:rPr>
      </w:pPr>
    </w:p>
    <w:p w14:paraId="4C77911B" w14:textId="76FA359B" w:rsidR="008972A7"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Dergelijke onzekerheid van materieel belang bestaat wanneer de omvang van de mogelijke impact ervan en de waarschijnlijkheid dat zij zich voordoet van dien aard is dat, op grond van de oordeelsvorming van de commissaris, een </w:t>
      </w:r>
      <w:r w:rsidRPr="00F9257C">
        <w:rPr>
          <w:rFonts w:ascii="Times New Roman" w:hAnsi="Times New Roman"/>
          <w:i/>
          <w:sz w:val="24"/>
          <w:szCs w:val="24"/>
          <w:lang w:val="nl-BE"/>
        </w:rPr>
        <w:t>passende toelichting</w:t>
      </w:r>
      <w:r w:rsidRPr="00F9257C">
        <w:rPr>
          <w:rFonts w:ascii="Times New Roman" w:hAnsi="Times New Roman"/>
          <w:sz w:val="24"/>
          <w:szCs w:val="24"/>
          <w:lang w:val="nl-BE"/>
        </w:rPr>
        <w:t xml:space="preserve"> in de jaarrekening moet worden verstrekt over de aard en implicaties van de onzekerheid in het kader van het getrouw beeld van de jaarrekening (reden waarom de onzekerheid “</w:t>
      </w:r>
      <w:r w:rsidRPr="00F9257C">
        <w:rPr>
          <w:rFonts w:ascii="Times New Roman" w:hAnsi="Times New Roman"/>
          <w:i/>
          <w:sz w:val="24"/>
          <w:szCs w:val="24"/>
          <w:lang w:val="nl-BE"/>
        </w:rPr>
        <w:t>van materieel belang</w:t>
      </w:r>
      <w:r w:rsidRPr="00F9257C">
        <w:rPr>
          <w:rFonts w:ascii="Times New Roman" w:hAnsi="Times New Roman"/>
          <w:sz w:val="24"/>
          <w:szCs w:val="24"/>
          <w:lang w:val="nl-BE"/>
        </w:rPr>
        <w:t>” wordt genoemd). Om deze reden is het belangrijk te benadrukken dat het concluderen tot het bestaan van een onzekerheid van materieel belang met betrekking tot de continuïteit, meteen impliceert dat de commissaris dient na te gaan of een passende toelichting over deze onzekerheid in de toelichting van de jaarrekening opgenomen is, zodat de lezer van de jaarrekening op passende wijze over deze onzekerheid wordt ingelicht. Paragraaf 19 van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verduidelijkt dat de commissaris het volgende dient vast te stellen:</w:t>
      </w:r>
    </w:p>
    <w:p w14:paraId="2206A934" w14:textId="77777777" w:rsidR="008972A7" w:rsidRPr="00F9257C" w:rsidRDefault="008972A7" w:rsidP="00980172">
      <w:pPr>
        <w:pStyle w:val="ListParagraph"/>
        <w:spacing w:after="0" w:line="240" w:lineRule="auto"/>
        <w:contextualSpacing w:val="0"/>
        <w:jc w:val="both"/>
        <w:rPr>
          <w:rFonts w:ascii="Times New Roman" w:hAnsi="Times New Roman"/>
          <w:sz w:val="24"/>
          <w:szCs w:val="24"/>
          <w:lang w:val="nl-BE"/>
        </w:rPr>
      </w:pPr>
    </w:p>
    <w:p w14:paraId="7495F50C" w14:textId="77777777" w:rsidR="008972A7" w:rsidRPr="00F9257C" w:rsidRDefault="00295869" w:rsidP="00980172">
      <w:pPr>
        <w:pStyle w:val="ListParagraph"/>
        <w:numPr>
          <w:ilvl w:val="1"/>
          <w:numId w:val="83"/>
        </w:numPr>
        <w:spacing w:after="0" w:line="240" w:lineRule="auto"/>
        <w:ind w:left="851" w:hanging="567"/>
        <w:contextualSpacing w:val="0"/>
        <w:jc w:val="both"/>
        <w:rPr>
          <w:rFonts w:ascii="Times New Roman" w:hAnsi="Times New Roman"/>
          <w:sz w:val="24"/>
          <w:szCs w:val="24"/>
        </w:rPr>
      </w:pPr>
      <w:r w:rsidRPr="00F9257C">
        <w:rPr>
          <w:rFonts w:ascii="Times New Roman" w:hAnsi="Times New Roman"/>
          <w:sz w:val="24"/>
          <w:szCs w:val="24"/>
          <w:lang w:val="nl-BE"/>
        </w:rPr>
        <w:t xml:space="preserve">dat </w:t>
      </w:r>
      <w:r w:rsidR="008972A7" w:rsidRPr="00F9257C">
        <w:rPr>
          <w:rFonts w:ascii="Times New Roman" w:hAnsi="Times New Roman"/>
          <w:sz w:val="24"/>
          <w:szCs w:val="24"/>
          <w:lang w:val="nl-BE"/>
        </w:rPr>
        <w:t xml:space="preserve">de jaarrekening een </w:t>
      </w:r>
      <w:r w:rsidR="008972A7" w:rsidRPr="00F9257C">
        <w:rPr>
          <w:rFonts w:ascii="Times New Roman" w:hAnsi="Times New Roman"/>
          <w:i/>
          <w:sz w:val="24"/>
          <w:szCs w:val="24"/>
          <w:lang w:val="nl-BE"/>
        </w:rPr>
        <w:t>adequate toelichting</w:t>
      </w:r>
      <w:r w:rsidR="008972A7" w:rsidRPr="00F9257C">
        <w:rPr>
          <w:rFonts w:ascii="Times New Roman" w:hAnsi="Times New Roman"/>
          <w:sz w:val="24"/>
          <w:szCs w:val="24"/>
          <w:lang w:val="nl-BE"/>
        </w:rPr>
        <w:t xml:space="preserve"> bevat over de </w:t>
      </w:r>
      <w:r w:rsidR="008972A7" w:rsidRPr="00F9257C">
        <w:rPr>
          <w:rFonts w:ascii="Times New Roman" w:hAnsi="Times New Roman"/>
          <w:i/>
          <w:sz w:val="24"/>
          <w:szCs w:val="24"/>
          <w:lang w:val="nl-BE"/>
        </w:rPr>
        <w:t>belangrijkste gebeurtenissen of omstandigheden</w:t>
      </w:r>
      <w:r w:rsidR="008972A7" w:rsidRPr="00F9257C">
        <w:rPr>
          <w:rFonts w:ascii="Times New Roman" w:hAnsi="Times New Roman"/>
          <w:sz w:val="24"/>
          <w:szCs w:val="24"/>
          <w:lang w:val="nl-BE"/>
        </w:rPr>
        <w:t xml:space="preserve"> die gerede twijfel kunnen doen ontstaan over de mogelijkheid van de entiteit om haar continuïteit te handhaven en over de plannen om met deze gebeurtenissen of omstandigheden om te gaan. </w:t>
      </w:r>
      <w:r w:rsidR="008972A7" w:rsidRPr="00F9257C">
        <w:rPr>
          <w:rFonts w:ascii="Times New Roman" w:hAnsi="Times New Roman"/>
          <w:sz w:val="24"/>
          <w:szCs w:val="24"/>
        </w:rPr>
        <w:t xml:space="preserve">We verwijzen tevens naar </w:t>
      </w:r>
      <w:r w:rsidRPr="00F9257C">
        <w:rPr>
          <w:rFonts w:ascii="Times New Roman" w:hAnsi="Times New Roman"/>
          <w:sz w:val="24"/>
          <w:szCs w:val="24"/>
        </w:rPr>
        <w:t>de sectie 1.2.4.</w:t>
      </w:r>
      <w:r w:rsidR="008972A7" w:rsidRPr="00F9257C">
        <w:rPr>
          <w:rFonts w:ascii="Times New Roman" w:hAnsi="Times New Roman"/>
          <w:sz w:val="24"/>
          <w:szCs w:val="24"/>
        </w:rPr>
        <w:t>;</w:t>
      </w:r>
    </w:p>
    <w:p w14:paraId="37E6C04D" w14:textId="77777777" w:rsidR="008972A7" w:rsidRPr="00F9257C" w:rsidRDefault="00295869" w:rsidP="00980172">
      <w:pPr>
        <w:pStyle w:val="ListParagraph"/>
        <w:numPr>
          <w:ilvl w:val="1"/>
          <w:numId w:val="83"/>
        </w:numPr>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dat </w:t>
      </w:r>
      <w:r w:rsidR="008972A7" w:rsidRPr="00F9257C">
        <w:rPr>
          <w:rFonts w:ascii="Times New Roman" w:hAnsi="Times New Roman"/>
          <w:sz w:val="24"/>
          <w:szCs w:val="24"/>
          <w:lang w:val="nl-BE"/>
        </w:rPr>
        <w:t xml:space="preserve">de jaarrekening </w:t>
      </w:r>
      <w:r w:rsidRPr="00F9257C">
        <w:rPr>
          <w:rFonts w:ascii="Times New Roman" w:hAnsi="Times New Roman"/>
          <w:noProof/>
          <w:sz w:val="24"/>
          <w:szCs w:val="24"/>
          <w:lang w:val="nl-BE"/>
        </w:rPr>
        <w:t xml:space="preserve">duidelijk toelichten dat er sprake is van een </w:t>
      </w:r>
      <w:r w:rsidR="008972A7" w:rsidRPr="00F9257C">
        <w:rPr>
          <w:rFonts w:ascii="Times New Roman" w:hAnsi="Times New Roman"/>
          <w:i/>
          <w:sz w:val="24"/>
          <w:szCs w:val="24"/>
          <w:lang w:val="nl-BE"/>
        </w:rPr>
        <w:t>onzekerheid van materieel belang</w:t>
      </w:r>
      <w:r w:rsidR="008972A7" w:rsidRPr="00F9257C">
        <w:rPr>
          <w:rFonts w:ascii="Times New Roman" w:hAnsi="Times New Roman"/>
          <w:sz w:val="24"/>
          <w:szCs w:val="24"/>
          <w:lang w:val="nl-BE"/>
        </w:rPr>
        <w:t xml:space="preserve"> met betrekking tot gebeurtenissen of omstandigheden die gerede twijfel kunnen doen ontstaan over de mogelijkheid van de entiteit om haar continuïteit te handhaven en dat daardoor de entiteit mogelijk niet in staat zal zijn in het kader van de normale bedrijfsvoering, haar activa te realiseren en haar verplichtingen na te komen.</w:t>
      </w:r>
    </w:p>
    <w:p w14:paraId="2A6C1607" w14:textId="59A0F006" w:rsidR="008972A7" w:rsidRPr="00F9257C" w:rsidRDefault="008972A7" w:rsidP="00980172">
      <w:pPr>
        <w:tabs>
          <w:tab w:val="left" w:pos="426"/>
        </w:tabs>
        <w:autoSpaceDE w:val="0"/>
        <w:autoSpaceDN w:val="0"/>
        <w:adjustRightInd w:val="0"/>
        <w:spacing w:after="0" w:line="240" w:lineRule="auto"/>
        <w:jc w:val="both"/>
        <w:rPr>
          <w:ins w:id="1892" w:author="Author"/>
          <w:rFonts w:ascii="Times New Roman" w:hAnsi="Times New Roman"/>
          <w:sz w:val="24"/>
          <w:szCs w:val="24"/>
          <w:lang w:val="nl-BE"/>
        </w:rPr>
      </w:pPr>
    </w:p>
    <w:p w14:paraId="0E2505E7" w14:textId="3D2B6090" w:rsidR="00FD07D7" w:rsidRPr="00F9257C" w:rsidRDefault="00FD07D7" w:rsidP="00980172">
      <w:pPr>
        <w:tabs>
          <w:tab w:val="left" w:pos="426"/>
        </w:tabs>
        <w:autoSpaceDE w:val="0"/>
        <w:autoSpaceDN w:val="0"/>
        <w:adjustRightInd w:val="0"/>
        <w:spacing w:after="0" w:line="240" w:lineRule="auto"/>
        <w:jc w:val="both"/>
        <w:rPr>
          <w:ins w:id="1893" w:author="Author"/>
          <w:rFonts w:ascii="Times New Roman" w:hAnsi="Times New Roman"/>
          <w:sz w:val="24"/>
          <w:szCs w:val="24"/>
          <w:lang w:val="nl-BE"/>
        </w:rPr>
      </w:pPr>
      <w:ins w:id="1894" w:author="Author">
        <w:r w:rsidRPr="00F9257C">
          <w:rPr>
            <w:rFonts w:ascii="Times New Roman" w:hAnsi="Times New Roman"/>
            <w:sz w:val="24"/>
            <w:szCs w:val="24"/>
            <w:lang w:val="nl-BE"/>
          </w:rPr>
          <w:t>Zonder afbreuk te doen aan de bepalingen van artikel 96, §</w:t>
        </w:r>
      </w:ins>
      <w:r w:rsidR="00AD42A0" w:rsidRPr="00F9257C">
        <w:rPr>
          <w:rFonts w:ascii="Times New Roman" w:hAnsi="Times New Roman"/>
          <w:sz w:val="24"/>
          <w:szCs w:val="24"/>
          <w:lang w:val="nl-BE"/>
        </w:rPr>
        <w:t xml:space="preserve"> </w:t>
      </w:r>
      <w:ins w:id="1895" w:author="Author">
        <w:r w:rsidRPr="00F9257C">
          <w:rPr>
            <w:rFonts w:ascii="Times New Roman" w:hAnsi="Times New Roman"/>
            <w:sz w:val="24"/>
            <w:szCs w:val="24"/>
            <w:lang w:val="nl-BE"/>
          </w:rPr>
          <w:t>1, 6° van het Wetboek van vennootschappen, wordt opgemerkt dat het Belgisch boekhoudrecht niet vereist dat informatie met betrekking tot de voornaamste gebeurtenissen of omstandigheden wordt verstrekt in de toelichting bij de jaarrekening wanneer geen van materieel belang zijnde onzekerheid bestaat.</w:t>
        </w:r>
      </w:ins>
    </w:p>
    <w:p w14:paraId="278DF83F" w14:textId="77777777" w:rsidR="00FD07D7" w:rsidRPr="00F9257C" w:rsidRDefault="00FD07D7" w:rsidP="00980172">
      <w:pPr>
        <w:tabs>
          <w:tab w:val="left" w:pos="426"/>
        </w:tabs>
        <w:autoSpaceDE w:val="0"/>
        <w:autoSpaceDN w:val="0"/>
        <w:adjustRightInd w:val="0"/>
        <w:spacing w:after="0" w:line="240" w:lineRule="auto"/>
        <w:jc w:val="both"/>
        <w:rPr>
          <w:rFonts w:ascii="Times New Roman" w:hAnsi="Times New Roman"/>
          <w:sz w:val="24"/>
          <w:szCs w:val="24"/>
          <w:lang w:val="nl-BE"/>
        </w:rPr>
      </w:pPr>
    </w:p>
    <w:p w14:paraId="0F95CC09" w14:textId="4CF4963C" w:rsidR="008972A7"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Het is </w:t>
      </w:r>
      <w:r w:rsidR="0082492F" w:rsidRPr="00F9257C">
        <w:rPr>
          <w:rFonts w:ascii="Times New Roman" w:hAnsi="Times New Roman"/>
          <w:sz w:val="24"/>
          <w:szCs w:val="24"/>
          <w:lang w:val="nl-BE"/>
        </w:rPr>
        <w:t xml:space="preserve">bovendien </w:t>
      </w:r>
      <w:r w:rsidRPr="00F9257C">
        <w:rPr>
          <w:rFonts w:ascii="Times New Roman" w:hAnsi="Times New Roman"/>
          <w:sz w:val="24"/>
          <w:szCs w:val="24"/>
          <w:lang w:val="nl-BE"/>
        </w:rPr>
        <w:t>bekend dat het bestuursorgaan van een vennootschap naar Belgisch recht ertoe gehouden is, op grond van artikel 96, § 1, 6° van het Wetboek van vennootschappen, de continuïteit te verantwoorden in het jaarverslag in de volgende gevallen:</w:t>
      </w:r>
    </w:p>
    <w:p w14:paraId="00C11F4F" w14:textId="77777777" w:rsidR="008972A7" w:rsidRPr="00F9257C" w:rsidRDefault="008972A7" w:rsidP="00980172">
      <w:pPr>
        <w:spacing w:after="0" w:line="240" w:lineRule="auto"/>
        <w:jc w:val="both"/>
        <w:rPr>
          <w:rFonts w:ascii="Times New Roman" w:hAnsi="Times New Roman"/>
          <w:sz w:val="24"/>
          <w:szCs w:val="24"/>
          <w:lang w:val="nl-BE"/>
        </w:rPr>
      </w:pPr>
    </w:p>
    <w:p w14:paraId="0BDAC95B" w14:textId="77777777" w:rsidR="008972A7" w:rsidRPr="00F9257C" w:rsidRDefault="008972A7" w:rsidP="00980172">
      <w:pPr>
        <w:pStyle w:val="ListParagraph"/>
        <w:numPr>
          <w:ilvl w:val="0"/>
          <w:numId w:val="62"/>
        </w:numPr>
        <w:tabs>
          <w:tab w:val="clear" w:pos="1388"/>
        </w:tabs>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van zodra er een overgedragen verlies in de balans is opgenomen; of </w:t>
      </w:r>
    </w:p>
    <w:p w14:paraId="636B6F9D" w14:textId="77777777" w:rsidR="008972A7" w:rsidRPr="00F9257C" w:rsidRDefault="008972A7" w:rsidP="00980172">
      <w:pPr>
        <w:pStyle w:val="ListParagraph"/>
        <w:numPr>
          <w:ilvl w:val="0"/>
          <w:numId w:val="62"/>
        </w:numPr>
        <w:tabs>
          <w:tab w:val="clear" w:pos="1388"/>
        </w:tabs>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wanneer de resultatenrekening een verlies van het boekjaar vertoont gedurende twee opeenvolgende boekjaren.</w:t>
      </w:r>
    </w:p>
    <w:p w14:paraId="2BA5D149" w14:textId="77777777" w:rsidR="008972A7" w:rsidRPr="00F9257C" w:rsidRDefault="008972A7" w:rsidP="00980172">
      <w:pPr>
        <w:spacing w:after="0" w:line="240" w:lineRule="auto"/>
        <w:jc w:val="both"/>
        <w:rPr>
          <w:rFonts w:ascii="Times New Roman" w:hAnsi="Times New Roman"/>
          <w:sz w:val="24"/>
          <w:szCs w:val="24"/>
          <w:lang w:val="nl-BE"/>
        </w:rPr>
      </w:pPr>
    </w:p>
    <w:p w14:paraId="135AA741" w14:textId="4A6BA6E3" w:rsidR="008972A7" w:rsidRPr="00F9257C" w:rsidRDefault="0029586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louter</w:t>
      </w:r>
      <w:r w:rsidR="0073251D" w:rsidRPr="00F9257C">
        <w:rPr>
          <w:rFonts w:ascii="Times New Roman" w:hAnsi="Times New Roman"/>
          <w:sz w:val="24"/>
          <w:szCs w:val="24"/>
          <w:lang w:val="nl-BE"/>
        </w:rPr>
        <w:t>e</w:t>
      </w:r>
      <w:r w:rsidR="008972A7" w:rsidRPr="00F9257C">
        <w:rPr>
          <w:rFonts w:ascii="Times New Roman" w:hAnsi="Times New Roman"/>
          <w:sz w:val="24"/>
          <w:szCs w:val="24"/>
          <w:lang w:val="nl-BE"/>
        </w:rPr>
        <w:t xml:space="preserve"> feit dat een vennootschap deze verantwoording (in toepassing van art. 96, § 1, 6° W. Venn.) in het jaarverslag opneemt, heeft evenwel niet</w:t>
      </w:r>
      <w:ins w:id="1896" w:author="Author">
        <w:r w:rsidR="00582CD7" w:rsidRPr="00F9257C">
          <w:rPr>
            <w:rFonts w:ascii="Times New Roman" w:hAnsi="Times New Roman"/>
            <w:sz w:val="24"/>
            <w:szCs w:val="24"/>
            <w:lang w:val="nl-BE"/>
          </w:rPr>
          <w:t xml:space="preserve"> noodzakelijk</w:t>
        </w:r>
      </w:ins>
      <w:r w:rsidR="008972A7" w:rsidRPr="00F9257C">
        <w:rPr>
          <w:rFonts w:ascii="Times New Roman" w:hAnsi="Times New Roman"/>
          <w:sz w:val="24"/>
          <w:szCs w:val="24"/>
          <w:lang w:val="nl-BE"/>
        </w:rPr>
        <w:t xml:space="preserve"> tot gevolg dat er een zogenaamde “</w:t>
      </w:r>
      <w:r w:rsidR="001F18C4" w:rsidRPr="00F9257C">
        <w:rPr>
          <w:rFonts w:ascii="Times New Roman" w:hAnsi="Times New Roman"/>
          <w:sz w:val="24"/>
          <w:szCs w:val="24"/>
          <w:lang w:val="nl-BE"/>
        </w:rPr>
        <w:t>Onzekerheid van materieel belang omtrent de continuïteit</w:t>
      </w:r>
      <w:r w:rsidR="008972A7" w:rsidRPr="00F9257C">
        <w:rPr>
          <w:rFonts w:ascii="Times New Roman" w:hAnsi="Times New Roman"/>
          <w:sz w:val="24"/>
          <w:szCs w:val="24"/>
          <w:lang w:val="nl-BE"/>
        </w:rPr>
        <w:t xml:space="preserve">” bestaat, hoewel het één van de factoren kan uitmaken ter onderbouwing van dergelijke onzekerheid. Opdat de commissaris kan besluiten dat er een onzekerheid van materieel belang zou bestaan die verband houdt met continuïteit, dient de commissaris rekening te houden met </w:t>
      </w:r>
      <w:r w:rsidR="008972A7" w:rsidRPr="00F9257C">
        <w:rPr>
          <w:rFonts w:ascii="Times New Roman" w:hAnsi="Times New Roman"/>
          <w:i/>
          <w:sz w:val="24"/>
          <w:szCs w:val="24"/>
          <w:lang w:val="nl-BE"/>
        </w:rPr>
        <w:t>alle</w:t>
      </w:r>
      <w:r w:rsidR="008972A7" w:rsidRPr="00F9257C">
        <w:rPr>
          <w:rFonts w:ascii="Times New Roman" w:hAnsi="Times New Roman"/>
          <w:sz w:val="24"/>
          <w:szCs w:val="24"/>
          <w:lang w:val="nl-BE"/>
        </w:rPr>
        <w:t xml:space="preserve"> relevante feiten en omstandigheden zoals:</w:t>
      </w:r>
    </w:p>
    <w:p w14:paraId="17CF11E7" w14:textId="77777777" w:rsidR="008972A7" w:rsidRPr="00F9257C" w:rsidRDefault="008972A7" w:rsidP="00980172">
      <w:pPr>
        <w:spacing w:after="0" w:line="240" w:lineRule="auto"/>
        <w:jc w:val="both"/>
        <w:rPr>
          <w:rFonts w:ascii="Times New Roman" w:hAnsi="Times New Roman"/>
          <w:sz w:val="24"/>
          <w:szCs w:val="24"/>
          <w:lang w:val="nl-BE"/>
        </w:rPr>
      </w:pPr>
    </w:p>
    <w:p w14:paraId="7DEE819D" w14:textId="77777777" w:rsidR="008972A7" w:rsidRPr="00F9257C" w:rsidRDefault="008972A7" w:rsidP="00980172">
      <w:pPr>
        <w:pStyle w:val="ListParagraph"/>
        <w:numPr>
          <w:ilvl w:val="0"/>
          <w:numId w:val="62"/>
        </w:numPr>
        <w:tabs>
          <w:tab w:val="clear" w:pos="1388"/>
        </w:tabs>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eastAsia="en-GB"/>
        </w:rPr>
        <w:t>factoren die het risico op discontinuïteit verhogen (1);</w:t>
      </w:r>
    </w:p>
    <w:p w14:paraId="41EF54CD" w14:textId="77777777" w:rsidR="008972A7" w:rsidRPr="00F9257C" w:rsidRDefault="008972A7" w:rsidP="00980172">
      <w:pPr>
        <w:pStyle w:val="ListParagraph"/>
        <w:numPr>
          <w:ilvl w:val="0"/>
          <w:numId w:val="62"/>
        </w:numPr>
        <w:tabs>
          <w:tab w:val="clear" w:pos="1388"/>
        </w:tabs>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eastAsia="en-GB"/>
        </w:rPr>
        <w:t>factoren die voornoemd risico verminderen</w:t>
      </w:r>
      <w:r w:rsidRPr="00F9257C">
        <w:rPr>
          <w:rFonts w:ascii="Times New Roman" w:hAnsi="Times New Roman"/>
          <w:sz w:val="24"/>
          <w:szCs w:val="24"/>
          <w:lang w:val="nl-BE"/>
        </w:rPr>
        <w:t xml:space="preserve"> (2).</w:t>
      </w:r>
    </w:p>
    <w:p w14:paraId="1595248D" w14:textId="77777777" w:rsidR="008972A7" w:rsidRPr="00F9257C" w:rsidRDefault="008972A7" w:rsidP="00980172">
      <w:pPr>
        <w:spacing w:after="0" w:line="240" w:lineRule="auto"/>
        <w:ind w:left="720"/>
        <w:jc w:val="both"/>
        <w:rPr>
          <w:rFonts w:ascii="Times New Roman" w:hAnsi="Times New Roman"/>
          <w:sz w:val="24"/>
          <w:szCs w:val="24"/>
          <w:lang w:val="nl-BE"/>
        </w:rPr>
      </w:pPr>
    </w:p>
    <w:p w14:paraId="15A7F42A" w14:textId="075A5841"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Voorbeelden van (1) en (2) worden gegeven in paragraaf A3 van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w:t>
      </w:r>
    </w:p>
    <w:p w14:paraId="674EB8E9" w14:textId="77777777" w:rsidR="008972A7" w:rsidRPr="00F9257C" w:rsidRDefault="008972A7" w:rsidP="00980172">
      <w:pPr>
        <w:spacing w:after="0" w:line="240" w:lineRule="auto"/>
        <w:jc w:val="both"/>
        <w:rPr>
          <w:rFonts w:ascii="Times New Roman" w:hAnsi="Times New Roman"/>
          <w:sz w:val="24"/>
          <w:szCs w:val="24"/>
          <w:lang w:val="nl-BE"/>
        </w:rPr>
      </w:pPr>
    </w:p>
    <w:p w14:paraId="5218B1B0" w14:textId="69ADE4C2" w:rsidR="008972A7"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Indien de commissaris de conclusie heeft getrokken dat er daadwerkelijk een onzekerheid van materieel belang met betrekking tot continuïteit bestaat, en indien er een adequate toelichting in de jaarrekening over deze onzekerheid is opgenomen, is de commissaris ertoe gehouden, op grond van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w:t>
      </w:r>
      <w:r w:rsidR="0082492F" w:rsidRPr="00F9257C">
        <w:rPr>
          <w:rFonts w:ascii="Times New Roman" w:hAnsi="Times New Roman"/>
          <w:sz w:val="24"/>
          <w:szCs w:val="24"/>
          <w:lang w:val="nl-BE"/>
        </w:rPr>
        <w:t xml:space="preserve">in zijn verslag over </w:t>
      </w:r>
      <w:del w:id="1897" w:author="Author">
        <w:r w:rsidR="0082492F" w:rsidRPr="00F9257C" w:rsidDel="00B61C0D">
          <w:rPr>
            <w:rFonts w:ascii="Times New Roman" w:hAnsi="Times New Roman"/>
            <w:sz w:val="24"/>
            <w:szCs w:val="24"/>
            <w:lang w:val="nl-BE"/>
          </w:rPr>
          <w:delText xml:space="preserve">de controle van </w:delText>
        </w:r>
      </w:del>
      <w:r w:rsidR="0082492F" w:rsidRPr="00F9257C">
        <w:rPr>
          <w:rFonts w:ascii="Times New Roman" w:hAnsi="Times New Roman"/>
          <w:sz w:val="24"/>
          <w:szCs w:val="24"/>
          <w:lang w:val="nl-BE"/>
        </w:rPr>
        <w:t xml:space="preserve">de jaarrekening, </w:t>
      </w:r>
      <w:r w:rsidRPr="00F9257C">
        <w:rPr>
          <w:rFonts w:ascii="Times New Roman" w:hAnsi="Times New Roman"/>
          <w:sz w:val="24"/>
          <w:szCs w:val="24"/>
          <w:lang w:val="nl-BE"/>
        </w:rPr>
        <w:t>een aparte sectie “</w:t>
      </w:r>
      <w:r w:rsidR="0082492F" w:rsidRPr="00F9257C">
        <w:rPr>
          <w:rFonts w:ascii="Times New Roman" w:hAnsi="Times New Roman"/>
          <w:sz w:val="24"/>
          <w:szCs w:val="24"/>
          <w:lang w:val="nl-BE"/>
        </w:rPr>
        <w:t>Onzekerheid van materieel belang omtrent</w:t>
      </w:r>
      <w:r w:rsidR="00C47F20" w:rsidRPr="00F9257C">
        <w:rPr>
          <w:rFonts w:ascii="Times New Roman" w:hAnsi="Times New Roman"/>
          <w:sz w:val="24"/>
          <w:szCs w:val="24"/>
          <w:lang w:val="nl-BE"/>
        </w:rPr>
        <w:t xml:space="preserve"> </w:t>
      </w:r>
      <w:r w:rsidR="0082492F" w:rsidRPr="00F9257C">
        <w:rPr>
          <w:rFonts w:ascii="Times New Roman" w:hAnsi="Times New Roman"/>
          <w:sz w:val="24"/>
          <w:szCs w:val="24"/>
          <w:lang w:val="nl-BE"/>
        </w:rPr>
        <w:t>de</w:t>
      </w:r>
      <w:r w:rsidRPr="00F9257C">
        <w:rPr>
          <w:rFonts w:ascii="Times New Roman" w:hAnsi="Times New Roman"/>
          <w:sz w:val="24"/>
          <w:szCs w:val="24"/>
          <w:lang w:val="nl-BE"/>
        </w:rPr>
        <w:t xml:space="preserve"> continuïteit”</w:t>
      </w:r>
      <w:r w:rsidR="002A2806" w:rsidRPr="00F9257C">
        <w:rPr>
          <w:rFonts w:ascii="Times New Roman" w:hAnsi="Times New Roman"/>
          <w:sz w:val="24"/>
          <w:szCs w:val="24"/>
          <w:lang w:val="nl-BE"/>
        </w:rPr>
        <w:t xml:space="preserve"> </w:t>
      </w:r>
      <w:r w:rsidRPr="00F9257C">
        <w:rPr>
          <w:rFonts w:ascii="Times New Roman" w:hAnsi="Times New Roman"/>
          <w:sz w:val="24"/>
          <w:szCs w:val="24"/>
          <w:lang w:val="nl-BE"/>
        </w:rPr>
        <w:t>op te nemen (</w:t>
      </w:r>
      <w:r w:rsidRPr="00F9257C">
        <w:rPr>
          <w:rFonts w:ascii="Times New Roman" w:hAnsi="Times New Roman"/>
          <w:i/>
          <w:sz w:val="24"/>
          <w:szCs w:val="24"/>
          <w:lang w:val="nl-BE"/>
        </w:rPr>
        <w:t xml:space="preserve">cf. </w:t>
      </w:r>
      <w:r w:rsidR="00295869" w:rsidRPr="00F9257C">
        <w:rPr>
          <w:rFonts w:ascii="Times New Roman" w:hAnsi="Times New Roman"/>
          <w:i/>
          <w:sz w:val="24"/>
          <w:szCs w:val="24"/>
          <w:lang w:val="nl-BE"/>
        </w:rPr>
        <w:t>supra</w:t>
      </w:r>
      <w:r w:rsidRPr="00F9257C">
        <w:rPr>
          <w:rFonts w:ascii="Times New Roman" w:hAnsi="Times New Roman"/>
          <w:i/>
          <w:sz w:val="24"/>
          <w:szCs w:val="24"/>
          <w:lang w:val="nl-BE"/>
        </w:rPr>
        <w:t xml:space="preserve">, </w:t>
      </w:r>
      <w:r w:rsidR="00C47F20" w:rsidRPr="00F9257C">
        <w:rPr>
          <w:rFonts w:ascii="Times New Roman" w:hAnsi="Times New Roman"/>
          <w:sz w:val="24"/>
          <w:szCs w:val="24"/>
          <w:lang w:val="nl-BE"/>
        </w:rPr>
        <w:t>rand</w:t>
      </w:r>
      <w:r w:rsidRPr="00F9257C">
        <w:rPr>
          <w:rFonts w:ascii="Times New Roman" w:hAnsi="Times New Roman"/>
          <w:sz w:val="24"/>
          <w:szCs w:val="24"/>
          <w:lang w:val="nl-BE"/>
        </w:rPr>
        <w:t>nr</w:t>
      </w:r>
      <w:r w:rsidR="00295869" w:rsidRPr="00F9257C">
        <w:rPr>
          <w:rFonts w:ascii="Times New Roman" w:hAnsi="Times New Roman"/>
          <w:sz w:val="24"/>
          <w:szCs w:val="24"/>
          <w:lang w:val="nl-BE"/>
        </w:rPr>
        <w:t>s</w:t>
      </w:r>
      <w:r w:rsidRPr="00F9257C">
        <w:rPr>
          <w:rFonts w:ascii="Times New Roman" w:hAnsi="Times New Roman"/>
          <w:sz w:val="24"/>
          <w:szCs w:val="24"/>
          <w:lang w:val="nl-BE"/>
        </w:rPr>
        <w:t xml:space="preserve">. </w:t>
      </w:r>
      <w:r w:rsidR="00C47F20" w:rsidRPr="00F9257C">
        <w:rPr>
          <w:rFonts w:ascii="Times New Roman" w:hAnsi="Times New Roman"/>
          <w:sz w:val="24"/>
          <w:szCs w:val="24"/>
          <w:lang w:val="nl-BE"/>
        </w:rPr>
        <w:t>54-56</w:t>
      </w:r>
      <w:r w:rsidR="00295869" w:rsidRPr="00F9257C">
        <w:rPr>
          <w:rFonts w:ascii="Times New Roman" w:hAnsi="Times New Roman"/>
          <w:sz w:val="24"/>
          <w:szCs w:val="24"/>
          <w:lang w:val="nl-BE"/>
        </w:rPr>
        <w:t>).</w:t>
      </w:r>
    </w:p>
    <w:p w14:paraId="18658E1F" w14:textId="77777777" w:rsidR="008972A7"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p>
    <w:p w14:paraId="0B0A054B" w14:textId="77777777" w:rsidR="008972A7"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Wat het van toepassing zijnde boekhoudkundig referentiestelsel betreft:</w:t>
      </w:r>
    </w:p>
    <w:p w14:paraId="1A79D368" w14:textId="77777777" w:rsidR="008972A7"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p>
    <w:p w14:paraId="4EB0095B" w14:textId="4F2DE900" w:rsidR="008972A7" w:rsidRPr="00F9257C" w:rsidRDefault="008972A7" w:rsidP="00980172">
      <w:pPr>
        <w:pStyle w:val="ListParagraph"/>
        <w:numPr>
          <w:ilvl w:val="0"/>
          <w:numId w:val="62"/>
        </w:numPr>
        <w:tabs>
          <w:tab w:val="clear" w:pos="1388"/>
        </w:tabs>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toepassing van IFRS is het expliciet vereist dat het bestaan van </w:t>
      </w:r>
      <w:r w:rsidR="0073251D" w:rsidRPr="00F9257C">
        <w:rPr>
          <w:rFonts w:ascii="Times New Roman" w:hAnsi="Times New Roman"/>
          <w:sz w:val="24"/>
          <w:szCs w:val="24"/>
          <w:lang w:val="nl-BE"/>
        </w:rPr>
        <w:t>materiële onzekerheden die verband houden met gebeurtenissen of omstandigheden die aanzienlijke twijfel doen rijzen over het vermogen van de entiteit om haar continuïteit te waarborgen</w:t>
      </w:r>
      <w:ins w:id="1898" w:author="Author">
        <w:r w:rsidR="00B61C0D" w:rsidRPr="00F9257C">
          <w:rPr>
            <w:rFonts w:ascii="Times New Roman" w:hAnsi="Times New Roman"/>
            <w:sz w:val="24"/>
            <w:szCs w:val="24"/>
            <w:lang w:val="nl-BE"/>
          </w:rPr>
          <w:t xml:space="preserve"> </w:t>
        </w:r>
      </w:ins>
      <w:r w:rsidRPr="00F9257C">
        <w:rPr>
          <w:rFonts w:ascii="Times New Roman" w:hAnsi="Times New Roman"/>
          <w:sz w:val="24"/>
          <w:szCs w:val="24"/>
          <w:lang w:val="nl-BE"/>
        </w:rPr>
        <w:t>in de jaarrekening wordt toegelicht (par. 25 van IAS 1);</w:t>
      </w:r>
    </w:p>
    <w:p w14:paraId="5263DA53" w14:textId="42671C75" w:rsidR="008972A7" w:rsidRPr="00F9257C" w:rsidRDefault="008972A7" w:rsidP="00980172">
      <w:pPr>
        <w:pStyle w:val="ListParagraph"/>
        <w:numPr>
          <w:ilvl w:val="0"/>
          <w:numId w:val="62"/>
        </w:numPr>
        <w:tabs>
          <w:tab w:val="clear" w:pos="1388"/>
        </w:tabs>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toepassing van het Belgisch boekhoudrecht is het vereist, weliswaar op grond van het principe van het getrouw beeld van de jaarrekening (art. 24 </w:t>
      </w:r>
      <w:r w:rsidR="00C47F20" w:rsidRPr="00F9257C">
        <w:rPr>
          <w:rFonts w:ascii="Times New Roman" w:hAnsi="Times New Roman"/>
          <w:sz w:val="24"/>
          <w:szCs w:val="24"/>
          <w:lang w:val="nl-BE"/>
        </w:rPr>
        <w:t>koninklijk besluit</w:t>
      </w:r>
      <w:r w:rsidRPr="00F9257C">
        <w:rPr>
          <w:rFonts w:ascii="Times New Roman" w:hAnsi="Times New Roman"/>
          <w:sz w:val="24"/>
          <w:szCs w:val="24"/>
          <w:lang w:val="nl-BE"/>
        </w:rPr>
        <w:t xml:space="preserve"> van 30</w:t>
      </w:r>
      <w:r w:rsidR="00C47F20" w:rsidRPr="00F9257C">
        <w:rPr>
          <w:rFonts w:ascii="Times New Roman" w:hAnsi="Times New Roman"/>
          <w:sz w:val="24"/>
          <w:szCs w:val="24"/>
          <w:lang w:val="nl-BE"/>
        </w:rPr>
        <w:t> </w:t>
      </w:r>
      <w:r w:rsidRPr="00F9257C">
        <w:rPr>
          <w:rFonts w:ascii="Times New Roman" w:hAnsi="Times New Roman"/>
          <w:sz w:val="24"/>
          <w:szCs w:val="24"/>
          <w:lang w:val="nl-BE"/>
        </w:rPr>
        <w:t xml:space="preserve">januari 2001 tot uitvoering van het Wetboek van vennootschappen), dat het bestaan van deze van materieel belang zijnde onzekerheid in de jaarrekening (dus niet enkel in het jaarverslag – </w:t>
      </w:r>
      <w:r w:rsidRPr="00F9257C">
        <w:rPr>
          <w:rFonts w:ascii="Times New Roman" w:hAnsi="Times New Roman"/>
          <w:i/>
          <w:sz w:val="24"/>
          <w:szCs w:val="24"/>
          <w:lang w:val="nl-BE"/>
        </w:rPr>
        <w:t>cf.</w:t>
      </w:r>
      <w:r w:rsidR="00D22485" w:rsidRPr="00F9257C">
        <w:rPr>
          <w:rFonts w:ascii="Times New Roman" w:hAnsi="Times New Roman"/>
          <w:i/>
          <w:sz w:val="24"/>
          <w:szCs w:val="24"/>
          <w:lang w:val="nl-BE"/>
        </w:rPr>
        <w:t> </w:t>
      </w:r>
      <w:r w:rsidRPr="00F9257C">
        <w:rPr>
          <w:rFonts w:ascii="Times New Roman" w:hAnsi="Times New Roman"/>
          <w:sz w:val="24"/>
          <w:szCs w:val="24"/>
          <w:lang w:val="nl-BE"/>
        </w:rPr>
        <w:t>afzonderlijke vereiste in het Wetboek van vennootschappen) wordt toegelicht</w:t>
      </w:r>
      <w:r w:rsidR="00295869" w:rsidRPr="00F9257C">
        <w:rPr>
          <w:rFonts w:ascii="Times New Roman" w:hAnsi="Times New Roman"/>
          <w:sz w:val="24"/>
          <w:szCs w:val="24"/>
          <w:lang w:val="nl-BE"/>
        </w:rPr>
        <w:t>, aangezien enkel de jaarrekening</w:t>
      </w:r>
      <w:r w:rsidR="0073251D" w:rsidRPr="00F9257C">
        <w:rPr>
          <w:rFonts w:ascii="Times New Roman" w:hAnsi="Times New Roman"/>
          <w:sz w:val="24"/>
          <w:szCs w:val="24"/>
          <w:lang w:val="nl-BE"/>
        </w:rPr>
        <w:t xml:space="preserve">, met inbegrip van de </w:t>
      </w:r>
      <w:r w:rsidR="00295869" w:rsidRPr="00F9257C">
        <w:rPr>
          <w:rFonts w:ascii="Times New Roman" w:hAnsi="Times New Roman"/>
          <w:sz w:val="24"/>
          <w:szCs w:val="24"/>
          <w:lang w:val="nl-BE"/>
        </w:rPr>
        <w:t xml:space="preserve">toelichting een getrouw beeld </w:t>
      </w:r>
      <w:r w:rsidR="0073251D" w:rsidRPr="00F9257C">
        <w:rPr>
          <w:rFonts w:ascii="Times New Roman" w:hAnsi="Times New Roman"/>
          <w:sz w:val="24"/>
          <w:szCs w:val="24"/>
          <w:lang w:val="nl-BE"/>
        </w:rPr>
        <w:t>geeft van het vermogen en de financiële toestand van de vennootschap, alsook van haar resultaten</w:t>
      </w:r>
      <w:r w:rsidR="00295869" w:rsidRPr="00F9257C">
        <w:rPr>
          <w:rFonts w:ascii="Times New Roman" w:hAnsi="Times New Roman"/>
          <w:sz w:val="24"/>
          <w:szCs w:val="24"/>
          <w:lang w:val="nl-BE"/>
        </w:rPr>
        <w:t xml:space="preserve">; </w:t>
      </w:r>
      <w:r w:rsidR="00295869" w:rsidRPr="00F9257C">
        <w:rPr>
          <w:rFonts w:ascii="Times New Roman" w:hAnsi="Times New Roman"/>
          <w:sz w:val="24"/>
          <w:lang w:val="nl-BE"/>
        </w:rPr>
        <w:t>op grond van paragraaf 13 (f) van ISA 200 kan worden gebruik gemaakt van een kruisverwijzing, aangebracht in de toelichting, naar een ander openbaar gemaakt document, voor zover uiteraard de aangelegenheid adequaat is beschreven, zoals vereist in de omstandigheden</w:t>
      </w:r>
      <w:r w:rsidRPr="00F9257C">
        <w:rPr>
          <w:rFonts w:ascii="Times New Roman" w:hAnsi="Times New Roman"/>
          <w:sz w:val="24"/>
          <w:szCs w:val="24"/>
          <w:lang w:val="nl-BE"/>
        </w:rPr>
        <w:t>.</w:t>
      </w:r>
      <w:r w:rsidR="0073251D" w:rsidRPr="00F9257C">
        <w:rPr>
          <w:rFonts w:ascii="Times New Roman" w:hAnsi="Times New Roman"/>
          <w:sz w:val="24"/>
          <w:szCs w:val="24"/>
          <w:lang w:val="nl-BE"/>
        </w:rPr>
        <w:t xml:space="preserve"> Zoals uiteengezet werd onder randnummer </w:t>
      </w:r>
      <w:del w:id="1899" w:author="Author">
        <w:r w:rsidR="0073251D" w:rsidRPr="00F9257C" w:rsidDel="001515C6">
          <w:rPr>
            <w:rFonts w:ascii="Times New Roman" w:hAnsi="Times New Roman"/>
            <w:sz w:val="24"/>
            <w:szCs w:val="24"/>
            <w:lang w:val="nl-BE"/>
          </w:rPr>
          <w:delText>269</w:delText>
        </w:r>
      </w:del>
      <w:ins w:id="1900" w:author="Author">
        <w:r w:rsidR="001515C6" w:rsidRPr="00F9257C">
          <w:rPr>
            <w:rFonts w:ascii="Times New Roman" w:hAnsi="Times New Roman"/>
            <w:sz w:val="24"/>
            <w:szCs w:val="24"/>
            <w:lang w:val="nl-BE"/>
          </w:rPr>
          <w:t>281</w:t>
        </w:r>
      </w:ins>
      <w:r w:rsidR="0073251D" w:rsidRPr="00F9257C">
        <w:rPr>
          <w:rFonts w:ascii="Times New Roman" w:hAnsi="Times New Roman"/>
          <w:sz w:val="24"/>
          <w:szCs w:val="24"/>
          <w:lang w:val="nl-BE"/>
        </w:rPr>
        <w:t xml:space="preserve">, volstaat het loutere feit dat er een overgedragen verlies in de balans is opgenomen en/of dat de resultatenrekening een verlies van het boekjaar vertoont gedurende twee opeenvolgende boekjaren op zich niet om te bepalen dat er een zogenaamde onzekerheid van materieel belang inzake de continuïteit bestaat. Bijgevolg is een eenvoudige verwijzing naar het jaarverslag </w:t>
      </w:r>
      <w:del w:id="1901" w:author="Author">
        <w:r w:rsidR="0073251D" w:rsidRPr="00F9257C" w:rsidDel="00582CD7">
          <w:rPr>
            <w:rFonts w:ascii="Times New Roman" w:hAnsi="Times New Roman"/>
            <w:sz w:val="24"/>
            <w:szCs w:val="24"/>
            <w:lang w:val="nl-BE"/>
          </w:rPr>
          <w:delText xml:space="preserve">het </w:delText>
        </w:r>
      </w:del>
      <w:r w:rsidR="0073251D" w:rsidRPr="00F9257C">
        <w:rPr>
          <w:rFonts w:ascii="Times New Roman" w:hAnsi="Times New Roman"/>
          <w:sz w:val="24"/>
          <w:szCs w:val="24"/>
          <w:lang w:val="nl-BE"/>
        </w:rPr>
        <w:t>niet voldoende om het bestaan van een onzekerheid van materieel belang omtrent de continuïteit te verantwoorden.</w:t>
      </w:r>
    </w:p>
    <w:p w14:paraId="5BBB7C11" w14:textId="77777777" w:rsidR="008972A7"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p>
    <w:p w14:paraId="429370D1" w14:textId="2C7D0B8F" w:rsidR="008972A7"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Naargelang van de omstandigheden, geeft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duidelijk de verschillende types aan van het oordeel dat tot uitdrukking moet worden gebracht (aangepast of niet-aangepast oordeel). In bijlage </w:t>
      </w:r>
      <w:r w:rsidR="00295869" w:rsidRPr="00F9257C">
        <w:rPr>
          <w:rFonts w:ascii="Times New Roman" w:hAnsi="Times New Roman"/>
          <w:sz w:val="24"/>
          <w:szCs w:val="24"/>
          <w:lang w:val="nl-BE"/>
        </w:rPr>
        <w:t xml:space="preserve">5 </w:t>
      </w:r>
      <w:r w:rsidRPr="00F9257C">
        <w:rPr>
          <w:rFonts w:ascii="Times New Roman" w:hAnsi="Times New Roman"/>
          <w:sz w:val="24"/>
          <w:szCs w:val="24"/>
          <w:lang w:val="nl-BE"/>
        </w:rPr>
        <w:t>wordt verwezen naar de afzonderlijke voorbeelden die hierna in dit hoofdstuk zijn opgenomen.</w:t>
      </w:r>
    </w:p>
    <w:p w14:paraId="2D5BD732" w14:textId="77777777" w:rsidR="008972A7" w:rsidRPr="00F9257C" w:rsidRDefault="008972A7"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375B67C4" w14:textId="45082A0B" w:rsidR="008972A7"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Ter </w:t>
      </w:r>
      <w:del w:id="1902" w:author="Author">
        <w:r w:rsidRPr="00F9257C" w:rsidDel="00B23F73">
          <w:rPr>
            <w:rFonts w:ascii="Times New Roman" w:hAnsi="Times New Roman"/>
            <w:sz w:val="24"/>
            <w:szCs w:val="24"/>
            <w:lang w:val="nl-BE"/>
          </w:rPr>
          <w:delText>informatie</w:delText>
        </w:r>
      </w:del>
      <w:ins w:id="1903" w:author="Author">
        <w:r w:rsidR="00B23F73" w:rsidRPr="00F9257C">
          <w:rPr>
            <w:rFonts w:ascii="Times New Roman" w:hAnsi="Times New Roman"/>
            <w:sz w:val="24"/>
            <w:szCs w:val="24"/>
            <w:lang w:val="nl-BE"/>
          </w:rPr>
          <w:t>herinnering,</w:t>
        </w:r>
      </w:ins>
      <w:r w:rsidRPr="00F9257C">
        <w:rPr>
          <w:rFonts w:ascii="Times New Roman" w:hAnsi="Times New Roman"/>
          <w:sz w:val="24"/>
          <w:szCs w:val="24"/>
          <w:lang w:val="nl-BE"/>
        </w:rPr>
        <w:t xml:space="preserve"> </w:t>
      </w:r>
      <w:del w:id="1904" w:author="Author">
        <w:r w:rsidRPr="00F9257C" w:rsidDel="00B23F73">
          <w:rPr>
            <w:rFonts w:ascii="Times New Roman" w:hAnsi="Times New Roman"/>
            <w:sz w:val="24"/>
            <w:szCs w:val="24"/>
            <w:lang w:val="nl-BE"/>
          </w:rPr>
          <w:delText xml:space="preserve">wordt vermeld dat </w:delText>
        </w:r>
      </w:del>
      <w:r w:rsidRPr="00F9257C">
        <w:rPr>
          <w:rFonts w:ascii="Times New Roman" w:hAnsi="Times New Roman"/>
          <w:sz w:val="24"/>
          <w:szCs w:val="24"/>
          <w:lang w:val="nl-BE"/>
        </w:rPr>
        <w:t>de volgende overige bepalingen uit het Wetboek van vennootschappen verwijzen naar één of ander aspect met betrekking tot continuïteit</w:t>
      </w:r>
      <w:ins w:id="1905" w:author="Author">
        <w:r w:rsidR="00B23F73" w:rsidRPr="00F9257C">
          <w:rPr>
            <w:rFonts w:ascii="Times New Roman" w:hAnsi="Times New Roman"/>
            <w:sz w:val="24"/>
            <w:szCs w:val="24"/>
            <w:lang w:val="nl-BE"/>
          </w:rPr>
          <w:t xml:space="preserve"> waarmee de commissaris rekening moet houden </w:t>
        </w:r>
      </w:ins>
      <w:r w:rsidRPr="00F9257C">
        <w:rPr>
          <w:rFonts w:ascii="Times New Roman" w:hAnsi="Times New Roman"/>
          <w:sz w:val="24"/>
          <w:szCs w:val="24"/>
          <w:lang w:val="nl-BE"/>
        </w:rPr>
        <w:t>:</w:t>
      </w:r>
    </w:p>
    <w:p w14:paraId="48A8926F" w14:textId="77777777" w:rsidR="008972A7"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p>
    <w:p w14:paraId="06068A10" w14:textId="4E4998E5" w:rsidR="008972A7" w:rsidRPr="00F9257C" w:rsidRDefault="008972A7" w:rsidP="00980172">
      <w:pPr>
        <w:numPr>
          <w:ilvl w:val="0"/>
          <w:numId w:val="63"/>
        </w:num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artikelen 633 en 634 (verlies van maatschappelijk kapitaal)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w:t>
      </w:r>
      <w:r w:rsidRPr="00F9257C">
        <w:rPr>
          <w:rFonts w:ascii="Times New Roman" w:hAnsi="Times New Roman"/>
          <w:i/>
          <w:sz w:val="24"/>
          <w:szCs w:val="24"/>
          <w:lang w:val="nl-BE"/>
        </w:rPr>
        <w:t>infra</w:t>
      </w:r>
      <w:r w:rsidRPr="00F9257C">
        <w:rPr>
          <w:rFonts w:ascii="Times New Roman" w:hAnsi="Times New Roman"/>
          <w:sz w:val="24"/>
          <w:szCs w:val="24"/>
          <w:lang w:val="nl-BE"/>
        </w:rPr>
        <w:t xml:space="preserve">, nr. </w:t>
      </w:r>
      <w:del w:id="1906" w:author="Author">
        <w:r w:rsidR="0073251D" w:rsidRPr="00F9257C" w:rsidDel="00FD01B2">
          <w:rPr>
            <w:rFonts w:ascii="Times New Roman" w:hAnsi="Times New Roman"/>
            <w:sz w:val="24"/>
            <w:szCs w:val="24"/>
            <w:lang w:val="nl-BE"/>
          </w:rPr>
          <w:delText>269</w:delText>
        </w:r>
      </w:del>
      <w:ins w:id="1907" w:author="Author">
        <w:r w:rsidR="00FD01B2" w:rsidRPr="00F9257C">
          <w:rPr>
            <w:rFonts w:ascii="Times New Roman" w:hAnsi="Times New Roman"/>
            <w:sz w:val="24"/>
            <w:szCs w:val="24"/>
            <w:lang w:val="nl-BE"/>
          </w:rPr>
          <w:t>288</w:t>
        </w:r>
      </w:ins>
      <w:r w:rsidRPr="00F9257C">
        <w:rPr>
          <w:rFonts w:ascii="Times New Roman" w:hAnsi="Times New Roman"/>
          <w:sz w:val="24"/>
          <w:szCs w:val="24"/>
          <w:lang w:val="nl-BE"/>
        </w:rPr>
        <w:t>);</w:t>
      </w:r>
    </w:p>
    <w:p w14:paraId="43EB4434" w14:textId="7A080E72" w:rsidR="008972A7" w:rsidRPr="00F9257C" w:rsidRDefault="008972A7" w:rsidP="00980172">
      <w:pPr>
        <w:numPr>
          <w:ilvl w:val="0"/>
          <w:numId w:val="63"/>
        </w:numPr>
        <w:autoSpaceDE w:val="0"/>
        <w:autoSpaceDN w:val="0"/>
        <w:adjustRightInd w:val="0"/>
        <w:spacing w:after="0" w:line="240" w:lineRule="auto"/>
        <w:ind w:left="851" w:hanging="567"/>
        <w:jc w:val="both"/>
        <w:rPr>
          <w:rFonts w:ascii="Times New Roman" w:hAnsi="Times New Roman"/>
          <w:sz w:val="24"/>
          <w:szCs w:val="24"/>
          <w:lang w:val="nl-BE"/>
        </w:rPr>
      </w:pPr>
      <w:r w:rsidRPr="00F9257C">
        <w:rPr>
          <w:rFonts w:ascii="Times New Roman" w:hAnsi="Times New Roman"/>
          <w:sz w:val="24"/>
          <w:szCs w:val="24"/>
          <w:lang w:val="nl-BE"/>
        </w:rPr>
        <w:t>artikel 138</w:t>
      </w:r>
      <w:ins w:id="1908" w:author="Author">
        <w:r w:rsidR="00740CA0" w:rsidRPr="00F9257C">
          <w:rPr>
            <w:rFonts w:ascii="Times New Roman" w:hAnsi="Times New Roman"/>
            <w:sz w:val="24"/>
            <w:szCs w:val="24"/>
            <w:lang w:val="nl-BE"/>
          </w:rPr>
          <w:t xml:space="preserve"> </w:t>
        </w:r>
        <w:r w:rsidR="00740CA0" w:rsidRPr="00F9257C">
          <w:rPr>
            <w:rFonts w:ascii="Times New Roman" w:hAnsi="Times New Roman"/>
            <w:sz w:val="24"/>
            <w:szCs w:val="24"/>
            <w:vertAlign w:val="superscript"/>
            <w:lang w:val="nl-BE"/>
          </w:rPr>
          <w:t>(</w:t>
        </w:r>
        <w:r w:rsidR="00740CA0" w:rsidRPr="00F9257C">
          <w:rPr>
            <w:rStyle w:val="FootnoteReference"/>
            <w:rFonts w:ascii="Times New Roman" w:hAnsi="Times New Roman"/>
            <w:sz w:val="24"/>
            <w:szCs w:val="24"/>
            <w:lang w:val="nl-BE"/>
          </w:rPr>
          <w:footnoteReference w:id="112"/>
        </w:r>
        <w:r w:rsidR="00740CA0" w:rsidRPr="00F9257C">
          <w:rPr>
            <w:rFonts w:ascii="Times New Roman" w:hAnsi="Times New Roman"/>
            <w:sz w:val="24"/>
            <w:szCs w:val="24"/>
            <w:vertAlign w:val="superscript"/>
            <w:lang w:val="nl-BE"/>
          </w:rPr>
          <w:t>)</w:t>
        </w:r>
      </w:ins>
      <w:r w:rsidRPr="00F9257C">
        <w:rPr>
          <w:rFonts w:ascii="Times New Roman" w:hAnsi="Times New Roman"/>
          <w:sz w:val="24"/>
          <w:szCs w:val="24"/>
          <w:lang w:val="nl-BE"/>
        </w:rPr>
        <w:t xml:space="preserve"> (gewichtige en overeenstemmende feiten).</w:t>
      </w:r>
    </w:p>
    <w:p w14:paraId="33A4682A" w14:textId="77777777" w:rsidR="008972A7" w:rsidRPr="00F9257C" w:rsidRDefault="008972A7" w:rsidP="00980172">
      <w:pPr>
        <w:tabs>
          <w:tab w:val="left" w:pos="1134"/>
        </w:tabs>
        <w:spacing w:after="0" w:line="240" w:lineRule="auto"/>
        <w:jc w:val="both"/>
        <w:rPr>
          <w:rFonts w:ascii="Times New Roman" w:hAnsi="Times New Roman"/>
          <w:sz w:val="24"/>
          <w:szCs w:val="24"/>
          <w:lang w:val="nl-BE"/>
        </w:rPr>
      </w:pPr>
    </w:p>
    <w:p w14:paraId="453CF4F7" w14:textId="6A249E06" w:rsidR="008972A7" w:rsidRPr="00F9257C" w:rsidRDefault="00D22485"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P</w:t>
      </w:r>
      <w:r w:rsidR="008972A7" w:rsidRPr="00F9257C">
        <w:rPr>
          <w:rFonts w:ascii="Times New Roman" w:hAnsi="Times New Roman"/>
          <w:sz w:val="24"/>
          <w:szCs w:val="24"/>
          <w:lang w:val="nl-BE"/>
        </w:rPr>
        <w:t>aragraaf 20 van ISA 570 (</w:t>
      </w:r>
      <w:r w:rsidR="005404F9" w:rsidRPr="00F9257C">
        <w:rPr>
          <w:rFonts w:ascii="Times New Roman" w:hAnsi="Times New Roman"/>
          <w:sz w:val="24"/>
          <w:szCs w:val="24"/>
          <w:lang w:val="nl-BE"/>
        </w:rPr>
        <w:t>Herzien</w:t>
      </w:r>
      <w:r w:rsidR="008972A7" w:rsidRPr="00F9257C">
        <w:rPr>
          <w:rFonts w:ascii="Times New Roman" w:hAnsi="Times New Roman"/>
          <w:sz w:val="24"/>
          <w:szCs w:val="24"/>
          <w:lang w:val="nl-BE"/>
        </w:rPr>
        <w:t xml:space="preserve">) verduidelijkt dat indien de commissaris in de omstandigheden zoals vermeld in </w:t>
      </w:r>
      <w:r w:rsidR="00C47F20" w:rsidRPr="00F9257C">
        <w:rPr>
          <w:rFonts w:ascii="Times New Roman" w:hAnsi="Times New Roman"/>
          <w:i/>
          <w:sz w:val="24"/>
          <w:szCs w:val="24"/>
          <w:lang w:val="nl-BE"/>
        </w:rPr>
        <w:t>supra</w:t>
      </w:r>
      <w:r w:rsidR="00C47F20" w:rsidRPr="00F9257C">
        <w:rPr>
          <w:rFonts w:ascii="Times New Roman" w:hAnsi="Times New Roman"/>
          <w:sz w:val="24"/>
          <w:szCs w:val="24"/>
          <w:lang w:val="nl-BE"/>
        </w:rPr>
        <w:t xml:space="preserve">, randnummer 263 </w:t>
      </w:r>
      <w:r w:rsidR="008972A7" w:rsidRPr="00F9257C">
        <w:rPr>
          <w:rFonts w:ascii="Times New Roman" w:hAnsi="Times New Roman"/>
          <w:sz w:val="24"/>
          <w:szCs w:val="24"/>
          <w:lang w:val="nl-BE"/>
        </w:rPr>
        <w:t xml:space="preserve">tot de conclusie komt dat er geen van materieel belang zijnde onzekerheid inzake continuïteit bestaat, hij toch dient te evalueren of, in het licht van de vereisten gesteld door het van toepassing zijnd boekhoudkundig referentiestelsel, de jaarrekening adequate toelichtingen verschaffen over deze gebeurtenissen of omstandigheden (zie </w:t>
      </w:r>
      <w:r w:rsidR="00C47F20" w:rsidRPr="00F9257C">
        <w:rPr>
          <w:rFonts w:ascii="Times New Roman" w:hAnsi="Times New Roman"/>
          <w:i/>
          <w:sz w:val="24"/>
          <w:szCs w:val="24"/>
          <w:lang w:val="nl-BE"/>
        </w:rPr>
        <w:t>supra,</w:t>
      </w:r>
      <w:r w:rsidR="00295869" w:rsidRPr="00F9257C">
        <w:rPr>
          <w:rFonts w:ascii="Times New Roman" w:hAnsi="Times New Roman"/>
          <w:sz w:val="24"/>
          <w:szCs w:val="24"/>
          <w:lang w:val="nl-BE"/>
        </w:rPr>
        <w:t xml:space="preserve"> </w:t>
      </w:r>
      <w:r w:rsidR="00C47F20" w:rsidRPr="00F9257C">
        <w:rPr>
          <w:rFonts w:ascii="Times New Roman" w:hAnsi="Times New Roman"/>
          <w:sz w:val="24"/>
          <w:szCs w:val="24"/>
          <w:lang w:val="nl-BE"/>
        </w:rPr>
        <w:t xml:space="preserve">randnr. </w:t>
      </w:r>
      <w:del w:id="1910" w:author="Author">
        <w:r w:rsidR="00C47F20" w:rsidRPr="00F9257C" w:rsidDel="00FD01B2">
          <w:rPr>
            <w:rFonts w:ascii="Times New Roman" w:hAnsi="Times New Roman"/>
            <w:sz w:val="24"/>
            <w:szCs w:val="24"/>
            <w:lang w:val="nl-BE"/>
          </w:rPr>
          <w:delText>264</w:delText>
        </w:r>
      </w:del>
      <w:ins w:id="1911" w:author="Author">
        <w:r w:rsidR="00FD01B2" w:rsidRPr="00F9257C">
          <w:rPr>
            <w:rFonts w:ascii="Times New Roman" w:hAnsi="Times New Roman"/>
            <w:sz w:val="24"/>
            <w:szCs w:val="24"/>
            <w:lang w:val="nl-BE"/>
          </w:rPr>
          <w:t>2</w:t>
        </w:r>
        <w:r w:rsidR="00140798" w:rsidRPr="00F9257C">
          <w:rPr>
            <w:rFonts w:ascii="Times New Roman" w:hAnsi="Times New Roman"/>
            <w:sz w:val="24"/>
            <w:szCs w:val="24"/>
            <w:lang w:val="nl-BE"/>
          </w:rPr>
          <w:t>80</w:t>
        </w:r>
      </w:ins>
      <w:r w:rsidR="008972A7" w:rsidRPr="00F9257C">
        <w:rPr>
          <w:rFonts w:ascii="Times New Roman" w:hAnsi="Times New Roman"/>
          <w:sz w:val="24"/>
          <w:szCs w:val="24"/>
          <w:lang w:val="nl-BE"/>
        </w:rPr>
        <w:t>).</w:t>
      </w:r>
    </w:p>
    <w:p w14:paraId="4E8E7C2D" w14:textId="77777777" w:rsidR="007F2346" w:rsidRPr="00F9257C" w:rsidRDefault="007F2346"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4B3E9906" w14:textId="6541CCD9" w:rsidR="008972A7" w:rsidRPr="00F9257C" w:rsidRDefault="008972A7" w:rsidP="00980172">
      <w:pPr>
        <w:pStyle w:val="ListParagraph"/>
        <w:numPr>
          <w:ilvl w:val="0"/>
          <w:numId w:val="20"/>
        </w:numPr>
        <w:tabs>
          <w:tab w:val="left" w:pos="567"/>
        </w:tabs>
        <w:spacing w:after="0" w:line="240" w:lineRule="auto"/>
        <w:ind w:left="0" w:firstLine="0"/>
        <w:contextualSpacing w:val="0"/>
        <w:jc w:val="both"/>
        <w:rPr>
          <w:ins w:id="1912" w:author="Author"/>
          <w:rFonts w:ascii="Times New Roman" w:hAnsi="Times New Roman"/>
          <w:sz w:val="28"/>
          <w:szCs w:val="24"/>
          <w:lang w:val="nl-BE"/>
        </w:rPr>
      </w:pPr>
      <w:r w:rsidRPr="00F9257C">
        <w:rPr>
          <w:rFonts w:ascii="Times New Roman" w:hAnsi="Times New Roman"/>
          <w:sz w:val="24"/>
          <w:szCs w:val="24"/>
          <w:lang w:val="nl-BE"/>
        </w:rPr>
        <w:t xml:space="preserve">Om redenen van volledigheid vermelden we dat het Wetboek van vennootschappen, alsook </w:t>
      </w:r>
      <w:r w:rsidR="0073251D" w:rsidRPr="00F9257C">
        <w:rPr>
          <w:rFonts w:ascii="Times New Roman" w:hAnsi="Times New Roman"/>
          <w:sz w:val="24"/>
          <w:szCs w:val="24"/>
          <w:lang w:val="nl-BE"/>
        </w:rPr>
        <w:t>Boek XX “Insolventie van ondernemingen” van het Wetboek van economisch recht</w:t>
      </w:r>
      <w:r w:rsidR="008D7910" w:rsidRPr="00F9257C">
        <w:rPr>
          <w:rFonts w:ascii="Times New Roman" w:hAnsi="Times New Roman"/>
          <w:sz w:val="24"/>
          <w:szCs w:val="24"/>
          <w:lang w:val="nl-BE"/>
        </w:rPr>
        <w:t xml:space="preserve"> </w:t>
      </w:r>
      <w:r w:rsidR="008D7910" w:rsidRPr="00F9257C">
        <w:rPr>
          <w:rFonts w:ascii="Times New Roman" w:hAnsi="Times New Roman"/>
          <w:sz w:val="24"/>
          <w:szCs w:val="24"/>
          <w:vertAlign w:val="superscript"/>
          <w:lang w:val="nl-BE"/>
        </w:rPr>
        <w:t>(</w:t>
      </w:r>
      <w:r w:rsidR="0073251D" w:rsidRPr="00F9257C">
        <w:rPr>
          <w:rStyle w:val="FootnoteReference"/>
          <w:rFonts w:ascii="Times New Roman" w:hAnsi="Times New Roman"/>
          <w:sz w:val="24"/>
          <w:szCs w:val="24"/>
          <w:lang w:val="nl-BE"/>
        </w:rPr>
        <w:footnoteReference w:id="113"/>
      </w:r>
      <w:r w:rsidR="008D7910" w:rsidRPr="00F9257C">
        <w:rPr>
          <w:rFonts w:ascii="Times New Roman" w:hAnsi="Times New Roman"/>
          <w:sz w:val="24"/>
          <w:szCs w:val="24"/>
          <w:vertAlign w:val="superscript"/>
          <w:lang w:val="nl-BE"/>
        </w:rPr>
        <w:t>)</w:t>
      </w:r>
      <w:r w:rsidR="0073251D"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in bepaalde maatregelen voorziet die door het bestuursorgaan en/of door de commissaris moeten worden genomen indien de continuïteit van de vennootschap in het gedrang komt of </w:t>
      </w:r>
      <w:del w:id="1916" w:author="Author">
        <w:r w:rsidRPr="00F9257C" w:rsidDel="00582CD7">
          <w:rPr>
            <w:rFonts w:ascii="Times New Roman" w:hAnsi="Times New Roman"/>
            <w:sz w:val="24"/>
            <w:szCs w:val="24"/>
            <w:lang w:val="nl-BE"/>
          </w:rPr>
          <w:delText xml:space="preserve">kan </w:delText>
        </w:r>
      </w:del>
      <w:ins w:id="1917" w:author="Author">
        <w:r w:rsidR="00582CD7" w:rsidRPr="00F9257C">
          <w:rPr>
            <w:rFonts w:ascii="Times New Roman" w:hAnsi="Times New Roman"/>
            <w:sz w:val="24"/>
            <w:szCs w:val="24"/>
            <w:lang w:val="nl-BE"/>
          </w:rPr>
          <w:t xml:space="preserve">dreigt te </w:t>
        </w:r>
      </w:ins>
      <w:r w:rsidRPr="00F9257C">
        <w:rPr>
          <w:rFonts w:ascii="Times New Roman" w:hAnsi="Times New Roman"/>
          <w:sz w:val="24"/>
          <w:szCs w:val="24"/>
          <w:lang w:val="nl-BE"/>
        </w:rPr>
        <w:t>komen. Laatstgenoemde maatregelen worden in de context van dit boek niet besproken </w:t>
      </w:r>
      <w:r w:rsidRPr="00F9257C">
        <w:rPr>
          <w:rFonts w:ascii="Times New Roman" w:hAnsi="Times New Roman"/>
          <w:sz w:val="28"/>
          <w:szCs w:val="24"/>
          <w:vertAlign w:val="superscript"/>
          <w:lang w:val="nl-BE"/>
        </w:rPr>
        <w:t>(</w:t>
      </w:r>
      <w:r w:rsidRPr="00F9257C">
        <w:rPr>
          <w:rFonts w:ascii="Times New Roman" w:hAnsi="Times New Roman"/>
          <w:sz w:val="24"/>
          <w:vertAlign w:val="superscript"/>
        </w:rPr>
        <w:footnoteReference w:id="114"/>
      </w:r>
      <w:r w:rsidRPr="00F9257C">
        <w:rPr>
          <w:rFonts w:ascii="Times New Roman" w:hAnsi="Times New Roman"/>
          <w:sz w:val="28"/>
          <w:szCs w:val="24"/>
          <w:vertAlign w:val="superscript"/>
          <w:lang w:val="nl-BE"/>
        </w:rPr>
        <w:t>)</w:t>
      </w:r>
      <w:r w:rsidRPr="00F9257C">
        <w:rPr>
          <w:rFonts w:ascii="Times New Roman" w:hAnsi="Times New Roman"/>
          <w:sz w:val="28"/>
          <w:szCs w:val="24"/>
          <w:lang w:val="nl-BE"/>
        </w:rPr>
        <w:t>.</w:t>
      </w:r>
    </w:p>
    <w:p w14:paraId="053DA8A1" w14:textId="77777777" w:rsidR="00B23F73" w:rsidRPr="00F9257C" w:rsidRDefault="00B23F73" w:rsidP="00980172">
      <w:pPr>
        <w:pStyle w:val="ListParagraph"/>
        <w:jc w:val="both"/>
        <w:rPr>
          <w:ins w:id="1918" w:author="Author"/>
          <w:rFonts w:ascii="Times New Roman" w:hAnsi="Times New Roman"/>
          <w:sz w:val="28"/>
          <w:szCs w:val="24"/>
          <w:lang w:val="nl-BE"/>
        </w:rPr>
      </w:pPr>
    </w:p>
    <w:p w14:paraId="285C8D68" w14:textId="1952F6EE" w:rsidR="00B23F73" w:rsidRPr="00F9257C" w:rsidRDefault="0044462B" w:rsidP="00980172">
      <w:pPr>
        <w:pStyle w:val="ListParagraph"/>
        <w:tabs>
          <w:tab w:val="left" w:pos="567"/>
        </w:tabs>
        <w:spacing w:after="0" w:line="240" w:lineRule="auto"/>
        <w:ind w:left="0"/>
        <w:contextualSpacing w:val="0"/>
        <w:jc w:val="both"/>
        <w:rPr>
          <w:rFonts w:ascii="Times New Roman" w:hAnsi="Times New Roman"/>
          <w:sz w:val="24"/>
          <w:szCs w:val="24"/>
          <w:lang w:val="nl-BE"/>
        </w:rPr>
      </w:pPr>
      <w:ins w:id="1919" w:author="Author">
        <w:r w:rsidRPr="00F9257C">
          <w:rPr>
            <w:rFonts w:ascii="Times New Roman" w:hAnsi="Times New Roman"/>
            <w:sz w:val="24"/>
            <w:szCs w:val="24"/>
            <w:lang w:val="nl-BE"/>
          </w:rPr>
          <w:t>Hoofdstuk 3 “</w:t>
        </w:r>
        <w:r w:rsidR="00655ECA" w:rsidRPr="00F9257C">
          <w:rPr>
            <w:rFonts w:ascii="Times New Roman" w:hAnsi="Times New Roman"/>
            <w:sz w:val="24"/>
            <w:szCs w:val="24"/>
            <w:lang w:val="nl-BE"/>
          </w:rPr>
          <w:t>Voorbeelden van het tweede deel van het commissarisverslag (“Overige door wet- en regelgeving gestelde eisen”)”</w:t>
        </w:r>
        <w:r w:rsidRPr="00F9257C">
          <w:rPr>
            <w:rFonts w:ascii="Times New Roman" w:hAnsi="Times New Roman"/>
            <w:sz w:val="24"/>
            <w:szCs w:val="24"/>
            <w:lang w:val="nl-BE"/>
          </w:rPr>
          <w:t xml:space="preserve"> in dit boek behandelt </w:t>
        </w:r>
        <w:r w:rsidR="00655ECA" w:rsidRPr="00F9257C">
          <w:rPr>
            <w:rFonts w:ascii="Times New Roman" w:hAnsi="Times New Roman"/>
            <w:sz w:val="24"/>
            <w:szCs w:val="24"/>
            <w:lang w:val="nl-BE"/>
          </w:rPr>
          <w:t xml:space="preserve">de </w:t>
        </w:r>
        <w:r w:rsidRPr="00F9257C">
          <w:rPr>
            <w:rFonts w:ascii="Times New Roman" w:hAnsi="Times New Roman"/>
            <w:sz w:val="24"/>
            <w:szCs w:val="24"/>
            <w:lang w:val="nl-BE"/>
          </w:rPr>
          <w:t>aspecten, waaronder die met betrekking tot het Wetboek van vennootschappen, waarmee de commissaris rekening moet houden.</w:t>
        </w:r>
      </w:ins>
    </w:p>
    <w:p w14:paraId="6A0F44DA" w14:textId="4A38283E" w:rsidR="00AB571F" w:rsidRPr="00F9257C" w:rsidRDefault="00AB571F" w:rsidP="00980172">
      <w:pPr>
        <w:spacing w:after="0" w:line="240" w:lineRule="auto"/>
        <w:jc w:val="both"/>
        <w:rPr>
          <w:rFonts w:ascii="Times New Roman" w:hAnsi="Times New Roman"/>
          <w:b/>
          <w:sz w:val="24"/>
          <w:lang w:val="nl-BE"/>
        </w:rPr>
      </w:pPr>
    </w:p>
    <w:p w14:paraId="66D14253" w14:textId="77777777" w:rsidR="008972A7" w:rsidRPr="00F9257C" w:rsidRDefault="008972A7" w:rsidP="00980172">
      <w:pPr>
        <w:pStyle w:val="Heading3"/>
        <w:rPr>
          <w:szCs w:val="24"/>
          <w:lang w:val="nl-BE"/>
        </w:rPr>
      </w:pPr>
      <w:bookmarkStart w:id="1920" w:name="_Toc510014145"/>
      <w:bookmarkStart w:id="1921" w:name="_Toc510077230"/>
      <w:bookmarkStart w:id="1922" w:name="_Toc510077628"/>
      <w:bookmarkStart w:id="1923" w:name="_Toc4919684"/>
      <w:r w:rsidRPr="00F9257C">
        <w:rPr>
          <w:lang w:val="nl-BE"/>
        </w:rPr>
        <w:t>2.7.2.</w:t>
      </w:r>
      <w:r w:rsidRPr="00F9257C">
        <w:rPr>
          <w:lang w:val="nl-BE"/>
        </w:rPr>
        <w:tab/>
        <w:t>De beoordeling van het bestuursorgaan steunt op het gebruik van de continuïteitsveronderstelling – Commissaris gaat akkoord met deze beoordeling – Geen onzekerheid van materieel belang die verband houdt met continuïteit – Oordeel zonder voorbehoud</w:t>
      </w:r>
      <w:bookmarkEnd w:id="1920"/>
      <w:bookmarkEnd w:id="1921"/>
      <w:bookmarkEnd w:id="1922"/>
      <w:bookmarkEnd w:id="1923"/>
      <w:r w:rsidRPr="00F9257C">
        <w:rPr>
          <w:szCs w:val="24"/>
          <w:lang w:val="nl-BE"/>
        </w:rPr>
        <w:t xml:space="preserve"> </w:t>
      </w:r>
    </w:p>
    <w:p w14:paraId="04EA4FE9" w14:textId="77777777" w:rsidR="001B7968" w:rsidRPr="00F9257C" w:rsidRDefault="001B7968" w:rsidP="00980172">
      <w:pPr>
        <w:spacing w:after="0" w:line="240" w:lineRule="auto"/>
        <w:ind w:left="709" w:hanging="709"/>
        <w:jc w:val="both"/>
        <w:rPr>
          <w:rFonts w:ascii="Times New Roman" w:hAnsi="Times New Roman"/>
          <w:b/>
          <w:sz w:val="24"/>
          <w:szCs w:val="24"/>
          <w:lang w:val="nl-BE"/>
        </w:rPr>
      </w:pPr>
    </w:p>
    <w:p w14:paraId="2C084462" w14:textId="0958F9C4" w:rsidR="008972A7"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1924" w:author="Author">
        <w:r w:rsidRPr="00F9257C" w:rsidDel="009F19EC">
          <w:rPr>
            <w:rFonts w:ascii="Times New Roman" w:hAnsi="Times New Roman"/>
            <w:sz w:val="24"/>
            <w:szCs w:val="24"/>
            <w:lang w:val="nl-BE"/>
          </w:rPr>
          <w:delText>de</w:delText>
        </w:r>
        <w:r w:rsidR="00530D98" w:rsidRPr="00F9257C" w:rsidDel="009F19EC">
          <w:rPr>
            <w:rFonts w:ascii="Times New Roman" w:hAnsi="Times New Roman"/>
            <w:sz w:val="24"/>
            <w:szCs w:val="24"/>
            <w:lang w:val="nl-BE"/>
          </w:rPr>
          <w:delText xml:space="preserve"> controle van </w:delText>
        </w:r>
      </w:del>
      <w:r w:rsidR="00530D98" w:rsidRPr="00F9257C">
        <w:rPr>
          <w:rFonts w:ascii="Times New Roman" w:hAnsi="Times New Roman"/>
          <w:sz w:val="24"/>
          <w:szCs w:val="24"/>
          <w:lang w:val="nl-BE"/>
        </w:rPr>
        <w:t>de</w:t>
      </w:r>
      <w:r w:rsidRPr="00F9257C">
        <w:rPr>
          <w:rFonts w:ascii="Times New Roman" w:hAnsi="Times New Roman"/>
          <w:sz w:val="24"/>
          <w:szCs w:val="24"/>
          <w:lang w:val="nl-BE"/>
        </w:rPr>
        <w:t xml:space="preserve"> jaarrekening opgenomen dat uitsluitend rekening houdt met de volgende omstandigheden en door de commissaris toegepaste oordeelsvorming:</w:t>
      </w:r>
    </w:p>
    <w:p w14:paraId="543439EB" w14:textId="77777777" w:rsidR="008972A7" w:rsidRPr="00F9257C" w:rsidRDefault="008972A7" w:rsidP="00980172">
      <w:pPr>
        <w:spacing w:after="0" w:line="240" w:lineRule="auto"/>
        <w:jc w:val="both"/>
        <w:rPr>
          <w:rFonts w:ascii="Times New Roman" w:hAnsi="Times New Roman"/>
          <w:sz w:val="24"/>
          <w:szCs w:val="24"/>
          <w:lang w:val="nl-BE"/>
        </w:rPr>
      </w:pPr>
    </w:p>
    <w:p w14:paraId="729ECFCC" w14:textId="5D645760"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werd gecontroleerd door de commissaris;</w:t>
      </w:r>
    </w:p>
    <w:p w14:paraId="5196C6BC"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Er werd een continuïteitsbeoordeling verricht door het bestuursorgaan;</w:t>
      </w:r>
    </w:p>
    <w:p w14:paraId="2052FD6E"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Artikel 96, § 1, 6° van het Wetboek van vennootschappen is van toepassing en de vereiste vermeldingen zijn opgenomen in het jaarverslag;</w:t>
      </w:r>
    </w:p>
    <w:p w14:paraId="2AD1245A"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oordeelt dat er geen van materieel belang zijnde onzekerheid die verband houdt met continuïteit bestaat (hetgeen overeenstemt met de beoordeling door het bestuursorgaan);</w:t>
      </w:r>
    </w:p>
    <w:p w14:paraId="346C5DCC"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jaarrekening bevat geen afwijkingen van materieel belang.</w:t>
      </w:r>
    </w:p>
    <w:p w14:paraId="3C57316D" w14:textId="77777777" w:rsidR="008972A7" w:rsidRPr="00F9257C" w:rsidRDefault="008972A7" w:rsidP="00980172">
      <w:pPr>
        <w:spacing w:after="0" w:line="240" w:lineRule="auto"/>
        <w:jc w:val="both"/>
        <w:rPr>
          <w:rFonts w:ascii="Times New Roman" w:hAnsi="Times New Roman"/>
          <w:b/>
          <w:sz w:val="24"/>
          <w:szCs w:val="24"/>
          <w:lang w:val="nl-BE"/>
        </w:rPr>
      </w:pPr>
    </w:p>
    <w:p w14:paraId="78100606" w14:textId="7975BA49" w:rsidR="008972A7" w:rsidRPr="00F9257C"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1925"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19C415CF" w14:textId="77777777" w:rsidR="008972A7" w:rsidRPr="00F9257C" w:rsidRDefault="008972A7" w:rsidP="00980172">
      <w:pPr>
        <w:spacing w:after="0" w:line="240" w:lineRule="auto"/>
        <w:jc w:val="both"/>
        <w:rPr>
          <w:rFonts w:ascii="Times New Roman" w:hAnsi="Times New Roman"/>
          <w:sz w:val="24"/>
          <w:szCs w:val="24"/>
          <w:lang w:val="nl-BE"/>
        </w:rPr>
      </w:pPr>
    </w:p>
    <w:p w14:paraId="128562F8" w14:textId="0F04FBE8"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Op basis van de bevinding dat de jaarrekening geen afwijkingen van materieel belang bevat, en bijgevolg dat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niet van toepassing is, brengt de commissaris een oordeel zonder voorbehoud tot uitdrukking, conform paragraaf 25 van ISA 700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Tevens wordt erop gewezen dat de commissaris in zijn verslag in dit geval</w:t>
      </w:r>
      <w:r w:rsidR="0073251D" w:rsidRPr="00F9257C">
        <w:rPr>
          <w:rFonts w:ascii="Times New Roman" w:hAnsi="Times New Roman"/>
          <w:sz w:val="24"/>
          <w:szCs w:val="24"/>
          <w:lang w:val="nl-BE"/>
        </w:rPr>
        <w:t xml:space="preserve"> </w:t>
      </w:r>
      <w:ins w:id="1926" w:author="Author">
        <w:r w:rsidR="00937711" w:rsidRPr="00F9257C">
          <w:rPr>
            <w:rFonts w:ascii="Times New Roman" w:hAnsi="Times New Roman"/>
            <w:sz w:val="24"/>
            <w:szCs w:val="24"/>
            <w:lang w:val="nl-BE"/>
          </w:rPr>
          <w:t>g</w:t>
        </w:r>
      </w:ins>
      <w:r w:rsidR="0073251D" w:rsidRPr="00F9257C">
        <w:rPr>
          <w:rFonts w:ascii="Times New Roman" w:hAnsi="Times New Roman"/>
          <w:sz w:val="24"/>
          <w:szCs w:val="24"/>
          <w:lang w:val="nl-BE"/>
        </w:rPr>
        <w:t>een afzonderlijke sectie “</w:t>
      </w:r>
      <w:r w:rsidR="001F18C4" w:rsidRPr="00F9257C">
        <w:rPr>
          <w:rFonts w:ascii="Times New Roman" w:hAnsi="Times New Roman"/>
          <w:sz w:val="24"/>
          <w:szCs w:val="24"/>
          <w:lang w:val="nl-BE"/>
        </w:rPr>
        <w:t>Onzekerheid van materieel belang omtrent de continuïteit</w:t>
      </w:r>
      <w:r w:rsidR="0073251D" w:rsidRPr="00F9257C">
        <w:rPr>
          <w:rFonts w:ascii="Times New Roman" w:hAnsi="Times New Roman"/>
          <w:sz w:val="24"/>
          <w:szCs w:val="24"/>
          <w:lang w:val="nl-BE"/>
        </w:rPr>
        <w:t xml:space="preserve">” dient op te nemen. In het voorliggende geval </w:t>
      </w:r>
      <w:r w:rsidR="00D20252" w:rsidRPr="00F9257C">
        <w:rPr>
          <w:rFonts w:ascii="Times New Roman" w:hAnsi="Times New Roman"/>
          <w:sz w:val="24"/>
          <w:szCs w:val="24"/>
          <w:lang w:val="nl-BE"/>
        </w:rPr>
        <w:t>leidt</w:t>
      </w:r>
      <w:r w:rsidR="0073251D" w:rsidRPr="00F9257C">
        <w:rPr>
          <w:rFonts w:ascii="Times New Roman" w:hAnsi="Times New Roman"/>
          <w:sz w:val="24"/>
          <w:szCs w:val="24"/>
          <w:lang w:val="nl-BE"/>
        </w:rPr>
        <w:t xml:space="preserve"> de situatie die overeenkomstig artikel 96, §</w:t>
      </w:r>
      <w:r w:rsidR="003616B9" w:rsidRPr="00F9257C">
        <w:rPr>
          <w:rFonts w:ascii="Times New Roman" w:hAnsi="Times New Roman"/>
          <w:sz w:val="24"/>
          <w:szCs w:val="24"/>
          <w:lang w:val="nl-BE"/>
        </w:rPr>
        <w:t xml:space="preserve"> </w:t>
      </w:r>
      <w:r w:rsidR="0073251D" w:rsidRPr="00F9257C">
        <w:rPr>
          <w:rFonts w:ascii="Times New Roman" w:hAnsi="Times New Roman"/>
          <w:sz w:val="24"/>
          <w:szCs w:val="24"/>
          <w:lang w:val="nl-BE"/>
        </w:rPr>
        <w:t>1, 6° van het Wetboek van vennootschappen een wettelijke verplichting voor de vennootschap heeft gecreëerd om een bijzondere vermelding in het jaarverslag op te nemen, op zich</w:t>
      </w:r>
      <w:r w:rsidR="00D20252" w:rsidRPr="00F9257C">
        <w:rPr>
          <w:rFonts w:ascii="Times New Roman" w:hAnsi="Times New Roman"/>
          <w:sz w:val="24"/>
          <w:szCs w:val="24"/>
          <w:lang w:val="nl-BE"/>
        </w:rPr>
        <w:t xml:space="preserve"> niet tot het bestaan </w:t>
      </w:r>
      <w:r w:rsidRPr="00F9257C">
        <w:rPr>
          <w:rFonts w:ascii="Times New Roman" w:hAnsi="Times New Roman"/>
          <w:sz w:val="24"/>
          <w:szCs w:val="24"/>
          <w:lang w:val="nl-BE"/>
        </w:rPr>
        <w:t>van een onzekerheid van materieel belang inzake continuïteit.</w:t>
      </w:r>
    </w:p>
    <w:p w14:paraId="2232837C" w14:textId="77777777" w:rsidR="008972A7" w:rsidRPr="00F9257C" w:rsidRDefault="008972A7" w:rsidP="00980172">
      <w:pPr>
        <w:spacing w:after="0" w:line="240" w:lineRule="auto"/>
        <w:jc w:val="both"/>
        <w:rPr>
          <w:rFonts w:ascii="Times New Roman" w:hAnsi="Times New Roman"/>
          <w:sz w:val="24"/>
          <w:szCs w:val="24"/>
          <w:lang w:val="nl-BE"/>
        </w:rPr>
      </w:pPr>
    </w:p>
    <w:p w14:paraId="06EAF927" w14:textId="2758B91D" w:rsidR="008972A7" w:rsidRPr="00F9257C" w:rsidDel="00B61C0D" w:rsidRDefault="008972A7" w:rsidP="00980172">
      <w:pPr>
        <w:tabs>
          <w:tab w:val="left" w:pos="1134"/>
        </w:tabs>
        <w:spacing w:after="0" w:line="240" w:lineRule="auto"/>
        <w:jc w:val="both"/>
        <w:rPr>
          <w:del w:id="1927" w:author="Author"/>
          <w:rFonts w:ascii="Times New Roman" w:hAnsi="Times New Roman"/>
          <w:sz w:val="24"/>
          <w:szCs w:val="24"/>
          <w:lang w:val="nl-BE"/>
        </w:rPr>
      </w:pPr>
      <w:del w:id="1928" w:author="Author">
        <w:r w:rsidRPr="00F9257C" w:rsidDel="00B61C0D">
          <w:rPr>
            <w:rFonts w:ascii="Times New Roman" w:hAnsi="Times New Roman"/>
            <w:sz w:val="24"/>
            <w:szCs w:val="24"/>
            <w:lang w:val="nl-BE"/>
          </w:rPr>
          <w:delText>Indien het netto-actief van de vennootschap lager is dan de helft of een vierde van het maatschappelijk kapitaal (art. 633/634 W. Venn.) kan de commissaris overwegen om hierop de aandacht van de lezer van zijn verslag te vestigen middels toevoeging van bijkomende informatie in het gedeelte “</w:delText>
        </w:r>
        <w:r w:rsidR="002A2806" w:rsidRPr="00F9257C" w:rsidDel="00B61C0D">
          <w:rPr>
            <w:rFonts w:ascii="Times New Roman" w:hAnsi="Times New Roman"/>
            <w:bCs/>
            <w:sz w:val="24"/>
            <w:szCs w:val="24"/>
            <w:lang w:val="nl-BE"/>
          </w:rPr>
          <w:delText>Verslag betreffende de o</w:delText>
        </w:r>
      </w:del>
      <w:ins w:id="1929" w:author="Author">
        <w:del w:id="1930" w:author="Author">
          <w:r w:rsidR="00997480" w:rsidRPr="00F9257C" w:rsidDel="00B61C0D">
            <w:rPr>
              <w:rFonts w:ascii="Times New Roman" w:hAnsi="Times New Roman"/>
              <w:sz w:val="24"/>
              <w:szCs w:val="24"/>
              <w:lang w:val="nl-BE"/>
            </w:rPr>
            <w:delText>deel “O</w:delText>
          </w:r>
        </w:del>
      </w:ins>
      <w:del w:id="1931" w:author="Author">
        <w:r w:rsidR="002A2806" w:rsidRPr="00F9257C" w:rsidDel="00B61C0D">
          <w:rPr>
            <w:rFonts w:ascii="Times New Roman" w:hAnsi="Times New Roman"/>
            <w:bCs/>
            <w:sz w:val="24"/>
            <w:szCs w:val="24"/>
            <w:lang w:val="nl-BE"/>
          </w:rPr>
          <w:delText>verige door wet- en regelgeving gestelde rapporteringsvereisten in hoofde van de commissaris</w:delText>
        </w:r>
      </w:del>
      <w:ins w:id="1932" w:author="Author">
        <w:del w:id="1933" w:author="Author">
          <w:r w:rsidR="00997480" w:rsidRPr="00F9257C" w:rsidDel="00B61C0D">
            <w:rPr>
              <w:rFonts w:ascii="Times New Roman" w:hAnsi="Times New Roman"/>
              <w:bCs/>
              <w:sz w:val="24"/>
              <w:szCs w:val="24"/>
              <w:lang w:val="nl-BE"/>
            </w:rPr>
            <w:delText>eisen</w:delText>
          </w:r>
        </w:del>
      </w:ins>
      <w:del w:id="1934" w:author="Author">
        <w:r w:rsidRPr="00F9257C" w:rsidDel="00B61C0D">
          <w:rPr>
            <w:rFonts w:ascii="Times New Roman" w:hAnsi="Times New Roman"/>
            <w:sz w:val="24"/>
            <w:szCs w:val="24"/>
            <w:lang w:val="nl-BE"/>
          </w:rPr>
          <w:delText>”, “Andere vermeldingen”.</w:delText>
        </w:r>
      </w:del>
    </w:p>
    <w:p w14:paraId="2F3CF6E1" w14:textId="77777777" w:rsidR="0073251D" w:rsidRPr="00F9257C" w:rsidRDefault="0073251D" w:rsidP="00980172">
      <w:pPr>
        <w:tabs>
          <w:tab w:val="left" w:pos="1134"/>
        </w:tabs>
        <w:spacing w:after="0" w:line="240" w:lineRule="auto"/>
        <w:jc w:val="both"/>
        <w:rPr>
          <w:rFonts w:ascii="Times New Roman" w:hAnsi="Times New Roman"/>
          <w:sz w:val="24"/>
          <w:szCs w:val="24"/>
          <w:lang w:val="nl-BE"/>
        </w:rPr>
      </w:pPr>
    </w:p>
    <w:p w14:paraId="763AF7C3" w14:textId="77777777" w:rsidR="008D7910" w:rsidRPr="00F9257C" w:rsidRDefault="008D7910" w:rsidP="00980172">
      <w:pPr>
        <w:jc w:val="both"/>
        <w:rPr>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534DC3" w:rsidRPr="00F9257C" w14:paraId="7BE1952F" w14:textId="77777777" w:rsidTr="00BA0DE8">
        <w:tc>
          <w:tcPr>
            <w:tcW w:w="9202" w:type="dxa"/>
          </w:tcPr>
          <w:p w14:paraId="7F64FD1E" w14:textId="1E246B74" w:rsidR="00534DC3" w:rsidRPr="00F9257C" w:rsidRDefault="00534DC3" w:rsidP="00886FCE">
            <w:pPr>
              <w:spacing w:after="120"/>
              <w:jc w:val="center"/>
              <w:rPr>
                <w:rFonts w:ascii="Times New Roman" w:hAnsi="Times New Roman"/>
                <w:b/>
                <w:caps/>
                <w:sz w:val="24"/>
                <w:szCs w:val="24"/>
                <w:lang w:val="nl-BE"/>
              </w:rPr>
            </w:pPr>
            <w:r w:rsidRPr="00F9257C">
              <w:rPr>
                <w:rFonts w:ascii="Times New Roman" w:hAnsi="Times New Roman"/>
                <w:b/>
                <w:caps/>
                <w:sz w:val="24"/>
                <w:szCs w:val="24"/>
                <w:lang w:val="nl-BE"/>
              </w:rPr>
              <w:t>VOORBEELD</w:t>
            </w:r>
          </w:p>
          <w:p w14:paraId="604F71B1" w14:textId="77777777" w:rsidR="00534DC3" w:rsidRPr="00F9257C" w:rsidRDefault="00534DC3" w:rsidP="00886FCE">
            <w:pPr>
              <w:spacing w:after="120"/>
              <w:jc w:val="center"/>
              <w:rPr>
                <w:rFonts w:ascii="Times New Roman" w:hAnsi="Times New Roman"/>
                <w:b/>
                <w:sz w:val="24"/>
                <w:szCs w:val="24"/>
                <w:lang w:val="nl-BE"/>
              </w:rPr>
            </w:pPr>
            <w:r w:rsidRPr="00F9257C">
              <w:rPr>
                <w:rFonts w:ascii="Times New Roman" w:hAnsi="Times New Roman"/>
                <w:b/>
                <w:sz w:val="24"/>
                <w:lang w:val="nl-BE"/>
              </w:rPr>
              <w:t>VERSLAG VAN DE COMMISSARIS AAN DE ALGEMENE VERGADERING VAN DE NV ____ OVER HET BOEKJAAR AFGESLOTEN OP __ _____ 20__</w:t>
            </w:r>
          </w:p>
          <w:p w14:paraId="62C96EA3" w14:textId="0F41B518" w:rsidR="00534DC3" w:rsidRPr="00F9257C" w:rsidRDefault="00534DC3" w:rsidP="00980172">
            <w:pPr>
              <w:spacing w:after="120"/>
              <w:jc w:val="both"/>
              <w:rPr>
                <w:rFonts w:ascii="Times New Roman" w:hAnsi="Times New Roman"/>
                <w:sz w:val="24"/>
                <w:lang w:val="nl-BE"/>
              </w:rPr>
            </w:pPr>
            <w:r w:rsidRPr="00F9257C">
              <w:rPr>
                <w:rFonts w:ascii="Times New Roman" w:hAnsi="Times New Roman"/>
                <w:sz w:val="24"/>
                <w:szCs w:val="24"/>
                <w:lang w:val="nl-BE"/>
              </w:rPr>
              <w:t xml:space="preserve">In het kader van de wettelijke controle van de jaarrekening van </w:t>
            </w:r>
            <w:r w:rsidR="00D20252" w:rsidRPr="00F9257C">
              <w:rPr>
                <w:rFonts w:ascii="Times New Roman" w:hAnsi="Times New Roman"/>
                <w:sz w:val="24"/>
                <w:szCs w:val="24"/>
                <w:lang w:val="nl-BE"/>
              </w:rPr>
              <w:t>[de vennootschap___] (de “vennootschap”)</w:t>
            </w:r>
            <w:r w:rsidRPr="00F9257C">
              <w:rPr>
                <w:rFonts w:ascii="Times New Roman" w:hAnsi="Times New Roman"/>
                <w:sz w:val="24"/>
                <w:lang w:val="nl-BE"/>
              </w:rPr>
              <w:t xml:space="preserve"> … </w:t>
            </w:r>
            <w:r w:rsidRPr="00F9257C">
              <w:rPr>
                <w:rFonts w:ascii="Times New Roman" w:hAnsi="Times New Roman"/>
                <w:sz w:val="24"/>
                <w:vertAlign w:val="superscript"/>
                <w:lang w:val="nl-BE"/>
              </w:rPr>
              <w:t>(</w:t>
            </w:r>
            <w:r w:rsidRPr="00F9257C">
              <w:rPr>
                <w:rStyle w:val="FootnoteReference"/>
                <w:rFonts w:ascii="Times New Roman" w:hAnsi="Times New Roman"/>
                <w:sz w:val="24"/>
              </w:rPr>
              <w:footnoteReference w:id="115"/>
            </w:r>
            <w:r w:rsidRPr="00F9257C">
              <w:rPr>
                <w:rFonts w:ascii="Times New Roman" w:hAnsi="Times New Roman"/>
                <w:sz w:val="24"/>
                <w:vertAlign w:val="superscript"/>
                <w:lang w:val="nl-BE"/>
              </w:rPr>
              <w:t xml:space="preserve">) </w:t>
            </w:r>
            <w:r w:rsidRPr="00F9257C">
              <w:rPr>
                <w:rFonts w:ascii="Times New Roman" w:hAnsi="Times New Roman"/>
                <w:sz w:val="24"/>
                <w:lang w:val="nl-BE"/>
              </w:rPr>
              <w:t xml:space="preserve">... </w:t>
            </w:r>
            <w:r w:rsidRPr="00F9257C">
              <w:rPr>
                <w:rFonts w:ascii="Times New Roman" w:hAnsi="Times New Roman"/>
                <w:sz w:val="24"/>
                <w:szCs w:val="24"/>
                <w:lang w:val="nl-BE"/>
              </w:rPr>
              <w:t>gedurende __ opeenvolgende boekjaren</w:t>
            </w:r>
            <w:r w:rsidRPr="00F9257C">
              <w:rPr>
                <w:rFonts w:ascii="Times New Roman" w:hAnsi="Times New Roman"/>
                <w:sz w:val="24"/>
                <w:lang w:val="nl-BE"/>
              </w:rPr>
              <w:t>.</w:t>
            </w:r>
          </w:p>
          <w:p w14:paraId="64A64D29" w14:textId="7C34AC35" w:rsidR="00534DC3" w:rsidRPr="00F9257C" w:rsidRDefault="00534DC3" w:rsidP="00980172">
            <w:pPr>
              <w:spacing w:after="120"/>
              <w:jc w:val="both"/>
              <w:rPr>
                <w:rFonts w:ascii="Times New Roman" w:hAnsi="Times New Roman"/>
                <w:b/>
                <w:sz w:val="28"/>
                <w:szCs w:val="24"/>
                <w:lang w:val="nl-BE"/>
              </w:rPr>
            </w:pPr>
            <w:r w:rsidRPr="00F9257C">
              <w:rPr>
                <w:rFonts w:ascii="Times New Roman" w:hAnsi="Times New Roman"/>
                <w:b/>
                <w:sz w:val="28"/>
                <w:szCs w:val="24"/>
                <w:lang w:val="nl-BE"/>
              </w:rPr>
              <w:t xml:space="preserve">Verslag over </w:t>
            </w:r>
            <w:del w:id="1935" w:author="Author">
              <w:r w:rsidRPr="00F9257C" w:rsidDel="00997480">
                <w:rPr>
                  <w:rFonts w:ascii="Times New Roman" w:hAnsi="Times New Roman"/>
                  <w:b/>
                  <w:sz w:val="28"/>
                  <w:szCs w:val="24"/>
                  <w:lang w:val="nl-BE"/>
                </w:rPr>
                <w:delText xml:space="preserve">de controle van </w:delText>
              </w:r>
            </w:del>
            <w:r w:rsidRPr="00F9257C">
              <w:rPr>
                <w:rFonts w:ascii="Times New Roman" w:hAnsi="Times New Roman"/>
                <w:b/>
                <w:sz w:val="28"/>
                <w:szCs w:val="24"/>
                <w:lang w:val="nl-BE"/>
              </w:rPr>
              <w:t>de jaarrekening</w:t>
            </w:r>
          </w:p>
          <w:p w14:paraId="5AEB17F4" w14:textId="77777777" w:rsidR="00534DC3" w:rsidRPr="00F9257C" w:rsidRDefault="00534DC3" w:rsidP="00980172">
            <w:pPr>
              <w:pStyle w:val="BodyTextIndent3"/>
              <w:ind w:left="0"/>
              <w:jc w:val="both"/>
              <w:rPr>
                <w:rFonts w:ascii="Times New Roman" w:hAnsi="Times New Roman"/>
                <w:b/>
                <w:bCs/>
                <w:i/>
                <w:sz w:val="24"/>
                <w:szCs w:val="24"/>
                <w:lang w:val="nl-BE"/>
              </w:rPr>
            </w:pPr>
            <w:r w:rsidRPr="00F9257C">
              <w:rPr>
                <w:rFonts w:ascii="Times New Roman" w:hAnsi="Times New Roman"/>
                <w:b/>
                <w:bCs/>
                <w:i/>
                <w:sz w:val="24"/>
                <w:szCs w:val="24"/>
                <w:lang w:val="nl-BE"/>
              </w:rPr>
              <w:t>Oordeel zonder voorbehoud</w:t>
            </w:r>
          </w:p>
          <w:p w14:paraId="0802C15D" w14:textId="7DFD4218" w:rsidR="00534DC3" w:rsidRPr="00F9257C" w:rsidRDefault="00534DC3"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Wij hebben de wettelijke controle uitgevoerd</w:t>
            </w:r>
            <w:ins w:id="1936" w:author="Author">
              <w:r w:rsidR="00997480" w:rsidRPr="00F9257C">
                <w:rPr>
                  <w:rFonts w:ascii="Times New Roman" w:hAnsi="Times New Roman"/>
                  <w:sz w:val="24"/>
                  <w:szCs w:val="24"/>
                  <w:lang w:val="nl-BE"/>
                </w:rPr>
                <w:t xml:space="preserve"> </w:t>
              </w:r>
            </w:ins>
            <w:r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w:t>
            </w:r>
            <w:r w:rsidR="00A26976" w:rsidRPr="00F9257C">
              <w:rPr>
                <w:rFonts w:ascii="Times New Roman" w:hAnsi="Times New Roman"/>
                <w:sz w:val="24"/>
                <w:szCs w:val="24"/>
                <w:vertAlign w:val="superscript"/>
                <w:lang w:val="nl-BE"/>
              </w:rPr>
              <w:t>106</w:t>
            </w:r>
            <w:r w:rsidRPr="00F9257C">
              <w:rPr>
                <w:rFonts w:ascii="Times New Roman" w:hAnsi="Times New Roman"/>
                <w:sz w:val="24"/>
                <w:szCs w:val="24"/>
                <w:vertAlign w:val="superscript"/>
                <w:lang w:val="nl-BE"/>
              </w:rPr>
              <w:t>)</w:t>
            </w:r>
            <w:r w:rsidR="00331622" w:rsidRPr="00F9257C">
              <w:rPr>
                <w:rFonts w:ascii="Times New Roman" w:hAnsi="Times New Roman"/>
                <w:sz w:val="24"/>
                <w:szCs w:val="24"/>
                <w:lang w:val="nl-BE"/>
              </w:rPr>
              <w:t>…</w:t>
            </w:r>
            <w:ins w:id="1937" w:author="Author">
              <w:r w:rsidR="00997480" w:rsidRPr="00F9257C">
                <w:rPr>
                  <w:rFonts w:ascii="Times New Roman" w:hAnsi="Times New Roman"/>
                  <w:sz w:val="24"/>
                  <w:szCs w:val="24"/>
                  <w:lang w:val="nl-BE"/>
                </w:rPr>
                <w:t xml:space="preserve"> </w:t>
              </w:r>
            </w:ins>
            <w:r w:rsidRPr="00F9257C">
              <w:rPr>
                <w:rFonts w:ascii="Times New Roman" w:hAnsi="Times New Roman"/>
                <w:sz w:val="24"/>
                <w:szCs w:val="24"/>
                <w:lang w:val="nl-BE"/>
              </w:rPr>
              <w:t xml:space="preserve">van het boekjaar van </w:t>
            </w:r>
            <w:r w:rsidRPr="00F9257C">
              <w:rPr>
                <w:rFonts w:ascii="Times New Roman" w:hAnsi="Times New Roman"/>
                <w:snapToGrid w:val="0"/>
                <w:color w:val="000000"/>
                <w:sz w:val="24"/>
                <w:szCs w:val="24"/>
                <w:lang w:val="nl-BE" w:eastAsia="nl-NL"/>
              </w:rPr>
              <w:t>€ _____.</w:t>
            </w:r>
          </w:p>
          <w:p w14:paraId="6CC0B877" w14:textId="77777777" w:rsidR="00534DC3" w:rsidRPr="00F9257C" w:rsidRDefault="00534DC3"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Naar ons oordeel geeft de</w:t>
            </w:r>
            <w:r w:rsidR="001C25EB" w:rsidRPr="00F9257C">
              <w:rPr>
                <w:rFonts w:ascii="Times New Roman" w:hAnsi="Times New Roman"/>
                <w:sz w:val="24"/>
                <w:szCs w:val="24"/>
                <w:lang w:val="nl-BE"/>
              </w:rPr>
              <w:t>ze</w:t>
            </w:r>
            <w:r w:rsidRPr="00F9257C">
              <w:rPr>
                <w:rFonts w:ascii="Times New Roman" w:hAnsi="Times New Roman"/>
                <w:sz w:val="24"/>
                <w:szCs w:val="24"/>
                <w:lang w:val="nl-BE"/>
              </w:rPr>
              <w:t xml:space="preserv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3871A976" w14:textId="77777777" w:rsidR="00534DC3" w:rsidRPr="00F9257C" w:rsidRDefault="00534DC3"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 xml:space="preserve">Basis voor </w:t>
            </w:r>
            <w:r w:rsidR="001C25EB" w:rsidRPr="00F9257C">
              <w:rPr>
                <w:rFonts w:ascii="Times New Roman" w:hAnsi="Times New Roman"/>
                <w:b/>
                <w:i/>
                <w:sz w:val="24"/>
                <w:szCs w:val="24"/>
                <w:lang w:val="nl-BE"/>
              </w:rPr>
              <w:t xml:space="preserve">het </w:t>
            </w:r>
            <w:r w:rsidRPr="00F9257C">
              <w:rPr>
                <w:rFonts w:ascii="Times New Roman" w:hAnsi="Times New Roman"/>
                <w:b/>
                <w:i/>
                <w:sz w:val="24"/>
                <w:szCs w:val="24"/>
                <w:lang w:val="nl-BE"/>
              </w:rPr>
              <w:t>oordeel zonder voorbehoud</w:t>
            </w:r>
          </w:p>
          <w:p w14:paraId="7B7EF3FF" w14:textId="3B6F89A6" w:rsidR="00534DC3" w:rsidRPr="00F9257C" w:rsidRDefault="00534DC3"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Wij hebben onze controle uitgevoerd</w:t>
            </w:r>
            <w:ins w:id="1938" w:author="Author">
              <w:r w:rsidR="00997480" w:rsidRPr="00F9257C">
                <w:rPr>
                  <w:rFonts w:ascii="Times New Roman" w:hAnsi="Times New Roman"/>
                  <w:sz w:val="24"/>
                  <w:szCs w:val="24"/>
                  <w:lang w:val="nl-BE"/>
                </w:rPr>
                <w:t xml:space="preserve"> </w:t>
              </w:r>
            </w:ins>
            <w:r w:rsidRPr="00F9257C">
              <w:rPr>
                <w:rFonts w:ascii="Times New Roman" w:hAnsi="Times New Roman"/>
                <w:sz w:val="24"/>
                <w:szCs w:val="24"/>
                <w:lang w:val="nl-BE"/>
              </w:rPr>
              <w:t>…</w:t>
            </w:r>
            <w:r w:rsidRPr="00F9257C">
              <w:rPr>
                <w:rFonts w:ascii="Times New Roman" w:hAnsi="Times New Roman"/>
                <w:sz w:val="24"/>
                <w:szCs w:val="24"/>
                <w:vertAlign w:val="superscript"/>
                <w:lang w:val="nl-BE"/>
              </w:rPr>
              <w:t>(</w:t>
            </w:r>
            <w:r w:rsidR="00A26976" w:rsidRPr="00F9257C">
              <w:rPr>
                <w:rFonts w:ascii="Times New Roman" w:hAnsi="Times New Roman"/>
                <w:sz w:val="24"/>
                <w:szCs w:val="24"/>
                <w:vertAlign w:val="superscript"/>
                <w:lang w:val="nl-BE"/>
              </w:rPr>
              <w:t>106</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ins w:id="1939" w:author="Author">
              <w:r w:rsidR="00997480" w:rsidRPr="00F9257C">
                <w:rPr>
                  <w:rFonts w:ascii="Times New Roman" w:hAnsi="Times New Roman"/>
                  <w:sz w:val="24"/>
                  <w:szCs w:val="24"/>
                  <w:lang w:val="nl-BE"/>
                </w:rPr>
                <w:t xml:space="preserve"> </w:t>
              </w:r>
            </w:ins>
            <w:r w:rsidRPr="00F9257C">
              <w:rPr>
                <w:rFonts w:ascii="Times New Roman" w:hAnsi="Times New Roman"/>
                <w:sz w:val="24"/>
                <w:szCs w:val="24"/>
                <w:lang w:val="nl-BE"/>
              </w:rPr>
              <w:t xml:space="preserve">met inbegrip van deze met betrekking tot de onafhankelijkheid. </w:t>
            </w:r>
          </w:p>
          <w:p w14:paraId="50637F90" w14:textId="4AA5FBAC" w:rsidR="00534DC3" w:rsidRPr="00F9257C" w:rsidRDefault="001C25EB"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Wij hebben van </w:t>
            </w:r>
            <w:r w:rsidRPr="00F9257C">
              <w:rPr>
                <w:rFonts w:ascii="Times New Roman" w:hAnsi="Times New Roman"/>
                <w:snapToGrid w:val="0"/>
                <w:color w:val="000000"/>
                <w:sz w:val="24"/>
                <w:szCs w:val="24"/>
                <w:lang w:val="nl-BE"/>
              </w:rPr>
              <w:t>…</w:t>
            </w:r>
            <w:r w:rsidRPr="00F9257C">
              <w:rPr>
                <w:rFonts w:ascii="Times New Roman" w:hAnsi="Times New Roman"/>
                <w:sz w:val="24"/>
                <w:szCs w:val="24"/>
                <w:vertAlign w:val="superscript"/>
                <w:lang w:val="nl-BE"/>
              </w:rPr>
              <w:t>(</w:t>
            </w:r>
            <w:r w:rsidR="00A26976" w:rsidRPr="00F9257C">
              <w:rPr>
                <w:rFonts w:ascii="Times New Roman" w:hAnsi="Times New Roman"/>
                <w:sz w:val="24"/>
                <w:szCs w:val="24"/>
                <w:vertAlign w:val="superscript"/>
                <w:lang w:val="nl-BE"/>
              </w:rPr>
              <w:t>106</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ins w:id="1940" w:author="Author">
              <w:r w:rsidR="00997480" w:rsidRPr="00F9257C">
                <w:rPr>
                  <w:rFonts w:ascii="Times New Roman" w:hAnsi="Times New Roman"/>
                  <w:sz w:val="24"/>
                  <w:szCs w:val="24"/>
                  <w:lang w:val="nl-BE"/>
                </w:rPr>
                <w:t xml:space="preserve"> </w:t>
              </w:r>
            </w:ins>
            <w:r w:rsidRPr="00F9257C">
              <w:rPr>
                <w:rFonts w:ascii="Times New Roman" w:hAnsi="Times New Roman"/>
                <w:sz w:val="24"/>
                <w:szCs w:val="24"/>
                <w:lang w:val="nl-BE"/>
              </w:rPr>
              <w:t>en inlichtingen verkregen.</w:t>
            </w:r>
          </w:p>
          <w:p w14:paraId="14218FF5" w14:textId="0E9CDDD4" w:rsidR="00534DC3" w:rsidRPr="00F9257C" w:rsidRDefault="00534DC3"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Wij zijn van mening dat</w:t>
            </w:r>
            <w:ins w:id="1941" w:author="Author">
              <w:r w:rsidR="00997480" w:rsidRPr="00F9257C">
                <w:rPr>
                  <w:rFonts w:ascii="Times New Roman" w:hAnsi="Times New Roman"/>
                  <w:sz w:val="24"/>
                  <w:szCs w:val="24"/>
                  <w:lang w:val="nl-BE"/>
                </w:rPr>
                <w:t xml:space="preserve"> </w:t>
              </w:r>
            </w:ins>
            <w:r w:rsidR="001C25EB" w:rsidRPr="00F9257C">
              <w:rPr>
                <w:rFonts w:ascii="Times New Roman" w:hAnsi="Times New Roman"/>
                <w:snapToGrid w:val="0"/>
                <w:color w:val="000000"/>
                <w:sz w:val="24"/>
                <w:szCs w:val="24"/>
                <w:lang w:val="nl-BE"/>
              </w:rPr>
              <w:t>…</w:t>
            </w:r>
            <w:r w:rsidR="001C25EB" w:rsidRPr="00F9257C">
              <w:rPr>
                <w:rFonts w:ascii="Times New Roman" w:hAnsi="Times New Roman"/>
                <w:sz w:val="24"/>
                <w:szCs w:val="24"/>
                <w:vertAlign w:val="superscript"/>
                <w:lang w:val="nl-BE"/>
              </w:rPr>
              <w:t>(</w:t>
            </w:r>
            <w:r w:rsidR="00A26976" w:rsidRPr="00F9257C">
              <w:rPr>
                <w:rFonts w:ascii="Times New Roman" w:hAnsi="Times New Roman"/>
                <w:sz w:val="24"/>
                <w:szCs w:val="24"/>
                <w:vertAlign w:val="superscript"/>
                <w:lang w:val="nl-BE"/>
              </w:rPr>
              <w:t>106</w:t>
            </w:r>
            <w:r w:rsidR="001C25EB" w:rsidRPr="00F9257C">
              <w:rPr>
                <w:rFonts w:ascii="Times New Roman" w:hAnsi="Times New Roman"/>
                <w:sz w:val="24"/>
                <w:szCs w:val="24"/>
                <w:vertAlign w:val="superscript"/>
                <w:lang w:val="nl-BE"/>
              </w:rPr>
              <w:t>)</w:t>
            </w:r>
            <w:r w:rsidR="001C25EB" w:rsidRPr="00F9257C">
              <w:rPr>
                <w:rFonts w:ascii="Times New Roman" w:hAnsi="Times New Roman"/>
                <w:sz w:val="24"/>
                <w:szCs w:val="24"/>
                <w:lang w:val="nl-BE"/>
              </w:rPr>
              <w:t>…</w:t>
            </w:r>
            <w:ins w:id="1942" w:author="Author">
              <w:r w:rsidR="00997480" w:rsidRPr="00F9257C">
                <w:rPr>
                  <w:rFonts w:ascii="Times New Roman" w:hAnsi="Times New Roman"/>
                  <w:sz w:val="24"/>
                  <w:szCs w:val="24"/>
                  <w:lang w:val="nl-BE"/>
                </w:rPr>
                <w:t xml:space="preserve"> </w:t>
              </w:r>
            </w:ins>
            <w:r w:rsidRPr="00F9257C">
              <w:rPr>
                <w:rFonts w:ascii="Times New Roman" w:hAnsi="Times New Roman"/>
                <w:sz w:val="24"/>
                <w:szCs w:val="24"/>
                <w:lang w:val="nl-BE"/>
              </w:rPr>
              <w:t>als basis voor ons oordeel.</w:t>
            </w:r>
          </w:p>
          <w:p w14:paraId="669C58E8" w14:textId="7875DBB6" w:rsidR="00534DC3" w:rsidRPr="00F9257C" w:rsidRDefault="00534DC3" w:rsidP="00980172">
            <w:pPr>
              <w:pStyle w:val="BodyTextIndent3"/>
              <w:ind w:left="0"/>
              <w:jc w:val="both"/>
              <w:rPr>
                <w:rFonts w:ascii="Times New Roman" w:hAnsi="Times New Roman"/>
                <w:b/>
                <w:i/>
                <w:spacing w:val="-4"/>
                <w:kern w:val="8"/>
                <w:sz w:val="24"/>
                <w:szCs w:val="24"/>
                <w:lang w:val="nl-BE"/>
              </w:rPr>
            </w:pPr>
            <w:r w:rsidRPr="00F9257C">
              <w:rPr>
                <w:rFonts w:ascii="Times New Roman" w:hAnsi="Times New Roman"/>
                <w:b/>
                <w:i/>
                <w:sz w:val="24"/>
                <w:szCs w:val="24"/>
                <w:lang w:val="nl-BE" w:bidi="he-IL"/>
              </w:rPr>
              <w:t xml:space="preserve">Verantwoordelijkheden van het bestuursorgaan voor </w:t>
            </w:r>
            <w:ins w:id="1943" w:author="Author">
              <w:r w:rsidR="00997480" w:rsidRPr="00F9257C">
                <w:rPr>
                  <w:rFonts w:ascii="Times New Roman" w:hAnsi="Times New Roman"/>
                  <w:b/>
                  <w:i/>
                  <w:sz w:val="24"/>
                  <w:szCs w:val="24"/>
                  <w:lang w:val="nl-BE" w:bidi="he-IL"/>
                </w:rPr>
                <w:t xml:space="preserve">het opstellen van </w:t>
              </w:r>
            </w:ins>
            <w:r w:rsidRPr="00F9257C">
              <w:rPr>
                <w:rFonts w:ascii="Times New Roman" w:hAnsi="Times New Roman"/>
                <w:b/>
                <w:i/>
                <w:sz w:val="24"/>
                <w:szCs w:val="24"/>
                <w:lang w:val="nl-BE" w:bidi="he-IL"/>
              </w:rPr>
              <w:t>de jaarrekening</w:t>
            </w:r>
          </w:p>
          <w:p w14:paraId="170BB13F" w14:textId="04306AFE" w:rsidR="00534DC3" w:rsidRPr="00F9257C" w:rsidRDefault="00534DC3" w:rsidP="00980172">
            <w:pPr>
              <w:pStyle w:val="BodyTextIndent3"/>
              <w:ind w:left="0"/>
              <w:jc w:val="both"/>
              <w:rPr>
                <w:rFonts w:ascii="Times New Roman" w:hAnsi="Times New Roman"/>
                <w:b/>
                <w:i/>
                <w:spacing w:val="-4"/>
                <w:kern w:val="8"/>
                <w:sz w:val="24"/>
                <w:szCs w:val="24"/>
                <w:lang w:val="nl-BE"/>
              </w:rPr>
            </w:pPr>
            <w:r w:rsidRPr="00F9257C">
              <w:rPr>
                <w:rFonts w:ascii="Times New Roman" w:hAnsi="Times New Roman"/>
                <w:sz w:val="24"/>
                <w:szCs w:val="24"/>
                <w:lang w:val="nl-BE"/>
              </w:rPr>
              <w:t xml:space="preserve">Het bestuursorgaan is verantwoordelijk … </w:t>
            </w:r>
            <w:r w:rsidRPr="00F9257C">
              <w:rPr>
                <w:rFonts w:ascii="Times New Roman" w:hAnsi="Times New Roman"/>
                <w:sz w:val="24"/>
                <w:szCs w:val="24"/>
                <w:vertAlign w:val="superscript"/>
                <w:lang w:val="nl-BE"/>
              </w:rPr>
              <w:t>(</w:t>
            </w:r>
            <w:r w:rsidR="00A26976" w:rsidRPr="00F9257C">
              <w:rPr>
                <w:rFonts w:ascii="Times New Roman" w:hAnsi="Times New Roman"/>
                <w:sz w:val="24"/>
                <w:szCs w:val="24"/>
                <w:vertAlign w:val="superscript"/>
                <w:lang w:val="nl-BE"/>
              </w:rPr>
              <w:t>106</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of geen realistisch alternatief heeft dan dit te doen.</w:t>
            </w:r>
          </w:p>
          <w:p w14:paraId="369B861E" w14:textId="77777777" w:rsidR="00534DC3" w:rsidRPr="00F9257C" w:rsidRDefault="00534DC3" w:rsidP="00980172">
            <w:pPr>
              <w:pStyle w:val="BodyTextIndent3"/>
              <w:ind w:left="0"/>
              <w:jc w:val="both"/>
              <w:rPr>
                <w:rFonts w:ascii="Times New Roman" w:hAnsi="Times New Roman"/>
                <w:b/>
                <w:i/>
                <w:sz w:val="24"/>
                <w:szCs w:val="24"/>
                <w:lang w:val="nl-BE"/>
              </w:rPr>
            </w:pPr>
            <w:r w:rsidRPr="00F9257C">
              <w:rPr>
                <w:rFonts w:ascii="Times New Roman" w:hAnsi="Times New Roman"/>
                <w:b/>
                <w:i/>
                <w:sz w:val="24"/>
                <w:szCs w:val="24"/>
                <w:lang w:val="nl-BE"/>
              </w:rPr>
              <w:t>Verantwoordelijkheden van de commissaris voor de controle van de jaarrekening</w:t>
            </w:r>
          </w:p>
          <w:p w14:paraId="07750AA3" w14:textId="341DA3AB" w:rsidR="001C25EB" w:rsidRPr="00F9257C" w:rsidRDefault="001C25EB" w:rsidP="00980172">
            <w:pPr>
              <w:tabs>
                <w:tab w:val="left" w:pos="284"/>
              </w:tabs>
              <w:spacing w:after="120"/>
              <w:jc w:val="both"/>
              <w:rPr>
                <w:rFonts w:ascii="Times New Roman" w:hAnsi="Times New Roman"/>
                <w:sz w:val="24"/>
                <w:szCs w:val="24"/>
                <w:lang w:val="nl-BE"/>
              </w:rPr>
            </w:pPr>
            <w:r w:rsidRPr="00F9257C">
              <w:rPr>
                <w:rFonts w:ascii="Times New Roman" w:hAnsi="Times New Roman"/>
                <w:snapToGrid w:val="0"/>
                <w:color w:val="000000"/>
                <w:sz w:val="24"/>
                <w:szCs w:val="24"/>
                <w:lang w:val="nl-BE"/>
              </w:rPr>
              <w:t>Onze doelstellingen zijn het verkrijgen van een redelijke mate van zekerheid over</w:t>
            </w:r>
            <w:r w:rsidRPr="00F9257C">
              <w:rPr>
                <w:rFonts w:ascii="Times New Roman" w:hAnsi="Times New Roman"/>
                <w:sz w:val="24"/>
                <w:szCs w:val="24"/>
                <w:lang w:val="nl-BE"/>
              </w:rPr>
              <w:t xml:space="preserve"> … </w:t>
            </w:r>
            <w:r w:rsidRPr="00F9257C">
              <w:rPr>
                <w:rFonts w:ascii="Times New Roman" w:hAnsi="Times New Roman"/>
                <w:sz w:val="24"/>
                <w:szCs w:val="24"/>
                <w:vertAlign w:val="superscript"/>
                <w:lang w:val="nl-BE"/>
              </w:rPr>
              <w:t>(</w:t>
            </w:r>
            <w:r w:rsidR="00A26976" w:rsidRPr="00F9257C">
              <w:rPr>
                <w:rFonts w:ascii="Times New Roman" w:hAnsi="Times New Roman"/>
                <w:sz w:val="24"/>
                <w:szCs w:val="24"/>
                <w:vertAlign w:val="superscript"/>
                <w:lang w:val="nl-BE"/>
              </w:rPr>
              <w:t>106</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die leidt tot een getrouw beeld.</w:t>
            </w:r>
          </w:p>
          <w:p w14:paraId="3025CB9C" w14:textId="4D264000" w:rsidR="00534DC3" w:rsidRPr="00F9257C" w:rsidRDefault="001C25EB"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Wij communiceren</w:t>
            </w:r>
            <w:ins w:id="1944" w:author="Author">
              <w:r w:rsidR="00997480" w:rsidRPr="00F9257C">
                <w:rPr>
                  <w:rFonts w:ascii="Times New Roman" w:hAnsi="Times New Roman"/>
                  <w:sz w:val="24"/>
                  <w:szCs w:val="24"/>
                  <w:lang w:val="nl-BE"/>
                </w:rPr>
                <w:t xml:space="preserve"> </w:t>
              </w:r>
            </w:ins>
            <w:r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w:t>
            </w:r>
            <w:r w:rsidR="00A26976" w:rsidRPr="00F9257C">
              <w:rPr>
                <w:rFonts w:ascii="Times New Roman" w:hAnsi="Times New Roman"/>
                <w:sz w:val="24"/>
                <w:szCs w:val="24"/>
                <w:vertAlign w:val="superscript"/>
                <w:lang w:val="nl-BE"/>
              </w:rPr>
              <w:t>106</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w:t>
            </w:r>
            <w:ins w:id="1945" w:author="Author">
              <w:r w:rsidR="00997480" w:rsidRPr="00F9257C">
                <w:rPr>
                  <w:rFonts w:ascii="Times New Roman" w:hAnsi="Times New Roman"/>
                  <w:sz w:val="24"/>
                  <w:szCs w:val="24"/>
                  <w:lang w:val="nl-BE"/>
                </w:rPr>
                <w:t xml:space="preserve"> </w:t>
              </w:r>
            </w:ins>
            <w:r w:rsidRPr="00F9257C">
              <w:rPr>
                <w:rFonts w:ascii="Times New Roman" w:hAnsi="Times New Roman"/>
                <w:sz w:val="24"/>
                <w:szCs w:val="24"/>
                <w:lang w:val="nl-BE"/>
              </w:rPr>
              <w:t>in de interne beheersing die wij identificeren gedurende onze controle.</w:t>
            </w:r>
          </w:p>
          <w:p w14:paraId="13609930" w14:textId="2CACE26F" w:rsidR="00534DC3" w:rsidRPr="00F9257C" w:rsidRDefault="002A2806" w:rsidP="00980172">
            <w:pPr>
              <w:spacing w:after="120"/>
              <w:jc w:val="both"/>
              <w:rPr>
                <w:lang w:val="nl-BE"/>
              </w:rPr>
            </w:pPr>
            <w:del w:id="1946" w:author="Author">
              <w:r w:rsidRPr="00F9257C" w:rsidDel="00997480">
                <w:rPr>
                  <w:rFonts w:ascii="Times New Roman" w:hAnsi="Times New Roman"/>
                  <w:b/>
                  <w:bCs/>
                  <w:sz w:val="28"/>
                  <w:szCs w:val="24"/>
                  <w:lang w:val="nl-BE"/>
                </w:rPr>
                <w:delText>Verslag betreffende de o</w:delText>
              </w:r>
            </w:del>
            <w:ins w:id="1947" w:author="Author">
              <w:r w:rsidR="00997480" w:rsidRPr="00F9257C">
                <w:rPr>
                  <w:rFonts w:ascii="Times New Roman" w:hAnsi="Times New Roman"/>
                  <w:b/>
                  <w:bCs/>
                  <w:sz w:val="28"/>
                  <w:szCs w:val="24"/>
                  <w:lang w:val="nl-BE"/>
                </w:rPr>
                <w:t>O</w:t>
              </w:r>
            </w:ins>
            <w:r w:rsidRPr="00F9257C">
              <w:rPr>
                <w:rFonts w:ascii="Times New Roman" w:hAnsi="Times New Roman"/>
                <w:b/>
                <w:bCs/>
                <w:sz w:val="28"/>
                <w:szCs w:val="24"/>
                <w:lang w:val="nl-BE"/>
              </w:rPr>
              <w:t xml:space="preserve">verige door wet- en regelgeving gestelde </w:t>
            </w:r>
            <w:del w:id="1948" w:author="Author">
              <w:r w:rsidRPr="00F9257C" w:rsidDel="00997480">
                <w:rPr>
                  <w:rFonts w:ascii="Times New Roman" w:hAnsi="Times New Roman"/>
                  <w:b/>
                  <w:bCs/>
                  <w:sz w:val="28"/>
                  <w:szCs w:val="24"/>
                  <w:lang w:val="nl-BE"/>
                </w:rPr>
                <w:delText>rapporteringsvereisten in hoofde van de commissaris</w:delText>
              </w:r>
            </w:del>
            <w:ins w:id="1949" w:author="Author">
              <w:r w:rsidR="00997480" w:rsidRPr="00F9257C">
                <w:rPr>
                  <w:rFonts w:ascii="Times New Roman" w:hAnsi="Times New Roman"/>
                  <w:b/>
                  <w:bCs/>
                  <w:sz w:val="28"/>
                  <w:szCs w:val="24"/>
                  <w:lang w:val="nl-BE"/>
                </w:rPr>
                <w:t>eisen</w:t>
              </w:r>
            </w:ins>
            <w:r w:rsidR="008D7910" w:rsidRPr="00F9257C">
              <w:rPr>
                <w:rFonts w:ascii="Times New Roman" w:hAnsi="Times New Roman"/>
                <w:b/>
                <w:bCs/>
                <w:sz w:val="28"/>
                <w:szCs w:val="24"/>
                <w:lang w:val="nl-BE"/>
              </w:rPr>
              <w:t xml:space="preserve"> </w:t>
            </w:r>
            <w:r w:rsidR="00534DC3" w:rsidRPr="00F9257C">
              <w:rPr>
                <w:rFonts w:ascii="Times New Roman" w:hAnsi="Times New Roman"/>
                <w:snapToGrid w:val="0"/>
                <w:color w:val="000000"/>
                <w:sz w:val="24"/>
                <w:szCs w:val="24"/>
                <w:vertAlign w:val="superscript"/>
                <w:lang w:val="nl-BE" w:eastAsia="nl-NL"/>
              </w:rPr>
              <w:t>(</w:t>
            </w:r>
            <w:r w:rsidR="00534DC3" w:rsidRPr="00F9257C">
              <w:rPr>
                <w:rStyle w:val="FootnoteReference"/>
                <w:rFonts w:ascii="Times New Roman" w:hAnsi="Times New Roman"/>
                <w:snapToGrid w:val="0"/>
                <w:color w:val="000000"/>
                <w:sz w:val="24"/>
                <w:szCs w:val="24"/>
                <w:lang w:eastAsia="nl-NL"/>
              </w:rPr>
              <w:footnoteReference w:id="116"/>
            </w:r>
            <w:r w:rsidR="00534DC3" w:rsidRPr="00F9257C">
              <w:rPr>
                <w:rFonts w:ascii="Times New Roman" w:hAnsi="Times New Roman"/>
                <w:snapToGrid w:val="0"/>
                <w:color w:val="000000"/>
                <w:sz w:val="24"/>
                <w:szCs w:val="24"/>
                <w:vertAlign w:val="superscript"/>
                <w:lang w:val="nl-BE" w:eastAsia="nl-NL"/>
              </w:rPr>
              <w:t>)</w:t>
            </w:r>
          </w:p>
        </w:tc>
      </w:tr>
    </w:tbl>
    <w:p w14:paraId="1825289C" w14:textId="77777777" w:rsidR="008972A7" w:rsidRPr="00F9257C" w:rsidRDefault="008972A7" w:rsidP="00980172">
      <w:pPr>
        <w:spacing w:after="0" w:line="240" w:lineRule="auto"/>
        <w:jc w:val="both"/>
        <w:rPr>
          <w:rFonts w:ascii="Times New Roman" w:hAnsi="Times New Roman"/>
          <w:sz w:val="24"/>
          <w:szCs w:val="24"/>
          <w:lang w:val="nl-BE"/>
        </w:rPr>
      </w:pPr>
    </w:p>
    <w:p w14:paraId="649397F3" w14:textId="77777777" w:rsidR="008972A7" w:rsidRPr="00F9257C" w:rsidRDefault="008972A7" w:rsidP="00980172">
      <w:pPr>
        <w:spacing w:after="0" w:line="240" w:lineRule="auto"/>
        <w:jc w:val="both"/>
        <w:rPr>
          <w:rFonts w:ascii="Times New Roman" w:hAnsi="Times New Roman"/>
          <w:sz w:val="24"/>
          <w:lang w:val="nl-BE"/>
        </w:rPr>
      </w:pPr>
      <w:r w:rsidRPr="00F9257C">
        <w:rPr>
          <w:lang w:val="nl-BE"/>
        </w:rPr>
        <w:br w:type="page"/>
      </w:r>
    </w:p>
    <w:p w14:paraId="77D8C1AC" w14:textId="6635EEC3" w:rsidR="00D20252" w:rsidRPr="00F9257C" w:rsidRDefault="00D20252" w:rsidP="00980172">
      <w:pPr>
        <w:pStyle w:val="Heading3"/>
        <w:rPr>
          <w:lang w:val="nl-BE"/>
        </w:rPr>
      </w:pPr>
      <w:bookmarkStart w:id="1950" w:name="_Toc510014146"/>
      <w:bookmarkStart w:id="1951" w:name="_Toc510077231"/>
      <w:bookmarkStart w:id="1952" w:name="_Toc510077629"/>
      <w:bookmarkStart w:id="1953" w:name="_Hlk534638922"/>
      <w:bookmarkStart w:id="1954" w:name="_Toc4919685"/>
      <w:r w:rsidRPr="00F9257C">
        <w:rPr>
          <w:szCs w:val="24"/>
          <w:lang w:val="nl-BE" w:eastAsia="nl-BE"/>
        </w:rPr>
        <w:t>2.7.3.</w:t>
      </w:r>
      <w:r w:rsidRPr="00F9257C">
        <w:rPr>
          <w:szCs w:val="24"/>
          <w:lang w:val="nl-BE" w:eastAsia="nl-BE"/>
        </w:rPr>
        <w:tab/>
      </w:r>
      <w:r w:rsidR="005C572D" w:rsidRPr="00F9257C">
        <w:rPr>
          <w:szCs w:val="24"/>
          <w:lang w:val="nl-BE" w:eastAsia="nl-BE"/>
        </w:rPr>
        <w:t xml:space="preserve">De </w:t>
      </w:r>
      <w:r w:rsidR="005C572D" w:rsidRPr="00F9257C">
        <w:rPr>
          <w:lang w:val="nl-BE"/>
        </w:rPr>
        <w:t>b</w:t>
      </w:r>
      <w:r w:rsidRPr="00F9257C">
        <w:rPr>
          <w:lang w:val="nl-BE"/>
        </w:rPr>
        <w:t>eoordeling van het bestuursorgaan steunt op het gebruik van de continuïteitsveronderstelling – Commissaris gaat akkoord met deze beoordeling – Geen onzekerheid van materieel belang die verband houdt met continuïteit – Oordeel zonder voorbehoud – Paragraaf ter benadrukking van bepaalde aangelegenheden (ISA 706 (</w:t>
      </w:r>
      <w:r w:rsidR="005404F9" w:rsidRPr="00F9257C">
        <w:rPr>
          <w:lang w:val="nl-BE"/>
        </w:rPr>
        <w:t>Herzien</w:t>
      </w:r>
      <w:r w:rsidRPr="00F9257C">
        <w:rPr>
          <w:lang w:val="nl-BE"/>
        </w:rPr>
        <w:t>)</w:t>
      </w:r>
      <w:r w:rsidR="00293BE2" w:rsidRPr="00F9257C">
        <w:rPr>
          <w:lang w:val="nl-BE"/>
        </w:rPr>
        <w:t>)</w:t>
      </w:r>
      <w:bookmarkEnd w:id="1950"/>
      <w:bookmarkEnd w:id="1951"/>
      <w:bookmarkEnd w:id="1952"/>
      <w:bookmarkEnd w:id="1954"/>
    </w:p>
    <w:p w14:paraId="518ADF91" w14:textId="77777777" w:rsidR="00D20252" w:rsidRPr="00F9257C" w:rsidRDefault="00D20252" w:rsidP="00980172">
      <w:pPr>
        <w:spacing w:after="0" w:line="240" w:lineRule="auto"/>
        <w:jc w:val="both"/>
        <w:rPr>
          <w:rFonts w:ascii="Times New Roman" w:hAnsi="Times New Roman"/>
          <w:sz w:val="24"/>
          <w:szCs w:val="24"/>
          <w:lang w:val="nl-BE"/>
        </w:rPr>
      </w:pPr>
    </w:p>
    <w:p w14:paraId="05CF94B9" w14:textId="789522EF" w:rsidR="00803B45" w:rsidRPr="00F9257C" w:rsidRDefault="00803B45"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w:t>
      </w:r>
      <w:del w:id="1955" w:author="Author">
        <w:r w:rsidRPr="00F9257C" w:rsidDel="009F19EC">
          <w:rPr>
            <w:rFonts w:ascii="Times New Roman" w:hAnsi="Times New Roman"/>
            <w:sz w:val="24"/>
            <w:szCs w:val="24"/>
            <w:lang w:val="nl-BE"/>
          </w:rPr>
          <w:delText xml:space="preserve">commissarisverslag </w:delText>
        </w:r>
      </w:del>
      <w:ins w:id="1956" w:author="Author">
        <w:r w:rsidR="009F19EC" w:rsidRPr="00F9257C">
          <w:rPr>
            <w:rFonts w:ascii="Times New Roman" w:hAnsi="Times New Roman"/>
            <w:sz w:val="24"/>
            <w:szCs w:val="24"/>
            <w:lang w:val="nl-BE"/>
          </w:rPr>
          <w:t xml:space="preserve">verslag over de jaarrekening </w:t>
        </w:r>
      </w:ins>
      <w:r w:rsidRPr="00F9257C">
        <w:rPr>
          <w:rFonts w:ascii="Times New Roman" w:hAnsi="Times New Roman"/>
          <w:sz w:val="24"/>
          <w:szCs w:val="24"/>
          <w:lang w:val="nl-BE"/>
        </w:rPr>
        <w:t>opgenomen dat uitsluitend rekening houdt met de volgende omstandigheden en de door de commissaris toegepaste oordeelsvorming:</w:t>
      </w:r>
    </w:p>
    <w:p w14:paraId="07893E79" w14:textId="77777777" w:rsidR="00803B45" w:rsidRPr="00F9257C" w:rsidRDefault="00803B45" w:rsidP="00980172">
      <w:pPr>
        <w:spacing w:after="0" w:line="240" w:lineRule="auto"/>
        <w:jc w:val="both"/>
        <w:rPr>
          <w:rFonts w:ascii="Times New Roman" w:hAnsi="Times New Roman"/>
          <w:sz w:val="24"/>
          <w:szCs w:val="24"/>
          <w:lang w:val="nl-BE"/>
        </w:rPr>
      </w:pPr>
    </w:p>
    <w:p w14:paraId="372E6373" w14:textId="77777777" w:rsidR="00803B45" w:rsidRPr="00F9257C"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jaarrekening van het voorafgaand boekjaar werd gecontroleerd door de commissaris;</w:t>
      </w:r>
    </w:p>
    <w:p w14:paraId="09AA1529" w14:textId="77777777" w:rsidR="00803B45" w:rsidRPr="00F9257C"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Er werd een continuïteitsbeoordeling verricht door het bestuursorgaan;</w:t>
      </w:r>
    </w:p>
    <w:p w14:paraId="5CFA8C53" w14:textId="66CD1450" w:rsidR="00803B45" w:rsidRPr="00F9257C"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eastAsia="nl-BE" w:bidi="nl-BE"/>
        </w:rPr>
        <w:t xml:space="preserve">Artikel 96, §1, 6° van het Wetboek van vennootschappen is van toepassing en de vereiste </w:t>
      </w:r>
      <w:r w:rsidR="0083747A" w:rsidRPr="00F9257C">
        <w:rPr>
          <w:rFonts w:ascii="Times New Roman" w:hAnsi="Times New Roman"/>
          <w:sz w:val="24"/>
          <w:szCs w:val="24"/>
          <w:lang w:val="nl-BE" w:eastAsia="nl-BE" w:bidi="nl-BE"/>
        </w:rPr>
        <w:t>inhoudelijke punten</w:t>
      </w:r>
      <w:r w:rsidRPr="00F9257C">
        <w:rPr>
          <w:rFonts w:ascii="Times New Roman" w:hAnsi="Times New Roman"/>
          <w:sz w:val="24"/>
          <w:szCs w:val="24"/>
          <w:lang w:val="nl-BE" w:eastAsia="nl-BE" w:bidi="nl-BE"/>
        </w:rPr>
        <w:t xml:space="preserve"> zijn opgenomen in het jaarverslag</w:t>
      </w:r>
      <w:r w:rsidRPr="00F9257C">
        <w:rPr>
          <w:rFonts w:ascii="Times New Roman" w:hAnsi="Times New Roman"/>
          <w:sz w:val="24"/>
          <w:szCs w:val="24"/>
          <w:lang w:val="nl-BE"/>
        </w:rPr>
        <w:t>;</w:t>
      </w:r>
    </w:p>
    <w:p w14:paraId="12E64278" w14:textId="1146578E" w:rsidR="00803B45" w:rsidRPr="00F9257C"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commissaris oordeelt dat er geen van materieel belang zijnde onzekerheid die verband houdt met continuïteit bestaat (hetgeen overeenstemt met de beoordeling door het bestuursorgaan) gezien de aanwezigheid van een comfortletter </w:t>
      </w:r>
      <w:r w:rsidR="008D7910" w:rsidRPr="00F9257C">
        <w:rPr>
          <w:rFonts w:ascii="Times New Roman" w:hAnsi="Times New Roman"/>
          <w:sz w:val="24"/>
          <w:szCs w:val="24"/>
          <w:vertAlign w:val="superscript"/>
          <w:lang w:val="nl-BE"/>
        </w:rPr>
        <w:t>(</w:t>
      </w:r>
      <w:r w:rsidRPr="00F9257C">
        <w:rPr>
          <w:rFonts w:ascii="Times New Roman" w:hAnsi="Times New Roman"/>
          <w:sz w:val="24"/>
          <w:szCs w:val="24"/>
          <w:vertAlign w:val="superscript"/>
          <w:lang w:val="nl-BE"/>
        </w:rPr>
        <w:footnoteReference w:id="117"/>
      </w:r>
      <w:r w:rsidR="008D7910"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en een adequate vermelding hiervan in de jaarrekening (of met verwijzing naar het jaarverslag);</w:t>
      </w:r>
    </w:p>
    <w:p w14:paraId="2690A1CE" w14:textId="602AC8B9" w:rsidR="00803B45" w:rsidRPr="00F9257C"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commissaris oordeelt dat de afhankelijkheid van de vennootschap ten opzichte van de onderschrijver van de comfortletter </w:t>
      </w:r>
      <w:r w:rsidR="00354243" w:rsidRPr="00F9257C">
        <w:rPr>
          <w:rFonts w:ascii="Times New Roman" w:hAnsi="Times New Roman"/>
          <w:sz w:val="24"/>
          <w:szCs w:val="24"/>
          <w:lang w:val="nl-BE"/>
        </w:rPr>
        <w:t>funda</w:t>
      </w:r>
      <w:r w:rsidR="0083747A" w:rsidRPr="00F9257C">
        <w:rPr>
          <w:rFonts w:ascii="Times New Roman" w:hAnsi="Times New Roman"/>
          <w:sz w:val="24"/>
          <w:szCs w:val="24"/>
          <w:lang w:val="nl-BE"/>
        </w:rPr>
        <w:t>menteel</w:t>
      </w:r>
      <w:r w:rsidRPr="00F9257C">
        <w:rPr>
          <w:rFonts w:ascii="Times New Roman" w:hAnsi="Times New Roman"/>
          <w:sz w:val="24"/>
          <w:szCs w:val="24"/>
          <w:lang w:val="nl-BE"/>
        </w:rPr>
        <w:t xml:space="preserve"> is voor de gebruiker van de jaarrekening</w:t>
      </w:r>
      <w:r w:rsidR="0083747A" w:rsidRPr="00F9257C">
        <w:rPr>
          <w:rFonts w:ascii="Times New Roman" w:hAnsi="Times New Roman"/>
          <w:sz w:val="24"/>
          <w:szCs w:val="24"/>
          <w:lang w:val="nl-BE"/>
        </w:rPr>
        <w:t>. Derhalve dient</w:t>
      </w:r>
      <w:r w:rsidRPr="00F9257C">
        <w:rPr>
          <w:rFonts w:ascii="Times New Roman" w:hAnsi="Times New Roman"/>
          <w:sz w:val="24"/>
          <w:szCs w:val="24"/>
          <w:lang w:val="nl-BE"/>
        </w:rPr>
        <w:t xml:space="preserve"> hij hierop de aandacht te vestigen via een paragraaf ter benadrukking van bepaalde</w:t>
      </w:r>
      <w:r w:rsidR="002A2806" w:rsidRPr="00F9257C">
        <w:rPr>
          <w:rFonts w:ascii="Times New Roman" w:hAnsi="Times New Roman"/>
          <w:sz w:val="24"/>
          <w:szCs w:val="24"/>
          <w:lang w:val="nl-BE"/>
        </w:rPr>
        <w:t xml:space="preserve"> </w:t>
      </w:r>
      <w:r w:rsidRPr="00F9257C">
        <w:rPr>
          <w:rFonts w:ascii="Times New Roman" w:hAnsi="Times New Roman"/>
          <w:sz w:val="24"/>
          <w:szCs w:val="24"/>
          <w:lang w:val="nl-BE"/>
        </w:rPr>
        <w:t>aangelegenheden;</w:t>
      </w:r>
      <w:ins w:id="1957" w:author="Author">
        <w:r w:rsidR="00D74995" w:rsidRPr="00F9257C">
          <w:rPr>
            <w:rFonts w:ascii="Times New Roman" w:hAnsi="Times New Roman"/>
            <w:sz w:val="24"/>
            <w:szCs w:val="24"/>
            <w:lang w:val="nl-BE"/>
          </w:rPr>
          <w:t xml:space="preserve"> in dit kader heeft het bestuursorgaan op vrijwillige basis een toelichting in de jaarrekening opgenomen m</w:t>
        </w:r>
        <w:r w:rsidR="00C13F05" w:rsidRPr="00F9257C">
          <w:rPr>
            <w:rFonts w:ascii="Times New Roman" w:hAnsi="Times New Roman"/>
            <w:sz w:val="24"/>
            <w:szCs w:val="24"/>
            <w:lang w:val="nl-BE"/>
          </w:rPr>
          <w:t>.</w:t>
        </w:r>
        <w:r w:rsidR="00D74995" w:rsidRPr="00F9257C">
          <w:rPr>
            <w:rFonts w:ascii="Times New Roman" w:hAnsi="Times New Roman"/>
            <w:sz w:val="24"/>
            <w:szCs w:val="24"/>
            <w:lang w:val="nl-BE"/>
          </w:rPr>
          <w:t>b</w:t>
        </w:r>
        <w:r w:rsidR="00C13F05" w:rsidRPr="00F9257C">
          <w:rPr>
            <w:rFonts w:ascii="Times New Roman" w:hAnsi="Times New Roman"/>
            <w:sz w:val="24"/>
            <w:szCs w:val="24"/>
            <w:lang w:val="nl-BE"/>
          </w:rPr>
          <w:t>.</w:t>
        </w:r>
        <w:r w:rsidR="00D74995" w:rsidRPr="00F9257C">
          <w:rPr>
            <w:rFonts w:ascii="Times New Roman" w:hAnsi="Times New Roman"/>
            <w:sz w:val="24"/>
            <w:szCs w:val="24"/>
            <w:lang w:val="nl-BE"/>
          </w:rPr>
          <w:t xml:space="preserve">t. het bestaan van dergelijke </w:t>
        </w:r>
        <w:r w:rsidR="00D74995" w:rsidRPr="00F9257C">
          <w:rPr>
            <w:rFonts w:ascii="Times New Roman" w:hAnsi="Times New Roman"/>
            <w:i/>
            <w:sz w:val="24"/>
            <w:szCs w:val="24"/>
            <w:lang w:val="nl-BE"/>
          </w:rPr>
          <w:t>comfortletter</w:t>
        </w:r>
        <w:r w:rsidR="00D74995" w:rsidRPr="00F9257C">
          <w:rPr>
            <w:rFonts w:ascii="Times New Roman" w:hAnsi="Times New Roman"/>
            <w:sz w:val="24"/>
            <w:szCs w:val="24"/>
            <w:lang w:val="nl-BE"/>
          </w:rPr>
          <w:t>;</w:t>
        </w:r>
      </w:ins>
    </w:p>
    <w:p w14:paraId="159C15C2" w14:textId="77777777" w:rsidR="00803B45" w:rsidRPr="00F9257C"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jaarrekening bevat geen afwijkingen van materieel belang.</w:t>
      </w:r>
    </w:p>
    <w:p w14:paraId="1FFB769D" w14:textId="77777777" w:rsidR="00803B45" w:rsidRPr="00F9257C" w:rsidRDefault="00803B45" w:rsidP="00980172">
      <w:pPr>
        <w:spacing w:after="0" w:line="240" w:lineRule="auto"/>
        <w:jc w:val="both"/>
        <w:rPr>
          <w:rFonts w:ascii="Times New Roman" w:hAnsi="Times New Roman"/>
          <w:b/>
          <w:sz w:val="24"/>
          <w:szCs w:val="24"/>
          <w:lang w:val="nl-BE"/>
        </w:rPr>
      </w:pPr>
    </w:p>
    <w:p w14:paraId="0D023549" w14:textId="0C6A25A3" w:rsidR="00803B45" w:rsidRPr="00F9257C" w:rsidRDefault="00803B45"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1958"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28C2F99A" w14:textId="77777777" w:rsidR="00803B45" w:rsidRPr="00F9257C" w:rsidRDefault="00803B45" w:rsidP="00980172">
      <w:pPr>
        <w:spacing w:after="0" w:line="240" w:lineRule="auto"/>
        <w:jc w:val="both"/>
        <w:rPr>
          <w:rFonts w:ascii="Times New Roman" w:hAnsi="Times New Roman"/>
          <w:sz w:val="24"/>
          <w:szCs w:val="24"/>
          <w:lang w:val="nl-BE"/>
        </w:rPr>
      </w:pPr>
    </w:p>
    <w:p w14:paraId="5AEE58BE" w14:textId="4D409958" w:rsidR="00803B45" w:rsidRPr="00F9257C" w:rsidRDefault="00803B45" w:rsidP="00980172">
      <w:pPr>
        <w:tabs>
          <w:tab w:val="left" w:pos="426"/>
        </w:tabs>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Op basis van de bevinding dat de jaarrekening geen afwijkingen van materieel belang bevat, en bijgevolg dat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niet van toepassing is, brengt de commissaris een oordeel zonder voorbehoud tot uitdrukking, conform paragraaf 25 van ISA 700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Tevens wordt erop gewezen dat de commissaris in zijn verslag in dit geval </w:t>
      </w:r>
      <w:ins w:id="1959" w:author="Author">
        <w:r w:rsidR="003F218C" w:rsidRPr="00F9257C">
          <w:rPr>
            <w:rFonts w:ascii="Times New Roman" w:hAnsi="Times New Roman"/>
            <w:sz w:val="24"/>
            <w:szCs w:val="24"/>
            <w:lang w:val="nl-BE"/>
          </w:rPr>
          <w:t>g</w:t>
        </w:r>
      </w:ins>
      <w:r w:rsidRPr="00F9257C">
        <w:rPr>
          <w:rFonts w:ascii="Times New Roman" w:hAnsi="Times New Roman"/>
          <w:sz w:val="24"/>
          <w:szCs w:val="24"/>
          <w:lang w:val="nl-BE"/>
        </w:rPr>
        <w:t>een afzonderlijke sectie “Onzekerheid van materieel belang omtrent de continuïteit” dient op te nemen. In het voorliggende geval leidt de situatie</w:t>
      </w:r>
      <w:r w:rsidR="0083747A" w:rsidRPr="00F9257C">
        <w:rPr>
          <w:rFonts w:ascii="Times New Roman" w:hAnsi="Times New Roman"/>
          <w:sz w:val="24"/>
          <w:szCs w:val="24"/>
          <w:lang w:val="nl-BE"/>
        </w:rPr>
        <w:t>,</w:t>
      </w:r>
      <w:r w:rsidRPr="00F9257C">
        <w:rPr>
          <w:rFonts w:ascii="Times New Roman" w:hAnsi="Times New Roman"/>
          <w:sz w:val="24"/>
          <w:szCs w:val="24"/>
          <w:lang w:val="nl-BE"/>
        </w:rPr>
        <w:t xml:space="preserve"> die overeenkomstig artikel 96, §</w:t>
      </w:r>
      <w:r w:rsidR="003616B9"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1, 6° van het Wetboek van vennootschappen een wettelijke verplichting voor de vennootschap heeft gecreëerd om een bijzondere </w:t>
      </w:r>
      <w:r w:rsidR="0083747A" w:rsidRPr="00F9257C">
        <w:rPr>
          <w:rFonts w:ascii="Times New Roman" w:hAnsi="Times New Roman"/>
          <w:sz w:val="24"/>
          <w:szCs w:val="24"/>
          <w:lang w:val="nl-BE"/>
        </w:rPr>
        <w:t>inlichting</w:t>
      </w:r>
      <w:r w:rsidRPr="00F9257C">
        <w:rPr>
          <w:rFonts w:ascii="Times New Roman" w:hAnsi="Times New Roman"/>
          <w:sz w:val="24"/>
          <w:szCs w:val="24"/>
          <w:lang w:val="nl-BE"/>
        </w:rPr>
        <w:t xml:space="preserve"> in het jaarverslag op te nemen, op zich niet tot het bestaan van een </w:t>
      </w:r>
      <w:del w:id="1960" w:author="Author">
        <w:r w:rsidR="001F18C4" w:rsidRPr="00F9257C" w:rsidDel="00EB733E">
          <w:rPr>
            <w:rFonts w:ascii="Times New Roman" w:hAnsi="Times New Roman"/>
            <w:sz w:val="24"/>
            <w:szCs w:val="24"/>
            <w:lang w:val="nl-BE"/>
          </w:rPr>
          <w:delText xml:space="preserve">Onzekerheid </w:delText>
        </w:r>
      </w:del>
      <w:ins w:id="1961" w:author="Author">
        <w:r w:rsidR="00EB733E" w:rsidRPr="00F9257C">
          <w:rPr>
            <w:rFonts w:ascii="Times New Roman" w:hAnsi="Times New Roman"/>
            <w:sz w:val="24"/>
            <w:szCs w:val="24"/>
            <w:lang w:val="nl-BE"/>
          </w:rPr>
          <w:t xml:space="preserve">onzekerheid </w:t>
        </w:r>
      </w:ins>
      <w:r w:rsidR="001F18C4" w:rsidRPr="00F9257C">
        <w:rPr>
          <w:rFonts w:ascii="Times New Roman" w:hAnsi="Times New Roman"/>
          <w:sz w:val="24"/>
          <w:szCs w:val="24"/>
          <w:lang w:val="nl-BE"/>
        </w:rPr>
        <w:t>van materieel belang omtrent de continuïteit</w:t>
      </w:r>
      <w:del w:id="1962" w:author="Author">
        <w:r w:rsidRPr="00F9257C" w:rsidDel="00EB733E">
          <w:rPr>
            <w:rFonts w:ascii="Times New Roman" w:hAnsi="Times New Roman"/>
            <w:sz w:val="24"/>
            <w:szCs w:val="24"/>
            <w:lang w:val="nl-BE"/>
          </w:rPr>
          <w:delText>)</w:delText>
        </w:r>
      </w:del>
      <w:r w:rsidRPr="00F9257C">
        <w:rPr>
          <w:rFonts w:ascii="Times New Roman" w:hAnsi="Times New Roman"/>
          <w:sz w:val="24"/>
          <w:szCs w:val="24"/>
          <w:lang w:val="nl-BE"/>
        </w:rPr>
        <w:t>.</w:t>
      </w:r>
    </w:p>
    <w:p w14:paraId="04CF5C06" w14:textId="77777777" w:rsidR="00803B45" w:rsidRPr="00F9257C" w:rsidRDefault="00803B45" w:rsidP="00980172">
      <w:pPr>
        <w:spacing w:after="0" w:line="240" w:lineRule="auto"/>
        <w:jc w:val="both"/>
        <w:rPr>
          <w:rFonts w:ascii="Times New Roman" w:hAnsi="Times New Roman"/>
          <w:sz w:val="24"/>
          <w:szCs w:val="24"/>
          <w:lang w:val="nl-BE" w:eastAsia="nl-BE" w:bidi="nl-BE"/>
        </w:rPr>
      </w:pPr>
    </w:p>
    <w:p w14:paraId="220A1458" w14:textId="5E545765" w:rsidR="00803B45" w:rsidRPr="00F9257C" w:rsidRDefault="00803B45" w:rsidP="00980172">
      <w:pPr>
        <w:spacing w:after="0" w:line="240" w:lineRule="auto"/>
        <w:jc w:val="both"/>
        <w:rPr>
          <w:ins w:id="1963" w:author="Author"/>
          <w:rFonts w:ascii="Times New Roman" w:hAnsi="Times New Roman"/>
          <w:sz w:val="24"/>
          <w:szCs w:val="24"/>
          <w:lang w:val="nl-BE"/>
        </w:rPr>
      </w:pPr>
      <w:r w:rsidRPr="00F9257C">
        <w:rPr>
          <w:rFonts w:ascii="Times New Roman" w:hAnsi="Times New Roman"/>
          <w:sz w:val="24"/>
          <w:szCs w:val="24"/>
          <w:lang w:val="nl-BE" w:eastAsia="nl-BE" w:bidi="nl-BE"/>
        </w:rPr>
        <w:t xml:space="preserve">De commissaris beschouwt de financiële ondersteuning zoals uitgedrukt in de </w:t>
      </w:r>
      <w:r w:rsidRPr="00F9257C">
        <w:rPr>
          <w:rFonts w:ascii="Times New Roman" w:hAnsi="Times New Roman"/>
          <w:i/>
          <w:sz w:val="24"/>
          <w:szCs w:val="24"/>
          <w:lang w:val="nl-BE" w:eastAsia="nl-BE" w:bidi="nl-BE"/>
        </w:rPr>
        <w:t>comfortletter</w:t>
      </w:r>
      <w:r w:rsidRPr="00F9257C">
        <w:rPr>
          <w:rFonts w:ascii="Times New Roman" w:hAnsi="Times New Roman"/>
          <w:sz w:val="24"/>
          <w:szCs w:val="24"/>
          <w:lang w:val="nl-BE" w:eastAsia="nl-BE" w:bidi="nl-BE"/>
        </w:rPr>
        <w:t xml:space="preserve"> en waarvan </w:t>
      </w:r>
      <w:r w:rsidRPr="00F9257C">
        <w:rPr>
          <w:rFonts w:ascii="Times New Roman" w:hAnsi="Times New Roman"/>
          <w:sz w:val="24"/>
          <w:lang w:val="nl-BE" w:eastAsia="nl-BE" w:bidi="nl-BE"/>
        </w:rPr>
        <w:t>een adequate vermelding in de toelichting bij de jaarrekening wordt verstrekt</w:t>
      </w:r>
      <w:r w:rsidRPr="00F9257C">
        <w:rPr>
          <w:rFonts w:ascii="Times New Roman" w:hAnsi="Times New Roman"/>
          <w:sz w:val="24"/>
          <w:szCs w:val="24"/>
          <w:lang w:val="nl-BE" w:eastAsia="nl-BE" w:bidi="nl-BE"/>
        </w:rPr>
        <w:t xml:space="preserve"> </w:t>
      </w:r>
      <w:r w:rsidRPr="00F9257C">
        <w:rPr>
          <w:rFonts w:ascii="Times New Roman" w:hAnsi="Times New Roman"/>
          <w:sz w:val="24"/>
          <w:lang w:val="nl-BE" w:eastAsia="nl-BE" w:bidi="nl-BE"/>
        </w:rPr>
        <w:t xml:space="preserve">als fundamenteel voor het begrip van de lezers van de jaarrekening. </w:t>
      </w:r>
      <w:r w:rsidRPr="00F9257C">
        <w:rPr>
          <w:rFonts w:ascii="Times New Roman" w:hAnsi="Times New Roman"/>
          <w:sz w:val="24"/>
          <w:lang w:val="nl-BE"/>
        </w:rPr>
        <w:t>Wanneer de commissaris het noodzakelijk acht om een paragraaf ter benadrukking van bepaalde aangelegenheden op te nemen, wordt deze paragraaf, overeenkomstig ISA 706 (</w:t>
      </w:r>
      <w:r w:rsidR="005404F9" w:rsidRPr="00F9257C">
        <w:rPr>
          <w:rFonts w:ascii="Times New Roman" w:hAnsi="Times New Roman"/>
          <w:sz w:val="24"/>
          <w:lang w:val="nl-BE"/>
        </w:rPr>
        <w:t>Herzien</w:t>
      </w:r>
      <w:r w:rsidRPr="00F9257C">
        <w:rPr>
          <w:rFonts w:ascii="Times New Roman" w:hAnsi="Times New Roman"/>
          <w:sz w:val="24"/>
          <w:lang w:val="nl-BE"/>
        </w:rPr>
        <w:t xml:space="preserve">), gewoonlijk ingevoegd onmiddellijk na de sectie “Basis voor het oordeel”. De commissaris moet in deze paragraaf een duidelijke verwijzing opnemen naar de benadrukte aangelegenheid en naar de plaats waar in de jaarrekening de relevante toelichtingen kunnen worden gevonden die de aangelegenheid </w:t>
      </w:r>
      <w:r w:rsidR="0083747A" w:rsidRPr="00F9257C">
        <w:rPr>
          <w:rFonts w:ascii="Times New Roman" w:hAnsi="Times New Roman"/>
          <w:sz w:val="24"/>
          <w:lang w:val="nl-BE"/>
        </w:rPr>
        <w:t>op adequate wijze</w:t>
      </w:r>
      <w:r w:rsidRPr="00F9257C">
        <w:rPr>
          <w:rFonts w:ascii="Times New Roman" w:hAnsi="Times New Roman"/>
          <w:sz w:val="24"/>
          <w:lang w:val="nl-BE"/>
        </w:rPr>
        <w:t xml:space="preserve"> beschrijven, en moet aangeven dat zijn oordeel over de jaarrekening niet is aangepast met betrekking tot de benadrukte aangelegenheid.</w:t>
      </w:r>
      <w:r w:rsidRPr="00F9257C">
        <w:rPr>
          <w:rFonts w:ascii="Times New Roman" w:hAnsi="Times New Roman"/>
          <w:sz w:val="24"/>
          <w:szCs w:val="24"/>
          <w:lang w:val="nl-BE"/>
        </w:rPr>
        <w:t xml:space="preserve"> </w:t>
      </w:r>
    </w:p>
    <w:p w14:paraId="21D6341E" w14:textId="319A30AD" w:rsidR="008A2AC0" w:rsidRPr="00F9257C" w:rsidRDefault="008A2AC0" w:rsidP="00980172">
      <w:pPr>
        <w:spacing w:after="0" w:line="240" w:lineRule="auto"/>
        <w:jc w:val="both"/>
        <w:rPr>
          <w:ins w:id="1964" w:author="Author"/>
          <w:rFonts w:ascii="Times New Roman" w:hAnsi="Times New Roman"/>
          <w:sz w:val="24"/>
          <w:szCs w:val="24"/>
          <w:lang w:val="nl-BE"/>
        </w:rPr>
      </w:pPr>
    </w:p>
    <w:p w14:paraId="034A2528" w14:textId="30E0EC4D" w:rsidR="008A2AC0" w:rsidRPr="00F9257C" w:rsidRDefault="008A2AC0" w:rsidP="00980172">
      <w:pPr>
        <w:spacing w:after="0" w:line="240" w:lineRule="auto"/>
        <w:jc w:val="both"/>
        <w:rPr>
          <w:rFonts w:ascii="Times New Roman" w:hAnsi="Times New Roman"/>
          <w:sz w:val="24"/>
          <w:lang w:val="nl-BE"/>
        </w:rPr>
      </w:pPr>
      <w:ins w:id="1965" w:author="Author">
        <w:r w:rsidRPr="00F9257C">
          <w:rPr>
            <w:rFonts w:ascii="Times New Roman" w:hAnsi="Times New Roman"/>
            <w:sz w:val="24"/>
            <w:lang w:val="nl-BE"/>
          </w:rPr>
          <w:t xml:space="preserve">Indien het een </w:t>
        </w:r>
        <w:r w:rsidRPr="00F9257C">
          <w:rPr>
            <w:rFonts w:ascii="Times New Roman" w:hAnsi="Times New Roman"/>
            <w:i/>
            <w:sz w:val="24"/>
            <w:lang w:val="nl-BE"/>
          </w:rPr>
          <w:t>comfortletter</w:t>
        </w:r>
        <w:r w:rsidRPr="00F9257C">
          <w:rPr>
            <w:rFonts w:ascii="Times New Roman" w:hAnsi="Times New Roman"/>
            <w:sz w:val="24"/>
            <w:lang w:val="nl-BE"/>
          </w:rPr>
          <w:t xml:space="preserve"> betreft waarvan het bestaan door het bestuursorgaan </w:t>
        </w:r>
        <w:r w:rsidR="00133BC6" w:rsidRPr="00F9257C">
          <w:rPr>
            <w:rFonts w:ascii="Times New Roman" w:hAnsi="Times New Roman"/>
            <w:sz w:val="24"/>
            <w:lang w:val="nl-BE"/>
          </w:rPr>
          <w:t>noch</w:t>
        </w:r>
        <w:r w:rsidRPr="00F9257C">
          <w:rPr>
            <w:rFonts w:ascii="Times New Roman" w:hAnsi="Times New Roman"/>
            <w:sz w:val="24"/>
            <w:lang w:val="nl-BE"/>
          </w:rPr>
          <w:t xml:space="preserve"> in zijn jaarverslag </w:t>
        </w:r>
        <w:r w:rsidR="00133BC6" w:rsidRPr="00F9257C">
          <w:rPr>
            <w:rFonts w:ascii="Times New Roman" w:hAnsi="Times New Roman"/>
            <w:sz w:val="24"/>
            <w:lang w:val="nl-BE"/>
          </w:rPr>
          <w:t>noch</w:t>
        </w:r>
        <w:r w:rsidRPr="00F9257C">
          <w:rPr>
            <w:rFonts w:ascii="Times New Roman" w:hAnsi="Times New Roman"/>
            <w:sz w:val="24"/>
            <w:lang w:val="nl-BE"/>
          </w:rPr>
          <w:t xml:space="preserve"> in de toelichting bij de jaarrekening werd vermeld, kan de commissaris er op geen enkele wijze naar verwijzen in een </w:t>
        </w:r>
        <w:r w:rsidR="00655ECA" w:rsidRPr="00F9257C">
          <w:rPr>
            <w:rFonts w:ascii="Times New Roman" w:hAnsi="Times New Roman"/>
            <w:sz w:val="24"/>
            <w:lang w:val="nl-BE"/>
          </w:rPr>
          <w:t>paragraaf ter benadrukking van bepaalde aangelegenheden</w:t>
        </w:r>
        <w:r w:rsidRPr="00F9257C">
          <w:rPr>
            <w:rFonts w:ascii="Times New Roman" w:hAnsi="Times New Roman"/>
            <w:sz w:val="24"/>
            <w:lang w:val="nl-BE"/>
          </w:rPr>
          <w:t xml:space="preserve">. In voorkomend geval zal hij bovendien een voorbehoud </w:t>
        </w:r>
        <w:r w:rsidR="00655ECA" w:rsidRPr="00F9257C">
          <w:rPr>
            <w:rFonts w:ascii="Times New Roman" w:hAnsi="Times New Roman"/>
            <w:sz w:val="24"/>
            <w:lang w:val="nl-BE"/>
          </w:rPr>
          <w:t xml:space="preserve">tot uitdrukking brengen </w:t>
        </w:r>
        <w:r w:rsidRPr="00F9257C">
          <w:rPr>
            <w:rFonts w:ascii="Times New Roman" w:hAnsi="Times New Roman"/>
            <w:sz w:val="24"/>
            <w:lang w:val="nl-BE"/>
          </w:rPr>
          <w:t>over het verzuim in de toelichting bij de jaarrekening of in het jaarverslag van een recht buiten balans, indien de comfortletter verbindend is.</w:t>
        </w:r>
        <w:r w:rsidR="001515C6" w:rsidRPr="00F9257C">
          <w:rPr>
            <w:rFonts w:ascii="Times New Roman" w:hAnsi="Times New Roman"/>
            <w:sz w:val="24"/>
            <w:lang w:val="nl-BE"/>
          </w:rPr>
          <w:t xml:space="preserve"> </w:t>
        </w:r>
        <w:r w:rsidR="001515C6" w:rsidRPr="00F9257C">
          <w:rPr>
            <w:rFonts w:ascii="Times New Roman" w:hAnsi="Times New Roman"/>
            <w:sz w:val="24"/>
            <w:vertAlign w:val="superscript"/>
            <w:lang w:val="nl-BE"/>
          </w:rPr>
          <w:t>(</w:t>
        </w:r>
        <w:r w:rsidRPr="00F9257C">
          <w:rPr>
            <w:rStyle w:val="FootnoteReference"/>
            <w:rFonts w:ascii="Times New Roman" w:hAnsi="Times New Roman"/>
            <w:sz w:val="24"/>
            <w:lang w:val="nl-BE"/>
          </w:rPr>
          <w:footnoteReference w:id="118"/>
        </w:r>
        <w:r w:rsidRPr="00F9257C">
          <w:rPr>
            <w:rFonts w:ascii="Times New Roman" w:hAnsi="Times New Roman"/>
            <w:sz w:val="24"/>
            <w:vertAlign w:val="superscript"/>
            <w:lang w:val="nl-BE"/>
          </w:rPr>
          <w:t xml:space="preserve"> </w:t>
        </w:r>
        <w:r w:rsidR="001515C6" w:rsidRPr="00F9257C">
          <w:rPr>
            <w:rFonts w:ascii="Times New Roman" w:hAnsi="Times New Roman"/>
            <w:sz w:val="24"/>
            <w:vertAlign w:val="superscript"/>
            <w:lang w:val="nl-BE"/>
          </w:rPr>
          <w:t>)</w:t>
        </w:r>
      </w:ins>
    </w:p>
    <w:p w14:paraId="77BB365A" w14:textId="77777777" w:rsidR="00803B45" w:rsidRPr="00F9257C" w:rsidRDefault="00803B45" w:rsidP="00980172">
      <w:pPr>
        <w:spacing w:after="0" w:line="240" w:lineRule="auto"/>
        <w:jc w:val="both"/>
        <w:rPr>
          <w:rFonts w:ascii="Times New Roman" w:hAnsi="Times New Roman"/>
          <w:sz w:val="24"/>
          <w:lang w:val="nl-BE" w:eastAsia="nl-BE" w:bidi="nl-BE"/>
        </w:rPr>
      </w:pPr>
    </w:p>
    <w:p w14:paraId="64AFFFB2" w14:textId="68775E2D" w:rsidR="00803B45" w:rsidRPr="00F9257C" w:rsidDel="00BE2D15" w:rsidRDefault="00803B45" w:rsidP="00980172">
      <w:pPr>
        <w:spacing w:after="0" w:line="240" w:lineRule="auto"/>
        <w:jc w:val="both"/>
        <w:rPr>
          <w:del w:id="1967" w:author="Author"/>
          <w:rFonts w:ascii="Times New Roman" w:hAnsi="Times New Roman"/>
          <w:sz w:val="24"/>
          <w:szCs w:val="24"/>
          <w:lang w:val="nl-BE" w:eastAsia="nl-BE" w:bidi="nl-BE"/>
        </w:rPr>
      </w:pPr>
      <w:del w:id="1968" w:author="Author">
        <w:r w:rsidRPr="00F9257C" w:rsidDel="00BE2D15">
          <w:rPr>
            <w:rFonts w:ascii="Times New Roman" w:hAnsi="Times New Roman"/>
            <w:sz w:val="24"/>
            <w:szCs w:val="24"/>
            <w:lang w:val="nl-BE"/>
          </w:rPr>
          <w:delText>Indien het netto-actief van de vennootschap lager is dan de helft of een vierde van het maatschappelijk kapitaal (art. 633/634 W. Venn.) kan de commissaris overwegen om hierop de aandacht van de lezer van zijn verslag te vestigen middels toevoeging van bijkomende informatie in het gedeelte “</w:delText>
        </w:r>
        <w:r w:rsidR="002A2806" w:rsidRPr="00F9257C" w:rsidDel="00BE2D15">
          <w:rPr>
            <w:rFonts w:ascii="Times New Roman" w:hAnsi="Times New Roman"/>
            <w:bCs/>
            <w:sz w:val="24"/>
            <w:szCs w:val="24"/>
            <w:lang w:val="nl-BE"/>
          </w:rPr>
          <w:delText>Verslag betreffende de overige door wet- en regelgeving gestelde rapporteringsvereisten in hoofde van de commissaris</w:delText>
        </w:r>
        <w:r w:rsidRPr="00F9257C" w:rsidDel="00BE2D15">
          <w:rPr>
            <w:rFonts w:ascii="Times New Roman" w:hAnsi="Times New Roman"/>
            <w:sz w:val="24"/>
            <w:szCs w:val="24"/>
            <w:lang w:val="nl-BE"/>
          </w:rPr>
          <w:delText>”, “Andere vermeldingen”.</w:delText>
        </w:r>
      </w:del>
    </w:p>
    <w:p w14:paraId="13F4250C" w14:textId="77777777" w:rsidR="00803B45" w:rsidRPr="00F9257C" w:rsidRDefault="00803B45" w:rsidP="00980172">
      <w:pPr>
        <w:tabs>
          <w:tab w:val="left" w:pos="1134"/>
        </w:tabs>
        <w:spacing w:after="0" w:line="240" w:lineRule="auto"/>
        <w:jc w:val="both"/>
        <w:rPr>
          <w:rFonts w:ascii="Times New Roman" w:hAnsi="Times New Roman"/>
          <w:sz w:val="24"/>
          <w:szCs w:val="24"/>
          <w:lang w:val="nl-BE" w:eastAsia="nl-BE" w:bidi="nl-BE"/>
        </w:rPr>
      </w:pPr>
    </w:p>
    <w:p w14:paraId="2E72BB26" w14:textId="77777777" w:rsidR="008D7910" w:rsidRPr="00F9257C" w:rsidRDefault="008D7910" w:rsidP="00980172">
      <w:pPr>
        <w:jc w:val="both"/>
        <w:rPr>
          <w:lang w:val="nl-BE"/>
        </w:rPr>
      </w:pPr>
      <w:r w:rsidRPr="00F9257C">
        <w:rPr>
          <w:lang w:val="nl-BE"/>
        </w:rPr>
        <w:br w:type="page"/>
      </w:r>
    </w:p>
    <w:tbl>
      <w:tblPr>
        <w:tblStyle w:val="TableGrid21"/>
        <w:tblW w:w="0" w:type="auto"/>
        <w:tblLook w:val="04A0" w:firstRow="1" w:lastRow="0" w:firstColumn="1" w:lastColumn="0" w:noHBand="0" w:noVBand="1"/>
      </w:tblPr>
      <w:tblGrid>
        <w:gridCol w:w="9202"/>
      </w:tblGrid>
      <w:tr w:rsidR="00803B45" w:rsidRPr="00F9257C" w14:paraId="0DD8A0DC" w14:textId="77777777" w:rsidTr="0083747A">
        <w:tc>
          <w:tcPr>
            <w:tcW w:w="9202" w:type="dxa"/>
          </w:tcPr>
          <w:p w14:paraId="183DE6DF" w14:textId="7928D4A5" w:rsidR="00803B45" w:rsidRPr="00F9257C" w:rsidRDefault="00803B45" w:rsidP="00CE132C">
            <w:pPr>
              <w:spacing w:after="120"/>
              <w:jc w:val="center"/>
              <w:rPr>
                <w:rFonts w:ascii="Times New Roman" w:hAnsi="Times New Roman"/>
                <w:b/>
                <w:caps/>
                <w:sz w:val="24"/>
                <w:szCs w:val="24"/>
                <w:lang w:val="nl-BE" w:eastAsia="nl-BE" w:bidi="nl-BE"/>
              </w:rPr>
            </w:pPr>
            <w:r w:rsidRPr="00F9257C">
              <w:rPr>
                <w:rFonts w:ascii="Times New Roman" w:hAnsi="Times New Roman"/>
                <w:b/>
                <w:caps/>
                <w:sz w:val="24"/>
                <w:szCs w:val="24"/>
                <w:lang w:val="nl-BE" w:eastAsia="nl-BE" w:bidi="nl-BE"/>
              </w:rPr>
              <w:t>VOORBEELD</w:t>
            </w:r>
          </w:p>
          <w:p w14:paraId="19CEC49E" w14:textId="77777777" w:rsidR="00803B45" w:rsidRPr="00F9257C" w:rsidRDefault="00803B45" w:rsidP="00CE132C">
            <w:pPr>
              <w:spacing w:after="120"/>
              <w:jc w:val="center"/>
              <w:rPr>
                <w:rFonts w:ascii="Times New Roman" w:hAnsi="Times New Roman"/>
                <w:b/>
                <w:sz w:val="24"/>
                <w:szCs w:val="24"/>
                <w:lang w:val="nl-BE" w:eastAsia="nl-BE" w:bidi="nl-BE"/>
              </w:rPr>
            </w:pPr>
            <w:r w:rsidRPr="00F9257C">
              <w:rPr>
                <w:rFonts w:ascii="Times New Roman" w:hAnsi="Times New Roman"/>
                <w:b/>
                <w:sz w:val="24"/>
                <w:lang w:val="nl-BE" w:eastAsia="nl-BE" w:bidi="nl-BE"/>
              </w:rPr>
              <w:t>VERSLAG VAN DE COMMISSARIS AAN DE ALGEMENE VERGADERING VAN DE NV ____ OVER HET BOEKJAAR AFGESLOTEN OP __ _____ 20__</w:t>
            </w:r>
          </w:p>
          <w:p w14:paraId="2C599F71" w14:textId="77777777" w:rsidR="00803B45" w:rsidRPr="00F9257C" w:rsidRDefault="00803B45" w:rsidP="00980172">
            <w:pPr>
              <w:spacing w:after="120"/>
              <w:jc w:val="both"/>
              <w:rPr>
                <w:rFonts w:ascii="Times New Roman" w:hAnsi="Times New Roman"/>
                <w:sz w:val="24"/>
                <w:lang w:val="nl-BE" w:eastAsia="nl-BE" w:bidi="nl-BE"/>
              </w:rPr>
            </w:pPr>
            <w:r w:rsidRPr="00F9257C">
              <w:rPr>
                <w:rFonts w:ascii="Times New Roman" w:hAnsi="Times New Roman"/>
                <w:sz w:val="24"/>
                <w:szCs w:val="24"/>
                <w:lang w:val="nl-BE" w:eastAsia="nl-BE" w:bidi="nl-BE"/>
              </w:rPr>
              <w:t xml:space="preserve">In het kader van de wettelijke controle van de jaarrekening van </w:t>
            </w:r>
            <w:r w:rsidRPr="00F9257C">
              <w:rPr>
                <w:rFonts w:ascii="Times New Roman" w:hAnsi="Times New Roman"/>
                <w:sz w:val="24"/>
                <w:szCs w:val="24"/>
                <w:lang w:val="nl-BE"/>
              </w:rPr>
              <w:t>[de vennootschap___] (de “vennootschap”)</w:t>
            </w:r>
            <w:r w:rsidRPr="00F9257C">
              <w:rPr>
                <w:rFonts w:ascii="Times New Roman" w:hAnsi="Times New Roman"/>
                <w:sz w:val="24"/>
                <w:lang w:val="nl-BE" w:eastAsia="nl-BE" w:bidi="nl-BE"/>
              </w:rPr>
              <w:t xml:space="preserve"> … </w:t>
            </w:r>
            <w:r w:rsidRPr="00F9257C">
              <w:rPr>
                <w:rFonts w:ascii="Times New Roman" w:hAnsi="Times New Roman"/>
                <w:sz w:val="24"/>
                <w:vertAlign w:val="superscript"/>
                <w:lang w:val="nl-BE" w:eastAsia="nl-BE" w:bidi="nl-BE"/>
              </w:rPr>
              <w:t>(</w:t>
            </w:r>
            <w:r w:rsidRPr="00F9257C">
              <w:rPr>
                <w:rFonts w:ascii="Times New Roman" w:hAnsi="Times New Roman"/>
                <w:sz w:val="24"/>
                <w:vertAlign w:val="superscript"/>
                <w:lang w:val="nl-BE" w:eastAsia="nl-BE" w:bidi="nl-BE"/>
              </w:rPr>
              <w:footnoteReference w:id="119"/>
            </w:r>
            <w:r w:rsidRPr="00F9257C">
              <w:rPr>
                <w:rFonts w:ascii="Times New Roman" w:hAnsi="Times New Roman"/>
                <w:sz w:val="24"/>
                <w:vertAlign w:val="superscript"/>
                <w:lang w:val="nl-BE" w:eastAsia="nl-BE" w:bidi="nl-BE"/>
              </w:rPr>
              <w:t xml:space="preserve">) </w:t>
            </w:r>
            <w:r w:rsidRPr="00F9257C">
              <w:rPr>
                <w:rFonts w:ascii="Times New Roman" w:hAnsi="Times New Roman"/>
                <w:sz w:val="24"/>
                <w:lang w:val="nl-BE" w:eastAsia="nl-BE" w:bidi="nl-BE"/>
              </w:rPr>
              <w:t xml:space="preserve">... </w:t>
            </w:r>
            <w:r w:rsidRPr="00F9257C">
              <w:rPr>
                <w:rFonts w:ascii="Times New Roman" w:hAnsi="Times New Roman"/>
                <w:sz w:val="24"/>
                <w:szCs w:val="24"/>
                <w:lang w:val="nl-BE" w:eastAsia="nl-BE" w:bidi="nl-BE"/>
              </w:rPr>
              <w:t>gedurende __ opeenvolgende boekjaren</w:t>
            </w:r>
            <w:r w:rsidRPr="00F9257C">
              <w:rPr>
                <w:rFonts w:ascii="Times New Roman" w:hAnsi="Times New Roman"/>
                <w:sz w:val="24"/>
                <w:lang w:val="nl-BE" w:eastAsia="nl-BE" w:bidi="nl-BE"/>
              </w:rPr>
              <w:t>.</w:t>
            </w:r>
          </w:p>
          <w:p w14:paraId="054674D1" w14:textId="75879006" w:rsidR="00803B45" w:rsidRPr="00F9257C" w:rsidRDefault="00803B45" w:rsidP="00980172">
            <w:pPr>
              <w:spacing w:after="120"/>
              <w:jc w:val="both"/>
              <w:rPr>
                <w:rFonts w:ascii="Times New Roman" w:hAnsi="Times New Roman"/>
                <w:b/>
                <w:sz w:val="28"/>
                <w:szCs w:val="24"/>
                <w:lang w:val="nl-BE" w:eastAsia="nl-BE" w:bidi="nl-BE"/>
              </w:rPr>
            </w:pPr>
            <w:r w:rsidRPr="00F9257C">
              <w:rPr>
                <w:rFonts w:ascii="Times New Roman" w:hAnsi="Times New Roman"/>
                <w:b/>
                <w:sz w:val="28"/>
                <w:szCs w:val="24"/>
                <w:lang w:val="nl-BE" w:eastAsia="nl-BE" w:bidi="nl-BE"/>
              </w:rPr>
              <w:t xml:space="preserve">Verslag over </w:t>
            </w:r>
            <w:del w:id="1969" w:author="Author">
              <w:r w:rsidRPr="00F9257C" w:rsidDel="00997480">
                <w:rPr>
                  <w:rFonts w:ascii="Times New Roman" w:hAnsi="Times New Roman"/>
                  <w:b/>
                  <w:sz w:val="28"/>
                  <w:szCs w:val="24"/>
                  <w:lang w:val="nl-BE" w:eastAsia="nl-BE" w:bidi="nl-BE"/>
                </w:rPr>
                <w:delText xml:space="preserve">de controle van </w:delText>
              </w:r>
            </w:del>
            <w:r w:rsidRPr="00F9257C">
              <w:rPr>
                <w:rFonts w:ascii="Times New Roman" w:hAnsi="Times New Roman"/>
                <w:b/>
                <w:sz w:val="28"/>
                <w:szCs w:val="24"/>
                <w:lang w:val="nl-BE" w:eastAsia="nl-BE" w:bidi="nl-BE"/>
              </w:rPr>
              <w:t>de jaarrekening</w:t>
            </w:r>
          </w:p>
          <w:p w14:paraId="7AFC2354" w14:textId="77777777" w:rsidR="00803B45" w:rsidRPr="00F9257C" w:rsidRDefault="00803B45"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Oordeel zonder voorbehoud</w:t>
            </w:r>
          </w:p>
          <w:p w14:paraId="35E45091" w14:textId="482F4BD6" w:rsidR="00803B45" w:rsidRPr="00F9257C" w:rsidRDefault="00803B45" w:rsidP="00980172">
            <w:pPr>
              <w:spacing w:after="120"/>
              <w:jc w:val="both"/>
              <w:rPr>
                <w:rFonts w:ascii="Times New Roman" w:hAnsi="Times New Roman"/>
                <w:sz w:val="24"/>
                <w:szCs w:val="24"/>
                <w:lang w:val="nl-BE" w:eastAsia="nl-BE" w:bidi="nl-BE"/>
              </w:rPr>
            </w:pPr>
            <w:r w:rsidRPr="00F9257C">
              <w:rPr>
                <w:rFonts w:ascii="Times New Roman" w:hAnsi="Times New Roman"/>
                <w:sz w:val="24"/>
                <w:szCs w:val="24"/>
                <w:lang w:val="nl-BE" w:eastAsia="nl-BE" w:bidi="nl-BE"/>
              </w:rPr>
              <w:t>Wij hebben de wettelijke controle uitgevoerd</w:t>
            </w:r>
            <w:ins w:id="1970" w:author="Author">
              <w:r w:rsidR="00997480" w:rsidRPr="00F9257C">
                <w:rPr>
                  <w:rFonts w:ascii="Times New Roman" w:hAnsi="Times New Roman"/>
                  <w:sz w:val="24"/>
                  <w:szCs w:val="24"/>
                  <w:lang w:val="nl-BE" w:eastAsia="nl-BE" w:bidi="nl-BE"/>
                </w:rPr>
                <w:t xml:space="preserve"> </w:t>
              </w:r>
            </w:ins>
            <w:r w:rsidRPr="00F9257C">
              <w:rPr>
                <w:rFonts w:ascii="Times New Roman" w:hAnsi="Times New Roman"/>
                <w:sz w:val="24"/>
                <w:szCs w:val="24"/>
                <w:lang w:val="nl-BE" w:eastAsia="nl-BE" w:bidi="nl-BE"/>
              </w:rPr>
              <w:t xml:space="preserve">… </w:t>
            </w:r>
            <w:r w:rsidR="008D7910" w:rsidRPr="00F9257C">
              <w:rPr>
                <w:rFonts w:ascii="Times New Roman" w:hAnsi="Times New Roman"/>
                <w:sz w:val="24"/>
                <w:szCs w:val="24"/>
                <w:vertAlign w:val="superscript"/>
                <w:lang w:val="nl-BE" w:eastAsia="nl-BE" w:bidi="nl-BE"/>
              </w:rPr>
              <w:t>(110</w:t>
            </w:r>
            <w:r w:rsidRPr="00F9257C">
              <w:rPr>
                <w:rFonts w:ascii="Times New Roman" w:hAnsi="Times New Roman"/>
                <w:sz w:val="24"/>
                <w:szCs w:val="24"/>
                <w:vertAlign w:val="superscript"/>
                <w:lang w:val="nl-BE" w:eastAsia="nl-BE" w:bidi="nl-BE"/>
              </w:rPr>
              <w:t>)</w:t>
            </w:r>
            <w:r w:rsidRPr="00F9257C">
              <w:rPr>
                <w:rFonts w:ascii="Times New Roman" w:hAnsi="Times New Roman"/>
                <w:sz w:val="24"/>
                <w:szCs w:val="24"/>
                <w:lang w:val="nl-BE" w:eastAsia="nl-BE" w:bidi="nl-BE"/>
              </w:rPr>
              <w:t>…</w:t>
            </w:r>
            <w:ins w:id="1971" w:author="Author">
              <w:r w:rsidR="00997480" w:rsidRPr="00F9257C">
                <w:rPr>
                  <w:rFonts w:ascii="Times New Roman" w:hAnsi="Times New Roman"/>
                  <w:sz w:val="24"/>
                  <w:szCs w:val="24"/>
                  <w:lang w:val="nl-BE" w:eastAsia="nl-BE" w:bidi="nl-BE"/>
                </w:rPr>
                <w:t xml:space="preserve"> </w:t>
              </w:r>
            </w:ins>
            <w:r w:rsidRPr="00F9257C">
              <w:rPr>
                <w:rFonts w:ascii="Times New Roman" w:hAnsi="Times New Roman"/>
                <w:sz w:val="24"/>
                <w:szCs w:val="24"/>
                <w:lang w:val="nl-BE" w:eastAsia="nl-BE" w:bidi="nl-BE"/>
              </w:rPr>
              <w:t xml:space="preserve">van het boekjaar van </w:t>
            </w:r>
            <w:r w:rsidRPr="00F9257C">
              <w:rPr>
                <w:rFonts w:ascii="Times New Roman" w:hAnsi="Times New Roman"/>
                <w:snapToGrid w:val="0"/>
                <w:color w:val="000000"/>
                <w:sz w:val="24"/>
                <w:szCs w:val="24"/>
                <w:lang w:val="nl-BE" w:eastAsia="nl-NL" w:bidi="nl-BE"/>
              </w:rPr>
              <w:t>€ _____.</w:t>
            </w:r>
          </w:p>
          <w:p w14:paraId="12F398AE" w14:textId="77777777" w:rsidR="00803B45" w:rsidRPr="00F9257C" w:rsidRDefault="00803B45" w:rsidP="00980172">
            <w:pPr>
              <w:spacing w:after="120"/>
              <w:jc w:val="both"/>
              <w:rPr>
                <w:rFonts w:ascii="Times New Roman" w:hAnsi="Times New Roman"/>
                <w:sz w:val="24"/>
                <w:szCs w:val="24"/>
                <w:lang w:val="nl-BE" w:eastAsia="nl-BE" w:bidi="nl-BE"/>
              </w:rPr>
            </w:pPr>
            <w:r w:rsidRPr="00F9257C">
              <w:rPr>
                <w:rFonts w:ascii="Times New Roman" w:hAnsi="Times New Roman"/>
                <w:sz w:val="24"/>
                <w:szCs w:val="24"/>
                <w:lang w:val="nl-BE" w:eastAsia="nl-BE" w:bidi="nl-BE"/>
              </w:rPr>
              <w:t>Naar ons oordeel geeft deze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2635020F" w14:textId="77777777" w:rsidR="00803B45" w:rsidRPr="00F9257C" w:rsidRDefault="00803B45" w:rsidP="00980172">
            <w:pPr>
              <w:spacing w:after="120"/>
              <w:jc w:val="both"/>
              <w:rPr>
                <w:rFonts w:ascii="Times New Roman" w:hAnsi="Times New Roman"/>
                <w:b/>
                <w:i/>
                <w:sz w:val="24"/>
                <w:szCs w:val="24"/>
                <w:lang w:val="nl-BE" w:eastAsia="nl-BE" w:bidi="nl-BE"/>
              </w:rPr>
            </w:pPr>
            <w:r w:rsidRPr="00F9257C">
              <w:rPr>
                <w:rFonts w:ascii="Times New Roman" w:hAnsi="Times New Roman"/>
                <w:b/>
                <w:i/>
                <w:sz w:val="24"/>
                <w:szCs w:val="24"/>
                <w:lang w:val="nl-BE" w:eastAsia="nl-BE" w:bidi="nl-BE"/>
              </w:rPr>
              <w:t>Basis voor het oordeel zonder voorbehoud</w:t>
            </w:r>
          </w:p>
          <w:p w14:paraId="5A9CD1CA" w14:textId="597D2F60" w:rsidR="00803B45" w:rsidRPr="00F9257C" w:rsidRDefault="00803B45" w:rsidP="00980172">
            <w:pPr>
              <w:spacing w:after="120"/>
              <w:jc w:val="both"/>
              <w:rPr>
                <w:rFonts w:ascii="Times New Roman" w:hAnsi="Times New Roman"/>
                <w:sz w:val="24"/>
                <w:szCs w:val="24"/>
                <w:lang w:val="nl-BE" w:eastAsia="nl-BE" w:bidi="nl-BE"/>
              </w:rPr>
            </w:pPr>
            <w:r w:rsidRPr="00F9257C">
              <w:rPr>
                <w:rFonts w:ascii="Times New Roman" w:hAnsi="Times New Roman"/>
                <w:sz w:val="24"/>
                <w:szCs w:val="24"/>
                <w:lang w:val="nl-BE" w:eastAsia="nl-BE" w:bidi="nl-BE"/>
              </w:rPr>
              <w:t>Wij hebben onze controle uitgevoerd</w:t>
            </w:r>
            <w:ins w:id="1972" w:author="Author">
              <w:r w:rsidR="00997480" w:rsidRPr="00F9257C">
                <w:rPr>
                  <w:rFonts w:ascii="Times New Roman" w:hAnsi="Times New Roman"/>
                  <w:sz w:val="24"/>
                  <w:szCs w:val="24"/>
                  <w:lang w:val="nl-BE" w:eastAsia="nl-BE" w:bidi="nl-BE"/>
                </w:rPr>
                <w:t xml:space="preserve"> </w:t>
              </w:r>
            </w:ins>
            <w:r w:rsidRPr="00F9257C">
              <w:rPr>
                <w:rFonts w:ascii="Times New Roman" w:hAnsi="Times New Roman"/>
                <w:sz w:val="24"/>
                <w:szCs w:val="24"/>
                <w:lang w:val="nl-BE" w:eastAsia="nl-BE" w:bidi="nl-BE"/>
              </w:rPr>
              <w:t>…</w:t>
            </w:r>
            <w:r w:rsidR="008D7910" w:rsidRPr="00F9257C">
              <w:rPr>
                <w:rFonts w:ascii="Times New Roman" w:hAnsi="Times New Roman"/>
                <w:sz w:val="24"/>
                <w:szCs w:val="24"/>
                <w:vertAlign w:val="superscript"/>
                <w:lang w:val="nl-BE" w:eastAsia="nl-BE" w:bidi="nl-BE"/>
              </w:rPr>
              <w:t>(110</w:t>
            </w:r>
            <w:r w:rsidRPr="00F9257C">
              <w:rPr>
                <w:rFonts w:ascii="Times New Roman" w:hAnsi="Times New Roman"/>
                <w:sz w:val="24"/>
                <w:szCs w:val="24"/>
                <w:vertAlign w:val="superscript"/>
                <w:lang w:val="nl-BE" w:eastAsia="nl-BE" w:bidi="nl-BE"/>
              </w:rPr>
              <w:t>)</w:t>
            </w:r>
            <w:r w:rsidRPr="00F9257C">
              <w:rPr>
                <w:rFonts w:ascii="Times New Roman" w:hAnsi="Times New Roman"/>
                <w:sz w:val="24"/>
                <w:szCs w:val="24"/>
                <w:lang w:val="nl-BE" w:eastAsia="nl-BE" w:bidi="nl-BE"/>
              </w:rPr>
              <w:t>…</w:t>
            </w:r>
            <w:r w:rsidR="00293BE2" w:rsidRPr="00F9257C">
              <w:rPr>
                <w:rFonts w:ascii="Times New Roman" w:hAnsi="Times New Roman"/>
                <w:sz w:val="24"/>
                <w:szCs w:val="24"/>
                <w:lang w:val="nl-BE" w:eastAsia="nl-BE" w:bidi="nl-BE"/>
              </w:rPr>
              <w:t xml:space="preserve"> </w:t>
            </w:r>
            <w:r w:rsidRPr="00F9257C">
              <w:rPr>
                <w:rFonts w:ascii="Times New Roman" w:hAnsi="Times New Roman"/>
                <w:sz w:val="24"/>
                <w:szCs w:val="24"/>
                <w:lang w:val="nl-BE" w:eastAsia="nl-BE" w:bidi="nl-BE"/>
              </w:rPr>
              <w:t xml:space="preserve">met inbegrip van deze met betrekking tot de onafhankelijkheid. </w:t>
            </w:r>
          </w:p>
          <w:p w14:paraId="4D291224" w14:textId="21C8CE87" w:rsidR="00803B45" w:rsidRPr="00F9257C" w:rsidRDefault="00803B45" w:rsidP="00980172">
            <w:pPr>
              <w:spacing w:after="120"/>
              <w:jc w:val="both"/>
              <w:rPr>
                <w:rFonts w:ascii="Times New Roman" w:hAnsi="Times New Roman"/>
                <w:sz w:val="24"/>
                <w:szCs w:val="24"/>
                <w:lang w:val="nl-BE" w:eastAsia="nl-BE" w:bidi="nl-BE"/>
              </w:rPr>
            </w:pPr>
            <w:r w:rsidRPr="00F9257C">
              <w:rPr>
                <w:rFonts w:ascii="Times New Roman" w:hAnsi="Times New Roman"/>
                <w:sz w:val="24"/>
                <w:szCs w:val="24"/>
                <w:lang w:val="nl-BE" w:eastAsia="nl-BE" w:bidi="nl-BE"/>
              </w:rPr>
              <w:t xml:space="preserve">Wij hebben van </w:t>
            </w:r>
            <w:r w:rsidRPr="00F9257C">
              <w:rPr>
                <w:rFonts w:ascii="Times New Roman" w:hAnsi="Times New Roman"/>
                <w:snapToGrid w:val="0"/>
                <w:color w:val="000000"/>
                <w:sz w:val="24"/>
                <w:szCs w:val="24"/>
                <w:lang w:val="nl-BE" w:eastAsia="nl-BE" w:bidi="nl-BE"/>
              </w:rPr>
              <w:t>…</w:t>
            </w:r>
            <w:r w:rsidR="008D7910" w:rsidRPr="00F9257C">
              <w:rPr>
                <w:rFonts w:ascii="Times New Roman" w:hAnsi="Times New Roman"/>
                <w:sz w:val="24"/>
                <w:szCs w:val="24"/>
                <w:vertAlign w:val="superscript"/>
                <w:lang w:val="nl-BE" w:eastAsia="nl-BE" w:bidi="nl-BE"/>
              </w:rPr>
              <w:t>(110</w:t>
            </w:r>
            <w:r w:rsidRPr="00F9257C">
              <w:rPr>
                <w:rFonts w:ascii="Times New Roman" w:hAnsi="Times New Roman"/>
                <w:sz w:val="24"/>
                <w:szCs w:val="24"/>
                <w:vertAlign w:val="superscript"/>
                <w:lang w:val="nl-BE" w:eastAsia="nl-BE" w:bidi="nl-BE"/>
              </w:rPr>
              <w:t>)</w:t>
            </w:r>
            <w:r w:rsidRPr="00F9257C">
              <w:rPr>
                <w:rFonts w:ascii="Times New Roman" w:hAnsi="Times New Roman"/>
                <w:sz w:val="24"/>
                <w:szCs w:val="24"/>
                <w:lang w:val="nl-BE" w:eastAsia="nl-BE" w:bidi="nl-BE"/>
              </w:rPr>
              <w:t>…</w:t>
            </w:r>
            <w:r w:rsidR="00293BE2" w:rsidRPr="00F9257C">
              <w:rPr>
                <w:rFonts w:ascii="Times New Roman" w:hAnsi="Times New Roman"/>
                <w:sz w:val="24"/>
                <w:szCs w:val="24"/>
                <w:lang w:val="nl-BE" w:eastAsia="nl-BE" w:bidi="nl-BE"/>
              </w:rPr>
              <w:t xml:space="preserve"> </w:t>
            </w:r>
            <w:r w:rsidRPr="00F9257C">
              <w:rPr>
                <w:rFonts w:ascii="Times New Roman" w:hAnsi="Times New Roman"/>
                <w:sz w:val="24"/>
                <w:szCs w:val="24"/>
                <w:lang w:val="nl-BE" w:eastAsia="nl-BE" w:bidi="nl-BE"/>
              </w:rPr>
              <w:t>en inlichtingen verkregen.</w:t>
            </w:r>
          </w:p>
          <w:p w14:paraId="3BA9CE2A" w14:textId="328F5F86" w:rsidR="00803B45" w:rsidRPr="00F9257C" w:rsidRDefault="00803B45" w:rsidP="00980172">
            <w:pPr>
              <w:spacing w:after="120"/>
              <w:jc w:val="both"/>
              <w:rPr>
                <w:rFonts w:ascii="Times New Roman" w:hAnsi="Times New Roman"/>
                <w:sz w:val="24"/>
                <w:szCs w:val="24"/>
                <w:lang w:val="nl-BE" w:eastAsia="nl-BE" w:bidi="nl-BE"/>
              </w:rPr>
            </w:pPr>
            <w:r w:rsidRPr="00F9257C">
              <w:rPr>
                <w:rFonts w:ascii="Times New Roman" w:hAnsi="Times New Roman"/>
                <w:sz w:val="24"/>
                <w:szCs w:val="24"/>
                <w:lang w:val="nl-BE" w:eastAsia="nl-BE" w:bidi="nl-BE"/>
              </w:rPr>
              <w:t>Wij zijn van mening dat</w:t>
            </w:r>
            <w:ins w:id="1973" w:author="Author">
              <w:r w:rsidR="00997480" w:rsidRPr="00F9257C">
                <w:rPr>
                  <w:rFonts w:ascii="Times New Roman" w:hAnsi="Times New Roman"/>
                  <w:sz w:val="24"/>
                  <w:szCs w:val="24"/>
                  <w:lang w:val="nl-BE" w:eastAsia="nl-BE" w:bidi="nl-BE"/>
                </w:rPr>
                <w:t xml:space="preserve"> </w:t>
              </w:r>
            </w:ins>
            <w:r w:rsidRPr="00F9257C">
              <w:rPr>
                <w:rFonts w:ascii="Times New Roman" w:hAnsi="Times New Roman"/>
                <w:snapToGrid w:val="0"/>
                <w:color w:val="000000"/>
                <w:sz w:val="24"/>
                <w:szCs w:val="24"/>
                <w:lang w:val="nl-BE" w:eastAsia="nl-BE" w:bidi="nl-BE"/>
              </w:rPr>
              <w:t>…</w:t>
            </w:r>
            <w:r w:rsidR="008D7910" w:rsidRPr="00F9257C">
              <w:rPr>
                <w:rFonts w:ascii="Times New Roman" w:hAnsi="Times New Roman"/>
                <w:sz w:val="24"/>
                <w:szCs w:val="24"/>
                <w:vertAlign w:val="superscript"/>
                <w:lang w:val="nl-BE" w:eastAsia="nl-BE" w:bidi="nl-BE"/>
              </w:rPr>
              <w:t>(110</w:t>
            </w:r>
            <w:r w:rsidRPr="00F9257C">
              <w:rPr>
                <w:rFonts w:ascii="Times New Roman" w:hAnsi="Times New Roman"/>
                <w:sz w:val="24"/>
                <w:szCs w:val="24"/>
                <w:vertAlign w:val="superscript"/>
                <w:lang w:val="nl-BE" w:eastAsia="nl-BE" w:bidi="nl-BE"/>
              </w:rPr>
              <w:t>)</w:t>
            </w:r>
            <w:r w:rsidRPr="00F9257C">
              <w:rPr>
                <w:rFonts w:ascii="Times New Roman" w:hAnsi="Times New Roman"/>
                <w:sz w:val="24"/>
                <w:szCs w:val="24"/>
                <w:lang w:val="nl-BE" w:eastAsia="nl-BE" w:bidi="nl-BE"/>
              </w:rPr>
              <w:t>…</w:t>
            </w:r>
            <w:r w:rsidR="00293BE2" w:rsidRPr="00F9257C">
              <w:rPr>
                <w:rFonts w:ascii="Times New Roman" w:hAnsi="Times New Roman"/>
                <w:sz w:val="24"/>
                <w:szCs w:val="24"/>
                <w:lang w:val="nl-BE" w:eastAsia="nl-BE" w:bidi="nl-BE"/>
              </w:rPr>
              <w:t xml:space="preserve"> </w:t>
            </w:r>
            <w:r w:rsidRPr="00F9257C">
              <w:rPr>
                <w:rFonts w:ascii="Times New Roman" w:hAnsi="Times New Roman"/>
                <w:sz w:val="24"/>
                <w:szCs w:val="24"/>
                <w:lang w:val="nl-BE" w:eastAsia="nl-BE" w:bidi="nl-BE"/>
              </w:rPr>
              <w:t>als basis voor ons oordeel.</w:t>
            </w:r>
          </w:p>
          <w:p w14:paraId="7C56E7FD" w14:textId="77777777" w:rsidR="00803B45" w:rsidRPr="00F9257C" w:rsidRDefault="00803B45" w:rsidP="00980172">
            <w:pPr>
              <w:spacing w:after="120"/>
              <w:jc w:val="both"/>
              <w:rPr>
                <w:rFonts w:ascii="Times New Roman" w:hAnsi="Times New Roman"/>
                <w:b/>
                <w:i/>
                <w:sz w:val="24"/>
                <w:szCs w:val="24"/>
                <w:lang w:val="nl-BE" w:eastAsia="nl-BE" w:bidi="nl-BE"/>
              </w:rPr>
            </w:pPr>
            <w:r w:rsidRPr="00F9257C">
              <w:rPr>
                <w:rFonts w:ascii="Times New Roman" w:hAnsi="Times New Roman"/>
                <w:b/>
                <w:i/>
                <w:sz w:val="24"/>
                <w:szCs w:val="24"/>
                <w:lang w:val="nl-BE" w:eastAsia="nl-BE" w:bidi="nl-BE"/>
              </w:rPr>
              <w:t>Benadrukking van een bepaalde aangelegenheid [– Financiële ondersteuning]</w:t>
            </w:r>
          </w:p>
          <w:p w14:paraId="2D0EC0BC" w14:textId="77777777" w:rsidR="00803B45" w:rsidRPr="00F9257C" w:rsidRDefault="00803B45" w:rsidP="00980172">
            <w:pPr>
              <w:spacing w:after="120"/>
              <w:jc w:val="both"/>
              <w:rPr>
                <w:rFonts w:ascii="Times New Roman" w:hAnsi="Times New Roman"/>
                <w:sz w:val="24"/>
                <w:szCs w:val="24"/>
                <w:lang w:val="nl-BE" w:eastAsia="nl-BE" w:bidi="nl-BE"/>
              </w:rPr>
            </w:pPr>
            <w:r w:rsidRPr="00F9257C">
              <w:rPr>
                <w:rFonts w:ascii="Times New Roman" w:hAnsi="Times New Roman"/>
                <w:iCs/>
                <w:snapToGrid w:val="0"/>
                <w:color w:val="000000"/>
                <w:sz w:val="24"/>
                <w:szCs w:val="24"/>
                <w:lang w:val="nl-BE" w:eastAsia="nl-BE" w:bidi="nl-BE"/>
              </w:rPr>
              <w:t>Zonder afbreuk te doen aan het hierboven tot uitdrukking gebracht oordeel, vestigen wij de aandacht op toelichting [VOL 6.20] van de jaarrekening, waaruit het belang van de financiële ondersteuning van [omschrijving van de uitgever van de comfortletter] blijkt.</w:t>
            </w:r>
          </w:p>
          <w:p w14:paraId="2A04AE76" w14:textId="01A21D7F" w:rsidR="00803B45" w:rsidRPr="00F9257C" w:rsidRDefault="00803B45" w:rsidP="00980172">
            <w:pPr>
              <w:spacing w:after="120"/>
              <w:jc w:val="both"/>
              <w:rPr>
                <w:rFonts w:ascii="Times New Roman" w:hAnsi="Times New Roman"/>
                <w:b/>
                <w:i/>
                <w:spacing w:val="-4"/>
                <w:kern w:val="8"/>
                <w:sz w:val="24"/>
                <w:szCs w:val="24"/>
                <w:lang w:val="nl-BE"/>
              </w:rPr>
            </w:pPr>
            <w:r w:rsidRPr="00F9257C">
              <w:rPr>
                <w:rFonts w:ascii="Times New Roman" w:hAnsi="Times New Roman"/>
                <w:b/>
                <w:i/>
                <w:sz w:val="24"/>
                <w:szCs w:val="24"/>
                <w:lang w:val="nl-BE" w:bidi="he-IL"/>
              </w:rPr>
              <w:t xml:space="preserve">Verantwoordelijkheden van het bestuursorgaan voor </w:t>
            </w:r>
            <w:ins w:id="1974" w:author="Author">
              <w:r w:rsidR="00997480" w:rsidRPr="00F9257C">
                <w:rPr>
                  <w:rFonts w:ascii="Times New Roman" w:hAnsi="Times New Roman"/>
                  <w:b/>
                  <w:i/>
                  <w:sz w:val="24"/>
                  <w:szCs w:val="24"/>
                  <w:lang w:val="nl-BE" w:bidi="he-IL"/>
                </w:rPr>
                <w:t xml:space="preserve">het opstellen van </w:t>
              </w:r>
            </w:ins>
            <w:r w:rsidRPr="00F9257C">
              <w:rPr>
                <w:rFonts w:ascii="Times New Roman" w:hAnsi="Times New Roman"/>
                <w:b/>
                <w:i/>
                <w:sz w:val="24"/>
                <w:szCs w:val="24"/>
                <w:lang w:val="nl-BE" w:bidi="he-IL"/>
              </w:rPr>
              <w:t>de jaarrekening</w:t>
            </w:r>
          </w:p>
          <w:p w14:paraId="10A5A742" w14:textId="58C4576D" w:rsidR="00803B45" w:rsidRPr="00F9257C" w:rsidRDefault="00803B45" w:rsidP="00980172">
            <w:pPr>
              <w:spacing w:after="120"/>
              <w:jc w:val="both"/>
              <w:rPr>
                <w:rFonts w:ascii="Times New Roman" w:hAnsi="Times New Roman"/>
                <w:b/>
                <w:i/>
                <w:spacing w:val="-4"/>
                <w:kern w:val="8"/>
                <w:sz w:val="24"/>
                <w:szCs w:val="24"/>
                <w:lang w:val="nl-BE"/>
              </w:rPr>
            </w:pPr>
            <w:r w:rsidRPr="00F9257C">
              <w:rPr>
                <w:rFonts w:ascii="Times New Roman" w:hAnsi="Times New Roman"/>
                <w:sz w:val="24"/>
                <w:szCs w:val="24"/>
                <w:lang w:val="nl-BE"/>
              </w:rPr>
              <w:t xml:space="preserve">Het bestuursorgaan is verantwoordelijk … </w:t>
            </w:r>
            <w:r w:rsidR="008D7910" w:rsidRPr="00F9257C">
              <w:rPr>
                <w:rFonts w:ascii="Times New Roman" w:hAnsi="Times New Roman"/>
                <w:sz w:val="24"/>
                <w:szCs w:val="24"/>
                <w:vertAlign w:val="superscript"/>
                <w:lang w:val="nl-BE"/>
              </w:rPr>
              <w:t>(110</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of geen realistisch alternatief heeft dan dit te doen.</w:t>
            </w:r>
          </w:p>
          <w:p w14:paraId="3E0E3FE8" w14:textId="77777777" w:rsidR="00803B45" w:rsidRPr="00F9257C" w:rsidRDefault="00803B45"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Verantwoordelijkheden van de commissaris voor de controle van de jaarrekening</w:t>
            </w:r>
          </w:p>
          <w:p w14:paraId="43B67236" w14:textId="0A5F2933" w:rsidR="00803B45" w:rsidRPr="00F9257C" w:rsidRDefault="00803B45" w:rsidP="00980172">
            <w:pPr>
              <w:tabs>
                <w:tab w:val="left" w:pos="284"/>
              </w:tabs>
              <w:spacing w:after="120"/>
              <w:jc w:val="both"/>
              <w:rPr>
                <w:rFonts w:ascii="Times New Roman" w:hAnsi="Times New Roman"/>
                <w:sz w:val="24"/>
                <w:szCs w:val="24"/>
                <w:lang w:val="nl-BE" w:eastAsia="nl-BE" w:bidi="nl-BE"/>
              </w:rPr>
            </w:pPr>
            <w:r w:rsidRPr="00F9257C">
              <w:rPr>
                <w:rFonts w:ascii="Times New Roman" w:hAnsi="Times New Roman"/>
                <w:snapToGrid w:val="0"/>
                <w:color w:val="000000"/>
                <w:sz w:val="24"/>
                <w:szCs w:val="24"/>
                <w:lang w:val="nl-BE" w:eastAsia="nl-BE" w:bidi="nl-BE"/>
              </w:rPr>
              <w:t>Onze doelstellingen zijn het verkrijgen van een redelijke mate van zekerheid over</w:t>
            </w:r>
            <w:r w:rsidR="00293BE2" w:rsidRPr="00F9257C">
              <w:rPr>
                <w:rFonts w:ascii="Times New Roman" w:hAnsi="Times New Roman"/>
                <w:sz w:val="24"/>
                <w:szCs w:val="24"/>
                <w:lang w:val="nl-BE" w:eastAsia="nl-BE" w:bidi="nl-BE"/>
              </w:rPr>
              <w:t xml:space="preserve"> …</w:t>
            </w:r>
            <w:r w:rsidR="008D7910" w:rsidRPr="00F9257C">
              <w:rPr>
                <w:rFonts w:ascii="Times New Roman" w:hAnsi="Times New Roman"/>
                <w:sz w:val="24"/>
                <w:szCs w:val="24"/>
                <w:vertAlign w:val="superscript"/>
                <w:lang w:val="nl-BE" w:eastAsia="nl-BE" w:bidi="nl-BE"/>
              </w:rPr>
              <w:t>(110</w:t>
            </w:r>
            <w:r w:rsidRPr="00F9257C">
              <w:rPr>
                <w:rFonts w:ascii="Times New Roman" w:hAnsi="Times New Roman"/>
                <w:sz w:val="24"/>
                <w:szCs w:val="24"/>
                <w:vertAlign w:val="superscript"/>
                <w:lang w:val="nl-BE" w:eastAsia="nl-BE" w:bidi="nl-BE"/>
              </w:rPr>
              <w:t>)</w:t>
            </w:r>
            <w:r w:rsidRPr="00F9257C">
              <w:rPr>
                <w:rFonts w:ascii="Times New Roman" w:hAnsi="Times New Roman"/>
                <w:sz w:val="24"/>
                <w:szCs w:val="24"/>
                <w:lang w:val="nl-BE" w:eastAsia="nl-BE" w:bidi="nl-BE"/>
              </w:rPr>
              <w:t>… die leidt tot een getrouw beeld.</w:t>
            </w:r>
          </w:p>
          <w:p w14:paraId="49484DAB" w14:textId="3C1D0D05" w:rsidR="00803B45" w:rsidRPr="00F9257C" w:rsidRDefault="00293BE2" w:rsidP="00980172">
            <w:pPr>
              <w:spacing w:after="120"/>
              <w:jc w:val="both"/>
              <w:rPr>
                <w:rFonts w:ascii="Times New Roman" w:hAnsi="Times New Roman"/>
                <w:sz w:val="24"/>
                <w:szCs w:val="24"/>
                <w:lang w:val="nl-BE" w:eastAsia="nl-BE" w:bidi="nl-BE"/>
              </w:rPr>
            </w:pPr>
            <w:r w:rsidRPr="00F9257C">
              <w:rPr>
                <w:rFonts w:ascii="Times New Roman" w:hAnsi="Times New Roman"/>
                <w:sz w:val="24"/>
                <w:szCs w:val="24"/>
                <w:lang w:val="nl-BE" w:eastAsia="nl-BE" w:bidi="nl-BE"/>
              </w:rPr>
              <w:t>Wij communiceren …</w:t>
            </w:r>
            <w:r w:rsidR="008D7910" w:rsidRPr="00F9257C">
              <w:rPr>
                <w:rFonts w:ascii="Times New Roman" w:hAnsi="Times New Roman"/>
                <w:sz w:val="24"/>
                <w:szCs w:val="24"/>
                <w:vertAlign w:val="superscript"/>
                <w:lang w:val="nl-BE" w:eastAsia="nl-BE" w:bidi="nl-BE"/>
              </w:rPr>
              <w:t>(110</w:t>
            </w:r>
            <w:r w:rsidR="00803B45" w:rsidRPr="00F9257C">
              <w:rPr>
                <w:rFonts w:ascii="Times New Roman" w:hAnsi="Times New Roman"/>
                <w:sz w:val="24"/>
                <w:szCs w:val="24"/>
                <w:vertAlign w:val="superscript"/>
                <w:lang w:val="nl-BE" w:eastAsia="nl-BE" w:bidi="nl-BE"/>
              </w:rPr>
              <w:t>)</w:t>
            </w:r>
            <w:r w:rsidR="00803B45" w:rsidRPr="00F9257C">
              <w:rPr>
                <w:rFonts w:ascii="Times New Roman" w:hAnsi="Times New Roman"/>
                <w:sz w:val="24"/>
                <w:szCs w:val="24"/>
                <w:lang w:val="nl-BE" w:eastAsia="nl-BE" w:bidi="nl-BE"/>
              </w:rPr>
              <w:t>…</w:t>
            </w:r>
            <w:r w:rsidRPr="00F9257C">
              <w:rPr>
                <w:rFonts w:ascii="Times New Roman" w:hAnsi="Times New Roman"/>
                <w:sz w:val="24"/>
                <w:szCs w:val="24"/>
                <w:lang w:val="nl-BE" w:eastAsia="nl-BE" w:bidi="nl-BE"/>
              </w:rPr>
              <w:t xml:space="preserve"> </w:t>
            </w:r>
            <w:r w:rsidR="00803B45" w:rsidRPr="00F9257C">
              <w:rPr>
                <w:rFonts w:ascii="Times New Roman" w:hAnsi="Times New Roman"/>
                <w:sz w:val="24"/>
                <w:szCs w:val="24"/>
                <w:lang w:val="nl-BE" w:eastAsia="nl-BE" w:bidi="nl-BE"/>
              </w:rPr>
              <w:t>in de interne beheersing die wij identificeren gedurende onze controle.</w:t>
            </w:r>
          </w:p>
          <w:p w14:paraId="75D880F8" w14:textId="3384EC21" w:rsidR="00803B45" w:rsidRPr="00F9257C" w:rsidRDefault="002A2806" w:rsidP="00980172">
            <w:pPr>
              <w:spacing w:after="120"/>
              <w:jc w:val="both"/>
              <w:rPr>
                <w:lang w:val="nl-BE" w:eastAsia="nl-BE" w:bidi="nl-BE"/>
              </w:rPr>
            </w:pPr>
            <w:del w:id="1975" w:author="Author">
              <w:r w:rsidRPr="00F9257C" w:rsidDel="00997480">
                <w:rPr>
                  <w:rFonts w:ascii="Times New Roman" w:hAnsi="Times New Roman"/>
                  <w:b/>
                  <w:bCs/>
                  <w:sz w:val="28"/>
                  <w:szCs w:val="24"/>
                  <w:lang w:val="nl-BE" w:eastAsia="nl-BE" w:bidi="nl-BE"/>
                </w:rPr>
                <w:delText>Verslag betreffende de o</w:delText>
              </w:r>
            </w:del>
            <w:ins w:id="1976" w:author="Author">
              <w:r w:rsidR="00997480" w:rsidRPr="00F9257C">
                <w:rPr>
                  <w:rFonts w:ascii="Times New Roman" w:hAnsi="Times New Roman"/>
                  <w:b/>
                  <w:bCs/>
                  <w:sz w:val="28"/>
                  <w:szCs w:val="24"/>
                  <w:lang w:val="nl-BE" w:eastAsia="nl-BE" w:bidi="nl-BE"/>
                </w:rPr>
                <w:t>O</w:t>
              </w:r>
            </w:ins>
            <w:r w:rsidRPr="00F9257C">
              <w:rPr>
                <w:rFonts w:ascii="Times New Roman" w:hAnsi="Times New Roman"/>
                <w:b/>
                <w:bCs/>
                <w:sz w:val="28"/>
                <w:szCs w:val="24"/>
                <w:lang w:val="nl-BE" w:eastAsia="nl-BE" w:bidi="nl-BE"/>
              </w:rPr>
              <w:t xml:space="preserve">verige door wet- en regelgeving gestelde </w:t>
            </w:r>
            <w:del w:id="1977" w:author="Author">
              <w:r w:rsidRPr="00F9257C" w:rsidDel="00997480">
                <w:rPr>
                  <w:rFonts w:ascii="Times New Roman" w:hAnsi="Times New Roman"/>
                  <w:b/>
                  <w:bCs/>
                  <w:sz w:val="28"/>
                  <w:szCs w:val="24"/>
                  <w:lang w:val="nl-BE" w:eastAsia="nl-BE" w:bidi="nl-BE"/>
                </w:rPr>
                <w:delText>rapporteringsvereisten in hoofde van de commissaris</w:delText>
              </w:r>
            </w:del>
            <w:ins w:id="1978" w:author="Author">
              <w:r w:rsidR="00997480" w:rsidRPr="00F9257C">
                <w:rPr>
                  <w:rFonts w:ascii="Times New Roman" w:hAnsi="Times New Roman"/>
                  <w:b/>
                  <w:bCs/>
                  <w:sz w:val="28"/>
                  <w:szCs w:val="24"/>
                  <w:lang w:val="nl-BE" w:eastAsia="nl-BE" w:bidi="nl-BE"/>
                </w:rPr>
                <w:t>eisen</w:t>
              </w:r>
            </w:ins>
            <w:r w:rsidR="008D7910" w:rsidRPr="00F9257C">
              <w:rPr>
                <w:rFonts w:ascii="Times New Roman" w:hAnsi="Times New Roman"/>
                <w:b/>
                <w:bCs/>
                <w:sz w:val="28"/>
                <w:szCs w:val="24"/>
                <w:lang w:val="nl-BE" w:eastAsia="nl-BE" w:bidi="nl-BE"/>
              </w:rPr>
              <w:t xml:space="preserve"> </w:t>
            </w:r>
            <w:r w:rsidR="00803B45" w:rsidRPr="00F9257C">
              <w:rPr>
                <w:rFonts w:ascii="Times New Roman" w:hAnsi="Times New Roman"/>
                <w:snapToGrid w:val="0"/>
                <w:color w:val="000000"/>
                <w:sz w:val="24"/>
                <w:szCs w:val="24"/>
                <w:vertAlign w:val="superscript"/>
                <w:lang w:val="nl-BE" w:eastAsia="nl-NL" w:bidi="nl-BE"/>
              </w:rPr>
              <w:t>(</w:t>
            </w:r>
            <w:r w:rsidR="00803B45" w:rsidRPr="00F9257C">
              <w:rPr>
                <w:rFonts w:ascii="Times New Roman" w:hAnsi="Times New Roman"/>
                <w:snapToGrid w:val="0"/>
                <w:color w:val="000000"/>
                <w:sz w:val="24"/>
                <w:szCs w:val="24"/>
                <w:vertAlign w:val="superscript"/>
                <w:lang w:val="nl-BE" w:eastAsia="nl-NL" w:bidi="nl-BE"/>
              </w:rPr>
              <w:footnoteReference w:id="120"/>
            </w:r>
            <w:r w:rsidR="00803B45" w:rsidRPr="00F9257C">
              <w:rPr>
                <w:rFonts w:ascii="Times New Roman" w:hAnsi="Times New Roman"/>
                <w:snapToGrid w:val="0"/>
                <w:color w:val="000000"/>
                <w:sz w:val="24"/>
                <w:szCs w:val="24"/>
                <w:vertAlign w:val="superscript"/>
                <w:lang w:val="nl-BE" w:eastAsia="nl-NL" w:bidi="nl-BE"/>
              </w:rPr>
              <w:t>)</w:t>
            </w:r>
          </w:p>
        </w:tc>
      </w:tr>
    </w:tbl>
    <w:p w14:paraId="59AB7BF6" w14:textId="77777777" w:rsidR="00803B45" w:rsidRPr="00F9257C" w:rsidRDefault="00803B45" w:rsidP="00980172">
      <w:pPr>
        <w:jc w:val="both"/>
        <w:rPr>
          <w:lang w:val="nl-BE" w:eastAsia="nl-BE" w:bidi="nl-BE"/>
        </w:rPr>
      </w:pPr>
    </w:p>
    <w:bookmarkEnd w:id="1953"/>
    <w:p w14:paraId="66CBB1BF" w14:textId="77777777" w:rsidR="008D7910" w:rsidRPr="00F9257C" w:rsidRDefault="008D7910" w:rsidP="00980172">
      <w:pPr>
        <w:jc w:val="both"/>
        <w:rPr>
          <w:rFonts w:ascii="Times New Roman" w:hAnsi="Times New Roman"/>
          <w:b/>
          <w:sz w:val="24"/>
          <w:lang w:val="nl-BE"/>
        </w:rPr>
      </w:pPr>
      <w:r w:rsidRPr="00F9257C">
        <w:rPr>
          <w:lang w:val="nl-BE"/>
        </w:rPr>
        <w:br w:type="page"/>
      </w:r>
    </w:p>
    <w:p w14:paraId="0D3936B9" w14:textId="6941BA19" w:rsidR="008972A7" w:rsidRPr="00F9257C" w:rsidRDefault="008972A7" w:rsidP="00980172">
      <w:pPr>
        <w:pStyle w:val="Heading3"/>
        <w:rPr>
          <w:lang w:val="nl-BE"/>
        </w:rPr>
      </w:pPr>
      <w:bookmarkStart w:id="1979" w:name="_Toc510014147"/>
      <w:bookmarkStart w:id="1980" w:name="_Toc510077232"/>
      <w:bookmarkStart w:id="1981" w:name="_Toc510077630"/>
      <w:bookmarkStart w:id="1982" w:name="_Toc4919686"/>
      <w:r w:rsidRPr="00F9257C">
        <w:rPr>
          <w:lang w:val="nl-BE"/>
        </w:rPr>
        <w:t>2.7.</w:t>
      </w:r>
      <w:r w:rsidR="00F94FD6" w:rsidRPr="00F9257C">
        <w:rPr>
          <w:lang w:val="nl-BE"/>
        </w:rPr>
        <w:t>4</w:t>
      </w:r>
      <w:r w:rsidRPr="00F9257C">
        <w:rPr>
          <w:lang w:val="nl-BE"/>
        </w:rPr>
        <w:t>.</w:t>
      </w:r>
      <w:r w:rsidRPr="00F9257C">
        <w:rPr>
          <w:lang w:val="nl-BE"/>
        </w:rPr>
        <w:tab/>
      </w:r>
      <w:r w:rsidR="00293BE2" w:rsidRPr="00F9257C">
        <w:rPr>
          <w:lang w:val="nl-BE"/>
        </w:rPr>
        <w:t>De b</w:t>
      </w:r>
      <w:r w:rsidRPr="00F9257C">
        <w:rPr>
          <w:lang w:val="nl-BE"/>
        </w:rPr>
        <w:t>eoordeling van het bestuursorgaan betreffende het gebruik van de continuïteitsveronderstelling is onbestaande – Onmogelijkheid voor de commissaris om te beslissen of een onzekerheid van materieel belang die verband houdt met continuïteit bestaat – Beperking in de uitvoering van de controle – Onderkende afwijking van materieel belang – Oordeelonthouding</w:t>
      </w:r>
      <w:bookmarkEnd w:id="1979"/>
      <w:bookmarkEnd w:id="1980"/>
      <w:bookmarkEnd w:id="1981"/>
      <w:bookmarkEnd w:id="1982"/>
    </w:p>
    <w:p w14:paraId="66F50AD5" w14:textId="77777777" w:rsidR="008972A7" w:rsidRPr="00F9257C" w:rsidRDefault="008972A7" w:rsidP="00980172">
      <w:pPr>
        <w:tabs>
          <w:tab w:val="left" w:pos="1134"/>
        </w:tabs>
        <w:spacing w:after="0" w:line="240" w:lineRule="auto"/>
        <w:ind w:left="1134" w:hanging="708"/>
        <w:jc w:val="both"/>
        <w:rPr>
          <w:rFonts w:ascii="Times New Roman" w:hAnsi="Times New Roman"/>
          <w:sz w:val="24"/>
          <w:szCs w:val="24"/>
          <w:lang w:val="nl-BE"/>
        </w:rPr>
      </w:pPr>
    </w:p>
    <w:p w14:paraId="61AD6CFC" w14:textId="5F32869A" w:rsidR="008972A7"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1983" w:author="Author">
        <w:r w:rsidR="00530D98"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de jaarrekening opgenomen dat uitsluitend rekening houdt met de volgende omstandigheden en door de commissaris toegepaste oordeelsvorming:</w:t>
      </w:r>
    </w:p>
    <w:p w14:paraId="553AF70E" w14:textId="77777777" w:rsidR="008972A7" w:rsidRPr="00F9257C" w:rsidRDefault="008972A7" w:rsidP="00980172">
      <w:pPr>
        <w:spacing w:after="0" w:line="240" w:lineRule="auto"/>
        <w:jc w:val="both"/>
        <w:rPr>
          <w:rFonts w:ascii="Times New Roman" w:hAnsi="Times New Roman"/>
          <w:sz w:val="24"/>
          <w:szCs w:val="24"/>
          <w:lang w:val="nl-BE"/>
        </w:rPr>
      </w:pPr>
    </w:p>
    <w:p w14:paraId="5224C96C" w14:textId="0BE43895"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werd gecontroleerd door de commissaris;</w:t>
      </w:r>
    </w:p>
    <w:p w14:paraId="0BE6D873" w14:textId="4247A94C" w:rsidR="00F94FD6" w:rsidRPr="00F9257C" w:rsidRDefault="00F94FD6"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Artikel 96, §</w:t>
      </w:r>
      <w:r w:rsidR="003616B9" w:rsidRPr="00F9257C">
        <w:rPr>
          <w:rFonts w:ascii="Times New Roman" w:hAnsi="Times New Roman"/>
          <w:sz w:val="24"/>
          <w:szCs w:val="24"/>
          <w:lang w:val="nl-BE"/>
        </w:rPr>
        <w:t xml:space="preserve"> </w:t>
      </w:r>
      <w:r w:rsidRPr="00F9257C">
        <w:rPr>
          <w:rFonts w:ascii="Times New Roman" w:hAnsi="Times New Roman"/>
          <w:sz w:val="24"/>
          <w:szCs w:val="24"/>
          <w:lang w:val="nl-BE"/>
        </w:rPr>
        <w:t>1, 6° van het Wetboek van vennootschappen is van toepassing;</w:t>
      </w:r>
    </w:p>
    <w:p w14:paraId="68501F4E" w14:textId="264D9F58"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Er bestaat geen analyse </w:t>
      </w:r>
      <w:del w:id="1984" w:author="Author">
        <w:r w:rsidRPr="00F9257C" w:rsidDel="00582CD7">
          <w:rPr>
            <w:rFonts w:ascii="Times New Roman" w:hAnsi="Times New Roman"/>
            <w:sz w:val="24"/>
            <w:szCs w:val="24"/>
            <w:lang w:val="nl-BE"/>
          </w:rPr>
          <w:delText xml:space="preserve">van de zijde </w:delText>
        </w:r>
      </w:del>
      <w:r w:rsidRPr="00F9257C">
        <w:rPr>
          <w:rFonts w:ascii="Times New Roman" w:hAnsi="Times New Roman"/>
          <w:sz w:val="24"/>
          <w:szCs w:val="24"/>
          <w:lang w:val="nl-BE"/>
        </w:rPr>
        <w:t>van het bestuursorgaan over de continuïteitsproblematiek, waardoor een beperking in de uitvoering van de controle ontstaat;</w:t>
      </w:r>
    </w:p>
    <w:p w14:paraId="64CDE2D4" w14:textId="3484A903"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mogelijke effecten van dit geval van </w:t>
      </w:r>
      <w:r w:rsidRPr="00F9257C">
        <w:rPr>
          <w:rFonts w:ascii="Times New Roman" w:hAnsi="Times New Roman"/>
          <w:i/>
          <w:sz w:val="24"/>
          <w:szCs w:val="24"/>
          <w:lang w:val="nl-BE"/>
        </w:rPr>
        <w:t>scope limitation</w:t>
      </w:r>
      <w:r w:rsidRPr="00F9257C">
        <w:rPr>
          <w:rFonts w:ascii="Times New Roman" w:hAnsi="Times New Roman"/>
          <w:sz w:val="24"/>
          <w:szCs w:val="24"/>
          <w:lang w:val="nl-BE"/>
        </w:rPr>
        <w:t xml:space="preserve"> op</w:t>
      </w:r>
      <w:r w:rsidR="00F94FD6" w:rsidRPr="00F9257C">
        <w:rPr>
          <w:rFonts w:ascii="Times New Roman" w:hAnsi="Times New Roman"/>
          <w:sz w:val="24"/>
          <w:szCs w:val="24"/>
          <w:lang w:val="nl-BE"/>
        </w:rPr>
        <w:t xml:space="preserve"> de controle van</w:t>
      </w:r>
      <w:r w:rsidRPr="00F9257C">
        <w:rPr>
          <w:rFonts w:ascii="Times New Roman" w:hAnsi="Times New Roman"/>
          <w:sz w:val="24"/>
          <w:szCs w:val="24"/>
          <w:lang w:val="nl-BE"/>
        </w:rPr>
        <w:t xml:space="preserve"> de jaarrekening worden door de commissaris niet alleen als van materieel belang maar tevens als van diepgaande invloed beschouwd;</w:t>
      </w:r>
    </w:p>
    <w:p w14:paraId="4983C3A5" w14:textId="59D2E2A3"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Hoewel er bepaalde </w:t>
      </w:r>
      <w:del w:id="1985" w:author="Author">
        <w:r w:rsidRPr="00F9257C" w:rsidDel="00BE2D15">
          <w:rPr>
            <w:rFonts w:ascii="Times New Roman" w:hAnsi="Times New Roman"/>
            <w:sz w:val="24"/>
            <w:szCs w:val="24"/>
            <w:lang w:val="nl-BE"/>
          </w:rPr>
          <w:delText xml:space="preserve">aanwijzingen </w:delText>
        </w:r>
      </w:del>
      <w:ins w:id="1986" w:author="Author">
        <w:r w:rsidR="00BE2D15" w:rsidRPr="00F9257C">
          <w:rPr>
            <w:rFonts w:ascii="Times New Roman" w:hAnsi="Times New Roman"/>
            <w:sz w:val="24"/>
            <w:szCs w:val="24"/>
            <w:lang w:val="nl-BE"/>
          </w:rPr>
          <w:t xml:space="preserve">gebeurtenissen en/of omstandigheden </w:t>
        </w:r>
      </w:ins>
      <w:r w:rsidRPr="00F9257C">
        <w:rPr>
          <w:rFonts w:ascii="Times New Roman" w:hAnsi="Times New Roman"/>
          <w:sz w:val="24"/>
          <w:szCs w:val="24"/>
          <w:lang w:val="nl-BE"/>
        </w:rPr>
        <w:t>zijn die twijfel kunnen doen ontstaan over het vermogen van de vennootschap om haar activiteiten verder te zetten, is de commissaris in de onmogelijkheid om te oordelen of er een onzekerheid van materieel belang die verband houdt met continuïteit bestaat;</w:t>
      </w:r>
    </w:p>
    <w:p w14:paraId="5EF5689B" w14:textId="0AC89C99"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del w:id="1987" w:author="Author">
        <w:r w:rsidRPr="00F9257C" w:rsidDel="007E6D49">
          <w:rPr>
            <w:rFonts w:ascii="Times New Roman" w:hAnsi="Times New Roman"/>
            <w:sz w:val="24"/>
            <w:szCs w:val="24"/>
            <w:lang w:val="nl-BE"/>
          </w:rPr>
          <w:delText xml:space="preserve">Bovendien </w:delText>
        </w:r>
      </w:del>
      <w:ins w:id="1988" w:author="Author">
        <w:r w:rsidR="007E6D49" w:rsidRPr="00F9257C">
          <w:rPr>
            <w:rFonts w:ascii="Times New Roman" w:hAnsi="Times New Roman"/>
            <w:sz w:val="24"/>
            <w:szCs w:val="24"/>
            <w:lang w:val="nl-BE"/>
          </w:rPr>
          <w:t xml:space="preserve">Daarenboven </w:t>
        </w:r>
      </w:ins>
      <w:r w:rsidRPr="00F9257C">
        <w:rPr>
          <w:rFonts w:ascii="Times New Roman" w:hAnsi="Times New Roman"/>
          <w:sz w:val="24"/>
          <w:szCs w:val="24"/>
          <w:lang w:val="nl-BE"/>
        </w:rPr>
        <w:t>heeft de commissaris een afwijking onderkend, die door de commissaris wordt beschouwd als zijnde van materieel belang voor, doch niet als van diepgaande invloed op</w:t>
      </w:r>
      <w:ins w:id="1989" w:author="Author">
        <w:r w:rsidR="00582CD7" w:rsidRPr="00F9257C">
          <w:rPr>
            <w:rFonts w:ascii="Times New Roman" w:hAnsi="Times New Roman"/>
            <w:sz w:val="24"/>
            <w:szCs w:val="24"/>
            <w:lang w:val="nl-BE"/>
          </w:rPr>
          <w:t>,</w:t>
        </w:r>
      </w:ins>
      <w:r w:rsidRPr="00F9257C">
        <w:rPr>
          <w:rFonts w:ascii="Times New Roman" w:hAnsi="Times New Roman"/>
          <w:sz w:val="24"/>
          <w:szCs w:val="24"/>
          <w:lang w:val="nl-BE"/>
        </w:rPr>
        <w:t xml:space="preserve"> de jaarrekening.</w:t>
      </w:r>
    </w:p>
    <w:p w14:paraId="07BAF015" w14:textId="77777777" w:rsidR="008972A7" w:rsidRPr="00F9257C" w:rsidRDefault="008972A7" w:rsidP="00980172">
      <w:pPr>
        <w:spacing w:after="0" w:line="240" w:lineRule="auto"/>
        <w:jc w:val="both"/>
        <w:rPr>
          <w:rFonts w:ascii="Times New Roman" w:hAnsi="Times New Roman"/>
          <w:b/>
          <w:sz w:val="24"/>
          <w:szCs w:val="24"/>
          <w:lang w:val="nl-BE"/>
        </w:rPr>
      </w:pPr>
    </w:p>
    <w:p w14:paraId="29990D14" w14:textId="3062981D" w:rsidR="008972A7" w:rsidRPr="00F9257C"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w:t>
      </w:r>
      <w:r w:rsidRPr="00F9257C">
        <w:rPr>
          <w:rFonts w:ascii="Times New Roman" w:hAnsi="Times New Roman"/>
          <w:bCs/>
          <w:sz w:val="24"/>
          <w:szCs w:val="24"/>
          <w:lang w:val="nl-BE"/>
        </w:rPr>
        <w:t xml:space="preserve"> </w:t>
      </w:r>
      <w:r w:rsidRPr="00F9257C">
        <w:rPr>
          <w:rFonts w:ascii="Times New Roman" w:hAnsi="Times New Roman"/>
          <w:sz w:val="24"/>
          <w:szCs w:val="24"/>
          <w:lang w:val="nl-BE"/>
        </w:rPr>
        <w:t xml:space="preserve">Alvorens gebruik te maken van het hiernavolgend voorbeeld van verslag over </w:t>
      </w:r>
      <w:del w:id="1990"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6F977BA0" w14:textId="77777777" w:rsidR="008972A7" w:rsidRPr="00F9257C" w:rsidRDefault="008972A7" w:rsidP="00980172">
      <w:pPr>
        <w:spacing w:after="0" w:line="240" w:lineRule="auto"/>
        <w:jc w:val="both"/>
        <w:rPr>
          <w:rFonts w:ascii="Times New Roman" w:hAnsi="Times New Roman"/>
          <w:sz w:val="24"/>
          <w:szCs w:val="24"/>
          <w:lang w:val="nl-BE"/>
        </w:rPr>
      </w:pPr>
    </w:p>
    <w:p w14:paraId="216E8E48" w14:textId="100B35FF"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dit voorbeeld heeft het bestuursorgaan geen analyse van de continuïteitsproblematiek gemaakt. Nadat de commissaris hierover, overeenkomstig paragraaf 10 (b) van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met het bestuursorgaan het nodige onderhoud heeft gehad, komt hij tot de bevinding dat er enerzijds gebeurtenissen en omstandigheden bestaan die aanleiding geven tot significante twijfel over het vermogen van de vennootschap om haar continuïteit te handhaven, en dat er, anderzijds, geen formele beoordeling in hoofde van het bestuursorgaan bestaat betreffende het gebruik van de continuïteitsveronderstelling. </w:t>
      </w:r>
    </w:p>
    <w:p w14:paraId="29551C07" w14:textId="77777777" w:rsidR="008972A7" w:rsidRPr="00F9257C" w:rsidRDefault="008972A7" w:rsidP="00980172">
      <w:pPr>
        <w:spacing w:after="0" w:line="240" w:lineRule="auto"/>
        <w:jc w:val="both"/>
        <w:rPr>
          <w:rFonts w:ascii="Times New Roman" w:hAnsi="Times New Roman"/>
          <w:sz w:val="24"/>
          <w:szCs w:val="24"/>
          <w:lang w:val="nl-BE"/>
        </w:rPr>
      </w:pPr>
    </w:p>
    <w:p w14:paraId="4120F10A" w14:textId="73CCB9A1"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Bovendien is het bestuursorgaan niet bereid om dergelijke </w:t>
      </w:r>
      <w:r w:rsidR="00476AB8" w:rsidRPr="00F9257C">
        <w:rPr>
          <w:rFonts w:ascii="Times New Roman" w:hAnsi="Times New Roman"/>
          <w:sz w:val="24"/>
          <w:szCs w:val="24"/>
          <w:lang w:val="nl-BE"/>
        </w:rPr>
        <w:t xml:space="preserve">formele </w:t>
      </w:r>
      <w:r w:rsidRPr="00F9257C">
        <w:rPr>
          <w:rFonts w:ascii="Times New Roman" w:hAnsi="Times New Roman"/>
          <w:sz w:val="24"/>
          <w:szCs w:val="24"/>
          <w:lang w:val="nl-BE"/>
        </w:rPr>
        <w:t xml:space="preserve">beoordeling te maken, niettegenstaande het </w:t>
      </w:r>
      <w:r w:rsidR="00F94FD6" w:rsidRPr="00F9257C">
        <w:rPr>
          <w:rFonts w:ascii="Times New Roman" w:hAnsi="Times New Roman"/>
          <w:sz w:val="24"/>
          <w:szCs w:val="24"/>
          <w:lang w:val="nl-BE"/>
        </w:rPr>
        <w:t xml:space="preserve">uitdrukkelijke </w:t>
      </w:r>
      <w:r w:rsidRPr="00F9257C">
        <w:rPr>
          <w:rFonts w:ascii="Times New Roman" w:hAnsi="Times New Roman"/>
          <w:sz w:val="24"/>
          <w:szCs w:val="24"/>
          <w:lang w:val="nl-BE"/>
        </w:rPr>
        <w:t>verzoek daartoe van de commissaris. Het is duidelijk dat de commissaris in deze situatie niet in staat is om</w:t>
      </w:r>
      <w:r w:rsidR="00F94FD6" w:rsidRPr="00F9257C">
        <w:rPr>
          <w:rFonts w:ascii="Times New Roman" w:hAnsi="Times New Roman"/>
          <w:sz w:val="24"/>
          <w:szCs w:val="24"/>
          <w:lang w:val="nl-BE"/>
        </w:rPr>
        <w:t xml:space="preserve"> noch de door ISA 570 (</w:t>
      </w:r>
      <w:r w:rsidR="005404F9" w:rsidRPr="00F9257C">
        <w:rPr>
          <w:rFonts w:ascii="Times New Roman" w:hAnsi="Times New Roman"/>
          <w:sz w:val="24"/>
          <w:szCs w:val="24"/>
          <w:lang w:val="nl-BE"/>
        </w:rPr>
        <w:t>Herzien</w:t>
      </w:r>
      <w:r w:rsidR="00F94FD6" w:rsidRPr="00F9257C">
        <w:rPr>
          <w:rFonts w:ascii="Times New Roman" w:hAnsi="Times New Roman"/>
          <w:sz w:val="24"/>
          <w:szCs w:val="24"/>
          <w:lang w:val="nl-BE"/>
        </w:rPr>
        <w:t>) (par. 18) vereiste werkzaamheid na te leven, noch</w:t>
      </w:r>
      <w:r w:rsidR="00476AB8" w:rsidRPr="00F9257C">
        <w:rPr>
          <w:rFonts w:ascii="Times New Roman" w:hAnsi="Times New Roman"/>
          <w:sz w:val="24"/>
          <w:szCs w:val="24"/>
          <w:lang w:val="nl-BE"/>
        </w:rPr>
        <w:t xml:space="preserve"> om</w:t>
      </w:r>
      <w:r w:rsidRPr="00F9257C">
        <w:rPr>
          <w:rFonts w:ascii="Times New Roman" w:hAnsi="Times New Roman"/>
          <w:sz w:val="24"/>
          <w:szCs w:val="24"/>
          <w:lang w:val="nl-BE"/>
        </w:rPr>
        <w:t xml:space="preserve"> alternatieve controlewerkzaamheden uit te voeren.</w:t>
      </w:r>
    </w:p>
    <w:p w14:paraId="27CBE4D3" w14:textId="77777777" w:rsidR="008972A7" w:rsidRPr="00F9257C" w:rsidRDefault="008972A7" w:rsidP="00980172">
      <w:pPr>
        <w:spacing w:after="0" w:line="240" w:lineRule="auto"/>
        <w:jc w:val="both"/>
        <w:rPr>
          <w:rFonts w:ascii="Times New Roman" w:hAnsi="Times New Roman"/>
          <w:sz w:val="24"/>
          <w:szCs w:val="24"/>
          <w:lang w:val="nl-BE"/>
        </w:rPr>
      </w:pPr>
    </w:p>
    <w:p w14:paraId="54164479" w14:textId="4201C093"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het licht van deze beperking in de uitvoering van de controle (</w:t>
      </w:r>
      <w:r w:rsidRPr="00F9257C">
        <w:rPr>
          <w:rFonts w:ascii="Times New Roman" w:hAnsi="Times New Roman"/>
          <w:i/>
          <w:sz w:val="24"/>
          <w:szCs w:val="24"/>
          <w:lang w:val="nl-BE"/>
        </w:rPr>
        <w:t>scope limitation</w:t>
      </w:r>
      <w:r w:rsidRPr="00F9257C">
        <w:rPr>
          <w:rFonts w:ascii="Times New Roman" w:hAnsi="Times New Roman"/>
          <w:sz w:val="24"/>
          <w:szCs w:val="24"/>
          <w:lang w:val="nl-BE"/>
        </w:rPr>
        <w:t>), is de commissaris niet in staat om voldoende en geschikte controle-informatie te verkrijgen teneinde te concluderen of de jaarrekening als geheel vrij is van een afwijking van materieel belang</w:t>
      </w:r>
      <w:r w:rsidR="00ED542D"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w:t>
      </w:r>
      <w:r w:rsidRPr="00F9257C">
        <w:rPr>
          <w:rFonts w:ascii="Times New Roman" w:hAnsi="Times New Roman"/>
          <w:sz w:val="24"/>
          <w:szCs w:val="24"/>
          <w:vertAlign w:val="superscript"/>
          <w:lang w:val="fr-FR"/>
        </w:rPr>
        <w:footnoteReference w:id="121"/>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Bovendien beschouwt de commissaris de mogelijke effecten op de jaarrekening van deze beperking zowel als van materieel belang voor, als van diepgaande invloed op, de jaarrekening. Overeenkomstig de paragrafen 24 en A35 van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en 13 (b) (ii) van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formuleert de commissaris een oordeelonthouding. </w:t>
      </w:r>
      <w:del w:id="1991" w:author="Author">
        <w:r w:rsidRPr="00F9257C" w:rsidDel="00140798">
          <w:rPr>
            <w:rFonts w:ascii="Times New Roman" w:hAnsi="Times New Roman"/>
            <w:sz w:val="24"/>
            <w:szCs w:val="24"/>
            <w:lang w:val="nl-BE"/>
          </w:rPr>
          <w:delText>In een aantal andere gevallen is het mogelijk dat de commissaris, overeenkomstig paragraaf A27 van ISA 570 (</w:delText>
        </w:r>
        <w:r w:rsidR="005404F9" w:rsidRPr="00F9257C" w:rsidDel="00140798">
          <w:rPr>
            <w:rFonts w:ascii="Times New Roman" w:hAnsi="Times New Roman"/>
            <w:sz w:val="24"/>
            <w:szCs w:val="24"/>
            <w:lang w:val="nl-BE"/>
          </w:rPr>
          <w:delText>Herzien</w:delText>
        </w:r>
        <w:r w:rsidRPr="00F9257C" w:rsidDel="00140798">
          <w:rPr>
            <w:rFonts w:ascii="Times New Roman" w:hAnsi="Times New Roman"/>
            <w:sz w:val="24"/>
            <w:szCs w:val="24"/>
            <w:lang w:val="nl-BE"/>
          </w:rPr>
          <w:delText xml:space="preserve">), tot de conclusie komt dat het passend is om een oordeel met voorbehoud tot uitdrukking te brengen. </w:delText>
        </w:r>
      </w:del>
    </w:p>
    <w:p w14:paraId="7F5A7381" w14:textId="77777777" w:rsidR="00293BE2" w:rsidRPr="00F9257C" w:rsidRDefault="00293BE2" w:rsidP="00980172">
      <w:pPr>
        <w:spacing w:after="0" w:line="240" w:lineRule="auto"/>
        <w:jc w:val="both"/>
        <w:rPr>
          <w:rFonts w:ascii="Times New Roman" w:hAnsi="Times New Roman"/>
          <w:sz w:val="24"/>
          <w:szCs w:val="24"/>
          <w:lang w:val="nl-BE"/>
        </w:rPr>
      </w:pPr>
    </w:p>
    <w:p w14:paraId="754DBD48" w14:textId="6426EBD7"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formuleren van een oordeelonthouding is echter geen vrijgeleide voor de commissaris om de </w:t>
      </w:r>
      <w:r w:rsidR="00293BE2" w:rsidRPr="00F9257C">
        <w:rPr>
          <w:rFonts w:ascii="Times New Roman" w:hAnsi="Times New Roman"/>
          <w:sz w:val="24"/>
          <w:szCs w:val="24"/>
          <w:lang w:val="nl-BE"/>
        </w:rPr>
        <w:t>onderkende</w:t>
      </w:r>
      <w:r w:rsidRPr="00F9257C">
        <w:rPr>
          <w:rFonts w:ascii="Times New Roman" w:hAnsi="Times New Roman"/>
          <w:sz w:val="24"/>
          <w:szCs w:val="24"/>
          <w:lang w:val="nl-BE"/>
        </w:rPr>
        <w:t xml:space="preserve"> afwijkingen van materieel belang (die in andere omstandigheden een andere aanpassing van het oordeel met zich hadden gebracht) niet in zijn verslag over de jaarrekening op te nemen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par. 27).</w:t>
      </w:r>
    </w:p>
    <w:p w14:paraId="42635F81" w14:textId="77777777" w:rsidR="008972A7" w:rsidRPr="00F9257C" w:rsidRDefault="008972A7" w:rsidP="00980172">
      <w:pPr>
        <w:spacing w:after="0" w:line="240" w:lineRule="auto"/>
        <w:jc w:val="both"/>
        <w:rPr>
          <w:rFonts w:ascii="Times New Roman" w:hAnsi="Times New Roman"/>
          <w:sz w:val="24"/>
          <w:szCs w:val="24"/>
          <w:lang w:val="nl-BE"/>
        </w:rPr>
      </w:pPr>
    </w:p>
    <w:p w14:paraId="7953A483" w14:textId="0831CD12"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Wanneer de commissaris van mening is dat hij geen oordeel tot uitdrukking kan brengen over het feit of de jaarrekening een getrouw beeld geeft, moet hij, overeenkomstig ISA 705 (</w:t>
      </w:r>
      <w:r w:rsidR="005404F9" w:rsidRPr="00F9257C">
        <w:rPr>
          <w:rFonts w:ascii="Times New Roman" w:hAnsi="Times New Roman"/>
          <w:sz w:val="24"/>
          <w:lang w:val="nl-BE"/>
        </w:rPr>
        <w:t>Herzien</w:t>
      </w:r>
      <w:r w:rsidRPr="00F9257C">
        <w:rPr>
          <w:rFonts w:ascii="Times New Roman" w:hAnsi="Times New Roman"/>
          <w:sz w:val="24"/>
          <w:lang w:val="nl-BE"/>
        </w:rPr>
        <w:t xml:space="preserve">), in zijn verslag een </w:t>
      </w:r>
      <w:r w:rsidR="001C25EB" w:rsidRPr="00F9257C">
        <w:rPr>
          <w:rFonts w:ascii="Times New Roman" w:hAnsi="Times New Roman"/>
          <w:sz w:val="24"/>
          <w:lang w:val="nl-BE"/>
        </w:rPr>
        <w:t xml:space="preserve">sectie </w:t>
      </w:r>
      <w:r w:rsidRPr="00F9257C">
        <w:rPr>
          <w:rFonts w:ascii="Times New Roman" w:hAnsi="Times New Roman"/>
          <w:sz w:val="24"/>
          <w:lang w:val="nl-BE"/>
        </w:rPr>
        <w:t xml:space="preserve">“Basis voor de oordeelonthouding” invoegen onmiddellijk na de </w:t>
      </w:r>
      <w:r w:rsidR="00293BE2" w:rsidRPr="00F9257C">
        <w:rPr>
          <w:rFonts w:ascii="Times New Roman" w:hAnsi="Times New Roman"/>
          <w:sz w:val="24"/>
          <w:lang w:val="nl-BE"/>
        </w:rPr>
        <w:t>sectie “oordeelonthouding”</w:t>
      </w:r>
      <w:r w:rsidRPr="00F9257C">
        <w:rPr>
          <w:rFonts w:ascii="Times New Roman" w:hAnsi="Times New Roman"/>
          <w:sz w:val="24"/>
          <w:lang w:val="nl-BE"/>
        </w:rPr>
        <w:t>.</w:t>
      </w:r>
      <w:r w:rsidRPr="00F9257C">
        <w:rPr>
          <w:rFonts w:ascii="Times New Roman" w:hAnsi="Times New Roman"/>
          <w:sz w:val="24"/>
          <w:szCs w:val="24"/>
          <w:lang w:val="nl-BE"/>
        </w:rPr>
        <w:t xml:space="preserve"> In deze </w:t>
      </w:r>
      <w:r w:rsidR="001C25EB" w:rsidRPr="00F9257C">
        <w:rPr>
          <w:rFonts w:ascii="Times New Roman" w:hAnsi="Times New Roman"/>
          <w:sz w:val="24"/>
          <w:szCs w:val="24"/>
          <w:lang w:val="nl-BE"/>
        </w:rPr>
        <w:t xml:space="preserve">sectie </w:t>
      </w:r>
      <w:r w:rsidRPr="00F9257C">
        <w:rPr>
          <w:rFonts w:ascii="Times New Roman" w:hAnsi="Times New Roman"/>
          <w:sz w:val="24"/>
          <w:szCs w:val="24"/>
          <w:lang w:val="nl-BE"/>
        </w:rPr>
        <w:t>moet de commissaris vermelden waarom het onmogelijk is om voldoende en geschikte controle-informatie te verkrijgen.</w:t>
      </w:r>
    </w:p>
    <w:p w14:paraId="18DB2ED4" w14:textId="77777777" w:rsidR="008972A7" w:rsidRPr="00F9257C" w:rsidRDefault="008972A7" w:rsidP="00980172">
      <w:pPr>
        <w:spacing w:after="0" w:line="240" w:lineRule="auto"/>
        <w:jc w:val="both"/>
        <w:rPr>
          <w:rFonts w:ascii="Times New Roman" w:hAnsi="Times New Roman"/>
          <w:sz w:val="24"/>
          <w:szCs w:val="24"/>
          <w:lang w:val="nl-BE"/>
        </w:rPr>
      </w:pPr>
    </w:p>
    <w:p w14:paraId="2BA02A99" w14:textId="178EB1FC"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Omwille van het feit dat in het commissarisverslag een oordeelonthouding wordt geformuleerd, wordt de </w:t>
      </w:r>
      <w:r w:rsidR="001C25EB" w:rsidRPr="00F9257C">
        <w:rPr>
          <w:rFonts w:ascii="Times New Roman" w:hAnsi="Times New Roman"/>
          <w:sz w:val="24"/>
          <w:szCs w:val="24"/>
          <w:lang w:val="nl-BE"/>
        </w:rPr>
        <w:t xml:space="preserve">sectie </w:t>
      </w:r>
      <w:r w:rsidRPr="00F9257C">
        <w:rPr>
          <w:rFonts w:ascii="Times New Roman" w:hAnsi="Times New Roman"/>
          <w:sz w:val="24"/>
          <w:szCs w:val="24"/>
          <w:lang w:val="nl-BE"/>
        </w:rPr>
        <w:t>betreffende de verantwoordelijkheden van de commissaris overeenkomstig paragraaf 28 van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anders en korter geformuleerd.</w:t>
      </w:r>
    </w:p>
    <w:p w14:paraId="3A8EF02C" w14:textId="77777777" w:rsidR="008972A7" w:rsidRPr="00F9257C" w:rsidRDefault="008972A7" w:rsidP="00980172">
      <w:pPr>
        <w:spacing w:after="0" w:line="240" w:lineRule="auto"/>
        <w:jc w:val="both"/>
        <w:rPr>
          <w:rFonts w:ascii="Times New Roman" w:hAnsi="Times New Roman"/>
          <w:sz w:val="24"/>
          <w:szCs w:val="24"/>
          <w:lang w:val="nl-BE"/>
        </w:rPr>
      </w:pPr>
    </w:p>
    <w:p w14:paraId="18A0917E" w14:textId="17BA03ED"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Op grond van artikel 96, § 1, 6° van het Wetboek van vennootschappen is het bestuursorgaan er bovendien in welbepaalde gevallen toe gehouden om in het jaarverslag een verantwoording te geven inzake de toepassing van de </w:t>
      </w:r>
      <w:del w:id="1992" w:author="Author">
        <w:r w:rsidRPr="00F9257C" w:rsidDel="001515C6">
          <w:rPr>
            <w:rFonts w:ascii="Times New Roman" w:hAnsi="Times New Roman"/>
            <w:sz w:val="24"/>
            <w:szCs w:val="24"/>
            <w:lang w:val="nl-BE"/>
          </w:rPr>
          <w:delText>waarderingsregels in de veronderstelling van continuïteit</w:delText>
        </w:r>
      </w:del>
      <w:ins w:id="1993" w:author="Author">
        <w:r w:rsidR="001515C6" w:rsidRPr="00F9257C">
          <w:rPr>
            <w:rFonts w:ascii="Times New Roman" w:hAnsi="Times New Roman"/>
            <w:sz w:val="24"/>
            <w:szCs w:val="24"/>
            <w:lang w:val="nl-BE"/>
          </w:rPr>
          <w:t>continuïteitsveronderstelling</w:t>
        </w:r>
      </w:ins>
      <w:r w:rsidRPr="00F9257C">
        <w:rPr>
          <w:rFonts w:ascii="Times New Roman" w:hAnsi="Times New Roman"/>
          <w:sz w:val="24"/>
          <w:szCs w:val="24"/>
          <w:lang w:val="nl-BE"/>
        </w:rPr>
        <w:t xml:space="preserve">. Indien deze verantwoording ontbreekt, dient in het </w:t>
      </w:r>
      <w:del w:id="1994" w:author="Author">
        <w:r w:rsidRPr="00F9257C" w:rsidDel="00BE2D15">
          <w:rPr>
            <w:rFonts w:ascii="Times New Roman" w:hAnsi="Times New Roman"/>
            <w:sz w:val="24"/>
            <w:szCs w:val="24"/>
            <w:lang w:val="nl-BE"/>
          </w:rPr>
          <w:delText xml:space="preserve">tweede </w:delText>
        </w:r>
      </w:del>
      <w:r w:rsidRPr="00F9257C">
        <w:rPr>
          <w:rFonts w:ascii="Times New Roman" w:hAnsi="Times New Roman"/>
          <w:sz w:val="24"/>
          <w:szCs w:val="24"/>
          <w:lang w:val="nl-BE"/>
        </w:rPr>
        <w:t>deel van het commissarisverslag</w:t>
      </w:r>
      <w:ins w:id="1995" w:author="Author">
        <w:r w:rsidR="00BE2D15" w:rsidRPr="00F9257C">
          <w:rPr>
            <w:rFonts w:ascii="Times New Roman" w:hAnsi="Times New Roman"/>
            <w:sz w:val="24"/>
            <w:szCs w:val="24"/>
            <w:lang w:val="nl-BE"/>
          </w:rPr>
          <w:t xml:space="preserve"> “Overige door wet- en regelgeving gestelde eisen”</w:t>
        </w:r>
      </w:ins>
      <w:r w:rsidRPr="00F9257C">
        <w:rPr>
          <w:rFonts w:ascii="Times New Roman" w:hAnsi="Times New Roman"/>
          <w:sz w:val="24"/>
          <w:szCs w:val="24"/>
          <w:lang w:val="nl-BE"/>
        </w:rPr>
        <w:t xml:space="preserve"> een vermelding te worden opgenomen dat het jaarverslag niet alle op grond van het Wetboek van vennootschappen vereiste elementen bevat (</w:t>
      </w:r>
      <w:r w:rsidRPr="00F9257C">
        <w:rPr>
          <w:rFonts w:ascii="Times New Roman" w:hAnsi="Times New Roman"/>
          <w:i/>
          <w:sz w:val="24"/>
          <w:szCs w:val="24"/>
          <w:lang w:val="nl-BE"/>
        </w:rPr>
        <w:t>cf. infra,</w:t>
      </w:r>
      <w:r w:rsidRPr="00F9257C">
        <w:rPr>
          <w:rFonts w:ascii="Times New Roman" w:hAnsi="Times New Roman"/>
          <w:sz w:val="24"/>
          <w:szCs w:val="24"/>
          <w:lang w:val="nl-BE"/>
        </w:rPr>
        <w:t xml:space="preserve"> </w:t>
      </w:r>
      <w:r w:rsidR="001C25EB" w:rsidRPr="00F9257C">
        <w:rPr>
          <w:rFonts w:ascii="Times New Roman" w:hAnsi="Times New Roman"/>
          <w:sz w:val="24"/>
          <w:szCs w:val="24"/>
          <w:lang w:val="nl-BE"/>
        </w:rPr>
        <w:t>sectie 3.2.</w:t>
      </w:r>
      <w:r w:rsidRPr="00F9257C">
        <w:rPr>
          <w:rFonts w:ascii="Times New Roman" w:hAnsi="Times New Roman"/>
          <w:sz w:val="24"/>
          <w:szCs w:val="24"/>
          <w:lang w:val="nl-BE"/>
        </w:rPr>
        <w:t>).</w:t>
      </w:r>
    </w:p>
    <w:p w14:paraId="62FA4984" w14:textId="77777777" w:rsidR="008972A7" w:rsidRPr="00F9257C" w:rsidRDefault="008972A7" w:rsidP="00980172">
      <w:pPr>
        <w:spacing w:after="0" w:line="240" w:lineRule="auto"/>
        <w:jc w:val="both"/>
        <w:rPr>
          <w:rFonts w:ascii="Times New Roman" w:hAnsi="Times New Roman"/>
          <w:sz w:val="24"/>
          <w:szCs w:val="24"/>
          <w:vertAlign w:val="superscript"/>
          <w:lang w:val="nl-BE"/>
        </w:rPr>
      </w:pPr>
    </w:p>
    <w:tbl>
      <w:tblPr>
        <w:tblpPr w:leftFromText="180" w:rightFromText="180" w:vertAnchor="text" w:horzAnchor="margin" w:tblpXSpec="center" w:tblpY="110"/>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801"/>
      </w:tblGrid>
      <w:tr w:rsidR="008972A7" w:rsidRPr="00F9257C" w14:paraId="7DF1A42D" w14:textId="77777777" w:rsidTr="000E3F21">
        <w:trPr>
          <w:trHeight w:val="564"/>
        </w:trPr>
        <w:tc>
          <w:tcPr>
            <w:tcW w:w="3794" w:type="dxa"/>
            <w:vMerge w:val="restart"/>
            <w:vAlign w:val="center"/>
          </w:tcPr>
          <w:p w14:paraId="36E33661"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F9257C">
              <w:rPr>
                <w:rFonts w:ascii="Times New Roman" w:hAnsi="Times New Roman"/>
                <w:i/>
                <w:iCs/>
                <w:color w:val="000000"/>
                <w:sz w:val="24"/>
                <w:szCs w:val="24"/>
                <w:lang w:val="nl-BE"/>
              </w:rPr>
              <w:t>Aard van de aangelegenheid die tot de aanpassing leidt</w:t>
            </w:r>
          </w:p>
        </w:tc>
        <w:tc>
          <w:tcPr>
            <w:tcW w:w="5778" w:type="dxa"/>
            <w:gridSpan w:val="2"/>
            <w:vAlign w:val="center"/>
          </w:tcPr>
          <w:p w14:paraId="45A9F085" w14:textId="0D63758C" w:rsidR="008972A7" w:rsidRPr="00F9257C"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F9257C">
              <w:rPr>
                <w:rFonts w:ascii="Times New Roman" w:hAnsi="Times New Roman"/>
                <w:i/>
                <w:iCs/>
                <w:color w:val="000000"/>
                <w:sz w:val="24"/>
                <w:szCs w:val="24"/>
                <w:lang w:val="nl-BE"/>
              </w:rPr>
              <w:t>De oordeelsvorming van de commissaris over</w:t>
            </w:r>
          </w:p>
          <w:p w14:paraId="237CEA85" w14:textId="3BA1413E" w:rsidR="008972A7" w:rsidRPr="00F9257C"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F9257C">
              <w:rPr>
                <w:rFonts w:ascii="Times New Roman" w:hAnsi="Times New Roman"/>
                <w:i/>
                <w:iCs/>
                <w:color w:val="000000"/>
                <w:sz w:val="24"/>
                <w:szCs w:val="24"/>
                <w:lang w:val="nl-BE"/>
              </w:rPr>
              <w:t>de diepgaande invloed van de gevolgen</w:t>
            </w:r>
          </w:p>
          <w:p w14:paraId="0A3DBFBE" w14:textId="77777777" w:rsidR="008972A7" w:rsidRPr="00F9257C"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F9257C">
              <w:rPr>
                <w:rFonts w:ascii="Times New Roman" w:hAnsi="Times New Roman"/>
                <w:i/>
                <w:iCs/>
                <w:color w:val="000000"/>
                <w:sz w:val="24"/>
                <w:szCs w:val="24"/>
                <w:lang w:val="nl-BE"/>
              </w:rPr>
              <w:t>of mogelijke gevolgen voor de jaarrekening</w:t>
            </w:r>
          </w:p>
        </w:tc>
      </w:tr>
      <w:tr w:rsidR="008972A7" w:rsidRPr="00F9257C" w14:paraId="0A22E51E" w14:textId="77777777" w:rsidTr="000E3F21">
        <w:trPr>
          <w:trHeight w:val="159"/>
        </w:trPr>
        <w:tc>
          <w:tcPr>
            <w:tcW w:w="3794" w:type="dxa"/>
            <w:vMerge/>
            <w:vAlign w:val="center"/>
          </w:tcPr>
          <w:p w14:paraId="3A344F7B" w14:textId="77777777" w:rsidR="008972A7"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p>
        </w:tc>
        <w:tc>
          <w:tcPr>
            <w:tcW w:w="2977" w:type="dxa"/>
            <w:vAlign w:val="center"/>
          </w:tcPr>
          <w:p w14:paraId="03D9E25A" w14:textId="77777777" w:rsidR="008972A7" w:rsidRPr="00F9257C" w:rsidRDefault="008972A7" w:rsidP="00422EA0">
            <w:pPr>
              <w:autoSpaceDE w:val="0"/>
              <w:autoSpaceDN w:val="0"/>
              <w:adjustRightInd w:val="0"/>
              <w:spacing w:after="0" w:line="240" w:lineRule="auto"/>
              <w:ind w:left="33"/>
              <w:jc w:val="center"/>
              <w:rPr>
                <w:rFonts w:ascii="Times New Roman" w:hAnsi="Times New Roman"/>
                <w:iCs/>
                <w:color w:val="000000"/>
                <w:sz w:val="24"/>
                <w:szCs w:val="24"/>
                <w:lang w:val="nl-BE"/>
              </w:rPr>
            </w:pPr>
            <w:r w:rsidRPr="00F9257C">
              <w:rPr>
                <w:rFonts w:ascii="Times New Roman" w:hAnsi="Times New Roman"/>
                <w:iCs/>
                <w:color w:val="000000"/>
                <w:sz w:val="24"/>
                <w:szCs w:val="24"/>
                <w:lang w:val="nl-BE"/>
              </w:rPr>
              <w:t>Van materieel belang maar zonder diepgaande invloed</w:t>
            </w:r>
          </w:p>
          <w:p w14:paraId="58CD40CE" w14:textId="77777777" w:rsidR="008972A7" w:rsidRPr="00F9257C" w:rsidRDefault="008972A7" w:rsidP="00422EA0">
            <w:pPr>
              <w:autoSpaceDE w:val="0"/>
              <w:autoSpaceDN w:val="0"/>
              <w:adjustRightInd w:val="0"/>
              <w:spacing w:after="0" w:line="240" w:lineRule="auto"/>
              <w:ind w:left="400"/>
              <w:jc w:val="center"/>
              <w:rPr>
                <w:rFonts w:ascii="Times New Roman" w:hAnsi="Times New Roman"/>
                <w:color w:val="000000"/>
                <w:sz w:val="24"/>
                <w:szCs w:val="24"/>
                <w:lang w:val="nl-BE"/>
              </w:rPr>
            </w:pPr>
            <w:r w:rsidRPr="00F9257C">
              <w:rPr>
                <w:rFonts w:ascii="Times New Roman" w:hAnsi="Times New Roman"/>
                <w:i/>
                <w:iCs/>
                <w:color w:val="000000"/>
                <w:sz w:val="24"/>
                <w:szCs w:val="24"/>
                <w:lang w:val="nl-BE"/>
              </w:rPr>
              <w:t>(Material)</w:t>
            </w:r>
          </w:p>
        </w:tc>
        <w:tc>
          <w:tcPr>
            <w:tcW w:w="2801" w:type="dxa"/>
            <w:vAlign w:val="center"/>
          </w:tcPr>
          <w:p w14:paraId="553BFBD2" w14:textId="77777777" w:rsidR="008972A7" w:rsidRPr="00F9257C" w:rsidRDefault="008972A7" w:rsidP="00422EA0">
            <w:pPr>
              <w:autoSpaceDE w:val="0"/>
              <w:autoSpaceDN w:val="0"/>
              <w:adjustRightInd w:val="0"/>
              <w:spacing w:after="0" w:line="240" w:lineRule="auto"/>
              <w:ind w:left="34"/>
              <w:jc w:val="center"/>
              <w:rPr>
                <w:rFonts w:ascii="Times New Roman" w:hAnsi="Times New Roman"/>
                <w:iCs/>
                <w:color w:val="000000"/>
                <w:sz w:val="24"/>
                <w:szCs w:val="24"/>
                <w:lang w:val="nl-BE"/>
              </w:rPr>
            </w:pPr>
            <w:r w:rsidRPr="00F9257C">
              <w:rPr>
                <w:rFonts w:ascii="Times New Roman" w:hAnsi="Times New Roman"/>
                <w:iCs/>
                <w:color w:val="000000"/>
                <w:sz w:val="24"/>
                <w:szCs w:val="24"/>
                <w:lang w:val="nl-BE"/>
              </w:rPr>
              <w:t>Van materieel belang en met diepgaande invloed</w:t>
            </w:r>
          </w:p>
          <w:p w14:paraId="79389116" w14:textId="77777777" w:rsidR="008972A7" w:rsidRPr="00F9257C" w:rsidRDefault="008972A7" w:rsidP="00422EA0">
            <w:pPr>
              <w:autoSpaceDE w:val="0"/>
              <w:autoSpaceDN w:val="0"/>
              <w:adjustRightInd w:val="0"/>
              <w:spacing w:after="0" w:line="240" w:lineRule="auto"/>
              <w:ind w:left="176"/>
              <w:jc w:val="center"/>
              <w:rPr>
                <w:rFonts w:ascii="Times New Roman" w:hAnsi="Times New Roman"/>
                <w:i/>
                <w:color w:val="000000"/>
                <w:sz w:val="24"/>
                <w:szCs w:val="24"/>
                <w:lang w:val="nl-BE"/>
              </w:rPr>
            </w:pPr>
            <w:r w:rsidRPr="00F9257C">
              <w:rPr>
                <w:rFonts w:ascii="Times New Roman" w:hAnsi="Times New Roman"/>
                <w:i/>
                <w:iCs/>
                <w:color w:val="000000"/>
                <w:sz w:val="24"/>
                <w:szCs w:val="24"/>
                <w:lang w:val="nl-BE"/>
              </w:rPr>
              <w:t xml:space="preserve">(Material </w:t>
            </w:r>
            <w:r w:rsidRPr="00F9257C">
              <w:rPr>
                <w:rFonts w:ascii="Times New Roman" w:hAnsi="Times New Roman"/>
                <w:iCs/>
                <w:color w:val="000000"/>
                <w:sz w:val="24"/>
                <w:szCs w:val="24"/>
                <w:lang w:val="nl-BE"/>
              </w:rPr>
              <w:t xml:space="preserve">en </w:t>
            </w:r>
            <w:r w:rsidRPr="00F9257C">
              <w:rPr>
                <w:rFonts w:ascii="Times New Roman" w:hAnsi="Times New Roman"/>
                <w:i/>
                <w:iCs/>
                <w:color w:val="000000"/>
                <w:sz w:val="24"/>
                <w:szCs w:val="24"/>
                <w:lang w:val="nl-BE"/>
              </w:rPr>
              <w:t>pervasive)</w:t>
            </w:r>
          </w:p>
        </w:tc>
      </w:tr>
      <w:tr w:rsidR="008972A7" w:rsidRPr="00F9257C" w14:paraId="57F5B81F" w14:textId="77777777" w:rsidTr="000E3F21">
        <w:trPr>
          <w:trHeight w:val="298"/>
        </w:trPr>
        <w:tc>
          <w:tcPr>
            <w:tcW w:w="3794" w:type="dxa"/>
            <w:vAlign w:val="center"/>
          </w:tcPr>
          <w:p w14:paraId="77BC6791" w14:textId="77777777" w:rsidR="008972A7"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p>
          <w:p w14:paraId="11DE244F" w14:textId="3FC9AAE4" w:rsidR="008972A7"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De jaarrekening bevat een afwijking </w:t>
            </w:r>
          </w:p>
          <w:p w14:paraId="12239D47"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F9257C">
              <w:rPr>
                <w:rFonts w:ascii="Times New Roman" w:hAnsi="Times New Roman"/>
                <w:sz w:val="24"/>
                <w:szCs w:val="24"/>
                <w:lang w:val="nl-BE"/>
              </w:rPr>
              <w:t xml:space="preserve"> </w:t>
            </w:r>
          </w:p>
        </w:tc>
        <w:tc>
          <w:tcPr>
            <w:tcW w:w="2977" w:type="dxa"/>
            <w:tcBorders>
              <w:tl2br w:val="single" w:sz="4" w:space="0" w:color="auto"/>
              <w:tr2bl w:val="single" w:sz="4" w:space="0" w:color="auto"/>
            </w:tcBorders>
            <w:vAlign w:val="center"/>
          </w:tcPr>
          <w:p w14:paraId="7B557791" w14:textId="77777777" w:rsidR="008972A7" w:rsidRPr="00F9257C" w:rsidRDefault="008972A7" w:rsidP="00422EA0">
            <w:pPr>
              <w:autoSpaceDE w:val="0"/>
              <w:autoSpaceDN w:val="0"/>
              <w:adjustRightInd w:val="0"/>
              <w:spacing w:after="0" w:line="240" w:lineRule="auto"/>
              <w:ind w:left="400" w:hanging="400"/>
              <w:jc w:val="center"/>
              <w:rPr>
                <w:rFonts w:ascii="Times New Roman" w:hAnsi="Times New Roman"/>
                <w:color w:val="000000"/>
                <w:sz w:val="24"/>
                <w:szCs w:val="24"/>
                <w:lang w:val="nl-BE"/>
              </w:rPr>
            </w:pPr>
            <w:r w:rsidRPr="00F9257C">
              <w:rPr>
                <w:rFonts w:ascii="Times New Roman" w:hAnsi="Times New Roman"/>
                <w:color w:val="000000"/>
                <w:sz w:val="24"/>
                <w:szCs w:val="24"/>
                <w:lang w:val="nl-BE"/>
              </w:rPr>
              <w:t>Oordeel met voorbehoud</w:t>
            </w:r>
          </w:p>
        </w:tc>
        <w:tc>
          <w:tcPr>
            <w:tcW w:w="2801" w:type="dxa"/>
            <w:tcBorders>
              <w:tl2br w:val="single" w:sz="4" w:space="0" w:color="auto"/>
              <w:tr2bl w:val="single" w:sz="4" w:space="0" w:color="auto"/>
            </w:tcBorders>
            <w:vAlign w:val="center"/>
          </w:tcPr>
          <w:p w14:paraId="18D90085" w14:textId="77777777" w:rsidR="008972A7" w:rsidRPr="00F9257C" w:rsidRDefault="008972A7" w:rsidP="00422EA0">
            <w:pPr>
              <w:autoSpaceDE w:val="0"/>
              <w:autoSpaceDN w:val="0"/>
              <w:adjustRightInd w:val="0"/>
              <w:spacing w:after="0" w:line="240" w:lineRule="auto"/>
              <w:ind w:left="400" w:hanging="366"/>
              <w:jc w:val="center"/>
              <w:rPr>
                <w:rFonts w:ascii="Times New Roman" w:hAnsi="Times New Roman"/>
                <w:color w:val="000000"/>
                <w:sz w:val="24"/>
                <w:szCs w:val="24"/>
                <w:lang w:val="nl-BE"/>
              </w:rPr>
            </w:pPr>
            <w:r w:rsidRPr="00F9257C">
              <w:rPr>
                <w:rFonts w:ascii="Times New Roman" w:hAnsi="Times New Roman"/>
                <w:color w:val="000000"/>
                <w:sz w:val="24"/>
                <w:szCs w:val="24"/>
                <w:lang w:val="nl-BE"/>
              </w:rPr>
              <w:t>Afkeurend oordeel</w:t>
            </w:r>
          </w:p>
        </w:tc>
      </w:tr>
      <w:tr w:rsidR="008972A7" w:rsidRPr="00F9257C" w14:paraId="6EE37318" w14:textId="77777777" w:rsidTr="000E3F21">
        <w:trPr>
          <w:trHeight w:val="298"/>
        </w:trPr>
        <w:tc>
          <w:tcPr>
            <w:tcW w:w="3794" w:type="dxa"/>
            <w:vAlign w:val="center"/>
          </w:tcPr>
          <w:p w14:paraId="08A553E2"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p w14:paraId="498FB7AE"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F9257C">
              <w:rPr>
                <w:rFonts w:ascii="Times New Roman" w:hAnsi="Times New Roman"/>
                <w:color w:val="000000"/>
                <w:sz w:val="24"/>
                <w:szCs w:val="24"/>
                <w:lang w:val="nl-BE"/>
              </w:rPr>
              <w:t xml:space="preserve">Onmogelijkheid om voldoende en geschikte controle-informatie te verkrijgen </w:t>
            </w:r>
          </w:p>
          <w:p w14:paraId="298658FE"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2977" w:type="dxa"/>
            <w:tcBorders>
              <w:tl2br w:val="single" w:sz="4" w:space="0" w:color="auto"/>
              <w:tr2bl w:val="single" w:sz="4" w:space="0" w:color="auto"/>
            </w:tcBorders>
            <w:vAlign w:val="center"/>
          </w:tcPr>
          <w:p w14:paraId="2210C664" w14:textId="77777777" w:rsidR="008972A7" w:rsidRPr="00F9257C" w:rsidRDefault="008972A7" w:rsidP="00422EA0">
            <w:pPr>
              <w:autoSpaceDE w:val="0"/>
              <w:autoSpaceDN w:val="0"/>
              <w:adjustRightInd w:val="0"/>
              <w:spacing w:after="0" w:line="240" w:lineRule="auto"/>
              <w:ind w:left="400" w:hanging="367"/>
              <w:jc w:val="center"/>
              <w:rPr>
                <w:rFonts w:ascii="Times New Roman" w:hAnsi="Times New Roman"/>
                <w:color w:val="000000"/>
                <w:sz w:val="24"/>
                <w:szCs w:val="24"/>
                <w:lang w:val="nl-BE"/>
              </w:rPr>
            </w:pPr>
            <w:r w:rsidRPr="00F9257C">
              <w:rPr>
                <w:rFonts w:ascii="Times New Roman" w:hAnsi="Times New Roman"/>
                <w:color w:val="000000"/>
                <w:sz w:val="24"/>
                <w:szCs w:val="24"/>
                <w:lang w:val="nl-BE"/>
              </w:rPr>
              <w:t>Oordeel met voorbehoud</w:t>
            </w:r>
          </w:p>
        </w:tc>
        <w:tc>
          <w:tcPr>
            <w:tcW w:w="2801" w:type="dxa"/>
            <w:vAlign w:val="center"/>
          </w:tcPr>
          <w:p w14:paraId="7897B40E" w14:textId="1677607E" w:rsidR="008972A7" w:rsidRPr="00F9257C" w:rsidRDefault="008972A7" w:rsidP="00422EA0">
            <w:pPr>
              <w:autoSpaceDE w:val="0"/>
              <w:autoSpaceDN w:val="0"/>
              <w:adjustRightInd w:val="0"/>
              <w:spacing w:after="0" w:line="240" w:lineRule="auto"/>
              <w:ind w:left="400" w:hanging="366"/>
              <w:jc w:val="center"/>
              <w:rPr>
                <w:rFonts w:ascii="Times New Roman" w:hAnsi="Times New Roman"/>
                <w:color w:val="000000"/>
                <w:sz w:val="24"/>
                <w:szCs w:val="24"/>
                <w:lang w:val="nl-BE"/>
              </w:rPr>
            </w:pPr>
            <w:r w:rsidRPr="00F9257C">
              <w:rPr>
                <w:rFonts w:ascii="Times New Roman" w:hAnsi="Times New Roman"/>
                <w:color w:val="000000"/>
                <w:sz w:val="24"/>
                <w:szCs w:val="24"/>
                <w:lang w:val="nl-BE"/>
              </w:rPr>
              <w:t>Oordeelonthouding</w:t>
            </w:r>
          </w:p>
        </w:tc>
      </w:tr>
    </w:tbl>
    <w:p w14:paraId="26C36338" w14:textId="77777777" w:rsidR="008972A7" w:rsidRPr="00F9257C" w:rsidRDefault="008972A7" w:rsidP="00980172">
      <w:pPr>
        <w:spacing w:after="0" w:line="240" w:lineRule="auto"/>
        <w:jc w:val="both"/>
        <w:rPr>
          <w:rFonts w:ascii="Times New Roman" w:hAnsi="Times New Roman"/>
          <w:sz w:val="24"/>
          <w:szCs w:val="24"/>
        </w:rPr>
      </w:pPr>
    </w:p>
    <w:p w14:paraId="30C22CCB" w14:textId="132DE82A" w:rsidR="008972A7" w:rsidRPr="00F9257C" w:rsidRDefault="006B74AB" w:rsidP="00980172">
      <w:pPr>
        <w:spacing w:after="0" w:line="240" w:lineRule="auto"/>
        <w:jc w:val="both"/>
        <w:rPr>
          <w:rFonts w:ascii="Times New Roman" w:hAnsi="Times New Roman"/>
          <w:sz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1996" w:author="Author">
        <w:r w:rsidR="00BE2D15"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del w:id="1997" w:author="Author">
        <w:r w:rsidR="002A2806" w:rsidRPr="00F9257C" w:rsidDel="00997480">
          <w:rPr>
            <w:rFonts w:ascii="Times New Roman" w:hAnsi="Times New Roman"/>
            <w:sz w:val="24"/>
            <w:szCs w:val="24"/>
            <w:lang w:val="nl-BE"/>
          </w:rPr>
          <w:delText>Verslag betreffende de o</w:delText>
        </w:r>
      </w:del>
      <w:ins w:id="1998" w:author="Author">
        <w:r w:rsidR="00997480" w:rsidRPr="00F9257C">
          <w:rPr>
            <w:rFonts w:ascii="Times New Roman" w:hAnsi="Times New Roman"/>
            <w:sz w:val="24"/>
            <w:szCs w:val="24"/>
            <w:lang w:val="nl-BE"/>
          </w:rPr>
          <w:t>deel “O</w:t>
        </w:r>
      </w:ins>
      <w:r w:rsidR="002A2806" w:rsidRPr="00F9257C">
        <w:rPr>
          <w:rFonts w:ascii="Times New Roman" w:hAnsi="Times New Roman"/>
          <w:sz w:val="24"/>
          <w:szCs w:val="24"/>
          <w:lang w:val="nl-BE"/>
        </w:rPr>
        <w:t xml:space="preserve">verige door wet- en regelgeving gestelde </w:t>
      </w:r>
      <w:del w:id="1999" w:author="Author">
        <w:r w:rsidR="002A2806" w:rsidRPr="00F9257C" w:rsidDel="00997480">
          <w:rPr>
            <w:rFonts w:ascii="Times New Roman" w:hAnsi="Times New Roman"/>
            <w:sz w:val="24"/>
            <w:szCs w:val="24"/>
            <w:lang w:val="nl-BE"/>
          </w:rPr>
          <w:delText>rapporteringsvereisten in hoofde van de commissaris</w:delText>
        </w:r>
      </w:del>
      <w:ins w:id="2000" w:author="Author">
        <w:r w:rsidR="00997480" w:rsidRPr="00F9257C">
          <w:rPr>
            <w:rFonts w:ascii="Times New Roman" w:hAnsi="Times New Roman"/>
            <w:sz w:val="24"/>
            <w:szCs w:val="24"/>
            <w:lang w:val="nl-BE"/>
          </w:rPr>
          <w:t>eisen”</w:t>
        </w:r>
      </w:ins>
      <w:del w:id="2001" w:author="Author">
        <w:r w:rsidRPr="00F9257C" w:rsidDel="00BE2D15">
          <w:rPr>
            <w:rFonts w:ascii="Times New Roman" w:hAnsi="Times New Roman"/>
            <w:sz w:val="24"/>
            <w:szCs w:val="24"/>
            <w:lang w:val="nl-BE"/>
          </w:rPr>
          <w:delText xml:space="preserve"> moeten </w:delText>
        </w:r>
        <w:r w:rsidR="005808EC" w:rsidRPr="00F9257C" w:rsidDel="00BE2D15">
          <w:rPr>
            <w:rFonts w:ascii="Times New Roman" w:hAnsi="Times New Roman"/>
            <w:sz w:val="24"/>
            <w:szCs w:val="24"/>
            <w:lang w:val="nl-BE"/>
          </w:rPr>
          <w:delText xml:space="preserve">worden </w:delText>
        </w:r>
        <w:r w:rsidRPr="00F9257C" w:rsidDel="00BE2D15">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p>
    <w:p w14:paraId="243D2C3C" w14:textId="77777777" w:rsidR="00912B69" w:rsidRPr="00F9257C" w:rsidRDefault="00912B69" w:rsidP="00980172">
      <w:pPr>
        <w:spacing w:after="0" w:line="240" w:lineRule="auto"/>
        <w:jc w:val="both"/>
        <w:rPr>
          <w:rFonts w:ascii="Times New Roman" w:hAnsi="Times New Roman"/>
          <w:sz w:val="24"/>
          <w:lang w:val="nl-BE"/>
        </w:rPr>
      </w:pPr>
    </w:p>
    <w:p w14:paraId="59D6AE05" w14:textId="77777777" w:rsidR="00BA0DE8" w:rsidRPr="00F9257C" w:rsidRDefault="00BA0DE8" w:rsidP="00980172">
      <w:pPr>
        <w:jc w:val="both"/>
        <w:rPr>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534DC3" w:rsidRPr="00F9257C" w14:paraId="620FADB2" w14:textId="77777777" w:rsidTr="00BE2D15">
        <w:trPr>
          <w:trHeight w:val="416"/>
        </w:trPr>
        <w:tc>
          <w:tcPr>
            <w:tcW w:w="9202" w:type="dxa"/>
            <w:tcBorders>
              <w:top w:val="single" w:sz="4" w:space="0" w:color="auto"/>
            </w:tcBorders>
          </w:tcPr>
          <w:p w14:paraId="1BDEE6D0" w14:textId="77777777" w:rsidR="00534DC3" w:rsidRPr="00F9257C" w:rsidRDefault="00534DC3" w:rsidP="00CE132C">
            <w:pPr>
              <w:spacing w:after="120"/>
              <w:jc w:val="center"/>
              <w:rPr>
                <w:rFonts w:ascii="Times New Roman" w:hAnsi="Times New Roman"/>
                <w:b/>
                <w:caps/>
                <w:sz w:val="19"/>
                <w:szCs w:val="19"/>
                <w:lang w:val="nl-BE"/>
              </w:rPr>
            </w:pPr>
            <w:r w:rsidRPr="00F9257C">
              <w:rPr>
                <w:rFonts w:ascii="Times New Roman" w:hAnsi="Times New Roman"/>
                <w:b/>
                <w:caps/>
                <w:sz w:val="19"/>
                <w:szCs w:val="19"/>
                <w:lang w:val="nl-BE"/>
              </w:rPr>
              <w:t>VOORBEELD</w:t>
            </w:r>
          </w:p>
          <w:p w14:paraId="514969BE" w14:textId="77777777" w:rsidR="00534DC3" w:rsidRPr="00F9257C" w:rsidRDefault="00534DC3" w:rsidP="00CE132C">
            <w:pPr>
              <w:spacing w:after="120"/>
              <w:jc w:val="center"/>
              <w:rPr>
                <w:rFonts w:ascii="Times New Roman" w:hAnsi="Times New Roman"/>
                <w:b/>
                <w:sz w:val="19"/>
                <w:szCs w:val="19"/>
                <w:lang w:val="nl-BE"/>
              </w:rPr>
            </w:pPr>
            <w:r w:rsidRPr="00F9257C">
              <w:rPr>
                <w:rFonts w:ascii="Times New Roman" w:hAnsi="Times New Roman"/>
                <w:b/>
                <w:sz w:val="19"/>
                <w:szCs w:val="19"/>
                <w:lang w:val="nl-BE"/>
              </w:rPr>
              <w:t>VERSLAG VAN DE COMMISSARIS AAN DE ALGEMENE VERGADERING VAN DE NV ____ OVER HET BOEKJAAR AFGESLOTEN OP __ _____ 20__</w:t>
            </w:r>
          </w:p>
          <w:p w14:paraId="086A7000" w14:textId="220700F6" w:rsidR="00534DC3" w:rsidRPr="00F9257C" w:rsidRDefault="00534DC3" w:rsidP="00980172">
            <w:pPr>
              <w:jc w:val="both"/>
              <w:rPr>
                <w:rFonts w:ascii="Times New Roman" w:hAnsi="Times New Roman"/>
                <w:sz w:val="19"/>
                <w:szCs w:val="19"/>
                <w:lang w:val="nl-BE"/>
              </w:rPr>
            </w:pPr>
            <w:r w:rsidRPr="00F9257C">
              <w:rPr>
                <w:rFonts w:ascii="Times New Roman" w:hAnsi="Times New Roman"/>
                <w:sz w:val="19"/>
                <w:szCs w:val="19"/>
                <w:lang w:val="nl-BE"/>
              </w:rPr>
              <w:t xml:space="preserve">In het kader van de wettelijke controle van de jaarrekening van </w:t>
            </w:r>
            <w:r w:rsidR="006B74AB" w:rsidRPr="00F9257C">
              <w:rPr>
                <w:rFonts w:ascii="Times New Roman" w:hAnsi="Times New Roman"/>
                <w:sz w:val="19"/>
                <w:szCs w:val="19"/>
                <w:lang w:val="nl-BE"/>
              </w:rPr>
              <w:t>[de vennootschap___] (de “vennootschap”)</w:t>
            </w:r>
            <w:r w:rsidRPr="00F9257C">
              <w:rPr>
                <w:rFonts w:ascii="Times New Roman" w:hAnsi="Times New Roman"/>
                <w:sz w:val="19"/>
                <w:szCs w:val="19"/>
                <w:lang w:val="nl-BE"/>
              </w:rPr>
              <w:t xml:space="preserve"> … </w:t>
            </w:r>
            <w:r w:rsidRPr="00F9257C">
              <w:rPr>
                <w:rFonts w:ascii="Times New Roman" w:hAnsi="Times New Roman"/>
                <w:sz w:val="19"/>
                <w:szCs w:val="19"/>
                <w:vertAlign w:val="superscript"/>
                <w:lang w:val="nl-BE"/>
              </w:rPr>
              <w:t>(</w:t>
            </w:r>
            <w:r w:rsidRPr="00F9257C">
              <w:rPr>
                <w:rStyle w:val="FootnoteReference"/>
                <w:rFonts w:ascii="Times New Roman" w:hAnsi="Times New Roman"/>
                <w:sz w:val="19"/>
                <w:szCs w:val="19"/>
              </w:rPr>
              <w:footnoteReference w:id="122"/>
            </w:r>
            <w:r w:rsidRPr="00F9257C">
              <w:rPr>
                <w:rFonts w:ascii="Times New Roman" w:hAnsi="Times New Roman"/>
                <w:sz w:val="19"/>
                <w:szCs w:val="19"/>
                <w:vertAlign w:val="superscript"/>
                <w:lang w:val="nl-BE"/>
              </w:rPr>
              <w:t xml:space="preserve">) </w:t>
            </w:r>
            <w:r w:rsidRPr="00F9257C">
              <w:rPr>
                <w:rFonts w:ascii="Times New Roman" w:hAnsi="Times New Roman"/>
                <w:sz w:val="19"/>
                <w:szCs w:val="19"/>
                <w:lang w:val="nl-BE"/>
              </w:rPr>
              <w:t>... gedurende __ opeenvolgende boekjaren.</w:t>
            </w:r>
          </w:p>
          <w:p w14:paraId="01BCA8D3" w14:textId="77777777" w:rsidR="008D7910" w:rsidRPr="00F9257C" w:rsidRDefault="008D7910" w:rsidP="00980172">
            <w:pPr>
              <w:jc w:val="both"/>
              <w:rPr>
                <w:rFonts w:ascii="Times New Roman" w:hAnsi="Times New Roman"/>
                <w:sz w:val="19"/>
                <w:szCs w:val="19"/>
                <w:lang w:val="nl-BE"/>
              </w:rPr>
            </w:pPr>
          </w:p>
          <w:p w14:paraId="76575889" w14:textId="313F8191" w:rsidR="00534DC3" w:rsidRPr="00F9257C" w:rsidRDefault="00534DC3" w:rsidP="00980172">
            <w:pPr>
              <w:jc w:val="both"/>
              <w:rPr>
                <w:rFonts w:ascii="Times New Roman" w:hAnsi="Times New Roman"/>
                <w:b/>
                <w:sz w:val="19"/>
                <w:szCs w:val="19"/>
                <w:lang w:val="nl-BE"/>
              </w:rPr>
            </w:pPr>
            <w:r w:rsidRPr="00F9257C">
              <w:rPr>
                <w:rFonts w:ascii="Times New Roman" w:hAnsi="Times New Roman"/>
                <w:b/>
                <w:sz w:val="19"/>
                <w:szCs w:val="19"/>
                <w:lang w:val="nl-BE"/>
              </w:rPr>
              <w:t xml:space="preserve">Verslag over </w:t>
            </w:r>
            <w:del w:id="2002" w:author="Author">
              <w:r w:rsidRPr="00F9257C" w:rsidDel="00997480">
                <w:rPr>
                  <w:rFonts w:ascii="Times New Roman" w:hAnsi="Times New Roman"/>
                  <w:b/>
                  <w:sz w:val="19"/>
                  <w:szCs w:val="19"/>
                  <w:lang w:val="nl-BE"/>
                </w:rPr>
                <w:delText xml:space="preserve">de controle van </w:delText>
              </w:r>
            </w:del>
            <w:r w:rsidRPr="00F9257C">
              <w:rPr>
                <w:rFonts w:ascii="Times New Roman" w:hAnsi="Times New Roman"/>
                <w:b/>
                <w:sz w:val="19"/>
                <w:szCs w:val="19"/>
                <w:lang w:val="nl-BE"/>
              </w:rPr>
              <w:t>de jaarrekening</w:t>
            </w:r>
          </w:p>
          <w:p w14:paraId="4ED4FFA4" w14:textId="77777777" w:rsidR="008D7910" w:rsidRPr="00F9257C" w:rsidRDefault="008D7910" w:rsidP="00980172">
            <w:pPr>
              <w:jc w:val="both"/>
              <w:rPr>
                <w:rFonts w:ascii="Times New Roman" w:hAnsi="Times New Roman"/>
                <w:b/>
                <w:i/>
                <w:sz w:val="19"/>
                <w:szCs w:val="19"/>
                <w:lang w:val="nl-BE"/>
              </w:rPr>
            </w:pPr>
          </w:p>
          <w:p w14:paraId="0FEC63E1" w14:textId="0B2613DF" w:rsidR="00534DC3" w:rsidRPr="00F9257C" w:rsidRDefault="00534DC3" w:rsidP="00980172">
            <w:pPr>
              <w:jc w:val="both"/>
              <w:rPr>
                <w:rFonts w:ascii="Times New Roman" w:hAnsi="Times New Roman"/>
                <w:b/>
                <w:i/>
                <w:sz w:val="19"/>
                <w:szCs w:val="19"/>
                <w:lang w:val="nl-BE"/>
              </w:rPr>
            </w:pPr>
            <w:r w:rsidRPr="00F9257C">
              <w:rPr>
                <w:rFonts w:ascii="Times New Roman" w:hAnsi="Times New Roman"/>
                <w:b/>
                <w:i/>
                <w:sz w:val="19"/>
                <w:szCs w:val="19"/>
                <w:lang w:val="nl-BE"/>
              </w:rPr>
              <w:t>Oordeelonthouding</w:t>
            </w:r>
          </w:p>
          <w:p w14:paraId="0E7C68C7" w14:textId="77777777" w:rsidR="008D7910" w:rsidRPr="00F9257C" w:rsidRDefault="008D7910" w:rsidP="00980172">
            <w:pPr>
              <w:jc w:val="both"/>
              <w:rPr>
                <w:rFonts w:ascii="Times New Roman" w:hAnsi="Times New Roman"/>
                <w:sz w:val="19"/>
                <w:szCs w:val="19"/>
                <w:lang w:val="nl-BE"/>
              </w:rPr>
            </w:pPr>
          </w:p>
          <w:p w14:paraId="7AC0559F" w14:textId="390278DB" w:rsidR="00CC1131" w:rsidRPr="00F9257C" w:rsidRDefault="00CC1131" w:rsidP="00980172">
            <w:pPr>
              <w:jc w:val="both"/>
              <w:rPr>
                <w:rFonts w:ascii="Times New Roman" w:hAnsi="Times New Roman"/>
                <w:sz w:val="19"/>
                <w:szCs w:val="19"/>
                <w:lang w:val="nl-BE"/>
              </w:rPr>
            </w:pPr>
            <w:r w:rsidRPr="00F9257C">
              <w:rPr>
                <w:rFonts w:ascii="Times New Roman" w:hAnsi="Times New Roman"/>
                <w:sz w:val="19"/>
                <w:szCs w:val="19"/>
                <w:lang w:val="nl-BE"/>
              </w:rPr>
              <w:t xml:space="preserve">Wij hebben </w:t>
            </w:r>
            <w:r w:rsidR="006B74AB" w:rsidRPr="00F9257C">
              <w:rPr>
                <w:rFonts w:ascii="Times New Roman" w:hAnsi="Times New Roman"/>
                <w:sz w:val="19"/>
                <w:szCs w:val="19"/>
                <w:lang w:val="nl-BE"/>
              </w:rPr>
              <w:t xml:space="preserve">de </w:t>
            </w:r>
            <w:r w:rsidRPr="00F9257C">
              <w:rPr>
                <w:rFonts w:ascii="Times New Roman" w:hAnsi="Times New Roman"/>
                <w:sz w:val="19"/>
                <w:szCs w:val="19"/>
                <w:lang w:val="nl-BE"/>
              </w:rPr>
              <w:t xml:space="preserve">opdracht gekregen om de wettelijke controle uit te voeren van de jaarrekening van </w:t>
            </w:r>
            <w:ins w:id="2003" w:author="Author">
              <w:r w:rsidR="00997480" w:rsidRPr="00F9257C">
                <w:rPr>
                  <w:rFonts w:ascii="Times New Roman" w:hAnsi="Times New Roman"/>
                  <w:sz w:val="19"/>
                  <w:szCs w:val="19"/>
                  <w:lang w:val="nl-BE"/>
                </w:rPr>
                <w:t xml:space="preserve">de </w:t>
              </w:r>
            </w:ins>
            <w:r w:rsidRPr="00F9257C">
              <w:rPr>
                <w:rFonts w:ascii="Times New Roman" w:hAnsi="Times New Roman"/>
                <w:sz w:val="19"/>
                <w:szCs w:val="19"/>
                <w:lang w:val="nl-BE"/>
              </w:rPr>
              <w:t>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030E56D5" w14:textId="77777777" w:rsidR="008D7910" w:rsidRPr="00F9257C" w:rsidRDefault="008D7910" w:rsidP="00980172">
            <w:pPr>
              <w:jc w:val="both"/>
              <w:rPr>
                <w:rFonts w:ascii="Times New Roman" w:hAnsi="Times New Roman"/>
                <w:color w:val="000000"/>
                <w:sz w:val="19"/>
                <w:szCs w:val="19"/>
                <w:lang w:val="nl-BE"/>
              </w:rPr>
            </w:pPr>
          </w:p>
          <w:p w14:paraId="3FA1BF61" w14:textId="0F07E499" w:rsidR="00534DC3" w:rsidRPr="00F9257C" w:rsidRDefault="00CC1131" w:rsidP="00980172">
            <w:pPr>
              <w:jc w:val="both"/>
              <w:rPr>
                <w:rFonts w:ascii="Times New Roman" w:hAnsi="Times New Roman"/>
                <w:b/>
                <w:i/>
                <w:sz w:val="19"/>
                <w:szCs w:val="19"/>
                <w:lang w:val="nl-BE"/>
              </w:rPr>
            </w:pPr>
            <w:r w:rsidRPr="00F9257C">
              <w:rPr>
                <w:rFonts w:ascii="Times New Roman" w:hAnsi="Times New Roman"/>
                <w:color w:val="000000"/>
                <w:sz w:val="19"/>
                <w:szCs w:val="19"/>
                <w:lang w:val="nl-BE"/>
              </w:rPr>
              <w:t xml:space="preserve">Vanwege de significantie van de aangelegenheid beschreven in de sectie </w:t>
            </w:r>
            <w:r w:rsidR="006B74AB" w:rsidRPr="00F9257C">
              <w:rPr>
                <w:rFonts w:ascii="Times New Roman" w:hAnsi="Times New Roman"/>
                <w:color w:val="000000"/>
                <w:sz w:val="19"/>
                <w:szCs w:val="19"/>
                <w:lang w:val="nl-BE"/>
              </w:rPr>
              <w:t>“</w:t>
            </w:r>
            <w:r w:rsidRPr="00F9257C">
              <w:rPr>
                <w:rFonts w:ascii="Times New Roman" w:hAnsi="Times New Roman"/>
                <w:color w:val="000000"/>
                <w:sz w:val="19"/>
                <w:szCs w:val="19"/>
                <w:lang w:val="nl-BE"/>
              </w:rPr>
              <w:t xml:space="preserve">Basis </w:t>
            </w:r>
            <w:r w:rsidR="006B74AB" w:rsidRPr="00F9257C">
              <w:rPr>
                <w:rFonts w:ascii="Times New Roman" w:hAnsi="Times New Roman"/>
                <w:color w:val="000000"/>
                <w:sz w:val="19"/>
                <w:szCs w:val="19"/>
                <w:lang w:val="nl-BE"/>
              </w:rPr>
              <w:t xml:space="preserve">voor </w:t>
            </w:r>
            <w:r w:rsidRPr="00F9257C">
              <w:rPr>
                <w:rFonts w:ascii="Times New Roman" w:hAnsi="Times New Roman"/>
                <w:color w:val="000000"/>
                <w:sz w:val="19"/>
                <w:szCs w:val="19"/>
                <w:lang w:val="nl-BE"/>
              </w:rPr>
              <w:t>de oordeelonthouding</w:t>
            </w:r>
            <w:ins w:id="2004" w:author="Author">
              <w:r w:rsidR="00BE2D15" w:rsidRPr="00F9257C">
                <w:rPr>
                  <w:rFonts w:ascii="Times New Roman" w:hAnsi="Times New Roman"/>
                  <w:color w:val="000000"/>
                  <w:sz w:val="19"/>
                  <w:szCs w:val="19"/>
                  <w:lang w:val="nl-BE"/>
                </w:rPr>
                <w:t xml:space="preserve"> en onderkende afwijking van materieel belang</w:t>
              </w:r>
            </w:ins>
            <w:r w:rsidR="006B74AB" w:rsidRPr="00F9257C">
              <w:rPr>
                <w:rFonts w:ascii="Times New Roman" w:hAnsi="Times New Roman"/>
                <w:color w:val="000000"/>
                <w:sz w:val="19"/>
                <w:szCs w:val="19"/>
                <w:lang w:val="nl-BE"/>
              </w:rPr>
              <w:t>”</w:t>
            </w:r>
            <w:del w:id="2005" w:author="Author">
              <w:r w:rsidRPr="00F9257C" w:rsidDel="00937711">
                <w:rPr>
                  <w:rFonts w:ascii="Times New Roman" w:hAnsi="Times New Roman"/>
                  <w:color w:val="000000"/>
                  <w:sz w:val="19"/>
                  <w:szCs w:val="19"/>
                  <w:lang w:val="nl-BE"/>
                </w:rPr>
                <w:delText xml:space="preserve"> van ons verslag</w:delText>
              </w:r>
            </w:del>
            <w:r w:rsidRPr="00F9257C">
              <w:rPr>
                <w:rFonts w:ascii="Times New Roman" w:hAnsi="Times New Roman"/>
                <w:color w:val="000000"/>
                <w:sz w:val="19"/>
                <w:szCs w:val="19"/>
                <w:lang w:val="nl-BE"/>
              </w:rPr>
              <w:t>, zijn we niet in staat geweest om voldoende en geschikte controle-informatie te verkrijgen om een basis voor een controleoordeel over deze jaarrekening te verschaffen. Bijgevolg brengen we geen oordeel over de jaarrekening tot uitdrukking.</w:t>
            </w:r>
          </w:p>
          <w:p w14:paraId="25064C1C" w14:textId="77777777" w:rsidR="008D7910" w:rsidRPr="00F9257C" w:rsidRDefault="008D7910" w:rsidP="00980172">
            <w:pPr>
              <w:jc w:val="both"/>
              <w:rPr>
                <w:rFonts w:ascii="Times New Roman" w:hAnsi="Times New Roman"/>
                <w:b/>
                <w:i/>
                <w:sz w:val="19"/>
                <w:szCs w:val="19"/>
                <w:lang w:val="nl-BE"/>
              </w:rPr>
            </w:pPr>
          </w:p>
          <w:p w14:paraId="3B37C794" w14:textId="0F64B1D1" w:rsidR="00534DC3" w:rsidRPr="00F9257C" w:rsidRDefault="00534DC3" w:rsidP="00980172">
            <w:pPr>
              <w:jc w:val="both"/>
              <w:rPr>
                <w:rFonts w:ascii="Times New Roman" w:hAnsi="Times New Roman"/>
                <w:b/>
                <w:i/>
                <w:sz w:val="19"/>
                <w:szCs w:val="19"/>
                <w:lang w:val="nl-BE"/>
              </w:rPr>
            </w:pPr>
            <w:r w:rsidRPr="00F9257C">
              <w:rPr>
                <w:rFonts w:ascii="Times New Roman" w:hAnsi="Times New Roman"/>
                <w:b/>
                <w:i/>
                <w:sz w:val="19"/>
                <w:szCs w:val="19"/>
                <w:lang w:val="nl-BE"/>
              </w:rPr>
              <w:t xml:space="preserve">Basis voor </w:t>
            </w:r>
            <w:r w:rsidR="00CC1131" w:rsidRPr="00F9257C">
              <w:rPr>
                <w:rFonts w:ascii="Times New Roman" w:hAnsi="Times New Roman"/>
                <w:b/>
                <w:i/>
                <w:sz w:val="19"/>
                <w:szCs w:val="19"/>
                <w:lang w:val="nl-BE"/>
              </w:rPr>
              <w:t xml:space="preserve">de </w:t>
            </w:r>
            <w:r w:rsidRPr="00F9257C">
              <w:rPr>
                <w:rFonts w:ascii="Times New Roman" w:hAnsi="Times New Roman"/>
                <w:b/>
                <w:i/>
                <w:sz w:val="19"/>
                <w:szCs w:val="19"/>
                <w:lang w:val="nl-BE"/>
              </w:rPr>
              <w:t>oordeelonthouding en onderkende afwijking van materieel belang</w:t>
            </w:r>
          </w:p>
          <w:p w14:paraId="12C678E5" w14:textId="77777777" w:rsidR="008D7910" w:rsidRPr="00F9257C" w:rsidRDefault="008D7910" w:rsidP="00980172">
            <w:pPr>
              <w:jc w:val="both"/>
              <w:rPr>
                <w:rFonts w:ascii="Times New Roman" w:hAnsi="Times New Roman"/>
                <w:sz w:val="19"/>
                <w:szCs w:val="19"/>
                <w:lang w:val="nl-BE"/>
              </w:rPr>
            </w:pPr>
          </w:p>
          <w:p w14:paraId="65F03C59" w14:textId="33D523AD" w:rsidR="00534DC3" w:rsidRPr="00F9257C" w:rsidRDefault="00534DC3" w:rsidP="00980172">
            <w:pPr>
              <w:jc w:val="both"/>
              <w:rPr>
                <w:rFonts w:ascii="Times New Roman" w:hAnsi="Times New Roman"/>
                <w:b/>
                <w:i/>
                <w:sz w:val="19"/>
                <w:szCs w:val="19"/>
                <w:lang w:val="nl-BE"/>
              </w:rPr>
            </w:pPr>
            <w:r w:rsidRPr="00F9257C">
              <w:rPr>
                <w:rFonts w:ascii="Times New Roman" w:hAnsi="Times New Roman"/>
                <w:sz w:val="19"/>
                <w:szCs w:val="19"/>
                <w:lang w:val="nl-BE"/>
              </w:rPr>
              <w:t>Hoewel de vennootschap recurrente verliezen boekt die aan de basis liggen van thesaurie-problemen en dat de gesprekken met betrekking tot de hernieuwing van de exploitatievergunning voor de voornaamste fabriek hangende blijven, heeft het bestuursorgaan geen gevolg gegeven aan ons verzoek tot het verkrijgen van gedetailleerde inlichtingen met betrekking tot de beoordeling van de vooruitzichten inzake de continuïteit van de vennootschap. Derhalve was het voor ons onmogelijk om voldoende en geschikte controle-informatie te verkrijgen teneinde een oordeel te vormen over het geschikt zijn van voornoemde continuïteitsveronderstelling.</w:t>
            </w:r>
          </w:p>
          <w:p w14:paraId="0B3A7BA1" w14:textId="77777777" w:rsidR="006B74AB" w:rsidRPr="00F9257C" w:rsidRDefault="006B74AB" w:rsidP="00980172">
            <w:pPr>
              <w:jc w:val="both"/>
              <w:rPr>
                <w:rFonts w:ascii="Times New Roman" w:hAnsi="Times New Roman"/>
                <w:sz w:val="19"/>
                <w:szCs w:val="19"/>
                <w:lang w:val="nl-BE"/>
              </w:rPr>
            </w:pPr>
            <w:r w:rsidRPr="00F9257C">
              <w:rPr>
                <w:rFonts w:ascii="Times New Roman" w:hAnsi="Times New Roman"/>
                <w:sz w:val="19"/>
                <w:szCs w:val="19"/>
                <w:lang w:val="nl-BE"/>
              </w:rPr>
              <w:t>Rekening houdend met deze omstandigheden en gevolg gevend aan de vereiste uit artikel 144, §1, 2° van het Wetboek van vennootschappen, dienen wij te besluiten dat wij van het bestuursorgaan en van de aangestelden van de vennootschap niet de voor onze controle vereiste ophelderingen en inlichtingen verkregen.</w:t>
            </w:r>
          </w:p>
          <w:p w14:paraId="0575FE0D" w14:textId="396D5866" w:rsidR="00534DC3" w:rsidRPr="00F9257C" w:rsidRDefault="00534DC3" w:rsidP="00980172">
            <w:pPr>
              <w:jc w:val="both"/>
              <w:rPr>
                <w:rFonts w:ascii="Times New Roman" w:hAnsi="Times New Roman"/>
                <w:b/>
                <w:i/>
                <w:sz w:val="19"/>
                <w:szCs w:val="19"/>
                <w:lang w:val="nl-BE"/>
              </w:rPr>
            </w:pPr>
            <w:r w:rsidRPr="00F9257C">
              <w:rPr>
                <w:rFonts w:ascii="Times New Roman" w:hAnsi="Times New Roman"/>
                <w:sz w:val="19"/>
                <w:szCs w:val="19"/>
                <w:lang w:val="nl-BE"/>
              </w:rPr>
              <w:t>Verder zijn wij, naar aanleiding van de uitgevoerde controlewerkzaamheden, tot de vaststelling gekomen dat het bedrag van de handelsschulden onderschat is ten belope van € ___, hetgeen overeenstemt met niet geboekte nog te ontvangen facturen en een onderschatting van de kosten van het boekjaar met zich meebrengt. Het resultaat van het boekjaar na belastingen en het eigen vermogen zijn derhalve overschat ten belope van € _____.</w:t>
            </w:r>
          </w:p>
          <w:p w14:paraId="0BF3B18D" w14:textId="77777777" w:rsidR="008D7910" w:rsidRPr="00F9257C" w:rsidRDefault="008D7910" w:rsidP="00980172">
            <w:pPr>
              <w:jc w:val="both"/>
              <w:rPr>
                <w:rFonts w:ascii="Times New Roman" w:hAnsi="Times New Roman"/>
                <w:b/>
                <w:i/>
                <w:sz w:val="19"/>
                <w:szCs w:val="19"/>
                <w:lang w:val="nl-BE" w:bidi="he-IL"/>
              </w:rPr>
            </w:pPr>
          </w:p>
          <w:p w14:paraId="1A9FE469" w14:textId="6C670BCB" w:rsidR="00534DC3" w:rsidRPr="00F9257C" w:rsidRDefault="00534DC3" w:rsidP="00980172">
            <w:pPr>
              <w:jc w:val="both"/>
              <w:rPr>
                <w:rFonts w:ascii="Times New Roman" w:hAnsi="Times New Roman"/>
                <w:b/>
                <w:i/>
                <w:sz w:val="19"/>
                <w:szCs w:val="19"/>
                <w:lang w:val="nl-BE"/>
              </w:rPr>
            </w:pPr>
            <w:r w:rsidRPr="00F9257C">
              <w:rPr>
                <w:rFonts w:ascii="Times New Roman" w:hAnsi="Times New Roman"/>
                <w:b/>
                <w:i/>
                <w:sz w:val="19"/>
                <w:szCs w:val="19"/>
                <w:lang w:val="nl-BE" w:bidi="he-IL"/>
              </w:rPr>
              <w:t xml:space="preserve">Verantwoordelijkheden van het bestuursorgaan voor </w:t>
            </w:r>
            <w:ins w:id="2006" w:author="Author">
              <w:r w:rsidR="00997480" w:rsidRPr="00F9257C">
                <w:rPr>
                  <w:rFonts w:ascii="Times New Roman" w:hAnsi="Times New Roman"/>
                  <w:b/>
                  <w:i/>
                  <w:sz w:val="19"/>
                  <w:szCs w:val="19"/>
                  <w:lang w:val="nl-BE" w:bidi="he-IL"/>
                </w:rPr>
                <w:t xml:space="preserve">het opstellen van </w:t>
              </w:r>
            </w:ins>
            <w:r w:rsidRPr="00F9257C">
              <w:rPr>
                <w:rFonts w:ascii="Times New Roman" w:hAnsi="Times New Roman"/>
                <w:b/>
                <w:i/>
                <w:sz w:val="19"/>
                <w:szCs w:val="19"/>
                <w:lang w:val="nl-BE" w:bidi="he-IL"/>
              </w:rPr>
              <w:t>de jaarrekening</w:t>
            </w:r>
          </w:p>
          <w:p w14:paraId="69A21277" w14:textId="77777777" w:rsidR="008D7910" w:rsidRPr="00F9257C" w:rsidRDefault="008D7910" w:rsidP="00980172">
            <w:pPr>
              <w:pBdr>
                <w:right w:val="single" w:sz="4" w:space="4" w:color="auto"/>
              </w:pBdr>
              <w:jc w:val="both"/>
              <w:rPr>
                <w:rFonts w:ascii="Times New Roman" w:hAnsi="Times New Roman"/>
                <w:sz w:val="19"/>
                <w:szCs w:val="19"/>
                <w:lang w:val="nl-BE"/>
              </w:rPr>
            </w:pPr>
          </w:p>
          <w:p w14:paraId="030A3FA7" w14:textId="0CE76AEA" w:rsidR="00534DC3" w:rsidRPr="00F9257C" w:rsidRDefault="00534DC3" w:rsidP="00980172">
            <w:pPr>
              <w:pBdr>
                <w:right w:val="single" w:sz="4" w:space="4" w:color="auto"/>
              </w:pBdr>
              <w:jc w:val="both"/>
              <w:rPr>
                <w:rFonts w:ascii="Times New Roman" w:hAnsi="Times New Roman"/>
                <w:sz w:val="19"/>
                <w:szCs w:val="19"/>
                <w:lang w:val="nl-BE"/>
              </w:rPr>
            </w:pPr>
            <w:r w:rsidRPr="00F9257C">
              <w:rPr>
                <w:rFonts w:ascii="Times New Roman" w:hAnsi="Times New Roman"/>
                <w:sz w:val="19"/>
                <w:szCs w:val="19"/>
                <w:lang w:val="nl-BE"/>
              </w:rPr>
              <w:t xml:space="preserve">Het bestuursorgaan is verantwoordelijk … </w:t>
            </w:r>
            <w:r w:rsidR="008D7910" w:rsidRPr="00F9257C">
              <w:rPr>
                <w:rFonts w:ascii="Times New Roman" w:hAnsi="Times New Roman"/>
                <w:sz w:val="19"/>
                <w:szCs w:val="19"/>
                <w:vertAlign w:val="superscript"/>
                <w:lang w:val="nl-BE"/>
              </w:rPr>
              <w:t>(113</w:t>
            </w:r>
            <w:r w:rsidRPr="00F9257C">
              <w:rPr>
                <w:rFonts w:ascii="Times New Roman" w:hAnsi="Times New Roman"/>
                <w:sz w:val="19"/>
                <w:szCs w:val="19"/>
                <w:vertAlign w:val="superscript"/>
                <w:lang w:val="nl-BE"/>
              </w:rPr>
              <w:t>)</w:t>
            </w:r>
            <w:r w:rsidRPr="00F9257C">
              <w:rPr>
                <w:rFonts w:ascii="Times New Roman" w:hAnsi="Times New Roman"/>
                <w:sz w:val="19"/>
                <w:szCs w:val="19"/>
                <w:lang w:val="nl-BE"/>
              </w:rPr>
              <w:t xml:space="preserve"> … of geen realistisch alternatief heeft dan dit te doen.</w:t>
            </w:r>
          </w:p>
          <w:p w14:paraId="7C3AA1C7" w14:textId="77777777" w:rsidR="008D7910" w:rsidRPr="00F9257C" w:rsidRDefault="008D7910" w:rsidP="00980172">
            <w:pPr>
              <w:pBdr>
                <w:right w:val="single" w:sz="4" w:space="4" w:color="auto"/>
              </w:pBdr>
              <w:jc w:val="both"/>
              <w:rPr>
                <w:rFonts w:ascii="Times New Roman" w:hAnsi="Times New Roman"/>
                <w:b/>
                <w:i/>
                <w:sz w:val="19"/>
                <w:szCs w:val="19"/>
                <w:lang w:val="nl-BE"/>
              </w:rPr>
            </w:pPr>
          </w:p>
          <w:p w14:paraId="3B38A34A" w14:textId="2D4647BB" w:rsidR="00534DC3" w:rsidRPr="00F9257C" w:rsidRDefault="00534DC3" w:rsidP="00980172">
            <w:pPr>
              <w:pBdr>
                <w:right w:val="single" w:sz="4" w:space="4" w:color="auto"/>
              </w:pBdr>
              <w:jc w:val="both"/>
              <w:rPr>
                <w:rFonts w:ascii="Times New Roman" w:hAnsi="Times New Roman"/>
                <w:b/>
                <w:i/>
                <w:sz w:val="19"/>
                <w:szCs w:val="19"/>
                <w:lang w:val="nl-BE"/>
              </w:rPr>
            </w:pPr>
            <w:r w:rsidRPr="00F9257C">
              <w:rPr>
                <w:rFonts w:ascii="Times New Roman" w:hAnsi="Times New Roman"/>
                <w:b/>
                <w:i/>
                <w:sz w:val="19"/>
                <w:szCs w:val="19"/>
                <w:lang w:val="nl-BE"/>
              </w:rPr>
              <w:t>Verantwoordelijkheden van de commissaris voor de controle van de jaarrekening</w:t>
            </w:r>
          </w:p>
          <w:p w14:paraId="07645E3E" w14:textId="77777777" w:rsidR="008D7910" w:rsidRPr="00F9257C" w:rsidRDefault="008D7910" w:rsidP="00980172">
            <w:pPr>
              <w:jc w:val="both"/>
              <w:rPr>
                <w:rFonts w:ascii="Times New Roman" w:hAnsi="Times New Roman"/>
                <w:snapToGrid w:val="0"/>
                <w:color w:val="000000"/>
                <w:sz w:val="19"/>
                <w:szCs w:val="19"/>
                <w:lang w:val="nl-BE" w:eastAsia="nl-NL"/>
              </w:rPr>
            </w:pPr>
          </w:p>
          <w:p w14:paraId="06DD1B84" w14:textId="5FD6B855" w:rsidR="00CC1131" w:rsidRPr="00F9257C" w:rsidRDefault="00CC1131" w:rsidP="00980172">
            <w:pPr>
              <w:jc w:val="both"/>
              <w:rPr>
                <w:ins w:id="2007" w:author="Author"/>
                <w:rFonts w:ascii="Times New Roman" w:hAnsi="Times New Roman"/>
                <w:snapToGrid w:val="0"/>
                <w:color w:val="000000"/>
                <w:sz w:val="19"/>
                <w:szCs w:val="19"/>
                <w:lang w:val="nl-BE" w:eastAsia="nl-NL"/>
              </w:rPr>
            </w:pPr>
            <w:r w:rsidRPr="00F9257C">
              <w:rPr>
                <w:rFonts w:ascii="Times New Roman" w:hAnsi="Times New Roman"/>
                <w:snapToGrid w:val="0"/>
                <w:color w:val="000000"/>
                <w:sz w:val="19"/>
                <w:szCs w:val="19"/>
                <w:lang w:val="nl-BE" w:eastAsia="nl-NL"/>
              </w:rPr>
              <w:t xml:space="preserve">Het is onze verantwoordelijkheid een controle van de jaarrekening van de </w:t>
            </w:r>
            <w:r w:rsidR="006B74AB" w:rsidRPr="00F9257C">
              <w:rPr>
                <w:rFonts w:ascii="Times New Roman" w:hAnsi="Times New Roman"/>
                <w:snapToGrid w:val="0"/>
                <w:color w:val="000000"/>
                <w:sz w:val="19"/>
                <w:szCs w:val="19"/>
                <w:lang w:val="nl-BE" w:eastAsia="nl-NL"/>
              </w:rPr>
              <w:t xml:space="preserve">vennootschap </w:t>
            </w:r>
            <w:r w:rsidRPr="00F9257C">
              <w:rPr>
                <w:rFonts w:ascii="Times New Roman" w:hAnsi="Times New Roman"/>
                <w:snapToGrid w:val="0"/>
                <w:color w:val="000000"/>
                <w:sz w:val="19"/>
                <w:szCs w:val="19"/>
                <w:lang w:val="nl-BE" w:eastAsia="nl-NL"/>
              </w:rPr>
              <w:t xml:space="preserve">uit te voeren overeenkomstig de </w:t>
            </w:r>
            <w:r w:rsidR="006B74AB" w:rsidRPr="00F9257C">
              <w:rPr>
                <w:rFonts w:ascii="Times New Roman" w:hAnsi="Times New Roman"/>
                <w:snapToGrid w:val="0"/>
                <w:color w:val="000000"/>
                <w:sz w:val="19"/>
                <w:szCs w:val="19"/>
                <w:lang w:val="nl-BE" w:eastAsia="nl-NL"/>
              </w:rPr>
              <w:t>internationale controlestandaarden (ISA)</w:t>
            </w:r>
            <w:ins w:id="2008" w:author="Author">
              <w:r w:rsidR="00C13F05" w:rsidRPr="00F9257C">
                <w:rPr>
                  <w:rFonts w:ascii="Times New Roman" w:hAnsi="Times New Roman"/>
                  <w:snapToGrid w:val="0"/>
                  <w:color w:val="000000"/>
                  <w:sz w:val="19"/>
                  <w:szCs w:val="19"/>
                  <w:lang w:val="nl-BE" w:eastAsia="nl-NL"/>
                </w:rPr>
                <w:t xml:space="preserve"> zoals van toepassing in België</w:t>
              </w:r>
            </w:ins>
            <w:r w:rsidRPr="00F9257C">
              <w:rPr>
                <w:rFonts w:ascii="Times New Roman" w:hAnsi="Times New Roman"/>
                <w:snapToGrid w:val="0"/>
                <w:color w:val="000000"/>
                <w:sz w:val="19"/>
                <w:szCs w:val="19"/>
                <w:lang w:val="nl-BE" w:eastAsia="nl-NL"/>
              </w:rPr>
              <w:t xml:space="preserve">. </w:t>
            </w:r>
            <w:ins w:id="2009" w:author="Author">
              <w:r w:rsidR="00BE2D15" w:rsidRPr="00F9257C">
                <w:rPr>
                  <w:rFonts w:ascii="Times New Roman" w:hAnsi="Times New Roman"/>
                  <w:sz w:val="19"/>
                  <w:szCs w:val="19"/>
                  <w:lang w:val="nl-BE"/>
                </w:rPr>
                <w:t xml:space="preserve">Bij de uitvoering van onze controle leven wij het wettelijk, reglementair en normatief kader dat van toepassing is op de controle van de jaarrekening in België na. </w:t>
              </w:r>
            </w:ins>
            <w:r w:rsidRPr="00F9257C">
              <w:rPr>
                <w:rFonts w:ascii="Times New Roman" w:hAnsi="Times New Roman"/>
                <w:snapToGrid w:val="0"/>
                <w:color w:val="000000"/>
                <w:sz w:val="19"/>
                <w:szCs w:val="19"/>
                <w:lang w:val="nl-BE" w:eastAsia="nl-NL"/>
              </w:rPr>
              <w:t xml:space="preserve">Vanwege de significantie van de aangelegenheid beschreven in de sectie </w:t>
            </w:r>
            <w:r w:rsidR="006B74AB" w:rsidRPr="00F9257C">
              <w:rPr>
                <w:rFonts w:ascii="Times New Roman" w:hAnsi="Times New Roman"/>
                <w:snapToGrid w:val="0"/>
                <w:color w:val="000000"/>
                <w:sz w:val="19"/>
                <w:szCs w:val="19"/>
                <w:lang w:val="nl-BE" w:eastAsia="nl-NL"/>
              </w:rPr>
              <w:t>“</w:t>
            </w:r>
            <w:r w:rsidRPr="00F9257C">
              <w:rPr>
                <w:rFonts w:ascii="Times New Roman" w:hAnsi="Times New Roman"/>
                <w:snapToGrid w:val="0"/>
                <w:color w:val="000000"/>
                <w:sz w:val="19"/>
                <w:szCs w:val="19"/>
                <w:lang w:val="nl-BE" w:eastAsia="nl-NL"/>
              </w:rPr>
              <w:t xml:space="preserve">Basis voor de </w:t>
            </w:r>
            <w:r w:rsidR="006B74AB" w:rsidRPr="00F9257C">
              <w:rPr>
                <w:rFonts w:ascii="Times New Roman" w:hAnsi="Times New Roman"/>
                <w:snapToGrid w:val="0"/>
                <w:color w:val="000000"/>
                <w:sz w:val="19"/>
                <w:szCs w:val="19"/>
                <w:lang w:val="nl-BE" w:eastAsia="nl-NL"/>
              </w:rPr>
              <w:t>oordeelonthouding</w:t>
            </w:r>
            <w:ins w:id="2010" w:author="Author">
              <w:r w:rsidR="00BE2D15" w:rsidRPr="00F9257C">
                <w:rPr>
                  <w:rFonts w:ascii="Times New Roman" w:hAnsi="Times New Roman"/>
                  <w:snapToGrid w:val="0"/>
                  <w:color w:val="000000"/>
                  <w:sz w:val="19"/>
                  <w:szCs w:val="19"/>
                  <w:lang w:val="nl-BE" w:eastAsia="nl-NL"/>
                </w:rPr>
                <w:t xml:space="preserve"> en onderkende afwijking van materieel belang</w:t>
              </w:r>
            </w:ins>
            <w:r w:rsidR="006B74AB" w:rsidRPr="00F9257C">
              <w:rPr>
                <w:rFonts w:ascii="Times New Roman" w:hAnsi="Times New Roman"/>
                <w:snapToGrid w:val="0"/>
                <w:color w:val="000000"/>
                <w:sz w:val="19"/>
                <w:szCs w:val="19"/>
                <w:lang w:val="nl-BE" w:eastAsia="nl-NL"/>
              </w:rPr>
              <w:t>”</w:t>
            </w:r>
            <w:r w:rsidRPr="00F9257C">
              <w:rPr>
                <w:rFonts w:ascii="Times New Roman" w:hAnsi="Times New Roman"/>
                <w:snapToGrid w:val="0"/>
                <w:color w:val="000000"/>
                <w:sz w:val="19"/>
                <w:szCs w:val="19"/>
                <w:lang w:val="nl-BE" w:eastAsia="nl-NL"/>
              </w:rPr>
              <w:t xml:space="preserve">, zijn we echter niet in staat geweest om voldoende en geschikte controle-informatie te verkrijgen om een basis voor een controleoordeel over deze </w:t>
            </w:r>
            <w:del w:id="2011" w:author="Author">
              <w:r w:rsidRPr="00F9257C" w:rsidDel="00937711">
                <w:rPr>
                  <w:rFonts w:ascii="Times New Roman" w:hAnsi="Times New Roman"/>
                  <w:snapToGrid w:val="0"/>
                  <w:color w:val="000000"/>
                  <w:sz w:val="19"/>
                  <w:szCs w:val="19"/>
                  <w:lang w:val="nl-BE" w:eastAsia="nl-NL"/>
                </w:rPr>
                <w:delText>geconsolideerde financiële overzichten</w:delText>
              </w:r>
            </w:del>
            <w:ins w:id="2012" w:author="Author">
              <w:r w:rsidR="00937711" w:rsidRPr="00F9257C">
                <w:rPr>
                  <w:rFonts w:ascii="Times New Roman" w:hAnsi="Times New Roman"/>
                  <w:snapToGrid w:val="0"/>
                  <w:color w:val="000000"/>
                  <w:sz w:val="19"/>
                  <w:szCs w:val="19"/>
                  <w:lang w:val="nl-BE" w:eastAsia="nl-NL"/>
                </w:rPr>
                <w:t>jaarrekening</w:t>
              </w:r>
            </w:ins>
            <w:r w:rsidRPr="00F9257C">
              <w:rPr>
                <w:rFonts w:ascii="Times New Roman" w:hAnsi="Times New Roman"/>
                <w:snapToGrid w:val="0"/>
                <w:color w:val="000000"/>
                <w:sz w:val="19"/>
                <w:szCs w:val="19"/>
                <w:lang w:val="nl-BE" w:eastAsia="nl-NL"/>
              </w:rPr>
              <w:t xml:space="preserve"> te verschaffen. </w:t>
            </w:r>
          </w:p>
          <w:p w14:paraId="503345C8" w14:textId="77777777" w:rsidR="00997480" w:rsidRPr="00F9257C" w:rsidRDefault="00997480" w:rsidP="00980172">
            <w:pPr>
              <w:jc w:val="both"/>
              <w:rPr>
                <w:rFonts w:ascii="Times New Roman" w:hAnsi="Times New Roman"/>
                <w:snapToGrid w:val="0"/>
                <w:color w:val="000000"/>
                <w:sz w:val="19"/>
                <w:szCs w:val="19"/>
                <w:lang w:val="nl-BE" w:eastAsia="nl-NL"/>
              </w:rPr>
            </w:pPr>
          </w:p>
          <w:p w14:paraId="25470D17" w14:textId="2978A6BE" w:rsidR="008D7910" w:rsidRPr="00F9257C" w:rsidRDefault="00CC1131" w:rsidP="00980172">
            <w:pPr>
              <w:pStyle w:val="BodyTextIndent3"/>
              <w:spacing w:after="0"/>
              <w:ind w:left="0"/>
              <w:jc w:val="both"/>
              <w:rPr>
                <w:rFonts w:ascii="Times New Roman" w:hAnsi="Times New Roman"/>
                <w:snapToGrid w:val="0"/>
                <w:color w:val="000000"/>
                <w:sz w:val="19"/>
                <w:szCs w:val="19"/>
                <w:lang w:val="nl-BE"/>
              </w:rPr>
            </w:pPr>
            <w:r w:rsidRPr="00F9257C">
              <w:rPr>
                <w:rFonts w:ascii="Times New Roman" w:hAnsi="Times New Roman"/>
                <w:snapToGrid w:val="0"/>
                <w:color w:val="000000"/>
                <w:sz w:val="19"/>
                <w:szCs w:val="19"/>
                <w:lang w:val="nl-BE" w:eastAsia="nl-NL"/>
              </w:rPr>
              <w:t>Wij hebben</w:t>
            </w:r>
            <w:r w:rsidRPr="00F9257C">
              <w:rPr>
                <w:rFonts w:ascii="Times New Roman" w:hAnsi="Times New Roman"/>
                <w:sz w:val="19"/>
                <w:szCs w:val="19"/>
                <w:lang w:val="nl-BE"/>
              </w:rPr>
              <w:t xml:space="preserve"> </w:t>
            </w:r>
            <w:r w:rsidRPr="00F9257C">
              <w:rPr>
                <w:rFonts w:ascii="Times New Roman" w:hAnsi="Times New Roman"/>
                <w:snapToGrid w:val="0"/>
                <w:color w:val="000000"/>
                <w:sz w:val="19"/>
                <w:szCs w:val="19"/>
                <w:lang w:val="nl-BE" w:eastAsia="nl-NL"/>
              </w:rPr>
              <w:t>alle deontologische vereisten die relevant zijn voor de controle van de jaarrekening in België nageleefd, met inbegrip van deze met betrekking tot de onafhankelijkheid.</w:t>
            </w:r>
            <w:r w:rsidR="002A2806" w:rsidRPr="00F9257C">
              <w:rPr>
                <w:rFonts w:ascii="Times New Roman" w:hAnsi="Times New Roman"/>
                <w:snapToGrid w:val="0"/>
                <w:color w:val="000000"/>
                <w:sz w:val="19"/>
                <w:szCs w:val="19"/>
                <w:lang w:val="nl-BE"/>
              </w:rPr>
              <w:t xml:space="preserve"> </w:t>
            </w:r>
          </w:p>
          <w:p w14:paraId="14A19D45" w14:textId="77777777" w:rsidR="00BE2D15" w:rsidRPr="00F9257C" w:rsidRDefault="00BE2D15" w:rsidP="00980172">
            <w:pPr>
              <w:pStyle w:val="BodyTextIndent3"/>
              <w:spacing w:after="0"/>
              <w:ind w:left="0"/>
              <w:jc w:val="both"/>
              <w:rPr>
                <w:rFonts w:ascii="Times New Roman" w:hAnsi="Times New Roman"/>
                <w:b/>
                <w:i/>
                <w:sz w:val="19"/>
                <w:szCs w:val="19"/>
                <w:lang w:val="nl-BE"/>
              </w:rPr>
            </w:pPr>
          </w:p>
          <w:p w14:paraId="1D9B18B6" w14:textId="61F94607" w:rsidR="00534DC3" w:rsidRPr="00F9257C" w:rsidRDefault="002A2806" w:rsidP="00980172">
            <w:pPr>
              <w:pStyle w:val="BodyTextIndent3"/>
              <w:spacing w:after="0"/>
              <w:ind w:left="0"/>
              <w:jc w:val="both"/>
              <w:rPr>
                <w:rFonts w:ascii="Times New Roman" w:hAnsi="Times New Roman"/>
                <w:b/>
                <w:bCs/>
                <w:sz w:val="19"/>
                <w:szCs w:val="19"/>
                <w:lang w:val="nl-BE"/>
              </w:rPr>
            </w:pPr>
            <w:del w:id="2013" w:author="Author">
              <w:r w:rsidRPr="00F9257C" w:rsidDel="00997480">
                <w:rPr>
                  <w:rFonts w:ascii="Times New Roman" w:hAnsi="Times New Roman"/>
                  <w:b/>
                  <w:bCs/>
                  <w:sz w:val="19"/>
                  <w:szCs w:val="19"/>
                  <w:lang w:val="nl-BE"/>
                </w:rPr>
                <w:delText>Verslag betreffende de o</w:delText>
              </w:r>
            </w:del>
            <w:ins w:id="2014" w:author="Author">
              <w:r w:rsidR="00997480" w:rsidRPr="00F9257C">
                <w:rPr>
                  <w:rFonts w:ascii="Times New Roman" w:hAnsi="Times New Roman"/>
                  <w:b/>
                  <w:bCs/>
                  <w:sz w:val="19"/>
                  <w:szCs w:val="19"/>
                  <w:lang w:val="nl-BE"/>
                </w:rPr>
                <w:t>O</w:t>
              </w:r>
            </w:ins>
            <w:r w:rsidRPr="00F9257C">
              <w:rPr>
                <w:rFonts w:ascii="Times New Roman" w:hAnsi="Times New Roman"/>
                <w:b/>
                <w:bCs/>
                <w:sz w:val="19"/>
                <w:szCs w:val="19"/>
                <w:lang w:val="nl-BE"/>
              </w:rPr>
              <w:t xml:space="preserve">verige door wet- en regelgeving gestelde </w:t>
            </w:r>
            <w:del w:id="2015" w:author="Author">
              <w:r w:rsidRPr="00F9257C" w:rsidDel="00997480">
                <w:rPr>
                  <w:rFonts w:ascii="Times New Roman" w:hAnsi="Times New Roman"/>
                  <w:b/>
                  <w:bCs/>
                  <w:sz w:val="19"/>
                  <w:szCs w:val="19"/>
                  <w:lang w:val="nl-BE"/>
                </w:rPr>
                <w:delText>rapporteringsvereisten in hoofde van de commissaris</w:delText>
              </w:r>
            </w:del>
            <w:ins w:id="2016" w:author="Author">
              <w:r w:rsidR="00997480" w:rsidRPr="00F9257C">
                <w:rPr>
                  <w:rFonts w:ascii="Times New Roman" w:hAnsi="Times New Roman"/>
                  <w:b/>
                  <w:bCs/>
                  <w:sz w:val="19"/>
                  <w:szCs w:val="19"/>
                  <w:lang w:val="nl-BE"/>
                </w:rPr>
                <w:t>eisen</w:t>
              </w:r>
            </w:ins>
            <w:r w:rsidR="008D7910" w:rsidRPr="00F9257C">
              <w:rPr>
                <w:rFonts w:ascii="Times New Roman" w:hAnsi="Times New Roman"/>
                <w:b/>
                <w:bCs/>
                <w:sz w:val="19"/>
                <w:szCs w:val="19"/>
                <w:lang w:val="nl-BE"/>
              </w:rPr>
              <w:t xml:space="preserve"> </w:t>
            </w:r>
            <w:r w:rsidR="00534DC3" w:rsidRPr="00F9257C">
              <w:rPr>
                <w:rFonts w:ascii="Times New Roman" w:hAnsi="Times New Roman"/>
                <w:snapToGrid w:val="0"/>
                <w:color w:val="000000"/>
                <w:sz w:val="19"/>
                <w:szCs w:val="19"/>
                <w:vertAlign w:val="superscript"/>
                <w:lang w:val="nl-BE" w:eastAsia="nl-NL"/>
              </w:rPr>
              <w:t>(</w:t>
            </w:r>
            <w:r w:rsidR="00534DC3" w:rsidRPr="00F9257C">
              <w:rPr>
                <w:rStyle w:val="FootnoteReference"/>
                <w:rFonts w:ascii="Times New Roman" w:hAnsi="Times New Roman"/>
                <w:snapToGrid w:val="0"/>
                <w:color w:val="000000"/>
                <w:sz w:val="19"/>
                <w:szCs w:val="19"/>
                <w:lang w:eastAsia="nl-NL"/>
              </w:rPr>
              <w:footnoteReference w:id="123"/>
            </w:r>
            <w:r w:rsidR="00534DC3" w:rsidRPr="00F9257C">
              <w:rPr>
                <w:rFonts w:ascii="Times New Roman" w:hAnsi="Times New Roman"/>
                <w:snapToGrid w:val="0"/>
                <w:color w:val="000000"/>
                <w:sz w:val="19"/>
                <w:szCs w:val="19"/>
                <w:vertAlign w:val="superscript"/>
                <w:lang w:val="nl-BE" w:eastAsia="nl-NL"/>
              </w:rPr>
              <w:t>)</w:t>
            </w:r>
          </w:p>
        </w:tc>
      </w:tr>
    </w:tbl>
    <w:p w14:paraId="10C2BCD3" w14:textId="77777777" w:rsidR="00DC62FE" w:rsidRPr="00F9257C" w:rsidRDefault="00DC62FE" w:rsidP="00980172">
      <w:pPr>
        <w:jc w:val="both"/>
        <w:rPr>
          <w:lang w:val="nl-BE"/>
        </w:rPr>
      </w:pPr>
    </w:p>
    <w:p w14:paraId="7C5EB2E6" w14:textId="24A95F88" w:rsidR="008972A7" w:rsidRPr="00F9257C" w:rsidRDefault="008972A7" w:rsidP="00980172">
      <w:pPr>
        <w:pStyle w:val="Heading3"/>
        <w:rPr>
          <w:lang w:val="nl-BE"/>
        </w:rPr>
      </w:pPr>
      <w:bookmarkStart w:id="2017" w:name="_Toc510014148"/>
      <w:bookmarkStart w:id="2018" w:name="_Toc510077233"/>
      <w:bookmarkStart w:id="2019" w:name="_Toc510077631"/>
      <w:bookmarkStart w:id="2020" w:name="_Toc4919687"/>
      <w:r w:rsidRPr="00F9257C">
        <w:rPr>
          <w:lang w:val="nl-BE"/>
        </w:rPr>
        <w:t>2.7.</w:t>
      </w:r>
      <w:r w:rsidR="006B74AB" w:rsidRPr="00F9257C">
        <w:rPr>
          <w:lang w:val="nl-BE"/>
        </w:rPr>
        <w:t>5</w:t>
      </w:r>
      <w:r w:rsidRPr="00F9257C">
        <w:rPr>
          <w:lang w:val="nl-BE"/>
        </w:rPr>
        <w:t>.</w:t>
      </w:r>
      <w:r w:rsidRPr="00F9257C">
        <w:rPr>
          <w:lang w:val="nl-BE"/>
        </w:rPr>
        <w:tab/>
        <w:t xml:space="preserve">De beoordeling van het bestuursorgaan steunt op het gebruik van de continuïteitsveronderstelling – Commissaris gaat akkoord met deze beoordeling – Onzekerheid van materieel belang die verband houdt met continuïteit – Oordeel zonder voorbehoud met toevoeging van een </w:t>
      </w:r>
      <w:r w:rsidR="006B74AB" w:rsidRPr="00F9257C">
        <w:rPr>
          <w:lang w:val="nl-BE"/>
        </w:rPr>
        <w:t>sectie “Onzekerheid van materieel belang omtrent de continuïteit”</w:t>
      </w:r>
      <w:bookmarkEnd w:id="2017"/>
      <w:bookmarkEnd w:id="2018"/>
      <w:bookmarkEnd w:id="2019"/>
      <w:bookmarkEnd w:id="2020"/>
      <w:r w:rsidRPr="00F9257C">
        <w:rPr>
          <w:lang w:val="nl-BE"/>
        </w:rPr>
        <w:t xml:space="preserve"> </w:t>
      </w:r>
    </w:p>
    <w:p w14:paraId="58022906" w14:textId="77777777" w:rsidR="008972A7" w:rsidRPr="00F9257C" w:rsidRDefault="008972A7" w:rsidP="00980172">
      <w:pPr>
        <w:spacing w:after="0" w:line="240" w:lineRule="auto"/>
        <w:ind w:left="1134" w:hanging="708"/>
        <w:jc w:val="both"/>
        <w:rPr>
          <w:rFonts w:ascii="Times New Roman" w:hAnsi="Times New Roman"/>
          <w:sz w:val="24"/>
          <w:szCs w:val="24"/>
          <w:lang w:val="nl-BE"/>
        </w:rPr>
      </w:pPr>
    </w:p>
    <w:p w14:paraId="65ECB49A" w14:textId="51726607" w:rsidR="008972A7"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verslag over </w:t>
      </w:r>
      <w:del w:id="2021" w:author="Author">
        <w:r w:rsidR="00530D98"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de jaarrekening opgenomen dat uitsluitend rekening houdt met de volgende omstandigheden en door de commissaris toegepaste oordeelsvorming:</w:t>
      </w:r>
    </w:p>
    <w:p w14:paraId="44D96797" w14:textId="77777777" w:rsidR="008972A7" w:rsidRPr="00F9257C" w:rsidRDefault="008972A7" w:rsidP="00980172">
      <w:pPr>
        <w:spacing w:after="0" w:line="240" w:lineRule="auto"/>
        <w:jc w:val="both"/>
        <w:rPr>
          <w:rFonts w:ascii="Times New Roman" w:hAnsi="Times New Roman"/>
          <w:sz w:val="24"/>
          <w:szCs w:val="24"/>
          <w:lang w:val="nl-BE"/>
        </w:rPr>
      </w:pPr>
    </w:p>
    <w:p w14:paraId="6367D80E" w14:textId="716EF612" w:rsidR="008972A7" w:rsidRPr="00F9257C"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werd gecontroleerd door de commissaris;</w:t>
      </w:r>
    </w:p>
    <w:p w14:paraId="21D886E0" w14:textId="77777777" w:rsidR="008972A7" w:rsidRPr="00F9257C"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beoordeling van het bestuursorgaan steunt op de continuïteitsveronderstelling;</w:t>
      </w:r>
    </w:p>
    <w:p w14:paraId="0ABB0789" w14:textId="77777777" w:rsidR="008972A7" w:rsidRPr="00F9257C"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gaat akkoord met deze beoordeling;</w:t>
      </w:r>
    </w:p>
    <w:p w14:paraId="441CC32C" w14:textId="77777777" w:rsidR="008972A7" w:rsidRPr="00F9257C"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oordeelt dat er een onzekerheid van materieel belang die verband houdt met continuïteit bestaat;</w:t>
      </w:r>
    </w:p>
    <w:p w14:paraId="1E7855DD" w14:textId="77777777" w:rsidR="008972A7" w:rsidRPr="00F9257C"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Deze onzekerheid is op adequate wijze toegelicht in de jaarrekening;</w:t>
      </w:r>
    </w:p>
    <w:p w14:paraId="0982C1D3" w14:textId="77777777" w:rsidR="008972A7" w:rsidRPr="00F9257C"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jaarrekening bevat, naar het oordeel van de commissaris, geen afwijkingen van materieel belang.</w:t>
      </w:r>
    </w:p>
    <w:p w14:paraId="78527A84" w14:textId="77777777" w:rsidR="008972A7" w:rsidRPr="00F9257C" w:rsidRDefault="008972A7" w:rsidP="00980172">
      <w:pPr>
        <w:spacing w:after="0" w:line="240" w:lineRule="auto"/>
        <w:jc w:val="both"/>
        <w:rPr>
          <w:rFonts w:ascii="Times New Roman" w:hAnsi="Times New Roman"/>
          <w:b/>
          <w:sz w:val="24"/>
          <w:szCs w:val="24"/>
          <w:lang w:val="nl-BE"/>
        </w:rPr>
      </w:pPr>
    </w:p>
    <w:p w14:paraId="0F330302" w14:textId="2CC0FE0D" w:rsidR="008972A7" w:rsidRPr="00F9257C"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2022"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33070A51" w14:textId="77777777" w:rsidR="008972A7" w:rsidRPr="00F9257C" w:rsidRDefault="008972A7" w:rsidP="00980172">
      <w:pPr>
        <w:spacing w:after="0" w:line="240" w:lineRule="auto"/>
        <w:jc w:val="both"/>
        <w:rPr>
          <w:rFonts w:ascii="Times New Roman" w:hAnsi="Times New Roman"/>
          <w:sz w:val="24"/>
          <w:szCs w:val="24"/>
          <w:lang w:val="nl-BE"/>
        </w:rPr>
      </w:pPr>
    </w:p>
    <w:p w14:paraId="30238DCF" w14:textId="16ABB746"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 commissaris oordeelt dat er een onzekerheid van materieel belang bestaat die verband houdt met een aangelegenheid die significante twijfel kan doen ontstaan over de continuïteit van de vennootschap, waardoor de vennootschap mogelijk niet in staat zal zijn te voldoen aan haar verplichtingen bij een normaal verloop van haar bedrijfsactiviteiten</w:t>
      </w:r>
      <w:r w:rsidR="008D7910"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w:t>
      </w:r>
      <w:r w:rsidRPr="00F9257C">
        <w:rPr>
          <w:rFonts w:ascii="Times New Roman" w:hAnsi="Times New Roman"/>
          <w:sz w:val="24"/>
          <w:szCs w:val="24"/>
          <w:vertAlign w:val="superscript"/>
          <w:lang w:val="fr-FR"/>
        </w:rPr>
        <w:footnoteReference w:id="124"/>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In de jaarrekening werd een adequate toelichting opgenomen met betrekking tot deze onzekerheid, zodat deze aangelegenheid door de commissaris niet als een afwijking van materieel belang wordt beschouwd. </w:t>
      </w:r>
    </w:p>
    <w:p w14:paraId="5F040382" w14:textId="77777777" w:rsidR="008972A7" w:rsidRPr="00F9257C" w:rsidRDefault="008972A7" w:rsidP="00980172">
      <w:pPr>
        <w:spacing w:after="0" w:line="240" w:lineRule="auto"/>
        <w:jc w:val="both"/>
        <w:rPr>
          <w:rFonts w:ascii="Times New Roman" w:hAnsi="Times New Roman"/>
          <w:sz w:val="24"/>
          <w:szCs w:val="24"/>
          <w:lang w:val="nl-BE"/>
        </w:rPr>
      </w:pPr>
    </w:p>
    <w:p w14:paraId="278B304F" w14:textId="61F0BE45" w:rsidR="00476AB8"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Aangezien volgens de commissaris de jaarrekening geen afwijkingen van materieel belang bevat, en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derhalve niet van toepassing is, brengt de commissaris een oordeel zonder voorbehoud tot uitdrukking. </w:t>
      </w:r>
    </w:p>
    <w:p w14:paraId="0FE378B0" w14:textId="77777777" w:rsidR="008972A7" w:rsidRPr="00F9257C" w:rsidRDefault="008972A7" w:rsidP="00980172">
      <w:pPr>
        <w:spacing w:after="0" w:line="240" w:lineRule="auto"/>
        <w:jc w:val="both"/>
        <w:rPr>
          <w:rFonts w:ascii="Times New Roman" w:hAnsi="Times New Roman"/>
          <w:sz w:val="24"/>
          <w:szCs w:val="24"/>
          <w:lang w:val="nl-BE"/>
        </w:rPr>
      </w:pPr>
    </w:p>
    <w:p w14:paraId="2F7F8C23" w14:textId="77777777" w:rsidR="008D7910" w:rsidRPr="00F9257C" w:rsidRDefault="008D7910" w:rsidP="00980172">
      <w:pPr>
        <w:jc w:val="both"/>
        <w:rPr>
          <w:rFonts w:ascii="Times New Roman" w:hAnsi="Times New Roman"/>
          <w:sz w:val="24"/>
          <w:lang w:val="nl-BE"/>
        </w:rPr>
      </w:pPr>
      <w:r w:rsidRPr="00F9257C">
        <w:rPr>
          <w:rFonts w:ascii="Times New Roman" w:hAnsi="Times New Roman"/>
          <w:sz w:val="24"/>
          <w:lang w:val="nl-BE"/>
        </w:rPr>
        <w:br w:type="page"/>
      </w:r>
    </w:p>
    <w:p w14:paraId="2499AC3D" w14:textId="70C6559F" w:rsidR="00534DC3" w:rsidRPr="00F9257C" w:rsidRDefault="00476AB8"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A</w:t>
      </w:r>
      <w:r w:rsidR="00CC1131" w:rsidRPr="00F9257C">
        <w:rPr>
          <w:rFonts w:ascii="Times New Roman" w:hAnsi="Times New Roman"/>
          <w:sz w:val="24"/>
          <w:lang w:val="nl-BE"/>
        </w:rPr>
        <w:t xml:space="preserve">angezien </w:t>
      </w:r>
      <w:r w:rsidR="00534DC3" w:rsidRPr="00F9257C">
        <w:rPr>
          <w:rFonts w:ascii="Times New Roman" w:hAnsi="Times New Roman"/>
          <w:sz w:val="24"/>
          <w:lang w:val="nl-BE"/>
        </w:rPr>
        <w:t>een van materieel belang zijnde onzekerheid met betrekking tot de continuïteit bestaat, dient de commissaris overeenkomstig ISA 570 (</w:t>
      </w:r>
      <w:r w:rsidR="005404F9" w:rsidRPr="00F9257C">
        <w:rPr>
          <w:rFonts w:ascii="Times New Roman" w:hAnsi="Times New Roman"/>
          <w:sz w:val="24"/>
          <w:lang w:val="nl-BE"/>
        </w:rPr>
        <w:t>Herzien</w:t>
      </w:r>
      <w:r w:rsidR="00534DC3" w:rsidRPr="00F9257C">
        <w:rPr>
          <w:rFonts w:ascii="Times New Roman" w:hAnsi="Times New Roman"/>
          <w:sz w:val="24"/>
          <w:lang w:val="nl-BE"/>
        </w:rPr>
        <w:t xml:space="preserve">), een aparte sectie in </w:t>
      </w:r>
      <w:r w:rsidRPr="00F9257C">
        <w:rPr>
          <w:rFonts w:ascii="Times New Roman" w:hAnsi="Times New Roman"/>
          <w:sz w:val="24"/>
          <w:lang w:val="nl-BE"/>
        </w:rPr>
        <w:t xml:space="preserve">het </w:t>
      </w:r>
      <w:r w:rsidR="00534DC3" w:rsidRPr="00F9257C">
        <w:rPr>
          <w:rFonts w:ascii="Times New Roman" w:hAnsi="Times New Roman"/>
          <w:sz w:val="24"/>
          <w:lang w:val="nl-BE"/>
        </w:rPr>
        <w:t>verslag</w:t>
      </w:r>
      <w:r w:rsidRPr="00F9257C">
        <w:rPr>
          <w:rFonts w:ascii="Times New Roman" w:hAnsi="Times New Roman"/>
          <w:sz w:val="24"/>
          <w:lang w:val="nl-BE"/>
        </w:rPr>
        <w:t xml:space="preserve"> over </w:t>
      </w:r>
      <w:del w:id="2023" w:author="Author">
        <w:r w:rsidRPr="00F9257C" w:rsidDel="00D21451">
          <w:rPr>
            <w:rFonts w:ascii="Times New Roman" w:hAnsi="Times New Roman"/>
            <w:sz w:val="24"/>
            <w:lang w:val="nl-BE"/>
          </w:rPr>
          <w:delText xml:space="preserve">de controle van </w:delText>
        </w:r>
      </w:del>
      <w:r w:rsidRPr="00F9257C">
        <w:rPr>
          <w:rFonts w:ascii="Times New Roman" w:hAnsi="Times New Roman"/>
          <w:sz w:val="24"/>
          <w:lang w:val="nl-BE"/>
        </w:rPr>
        <w:t>de jaarrekening</w:t>
      </w:r>
      <w:r w:rsidR="00534DC3" w:rsidRPr="00F9257C">
        <w:rPr>
          <w:rFonts w:ascii="Times New Roman" w:hAnsi="Times New Roman"/>
          <w:sz w:val="24"/>
          <w:lang w:val="nl-BE"/>
        </w:rPr>
        <w:t xml:space="preserve"> opnemen met als titel “</w:t>
      </w:r>
      <w:r w:rsidR="00354243" w:rsidRPr="00F9257C">
        <w:rPr>
          <w:rFonts w:ascii="Times New Roman" w:hAnsi="Times New Roman"/>
          <w:bCs/>
          <w:color w:val="000000"/>
          <w:sz w:val="23"/>
          <w:szCs w:val="23"/>
          <w:lang w:val="nl-BE"/>
        </w:rPr>
        <w:t>O</w:t>
      </w:r>
      <w:r w:rsidR="00534DC3" w:rsidRPr="00F9257C">
        <w:rPr>
          <w:rFonts w:ascii="Times New Roman" w:hAnsi="Times New Roman"/>
          <w:bCs/>
          <w:color w:val="000000"/>
          <w:sz w:val="23"/>
          <w:szCs w:val="23"/>
          <w:lang w:val="nl-BE"/>
        </w:rPr>
        <w:t xml:space="preserve">nzekerheid </w:t>
      </w:r>
      <w:r w:rsidR="00354243" w:rsidRPr="00F9257C">
        <w:rPr>
          <w:rFonts w:ascii="Times New Roman" w:hAnsi="Times New Roman"/>
          <w:bCs/>
          <w:color w:val="000000"/>
          <w:sz w:val="23"/>
          <w:szCs w:val="23"/>
          <w:lang w:val="nl-BE"/>
        </w:rPr>
        <w:t xml:space="preserve">van materieel belang </w:t>
      </w:r>
      <w:r w:rsidRPr="00F9257C">
        <w:rPr>
          <w:rFonts w:ascii="Times New Roman" w:hAnsi="Times New Roman"/>
          <w:bCs/>
          <w:color w:val="000000"/>
          <w:sz w:val="23"/>
          <w:szCs w:val="23"/>
          <w:lang w:val="nl-BE"/>
        </w:rPr>
        <w:t>omtrent</w:t>
      </w:r>
      <w:r w:rsidR="00354243" w:rsidRPr="00F9257C">
        <w:rPr>
          <w:rFonts w:ascii="Times New Roman" w:hAnsi="Times New Roman"/>
          <w:bCs/>
          <w:color w:val="000000"/>
          <w:sz w:val="23"/>
          <w:szCs w:val="23"/>
          <w:lang w:val="nl-BE"/>
        </w:rPr>
        <w:t xml:space="preserve"> de</w:t>
      </w:r>
      <w:r w:rsidR="00534DC3" w:rsidRPr="00F9257C">
        <w:rPr>
          <w:rFonts w:ascii="Times New Roman" w:hAnsi="Times New Roman"/>
          <w:bCs/>
          <w:color w:val="000000"/>
          <w:sz w:val="23"/>
          <w:szCs w:val="23"/>
          <w:lang w:val="nl-BE"/>
        </w:rPr>
        <w:t xml:space="preserve"> continuïteit”. </w:t>
      </w:r>
      <w:r w:rsidR="00534DC3" w:rsidRPr="00F9257C">
        <w:rPr>
          <w:rFonts w:ascii="Times New Roman" w:hAnsi="Times New Roman"/>
          <w:sz w:val="24"/>
          <w:lang w:val="nl-BE"/>
        </w:rPr>
        <w:t>De commissaris moet in deze sectie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deze aangelegenheid.</w:t>
      </w:r>
      <w:r w:rsidR="00CC1131" w:rsidRPr="00F9257C">
        <w:rPr>
          <w:rFonts w:ascii="Times New Roman" w:hAnsi="Times New Roman"/>
          <w:sz w:val="24"/>
          <w:lang w:val="nl-BE"/>
        </w:rPr>
        <w:t xml:space="preserve"> Op grond van paragraaf 13 (f) van ISA 200 kan worden gebruik gemaakt van een kruisverwijzing, aangebracht in de toelichting, naar een ander openbaar gemaakt document, voor zover uiteraard de aangelegenheid adequaat is beschreven, zoals vereist in de omstandigheden.</w:t>
      </w:r>
    </w:p>
    <w:p w14:paraId="367171C2" w14:textId="77777777" w:rsidR="00534DC3" w:rsidRPr="00F9257C" w:rsidRDefault="00534DC3" w:rsidP="00980172">
      <w:pPr>
        <w:spacing w:after="0" w:line="240" w:lineRule="auto"/>
        <w:jc w:val="both"/>
        <w:rPr>
          <w:rFonts w:ascii="Times New Roman" w:hAnsi="Times New Roman"/>
          <w:sz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534DC3" w:rsidRPr="00F9257C" w14:paraId="36907E8C" w14:textId="77777777" w:rsidTr="00534DC3">
        <w:tc>
          <w:tcPr>
            <w:tcW w:w="9212" w:type="dxa"/>
          </w:tcPr>
          <w:p w14:paraId="3925F1E6" w14:textId="77777777" w:rsidR="00534DC3" w:rsidRPr="00F9257C" w:rsidRDefault="00534DC3" w:rsidP="00CE132C">
            <w:pPr>
              <w:spacing w:after="120"/>
              <w:jc w:val="center"/>
              <w:rPr>
                <w:rFonts w:ascii="Times New Roman" w:hAnsi="Times New Roman"/>
                <w:b/>
                <w:caps/>
                <w:sz w:val="24"/>
                <w:szCs w:val="24"/>
                <w:lang w:val="nl-BE"/>
              </w:rPr>
            </w:pPr>
            <w:bookmarkStart w:id="2024" w:name="_Hlk536630366"/>
            <w:r w:rsidRPr="00F9257C">
              <w:rPr>
                <w:rFonts w:ascii="Times New Roman" w:hAnsi="Times New Roman"/>
                <w:b/>
                <w:caps/>
                <w:sz w:val="24"/>
                <w:szCs w:val="24"/>
                <w:lang w:val="nl-BE"/>
              </w:rPr>
              <w:t>VOORBEELD</w:t>
            </w:r>
          </w:p>
          <w:p w14:paraId="7FBDD6E6" w14:textId="77777777" w:rsidR="00534DC3" w:rsidRPr="00F9257C" w:rsidRDefault="00534DC3" w:rsidP="00CE132C">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 VAN DE NV ____ OVER HET BOEKJAAR AFGESLOTEN OP __ _____ 20__</w:t>
            </w:r>
          </w:p>
          <w:p w14:paraId="30EA274C" w14:textId="15E30D8F" w:rsidR="00534DC3" w:rsidRPr="00F9257C" w:rsidRDefault="00534DC3"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w:t>
            </w:r>
            <w:r w:rsidR="006B74AB" w:rsidRPr="00F9257C">
              <w:rPr>
                <w:rFonts w:ascii="Times New Roman" w:hAnsi="Times New Roman"/>
                <w:lang w:val="nl-BE"/>
              </w:rPr>
              <w:t>[de vennootschap___] (de “vennootschap”)</w:t>
            </w:r>
            <w:r w:rsidRPr="00F9257C">
              <w:rPr>
                <w:rFonts w:ascii="Times New Roman" w:hAnsi="Times New Roman"/>
                <w:lang w:val="nl-BE"/>
              </w:rPr>
              <w:t xml:space="preserve"> … </w:t>
            </w:r>
            <w:r w:rsidRPr="00F9257C">
              <w:rPr>
                <w:rFonts w:ascii="Times New Roman" w:hAnsi="Times New Roman"/>
                <w:vertAlign w:val="superscript"/>
                <w:lang w:val="nl-BE"/>
              </w:rPr>
              <w:t>(</w:t>
            </w:r>
            <w:r w:rsidRPr="00F9257C">
              <w:rPr>
                <w:rStyle w:val="FootnoteReference"/>
                <w:rFonts w:ascii="Times New Roman" w:hAnsi="Times New Roman"/>
              </w:rPr>
              <w:footnoteReference w:id="125"/>
            </w:r>
            <w:r w:rsidRPr="00F9257C">
              <w:rPr>
                <w:rFonts w:ascii="Times New Roman" w:hAnsi="Times New Roman"/>
                <w:vertAlign w:val="superscript"/>
                <w:lang w:val="nl-BE"/>
              </w:rPr>
              <w:t xml:space="preserve">) </w:t>
            </w:r>
            <w:r w:rsidRPr="00F9257C">
              <w:rPr>
                <w:rFonts w:ascii="Times New Roman" w:hAnsi="Times New Roman"/>
                <w:lang w:val="nl-BE"/>
              </w:rPr>
              <w:t>... gedurende __ opeenvolgende boekjaren.</w:t>
            </w:r>
          </w:p>
          <w:p w14:paraId="21F25E43" w14:textId="702A06DF" w:rsidR="00534DC3" w:rsidRPr="00F9257C" w:rsidRDefault="00534DC3"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 xml:space="preserve">Verslag over </w:t>
            </w:r>
            <w:del w:id="2025" w:author="Author">
              <w:r w:rsidRPr="00F9257C" w:rsidDel="00997480">
                <w:rPr>
                  <w:rFonts w:ascii="Times New Roman" w:hAnsi="Times New Roman"/>
                  <w:b/>
                  <w:sz w:val="24"/>
                  <w:szCs w:val="24"/>
                  <w:lang w:val="nl-BE"/>
                </w:rPr>
                <w:delText xml:space="preserve">de controle van </w:delText>
              </w:r>
            </w:del>
            <w:r w:rsidRPr="00F9257C">
              <w:rPr>
                <w:rFonts w:ascii="Times New Roman" w:hAnsi="Times New Roman"/>
                <w:b/>
                <w:sz w:val="24"/>
                <w:szCs w:val="24"/>
                <w:lang w:val="nl-BE"/>
              </w:rPr>
              <w:t>de jaarrekening</w:t>
            </w:r>
          </w:p>
          <w:p w14:paraId="6A16E709" w14:textId="77777777" w:rsidR="00534DC3" w:rsidRPr="00F9257C" w:rsidRDefault="00534DC3" w:rsidP="00980172">
            <w:pPr>
              <w:pStyle w:val="BodyTextIndent3"/>
              <w:ind w:left="0"/>
              <w:jc w:val="both"/>
              <w:rPr>
                <w:rFonts w:ascii="Times New Roman" w:hAnsi="Times New Roman"/>
                <w:b/>
                <w:bCs/>
                <w:i/>
                <w:sz w:val="22"/>
                <w:szCs w:val="22"/>
                <w:lang w:val="nl-BE"/>
              </w:rPr>
            </w:pPr>
            <w:r w:rsidRPr="00F9257C">
              <w:rPr>
                <w:rFonts w:ascii="Times New Roman" w:hAnsi="Times New Roman"/>
                <w:b/>
                <w:bCs/>
                <w:i/>
                <w:sz w:val="22"/>
                <w:szCs w:val="22"/>
                <w:lang w:val="nl-BE"/>
              </w:rPr>
              <w:t>Oordeel zonder voorbehoud</w:t>
            </w:r>
          </w:p>
          <w:p w14:paraId="0BAA350A" w14:textId="6EF053EE" w:rsidR="00534DC3" w:rsidRPr="00F9257C" w:rsidRDefault="00534DC3" w:rsidP="00980172">
            <w:pPr>
              <w:spacing w:after="120"/>
              <w:jc w:val="both"/>
              <w:rPr>
                <w:rFonts w:ascii="Times New Roman" w:hAnsi="Times New Roman"/>
                <w:lang w:val="nl-BE"/>
              </w:rPr>
            </w:pPr>
            <w:r w:rsidRPr="00F9257C">
              <w:rPr>
                <w:rFonts w:ascii="Times New Roman" w:hAnsi="Times New Roman"/>
                <w:lang w:val="nl-BE"/>
              </w:rPr>
              <w:t>Wij hebben de wettelijke controle uitgevoerd</w:t>
            </w:r>
            <w:ins w:id="2026" w:author="Author">
              <w:r w:rsidR="00997480" w:rsidRPr="00F9257C">
                <w:rPr>
                  <w:rFonts w:ascii="Times New Roman" w:hAnsi="Times New Roman"/>
                  <w:lang w:val="nl-BE"/>
                </w:rPr>
                <w:t xml:space="preserve"> </w:t>
              </w:r>
            </w:ins>
            <w:r w:rsidRPr="00F9257C">
              <w:rPr>
                <w:rFonts w:ascii="Times New Roman" w:hAnsi="Times New Roman"/>
                <w:lang w:val="nl-BE"/>
              </w:rPr>
              <w:t xml:space="preserve">… </w:t>
            </w:r>
            <w:r w:rsidR="005A74DA" w:rsidRPr="00F9257C">
              <w:rPr>
                <w:rFonts w:ascii="Times New Roman" w:hAnsi="Times New Roman"/>
                <w:vertAlign w:val="superscript"/>
                <w:lang w:val="nl-BE"/>
              </w:rPr>
              <w:t>(116</w:t>
            </w:r>
            <w:r w:rsidRPr="00F9257C">
              <w:rPr>
                <w:rFonts w:ascii="Times New Roman" w:hAnsi="Times New Roman"/>
                <w:vertAlign w:val="superscript"/>
                <w:lang w:val="nl-BE"/>
              </w:rPr>
              <w:t>)</w:t>
            </w:r>
            <w:r w:rsidRPr="00F9257C">
              <w:rPr>
                <w:rFonts w:ascii="Times New Roman" w:hAnsi="Times New Roman"/>
                <w:lang w:val="nl-BE"/>
              </w:rPr>
              <w:t xml:space="preserve"> </w:t>
            </w:r>
            <w:r w:rsidR="00331622" w:rsidRPr="00F9257C">
              <w:rPr>
                <w:rFonts w:ascii="Times New Roman" w:hAnsi="Times New Roman"/>
                <w:lang w:val="nl-BE"/>
              </w:rPr>
              <w:t>…</w:t>
            </w:r>
            <w:ins w:id="2027" w:author="Author">
              <w:r w:rsidR="00997480" w:rsidRPr="00F9257C">
                <w:rPr>
                  <w:rFonts w:ascii="Times New Roman" w:hAnsi="Times New Roman"/>
                  <w:lang w:val="nl-BE"/>
                </w:rPr>
                <w:t xml:space="preserve"> </w:t>
              </w:r>
            </w:ins>
            <w:r w:rsidRPr="00F9257C">
              <w:rPr>
                <w:rFonts w:ascii="Times New Roman" w:hAnsi="Times New Roman"/>
                <w:lang w:val="nl-BE"/>
              </w:rPr>
              <w:t xml:space="preserve">van het boekjaar van </w:t>
            </w:r>
            <w:r w:rsidRPr="00F9257C">
              <w:rPr>
                <w:rFonts w:ascii="Times New Roman" w:hAnsi="Times New Roman"/>
                <w:snapToGrid w:val="0"/>
                <w:color w:val="000000"/>
                <w:lang w:val="nl-BE" w:eastAsia="nl-NL"/>
              </w:rPr>
              <w:t>€ _____.</w:t>
            </w:r>
          </w:p>
          <w:p w14:paraId="1BC18246" w14:textId="77777777" w:rsidR="00534DC3" w:rsidRPr="00F9257C" w:rsidRDefault="00534DC3" w:rsidP="00980172">
            <w:pPr>
              <w:spacing w:after="120"/>
              <w:jc w:val="both"/>
              <w:rPr>
                <w:rFonts w:ascii="Times New Roman" w:hAnsi="Times New Roman"/>
                <w:lang w:val="nl-BE"/>
              </w:rPr>
            </w:pPr>
            <w:r w:rsidRPr="00F9257C">
              <w:rPr>
                <w:rFonts w:ascii="Times New Roman" w:hAnsi="Times New Roman"/>
                <w:lang w:val="nl-BE"/>
              </w:rPr>
              <w:t>Naar ons oordeel geeft de</w:t>
            </w:r>
            <w:r w:rsidR="00CC1131" w:rsidRPr="00F9257C">
              <w:rPr>
                <w:rFonts w:ascii="Times New Roman" w:hAnsi="Times New Roman"/>
                <w:lang w:val="nl-BE"/>
              </w:rPr>
              <w:t>ze</w:t>
            </w:r>
            <w:r w:rsidRPr="00F9257C">
              <w:rPr>
                <w:rFonts w:ascii="Times New Roman" w:hAnsi="Times New Roman"/>
                <w:lang w:val="nl-BE"/>
              </w:rPr>
              <w:t xml:space="preserv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69AF6F66" w14:textId="77777777" w:rsidR="00534DC3" w:rsidRPr="00F9257C" w:rsidRDefault="00534DC3" w:rsidP="00980172">
            <w:pPr>
              <w:spacing w:after="120"/>
              <w:jc w:val="both"/>
              <w:rPr>
                <w:rFonts w:ascii="Times New Roman" w:hAnsi="Times New Roman"/>
                <w:b/>
                <w:i/>
                <w:lang w:val="nl-BE"/>
              </w:rPr>
            </w:pPr>
            <w:r w:rsidRPr="00F9257C">
              <w:rPr>
                <w:rFonts w:ascii="Times New Roman" w:hAnsi="Times New Roman"/>
                <w:b/>
                <w:i/>
                <w:lang w:val="nl-BE"/>
              </w:rPr>
              <w:t xml:space="preserve">Basis voor </w:t>
            </w:r>
            <w:r w:rsidR="00CC1131" w:rsidRPr="00F9257C">
              <w:rPr>
                <w:rFonts w:ascii="Times New Roman" w:hAnsi="Times New Roman"/>
                <w:b/>
                <w:i/>
                <w:lang w:val="nl-BE"/>
              </w:rPr>
              <w:t xml:space="preserve">het </w:t>
            </w:r>
            <w:r w:rsidRPr="00F9257C">
              <w:rPr>
                <w:rFonts w:ascii="Times New Roman" w:hAnsi="Times New Roman"/>
                <w:b/>
                <w:i/>
                <w:lang w:val="nl-BE"/>
              </w:rPr>
              <w:t>oordeel zonder voorbehoud</w:t>
            </w:r>
          </w:p>
          <w:p w14:paraId="0A519032" w14:textId="29925DE2" w:rsidR="00534DC3" w:rsidRPr="00F9257C" w:rsidRDefault="00534DC3" w:rsidP="00980172">
            <w:pPr>
              <w:spacing w:after="120"/>
              <w:jc w:val="both"/>
              <w:rPr>
                <w:rFonts w:ascii="Times New Roman" w:hAnsi="Times New Roman"/>
                <w:lang w:val="nl-BE"/>
              </w:rPr>
            </w:pPr>
            <w:r w:rsidRPr="00F9257C">
              <w:rPr>
                <w:rFonts w:ascii="Times New Roman" w:hAnsi="Times New Roman"/>
                <w:lang w:val="nl-BE"/>
              </w:rPr>
              <w:t>Wij hebben onze controle uitgevoerd</w:t>
            </w:r>
            <w:ins w:id="2028" w:author="Author">
              <w:r w:rsidR="00997480" w:rsidRPr="00F9257C">
                <w:rPr>
                  <w:rFonts w:ascii="Times New Roman" w:hAnsi="Times New Roman"/>
                  <w:lang w:val="nl-BE"/>
                </w:rPr>
                <w:t xml:space="preserve"> </w:t>
              </w:r>
            </w:ins>
            <w:r w:rsidRPr="00F9257C">
              <w:rPr>
                <w:rFonts w:ascii="Times New Roman" w:hAnsi="Times New Roman"/>
                <w:lang w:val="nl-BE"/>
              </w:rPr>
              <w:t>…</w:t>
            </w:r>
            <w:r w:rsidR="005A74DA" w:rsidRPr="00F9257C">
              <w:rPr>
                <w:rFonts w:ascii="Times New Roman" w:hAnsi="Times New Roman"/>
                <w:vertAlign w:val="superscript"/>
                <w:lang w:val="nl-BE"/>
              </w:rPr>
              <w:t>(116</w:t>
            </w:r>
            <w:r w:rsidRPr="00F9257C">
              <w:rPr>
                <w:rFonts w:ascii="Times New Roman" w:hAnsi="Times New Roman"/>
                <w:vertAlign w:val="superscript"/>
                <w:lang w:val="nl-BE"/>
              </w:rPr>
              <w:t>)</w:t>
            </w:r>
            <w:r w:rsidRPr="00F9257C">
              <w:rPr>
                <w:rFonts w:ascii="Times New Roman" w:hAnsi="Times New Roman"/>
                <w:lang w:val="nl-BE"/>
              </w:rPr>
              <w:t>…</w:t>
            </w:r>
            <w:ins w:id="2029" w:author="Author">
              <w:r w:rsidR="00997480" w:rsidRPr="00F9257C">
                <w:rPr>
                  <w:rFonts w:ascii="Times New Roman" w:hAnsi="Times New Roman"/>
                  <w:lang w:val="nl-BE"/>
                </w:rPr>
                <w:t xml:space="preserve"> </w:t>
              </w:r>
            </w:ins>
            <w:r w:rsidRPr="00F9257C">
              <w:rPr>
                <w:rFonts w:ascii="Times New Roman" w:hAnsi="Times New Roman"/>
                <w:lang w:val="nl-BE"/>
              </w:rPr>
              <w:t xml:space="preserve">met inbegrip van deze met betrekking tot de onafhankelijkheid. </w:t>
            </w:r>
          </w:p>
          <w:p w14:paraId="76159678" w14:textId="6F287792" w:rsidR="00534DC3" w:rsidRPr="00F9257C" w:rsidRDefault="00CC1131" w:rsidP="00980172">
            <w:pPr>
              <w:spacing w:after="120"/>
              <w:jc w:val="both"/>
              <w:rPr>
                <w:rFonts w:ascii="Times New Roman" w:hAnsi="Times New Roman"/>
                <w:lang w:val="nl-BE"/>
              </w:rPr>
            </w:pPr>
            <w:r w:rsidRPr="00F9257C">
              <w:rPr>
                <w:rFonts w:ascii="Times New Roman" w:hAnsi="Times New Roman"/>
                <w:lang w:val="nl-BE"/>
              </w:rPr>
              <w:t xml:space="preserve">Wij hebben van </w:t>
            </w:r>
            <w:r w:rsidRPr="00F9257C">
              <w:rPr>
                <w:rFonts w:ascii="Times New Roman" w:hAnsi="Times New Roman"/>
                <w:snapToGrid w:val="0"/>
                <w:color w:val="000000"/>
                <w:lang w:val="nl-BE"/>
              </w:rPr>
              <w:t>…</w:t>
            </w:r>
            <w:r w:rsidRPr="00F9257C">
              <w:rPr>
                <w:rFonts w:ascii="Times New Roman" w:hAnsi="Times New Roman"/>
                <w:vertAlign w:val="superscript"/>
                <w:lang w:val="nl-BE"/>
              </w:rPr>
              <w:t>(</w:t>
            </w:r>
            <w:r w:rsidR="005A74DA" w:rsidRPr="00F9257C">
              <w:rPr>
                <w:rFonts w:ascii="Times New Roman" w:hAnsi="Times New Roman"/>
                <w:vertAlign w:val="superscript"/>
                <w:lang w:val="nl-BE"/>
              </w:rPr>
              <w:t>116</w:t>
            </w:r>
            <w:r w:rsidRPr="00F9257C">
              <w:rPr>
                <w:rFonts w:ascii="Times New Roman" w:hAnsi="Times New Roman"/>
                <w:vertAlign w:val="superscript"/>
                <w:lang w:val="nl-BE"/>
              </w:rPr>
              <w:t>)</w:t>
            </w:r>
            <w:r w:rsidRPr="00F9257C">
              <w:rPr>
                <w:rFonts w:ascii="Times New Roman" w:hAnsi="Times New Roman"/>
                <w:lang w:val="nl-BE"/>
              </w:rPr>
              <w:t>…</w:t>
            </w:r>
            <w:ins w:id="2030" w:author="Author">
              <w:r w:rsidR="00997480" w:rsidRPr="00F9257C">
                <w:rPr>
                  <w:rFonts w:ascii="Times New Roman" w:hAnsi="Times New Roman"/>
                  <w:lang w:val="nl-BE"/>
                </w:rPr>
                <w:t xml:space="preserve"> </w:t>
              </w:r>
            </w:ins>
            <w:r w:rsidRPr="00F9257C">
              <w:rPr>
                <w:rFonts w:ascii="Times New Roman" w:hAnsi="Times New Roman"/>
                <w:lang w:val="nl-BE"/>
              </w:rPr>
              <w:t>en inlichtingen verkregen.</w:t>
            </w:r>
          </w:p>
          <w:p w14:paraId="353A5E4C" w14:textId="0410207D" w:rsidR="00534DC3" w:rsidRPr="00F9257C" w:rsidRDefault="00534DC3" w:rsidP="00980172">
            <w:pPr>
              <w:spacing w:after="120"/>
              <w:jc w:val="both"/>
              <w:rPr>
                <w:rFonts w:ascii="Times New Roman" w:hAnsi="Times New Roman"/>
                <w:lang w:val="nl-BE"/>
              </w:rPr>
            </w:pPr>
            <w:r w:rsidRPr="00F9257C">
              <w:rPr>
                <w:rFonts w:ascii="Times New Roman" w:hAnsi="Times New Roman"/>
                <w:lang w:val="nl-BE"/>
              </w:rPr>
              <w:t>Wij zijn van mening dat de door ons verkregen controle-informatie voldoende en geschikt is als basis voor ons oordeel.</w:t>
            </w:r>
          </w:p>
          <w:p w14:paraId="1B40683F" w14:textId="0A69D7B9" w:rsidR="00534DC3" w:rsidRPr="00F9257C" w:rsidRDefault="006B74AB" w:rsidP="00980172">
            <w:pPr>
              <w:spacing w:after="120"/>
              <w:jc w:val="both"/>
              <w:rPr>
                <w:rFonts w:ascii="Times New Roman" w:hAnsi="Times New Roman"/>
                <w:b/>
                <w:bCs/>
                <w:i/>
                <w:lang w:val="nl-BE"/>
              </w:rPr>
            </w:pPr>
            <w:r w:rsidRPr="00F9257C">
              <w:rPr>
                <w:rFonts w:ascii="Times New Roman" w:hAnsi="Times New Roman"/>
                <w:b/>
                <w:bCs/>
                <w:i/>
                <w:lang w:val="nl-BE"/>
              </w:rPr>
              <w:t>O</w:t>
            </w:r>
            <w:r w:rsidR="00534DC3" w:rsidRPr="00F9257C">
              <w:rPr>
                <w:rFonts w:ascii="Times New Roman" w:hAnsi="Times New Roman"/>
                <w:b/>
                <w:bCs/>
                <w:i/>
                <w:lang w:val="nl-BE"/>
              </w:rPr>
              <w:t xml:space="preserve">nzekerheid </w:t>
            </w:r>
            <w:r w:rsidRPr="00F9257C">
              <w:rPr>
                <w:rFonts w:ascii="Times New Roman" w:hAnsi="Times New Roman"/>
                <w:b/>
                <w:bCs/>
                <w:i/>
                <w:lang w:val="nl-BE"/>
              </w:rPr>
              <w:t>van materieel belang omtrent de</w:t>
            </w:r>
            <w:r w:rsidR="00534DC3" w:rsidRPr="00F9257C">
              <w:rPr>
                <w:rFonts w:ascii="Times New Roman" w:hAnsi="Times New Roman"/>
                <w:b/>
                <w:bCs/>
                <w:i/>
                <w:lang w:val="nl-BE"/>
              </w:rPr>
              <w:t xml:space="preserve"> continuïteit</w:t>
            </w:r>
          </w:p>
          <w:p w14:paraId="10EBFC2D" w14:textId="71F86E4D" w:rsidR="00534DC3" w:rsidRPr="00F9257C" w:rsidRDefault="00534DC3" w:rsidP="00980172">
            <w:pPr>
              <w:spacing w:after="120"/>
              <w:jc w:val="both"/>
              <w:rPr>
                <w:rFonts w:ascii="Times New Roman" w:hAnsi="Times New Roman"/>
                <w:lang w:val="nl-BE"/>
              </w:rPr>
            </w:pPr>
            <w:r w:rsidRPr="00F9257C">
              <w:rPr>
                <w:rFonts w:ascii="Times New Roman" w:hAnsi="Times New Roman"/>
                <w:lang w:val="nl-BE" w:eastAsia="en-GB"/>
              </w:rPr>
              <w:t xml:space="preserve">Wij vestigen de aandacht op toelichting VOL ___ van de jaarrekening waarin vermeld staat dat de </w:t>
            </w:r>
            <w:r w:rsidR="00CC1131" w:rsidRPr="00F9257C">
              <w:rPr>
                <w:rFonts w:ascii="Times New Roman" w:hAnsi="Times New Roman"/>
                <w:lang w:val="nl-BE" w:eastAsia="en-GB"/>
              </w:rPr>
              <w:t>vennootschap</w:t>
            </w:r>
            <w:r w:rsidRPr="00F9257C">
              <w:rPr>
                <w:rFonts w:ascii="Times New Roman" w:hAnsi="Times New Roman"/>
                <w:b/>
                <w:caps/>
                <w:lang w:val="nl-BE"/>
              </w:rPr>
              <w:t xml:space="preserve"> </w:t>
            </w:r>
            <w:r w:rsidRPr="00F9257C">
              <w:rPr>
                <w:rFonts w:ascii="Times New Roman" w:hAnsi="Times New Roman"/>
                <w:lang w:val="nl-BE" w:eastAsia="en-GB"/>
              </w:rPr>
              <w:t xml:space="preserve">een nettoverlies van € ______ heeft geleden tijdens het boekjaar afgesloten op __ ________ 20__ en dat op die datum de schulden op korte termijn van de vennootschap het totaal van de activa overschreden met € ______. Zoals vermeld in toelichting VOL ___ vormen deze gebeurtenissen en omstandigheden, tezamen met overige aangelegenheden die in toelichting VOL ___uiteengezet zijn, een aanwijzing dat een van materieel belang zijnde onzekerheid bestaat die significante twijfel kan doen rijzen over de mogelijkheid van de </w:t>
            </w:r>
            <w:r w:rsidRPr="00F9257C">
              <w:rPr>
                <w:rFonts w:ascii="Times New Roman" w:hAnsi="Times New Roman"/>
                <w:lang w:val="nl-BE"/>
              </w:rPr>
              <w:t>vennootschap</w:t>
            </w:r>
            <w:r w:rsidRPr="00F9257C">
              <w:rPr>
                <w:rFonts w:ascii="Times New Roman" w:hAnsi="Times New Roman"/>
                <w:lang w:val="nl-BE" w:eastAsia="en-GB"/>
              </w:rPr>
              <w:t xml:space="preserve"> om haar continuïteit te handhaven. </w:t>
            </w:r>
            <w:ins w:id="2031" w:author="Author">
              <w:r w:rsidR="00C13F05" w:rsidRPr="00F9257C">
                <w:rPr>
                  <w:rFonts w:ascii="Times New Roman" w:hAnsi="Times New Roman"/>
                  <w:lang w:val="nl-BE" w:eastAsia="en-GB"/>
                </w:rPr>
                <w:t>[</w:t>
              </w:r>
            </w:ins>
            <w:r w:rsidR="006B74AB" w:rsidRPr="00F9257C">
              <w:rPr>
                <w:rFonts w:ascii="Times New Roman" w:hAnsi="Times New Roman"/>
                <w:lang w:val="nl-BE" w:eastAsia="en-GB"/>
              </w:rPr>
              <w:t xml:space="preserve">Het hanteren door het bestuursorgaan van de continuïteitsveronderstelling bij het opstellen van de jaarrekening lijkt ons </w:t>
            </w:r>
            <w:r w:rsidR="00072E62" w:rsidRPr="00F9257C">
              <w:rPr>
                <w:rFonts w:ascii="Times New Roman" w:hAnsi="Times New Roman"/>
                <w:lang w:val="nl-BE" w:eastAsia="en-GB"/>
              </w:rPr>
              <w:t xml:space="preserve">evenwel </w:t>
            </w:r>
            <w:r w:rsidR="006B74AB" w:rsidRPr="00F9257C">
              <w:rPr>
                <w:rFonts w:ascii="Times New Roman" w:hAnsi="Times New Roman"/>
                <w:lang w:val="nl-BE" w:eastAsia="en-GB"/>
              </w:rPr>
              <w:t>gepast</w:t>
            </w:r>
            <w:ins w:id="2032" w:author="Author">
              <w:r w:rsidR="00C13F05" w:rsidRPr="00F9257C">
                <w:rPr>
                  <w:rFonts w:ascii="Times New Roman" w:hAnsi="Times New Roman"/>
                  <w:lang w:val="nl-BE" w:eastAsia="en-GB"/>
                </w:rPr>
                <w:t>.</w:t>
              </w:r>
            </w:ins>
            <w:del w:id="2033" w:author="Author">
              <w:r w:rsidR="006B74AB" w:rsidRPr="00F9257C" w:rsidDel="00996669">
                <w:rPr>
                  <w:rFonts w:ascii="Times New Roman" w:hAnsi="Times New Roman"/>
                  <w:lang w:val="nl-BE" w:eastAsia="en-GB"/>
                </w:rPr>
                <w:delText xml:space="preserve"> en</w:delText>
              </w:r>
            </w:del>
            <w:ins w:id="2034" w:author="Author">
              <w:r w:rsidR="00C13F05" w:rsidRPr="00F9257C">
                <w:rPr>
                  <w:rFonts w:ascii="Times New Roman" w:hAnsi="Times New Roman"/>
                  <w:lang w:val="nl-BE" w:eastAsia="en-GB"/>
                </w:rPr>
                <w:t>]</w:t>
              </w:r>
            </w:ins>
            <w:r w:rsidR="006B74AB" w:rsidRPr="00F9257C">
              <w:rPr>
                <w:rFonts w:ascii="Times New Roman" w:hAnsi="Times New Roman"/>
                <w:lang w:val="nl-BE" w:eastAsia="en-GB"/>
              </w:rPr>
              <w:t xml:space="preserve"> </w:t>
            </w:r>
            <w:del w:id="2035" w:author="Author">
              <w:r w:rsidR="006B74AB" w:rsidRPr="00F9257C" w:rsidDel="00C13F05">
                <w:rPr>
                  <w:rFonts w:ascii="Times New Roman" w:hAnsi="Times New Roman"/>
                  <w:lang w:val="nl-BE" w:eastAsia="en-GB"/>
                </w:rPr>
                <w:delText xml:space="preserve">ons </w:delText>
              </w:r>
            </w:del>
            <w:ins w:id="2036" w:author="Author">
              <w:r w:rsidR="00C13F05" w:rsidRPr="00F9257C">
                <w:rPr>
                  <w:rFonts w:ascii="Times New Roman" w:hAnsi="Times New Roman"/>
                  <w:lang w:val="nl-BE" w:eastAsia="en-GB"/>
                </w:rPr>
                <w:t xml:space="preserve">Ons </w:t>
              </w:r>
            </w:ins>
            <w:r w:rsidRPr="00F9257C">
              <w:rPr>
                <w:rFonts w:ascii="Times New Roman" w:hAnsi="Times New Roman"/>
                <w:lang w:val="nl-BE" w:eastAsia="en-GB"/>
              </w:rPr>
              <w:t>oordeel is niet aangepast met betrekking tot deze aangelegenheid.</w:t>
            </w:r>
          </w:p>
          <w:p w14:paraId="4836022B" w14:textId="4C43AA8C" w:rsidR="00534DC3" w:rsidRPr="00F9257C" w:rsidRDefault="00534DC3" w:rsidP="00980172">
            <w:pPr>
              <w:pStyle w:val="BodyTextIndent3"/>
              <w:ind w:left="0"/>
              <w:jc w:val="both"/>
              <w:rPr>
                <w:rFonts w:ascii="Times New Roman" w:hAnsi="Times New Roman"/>
                <w:b/>
                <w:i/>
                <w:spacing w:val="-4"/>
                <w:kern w:val="8"/>
                <w:sz w:val="22"/>
                <w:szCs w:val="22"/>
                <w:lang w:val="nl-BE"/>
              </w:rPr>
            </w:pPr>
            <w:r w:rsidRPr="00F9257C">
              <w:rPr>
                <w:rFonts w:ascii="Times New Roman" w:hAnsi="Times New Roman"/>
                <w:b/>
                <w:i/>
                <w:sz w:val="22"/>
                <w:szCs w:val="22"/>
                <w:lang w:val="nl-BE" w:bidi="he-IL"/>
              </w:rPr>
              <w:t xml:space="preserve">Verantwoordelijkheden van het bestuursorgaan voor </w:t>
            </w:r>
            <w:ins w:id="2037" w:author="Author">
              <w:r w:rsidR="00997480" w:rsidRPr="00F9257C">
                <w:rPr>
                  <w:rFonts w:ascii="Times New Roman" w:hAnsi="Times New Roman"/>
                  <w:b/>
                  <w:i/>
                  <w:sz w:val="22"/>
                  <w:szCs w:val="22"/>
                  <w:lang w:val="nl-BE" w:bidi="he-IL"/>
                </w:rPr>
                <w:t xml:space="preserve">het opstellen van </w:t>
              </w:r>
            </w:ins>
            <w:r w:rsidRPr="00F9257C">
              <w:rPr>
                <w:rFonts w:ascii="Times New Roman" w:hAnsi="Times New Roman"/>
                <w:b/>
                <w:i/>
                <w:sz w:val="22"/>
                <w:szCs w:val="22"/>
                <w:lang w:val="nl-BE" w:bidi="he-IL"/>
              </w:rPr>
              <w:t>de jaarrekening</w:t>
            </w:r>
          </w:p>
          <w:p w14:paraId="5AFE11D2" w14:textId="33AB3EA4" w:rsidR="00CC1131" w:rsidRPr="00F9257C" w:rsidRDefault="00534DC3" w:rsidP="00980172">
            <w:pPr>
              <w:pStyle w:val="BodyTextIndent3"/>
              <w:ind w:left="0"/>
              <w:jc w:val="both"/>
              <w:rPr>
                <w:rFonts w:ascii="Times New Roman" w:hAnsi="Times New Roman"/>
                <w:b/>
                <w:i/>
                <w:spacing w:val="-4"/>
                <w:kern w:val="8"/>
                <w:sz w:val="22"/>
                <w:szCs w:val="22"/>
                <w:lang w:val="nl-BE"/>
              </w:rPr>
            </w:pPr>
            <w:r w:rsidRPr="00F9257C">
              <w:rPr>
                <w:rFonts w:ascii="Times New Roman" w:hAnsi="Times New Roman"/>
                <w:sz w:val="22"/>
                <w:szCs w:val="22"/>
                <w:lang w:val="nl-BE"/>
              </w:rPr>
              <w:t xml:space="preserve">Het bestuursorgaan is verantwoordelijk … </w:t>
            </w:r>
            <w:r w:rsidR="005A74DA" w:rsidRPr="00F9257C">
              <w:rPr>
                <w:rFonts w:ascii="Times New Roman" w:hAnsi="Times New Roman"/>
                <w:sz w:val="22"/>
                <w:szCs w:val="22"/>
                <w:vertAlign w:val="superscript"/>
                <w:lang w:val="nl-BE"/>
              </w:rPr>
              <w:t>(116</w:t>
            </w:r>
            <w:r w:rsidRPr="00F9257C">
              <w:rPr>
                <w:rFonts w:ascii="Times New Roman" w:hAnsi="Times New Roman"/>
                <w:sz w:val="22"/>
                <w:szCs w:val="22"/>
                <w:vertAlign w:val="superscript"/>
                <w:lang w:val="nl-BE"/>
              </w:rPr>
              <w:t>)</w:t>
            </w:r>
            <w:r w:rsidRPr="00F9257C">
              <w:rPr>
                <w:rFonts w:ascii="Times New Roman" w:hAnsi="Times New Roman"/>
                <w:sz w:val="22"/>
                <w:szCs w:val="22"/>
                <w:lang w:val="nl-BE"/>
              </w:rPr>
              <w:t xml:space="preserve"> … of geen realistisch alternatief heeft dan dit te doen.</w:t>
            </w:r>
          </w:p>
          <w:p w14:paraId="5FFE9C33" w14:textId="77777777" w:rsidR="00534DC3" w:rsidRPr="00F9257C" w:rsidRDefault="00534DC3" w:rsidP="00980172">
            <w:pPr>
              <w:pStyle w:val="BodyTextIndent3"/>
              <w:ind w:left="0"/>
              <w:jc w:val="both"/>
              <w:rPr>
                <w:rFonts w:ascii="Times New Roman" w:hAnsi="Times New Roman"/>
                <w:b/>
                <w:i/>
                <w:sz w:val="22"/>
                <w:szCs w:val="22"/>
                <w:lang w:val="nl-BE"/>
              </w:rPr>
            </w:pPr>
            <w:r w:rsidRPr="00F9257C">
              <w:rPr>
                <w:rFonts w:ascii="Times New Roman" w:hAnsi="Times New Roman"/>
                <w:b/>
                <w:i/>
                <w:sz w:val="22"/>
                <w:szCs w:val="22"/>
                <w:lang w:val="nl-BE"/>
              </w:rPr>
              <w:t>Verantwoordelijkheden van de commissaris voor de controle van de jaarrekening</w:t>
            </w:r>
          </w:p>
          <w:p w14:paraId="45BB347B" w14:textId="0A49C7D4" w:rsidR="00CC1131" w:rsidRPr="00F9257C" w:rsidRDefault="00CC1131" w:rsidP="00980172">
            <w:pPr>
              <w:tabs>
                <w:tab w:val="left" w:pos="284"/>
              </w:tabs>
              <w:spacing w:after="120"/>
              <w:jc w:val="both"/>
              <w:rPr>
                <w:rFonts w:ascii="Times New Roman" w:hAnsi="Times New Roman"/>
                <w:lang w:val="nl-BE"/>
              </w:rPr>
            </w:pPr>
            <w:r w:rsidRPr="00F9257C">
              <w:rPr>
                <w:rFonts w:ascii="Times New Roman" w:hAnsi="Times New Roman"/>
                <w:snapToGrid w:val="0"/>
                <w:color w:val="000000"/>
                <w:lang w:val="nl-BE"/>
              </w:rPr>
              <w:t>Onze doelstellingen zijn het verkrijgen van een redelijke mate van zekerheid over</w:t>
            </w:r>
            <w:r w:rsidR="00331622" w:rsidRPr="00F9257C">
              <w:rPr>
                <w:rFonts w:ascii="Times New Roman" w:hAnsi="Times New Roman"/>
                <w:lang w:val="nl-BE"/>
              </w:rPr>
              <w:t xml:space="preserve"> …</w:t>
            </w:r>
            <w:r w:rsidRPr="00F9257C">
              <w:rPr>
                <w:rFonts w:ascii="Times New Roman" w:hAnsi="Times New Roman"/>
                <w:vertAlign w:val="superscript"/>
                <w:lang w:val="nl-BE"/>
              </w:rPr>
              <w:t>(</w:t>
            </w:r>
            <w:r w:rsidR="005A74DA" w:rsidRPr="00F9257C">
              <w:rPr>
                <w:rFonts w:ascii="Times New Roman" w:hAnsi="Times New Roman"/>
                <w:vertAlign w:val="superscript"/>
                <w:lang w:val="nl-BE"/>
              </w:rPr>
              <w:t>116</w:t>
            </w:r>
            <w:r w:rsidRPr="00F9257C">
              <w:rPr>
                <w:rFonts w:ascii="Times New Roman" w:hAnsi="Times New Roman"/>
                <w:vertAlign w:val="superscript"/>
                <w:lang w:val="nl-BE"/>
              </w:rPr>
              <w:t>)</w:t>
            </w:r>
            <w:r w:rsidRPr="00F9257C">
              <w:rPr>
                <w:rFonts w:ascii="Times New Roman" w:hAnsi="Times New Roman"/>
                <w:lang w:val="nl-BE"/>
              </w:rPr>
              <w:t>… die leidt tot een getrouw beeld.</w:t>
            </w:r>
          </w:p>
          <w:p w14:paraId="39D9385D" w14:textId="28D3D3F5" w:rsidR="00CC1131" w:rsidRPr="00F9257C" w:rsidRDefault="00CC1131" w:rsidP="00980172">
            <w:pPr>
              <w:tabs>
                <w:tab w:val="left" w:pos="284"/>
              </w:tabs>
              <w:spacing w:after="120"/>
              <w:jc w:val="both"/>
              <w:rPr>
                <w:rFonts w:ascii="Times New Roman" w:hAnsi="Times New Roman"/>
                <w:lang w:val="nl-BE"/>
              </w:rPr>
            </w:pPr>
            <w:r w:rsidRPr="00F9257C">
              <w:rPr>
                <w:rFonts w:ascii="Times New Roman" w:hAnsi="Times New Roman"/>
                <w:lang w:val="nl-BE"/>
              </w:rPr>
              <w:t>Wij communiceren</w:t>
            </w:r>
            <w:ins w:id="2038" w:author="Author">
              <w:r w:rsidR="00997480" w:rsidRPr="00F9257C">
                <w:rPr>
                  <w:rFonts w:ascii="Times New Roman" w:hAnsi="Times New Roman"/>
                  <w:lang w:val="nl-BE"/>
                </w:rPr>
                <w:t xml:space="preserve"> </w:t>
              </w:r>
            </w:ins>
            <w:r w:rsidRPr="00F9257C">
              <w:rPr>
                <w:rFonts w:ascii="Times New Roman" w:hAnsi="Times New Roman"/>
                <w:lang w:val="nl-BE"/>
              </w:rPr>
              <w:t xml:space="preserve">… </w:t>
            </w:r>
            <w:r w:rsidRPr="00F9257C">
              <w:rPr>
                <w:rFonts w:ascii="Times New Roman" w:hAnsi="Times New Roman"/>
                <w:vertAlign w:val="superscript"/>
                <w:lang w:val="nl-BE"/>
              </w:rPr>
              <w:t>(</w:t>
            </w:r>
            <w:r w:rsidR="005A74DA" w:rsidRPr="00F9257C">
              <w:rPr>
                <w:rFonts w:ascii="Times New Roman" w:hAnsi="Times New Roman"/>
                <w:vertAlign w:val="superscript"/>
                <w:lang w:val="nl-BE"/>
              </w:rPr>
              <w:t>116</w:t>
            </w:r>
            <w:r w:rsidRPr="00F9257C">
              <w:rPr>
                <w:rFonts w:ascii="Times New Roman" w:hAnsi="Times New Roman"/>
                <w:vertAlign w:val="superscript"/>
                <w:lang w:val="nl-BE"/>
              </w:rPr>
              <w:t>)</w:t>
            </w:r>
            <w:r w:rsidRPr="00F9257C">
              <w:rPr>
                <w:rFonts w:ascii="Times New Roman" w:hAnsi="Times New Roman"/>
                <w:lang w:val="nl-BE"/>
              </w:rPr>
              <w:t xml:space="preserve"> …</w:t>
            </w:r>
            <w:ins w:id="2039" w:author="Author">
              <w:r w:rsidR="00997480" w:rsidRPr="00F9257C">
                <w:rPr>
                  <w:rFonts w:ascii="Times New Roman" w:hAnsi="Times New Roman"/>
                  <w:lang w:val="nl-BE"/>
                </w:rPr>
                <w:t xml:space="preserve"> </w:t>
              </w:r>
            </w:ins>
            <w:r w:rsidRPr="00F9257C">
              <w:rPr>
                <w:rFonts w:ascii="Times New Roman" w:hAnsi="Times New Roman"/>
                <w:lang w:val="nl-BE"/>
              </w:rPr>
              <w:t>in de interne beheersing die wij identificeren gedurende onze controle.</w:t>
            </w:r>
          </w:p>
          <w:p w14:paraId="25BF4A42" w14:textId="5354A5F4" w:rsidR="00534DC3" w:rsidRPr="00F9257C" w:rsidRDefault="002A2806" w:rsidP="00980172">
            <w:pPr>
              <w:spacing w:after="120"/>
              <w:jc w:val="both"/>
              <w:rPr>
                <w:sz w:val="24"/>
                <w:szCs w:val="24"/>
                <w:lang w:val="nl-BE"/>
              </w:rPr>
            </w:pPr>
            <w:del w:id="2040" w:author="Author">
              <w:r w:rsidRPr="00F9257C" w:rsidDel="00997480">
                <w:rPr>
                  <w:rFonts w:ascii="Times New Roman" w:hAnsi="Times New Roman"/>
                  <w:b/>
                  <w:bCs/>
                  <w:sz w:val="24"/>
                  <w:szCs w:val="24"/>
                  <w:lang w:val="nl-BE"/>
                </w:rPr>
                <w:delText>Verslag betreffende de o</w:delText>
              </w:r>
            </w:del>
            <w:ins w:id="2041" w:author="Author">
              <w:r w:rsidR="00997480" w:rsidRPr="00F9257C">
                <w:rPr>
                  <w:rFonts w:ascii="Times New Roman" w:hAnsi="Times New Roman"/>
                  <w:b/>
                  <w:bCs/>
                  <w:sz w:val="24"/>
                  <w:szCs w:val="24"/>
                  <w:lang w:val="nl-BE"/>
                </w:rPr>
                <w:t>O</w:t>
              </w:r>
            </w:ins>
            <w:r w:rsidRPr="00F9257C">
              <w:rPr>
                <w:rFonts w:ascii="Times New Roman" w:hAnsi="Times New Roman"/>
                <w:b/>
                <w:bCs/>
                <w:sz w:val="24"/>
                <w:szCs w:val="24"/>
                <w:lang w:val="nl-BE"/>
              </w:rPr>
              <w:t xml:space="preserve">verige door wet- en regelgeving gestelde </w:t>
            </w:r>
            <w:del w:id="2042" w:author="Author">
              <w:r w:rsidRPr="00F9257C" w:rsidDel="00997480">
                <w:rPr>
                  <w:rFonts w:ascii="Times New Roman" w:hAnsi="Times New Roman"/>
                  <w:b/>
                  <w:bCs/>
                  <w:sz w:val="24"/>
                  <w:szCs w:val="24"/>
                  <w:lang w:val="nl-BE"/>
                </w:rPr>
                <w:delText>rapporteringsvereisten in hoofde van de commissaris</w:delText>
              </w:r>
            </w:del>
            <w:ins w:id="2043" w:author="Author">
              <w:r w:rsidR="00997480" w:rsidRPr="00F9257C">
                <w:rPr>
                  <w:rFonts w:ascii="Times New Roman" w:hAnsi="Times New Roman"/>
                  <w:b/>
                  <w:bCs/>
                  <w:sz w:val="24"/>
                  <w:szCs w:val="24"/>
                  <w:lang w:val="nl-BE"/>
                </w:rPr>
                <w:t>eisen</w:t>
              </w:r>
            </w:ins>
            <w:r w:rsidR="008D7910" w:rsidRPr="00F9257C">
              <w:rPr>
                <w:rFonts w:ascii="Times New Roman" w:hAnsi="Times New Roman"/>
                <w:b/>
                <w:bCs/>
                <w:sz w:val="24"/>
                <w:szCs w:val="24"/>
                <w:lang w:val="nl-BE"/>
              </w:rPr>
              <w:t xml:space="preserve"> </w:t>
            </w:r>
            <w:r w:rsidR="00534DC3" w:rsidRPr="00F9257C">
              <w:rPr>
                <w:rFonts w:ascii="Times New Roman" w:hAnsi="Times New Roman"/>
                <w:snapToGrid w:val="0"/>
                <w:color w:val="000000"/>
                <w:sz w:val="24"/>
                <w:szCs w:val="24"/>
                <w:vertAlign w:val="superscript"/>
                <w:lang w:val="nl-BE" w:eastAsia="nl-NL"/>
              </w:rPr>
              <w:t>(</w:t>
            </w:r>
            <w:r w:rsidR="00534DC3" w:rsidRPr="00F9257C">
              <w:rPr>
                <w:rStyle w:val="FootnoteReference"/>
                <w:rFonts w:ascii="Times New Roman" w:hAnsi="Times New Roman"/>
                <w:snapToGrid w:val="0"/>
                <w:color w:val="000000"/>
                <w:sz w:val="24"/>
                <w:szCs w:val="24"/>
                <w:lang w:eastAsia="nl-NL"/>
              </w:rPr>
              <w:footnoteReference w:id="126"/>
            </w:r>
            <w:r w:rsidR="00534DC3" w:rsidRPr="00F9257C">
              <w:rPr>
                <w:rFonts w:ascii="Times New Roman" w:hAnsi="Times New Roman"/>
                <w:snapToGrid w:val="0"/>
                <w:color w:val="000000"/>
                <w:sz w:val="24"/>
                <w:szCs w:val="24"/>
                <w:vertAlign w:val="superscript"/>
                <w:lang w:val="nl-BE" w:eastAsia="nl-NL"/>
              </w:rPr>
              <w:t>)</w:t>
            </w:r>
          </w:p>
        </w:tc>
      </w:tr>
      <w:bookmarkEnd w:id="2024"/>
    </w:tbl>
    <w:p w14:paraId="6053A004" w14:textId="77777777" w:rsidR="008972A7" w:rsidRPr="00F9257C" w:rsidRDefault="008972A7" w:rsidP="00980172">
      <w:pPr>
        <w:spacing w:after="0" w:line="240" w:lineRule="auto"/>
        <w:jc w:val="both"/>
        <w:rPr>
          <w:rFonts w:ascii="Times New Roman" w:hAnsi="Times New Roman"/>
          <w:sz w:val="24"/>
          <w:lang w:val="nl-BE"/>
        </w:rPr>
      </w:pPr>
    </w:p>
    <w:p w14:paraId="032EAD85"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3"/>
          <w:szCs w:val="23"/>
          <w:lang w:val="nl-BE"/>
        </w:rPr>
      </w:pPr>
    </w:p>
    <w:p w14:paraId="30C388A8" w14:textId="77777777" w:rsidR="008972A7" w:rsidRPr="00F9257C" w:rsidRDefault="008972A7" w:rsidP="00980172">
      <w:pPr>
        <w:spacing w:after="0" w:line="240" w:lineRule="auto"/>
        <w:jc w:val="both"/>
        <w:rPr>
          <w:rFonts w:ascii="Times New Roman" w:hAnsi="Times New Roman"/>
          <w:sz w:val="24"/>
          <w:lang w:val="nl-BE"/>
        </w:rPr>
      </w:pPr>
      <w:r w:rsidRPr="00F9257C">
        <w:rPr>
          <w:lang w:val="nl-BE"/>
        </w:rPr>
        <w:br w:type="page"/>
      </w:r>
    </w:p>
    <w:p w14:paraId="585E577E" w14:textId="3F256BE8" w:rsidR="008972A7" w:rsidRPr="00F9257C" w:rsidRDefault="008972A7" w:rsidP="00980172">
      <w:pPr>
        <w:pStyle w:val="Heading3"/>
        <w:rPr>
          <w:lang w:val="nl-BE"/>
        </w:rPr>
      </w:pPr>
      <w:bookmarkStart w:id="2044" w:name="_Toc510014149"/>
      <w:bookmarkStart w:id="2045" w:name="_Toc510077234"/>
      <w:bookmarkStart w:id="2046" w:name="_Toc510077632"/>
      <w:bookmarkStart w:id="2047" w:name="_Toc4919688"/>
      <w:r w:rsidRPr="00F9257C">
        <w:rPr>
          <w:lang w:val="nl-BE"/>
        </w:rPr>
        <w:t>2.7.</w:t>
      </w:r>
      <w:r w:rsidR="006B74AB" w:rsidRPr="00F9257C">
        <w:rPr>
          <w:lang w:val="nl-BE"/>
        </w:rPr>
        <w:t>6</w:t>
      </w:r>
      <w:r w:rsidRPr="00F9257C">
        <w:rPr>
          <w:lang w:val="nl-BE"/>
        </w:rPr>
        <w:t>.</w:t>
      </w:r>
      <w:r w:rsidR="002A2806" w:rsidRPr="00F9257C">
        <w:rPr>
          <w:lang w:val="nl-BE"/>
        </w:rPr>
        <w:t xml:space="preserve"> </w:t>
      </w:r>
      <w:r w:rsidRPr="00F9257C">
        <w:rPr>
          <w:lang w:val="nl-BE"/>
        </w:rPr>
        <w:t>De beoordeling van het bestuursorgaan steunt op de continuïteitsveronderstelling – Commissaris gaat akkoord met het gebruik van de continuïteitsveronderstelling – Onzekerheid van materieel belang die verband houdt met continuïteit – Toelichting over deze onzekerheid is onvolledig – Oordeel met voorbehoud</w:t>
      </w:r>
      <w:bookmarkEnd w:id="2044"/>
      <w:bookmarkEnd w:id="2045"/>
      <w:bookmarkEnd w:id="2046"/>
      <w:bookmarkEnd w:id="2047"/>
    </w:p>
    <w:p w14:paraId="364F720A" w14:textId="77777777" w:rsidR="008972A7" w:rsidRPr="00F9257C" w:rsidRDefault="008972A7" w:rsidP="00980172">
      <w:pPr>
        <w:spacing w:after="0" w:line="240" w:lineRule="auto"/>
        <w:ind w:left="1134" w:hanging="708"/>
        <w:jc w:val="both"/>
        <w:rPr>
          <w:rFonts w:ascii="Times New Roman" w:hAnsi="Times New Roman"/>
          <w:sz w:val="24"/>
          <w:lang w:val="nl-BE"/>
        </w:rPr>
      </w:pPr>
      <w:r w:rsidRPr="00F9257C">
        <w:rPr>
          <w:rFonts w:ascii="Times New Roman" w:hAnsi="Times New Roman"/>
          <w:sz w:val="24"/>
          <w:lang w:val="nl-BE"/>
        </w:rPr>
        <w:t xml:space="preserve"> </w:t>
      </w:r>
    </w:p>
    <w:p w14:paraId="20D6A760" w14:textId="02DEF498" w:rsidR="008972A7"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 In deze rubriek wordt een voorbeeld van verslag over </w:t>
      </w:r>
      <w:del w:id="2048" w:author="Author">
        <w:r w:rsidR="00530D98"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de jaarrekening opgenomen dat uitsluitend rekening houdt met de volgende omstandigheden en door de commissaris toegepaste oordeelsvorming:</w:t>
      </w:r>
    </w:p>
    <w:p w14:paraId="65DFDB20" w14:textId="77777777" w:rsidR="008972A7" w:rsidRPr="00F9257C" w:rsidRDefault="008972A7" w:rsidP="00980172">
      <w:pPr>
        <w:spacing w:after="0" w:line="240" w:lineRule="auto"/>
        <w:jc w:val="both"/>
        <w:rPr>
          <w:rFonts w:ascii="Times New Roman" w:hAnsi="Times New Roman"/>
          <w:sz w:val="24"/>
          <w:szCs w:val="24"/>
          <w:lang w:val="nl-BE"/>
        </w:rPr>
      </w:pPr>
    </w:p>
    <w:p w14:paraId="57E63EE1" w14:textId="6964C38A"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werd gecontroleerd door de commissaris;</w:t>
      </w:r>
    </w:p>
    <w:p w14:paraId="370718ED"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beoordeling van het bestuursorgaan steunt op de continuïteitsveronderstelling;</w:t>
      </w:r>
    </w:p>
    <w:p w14:paraId="2654181D"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gaat akkoord met het gebruik van de continuïteitsveronderstelling, doch oordeelt dat er een van materieel belang zijnde onzekerheid die verband houdt met continuïteit bestaat;</w:t>
      </w:r>
    </w:p>
    <w:p w14:paraId="032DC61D"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toelichting inzake deze onzekerheid is onvolledig, hetgeen een afwijking uitmaakt;</w:t>
      </w:r>
    </w:p>
    <w:p w14:paraId="0E15F525"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beschouwt deze afwijking zowel als van materieel belang voor, doch niet als van diepgaande invloed op, de jaarrekening;</w:t>
      </w:r>
    </w:p>
    <w:p w14:paraId="7B6A3F2B"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heeft geen overige van materieel belang zijnde afwijkingen gedetecteerd.</w:t>
      </w:r>
    </w:p>
    <w:p w14:paraId="36064457" w14:textId="77777777" w:rsidR="008972A7" w:rsidRPr="00F9257C" w:rsidRDefault="008972A7" w:rsidP="00980172">
      <w:pPr>
        <w:spacing w:after="0" w:line="240" w:lineRule="auto"/>
        <w:jc w:val="both"/>
        <w:rPr>
          <w:rFonts w:ascii="Times New Roman" w:hAnsi="Times New Roman"/>
          <w:sz w:val="24"/>
          <w:szCs w:val="24"/>
          <w:lang w:val="nl-BE"/>
        </w:rPr>
      </w:pPr>
    </w:p>
    <w:p w14:paraId="297890DA" w14:textId="77777777" w:rsidR="008972A7" w:rsidRPr="00F9257C"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w:t>
      </w:r>
      <w:r w:rsidRPr="00F9257C">
        <w:rPr>
          <w:rFonts w:ascii="Times New Roman" w:hAnsi="Times New Roman"/>
          <w:sz w:val="24"/>
          <w:lang w:val="nl-BE"/>
        </w:rPr>
        <w:t xml:space="preserve">het hiernavolgend voorbeeld van verslag over de jaarrekening, </w:t>
      </w:r>
      <w:r w:rsidRPr="00F9257C">
        <w:rPr>
          <w:rFonts w:ascii="Times New Roman" w:hAnsi="Times New Roman"/>
          <w:sz w:val="24"/>
          <w:szCs w:val="24"/>
          <w:lang w:val="nl-BE"/>
        </w:rPr>
        <w:t xml:space="preserve">wordt de lezer van dit boek uitdrukkelijk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w:t>
      </w:r>
    </w:p>
    <w:p w14:paraId="1159CD78" w14:textId="77777777" w:rsidR="008972A7" w:rsidRPr="00F9257C" w:rsidRDefault="008972A7" w:rsidP="00980172">
      <w:pPr>
        <w:autoSpaceDE w:val="0"/>
        <w:autoSpaceDN w:val="0"/>
        <w:adjustRightInd w:val="0"/>
        <w:spacing w:after="0" w:line="240" w:lineRule="auto"/>
        <w:jc w:val="both"/>
        <w:rPr>
          <w:rFonts w:ascii="Times New Roman" w:hAnsi="Times New Roman"/>
          <w:iCs/>
          <w:sz w:val="24"/>
          <w:szCs w:val="24"/>
          <w:lang w:val="nl-BE" w:eastAsia="en-GB"/>
        </w:rPr>
      </w:pPr>
    </w:p>
    <w:p w14:paraId="3D2C3901" w14:textId="59AE6FD4"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De commissaris oordeelt dat er een onzekerheid van materieel belang bestaat die verband houdt met een aangelegenheid die gerede twijfel kan doen ontstaan over de continuïteit van de vennootschap, waardoor de vennootschap mogelijk niet in staat zal zijn te voldoen aan haar verplichtingen bij een normaal verloop van haar bedrijfsactiviteiten. In huidig voorbeeld wordt verondersteld dat de toelichting, die in de jaarrekening met betrekking tot deze onzekerheid moet worden opgenomen, bestaat doch onvolledig is. </w:t>
      </w:r>
    </w:p>
    <w:p w14:paraId="6493AEFB" w14:textId="77777777" w:rsidR="008972A7" w:rsidRPr="00F9257C" w:rsidRDefault="008972A7" w:rsidP="00980172">
      <w:pPr>
        <w:spacing w:after="0" w:line="240" w:lineRule="auto"/>
        <w:jc w:val="both"/>
        <w:rPr>
          <w:rFonts w:ascii="Times New Roman" w:hAnsi="Times New Roman"/>
          <w:sz w:val="24"/>
          <w:szCs w:val="24"/>
          <w:lang w:val="nl-BE"/>
        </w:rPr>
      </w:pPr>
    </w:p>
    <w:p w14:paraId="10ACC84D" w14:textId="6A44279B"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het hierna uitgewerkt voorbeeld, concludeert de commissaris, gezien de onvolledigheid van de bestaande toelichting over voornoemde onzekerheid, dat deze aangelegenheid een afwijking vormt waarvan de effecten van materieel belang zijn voor, maar niet van diepgaande invloed zijn op, de jaarrekening. Overeenkomstig paragraaf 7 van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drukt de commissaris een oordeel met voorbehoud uit. </w:t>
      </w:r>
    </w:p>
    <w:p w14:paraId="4F8CE1C7" w14:textId="77777777" w:rsidR="008972A7" w:rsidRPr="00F9257C" w:rsidRDefault="008972A7" w:rsidP="00980172">
      <w:pPr>
        <w:spacing w:after="0" w:line="240" w:lineRule="auto"/>
        <w:jc w:val="both"/>
        <w:rPr>
          <w:rFonts w:ascii="Times New Roman" w:hAnsi="Times New Roman"/>
          <w:sz w:val="24"/>
          <w:szCs w:val="24"/>
          <w:vertAlign w:val="superscript"/>
          <w:lang w:val="nl-BE"/>
        </w:rPr>
      </w:pPr>
    </w:p>
    <w:p w14:paraId="6ABE64C9" w14:textId="2C9E5907" w:rsidR="008972A7" w:rsidRPr="00F9257C" w:rsidRDefault="008972A7" w:rsidP="00980172">
      <w:pPr>
        <w:spacing w:after="0" w:line="240" w:lineRule="auto"/>
        <w:jc w:val="both"/>
        <w:rPr>
          <w:rFonts w:ascii="Times New Roman" w:hAnsi="Times New Roman"/>
          <w:sz w:val="24"/>
          <w:szCs w:val="24"/>
          <w:vertAlign w:val="superscript"/>
          <w:lang w:val="nl-BE"/>
        </w:rPr>
      </w:pPr>
      <w:r w:rsidRPr="00F9257C">
        <w:rPr>
          <w:rFonts w:ascii="Times New Roman" w:hAnsi="Times New Roman"/>
          <w:sz w:val="24"/>
          <w:lang w:val="nl-BE"/>
        </w:rPr>
        <w:t>Indien de commissaris van oordeel is dat een oordeel met voorbehoud tot uitdrukking dient te worden gebracht, moet hij, overeenkomstig ISA 705 (</w:t>
      </w:r>
      <w:r w:rsidR="005404F9" w:rsidRPr="00F9257C">
        <w:rPr>
          <w:rFonts w:ascii="Times New Roman" w:hAnsi="Times New Roman"/>
          <w:sz w:val="24"/>
          <w:lang w:val="nl-BE"/>
        </w:rPr>
        <w:t>Herzien</w:t>
      </w:r>
      <w:r w:rsidRPr="00F9257C">
        <w:rPr>
          <w:rFonts w:ascii="Times New Roman" w:hAnsi="Times New Roman"/>
          <w:sz w:val="24"/>
          <w:lang w:val="nl-BE"/>
        </w:rPr>
        <w:t>), in zijn verslag een sectie “</w:t>
      </w:r>
      <w:r w:rsidR="005B6DAA" w:rsidRPr="00F9257C">
        <w:rPr>
          <w:rFonts w:ascii="Times New Roman" w:hAnsi="Times New Roman"/>
          <w:sz w:val="24"/>
          <w:lang w:val="nl-BE"/>
        </w:rPr>
        <w:t>Basis voor het oordeel</w:t>
      </w:r>
      <w:r w:rsidRPr="00F9257C">
        <w:rPr>
          <w:rFonts w:ascii="Times New Roman" w:hAnsi="Times New Roman"/>
          <w:sz w:val="24"/>
          <w:lang w:val="nl-BE"/>
        </w:rPr>
        <w:t xml:space="preserve"> met voorbehoud” invoegen onmiddellijk na de oordeelssectie.</w:t>
      </w:r>
    </w:p>
    <w:p w14:paraId="252D5687"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3"/>
          <w:szCs w:val="23"/>
          <w:lang w:val="nl-BE"/>
        </w:rPr>
      </w:pPr>
    </w:p>
    <w:p w14:paraId="575D34E9" w14:textId="5546BC6E" w:rsidR="008972A7" w:rsidRPr="00F9257C" w:rsidRDefault="008972A7" w:rsidP="00980172">
      <w:pPr>
        <w:spacing w:after="0" w:line="240" w:lineRule="auto"/>
        <w:jc w:val="both"/>
        <w:rPr>
          <w:rFonts w:ascii="Times New Roman" w:hAnsi="Times New Roman"/>
          <w:sz w:val="24"/>
          <w:lang w:val="nl-BE"/>
        </w:rPr>
      </w:pPr>
      <w:r w:rsidRPr="00F9257C">
        <w:rPr>
          <w:rFonts w:ascii="Times New Roman" w:hAnsi="Times New Roman"/>
          <w:sz w:val="24"/>
          <w:lang w:val="nl-BE"/>
        </w:rPr>
        <w:t>Wanneer de afwijking van materieel belang verband houdt met het niet toelichten van informatie die moet worden toegelicht (ISA 705 (</w:t>
      </w:r>
      <w:r w:rsidR="005404F9" w:rsidRPr="00F9257C">
        <w:rPr>
          <w:rFonts w:ascii="Times New Roman" w:hAnsi="Times New Roman"/>
          <w:sz w:val="24"/>
          <w:lang w:val="nl-BE"/>
        </w:rPr>
        <w:t>Herzien</w:t>
      </w:r>
      <w:r w:rsidRPr="00F9257C">
        <w:rPr>
          <w:rFonts w:ascii="Times New Roman" w:hAnsi="Times New Roman"/>
          <w:sz w:val="24"/>
          <w:lang w:val="nl-BE"/>
        </w:rPr>
        <w:t>), par. 23), dient de commissaris:</w:t>
      </w:r>
    </w:p>
    <w:p w14:paraId="2DC3AD81" w14:textId="77777777" w:rsidR="008972A7" w:rsidRPr="00F9257C" w:rsidRDefault="008972A7" w:rsidP="00980172">
      <w:pPr>
        <w:spacing w:after="0" w:line="240" w:lineRule="auto"/>
        <w:jc w:val="both"/>
        <w:rPr>
          <w:rFonts w:ascii="Times New Roman" w:hAnsi="Times New Roman"/>
          <w:sz w:val="24"/>
          <w:lang w:val="nl-BE"/>
        </w:rPr>
      </w:pPr>
    </w:p>
    <w:p w14:paraId="46E4060E" w14:textId="77777777" w:rsidR="008972A7" w:rsidRPr="00F9257C" w:rsidRDefault="008972A7" w:rsidP="00980172">
      <w:pPr>
        <w:pStyle w:val="ListParagraph"/>
        <w:numPr>
          <w:ilvl w:val="0"/>
          <w:numId w:val="64"/>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lang w:val="nl-BE"/>
        </w:rPr>
        <w:t xml:space="preserve">de niet-toelichting te bespreken met de met </w:t>
      </w:r>
      <w:r w:rsidRPr="00F9257C">
        <w:rPr>
          <w:rFonts w:ascii="Times New Roman" w:hAnsi="Times New Roman"/>
          <w:i/>
          <w:sz w:val="24"/>
          <w:lang w:val="nl-BE"/>
        </w:rPr>
        <w:t>governance</w:t>
      </w:r>
      <w:r w:rsidRPr="00F9257C">
        <w:rPr>
          <w:rFonts w:ascii="Times New Roman" w:hAnsi="Times New Roman"/>
          <w:sz w:val="24"/>
          <w:lang w:val="nl-BE"/>
        </w:rPr>
        <w:t xml:space="preserve"> belaste personen; </w:t>
      </w:r>
    </w:p>
    <w:p w14:paraId="34C918E9" w14:textId="04EE6BDC" w:rsidR="008972A7" w:rsidRPr="00F9257C" w:rsidRDefault="008972A7" w:rsidP="00980172">
      <w:pPr>
        <w:pStyle w:val="ListParagraph"/>
        <w:numPr>
          <w:ilvl w:val="0"/>
          <w:numId w:val="64"/>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lang w:val="nl-BE"/>
        </w:rPr>
        <w:t xml:space="preserve">in de sectie “Basis voor </w:t>
      </w:r>
      <w:r w:rsidR="00CC1131" w:rsidRPr="00F9257C">
        <w:rPr>
          <w:rFonts w:ascii="Times New Roman" w:hAnsi="Times New Roman"/>
          <w:sz w:val="24"/>
          <w:lang w:val="nl-BE"/>
        </w:rPr>
        <w:t xml:space="preserve">het </w:t>
      </w:r>
      <w:r w:rsidRPr="00F9257C">
        <w:rPr>
          <w:rFonts w:ascii="Times New Roman" w:hAnsi="Times New Roman"/>
          <w:sz w:val="24"/>
          <w:lang w:val="nl-BE"/>
        </w:rPr>
        <w:t>oordeel</w:t>
      </w:r>
      <w:r w:rsidR="00DC62FE" w:rsidRPr="00F9257C">
        <w:rPr>
          <w:rFonts w:ascii="Times New Roman" w:hAnsi="Times New Roman"/>
          <w:sz w:val="24"/>
          <w:lang w:val="nl-BE"/>
        </w:rPr>
        <w:t xml:space="preserve"> met voorbehoud</w:t>
      </w:r>
      <w:r w:rsidRPr="00F9257C">
        <w:rPr>
          <w:rFonts w:ascii="Times New Roman" w:hAnsi="Times New Roman"/>
          <w:sz w:val="24"/>
          <w:lang w:val="nl-BE"/>
        </w:rPr>
        <w:t xml:space="preserve">” de aard van de weggelaten informatie te beschrijven; en </w:t>
      </w:r>
    </w:p>
    <w:p w14:paraId="21CD639C" w14:textId="77777777" w:rsidR="008972A7" w:rsidRPr="00F9257C" w:rsidRDefault="008972A7" w:rsidP="00980172">
      <w:pPr>
        <w:pStyle w:val="ListParagraph"/>
        <w:numPr>
          <w:ilvl w:val="0"/>
          <w:numId w:val="64"/>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lang w:val="nl-BE"/>
        </w:rPr>
        <w:t xml:space="preserve">tenzij dit op grond van wet- of regelgeving verboden is, de weggelaten informatie op te nemen, mits dit praktisch uitvoerbaar is en de commissaris voldoende en geschikte controle-informatie over de weggelaten informatie heeft verkregen. </w:t>
      </w:r>
    </w:p>
    <w:p w14:paraId="5F731DA7" w14:textId="77777777" w:rsidR="008972A7" w:rsidRPr="00F9257C" w:rsidRDefault="008972A7" w:rsidP="00980172">
      <w:pPr>
        <w:spacing w:after="0" w:line="240" w:lineRule="auto"/>
        <w:jc w:val="both"/>
        <w:rPr>
          <w:rFonts w:ascii="Times New Roman" w:hAnsi="Times New Roman"/>
          <w:sz w:val="24"/>
          <w:szCs w:val="24"/>
          <w:lang w:val="nl-BE"/>
        </w:rPr>
      </w:pPr>
    </w:p>
    <w:p w14:paraId="5E458288" w14:textId="41458174" w:rsidR="008972A7" w:rsidRPr="00F9257C" w:rsidRDefault="008972A7" w:rsidP="00980172">
      <w:pPr>
        <w:spacing w:after="0" w:line="240" w:lineRule="auto"/>
        <w:jc w:val="both"/>
        <w:rPr>
          <w:rFonts w:ascii="Times New Roman" w:hAnsi="Times New Roman"/>
          <w:sz w:val="24"/>
          <w:lang w:val="nl-BE"/>
        </w:rPr>
      </w:pPr>
      <w:r w:rsidRPr="00F9257C">
        <w:rPr>
          <w:rFonts w:ascii="Times New Roman" w:hAnsi="Times New Roman"/>
          <w:sz w:val="24"/>
          <w:lang w:val="nl-BE"/>
        </w:rPr>
        <w:t>Deze vermelding is niet praktisch uitvoerbaar indien (ISA 705 (</w:t>
      </w:r>
      <w:r w:rsidR="005404F9" w:rsidRPr="00F9257C">
        <w:rPr>
          <w:rFonts w:ascii="Times New Roman" w:hAnsi="Times New Roman"/>
          <w:sz w:val="24"/>
          <w:lang w:val="nl-BE"/>
        </w:rPr>
        <w:t>Herzien</w:t>
      </w:r>
      <w:r w:rsidRPr="00F9257C">
        <w:rPr>
          <w:rFonts w:ascii="Times New Roman" w:hAnsi="Times New Roman"/>
          <w:sz w:val="24"/>
          <w:lang w:val="nl-BE"/>
        </w:rPr>
        <w:t>), par. A23):</w:t>
      </w:r>
    </w:p>
    <w:p w14:paraId="2BAD86B5" w14:textId="77777777" w:rsidR="008972A7" w:rsidRPr="00F9257C" w:rsidRDefault="008972A7" w:rsidP="00980172">
      <w:pPr>
        <w:spacing w:after="0" w:line="240" w:lineRule="auto"/>
        <w:jc w:val="both"/>
        <w:rPr>
          <w:rFonts w:ascii="Times New Roman" w:hAnsi="Times New Roman"/>
          <w:sz w:val="24"/>
          <w:szCs w:val="24"/>
          <w:lang w:val="nl-BE"/>
        </w:rPr>
      </w:pPr>
    </w:p>
    <w:p w14:paraId="3B15856D" w14:textId="77777777" w:rsidR="008972A7" w:rsidRPr="00F9257C" w:rsidRDefault="008972A7" w:rsidP="00980172">
      <w:pPr>
        <w:pStyle w:val="ListParagraph"/>
        <w:numPr>
          <w:ilvl w:val="0"/>
          <w:numId w:val="62"/>
        </w:numPr>
        <w:tabs>
          <w:tab w:val="clear" w:pos="1388"/>
        </w:tabs>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lang w:val="nl-BE"/>
        </w:rPr>
        <w:t xml:space="preserve">de toelichtingen niet door het management zijn opgesteld of om een andere reden </w:t>
      </w:r>
      <w:r w:rsidRPr="00F9257C">
        <w:rPr>
          <w:rFonts w:ascii="Times New Roman" w:hAnsi="Times New Roman"/>
          <w:sz w:val="24"/>
          <w:szCs w:val="24"/>
          <w:lang w:val="nl-BE"/>
        </w:rPr>
        <w:br/>
      </w:r>
      <w:r w:rsidRPr="00F9257C">
        <w:rPr>
          <w:rFonts w:ascii="Times New Roman" w:hAnsi="Times New Roman"/>
          <w:sz w:val="24"/>
          <w:lang w:val="nl-BE"/>
        </w:rPr>
        <w:t xml:space="preserve">niet meteen beschikbaar zijn voor de commissaris; of </w:t>
      </w:r>
    </w:p>
    <w:p w14:paraId="43AC7EDD" w14:textId="00854870" w:rsidR="008972A7" w:rsidRPr="00F9257C" w:rsidRDefault="008972A7" w:rsidP="00980172">
      <w:pPr>
        <w:pStyle w:val="ListParagraph"/>
        <w:numPr>
          <w:ilvl w:val="0"/>
          <w:numId w:val="62"/>
        </w:numPr>
        <w:tabs>
          <w:tab w:val="clear" w:pos="1388"/>
        </w:tabs>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lang w:val="nl-BE"/>
        </w:rPr>
        <w:t>op grond van de oordeelsvorming van de commissaris de toelichtingen veel te omvangrijk zouden zijn in verhouding tot zijn verslag.</w:t>
      </w:r>
    </w:p>
    <w:p w14:paraId="4B8BBD13" w14:textId="77777777" w:rsidR="008972A7" w:rsidRPr="00F9257C" w:rsidRDefault="008972A7" w:rsidP="00980172">
      <w:pPr>
        <w:spacing w:after="0" w:line="240" w:lineRule="auto"/>
        <w:jc w:val="both"/>
        <w:rPr>
          <w:rFonts w:ascii="Times New Roman" w:hAnsi="Times New Roman"/>
          <w:sz w:val="24"/>
          <w:szCs w:val="24"/>
          <w:lang w:val="nl-BE"/>
        </w:rPr>
      </w:pPr>
    </w:p>
    <w:p w14:paraId="4AE1651B" w14:textId="06E35103" w:rsidR="008972A7" w:rsidRPr="00F9257C" w:rsidRDefault="008972A7" w:rsidP="00980172">
      <w:pPr>
        <w:autoSpaceDE w:val="0"/>
        <w:autoSpaceDN w:val="0"/>
        <w:adjustRightInd w:val="0"/>
        <w:spacing w:after="0" w:line="240" w:lineRule="auto"/>
        <w:jc w:val="both"/>
        <w:rPr>
          <w:rFonts w:ascii="Times New Roman" w:hAnsi="Times New Roman"/>
          <w:sz w:val="24"/>
          <w:lang w:val="nl-BE"/>
        </w:rPr>
      </w:pPr>
      <w:r w:rsidRPr="00F9257C">
        <w:rPr>
          <w:rFonts w:ascii="Times New Roman" w:hAnsi="Times New Roman"/>
          <w:sz w:val="24"/>
          <w:lang w:val="nl-BE"/>
        </w:rPr>
        <w:t>In België</w:t>
      </w:r>
      <w:r w:rsidRPr="00F9257C">
        <w:rPr>
          <w:rFonts w:ascii="Times New Roman" w:hAnsi="Times New Roman"/>
          <w:i/>
          <w:sz w:val="24"/>
          <w:lang w:val="nl-BE"/>
        </w:rPr>
        <w:t xml:space="preserve"> </w:t>
      </w:r>
      <w:r w:rsidRPr="00F9257C">
        <w:rPr>
          <w:rFonts w:ascii="Times New Roman" w:hAnsi="Times New Roman"/>
          <w:sz w:val="24"/>
          <w:lang w:val="nl-BE"/>
        </w:rPr>
        <w:t xml:space="preserve">zal de commissaris, bij gebrek aan een wettelijke of </w:t>
      </w:r>
      <w:r w:rsidR="00476AB8" w:rsidRPr="00F9257C">
        <w:rPr>
          <w:rFonts w:ascii="Times New Roman" w:hAnsi="Times New Roman"/>
          <w:sz w:val="24"/>
          <w:lang w:val="nl-BE"/>
        </w:rPr>
        <w:t xml:space="preserve">reglementaire </w:t>
      </w:r>
      <w:r w:rsidRPr="00F9257C">
        <w:rPr>
          <w:rFonts w:ascii="Times New Roman" w:hAnsi="Times New Roman"/>
          <w:sz w:val="24"/>
          <w:lang w:val="nl-BE"/>
        </w:rPr>
        <w:t>verbodsbepaling, de nodige informatie moeten verstrekken,</w:t>
      </w:r>
      <w:r w:rsidRPr="00F9257C">
        <w:rPr>
          <w:rFonts w:ascii="Times New Roman" w:hAnsi="Times New Roman"/>
          <w:i/>
          <w:sz w:val="24"/>
          <w:lang w:val="nl-BE"/>
        </w:rPr>
        <w:t xml:space="preserve"> </w:t>
      </w:r>
      <w:r w:rsidRPr="00F9257C">
        <w:rPr>
          <w:rFonts w:ascii="Times New Roman" w:hAnsi="Times New Roman"/>
          <w:sz w:val="24"/>
          <w:lang w:val="nl-BE"/>
        </w:rPr>
        <w:t>met inachtneming van de twee commentaren vermeld hierboven in punt c).</w:t>
      </w:r>
    </w:p>
    <w:p w14:paraId="43F0A988" w14:textId="77777777" w:rsidR="008972A7"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p>
    <w:p w14:paraId="02A48F64" w14:textId="01E0ECA4" w:rsidR="008972A7"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Overeenkomstig paragraaf A23 van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brengt de tekst van de sectie “Basis voor </w:t>
      </w:r>
      <w:r w:rsidR="00CC1131" w:rsidRPr="00F9257C">
        <w:rPr>
          <w:rFonts w:ascii="Times New Roman" w:hAnsi="Times New Roman"/>
          <w:sz w:val="24"/>
          <w:szCs w:val="24"/>
          <w:lang w:val="nl-BE"/>
        </w:rPr>
        <w:t xml:space="preserve">het </w:t>
      </w:r>
      <w:r w:rsidRPr="00F9257C">
        <w:rPr>
          <w:rFonts w:ascii="Times New Roman" w:hAnsi="Times New Roman"/>
          <w:sz w:val="24"/>
          <w:szCs w:val="24"/>
          <w:lang w:val="nl-BE"/>
        </w:rPr>
        <w:t>oordeel</w:t>
      </w:r>
      <w:r w:rsidR="00DC62FE" w:rsidRPr="00F9257C">
        <w:rPr>
          <w:rFonts w:ascii="Times New Roman" w:hAnsi="Times New Roman"/>
          <w:sz w:val="24"/>
          <w:szCs w:val="24"/>
          <w:lang w:val="nl-BE"/>
        </w:rPr>
        <w:t xml:space="preserve"> met voorbehoud</w:t>
      </w:r>
      <w:r w:rsidRPr="00F9257C">
        <w:rPr>
          <w:rFonts w:ascii="Times New Roman" w:hAnsi="Times New Roman"/>
          <w:sz w:val="24"/>
          <w:szCs w:val="24"/>
          <w:lang w:val="nl-BE"/>
        </w:rPr>
        <w:t xml:space="preserve">” in herinnering dat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voortvloeit uit de onvolledige toelichting van de informatie.</w:t>
      </w:r>
    </w:p>
    <w:p w14:paraId="7E1D9FA7" w14:textId="77777777" w:rsidR="008972A7" w:rsidRPr="00F9257C" w:rsidRDefault="008972A7" w:rsidP="00980172">
      <w:pPr>
        <w:spacing w:after="0" w:line="240" w:lineRule="auto"/>
        <w:jc w:val="both"/>
        <w:rPr>
          <w:rFonts w:ascii="Times New Roman" w:hAnsi="Times New Roman"/>
          <w:sz w:val="24"/>
          <w:szCs w:val="24"/>
          <w:vertAlign w:val="superscript"/>
          <w:lang w:val="nl-BE"/>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3113"/>
        <w:gridCol w:w="2796"/>
      </w:tblGrid>
      <w:tr w:rsidR="008972A7" w:rsidRPr="00F9257C" w14:paraId="6F687A18" w14:textId="77777777" w:rsidTr="000E3F21">
        <w:trPr>
          <w:trHeight w:val="405"/>
        </w:trPr>
        <w:tc>
          <w:tcPr>
            <w:tcW w:w="3364" w:type="dxa"/>
            <w:vMerge w:val="restart"/>
            <w:vAlign w:val="center"/>
          </w:tcPr>
          <w:p w14:paraId="5182CFF1"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F9257C">
              <w:rPr>
                <w:rFonts w:ascii="Times New Roman" w:hAnsi="Times New Roman"/>
                <w:i/>
                <w:iCs/>
                <w:color w:val="000000"/>
                <w:sz w:val="24"/>
                <w:szCs w:val="24"/>
                <w:lang w:val="nl-BE"/>
              </w:rPr>
              <w:t>Aard van de aangelegenheid die tot de aanpassing leidt</w:t>
            </w:r>
          </w:p>
        </w:tc>
        <w:tc>
          <w:tcPr>
            <w:tcW w:w="5909" w:type="dxa"/>
            <w:gridSpan w:val="2"/>
            <w:vAlign w:val="center"/>
          </w:tcPr>
          <w:p w14:paraId="22702E4A" w14:textId="391DD80E" w:rsidR="008972A7" w:rsidRPr="00F9257C"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F9257C">
              <w:rPr>
                <w:rFonts w:ascii="Times New Roman" w:hAnsi="Times New Roman"/>
                <w:i/>
                <w:iCs/>
                <w:color w:val="000000"/>
                <w:sz w:val="24"/>
                <w:szCs w:val="24"/>
                <w:lang w:val="nl-BE"/>
              </w:rPr>
              <w:t>De oordeelsvorming van de commissaris over</w:t>
            </w:r>
          </w:p>
          <w:p w14:paraId="44AC8946" w14:textId="78C50355" w:rsidR="008972A7" w:rsidRPr="00F9257C"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F9257C">
              <w:rPr>
                <w:rFonts w:ascii="Times New Roman" w:hAnsi="Times New Roman"/>
                <w:i/>
                <w:iCs/>
                <w:color w:val="000000"/>
                <w:sz w:val="24"/>
                <w:szCs w:val="24"/>
                <w:lang w:val="nl-BE"/>
              </w:rPr>
              <w:t>de diepgaande invloed van de gevolgen</w:t>
            </w:r>
          </w:p>
          <w:p w14:paraId="2A1B2BB5" w14:textId="77777777" w:rsidR="008972A7" w:rsidRPr="00F9257C"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F9257C">
              <w:rPr>
                <w:rFonts w:ascii="Times New Roman" w:hAnsi="Times New Roman"/>
                <w:i/>
                <w:iCs/>
                <w:color w:val="000000"/>
                <w:sz w:val="24"/>
                <w:szCs w:val="24"/>
                <w:lang w:val="nl-BE"/>
              </w:rPr>
              <w:t>of mogelijke gevolgen voor de jaarrekening</w:t>
            </w:r>
          </w:p>
        </w:tc>
      </w:tr>
      <w:tr w:rsidR="008972A7" w:rsidRPr="00F9257C" w14:paraId="73CE6474" w14:textId="77777777" w:rsidTr="000E3F21">
        <w:trPr>
          <w:trHeight w:val="1017"/>
        </w:trPr>
        <w:tc>
          <w:tcPr>
            <w:tcW w:w="3364" w:type="dxa"/>
            <w:vMerge/>
            <w:vAlign w:val="center"/>
          </w:tcPr>
          <w:p w14:paraId="1620E587" w14:textId="77777777" w:rsidR="008972A7"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p>
        </w:tc>
        <w:tc>
          <w:tcPr>
            <w:tcW w:w="3113" w:type="dxa"/>
            <w:vAlign w:val="center"/>
          </w:tcPr>
          <w:p w14:paraId="07123ACC" w14:textId="77777777" w:rsidR="008972A7" w:rsidRPr="00F9257C" w:rsidRDefault="008972A7" w:rsidP="00422EA0">
            <w:pPr>
              <w:autoSpaceDE w:val="0"/>
              <w:autoSpaceDN w:val="0"/>
              <w:adjustRightInd w:val="0"/>
              <w:spacing w:after="0" w:line="240" w:lineRule="auto"/>
              <w:jc w:val="center"/>
              <w:rPr>
                <w:rFonts w:ascii="Times New Roman" w:hAnsi="Times New Roman"/>
                <w:iCs/>
                <w:color w:val="000000"/>
                <w:sz w:val="24"/>
                <w:szCs w:val="24"/>
                <w:lang w:val="nl-BE"/>
              </w:rPr>
            </w:pPr>
          </w:p>
          <w:p w14:paraId="616653E9" w14:textId="77777777" w:rsidR="008972A7" w:rsidRPr="00F9257C" w:rsidRDefault="008972A7" w:rsidP="00422EA0">
            <w:pPr>
              <w:autoSpaceDE w:val="0"/>
              <w:autoSpaceDN w:val="0"/>
              <w:adjustRightInd w:val="0"/>
              <w:spacing w:after="0" w:line="240" w:lineRule="auto"/>
              <w:jc w:val="center"/>
              <w:rPr>
                <w:rFonts w:ascii="Times New Roman" w:hAnsi="Times New Roman"/>
                <w:iCs/>
                <w:color w:val="000000"/>
                <w:sz w:val="24"/>
                <w:szCs w:val="24"/>
                <w:lang w:val="nl-BE"/>
              </w:rPr>
            </w:pPr>
            <w:r w:rsidRPr="00F9257C">
              <w:rPr>
                <w:rFonts w:ascii="Times New Roman" w:hAnsi="Times New Roman"/>
                <w:iCs/>
                <w:color w:val="000000"/>
                <w:sz w:val="24"/>
                <w:szCs w:val="24"/>
                <w:lang w:val="nl-BE"/>
              </w:rPr>
              <w:t>Van materieel belang maar zonder diepgaande invloed</w:t>
            </w:r>
          </w:p>
          <w:p w14:paraId="2DAE0D81" w14:textId="77777777" w:rsidR="008972A7" w:rsidRPr="00F9257C"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F9257C">
              <w:rPr>
                <w:rFonts w:ascii="Times New Roman" w:hAnsi="Times New Roman"/>
                <w:i/>
                <w:iCs/>
                <w:color w:val="000000"/>
                <w:sz w:val="24"/>
                <w:szCs w:val="24"/>
                <w:lang w:val="nl-BE"/>
              </w:rPr>
              <w:t>(Material)</w:t>
            </w:r>
          </w:p>
          <w:p w14:paraId="0948CB02" w14:textId="77777777" w:rsidR="008972A7" w:rsidRPr="00F9257C" w:rsidRDefault="008972A7" w:rsidP="00422EA0">
            <w:pPr>
              <w:autoSpaceDE w:val="0"/>
              <w:autoSpaceDN w:val="0"/>
              <w:adjustRightInd w:val="0"/>
              <w:spacing w:after="0" w:line="240" w:lineRule="auto"/>
              <w:jc w:val="center"/>
              <w:rPr>
                <w:rFonts w:ascii="Times New Roman" w:hAnsi="Times New Roman"/>
                <w:color w:val="000000"/>
                <w:sz w:val="24"/>
                <w:szCs w:val="24"/>
                <w:lang w:val="nl-BE"/>
              </w:rPr>
            </w:pPr>
          </w:p>
        </w:tc>
        <w:tc>
          <w:tcPr>
            <w:tcW w:w="2796" w:type="dxa"/>
            <w:vAlign w:val="center"/>
          </w:tcPr>
          <w:p w14:paraId="48A0C798" w14:textId="77777777" w:rsidR="008972A7" w:rsidRPr="00F9257C" w:rsidRDefault="008972A7" w:rsidP="00422EA0">
            <w:pPr>
              <w:autoSpaceDE w:val="0"/>
              <w:autoSpaceDN w:val="0"/>
              <w:adjustRightInd w:val="0"/>
              <w:spacing w:after="0" w:line="240" w:lineRule="auto"/>
              <w:jc w:val="center"/>
              <w:rPr>
                <w:rFonts w:ascii="Times New Roman" w:hAnsi="Times New Roman"/>
                <w:iCs/>
                <w:color w:val="000000"/>
                <w:sz w:val="24"/>
                <w:szCs w:val="24"/>
                <w:lang w:val="nl-BE"/>
              </w:rPr>
            </w:pPr>
            <w:r w:rsidRPr="00F9257C">
              <w:rPr>
                <w:rFonts w:ascii="Times New Roman" w:hAnsi="Times New Roman"/>
                <w:iCs/>
                <w:color w:val="000000"/>
                <w:sz w:val="24"/>
                <w:szCs w:val="24"/>
                <w:lang w:val="nl-BE"/>
              </w:rPr>
              <w:t>Van materieel belang en met diepgaande invloed</w:t>
            </w:r>
          </w:p>
          <w:p w14:paraId="5B15F114" w14:textId="77777777" w:rsidR="008972A7" w:rsidRPr="00F9257C" w:rsidRDefault="008972A7" w:rsidP="00422EA0">
            <w:pPr>
              <w:autoSpaceDE w:val="0"/>
              <w:autoSpaceDN w:val="0"/>
              <w:adjustRightInd w:val="0"/>
              <w:spacing w:after="0" w:line="240" w:lineRule="auto"/>
              <w:ind w:left="176"/>
              <w:jc w:val="center"/>
              <w:rPr>
                <w:rFonts w:ascii="Times New Roman" w:hAnsi="Times New Roman"/>
                <w:i/>
                <w:color w:val="000000"/>
                <w:sz w:val="24"/>
                <w:szCs w:val="24"/>
                <w:lang w:val="nl-BE"/>
              </w:rPr>
            </w:pPr>
            <w:r w:rsidRPr="00F9257C">
              <w:rPr>
                <w:rFonts w:ascii="Times New Roman" w:hAnsi="Times New Roman"/>
                <w:i/>
                <w:iCs/>
                <w:color w:val="000000"/>
                <w:sz w:val="24"/>
                <w:szCs w:val="24"/>
                <w:lang w:val="nl-BE"/>
              </w:rPr>
              <w:t xml:space="preserve">(Material </w:t>
            </w:r>
            <w:r w:rsidRPr="00F9257C">
              <w:rPr>
                <w:rFonts w:ascii="Times New Roman" w:hAnsi="Times New Roman"/>
                <w:iCs/>
                <w:color w:val="000000"/>
                <w:sz w:val="24"/>
                <w:szCs w:val="24"/>
                <w:lang w:val="nl-BE"/>
              </w:rPr>
              <w:t xml:space="preserve">en </w:t>
            </w:r>
            <w:r w:rsidRPr="00F9257C">
              <w:rPr>
                <w:rFonts w:ascii="Times New Roman" w:hAnsi="Times New Roman"/>
                <w:i/>
                <w:iCs/>
                <w:color w:val="000000"/>
                <w:sz w:val="24"/>
                <w:szCs w:val="24"/>
                <w:lang w:val="nl-BE"/>
              </w:rPr>
              <w:t>pervasive)</w:t>
            </w:r>
          </w:p>
        </w:tc>
      </w:tr>
      <w:tr w:rsidR="008972A7" w:rsidRPr="00F9257C" w14:paraId="2A324D6E" w14:textId="77777777" w:rsidTr="000E3F21">
        <w:trPr>
          <w:trHeight w:val="214"/>
        </w:trPr>
        <w:tc>
          <w:tcPr>
            <w:tcW w:w="3364" w:type="dxa"/>
            <w:vAlign w:val="center"/>
          </w:tcPr>
          <w:p w14:paraId="4FF0AE53" w14:textId="77777777" w:rsidR="008972A7"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p>
          <w:p w14:paraId="5F5C8D7A" w14:textId="0B9E8151" w:rsidR="008972A7"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De jaarrekening bevat een afwijking </w:t>
            </w:r>
          </w:p>
          <w:p w14:paraId="7CAC6DAA"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F9257C">
              <w:rPr>
                <w:rFonts w:ascii="Times New Roman" w:hAnsi="Times New Roman"/>
                <w:sz w:val="24"/>
                <w:szCs w:val="24"/>
                <w:lang w:val="nl-BE"/>
              </w:rPr>
              <w:t xml:space="preserve"> </w:t>
            </w:r>
          </w:p>
        </w:tc>
        <w:tc>
          <w:tcPr>
            <w:tcW w:w="3113" w:type="dxa"/>
            <w:vAlign w:val="center"/>
          </w:tcPr>
          <w:p w14:paraId="7DF8059F" w14:textId="77777777" w:rsidR="008972A7" w:rsidRPr="00F9257C" w:rsidRDefault="008972A7" w:rsidP="00422EA0">
            <w:pPr>
              <w:autoSpaceDE w:val="0"/>
              <w:autoSpaceDN w:val="0"/>
              <w:adjustRightInd w:val="0"/>
              <w:spacing w:after="0" w:line="240" w:lineRule="auto"/>
              <w:ind w:left="400" w:hanging="362"/>
              <w:jc w:val="center"/>
              <w:rPr>
                <w:rFonts w:ascii="Times New Roman" w:hAnsi="Times New Roman"/>
                <w:color w:val="000000"/>
                <w:sz w:val="24"/>
                <w:szCs w:val="24"/>
                <w:lang w:val="nl-BE"/>
              </w:rPr>
            </w:pPr>
            <w:r w:rsidRPr="00F9257C">
              <w:rPr>
                <w:rFonts w:ascii="Times New Roman" w:hAnsi="Times New Roman"/>
                <w:color w:val="000000"/>
                <w:sz w:val="24"/>
                <w:szCs w:val="24"/>
                <w:lang w:val="nl-BE"/>
              </w:rPr>
              <w:t>Oordeel met voorbehoud</w:t>
            </w:r>
          </w:p>
        </w:tc>
        <w:tc>
          <w:tcPr>
            <w:tcW w:w="2796" w:type="dxa"/>
            <w:tcBorders>
              <w:tl2br w:val="single" w:sz="4" w:space="0" w:color="auto"/>
              <w:tr2bl w:val="single" w:sz="4" w:space="0" w:color="auto"/>
            </w:tcBorders>
            <w:vAlign w:val="center"/>
          </w:tcPr>
          <w:p w14:paraId="2EFC9023" w14:textId="77777777" w:rsidR="008972A7" w:rsidRPr="00F9257C" w:rsidRDefault="008972A7" w:rsidP="00422EA0">
            <w:pPr>
              <w:autoSpaceDE w:val="0"/>
              <w:autoSpaceDN w:val="0"/>
              <w:adjustRightInd w:val="0"/>
              <w:spacing w:after="0" w:line="240" w:lineRule="auto"/>
              <w:ind w:left="400" w:hanging="356"/>
              <w:jc w:val="center"/>
              <w:rPr>
                <w:rFonts w:ascii="Times New Roman" w:hAnsi="Times New Roman"/>
                <w:color w:val="000000"/>
                <w:sz w:val="24"/>
                <w:szCs w:val="24"/>
                <w:lang w:val="nl-BE"/>
              </w:rPr>
            </w:pPr>
            <w:r w:rsidRPr="00F9257C">
              <w:rPr>
                <w:rFonts w:ascii="Times New Roman" w:hAnsi="Times New Roman"/>
                <w:color w:val="000000"/>
                <w:sz w:val="24"/>
                <w:szCs w:val="24"/>
                <w:lang w:val="nl-BE"/>
              </w:rPr>
              <w:t>Afkeurend oordeel</w:t>
            </w:r>
          </w:p>
        </w:tc>
      </w:tr>
      <w:tr w:rsidR="008972A7" w:rsidRPr="00F9257C" w14:paraId="3F2C0CE4" w14:textId="77777777" w:rsidTr="000E3F21">
        <w:trPr>
          <w:trHeight w:val="214"/>
        </w:trPr>
        <w:tc>
          <w:tcPr>
            <w:tcW w:w="3364" w:type="dxa"/>
            <w:vAlign w:val="center"/>
          </w:tcPr>
          <w:p w14:paraId="66D15012"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p w14:paraId="06F9BDF3"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F9257C">
              <w:rPr>
                <w:rFonts w:ascii="Times New Roman" w:hAnsi="Times New Roman"/>
                <w:color w:val="000000"/>
                <w:sz w:val="24"/>
                <w:szCs w:val="24"/>
                <w:lang w:val="nl-BE"/>
              </w:rPr>
              <w:t>Onmogelijkheid om voldoende en geschikte controle-informatie</w:t>
            </w:r>
          </w:p>
          <w:p w14:paraId="35F8CCF9"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F9257C">
              <w:rPr>
                <w:rFonts w:ascii="Times New Roman" w:hAnsi="Times New Roman"/>
                <w:color w:val="000000"/>
                <w:sz w:val="24"/>
                <w:szCs w:val="24"/>
                <w:lang w:val="nl-BE"/>
              </w:rPr>
              <w:t>te verkrijgen</w:t>
            </w:r>
          </w:p>
          <w:p w14:paraId="24DC410E"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3113" w:type="dxa"/>
            <w:tcBorders>
              <w:tl2br w:val="single" w:sz="4" w:space="0" w:color="auto"/>
              <w:tr2bl w:val="single" w:sz="4" w:space="0" w:color="auto"/>
            </w:tcBorders>
            <w:vAlign w:val="center"/>
          </w:tcPr>
          <w:p w14:paraId="30B86C56" w14:textId="77777777" w:rsidR="008972A7" w:rsidRPr="00F9257C" w:rsidRDefault="008972A7" w:rsidP="00422EA0">
            <w:pPr>
              <w:autoSpaceDE w:val="0"/>
              <w:autoSpaceDN w:val="0"/>
              <w:adjustRightInd w:val="0"/>
              <w:spacing w:after="0" w:line="240" w:lineRule="auto"/>
              <w:ind w:left="400" w:hanging="362"/>
              <w:jc w:val="center"/>
              <w:rPr>
                <w:rFonts w:ascii="Times New Roman" w:hAnsi="Times New Roman"/>
                <w:color w:val="000000"/>
                <w:sz w:val="24"/>
                <w:szCs w:val="24"/>
                <w:lang w:val="nl-BE"/>
              </w:rPr>
            </w:pPr>
            <w:r w:rsidRPr="00F9257C">
              <w:rPr>
                <w:rFonts w:ascii="Times New Roman" w:hAnsi="Times New Roman"/>
                <w:color w:val="000000"/>
                <w:sz w:val="24"/>
                <w:szCs w:val="24"/>
                <w:lang w:val="nl-BE"/>
              </w:rPr>
              <w:t>Oordeel met voorbehoud</w:t>
            </w:r>
          </w:p>
        </w:tc>
        <w:tc>
          <w:tcPr>
            <w:tcW w:w="2796" w:type="dxa"/>
            <w:tcBorders>
              <w:tl2br w:val="single" w:sz="4" w:space="0" w:color="auto"/>
              <w:tr2bl w:val="single" w:sz="4" w:space="0" w:color="auto"/>
            </w:tcBorders>
            <w:vAlign w:val="center"/>
          </w:tcPr>
          <w:p w14:paraId="2E20E633" w14:textId="03CFA8FB" w:rsidR="008972A7" w:rsidRPr="00F9257C" w:rsidRDefault="008972A7" w:rsidP="00422EA0">
            <w:pPr>
              <w:autoSpaceDE w:val="0"/>
              <w:autoSpaceDN w:val="0"/>
              <w:adjustRightInd w:val="0"/>
              <w:spacing w:after="0" w:line="240" w:lineRule="auto"/>
              <w:ind w:left="400" w:hanging="214"/>
              <w:jc w:val="center"/>
              <w:rPr>
                <w:rFonts w:ascii="Times New Roman" w:hAnsi="Times New Roman"/>
                <w:color w:val="000000"/>
                <w:sz w:val="24"/>
                <w:szCs w:val="24"/>
                <w:lang w:val="nl-BE"/>
              </w:rPr>
            </w:pPr>
            <w:r w:rsidRPr="00F9257C">
              <w:rPr>
                <w:rFonts w:ascii="Times New Roman" w:hAnsi="Times New Roman"/>
                <w:color w:val="000000"/>
                <w:sz w:val="24"/>
                <w:szCs w:val="24"/>
                <w:lang w:val="nl-BE"/>
              </w:rPr>
              <w:t>Oordeelonthouding</w:t>
            </w:r>
          </w:p>
        </w:tc>
      </w:tr>
    </w:tbl>
    <w:p w14:paraId="17F762EB" w14:textId="77777777" w:rsidR="008972A7" w:rsidRPr="00F9257C" w:rsidRDefault="008972A7" w:rsidP="00980172">
      <w:pPr>
        <w:spacing w:after="0" w:line="240" w:lineRule="auto"/>
        <w:jc w:val="both"/>
        <w:rPr>
          <w:rFonts w:ascii="Times New Roman" w:hAnsi="Times New Roman"/>
          <w:sz w:val="24"/>
          <w:szCs w:val="24"/>
          <w:lang w:val="nl-BE"/>
        </w:rPr>
      </w:pPr>
    </w:p>
    <w:p w14:paraId="089A8DEB" w14:textId="77207189" w:rsidR="008972A7" w:rsidRPr="00F9257C" w:rsidRDefault="006B74AB" w:rsidP="00980172">
      <w:pPr>
        <w:spacing w:after="0" w:line="240" w:lineRule="auto"/>
        <w:jc w:val="both"/>
        <w:rPr>
          <w:rFonts w:ascii="Times New Roman" w:hAnsi="Times New Roman"/>
          <w:sz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2049" w:author="Author">
        <w:r w:rsidR="00D21451"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del w:id="2050" w:author="Author">
        <w:r w:rsidR="002A2806" w:rsidRPr="00F9257C" w:rsidDel="00BB133B">
          <w:rPr>
            <w:rFonts w:ascii="Times New Roman" w:hAnsi="Times New Roman"/>
            <w:sz w:val="24"/>
            <w:szCs w:val="24"/>
            <w:lang w:val="nl-BE"/>
          </w:rPr>
          <w:delText>Verslag betreffende de o</w:delText>
        </w:r>
      </w:del>
      <w:ins w:id="2051" w:author="Author">
        <w:r w:rsidR="00BB133B" w:rsidRPr="00F9257C">
          <w:rPr>
            <w:rFonts w:ascii="Times New Roman" w:hAnsi="Times New Roman"/>
            <w:sz w:val="24"/>
            <w:szCs w:val="24"/>
            <w:lang w:val="nl-BE"/>
          </w:rPr>
          <w:t>deel “O</w:t>
        </w:r>
      </w:ins>
      <w:r w:rsidR="002A2806" w:rsidRPr="00F9257C">
        <w:rPr>
          <w:rFonts w:ascii="Times New Roman" w:hAnsi="Times New Roman"/>
          <w:sz w:val="24"/>
          <w:szCs w:val="24"/>
          <w:lang w:val="nl-BE"/>
        </w:rPr>
        <w:t xml:space="preserve">verige door wet- en regelgeving gestelde </w:t>
      </w:r>
      <w:del w:id="2052" w:author="Author">
        <w:r w:rsidR="002A2806" w:rsidRPr="00F9257C" w:rsidDel="00BB133B">
          <w:rPr>
            <w:rFonts w:ascii="Times New Roman" w:hAnsi="Times New Roman"/>
            <w:sz w:val="24"/>
            <w:szCs w:val="24"/>
            <w:lang w:val="nl-BE"/>
          </w:rPr>
          <w:delText>rapporteringsvereisten in hoofde van de commissaris</w:delText>
        </w:r>
      </w:del>
      <w:ins w:id="2053" w:author="Author">
        <w:r w:rsidR="00BB133B" w:rsidRPr="00F9257C">
          <w:rPr>
            <w:rFonts w:ascii="Times New Roman" w:hAnsi="Times New Roman"/>
            <w:sz w:val="24"/>
            <w:szCs w:val="24"/>
            <w:lang w:val="nl-BE"/>
          </w:rPr>
          <w:t>eisen”</w:t>
        </w:r>
      </w:ins>
      <w:del w:id="2054" w:author="Author">
        <w:r w:rsidRPr="00F9257C" w:rsidDel="00D21451">
          <w:rPr>
            <w:rFonts w:ascii="Times New Roman" w:hAnsi="Times New Roman"/>
            <w:sz w:val="24"/>
            <w:szCs w:val="24"/>
            <w:lang w:val="nl-BE"/>
          </w:rPr>
          <w:delText xml:space="preserve"> moeten </w:delText>
        </w:r>
        <w:r w:rsidR="005808EC" w:rsidRPr="00F9257C" w:rsidDel="00D21451">
          <w:rPr>
            <w:rFonts w:ascii="Times New Roman" w:hAnsi="Times New Roman"/>
            <w:sz w:val="24"/>
            <w:szCs w:val="24"/>
            <w:lang w:val="nl-BE"/>
          </w:rPr>
          <w:delText xml:space="preserve">worden </w:delText>
        </w:r>
        <w:r w:rsidRPr="00F9257C" w:rsidDel="00D21451">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p>
    <w:p w14:paraId="2C431ADB" w14:textId="77777777" w:rsidR="00352146" w:rsidRPr="00F9257C" w:rsidRDefault="00352146" w:rsidP="00980172">
      <w:pPr>
        <w:spacing w:after="0" w:line="240" w:lineRule="auto"/>
        <w:jc w:val="both"/>
        <w:rPr>
          <w:rFonts w:ascii="Times New Roman" w:hAnsi="Times New Roman"/>
          <w:sz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352146" w:rsidRPr="00F9257C" w14:paraId="30D3E05E" w14:textId="77777777" w:rsidTr="003F76BA">
        <w:tc>
          <w:tcPr>
            <w:tcW w:w="9212" w:type="dxa"/>
          </w:tcPr>
          <w:p w14:paraId="256A1D06" w14:textId="77777777" w:rsidR="00352146" w:rsidRPr="00F9257C" w:rsidRDefault="00352146" w:rsidP="00CE132C">
            <w:pPr>
              <w:spacing w:after="120"/>
              <w:jc w:val="center"/>
              <w:rPr>
                <w:rFonts w:ascii="Times New Roman" w:hAnsi="Times New Roman"/>
                <w:b/>
                <w:caps/>
                <w:sz w:val="24"/>
                <w:szCs w:val="24"/>
                <w:lang w:val="nl-BE"/>
              </w:rPr>
            </w:pPr>
            <w:r w:rsidRPr="00F9257C">
              <w:rPr>
                <w:rFonts w:ascii="Times New Roman" w:hAnsi="Times New Roman"/>
                <w:b/>
                <w:caps/>
                <w:sz w:val="24"/>
                <w:szCs w:val="24"/>
                <w:lang w:val="nl-BE"/>
              </w:rPr>
              <w:t>VOORBEELD</w:t>
            </w:r>
          </w:p>
          <w:p w14:paraId="72E8445F" w14:textId="77777777" w:rsidR="00352146" w:rsidRPr="00F9257C" w:rsidRDefault="00352146" w:rsidP="00CE132C">
            <w:pPr>
              <w:spacing w:after="120"/>
              <w:jc w:val="center"/>
              <w:rPr>
                <w:rFonts w:ascii="Times New Roman" w:hAnsi="Times New Roman"/>
                <w:b/>
                <w:sz w:val="24"/>
                <w:szCs w:val="24"/>
                <w:lang w:val="nl-BE"/>
              </w:rPr>
            </w:pPr>
            <w:r w:rsidRPr="00F9257C">
              <w:rPr>
                <w:rFonts w:ascii="Times New Roman" w:hAnsi="Times New Roman"/>
                <w:b/>
                <w:sz w:val="24"/>
                <w:lang w:val="nl-BE"/>
              </w:rPr>
              <w:t>VERSLAG VAN DE COMMISSARIS AAN DE ALGEMENE VERGADERING VAN DE NV ____ OVER HET BOEKJAAR AFGESLOTEN OP __ _____ 20__</w:t>
            </w:r>
          </w:p>
          <w:p w14:paraId="5393DE81" w14:textId="7945870C" w:rsidR="00352146" w:rsidRPr="00F9257C" w:rsidRDefault="00352146" w:rsidP="00980172">
            <w:pPr>
              <w:spacing w:after="120"/>
              <w:jc w:val="both"/>
              <w:rPr>
                <w:rFonts w:ascii="Times New Roman" w:hAnsi="Times New Roman"/>
                <w:sz w:val="24"/>
                <w:lang w:val="nl-BE"/>
              </w:rPr>
            </w:pPr>
            <w:r w:rsidRPr="00F9257C">
              <w:rPr>
                <w:rFonts w:ascii="Times New Roman" w:hAnsi="Times New Roman"/>
                <w:sz w:val="24"/>
                <w:szCs w:val="24"/>
                <w:lang w:val="nl-BE"/>
              </w:rPr>
              <w:t xml:space="preserve">In het kader van de wettelijke controle van de jaarrekening van </w:t>
            </w:r>
            <w:r w:rsidR="006B74AB" w:rsidRPr="00F9257C">
              <w:rPr>
                <w:rFonts w:ascii="Times New Roman" w:hAnsi="Times New Roman"/>
                <w:sz w:val="24"/>
                <w:szCs w:val="24"/>
                <w:lang w:val="nl-BE"/>
              </w:rPr>
              <w:t>[de vennootschap___] (de “vennootschap”)</w:t>
            </w:r>
            <w:r w:rsidRPr="00F9257C">
              <w:rPr>
                <w:rFonts w:ascii="Times New Roman" w:hAnsi="Times New Roman"/>
                <w:sz w:val="24"/>
                <w:lang w:val="nl-BE"/>
              </w:rPr>
              <w:t xml:space="preserve"> … </w:t>
            </w:r>
            <w:r w:rsidRPr="00F9257C">
              <w:rPr>
                <w:rFonts w:ascii="Times New Roman" w:hAnsi="Times New Roman"/>
                <w:sz w:val="24"/>
                <w:vertAlign w:val="superscript"/>
                <w:lang w:val="nl-BE"/>
              </w:rPr>
              <w:t>(</w:t>
            </w:r>
            <w:r w:rsidRPr="00F9257C">
              <w:rPr>
                <w:rStyle w:val="FootnoteReference"/>
                <w:rFonts w:ascii="Times New Roman" w:hAnsi="Times New Roman"/>
                <w:sz w:val="24"/>
              </w:rPr>
              <w:footnoteReference w:id="127"/>
            </w:r>
            <w:r w:rsidRPr="00F9257C">
              <w:rPr>
                <w:rFonts w:ascii="Times New Roman" w:hAnsi="Times New Roman"/>
                <w:sz w:val="24"/>
                <w:vertAlign w:val="superscript"/>
                <w:lang w:val="nl-BE"/>
              </w:rPr>
              <w:t xml:space="preserve">) </w:t>
            </w:r>
            <w:r w:rsidRPr="00F9257C">
              <w:rPr>
                <w:rFonts w:ascii="Times New Roman" w:hAnsi="Times New Roman"/>
                <w:sz w:val="24"/>
                <w:lang w:val="nl-BE"/>
              </w:rPr>
              <w:t xml:space="preserve">... </w:t>
            </w:r>
            <w:r w:rsidRPr="00F9257C">
              <w:rPr>
                <w:rFonts w:ascii="Times New Roman" w:hAnsi="Times New Roman"/>
                <w:sz w:val="24"/>
                <w:szCs w:val="24"/>
                <w:lang w:val="nl-BE"/>
              </w:rPr>
              <w:t>gedurende __ opeenvolgende boekjaren</w:t>
            </w:r>
            <w:r w:rsidRPr="00F9257C">
              <w:rPr>
                <w:rFonts w:ascii="Times New Roman" w:hAnsi="Times New Roman"/>
                <w:sz w:val="24"/>
                <w:lang w:val="nl-BE"/>
              </w:rPr>
              <w:t>.</w:t>
            </w:r>
          </w:p>
          <w:p w14:paraId="6ACBED94" w14:textId="6F2C810D" w:rsidR="00352146" w:rsidRPr="00F9257C" w:rsidRDefault="00352146" w:rsidP="00980172">
            <w:pPr>
              <w:spacing w:after="120"/>
              <w:jc w:val="both"/>
              <w:rPr>
                <w:rFonts w:ascii="Times New Roman" w:hAnsi="Times New Roman"/>
                <w:b/>
                <w:sz w:val="28"/>
                <w:szCs w:val="24"/>
                <w:lang w:val="nl-BE"/>
              </w:rPr>
            </w:pPr>
            <w:r w:rsidRPr="00F9257C">
              <w:rPr>
                <w:rFonts w:ascii="Times New Roman" w:hAnsi="Times New Roman"/>
                <w:b/>
                <w:sz w:val="28"/>
                <w:szCs w:val="24"/>
                <w:lang w:val="nl-BE"/>
              </w:rPr>
              <w:t xml:space="preserve">Verslag over </w:t>
            </w:r>
            <w:del w:id="2055" w:author="Author">
              <w:r w:rsidRPr="00F9257C" w:rsidDel="00BB133B">
                <w:rPr>
                  <w:rFonts w:ascii="Times New Roman" w:hAnsi="Times New Roman"/>
                  <w:b/>
                  <w:sz w:val="28"/>
                  <w:szCs w:val="24"/>
                  <w:lang w:val="nl-BE"/>
                </w:rPr>
                <w:delText xml:space="preserve">de controle van </w:delText>
              </w:r>
            </w:del>
            <w:r w:rsidRPr="00F9257C">
              <w:rPr>
                <w:rFonts w:ascii="Times New Roman" w:hAnsi="Times New Roman"/>
                <w:b/>
                <w:sz w:val="28"/>
                <w:szCs w:val="24"/>
                <w:lang w:val="nl-BE"/>
              </w:rPr>
              <w:t>de jaarrekening</w:t>
            </w:r>
          </w:p>
          <w:p w14:paraId="2C662421" w14:textId="77777777" w:rsidR="00352146" w:rsidRPr="00F9257C" w:rsidRDefault="00352146" w:rsidP="00980172">
            <w:pPr>
              <w:pStyle w:val="BodyTextIndent3"/>
              <w:ind w:left="0"/>
              <w:jc w:val="both"/>
              <w:rPr>
                <w:rFonts w:ascii="Times New Roman" w:hAnsi="Times New Roman"/>
                <w:b/>
                <w:bCs/>
                <w:i/>
                <w:sz w:val="24"/>
                <w:szCs w:val="24"/>
                <w:lang w:val="nl-BE"/>
              </w:rPr>
            </w:pPr>
            <w:r w:rsidRPr="00F9257C">
              <w:rPr>
                <w:rFonts w:ascii="Times New Roman" w:hAnsi="Times New Roman"/>
                <w:b/>
                <w:bCs/>
                <w:i/>
                <w:sz w:val="24"/>
                <w:szCs w:val="24"/>
                <w:lang w:val="nl-BE"/>
              </w:rPr>
              <w:t>Oordeel met voorbehoud</w:t>
            </w:r>
          </w:p>
          <w:p w14:paraId="6584C60D" w14:textId="195FCF07" w:rsidR="00352146" w:rsidRPr="00F9257C" w:rsidRDefault="00352146" w:rsidP="00980172">
            <w:pPr>
              <w:spacing w:after="120"/>
              <w:jc w:val="both"/>
              <w:rPr>
                <w:rFonts w:ascii="Times New Roman" w:hAnsi="Times New Roman"/>
                <w:snapToGrid w:val="0"/>
                <w:color w:val="000000"/>
                <w:sz w:val="24"/>
                <w:szCs w:val="24"/>
                <w:lang w:val="nl-BE"/>
              </w:rPr>
            </w:pPr>
            <w:r w:rsidRPr="00F9257C">
              <w:rPr>
                <w:rFonts w:ascii="Times New Roman" w:hAnsi="Times New Roman"/>
                <w:sz w:val="24"/>
                <w:szCs w:val="24"/>
                <w:lang w:val="nl-BE"/>
              </w:rPr>
              <w:t>Wij hebben de wettelijke controle uitgevoerd</w:t>
            </w:r>
            <w:ins w:id="2056" w:author="Author">
              <w:r w:rsidR="00BB133B" w:rsidRPr="00F9257C">
                <w:rPr>
                  <w:rFonts w:ascii="Times New Roman" w:hAnsi="Times New Roman"/>
                  <w:sz w:val="24"/>
                  <w:szCs w:val="24"/>
                  <w:lang w:val="nl-BE"/>
                </w:rPr>
                <w:t xml:space="preserve"> </w:t>
              </w:r>
            </w:ins>
            <w:r w:rsidRPr="00F9257C">
              <w:rPr>
                <w:rFonts w:ascii="Times New Roman" w:hAnsi="Times New Roman"/>
                <w:sz w:val="24"/>
                <w:szCs w:val="24"/>
                <w:lang w:val="nl-BE"/>
              </w:rPr>
              <w:t xml:space="preserve">… </w:t>
            </w:r>
            <w:r w:rsidR="005A74DA" w:rsidRPr="00F9257C">
              <w:rPr>
                <w:rFonts w:ascii="Times New Roman" w:hAnsi="Times New Roman"/>
                <w:sz w:val="24"/>
                <w:szCs w:val="24"/>
                <w:vertAlign w:val="superscript"/>
                <w:lang w:val="nl-BE"/>
              </w:rPr>
              <w:t>(118</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w:t>
            </w:r>
            <w:r w:rsidR="00331622" w:rsidRPr="00F9257C">
              <w:rPr>
                <w:rFonts w:ascii="Times New Roman" w:hAnsi="Times New Roman"/>
                <w:sz w:val="24"/>
                <w:szCs w:val="24"/>
                <w:lang w:val="nl-BE"/>
              </w:rPr>
              <w:t>…</w:t>
            </w:r>
            <w:r w:rsidR="00DC62FE"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van het boekjaar van </w:t>
            </w:r>
            <w:r w:rsidRPr="00F9257C">
              <w:rPr>
                <w:rFonts w:ascii="Times New Roman" w:hAnsi="Times New Roman"/>
                <w:snapToGrid w:val="0"/>
                <w:color w:val="000000"/>
                <w:sz w:val="24"/>
                <w:szCs w:val="24"/>
                <w:lang w:val="nl-BE" w:eastAsia="nl-NL"/>
              </w:rPr>
              <w:t>€ _____.</w:t>
            </w:r>
          </w:p>
          <w:p w14:paraId="31AEC62D" w14:textId="32B084B7" w:rsidR="00352146" w:rsidRPr="00F9257C" w:rsidRDefault="00352146" w:rsidP="00980172">
            <w:pPr>
              <w:spacing w:after="120"/>
              <w:jc w:val="both"/>
              <w:rPr>
                <w:rFonts w:ascii="Times New Roman" w:hAnsi="Times New Roman"/>
                <w:sz w:val="24"/>
                <w:szCs w:val="24"/>
                <w:lang w:val="nl-BE"/>
              </w:rPr>
            </w:pPr>
            <w:r w:rsidRPr="00F9257C">
              <w:rPr>
                <w:rFonts w:ascii="Times New Roman" w:hAnsi="Times New Roman"/>
                <w:sz w:val="24"/>
                <w:lang w:val="nl-BE"/>
              </w:rPr>
              <w:t xml:space="preserve">Met uitzondering van de effecten van de aangelegenheid vermeld in de “Basis voor </w:t>
            </w:r>
            <w:r w:rsidR="00CD4FCF" w:rsidRPr="00F9257C">
              <w:rPr>
                <w:rFonts w:ascii="Times New Roman" w:hAnsi="Times New Roman"/>
                <w:sz w:val="24"/>
                <w:lang w:val="nl-BE"/>
              </w:rPr>
              <w:t xml:space="preserve">het </w:t>
            </w:r>
            <w:r w:rsidRPr="00F9257C">
              <w:rPr>
                <w:rFonts w:ascii="Times New Roman" w:hAnsi="Times New Roman"/>
                <w:sz w:val="24"/>
                <w:lang w:val="nl-BE"/>
              </w:rPr>
              <w:t xml:space="preserve">oordeel </w:t>
            </w:r>
            <w:del w:id="2057" w:author="Author">
              <w:r w:rsidRPr="00F9257C" w:rsidDel="00D21451">
                <w:rPr>
                  <w:rFonts w:ascii="Times New Roman" w:hAnsi="Times New Roman"/>
                  <w:sz w:val="24"/>
                  <w:lang w:val="nl-BE"/>
                </w:rPr>
                <w:delText xml:space="preserve">met </w:delText>
              </w:r>
            </w:del>
            <w:r w:rsidRPr="00F9257C">
              <w:rPr>
                <w:rFonts w:ascii="Times New Roman" w:hAnsi="Times New Roman"/>
                <w:sz w:val="24"/>
                <w:lang w:val="nl-BE"/>
              </w:rPr>
              <w:t>met voorbehoud”, geeft de</w:t>
            </w:r>
            <w:r w:rsidR="00CD4FCF" w:rsidRPr="00F9257C">
              <w:rPr>
                <w:rFonts w:ascii="Times New Roman" w:hAnsi="Times New Roman"/>
                <w:sz w:val="24"/>
                <w:lang w:val="nl-BE"/>
              </w:rPr>
              <w:t>ze</w:t>
            </w:r>
            <w:r w:rsidRPr="00F9257C">
              <w:rPr>
                <w:rFonts w:ascii="Times New Roman" w:hAnsi="Times New Roman"/>
                <w:sz w:val="24"/>
                <w:lang w:val="nl-BE"/>
              </w:rPr>
              <w:t xml:space="preserve"> jaarrekening, naar ons oordeel, een getrouw beeld van het vermogen en de financiële toestand van de vennootschap per __ _____ 20__, alsook van haar resultaten over het boekjaar dat op die datum is afgesloten, in overeenstemming met het in België van toepassing zijnde boekhoudkundig referentiestelsel</w:t>
            </w:r>
            <w:r w:rsidRPr="00F9257C">
              <w:rPr>
                <w:rFonts w:ascii="Times New Roman" w:hAnsi="Times New Roman"/>
                <w:sz w:val="24"/>
                <w:szCs w:val="24"/>
                <w:lang w:val="nl-BE"/>
              </w:rPr>
              <w:t>.</w:t>
            </w:r>
          </w:p>
          <w:p w14:paraId="18F583F1" w14:textId="77777777" w:rsidR="00352146" w:rsidRPr="00F9257C" w:rsidRDefault="00352146"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 xml:space="preserve">Basis voor </w:t>
            </w:r>
            <w:r w:rsidR="00CD4FCF" w:rsidRPr="00F9257C">
              <w:rPr>
                <w:rFonts w:ascii="Times New Roman" w:hAnsi="Times New Roman"/>
                <w:b/>
                <w:i/>
                <w:sz w:val="24"/>
                <w:szCs w:val="24"/>
                <w:lang w:val="nl-BE"/>
              </w:rPr>
              <w:t xml:space="preserve">het </w:t>
            </w:r>
            <w:r w:rsidRPr="00F9257C">
              <w:rPr>
                <w:rFonts w:ascii="Times New Roman" w:hAnsi="Times New Roman"/>
                <w:b/>
                <w:i/>
                <w:sz w:val="24"/>
                <w:szCs w:val="24"/>
                <w:lang w:val="nl-BE"/>
              </w:rPr>
              <w:t>oordeel met voorbehoud</w:t>
            </w:r>
          </w:p>
          <w:p w14:paraId="1DD374FE" w14:textId="77777777" w:rsidR="00352146" w:rsidRPr="00F9257C" w:rsidRDefault="00352146" w:rsidP="00980172">
            <w:pPr>
              <w:spacing w:after="120"/>
              <w:jc w:val="both"/>
              <w:rPr>
                <w:rFonts w:ascii="Times New Roman" w:hAnsi="Times New Roman"/>
                <w:sz w:val="24"/>
                <w:szCs w:val="24"/>
                <w:lang w:val="nl-BE"/>
              </w:rPr>
            </w:pPr>
            <w:r w:rsidRPr="00F9257C">
              <w:rPr>
                <w:rFonts w:ascii="Times New Roman" w:hAnsi="Times New Roman"/>
                <w:sz w:val="24"/>
                <w:szCs w:val="24"/>
                <w:lang w:val="nl-BE" w:eastAsia="en-GB"/>
              </w:rPr>
              <w:t>De financieringsovereenkomsten van de vennootschap liepen af en het uitstaande bedrag diende te worden betaald op __ ________ 20__. De vennootschap is niet in staat geweest om nieuwe financiering te bekomen dan wel om vervangende financiering te verkrijgen. Deze gebeurtenissen wijzen op een onzekerheid van materieel belang die significante twijfel kan doen ontstaan over het vermogen van de vennootschap om haar continuïteit te handhaven. De jaarrekening verschaft een toelichting over deze onzekerheid die niet volledig is.</w:t>
            </w:r>
          </w:p>
          <w:p w14:paraId="543BEFD7" w14:textId="0B960A66" w:rsidR="00CD4FCF" w:rsidRPr="00F9257C" w:rsidRDefault="00CD4FCF"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Wij hebben</w:t>
            </w:r>
            <w:ins w:id="2058" w:author="Author">
              <w:r w:rsidR="00BB133B" w:rsidRPr="00F9257C">
                <w:rPr>
                  <w:rFonts w:ascii="Times New Roman" w:hAnsi="Times New Roman"/>
                  <w:sz w:val="24"/>
                  <w:szCs w:val="24"/>
                  <w:lang w:val="nl-BE"/>
                </w:rPr>
                <w:t xml:space="preserve"> </w:t>
              </w:r>
            </w:ins>
            <w:r w:rsidRPr="00F9257C">
              <w:rPr>
                <w:rFonts w:ascii="Times New Roman" w:hAnsi="Times New Roman"/>
                <w:snapToGrid w:val="0"/>
                <w:color w:val="000000"/>
                <w:sz w:val="24"/>
                <w:szCs w:val="24"/>
                <w:lang w:val="nl-BE"/>
              </w:rPr>
              <w:t>…</w:t>
            </w:r>
            <w:r w:rsidRPr="00F9257C">
              <w:rPr>
                <w:rFonts w:ascii="Times New Roman" w:hAnsi="Times New Roman"/>
                <w:sz w:val="24"/>
                <w:szCs w:val="24"/>
                <w:vertAlign w:val="superscript"/>
                <w:lang w:val="nl-BE"/>
              </w:rPr>
              <w:t>(</w:t>
            </w:r>
            <w:r w:rsidR="005A74DA" w:rsidRPr="00F9257C">
              <w:rPr>
                <w:rFonts w:ascii="Times New Roman" w:hAnsi="Times New Roman"/>
                <w:sz w:val="24"/>
                <w:szCs w:val="24"/>
                <w:vertAlign w:val="superscript"/>
                <w:lang w:val="nl-BE"/>
              </w:rPr>
              <w:t>118</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r w:rsidR="00DC62FE" w:rsidRPr="00F9257C">
              <w:rPr>
                <w:rFonts w:ascii="Times New Roman" w:hAnsi="Times New Roman"/>
                <w:sz w:val="24"/>
                <w:szCs w:val="24"/>
                <w:lang w:val="nl-BE"/>
              </w:rPr>
              <w:t xml:space="preserve"> </w:t>
            </w:r>
            <w:r w:rsidRPr="00F9257C">
              <w:rPr>
                <w:rFonts w:ascii="Times New Roman" w:hAnsi="Times New Roman"/>
                <w:sz w:val="24"/>
                <w:szCs w:val="24"/>
                <w:lang w:val="nl-BE"/>
              </w:rPr>
              <w:t>nageleefd, met inbegrip van deze met betrekking tot de onafhankelijkheid.</w:t>
            </w:r>
          </w:p>
          <w:p w14:paraId="1A6CF475" w14:textId="1CB319FF" w:rsidR="00352146" w:rsidRPr="00F9257C" w:rsidRDefault="00CD4FCF"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Wij hebben van </w:t>
            </w:r>
            <w:r w:rsidRPr="00F9257C">
              <w:rPr>
                <w:rFonts w:ascii="Times New Roman" w:hAnsi="Times New Roman"/>
                <w:snapToGrid w:val="0"/>
                <w:color w:val="000000"/>
                <w:sz w:val="24"/>
                <w:szCs w:val="24"/>
                <w:lang w:val="nl-BE"/>
              </w:rPr>
              <w:t>…</w:t>
            </w:r>
            <w:r w:rsidRPr="00F9257C">
              <w:rPr>
                <w:rFonts w:ascii="Times New Roman" w:hAnsi="Times New Roman"/>
                <w:sz w:val="24"/>
                <w:szCs w:val="24"/>
                <w:vertAlign w:val="superscript"/>
                <w:lang w:val="nl-BE"/>
              </w:rPr>
              <w:t>(</w:t>
            </w:r>
            <w:r w:rsidR="005A74DA" w:rsidRPr="00F9257C">
              <w:rPr>
                <w:rFonts w:ascii="Times New Roman" w:hAnsi="Times New Roman"/>
                <w:sz w:val="24"/>
                <w:szCs w:val="24"/>
                <w:vertAlign w:val="superscript"/>
                <w:lang w:val="nl-BE"/>
              </w:rPr>
              <w:t>118</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r w:rsidR="00DC62FE" w:rsidRPr="00F9257C">
              <w:rPr>
                <w:rFonts w:ascii="Times New Roman" w:hAnsi="Times New Roman"/>
                <w:sz w:val="24"/>
                <w:szCs w:val="24"/>
                <w:lang w:val="nl-BE"/>
              </w:rPr>
              <w:t xml:space="preserve"> </w:t>
            </w:r>
            <w:r w:rsidRPr="00F9257C">
              <w:rPr>
                <w:rFonts w:ascii="Times New Roman" w:hAnsi="Times New Roman"/>
                <w:sz w:val="24"/>
                <w:szCs w:val="24"/>
                <w:lang w:val="nl-BE"/>
              </w:rPr>
              <w:t>en inlichtingen verkregen.</w:t>
            </w:r>
          </w:p>
          <w:p w14:paraId="60EAEED0" w14:textId="313F5D52" w:rsidR="00352146" w:rsidRPr="00F9257C" w:rsidRDefault="00352146"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Wij zijn van mening dat de door ons verkregen controle-informatie voldoende en geschikt is als basis voor ons oordeel met voorbehoud.</w:t>
            </w:r>
          </w:p>
          <w:p w14:paraId="2FD89840" w14:textId="098E83CC" w:rsidR="00352146" w:rsidRPr="00F9257C" w:rsidRDefault="00352146" w:rsidP="00980172">
            <w:pPr>
              <w:pStyle w:val="BodyTextIndent3"/>
              <w:ind w:left="0"/>
              <w:jc w:val="both"/>
              <w:rPr>
                <w:rFonts w:ascii="Times New Roman" w:hAnsi="Times New Roman"/>
                <w:b/>
                <w:i/>
                <w:spacing w:val="-4"/>
                <w:kern w:val="8"/>
                <w:sz w:val="24"/>
                <w:szCs w:val="24"/>
                <w:lang w:val="nl-BE"/>
              </w:rPr>
            </w:pPr>
            <w:r w:rsidRPr="00F9257C">
              <w:rPr>
                <w:rFonts w:ascii="Times New Roman" w:hAnsi="Times New Roman"/>
                <w:b/>
                <w:i/>
                <w:sz w:val="24"/>
                <w:szCs w:val="24"/>
                <w:lang w:val="nl-BE" w:bidi="he-IL"/>
              </w:rPr>
              <w:t xml:space="preserve">Verantwoordelijkheden van het bestuursorgaan voor </w:t>
            </w:r>
            <w:ins w:id="2059" w:author="Author">
              <w:r w:rsidR="00BB133B" w:rsidRPr="00F9257C">
                <w:rPr>
                  <w:rFonts w:ascii="Times New Roman" w:hAnsi="Times New Roman"/>
                  <w:b/>
                  <w:i/>
                  <w:sz w:val="24"/>
                  <w:szCs w:val="24"/>
                  <w:lang w:val="nl-BE" w:bidi="he-IL"/>
                </w:rPr>
                <w:t xml:space="preserve">het opstellen van </w:t>
              </w:r>
            </w:ins>
            <w:r w:rsidRPr="00F9257C">
              <w:rPr>
                <w:rFonts w:ascii="Times New Roman" w:hAnsi="Times New Roman"/>
                <w:b/>
                <w:i/>
                <w:sz w:val="24"/>
                <w:szCs w:val="24"/>
                <w:lang w:val="nl-BE" w:bidi="he-IL"/>
              </w:rPr>
              <w:t>de jaarrekening</w:t>
            </w:r>
          </w:p>
          <w:p w14:paraId="23559E4D" w14:textId="68C0079C" w:rsidR="00352146" w:rsidRPr="00F9257C" w:rsidRDefault="00352146" w:rsidP="00980172">
            <w:pPr>
              <w:pStyle w:val="BodyTextIndent3"/>
              <w:ind w:left="0"/>
              <w:jc w:val="both"/>
              <w:rPr>
                <w:rFonts w:ascii="Times New Roman" w:hAnsi="Times New Roman"/>
                <w:sz w:val="24"/>
                <w:szCs w:val="24"/>
                <w:lang w:val="nl-BE"/>
              </w:rPr>
            </w:pPr>
            <w:r w:rsidRPr="00F9257C">
              <w:rPr>
                <w:rFonts w:ascii="Times New Roman" w:hAnsi="Times New Roman"/>
                <w:sz w:val="24"/>
                <w:szCs w:val="24"/>
                <w:lang w:val="nl-BE"/>
              </w:rPr>
              <w:t xml:space="preserve">Het bestuursorgaan is verantwoordelijk … </w:t>
            </w:r>
            <w:r w:rsidR="005A74DA" w:rsidRPr="00F9257C">
              <w:rPr>
                <w:rFonts w:ascii="Times New Roman" w:hAnsi="Times New Roman"/>
                <w:sz w:val="24"/>
                <w:szCs w:val="24"/>
                <w:vertAlign w:val="superscript"/>
                <w:lang w:val="nl-BE"/>
              </w:rPr>
              <w:t>(118</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of geen realistisch alternatief heeft dan dit te doen.</w:t>
            </w:r>
          </w:p>
          <w:p w14:paraId="26A6BBA7" w14:textId="77777777" w:rsidR="00352146" w:rsidRPr="00F9257C" w:rsidRDefault="00352146" w:rsidP="00980172">
            <w:pPr>
              <w:pStyle w:val="BodyTextIndent3"/>
              <w:ind w:left="0"/>
              <w:jc w:val="both"/>
              <w:rPr>
                <w:rFonts w:ascii="Times New Roman" w:hAnsi="Times New Roman"/>
                <w:b/>
                <w:i/>
                <w:sz w:val="24"/>
                <w:szCs w:val="24"/>
                <w:lang w:val="nl-BE"/>
              </w:rPr>
            </w:pPr>
            <w:r w:rsidRPr="00F9257C">
              <w:rPr>
                <w:rFonts w:ascii="Times New Roman" w:hAnsi="Times New Roman"/>
                <w:b/>
                <w:i/>
                <w:sz w:val="24"/>
                <w:szCs w:val="24"/>
                <w:lang w:val="nl-BE"/>
              </w:rPr>
              <w:t>Verantwoordelijkheden van de commissaris voor de controle van de jaarrekening</w:t>
            </w:r>
          </w:p>
          <w:p w14:paraId="6579BAAD" w14:textId="125C8A46" w:rsidR="00CD4FCF" w:rsidRPr="00F9257C" w:rsidRDefault="00CD4FCF" w:rsidP="00980172">
            <w:pPr>
              <w:tabs>
                <w:tab w:val="left" w:pos="284"/>
              </w:tabs>
              <w:spacing w:after="120"/>
              <w:jc w:val="both"/>
              <w:rPr>
                <w:rFonts w:ascii="Times New Roman" w:hAnsi="Times New Roman"/>
                <w:sz w:val="24"/>
                <w:szCs w:val="24"/>
                <w:lang w:val="nl-BE"/>
              </w:rPr>
            </w:pPr>
            <w:r w:rsidRPr="00F9257C">
              <w:rPr>
                <w:rFonts w:ascii="Times New Roman" w:hAnsi="Times New Roman"/>
                <w:snapToGrid w:val="0"/>
                <w:color w:val="000000"/>
                <w:sz w:val="24"/>
                <w:szCs w:val="24"/>
                <w:lang w:val="nl-BE"/>
              </w:rPr>
              <w:t>Onze doelstellingen zijn het verkrijgen van een redelijke mate van zekerheid over</w:t>
            </w:r>
            <w:r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w:t>
            </w:r>
            <w:r w:rsidR="005A74DA" w:rsidRPr="00F9257C">
              <w:rPr>
                <w:rFonts w:ascii="Times New Roman" w:hAnsi="Times New Roman"/>
                <w:sz w:val="24"/>
                <w:szCs w:val="24"/>
                <w:vertAlign w:val="superscript"/>
                <w:lang w:val="nl-BE"/>
              </w:rPr>
              <w:t>118</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die leidt tot een getrouw beeld.</w:t>
            </w:r>
          </w:p>
          <w:p w14:paraId="48126F43" w14:textId="5C16C841" w:rsidR="005A74DA" w:rsidRPr="00F9257C" w:rsidRDefault="00CD4FCF"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Wij communiceren</w:t>
            </w:r>
            <w:ins w:id="2060" w:author="Author">
              <w:r w:rsidR="00BB133B" w:rsidRPr="00F9257C">
                <w:rPr>
                  <w:rFonts w:ascii="Times New Roman" w:hAnsi="Times New Roman"/>
                  <w:sz w:val="24"/>
                  <w:szCs w:val="24"/>
                  <w:lang w:val="nl-BE"/>
                </w:rPr>
                <w:t xml:space="preserve"> </w:t>
              </w:r>
            </w:ins>
            <w:r w:rsidRPr="00F9257C">
              <w:rPr>
                <w:rFonts w:ascii="Times New Roman" w:hAnsi="Times New Roman"/>
                <w:sz w:val="24"/>
                <w:szCs w:val="24"/>
                <w:lang w:val="nl-BE"/>
              </w:rPr>
              <w:t>…</w:t>
            </w:r>
            <w:r w:rsidRPr="00F9257C">
              <w:rPr>
                <w:rFonts w:ascii="Times New Roman" w:hAnsi="Times New Roman"/>
                <w:sz w:val="24"/>
                <w:szCs w:val="24"/>
                <w:vertAlign w:val="superscript"/>
                <w:lang w:val="nl-BE"/>
              </w:rPr>
              <w:t>(</w:t>
            </w:r>
            <w:r w:rsidR="005A74DA" w:rsidRPr="00F9257C">
              <w:rPr>
                <w:rFonts w:ascii="Times New Roman" w:hAnsi="Times New Roman"/>
                <w:sz w:val="24"/>
                <w:szCs w:val="24"/>
                <w:vertAlign w:val="superscript"/>
                <w:lang w:val="nl-BE"/>
              </w:rPr>
              <w:t>118</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ins w:id="2061" w:author="Author">
              <w:r w:rsidR="00BB133B" w:rsidRPr="00F9257C">
                <w:rPr>
                  <w:rFonts w:ascii="Times New Roman" w:hAnsi="Times New Roman"/>
                  <w:sz w:val="24"/>
                  <w:szCs w:val="24"/>
                  <w:lang w:val="nl-BE"/>
                </w:rPr>
                <w:t xml:space="preserve"> </w:t>
              </w:r>
            </w:ins>
            <w:r w:rsidRPr="00F9257C">
              <w:rPr>
                <w:rFonts w:ascii="Times New Roman" w:hAnsi="Times New Roman"/>
                <w:sz w:val="24"/>
                <w:szCs w:val="24"/>
                <w:lang w:val="nl-BE"/>
              </w:rPr>
              <w:t>in de interne beheersing die wij identificeren gedurende onze controle.</w:t>
            </w:r>
            <w:r w:rsidR="006B74AB" w:rsidRPr="00F9257C" w:rsidDel="006B74AB">
              <w:rPr>
                <w:rFonts w:ascii="Times New Roman" w:hAnsi="Times New Roman"/>
                <w:sz w:val="24"/>
                <w:szCs w:val="24"/>
                <w:lang w:val="nl-BE"/>
              </w:rPr>
              <w:t xml:space="preserve"> </w:t>
            </w:r>
          </w:p>
          <w:p w14:paraId="29DA2540" w14:textId="3AEEFB73" w:rsidR="00352146" w:rsidRPr="00F9257C" w:rsidRDefault="002A2806" w:rsidP="00980172">
            <w:pPr>
              <w:spacing w:after="120"/>
              <w:jc w:val="both"/>
              <w:rPr>
                <w:rFonts w:ascii="Times New Roman" w:hAnsi="Times New Roman"/>
                <w:b/>
                <w:i/>
                <w:sz w:val="24"/>
                <w:szCs w:val="24"/>
                <w:lang w:val="nl-BE"/>
              </w:rPr>
            </w:pPr>
            <w:del w:id="2062" w:author="Author">
              <w:r w:rsidRPr="00F9257C" w:rsidDel="00BB133B">
                <w:rPr>
                  <w:rFonts w:ascii="Times New Roman" w:hAnsi="Times New Roman"/>
                  <w:b/>
                  <w:bCs/>
                  <w:sz w:val="28"/>
                  <w:szCs w:val="24"/>
                  <w:lang w:val="nl-BE"/>
                </w:rPr>
                <w:delText>Verslag betreffende de o</w:delText>
              </w:r>
            </w:del>
            <w:ins w:id="2063" w:author="Author">
              <w:r w:rsidR="00BB133B" w:rsidRPr="00F9257C">
                <w:rPr>
                  <w:rFonts w:ascii="Times New Roman" w:hAnsi="Times New Roman"/>
                  <w:b/>
                  <w:bCs/>
                  <w:sz w:val="28"/>
                  <w:szCs w:val="24"/>
                  <w:lang w:val="nl-BE"/>
                </w:rPr>
                <w:t>O</w:t>
              </w:r>
            </w:ins>
            <w:r w:rsidRPr="00F9257C">
              <w:rPr>
                <w:rFonts w:ascii="Times New Roman" w:hAnsi="Times New Roman"/>
                <w:b/>
                <w:bCs/>
                <w:sz w:val="28"/>
                <w:szCs w:val="24"/>
                <w:lang w:val="nl-BE"/>
              </w:rPr>
              <w:t xml:space="preserve">verige door wet- en regelgeving gestelde </w:t>
            </w:r>
            <w:del w:id="2064" w:author="Author">
              <w:r w:rsidRPr="00F9257C" w:rsidDel="00BB133B">
                <w:rPr>
                  <w:rFonts w:ascii="Times New Roman" w:hAnsi="Times New Roman"/>
                  <w:b/>
                  <w:bCs/>
                  <w:sz w:val="28"/>
                  <w:szCs w:val="24"/>
                  <w:lang w:val="nl-BE"/>
                </w:rPr>
                <w:delText>rapporteringsvereisten in hoofde van de commissaris</w:delText>
              </w:r>
            </w:del>
            <w:ins w:id="2065" w:author="Author">
              <w:r w:rsidR="00BB133B" w:rsidRPr="00F9257C">
                <w:rPr>
                  <w:rFonts w:ascii="Times New Roman" w:hAnsi="Times New Roman"/>
                  <w:b/>
                  <w:bCs/>
                  <w:sz w:val="28"/>
                  <w:szCs w:val="24"/>
                  <w:lang w:val="nl-BE"/>
                </w:rPr>
                <w:t>eisen</w:t>
              </w:r>
            </w:ins>
            <w:r w:rsidR="005A74DA" w:rsidRPr="00F9257C">
              <w:rPr>
                <w:rFonts w:ascii="Times New Roman" w:hAnsi="Times New Roman"/>
                <w:b/>
                <w:bCs/>
                <w:sz w:val="28"/>
                <w:szCs w:val="24"/>
                <w:lang w:val="nl-BE"/>
              </w:rPr>
              <w:t xml:space="preserve"> </w:t>
            </w:r>
            <w:r w:rsidR="00352146" w:rsidRPr="00F9257C">
              <w:rPr>
                <w:rFonts w:ascii="Times New Roman" w:hAnsi="Times New Roman"/>
                <w:snapToGrid w:val="0"/>
                <w:color w:val="000000"/>
                <w:sz w:val="24"/>
                <w:szCs w:val="24"/>
                <w:vertAlign w:val="superscript"/>
                <w:lang w:val="nl-BE" w:eastAsia="nl-NL"/>
              </w:rPr>
              <w:t>(</w:t>
            </w:r>
            <w:r w:rsidR="00352146" w:rsidRPr="00F9257C">
              <w:rPr>
                <w:rStyle w:val="FootnoteReference"/>
                <w:rFonts w:ascii="Times New Roman" w:hAnsi="Times New Roman"/>
                <w:snapToGrid w:val="0"/>
                <w:color w:val="000000"/>
                <w:sz w:val="24"/>
                <w:szCs w:val="24"/>
                <w:lang w:eastAsia="nl-NL"/>
              </w:rPr>
              <w:footnoteReference w:id="128"/>
            </w:r>
            <w:r w:rsidR="00352146" w:rsidRPr="00F9257C">
              <w:rPr>
                <w:rFonts w:ascii="Times New Roman" w:hAnsi="Times New Roman"/>
                <w:snapToGrid w:val="0"/>
                <w:color w:val="000000"/>
                <w:sz w:val="24"/>
                <w:szCs w:val="24"/>
                <w:vertAlign w:val="superscript"/>
                <w:lang w:val="nl-BE" w:eastAsia="nl-NL"/>
              </w:rPr>
              <w:t>)</w:t>
            </w:r>
          </w:p>
        </w:tc>
      </w:tr>
    </w:tbl>
    <w:p w14:paraId="4B534100" w14:textId="77777777" w:rsidR="00AB571F" w:rsidRPr="00F9257C" w:rsidRDefault="00AB571F" w:rsidP="00980172">
      <w:pPr>
        <w:spacing w:after="0" w:line="240" w:lineRule="auto"/>
        <w:ind w:left="709" w:hanging="709"/>
        <w:jc w:val="both"/>
        <w:rPr>
          <w:rFonts w:ascii="Times New Roman" w:hAnsi="Times New Roman"/>
          <w:b/>
          <w:sz w:val="24"/>
          <w:lang w:val="nl-BE"/>
        </w:rPr>
      </w:pPr>
    </w:p>
    <w:p w14:paraId="2DD50541" w14:textId="77777777" w:rsidR="005A74DA" w:rsidRPr="00F9257C" w:rsidRDefault="005A74DA" w:rsidP="00980172">
      <w:pPr>
        <w:jc w:val="both"/>
        <w:rPr>
          <w:rFonts w:ascii="Times New Roman" w:hAnsi="Times New Roman"/>
          <w:b/>
          <w:sz w:val="24"/>
          <w:lang w:val="nl-BE"/>
        </w:rPr>
      </w:pPr>
      <w:r w:rsidRPr="00F9257C">
        <w:rPr>
          <w:lang w:val="nl-BE"/>
        </w:rPr>
        <w:br w:type="page"/>
      </w:r>
    </w:p>
    <w:p w14:paraId="53F18872" w14:textId="668595E9" w:rsidR="008972A7" w:rsidRPr="00F9257C" w:rsidRDefault="008972A7" w:rsidP="00980172">
      <w:pPr>
        <w:pStyle w:val="Heading3"/>
        <w:rPr>
          <w:szCs w:val="24"/>
          <w:lang w:val="nl-BE"/>
        </w:rPr>
      </w:pPr>
      <w:bookmarkStart w:id="2066" w:name="_Toc510014150"/>
      <w:bookmarkStart w:id="2067" w:name="_Toc510077235"/>
      <w:bookmarkStart w:id="2068" w:name="_Toc510077633"/>
      <w:bookmarkStart w:id="2069" w:name="_Toc4919689"/>
      <w:r w:rsidRPr="00F9257C">
        <w:rPr>
          <w:lang w:val="nl-BE"/>
        </w:rPr>
        <w:t>2.7.</w:t>
      </w:r>
      <w:r w:rsidR="006B74AB" w:rsidRPr="00F9257C">
        <w:rPr>
          <w:lang w:val="nl-BE"/>
        </w:rPr>
        <w:t>7</w:t>
      </w:r>
      <w:r w:rsidRPr="00F9257C">
        <w:rPr>
          <w:lang w:val="nl-BE"/>
        </w:rPr>
        <w:t>.</w:t>
      </w:r>
      <w:r w:rsidR="003C7E7D" w:rsidRPr="00F9257C">
        <w:rPr>
          <w:lang w:val="nl-BE"/>
        </w:rPr>
        <w:tab/>
      </w:r>
      <w:r w:rsidRPr="00F9257C">
        <w:rPr>
          <w:lang w:val="nl-BE"/>
        </w:rPr>
        <w:t>De beoordeling van het bestuursorgaan steunt op de continuïteitsveronderstelling – Commissaris gaat akkoord met het gebruik van de continuïteitsveronderstelling – Onzekerheid van materieel belang die verband houdt met continuïteit – Toelichting over deze onzekerheid is onbestaande – Afkeurend oordeel</w:t>
      </w:r>
      <w:bookmarkEnd w:id="2066"/>
      <w:bookmarkEnd w:id="2067"/>
      <w:bookmarkEnd w:id="2068"/>
      <w:bookmarkEnd w:id="2069"/>
      <w:r w:rsidRPr="00F9257C">
        <w:rPr>
          <w:lang w:val="nl-BE"/>
        </w:rPr>
        <w:t xml:space="preserve"> </w:t>
      </w:r>
    </w:p>
    <w:p w14:paraId="740C6962" w14:textId="77777777" w:rsidR="008972A7" w:rsidRPr="00F9257C" w:rsidRDefault="008972A7" w:rsidP="00980172">
      <w:pPr>
        <w:spacing w:after="0" w:line="240" w:lineRule="auto"/>
        <w:jc w:val="both"/>
        <w:rPr>
          <w:rFonts w:ascii="Times New Roman" w:hAnsi="Times New Roman"/>
          <w:b/>
          <w:sz w:val="24"/>
          <w:szCs w:val="24"/>
          <w:lang w:val="nl-BE"/>
        </w:rPr>
      </w:pPr>
    </w:p>
    <w:p w14:paraId="1B33CAFE" w14:textId="3E5A23B7" w:rsidR="008972A7"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 In deze rubriek wordt een voorbeeld van verslag over </w:t>
      </w:r>
      <w:del w:id="2070" w:author="Author">
        <w:r w:rsidR="00BE0E8C"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de jaarrekening opgenomen dat uitsluitend rekening houdt met de volgende omstandigheden en door de commissaris toegepaste oordeelsvorming:</w:t>
      </w:r>
    </w:p>
    <w:p w14:paraId="2CFF2573" w14:textId="77777777" w:rsidR="008972A7" w:rsidRPr="00F9257C" w:rsidRDefault="008972A7" w:rsidP="00980172">
      <w:pPr>
        <w:spacing w:after="0" w:line="240" w:lineRule="auto"/>
        <w:jc w:val="both"/>
        <w:rPr>
          <w:rFonts w:ascii="Times New Roman" w:hAnsi="Times New Roman"/>
          <w:sz w:val="24"/>
          <w:szCs w:val="24"/>
          <w:lang w:val="nl-BE"/>
        </w:rPr>
      </w:pPr>
    </w:p>
    <w:p w14:paraId="534C88F0" w14:textId="14F6FA3E"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werd gecontroleerd door de commissaris;</w:t>
      </w:r>
    </w:p>
    <w:p w14:paraId="3A2E4910"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beoordeling van het bestuursorgaan steunt op de continuïteitsveronderstelling;</w:t>
      </w:r>
    </w:p>
    <w:p w14:paraId="1CB5B78B"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gaat akkoord met het gebruik van de continuïteitsveronderstelling, doch oordeelt dat er een van materieel belang zijnde onzekerheid die verband houdt met continuïteit bestaat;</w:t>
      </w:r>
    </w:p>
    <w:p w14:paraId="024F02FA"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toelichting inzake deze onzekerheid is onbestaande, hetgeen een afwijking uitmaakt;</w:t>
      </w:r>
    </w:p>
    <w:p w14:paraId="2C31DC21"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beschouwt deze afwijking zowel als van materieel belang voor, als van diepgaande invloed op, de jaarrekening;</w:t>
      </w:r>
    </w:p>
    <w:p w14:paraId="0FD6B762"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heeft geen andere van materieel belang zijnde afwijkingen gedetecteerd.</w:t>
      </w:r>
    </w:p>
    <w:p w14:paraId="3B45E978" w14:textId="77777777" w:rsidR="008972A7" w:rsidRPr="00F9257C" w:rsidRDefault="008972A7" w:rsidP="00980172">
      <w:pPr>
        <w:spacing w:after="0" w:line="240" w:lineRule="auto"/>
        <w:jc w:val="both"/>
        <w:rPr>
          <w:rFonts w:ascii="Times New Roman" w:hAnsi="Times New Roman"/>
          <w:sz w:val="24"/>
          <w:szCs w:val="24"/>
          <w:lang w:val="nl-BE"/>
        </w:rPr>
      </w:pPr>
    </w:p>
    <w:p w14:paraId="041A6349" w14:textId="2318FBAD" w:rsidR="008972A7" w:rsidRPr="00F9257C"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2071"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035F8DF6" w14:textId="77777777" w:rsidR="008972A7" w:rsidRPr="00F9257C" w:rsidRDefault="008972A7" w:rsidP="00980172">
      <w:pPr>
        <w:spacing w:after="0" w:line="240" w:lineRule="auto"/>
        <w:jc w:val="both"/>
        <w:rPr>
          <w:rFonts w:ascii="Times New Roman" w:hAnsi="Times New Roman"/>
          <w:sz w:val="24"/>
          <w:szCs w:val="24"/>
          <w:lang w:val="nl-BE"/>
        </w:rPr>
      </w:pPr>
    </w:p>
    <w:p w14:paraId="03D5D0D1" w14:textId="77777777"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 commissaris oordeelt dat er een onzekerheid van materieel belang bestaat die verband houdt met een aangelegenheid die significante twijfel kan doen ontstaan over de continuïteit van de vennootschap, waardoor de vennootschap mogelijk niet in staat zal zijn te voldoen aan haar verplichtingen bij een normaal verloop van haar bedrijfsactiviteiten. In het hierna uitgewerkte voorbeeld is de toelichting die in de jaarrekening met betrekking tot deze onzekerheid moet worden opgenomen, onbestaande.</w:t>
      </w:r>
    </w:p>
    <w:p w14:paraId="3CB8891D" w14:textId="77777777" w:rsidR="008972A7" w:rsidRPr="00F9257C" w:rsidRDefault="008972A7" w:rsidP="00980172">
      <w:pPr>
        <w:spacing w:after="0" w:line="240" w:lineRule="auto"/>
        <w:jc w:val="both"/>
        <w:rPr>
          <w:rFonts w:ascii="Times New Roman" w:hAnsi="Times New Roman"/>
          <w:sz w:val="24"/>
          <w:szCs w:val="24"/>
          <w:lang w:val="nl-BE"/>
        </w:rPr>
      </w:pPr>
    </w:p>
    <w:p w14:paraId="0E70F74D" w14:textId="6F206ED6"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het voorbeeld concludeert de commissaris dat deze aangelegenheid een afwijking vormt waarvan de effecten zowel van materieel belang zijn voor als van diepgaande invloed zijn op de jaarrekening. Overeenkomstig de paragrafen 21 van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en 8 van ISA 705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drukt de commissaris een afkeurend oordeel uit.</w:t>
      </w:r>
    </w:p>
    <w:p w14:paraId="1ECC0FAE" w14:textId="77777777" w:rsidR="008972A7" w:rsidRPr="00F9257C" w:rsidRDefault="008972A7" w:rsidP="00980172">
      <w:pPr>
        <w:spacing w:after="0" w:line="240" w:lineRule="auto"/>
        <w:jc w:val="both"/>
        <w:rPr>
          <w:rFonts w:ascii="Times New Roman" w:hAnsi="Times New Roman"/>
          <w:sz w:val="24"/>
          <w:szCs w:val="24"/>
          <w:lang w:val="nl-BE"/>
        </w:rPr>
      </w:pPr>
    </w:p>
    <w:p w14:paraId="15823D5C" w14:textId="0BECB34F" w:rsidR="008972A7" w:rsidRPr="00F9257C" w:rsidRDefault="008972A7" w:rsidP="00980172">
      <w:pPr>
        <w:spacing w:after="0" w:line="240" w:lineRule="auto"/>
        <w:jc w:val="both"/>
        <w:rPr>
          <w:rFonts w:ascii="Times New Roman" w:hAnsi="Times New Roman"/>
          <w:sz w:val="24"/>
          <w:szCs w:val="24"/>
          <w:vertAlign w:val="superscript"/>
          <w:lang w:val="nl-BE"/>
        </w:rPr>
      </w:pPr>
      <w:r w:rsidRPr="00F9257C">
        <w:rPr>
          <w:rFonts w:ascii="Times New Roman" w:hAnsi="Times New Roman"/>
          <w:sz w:val="24"/>
          <w:lang w:val="nl-BE"/>
        </w:rPr>
        <w:t>Indien de commissaris van oordeel is dat een afkeurend oordeel tot uitdrukking dient te worden gebracht, moet hij, overeenkomstig ISA 705 (</w:t>
      </w:r>
      <w:r w:rsidR="005404F9" w:rsidRPr="00F9257C">
        <w:rPr>
          <w:rFonts w:ascii="Times New Roman" w:hAnsi="Times New Roman"/>
          <w:sz w:val="24"/>
          <w:lang w:val="nl-BE"/>
        </w:rPr>
        <w:t>Herzien</w:t>
      </w:r>
      <w:r w:rsidRPr="00F9257C">
        <w:rPr>
          <w:rFonts w:ascii="Times New Roman" w:hAnsi="Times New Roman"/>
          <w:sz w:val="24"/>
          <w:lang w:val="nl-BE"/>
        </w:rPr>
        <w:t xml:space="preserve">), in zijn verslag een sectie “Basis voor </w:t>
      </w:r>
      <w:r w:rsidR="00DC62FE" w:rsidRPr="00F9257C">
        <w:rPr>
          <w:rFonts w:ascii="Times New Roman" w:hAnsi="Times New Roman"/>
          <w:sz w:val="24"/>
          <w:lang w:val="nl-BE"/>
        </w:rPr>
        <w:t>het</w:t>
      </w:r>
      <w:r w:rsidRPr="00F9257C">
        <w:rPr>
          <w:rFonts w:ascii="Times New Roman" w:hAnsi="Times New Roman"/>
          <w:sz w:val="24"/>
          <w:lang w:val="nl-BE"/>
        </w:rPr>
        <w:t xml:space="preserve"> afkeurend oordeel” invoegen onmiddellijk na de oordeels</w:t>
      </w:r>
      <w:r w:rsidR="00464EF9" w:rsidRPr="00F9257C">
        <w:rPr>
          <w:rFonts w:ascii="Times New Roman" w:hAnsi="Times New Roman"/>
          <w:sz w:val="24"/>
          <w:lang w:val="nl-BE"/>
        </w:rPr>
        <w:t>sectie</w:t>
      </w:r>
      <w:r w:rsidRPr="00F9257C">
        <w:rPr>
          <w:rFonts w:ascii="Times New Roman" w:hAnsi="Times New Roman"/>
          <w:sz w:val="24"/>
          <w:lang w:val="nl-BE"/>
        </w:rPr>
        <w:t>.</w:t>
      </w:r>
    </w:p>
    <w:p w14:paraId="4078C046"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3"/>
          <w:szCs w:val="23"/>
          <w:lang w:val="nl-BE"/>
        </w:rPr>
      </w:pPr>
    </w:p>
    <w:p w14:paraId="73750CB3" w14:textId="5CD000FA" w:rsidR="008972A7" w:rsidRPr="00F9257C" w:rsidRDefault="008972A7" w:rsidP="00980172">
      <w:pPr>
        <w:spacing w:after="0" w:line="240" w:lineRule="auto"/>
        <w:jc w:val="both"/>
        <w:rPr>
          <w:rFonts w:ascii="Times New Roman" w:hAnsi="Times New Roman"/>
          <w:sz w:val="24"/>
          <w:lang w:val="nl-BE"/>
        </w:rPr>
      </w:pPr>
      <w:r w:rsidRPr="00F9257C">
        <w:rPr>
          <w:rFonts w:ascii="Times New Roman" w:hAnsi="Times New Roman"/>
          <w:sz w:val="24"/>
          <w:lang w:val="nl-BE"/>
        </w:rPr>
        <w:t>Wanneer de afwijking van materieel belang verband houdt met het niet toelichten van informatie die moet worden toegelicht (ISA 705 (</w:t>
      </w:r>
      <w:r w:rsidR="005404F9" w:rsidRPr="00F9257C">
        <w:rPr>
          <w:rFonts w:ascii="Times New Roman" w:hAnsi="Times New Roman"/>
          <w:sz w:val="24"/>
          <w:lang w:val="nl-BE"/>
        </w:rPr>
        <w:t>Herzien</w:t>
      </w:r>
      <w:r w:rsidRPr="00F9257C">
        <w:rPr>
          <w:rFonts w:ascii="Times New Roman" w:hAnsi="Times New Roman"/>
          <w:sz w:val="24"/>
          <w:lang w:val="nl-BE"/>
        </w:rPr>
        <w:t>), par. 23), dient de commissaris:</w:t>
      </w:r>
    </w:p>
    <w:p w14:paraId="6C7535F9" w14:textId="77777777" w:rsidR="008972A7" w:rsidRPr="00F9257C" w:rsidRDefault="008972A7" w:rsidP="00980172">
      <w:pPr>
        <w:spacing w:after="0" w:line="240" w:lineRule="auto"/>
        <w:jc w:val="both"/>
        <w:rPr>
          <w:rFonts w:ascii="Times New Roman" w:hAnsi="Times New Roman"/>
          <w:sz w:val="24"/>
          <w:lang w:val="nl-BE"/>
        </w:rPr>
      </w:pPr>
    </w:p>
    <w:p w14:paraId="67A4708A" w14:textId="77777777" w:rsidR="008972A7" w:rsidRPr="00F9257C" w:rsidRDefault="008972A7" w:rsidP="00980172">
      <w:pPr>
        <w:pStyle w:val="ListParagraph"/>
        <w:numPr>
          <w:ilvl w:val="0"/>
          <w:numId w:val="65"/>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lang w:val="nl-BE"/>
        </w:rPr>
        <w:t xml:space="preserve">de niet-toelichting te bespreken met de met </w:t>
      </w:r>
      <w:r w:rsidRPr="00F9257C">
        <w:rPr>
          <w:rFonts w:ascii="Times New Roman" w:hAnsi="Times New Roman"/>
          <w:i/>
          <w:sz w:val="24"/>
          <w:lang w:val="nl-BE"/>
        </w:rPr>
        <w:t>governance</w:t>
      </w:r>
      <w:r w:rsidRPr="00F9257C">
        <w:rPr>
          <w:rFonts w:ascii="Times New Roman" w:hAnsi="Times New Roman"/>
          <w:sz w:val="24"/>
          <w:lang w:val="nl-BE"/>
        </w:rPr>
        <w:t xml:space="preserve"> belaste personen; </w:t>
      </w:r>
    </w:p>
    <w:p w14:paraId="2A7E4B4E" w14:textId="77777777" w:rsidR="008972A7" w:rsidRPr="00F9257C" w:rsidRDefault="008972A7" w:rsidP="00980172">
      <w:pPr>
        <w:pStyle w:val="ListParagraph"/>
        <w:numPr>
          <w:ilvl w:val="0"/>
          <w:numId w:val="65"/>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lang w:val="nl-BE"/>
        </w:rPr>
        <w:t xml:space="preserve">in de sectie “Basis voor het afkeurend oordeel” de aard van de weggelaten informatie te beschrijven; en </w:t>
      </w:r>
    </w:p>
    <w:p w14:paraId="4A1BBBC3" w14:textId="77777777" w:rsidR="008972A7" w:rsidRPr="00F9257C" w:rsidRDefault="008972A7" w:rsidP="00980172">
      <w:pPr>
        <w:pStyle w:val="ListParagraph"/>
        <w:numPr>
          <w:ilvl w:val="0"/>
          <w:numId w:val="65"/>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lang w:val="nl-BE"/>
        </w:rPr>
        <w:t>tenzij dit door wet- of regelgeving verboden is, de weggelaten informatie op te nemen, mits dit praktisch uitvoerbaar is en de commissaris voldoende en geschikte controle-informatie over de weggelaten informatie heeft verkregen.</w:t>
      </w:r>
    </w:p>
    <w:p w14:paraId="24FF0C2C" w14:textId="77777777" w:rsidR="008972A7" w:rsidRPr="00F9257C" w:rsidRDefault="008972A7" w:rsidP="00980172">
      <w:pPr>
        <w:spacing w:after="0" w:line="240" w:lineRule="auto"/>
        <w:jc w:val="both"/>
        <w:rPr>
          <w:rFonts w:ascii="Times New Roman" w:hAnsi="Times New Roman"/>
          <w:sz w:val="24"/>
          <w:szCs w:val="24"/>
          <w:lang w:val="nl-BE"/>
        </w:rPr>
      </w:pPr>
    </w:p>
    <w:p w14:paraId="1FF55055" w14:textId="77777777" w:rsidR="006A4E32" w:rsidRPr="00F9257C" w:rsidRDefault="006A4E32" w:rsidP="00980172">
      <w:pPr>
        <w:spacing w:after="0" w:line="240" w:lineRule="auto"/>
        <w:jc w:val="both"/>
        <w:rPr>
          <w:ins w:id="2072" w:author="Author"/>
          <w:rFonts w:ascii="Times New Roman" w:hAnsi="Times New Roman"/>
          <w:sz w:val="24"/>
          <w:lang w:val="nl-BE"/>
        </w:rPr>
      </w:pPr>
      <w:ins w:id="2073" w:author="Author">
        <w:r w:rsidRPr="00F9257C">
          <w:rPr>
            <w:rFonts w:ascii="Times New Roman" w:hAnsi="Times New Roman"/>
            <w:sz w:val="24"/>
            <w:lang w:val="nl-BE"/>
          </w:rPr>
          <w:t>Deze vermelding is niet praktisch uitvoerbaar indien (ISA 705 (Herzien), par. A23):</w:t>
        </w:r>
      </w:ins>
    </w:p>
    <w:p w14:paraId="21178347" w14:textId="77777777" w:rsidR="006A4E32" w:rsidRPr="00F9257C" w:rsidRDefault="006A4E32" w:rsidP="00980172">
      <w:pPr>
        <w:spacing w:after="0" w:line="240" w:lineRule="auto"/>
        <w:jc w:val="both"/>
        <w:rPr>
          <w:ins w:id="2074" w:author="Author"/>
          <w:rFonts w:ascii="Times New Roman" w:hAnsi="Times New Roman"/>
          <w:sz w:val="24"/>
          <w:szCs w:val="24"/>
          <w:lang w:val="nl-BE"/>
        </w:rPr>
      </w:pPr>
    </w:p>
    <w:p w14:paraId="1E140FB0" w14:textId="77777777" w:rsidR="006A4E32" w:rsidRPr="00F9257C" w:rsidRDefault="006A4E32" w:rsidP="00980172">
      <w:pPr>
        <w:pStyle w:val="ListParagraph"/>
        <w:numPr>
          <w:ilvl w:val="0"/>
          <w:numId w:val="62"/>
        </w:numPr>
        <w:tabs>
          <w:tab w:val="clear" w:pos="1388"/>
        </w:tabs>
        <w:spacing w:after="0" w:line="240" w:lineRule="auto"/>
        <w:ind w:left="851" w:hanging="567"/>
        <w:contextualSpacing w:val="0"/>
        <w:jc w:val="both"/>
        <w:rPr>
          <w:ins w:id="2075" w:author="Author"/>
          <w:rFonts w:ascii="Times New Roman" w:hAnsi="Times New Roman"/>
          <w:sz w:val="24"/>
          <w:szCs w:val="24"/>
          <w:lang w:val="nl-BE"/>
        </w:rPr>
      </w:pPr>
      <w:ins w:id="2076" w:author="Author">
        <w:r w:rsidRPr="00F9257C">
          <w:rPr>
            <w:rFonts w:ascii="Times New Roman" w:hAnsi="Times New Roman"/>
            <w:sz w:val="24"/>
            <w:lang w:val="nl-BE"/>
          </w:rPr>
          <w:t xml:space="preserve">de toelichtingen niet door het management zijn opgesteld of om een andere reden </w:t>
        </w:r>
        <w:r w:rsidRPr="00F9257C">
          <w:rPr>
            <w:rFonts w:ascii="Times New Roman" w:hAnsi="Times New Roman"/>
            <w:sz w:val="24"/>
            <w:szCs w:val="24"/>
            <w:lang w:val="nl-BE"/>
          </w:rPr>
          <w:br/>
        </w:r>
        <w:r w:rsidRPr="00F9257C">
          <w:rPr>
            <w:rFonts w:ascii="Times New Roman" w:hAnsi="Times New Roman"/>
            <w:sz w:val="24"/>
            <w:lang w:val="nl-BE"/>
          </w:rPr>
          <w:t xml:space="preserve">niet meteen beschikbaar zijn voor de commissaris; of </w:t>
        </w:r>
      </w:ins>
    </w:p>
    <w:p w14:paraId="02AAA510" w14:textId="77777777" w:rsidR="006A4E32" w:rsidRPr="00F9257C" w:rsidRDefault="006A4E32" w:rsidP="00980172">
      <w:pPr>
        <w:pStyle w:val="ListParagraph"/>
        <w:numPr>
          <w:ilvl w:val="0"/>
          <w:numId w:val="62"/>
        </w:numPr>
        <w:tabs>
          <w:tab w:val="clear" w:pos="1388"/>
        </w:tabs>
        <w:spacing w:after="0" w:line="240" w:lineRule="auto"/>
        <w:ind w:left="851" w:hanging="567"/>
        <w:contextualSpacing w:val="0"/>
        <w:jc w:val="both"/>
        <w:rPr>
          <w:ins w:id="2077" w:author="Author"/>
          <w:rFonts w:ascii="Times New Roman" w:hAnsi="Times New Roman"/>
          <w:sz w:val="24"/>
          <w:szCs w:val="24"/>
          <w:lang w:val="nl-BE"/>
        </w:rPr>
      </w:pPr>
      <w:ins w:id="2078" w:author="Author">
        <w:r w:rsidRPr="00F9257C">
          <w:rPr>
            <w:rFonts w:ascii="Times New Roman" w:hAnsi="Times New Roman"/>
            <w:sz w:val="24"/>
            <w:lang w:val="nl-BE"/>
          </w:rPr>
          <w:t>op grond van de oordeelsvorming van de commissaris de toelichtingen veel te omvangrijk zouden zijn in verhouding tot zijn verslag.</w:t>
        </w:r>
      </w:ins>
    </w:p>
    <w:p w14:paraId="5FDF98C9" w14:textId="77777777" w:rsidR="006A4E32" w:rsidRPr="00F9257C" w:rsidRDefault="006A4E32" w:rsidP="00980172">
      <w:pPr>
        <w:spacing w:after="0" w:line="240" w:lineRule="auto"/>
        <w:jc w:val="both"/>
        <w:rPr>
          <w:ins w:id="2079" w:author="Author"/>
          <w:rFonts w:ascii="Times New Roman" w:hAnsi="Times New Roman"/>
          <w:sz w:val="24"/>
          <w:lang w:val="nl-BE"/>
        </w:rPr>
      </w:pPr>
    </w:p>
    <w:p w14:paraId="6782AFC6" w14:textId="7890A38F" w:rsidR="008972A7" w:rsidRPr="00F9257C" w:rsidRDefault="008972A7" w:rsidP="00980172">
      <w:pPr>
        <w:spacing w:after="0" w:line="240" w:lineRule="auto"/>
        <w:jc w:val="both"/>
        <w:rPr>
          <w:rFonts w:ascii="Times New Roman" w:hAnsi="Times New Roman"/>
          <w:sz w:val="24"/>
          <w:lang w:val="nl-BE"/>
        </w:rPr>
      </w:pPr>
      <w:r w:rsidRPr="00F9257C">
        <w:rPr>
          <w:rFonts w:ascii="Times New Roman" w:hAnsi="Times New Roman"/>
          <w:sz w:val="24"/>
          <w:lang w:val="nl-BE"/>
        </w:rPr>
        <w:t>In België</w:t>
      </w:r>
      <w:r w:rsidRPr="00F9257C">
        <w:rPr>
          <w:rFonts w:ascii="Times New Roman" w:hAnsi="Times New Roman"/>
          <w:i/>
          <w:sz w:val="24"/>
          <w:lang w:val="nl-BE"/>
        </w:rPr>
        <w:t xml:space="preserve"> </w:t>
      </w:r>
      <w:r w:rsidRPr="00F9257C">
        <w:rPr>
          <w:rFonts w:ascii="Times New Roman" w:hAnsi="Times New Roman"/>
          <w:sz w:val="24"/>
          <w:lang w:val="nl-BE"/>
        </w:rPr>
        <w:t>zal de commissaris, bij gebrek aan een wettelijke of bestuursrechtelijke verbodsbepaling, de nodige informatie moeten verstrekken,</w:t>
      </w:r>
      <w:r w:rsidRPr="00F9257C">
        <w:rPr>
          <w:rFonts w:ascii="Times New Roman" w:hAnsi="Times New Roman"/>
          <w:i/>
          <w:sz w:val="24"/>
          <w:lang w:val="nl-BE"/>
        </w:rPr>
        <w:t xml:space="preserve"> </w:t>
      </w:r>
      <w:r w:rsidRPr="00F9257C">
        <w:rPr>
          <w:rFonts w:ascii="Times New Roman" w:hAnsi="Times New Roman"/>
          <w:sz w:val="24"/>
          <w:lang w:val="nl-BE"/>
        </w:rPr>
        <w:t>met inachtneming van de twee commentaren vermeld hierboven in punt c).</w:t>
      </w:r>
    </w:p>
    <w:p w14:paraId="1B9E3D30" w14:textId="77777777" w:rsidR="008972A7" w:rsidRPr="00F9257C" w:rsidRDefault="008972A7" w:rsidP="00980172">
      <w:pPr>
        <w:spacing w:after="0" w:line="240" w:lineRule="auto"/>
        <w:jc w:val="both"/>
        <w:rPr>
          <w:rFonts w:ascii="Times New Roman" w:hAnsi="Times New Roman"/>
          <w:sz w:val="24"/>
          <w:szCs w:val="24"/>
          <w:lang w:val="nl-BE"/>
        </w:rPr>
      </w:pPr>
    </w:p>
    <w:p w14:paraId="209E1063" w14:textId="6F83F887"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Overeenkomstig de paragrafen A24 en A25 van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brengt de tekst van de sectie “Basis voor </w:t>
      </w:r>
      <w:r w:rsidR="00BE0E8C" w:rsidRPr="00F9257C">
        <w:rPr>
          <w:rFonts w:ascii="Times New Roman" w:hAnsi="Times New Roman"/>
          <w:sz w:val="24"/>
          <w:szCs w:val="24"/>
          <w:lang w:val="nl-BE"/>
        </w:rPr>
        <w:t xml:space="preserve">het </w:t>
      </w:r>
      <w:r w:rsidR="00DC62FE" w:rsidRPr="00F9257C">
        <w:rPr>
          <w:rFonts w:ascii="Times New Roman" w:hAnsi="Times New Roman"/>
          <w:sz w:val="24"/>
          <w:szCs w:val="24"/>
          <w:lang w:val="nl-BE"/>
        </w:rPr>
        <w:t>afkeurend</w:t>
      </w:r>
      <w:r w:rsidRPr="00F9257C">
        <w:rPr>
          <w:rFonts w:ascii="Times New Roman" w:hAnsi="Times New Roman"/>
          <w:sz w:val="24"/>
          <w:szCs w:val="24"/>
          <w:lang w:val="nl-BE"/>
        </w:rPr>
        <w:t xml:space="preserve"> oordeel” in herinnering dat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voortvloeit uit het ontbreken van de informatie.</w:t>
      </w:r>
    </w:p>
    <w:p w14:paraId="6AE77769" w14:textId="77777777" w:rsidR="008972A7" w:rsidRPr="00F9257C" w:rsidRDefault="008972A7" w:rsidP="00980172">
      <w:pPr>
        <w:spacing w:after="0" w:line="240" w:lineRule="auto"/>
        <w:jc w:val="both"/>
        <w:rPr>
          <w:rFonts w:ascii="Times New Roman" w:hAnsi="Times New Roman"/>
          <w:sz w:val="24"/>
          <w:szCs w:val="24"/>
          <w:lang w:val="nl-BE"/>
        </w:rPr>
      </w:pPr>
    </w:p>
    <w:p w14:paraId="4CDCE1FE" w14:textId="47AE2D47"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een aantal uiterst zeldzame gevallen</w:t>
      </w:r>
      <w:r w:rsidR="005A74DA"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w:t>
      </w:r>
      <w:r w:rsidRPr="00F9257C">
        <w:rPr>
          <w:rFonts w:ascii="Times New Roman" w:hAnsi="Times New Roman"/>
          <w:sz w:val="24"/>
          <w:szCs w:val="24"/>
          <w:vertAlign w:val="superscript"/>
        </w:rPr>
        <w:footnoteReference w:id="129"/>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kan het mogelijk zijn dat de commissaris oordeelt dat deze aangelegenheid niet als van diepgaande invloed is op de jaarrekening, zodat hij in zijn commissarisverslag een oordeel met voorbehoud tot uitdrukking brengt. Dit eerder uitzonderlijk</w:t>
      </w:r>
      <w:r w:rsidR="00476AB8" w:rsidRPr="00F9257C">
        <w:rPr>
          <w:rFonts w:ascii="Times New Roman" w:hAnsi="Times New Roman"/>
          <w:sz w:val="24"/>
          <w:szCs w:val="24"/>
          <w:lang w:val="nl-BE"/>
        </w:rPr>
        <w:t>e</w:t>
      </w:r>
      <w:r w:rsidRPr="00F9257C">
        <w:rPr>
          <w:rFonts w:ascii="Times New Roman" w:hAnsi="Times New Roman"/>
          <w:sz w:val="24"/>
          <w:szCs w:val="24"/>
          <w:lang w:val="nl-BE"/>
        </w:rPr>
        <w:t xml:space="preserve"> geval is evenwel niet expliciet als voorbeeld in dit boek uitgewerkt.</w:t>
      </w:r>
    </w:p>
    <w:p w14:paraId="50D6A803" w14:textId="77777777" w:rsidR="008972A7" w:rsidRPr="00F9257C" w:rsidRDefault="008972A7" w:rsidP="00980172">
      <w:pPr>
        <w:spacing w:after="0" w:line="240" w:lineRule="auto"/>
        <w:jc w:val="both"/>
        <w:rPr>
          <w:rFonts w:ascii="Times New Roman" w:hAnsi="Times New Roman"/>
          <w:sz w:val="24"/>
          <w:szCs w:val="24"/>
          <w:lang w:val="nl-BE"/>
        </w:rPr>
      </w:pPr>
    </w:p>
    <w:p w14:paraId="55F853A7" w14:textId="0183295B"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In de gevallen waar de commissaris overige aangelegenheden heeft onderkend die overigens een aanpassing van het oordeel zouden hebben vereist, moet hij deze aangelegenheid ook in de paragraaf “Basis voor het afkeurend oordeel” vermelden, met inbegrip van het financieel effect daarvan indien dit praktisch haalbaar is. Wanneer het praktisch niet haalbaar is om de financiële gevolgen te kwantificeren, dient de commissaris dit in voornoemde paragraaf te vermelden. </w:t>
      </w:r>
      <w:del w:id="2080" w:author="Author">
        <w:r w:rsidRPr="00F9257C" w:rsidDel="00937711">
          <w:rPr>
            <w:rFonts w:ascii="Times New Roman" w:hAnsi="Times New Roman"/>
            <w:sz w:val="24"/>
            <w:lang w:val="nl-BE"/>
          </w:rPr>
          <w:delText xml:space="preserve">Deze situatie wordt behandeld </w:delText>
        </w:r>
        <w:r w:rsidRPr="00F9257C" w:rsidDel="00937711">
          <w:rPr>
            <w:rFonts w:ascii="Times New Roman" w:hAnsi="Times New Roman"/>
            <w:i/>
            <w:sz w:val="24"/>
            <w:lang w:val="nl-BE"/>
          </w:rPr>
          <w:delText>supra</w:delText>
        </w:r>
        <w:r w:rsidRPr="00F9257C" w:rsidDel="00937711">
          <w:rPr>
            <w:rFonts w:ascii="Times New Roman" w:hAnsi="Times New Roman"/>
            <w:sz w:val="24"/>
            <w:lang w:val="nl-BE"/>
          </w:rPr>
          <w:delText xml:space="preserve">, </w:delText>
        </w:r>
        <w:r w:rsidR="002D2799" w:rsidRPr="00F9257C" w:rsidDel="00937711">
          <w:rPr>
            <w:rFonts w:ascii="Times New Roman" w:hAnsi="Times New Roman"/>
            <w:sz w:val="24"/>
            <w:szCs w:val="24"/>
            <w:lang w:val="nl-BE"/>
          </w:rPr>
          <w:delText xml:space="preserve">randnummers 212 </w:delText>
        </w:r>
      </w:del>
      <w:ins w:id="2081" w:author="Author">
        <w:del w:id="2082" w:author="Author">
          <w:r w:rsidR="00C13F05" w:rsidRPr="00F9257C" w:rsidDel="00937711">
            <w:rPr>
              <w:rFonts w:ascii="Times New Roman" w:hAnsi="Times New Roman"/>
              <w:sz w:val="24"/>
              <w:szCs w:val="24"/>
              <w:lang w:val="nl-BE"/>
            </w:rPr>
            <w:delText xml:space="preserve">225 </w:delText>
          </w:r>
        </w:del>
      </w:ins>
      <w:del w:id="2083" w:author="Author">
        <w:r w:rsidRPr="00F9257C" w:rsidDel="00937711">
          <w:rPr>
            <w:rFonts w:ascii="Times New Roman" w:hAnsi="Times New Roman"/>
            <w:sz w:val="24"/>
            <w:lang w:val="nl-BE"/>
          </w:rPr>
          <w:delText>en volgende.</w:delText>
        </w:r>
      </w:del>
    </w:p>
    <w:p w14:paraId="32AE2255" w14:textId="77777777" w:rsidR="008972A7" w:rsidRPr="00F9257C" w:rsidRDefault="008972A7" w:rsidP="00980172">
      <w:pPr>
        <w:spacing w:after="0" w:line="240" w:lineRule="auto"/>
        <w:jc w:val="both"/>
        <w:rPr>
          <w:rFonts w:ascii="Times New Roman" w:hAnsi="Times New Roman"/>
          <w:sz w:val="24"/>
          <w:szCs w:val="24"/>
          <w:vertAlign w:val="superscript"/>
          <w:lang w:val="nl-BE"/>
        </w:rPr>
      </w:pPr>
    </w:p>
    <w:tbl>
      <w:tblPr>
        <w:tblpPr w:leftFromText="180" w:rightFromText="180" w:vertAnchor="text" w:horzAnchor="margin" w:tblpXSpec="center" w:tblpY="110"/>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8"/>
        <w:gridCol w:w="3219"/>
        <w:gridCol w:w="2892"/>
      </w:tblGrid>
      <w:tr w:rsidR="008972A7" w:rsidRPr="00F9257C" w14:paraId="480C5C05" w14:textId="77777777" w:rsidTr="00291F94">
        <w:trPr>
          <w:trHeight w:val="1125"/>
        </w:trPr>
        <w:tc>
          <w:tcPr>
            <w:tcW w:w="3478" w:type="dxa"/>
            <w:vMerge w:val="restart"/>
            <w:vAlign w:val="center"/>
          </w:tcPr>
          <w:p w14:paraId="5D67E999" w14:textId="3C8F6BD8"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F9257C">
              <w:rPr>
                <w:rFonts w:ascii="Times New Roman" w:hAnsi="Times New Roman"/>
                <w:i/>
                <w:iCs/>
                <w:color w:val="000000"/>
                <w:sz w:val="24"/>
                <w:szCs w:val="24"/>
                <w:lang w:val="nl-BE"/>
              </w:rPr>
              <w:t>Aard van de aangelegenheid die tot de aanpassing leidt</w:t>
            </w:r>
          </w:p>
        </w:tc>
        <w:tc>
          <w:tcPr>
            <w:tcW w:w="6111" w:type="dxa"/>
            <w:gridSpan w:val="2"/>
            <w:vAlign w:val="center"/>
          </w:tcPr>
          <w:p w14:paraId="767980CC" w14:textId="1C623597" w:rsidR="008972A7" w:rsidRPr="00F9257C" w:rsidDel="00291F94" w:rsidRDefault="008972A7" w:rsidP="00CE132C">
            <w:pPr>
              <w:autoSpaceDE w:val="0"/>
              <w:autoSpaceDN w:val="0"/>
              <w:adjustRightInd w:val="0"/>
              <w:spacing w:after="0" w:line="240" w:lineRule="auto"/>
              <w:jc w:val="center"/>
              <w:rPr>
                <w:del w:id="2084" w:author="Author"/>
                <w:rFonts w:ascii="Times New Roman" w:hAnsi="Times New Roman"/>
                <w:i/>
                <w:iCs/>
                <w:color w:val="000000"/>
                <w:szCs w:val="20"/>
                <w:lang w:val="nl-BE"/>
              </w:rPr>
            </w:pPr>
          </w:p>
          <w:p w14:paraId="2E4F19BB" w14:textId="2BA15FB9" w:rsidR="008972A7" w:rsidRPr="00F9257C"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r w:rsidRPr="00F9257C">
              <w:rPr>
                <w:rFonts w:ascii="Times New Roman" w:hAnsi="Times New Roman"/>
                <w:i/>
                <w:iCs/>
                <w:color w:val="000000"/>
                <w:sz w:val="24"/>
                <w:szCs w:val="24"/>
                <w:lang w:val="nl-BE"/>
              </w:rPr>
              <w:t>De oordeelsvorming van de commissaris over</w:t>
            </w:r>
          </w:p>
          <w:p w14:paraId="2B9AEC15" w14:textId="68E1F633" w:rsidR="008972A7" w:rsidRPr="00F9257C"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r w:rsidRPr="00F9257C">
              <w:rPr>
                <w:rFonts w:ascii="Times New Roman" w:hAnsi="Times New Roman"/>
                <w:i/>
                <w:iCs/>
                <w:color w:val="000000"/>
                <w:sz w:val="24"/>
                <w:szCs w:val="24"/>
                <w:lang w:val="nl-BE"/>
              </w:rPr>
              <w:t>de diepgaande invloed van de gevolgen</w:t>
            </w:r>
          </w:p>
          <w:p w14:paraId="715FB09A" w14:textId="77777777" w:rsidR="008972A7" w:rsidRPr="00F9257C"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r w:rsidRPr="00F9257C">
              <w:rPr>
                <w:rFonts w:ascii="Times New Roman" w:hAnsi="Times New Roman"/>
                <w:i/>
                <w:iCs/>
                <w:color w:val="000000"/>
                <w:sz w:val="24"/>
                <w:szCs w:val="24"/>
                <w:lang w:val="nl-BE"/>
              </w:rPr>
              <w:t>of mogelijke gevolgen voor de jaarrekening</w:t>
            </w:r>
          </w:p>
          <w:p w14:paraId="7F06EF04" w14:textId="77777777" w:rsidR="008972A7" w:rsidRPr="00F9257C" w:rsidRDefault="008972A7" w:rsidP="00CE132C">
            <w:pPr>
              <w:autoSpaceDE w:val="0"/>
              <w:autoSpaceDN w:val="0"/>
              <w:adjustRightInd w:val="0"/>
              <w:spacing w:after="0" w:line="240" w:lineRule="auto"/>
              <w:jc w:val="center"/>
              <w:rPr>
                <w:rFonts w:ascii="Times New Roman" w:hAnsi="Times New Roman"/>
                <w:i/>
                <w:iCs/>
                <w:color w:val="000000"/>
                <w:szCs w:val="20"/>
                <w:lang w:val="nl-BE"/>
              </w:rPr>
            </w:pPr>
          </w:p>
        </w:tc>
      </w:tr>
      <w:tr w:rsidR="008972A7" w:rsidRPr="00F9257C" w14:paraId="090FA009" w14:textId="77777777" w:rsidTr="00291F94">
        <w:trPr>
          <w:trHeight w:val="980"/>
        </w:trPr>
        <w:tc>
          <w:tcPr>
            <w:tcW w:w="3478" w:type="dxa"/>
            <w:vMerge/>
            <w:vAlign w:val="center"/>
          </w:tcPr>
          <w:p w14:paraId="1D33177E" w14:textId="77777777" w:rsidR="008972A7" w:rsidRPr="00F9257C" w:rsidRDefault="008972A7" w:rsidP="00980172">
            <w:pPr>
              <w:autoSpaceDE w:val="0"/>
              <w:autoSpaceDN w:val="0"/>
              <w:adjustRightInd w:val="0"/>
              <w:spacing w:after="0" w:line="240" w:lineRule="auto"/>
              <w:jc w:val="both"/>
              <w:rPr>
                <w:rFonts w:ascii="Times New Roman" w:hAnsi="Times New Roman"/>
                <w:szCs w:val="20"/>
                <w:lang w:val="nl-BE"/>
              </w:rPr>
            </w:pPr>
          </w:p>
        </w:tc>
        <w:tc>
          <w:tcPr>
            <w:tcW w:w="3219" w:type="dxa"/>
            <w:vAlign w:val="center"/>
          </w:tcPr>
          <w:p w14:paraId="4C18F0EC" w14:textId="7EAEACDB" w:rsidR="008972A7" w:rsidRPr="00F9257C" w:rsidDel="00291F94" w:rsidRDefault="008972A7" w:rsidP="00CE132C">
            <w:pPr>
              <w:autoSpaceDE w:val="0"/>
              <w:autoSpaceDN w:val="0"/>
              <w:adjustRightInd w:val="0"/>
              <w:spacing w:after="0" w:line="240" w:lineRule="auto"/>
              <w:jc w:val="center"/>
              <w:rPr>
                <w:del w:id="2085" w:author="Author"/>
                <w:rFonts w:ascii="Times New Roman" w:hAnsi="Times New Roman"/>
                <w:i/>
                <w:iCs/>
                <w:color w:val="000000"/>
                <w:szCs w:val="20"/>
                <w:lang w:val="nl-BE"/>
              </w:rPr>
            </w:pPr>
          </w:p>
          <w:p w14:paraId="73DF77C1" w14:textId="77777777" w:rsidR="008972A7" w:rsidRPr="00F9257C" w:rsidRDefault="008972A7" w:rsidP="00CE132C">
            <w:pPr>
              <w:autoSpaceDE w:val="0"/>
              <w:autoSpaceDN w:val="0"/>
              <w:adjustRightInd w:val="0"/>
              <w:spacing w:after="0" w:line="240" w:lineRule="auto"/>
              <w:jc w:val="center"/>
              <w:rPr>
                <w:rFonts w:ascii="Times New Roman" w:hAnsi="Times New Roman"/>
                <w:iCs/>
                <w:color w:val="000000"/>
                <w:szCs w:val="20"/>
                <w:lang w:val="nl-BE"/>
              </w:rPr>
            </w:pPr>
            <w:r w:rsidRPr="00F9257C">
              <w:rPr>
                <w:rFonts w:ascii="Times New Roman" w:hAnsi="Times New Roman"/>
                <w:iCs/>
                <w:color w:val="000000"/>
                <w:szCs w:val="20"/>
                <w:lang w:val="nl-BE"/>
              </w:rPr>
              <w:t>Van materieel belang maar zonder diepgaande invloed</w:t>
            </w:r>
          </w:p>
          <w:p w14:paraId="5F022823" w14:textId="77777777" w:rsidR="008972A7" w:rsidRPr="00F9257C" w:rsidRDefault="008972A7" w:rsidP="00CE132C">
            <w:pPr>
              <w:autoSpaceDE w:val="0"/>
              <w:autoSpaceDN w:val="0"/>
              <w:adjustRightInd w:val="0"/>
              <w:spacing w:after="0" w:line="240" w:lineRule="auto"/>
              <w:jc w:val="center"/>
              <w:rPr>
                <w:rFonts w:ascii="Times New Roman" w:hAnsi="Times New Roman"/>
                <w:i/>
                <w:iCs/>
                <w:color w:val="000000"/>
                <w:szCs w:val="20"/>
                <w:lang w:val="nl-BE"/>
              </w:rPr>
            </w:pPr>
            <w:r w:rsidRPr="00F9257C">
              <w:rPr>
                <w:rFonts w:ascii="Times New Roman" w:hAnsi="Times New Roman"/>
                <w:i/>
                <w:iCs/>
                <w:color w:val="000000"/>
                <w:szCs w:val="20"/>
                <w:lang w:val="nl-BE"/>
              </w:rPr>
              <w:t>(Material)</w:t>
            </w:r>
          </w:p>
          <w:p w14:paraId="70CABED2" w14:textId="77777777" w:rsidR="008972A7" w:rsidRPr="00F9257C" w:rsidRDefault="008972A7" w:rsidP="00CE132C">
            <w:pPr>
              <w:autoSpaceDE w:val="0"/>
              <w:autoSpaceDN w:val="0"/>
              <w:adjustRightInd w:val="0"/>
              <w:spacing w:after="0" w:line="240" w:lineRule="auto"/>
              <w:jc w:val="center"/>
              <w:rPr>
                <w:rFonts w:ascii="Times New Roman" w:hAnsi="Times New Roman"/>
                <w:color w:val="000000"/>
                <w:szCs w:val="20"/>
                <w:lang w:val="nl-BE"/>
              </w:rPr>
            </w:pPr>
          </w:p>
        </w:tc>
        <w:tc>
          <w:tcPr>
            <w:tcW w:w="2892" w:type="dxa"/>
            <w:vAlign w:val="center"/>
          </w:tcPr>
          <w:p w14:paraId="2D078503" w14:textId="77777777" w:rsidR="008972A7" w:rsidRPr="00F9257C" w:rsidRDefault="008972A7" w:rsidP="00CE132C">
            <w:pPr>
              <w:autoSpaceDE w:val="0"/>
              <w:autoSpaceDN w:val="0"/>
              <w:adjustRightInd w:val="0"/>
              <w:spacing w:after="0" w:line="240" w:lineRule="auto"/>
              <w:jc w:val="center"/>
              <w:rPr>
                <w:rFonts w:ascii="Times New Roman" w:hAnsi="Times New Roman"/>
                <w:iCs/>
                <w:color w:val="000000"/>
                <w:szCs w:val="20"/>
                <w:lang w:val="nl-BE"/>
              </w:rPr>
            </w:pPr>
            <w:r w:rsidRPr="00F9257C">
              <w:rPr>
                <w:rFonts w:ascii="Times New Roman" w:hAnsi="Times New Roman"/>
                <w:iCs/>
                <w:color w:val="000000"/>
                <w:szCs w:val="20"/>
                <w:lang w:val="nl-BE"/>
              </w:rPr>
              <w:t>Van materieel belang en met diepgaande invloed</w:t>
            </w:r>
          </w:p>
          <w:p w14:paraId="14868E59" w14:textId="77777777" w:rsidR="008972A7" w:rsidRPr="00F9257C" w:rsidRDefault="008972A7" w:rsidP="00CE132C">
            <w:pPr>
              <w:autoSpaceDE w:val="0"/>
              <w:autoSpaceDN w:val="0"/>
              <w:adjustRightInd w:val="0"/>
              <w:spacing w:after="0" w:line="240" w:lineRule="auto"/>
              <w:ind w:left="176"/>
              <w:jc w:val="center"/>
              <w:rPr>
                <w:rFonts w:ascii="Times New Roman" w:hAnsi="Times New Roman"/>
                <w:i/>
                <w:color w:val="000000"/>
                <w:szCs w:val="20"/>
                <w:lang w:val="nl-BE"/>
              </w:rPr>
            </w:pPr>
            <w:r w:rsidRPr="00F9257C">
              <w:rPr>
                <w:rFonts w:ascii="Times New Roman" w:hAnsi="Times New Roman"/>
                <w:i/>
                <w:iCs/>
                <w:color w:val="000000"/>
                <w:szCs w:val="20"/>
                <w:lang w:val="nl-BE"/>
              </w:rPr>
              <w:t xml:space="preserve">(Material </w:t>
            </w:r>
            <w:r w:rsidRPr="00F9257C">
              <w:rPr>
                <w:rFonts w:ascii="Times New Roman" w:hAnsi="Times New Roman"/>
                <w:iCs/>
                <w:color w:val="000000"/>
                <w:szCs w:val="20"/>
                <w:lang w:val="nl-BE"/>
              </w:rPr>
              <w:t xml:space="preserve">en </w:t>
            </w:r>
            <w:r w:rsidRPr="00F9257C">
              <w:rPr>
                <w:rFonts w:ascii="Times New Roman" w:hAnsi="Times New Roman"/>
                <w:i/>
                <w:iCs/>
                <w:color w:val="000000"/>
                <w:szCs w:val="20"/>
                <w:lang w:val="nl-BE"/>
              </w:rPr>
              <w:t>pervasive)</w:t>
            </w:r>
          </w:p>
        </w:tc>
      </w:tr>
      <w:tr w:rsidR="008972A7" w:rsidRPr="00F9257C" w14:paraId="2BFB13ED" w14:textId="77777777" w:rsidTr="000E3F21">
        <w:trPr>
          <w:trHeight w:val="225"/>
        </w:trPr>
        <w:tc>
          <w:tcPr>
            <w:tcW w:w="3478" w:type="dxa"/>
            <w:vAlign w:val="center"/>
          </w:tcPr>
          <w:p w14:paraId="377B397C" w14:textId="3CDAB152" w:rsidR="008972A7" w:rsidRPr="00F9257C" w:rsidDel="00291F94" w:rsidRDefault="008972A7" w:rsidP="00980172">
            <w:pPr>
              <w:autoSpaceDE w:val="0"/>
              <w:autoSpaceDN w:val="0"/>
              <w:adjustRightInd w:val="0"/>
              <w:spacing w:after="0" w:line="240" w:lineRule="auto"/>
              <w:jc w:val="both"/>
              <w:rPr>
                <w:del w:id="2086" w:author="Author"/>
                <w:rFonts w:ascii="Times New Roman" w:hAnsi="Times New Roman"/>
                <w:szCs w:val="20"/>
                <w:lang w:val="nl-BE"/>
              </w:rPr>
            </w:pPr>
          </w:p>
          <w:p w14:paraId="0D591714" w14:textId="3FAEF2FF" w:rsidR="008972A7" w:rsidRPr="00F9257C" w:rsidRDefault="008972A7" w:rsidP="00980172">
            <w:pPr>
              <w:autoSpaceDE w:val="0"/>
              <w:autoSpaceDN w:val="0"/>
              <w:adjustRightInd w:val="0"/>
              <w:spacing w:after="0" w:line="240" w:lineRule="auto"/>
              <w:jc w:val="both"/>
              <w:rPr>
                <w:rFonts w:ascii="Times New Roman" w:hAnsi="Times New Roman"/>
                <w:szCs w:val="20"/>
                <w:lang w:val="nl-BE"/>
              </w:rPr>
            </w:pPr>
            <w:r w:rsidRPr="00F9257C">
              <w:rPr>
                <w:rFonts w:ascii="Times New Roman" w:hAnsi="Times New Roman"/>
                <w:szCs w:val="20"/>
                <w:lang w:val="nl-BE"/>
              </w:rPr>
              <w:t>De jaarrekening bevat een afwijking</w:t>
            </w:r>
          </w:p>
          <w:p w14:paraId="2DD70341" w14:textId="35ACECC4" w:rsidR="008972A7" w:rsidRPr="00F9257C" w:rsidRDefault="008972A7" w:rsidP="00980172">
            <w:pPr>
              <w:autoSpaceDE w:val="0"/>
              <w:autoSpaceDN w:val="0"/>
              <w:adjustRightInd w:val="0"/>
              <w:spacing w:after="0" w:line="240" w:lineRule="auto"/>
              <w:jc w:val="both"/>
              <w:rPr>
                <w:rFonts w:ascii="Times New Roman" w:hAnsi="Times New Roman"/>
                <w:color w:val="000000"/>
                <w:szCs w:val="20"/>
                <w:lang w:val="nl-BE"/>
              </w:rPr>
            </w:pPr>
          </w:p>
        </w:tc>
        <w:tc>
          <w:tcPr>
            <w:tcW w:w="3219" w:type="dxa"/>
            <w:tcBorders>
              <w:tl2br w:val="single" w:sz="4" w:space="0" w:color="auto"/>
              <w:tr2bl w:val="single" w:sz="4" w:space="0" w:color="auto"/>
            </w:tcBorders>
            <w:vAlign w:val="center"/>
          </w:tcPr>
          <w:p w14:paraId="2CA495CD" w14:textId="77777777" w:rsidR="008972A7" w:rsidRPr="00F9257C" w:rsidRDefault="008972A7" w:rsidP="00CE132C">
            <w:pPr>
              <w:autoSpaceDE w:val="0"/>
              <w:autoSpaceDN w:val="0"/>
              <w:adjustRightInd w:val="0"/>
              <w:spacing w:after="0" w:line="240" w:lineRule="auto"/>
              <w:ind w:left="400" w:hanging="476"/>
              <w:jc w:val="center"/>
              <w:rPr>
                <w:rFonts w:ascii="Times New Roman" w:hAnsi="Times New Roman"/>
                <w:color w:val="000000"/>
                <w:szCs w:val="20"/>
                <w:lang w:val="nl-BE"/>
              </w:rPr>
            </w:pPr>
            <w:r w:rsidRPr="00F9257C">
              <w:rPr>
                <w:rFonts w:ascii="Times New Roman" w:hAnsi="Times New Roman"/>
                <w:color w:val="000000"/>
                <w:szCs w:val="20"/>
                <w:lang w:val="nl-BE"/>
              </w:rPr>
              <w:t>Oordeel met voorbehoud</w:t>
            </w:r>
          </w:p>
        </w:tc>
        <w:tc>
          <w:tcPr>
            <w:tcW w:w="2892" w:type="dxa"/>
            <w:vAlign w:val="center"/>
          </w:tcPr>
          <w:p w14:paraId="4113B45C" w14:textId="77777777" w:rsidR="008972A7" w:rsidRPr="00F9257C" w:rsidRDefault="008972A7" w:rsidP="00CE132C">
            <w:pPr>
              <w:autoSpaceDE w:val="0"/>
              <w:autoSpaceDN w:val="0"/>
              <w:adjustRightInd w:val="0"/>
              <w:spacing w:after="0" w:line="240" w:lineRule="auto"/>
              <w:ind w:left="400" w:hanging="400"/>
              <w:jc w:val="center"/>
              <w:rPr>
                <w:rFonts w:ascii="Times New Roman" w:hAnsi="Times New Roman"/>
                <w:color w:val="000000"/>
                <w:szCs w:val="20"/>
                <w:lang w:val="nl-BE"/>
              </w:rPr>
            </w:pPr>
            <w:r w:rsidRPr="00F9257C">
              <w:rPr>
                <w:rFonts w:ascii="Times New Roman" w:hAnsi="Times New Roman"/>
                <w:color w:val="000000"/>
                <w:szCs w:val="20"/>
                <w:lang w:val="nl-BE"/>
              </w:rPr>
              <w:t>Afkeurend oordeel</w:t>
            </w:r>
          </w:p>
        </w:tc>
      </w:tr>
      <w:tr w:rsidR="008972A7" w:rsidRPr="00F9257C" w14:paraId="57BF07E4" w14:textId="77777777" w:rsidTr="000E3F21">
        <w:trPr>
          <w:trHeight w:val="225"/>
        </w:trPr>
        <w:tc>
          <w:tcPr>
            <w:tcW w:w="3478" w:type="dxa"/>
            <w:vAlign w:val="center"/>
          </w:tcPr>
          <w:p w14:paraId="5A383128" w14:textId="2CD15E0C" w:rsidR="008972A7" w:rsidRPr="00F9257C" w:rsidDel="00291F94" w:rsidRDefault="008972A7" w:rsidP="00980172">
            <w:pPr>
              <w:autoSpaceDE w:val="0"/>
              <w:autoSpaceDN w:val="0"/>
              <w:adjustRightInd w:val="0"/>
              <w:spacing w:after="0" w:line="240" w:lineRule="auto"/>
              <w:jc w:val="both"/>
              <w:rPr>
                <w:del w:id="2087" w:author="Author"/>
                <w:rFonts w:ascii="Times New Roman" w:hAnsi="Times New Roman"/>
                <w:color w:val="000000"/>
                <w:szCs w:val="20"/>
                <w:lang w:val="nl-BE"/>
              </w:rPr>
            </w:pPr>
          </w:p>
          <w:p w14:paraId="38C29F01" w14:textId="4603E3A9" w:rsidR="008972A7" w:rsidRPr="00F9257C" w:rsidRDefault="008972A7" w:rsidP="00980172">
            <w:pPr>
              <w:autoSpaceDE w:val="0"/>
              <w:autoSpaceDN w:val="0"/>
              <w:adjustRightInd w:val="0"/>
              <w:spacing w:after="0" w:line="240" w:lineRule="auto"/>
              <w:jc w:val="both"/>
              <w:rPr>
                <w:rFonts w:ascii="Times New Roman" w:hAnsi="Times New Roman"/>
                <w:color w:val="000000"/>
                <w:szCs w:val="20"/>
                <w:lang w:val="nl-BE"/>
              </w:rPr>
            </w:pPr>
            <w:r w:rsidRPr="00F9257C">
              <w:rPr>
                <w:rFonts w:ascii="Times New Roman" w:hAnsi="Times New Roman"/>
                <w:color w:val="000000"/>
                <w:szCs w:val="20"/>
                <w:lang w:val="nl-BE"/>
              </w:rPr>
              <w:t>Onmogelijkheid om voldoende en geschikte controle-informatie te verkrijgen</w:t>
            </w:r>
          </w:p>
          <w:p w14:paraId="1D5AAA2E"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Cs w:val="20"/>
                <w:lang w:val="nl-BE"/>
              </w:rPr>
            </w:pPr>
          </w:p>
        </w:tc>
        <w:tc>
          <w:tcPr>
            <w:tcW w:w="3219" w:type="dxa"/>
            <w:tcBorders>
              <w:tl2br w:val="single" w:sz="4" w:space="0" w:color="auto"/>
              <w:tr2bl w:val="single" w:sz="4" w:space="0" w:color="auto"/>
            </w:tcBorders>
            <w:vAlign w:val="center"/>
          </w:tcPr>
          <w:p w14:paraId="3A3F5EC2" w14:textId="77777777" w:rsidR="008972A7" w:rsidRPr="00F9257C" w:rsidRDefault="008972A7" w:rsidP="00CE132C">
            <w:pPr>
              <w:autoSpaceDE w:val="0"/>
              <w:autoSpaceDN w:val="0"/>
              <w:adjustRightInd w:val="0"/>
              <w:spacing w:after="0" w:line="240" w:lineRule="auto"/>
              <w:ind w:left="400" w:hanging="400"/>
              <w:jc w:val="center"/>
              <w:rPr>
                <w:rFonts w:ascii="Times New Roman" w:hAnsi="Times New Roman"/>
                <w:color w:val="000000"/>
                <w:szCs w:val="20"/>
                <w:lang w:val="nl-BE"/>
              </w:rPr>
            </w:pPr>
            <w:r w:rsidRPr="00F9257C">
              <w:rPr>
                <w:rFonts w:ascii="Times New Roman" w:hAnsi="Times New Roman"/>
                <w:color w:val="000000"/>
                <w:szCs w:val="20"/>
                <w:lang w:val="nl-BE"/>
              </w:rPr>
              <w:t>Oordeel met voorbehoud</w:t>
            </w:r>
          </w:p>
        </w:tc>
        <w:tc>
          <w:tcPr>
            <w:tcW w:w="2892" w:type="dxa"/>
            <w:tcBorders>
              <w:tl2br w:val="single" w:sz="4" w:space="0" w:color="auto"/>
              <w:tr2bl w:val="single" w:sz="4" w:space="0" w:color="auto"/>
            </w:tcBorders>
            <w:vAlign w:val="center"/>
          </w:tcPr>
          <w:p w14:paraId="2C230D39" w14:textId="1E4196AD" w:rsidR="008972A7" w:rsidRPr="00F9257C" w:rsidRDefault="008972A7" w:rsidP="00CE132C">
            <w:pPr>
              <w:autoSpaceDE w:val="0"/>
              <w:autoSpaceDN w:val="0"/>
              <w:adjustRightInd w:val="0"/>
              <w:spacing w:after="0" w:line="240" w:lineRule="auto"/>
              <w:jc w:val="center"/>
              <w:rPr>
                <w:rFonts w:ascii="Times New Roman" w:hAnsi="Times New Roman"/>
                <w:color w:val="000000"/>
                <w:szCs w:val="20"/>
                <w:lang w:val="nl-BE"/>
              </w:rPr>
            </w:pPr>
            <w:r w:rsidRPr="00F9257C">
              <w:rPr>
                <w:rFonts w:ascii="Times New Roman" w:hAnsi="Times New Roman"/>
                <w:color w:val="000000"/>
                <w:szCs w:val="20"/>
                <w:lang w:val="nl-BE"/>
              </w:rPr>
              <w:t>Oordeelonthouding</w:t>
            </w:r>
          </w:p>
        </w:tc>
      </w:tr>
    </w:tbl>
    <w:p w14:paraId="569E9AE8" w14:textId="77777777" w:rsidR="008972A7" w:rsidRPr="00F9257C" w:rsidRDefault="008972A7" w:rsidP="00980172">
      <w:pPr>
        <w:spacing w:after="0" w:line="240" w:lineRule="auto"/>
        <w:jc w:val="both"/>
        <w:rPr>
          <w:rFonts w:ascii="Times New Roman" w:hAnsi="Times New Roman"/>
          <w:sz w:val="24"/>
          <w:szCs w:val="24"/>
          <w:lang w:val="nl-BE"/>
        </w:rPr>
      </w:pPr>
    </w:p>
    <w:p w14:paraId="0D3BA4BD" w14:textId="1EB1D38E" w:rsidR="00BA0DE8" w:rsidRPr="00F9257C" w:rsidRDefault="006B74AB" w:rsidP="00A26976">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2088" w:author="Author">
        <w:r w:rsidR="00D21451"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del w:id="2089" w:author="Author">
        <w:r w:rsidR="002A2806" w:rsidRPr="00F9257C" w:rsidDel="00291F94">
          <w:rPr>
            <w:rFonts w:ascii="Times New Roman" w:hAnsi="Times New Roman"/>
            <w:sz w:val="24"/>
            <w:szCs w:val="24"/>
            <w:lang w:val="nl-BE"/>
          </w:rPr>
          <w:delText>Verslag betreffende de o</w:delText>
        </w:r>
      </w:del>
      <w:ins w:id="2090" w:author="Author">
        <w:r w:rsidR="00291F94" w:rsidRPr="00F9257C">
          <w:rPr>
            <w:rFonts w:ascii="Times New Roman" w:hAnsi="Times New Roman"/>
            <w:sz w:val="24"/>
            <w:szCs w:val="24"/>
            <w:lang w:val="nl-BE"/>
          </w:rPr>
          <w:t>deel “O</w:t>
        </w:r>
      </w:ins>
      <w:r w:rsidR="002A2806" w:rsidRPr="00F9257C">
        <w:rPr>
          <w:rFonts w:ascii="Times New Roman" w:hAnsi="Times New Roman"/>
          <w:sz w:val="24"/>
          <w:szCs w:val="24"/>
          <w:lang w:val="nl-BE"/>
        </w:rPr>
        <w:t xml:space="preserve">verige door wet- en regelgeving gestelde </w:t>
      </w:r>
      <w:del w:id="2091" w:author="Author">
        <w:r w:rsidR="002A2806" w:rsidRPr="00F9257C" w:rsidDel="00291F94">
          <w:rPr>
            <w:rFonts w:ascii="Times New Roman" w:hAnsi="Times New Roman"/>
            <w:sz w:val="24"/>
            <w:szCs w:val="24"/>
            <w:lang w:val="nl-BE"/>
          </w:rPr>
          <w:delText>rapporteringsvereisten in hoofde van de commissaris</w:delText>
        </w:r>
      </w:del>
      <w:ins w:id="2092" w:author="Author">
        <w:r w:rsidR="00291F94" w:rsidRPr="00F9257C">
          <w:rPr>
            <w:rFonts w:ascii="Times New Roman" w:hAnsi="Times New Roman"/>
            <w:sz w:val="24"/>
            <w:szCs w:val="24"/>
            <w:lang w:val="nl-BE"/>
          </w:rPr>
          <w:t>eisen”</w:t>
        </w:r>
      </w:ins>
      <w:del w:id="2093" w:author="Author">
        <w:r w:rsidRPr="00F9257C" w:rsidDel="00D21451">
          <w:rPr>
            <w:rFonts w:ascii="Times New Roman" w:hAnsi="Times New Roman"/>
            <w:sz w:val="24"/>
            <w:szCs w:val="24"/>
            <w:lang w:val="nl-BE"/>
          </w:rPr>
          <w:delText xml:space="preserve"> moeten </w:delText>
        </w:r>
        <w:r w:rsidR="005808EC" w:rsidRPr="00F9257C" w:rsidDel="00D21451">
          <w:rPr>
            <w:rFonts w:ascii="Times New Roman" w:hAnsi="Times New Roman"/>
            <w:sz w:val="24"/>
            <w:szCs w:val="24"/>
            <w:lang w:val="nl-BE"/>
          </w:rPr>
          <w:delText xml:space="preserve">worden </w:delText>
        </w:r>
        <w:r w:rsidRPr="00F9257C" w:rsidDel="00D21451">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p>
    <w:p w14:paraId="270DAF07" w14:textId="77777777" w:rsidR="00A26976" w:rsidRPr="00F9257C" w:rsidRDefault="00A26976" w:rsidP="00A26976">
      <w:pPr>
        <w:spacing w:after="0" w:line="240" w:lineRule="auto"/>
        <w:jc w:val="both"/>
        <w:rPr>
          <w:rFonts w:ascii="Times New Roman" w:hAnsi="Times New Roman"/>
          <w:sz w:val="24"/>
          <w:lang w:val="nl-BE"/>
        </w:rPr>
      </w:pPr>
    </w:p>
    <w:tbl>
      <w:tblPr>
        <w:tblStyle w:val="TableGrid"/>
        <w:tblW w:w="0" w:type="auto"/>
        <w:tblLook w:val="04A0" w:firstRow="1" w:lastRow="0" w:firstColumn="1" w:lastColumn="0" w:noHBand="0" w:noVBand="1"/>
      </w:tblPr>
      <w:tblGrid>
        <w:gridCol w:w="9202"/>
      </w:tblGrid>
      <w:tr w:rsidR="00352146" w:rsidRPr="00F9257C" w14:paraId="406C5FA3" w14:textId="77777777" w:rsidTr="00BA0DE8">
        <w:tc>
          <w:tcPr>
            <w:tcW w:w="9202" w:type="dxa"/>
          </w:tcPr>
          <w:p w14:paraId="442BA05B" w14:textId="77777777" w:rsidR="00352146" w:rsidRPr="00F9257C" w:rsidRDefault="00352146" w:rsidP="00CE132C">
            <w:pPr>
              <w:spacing w:after="120"/>
              <w:jc w:val="center"/>
              <w:rPr>
                <w:rFonts w:ascii="Times New Roman" w:hAnsi="Times New Roman"/>
                <w:b/>
                <w:caps/>
                <w:lang w:val="nl-BE"/>
              </w:rPr>
            </w:pPr>
            <w:r w:rsidRPr="00F9257C">
              <w:rPr>
                <w:rFonts w:ascii="Times New Roman" w:hAnsi="Times New Roman"/>
                <w:b/>
                <w:caps/>
                <w:lang w:val="nl-BE"/>
              </w:rPr>
              <w:t>VOORBEELD</w:t>
            </w:r>
          </w:p>
          <w:p w14:paraId="58B397A7" w14:textId="77777777" w:rsidR="00352146" w:rsidRPr="00F9257C" w:rsidRDefault="00352146" w:rsidP="00CE132C">
            <w:pPr>
              <w:spacing w:after="120"/>
              <w:jc w:val="center"/>
              <w:rPr>
                <w:rFonts w:ascii="Times New Roman" w:hAnsi="Times New Roman"/>
                <w:b/>
                <w:lang w:val="nl-BE"/>
              </w:rPr>
            </w:pPr>
            <w:r w:rsidRPr="00F9257C">
              <w:rPr>
                <w:rFonts w:ascii="Times New Roman" w:hAnsi="Times New Roman"/>
                <w:b/>
                <w:lang w:val="nl-BE"/>
              </w:rPr>
              <w:t>VERSLAG VAN DE COMMISSARIS AAN DE ALGEMENE VERGADERING VAN DE NV ____ OVER HET BOEKJAAR AFGESLOTEN OP __ _____ 20__</w:t>
            </w:r>
          </w:p>
          <w:p w14:paraId="7CCDBE47" w14:textId="22FDE953" w:rsidR="00352146" w:rsidRPr="00F9257C" w:rsidRDefault="00352146"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w:t>
            </w:r>
            <w:r w:rsidR="006B74AB" w:rsidRPr="00F9257C">
              <w:rPr>
                <w:rFonts w:ascii="Times New Roman" w:hAnsi="Times New Roman"/>
                <w:lang w:val="nl-BE"/>
              </w:rPr>
              <w:t>[de vennootschap___] (de “vennootschap”)</w:t>
            </w:r>
            <w:r w:rsidRPr="00F9257C">
              <w:rPr>
                <w:rFonts w:ascii="Times New Roman" w:hAnsi="Times New Roman"/>
                <w:lang w:val="nl-BE"/>
              </w:rPr>
              <w:t xml:space="preserve"> … </w:t>
            </w:r>
            <w:r w:rsidRPr="00F9257C">
              <w:rPr>
                <w:rFonts w:ascii="Times New Roman" w:hAnsi="Times New Roman"/>
                <w:vertAlign w:val="superscript"/>
                <w:lang w:val="nl-BE"/>
              </w:rPr>
              <w:t>(</w:t>
            </w:r>
            <w:r w:rsidRPr="00F9257C">
              <w:rPr>
                <w:rStyle w:val="FootnoteReference"/>
                <w:rFonts w:ascii="Times New Roman" w:hAnsi="Times New Roman"/>
              </w:rPr>
              <w:footnoteReference w:id="130"/>
            </w:r>
            <w:r w:rsidRPr="00F9257C">
              <w:rPr>
                <w:rFonts w:ascii="Times New Roman" w:hAnsi="Times New Roman"/>
                <w:vertAlign w:val="superscript"/>
                <w:lang w:val="nl-BE"/>
              </w:rPr>
              <w:t xml:space="preserve">) </w:t>
            </w:r>
            <w:r w:rsidRPr="00F9257C">
              <w:rPr>
                <w:rFonts w:ascii="Times New Roman" w:hAnsi="Times New Roman"/>
                <w:lang w:val="nl-BE"/>
              </w:rPr>
              <w:t>... gedurende __ opeenvolgende boekjaren.</w:t>
            </w:r>
          </w:p>
          <w:p w14:paraId="7C09971C" w14:textId="292EF51A" w:rsidR="00352146" w:rsidRPr="00F9257C" w:rsidRDefault="00352146" w:rsidP="00980172">
            <w:pPr>
              <w:spacing w:after="120"/>
              <w:jc w:val="both"/>
              <w:rPr>
                <w:rFonts w:ascii="Times New Roman" w:hAnsi="Times New Roman"/>
                <w:b/>
                <w:lang w:val="nl-BE"/>
              </w:rPr>
            </w:pPr>
            <w:r w:rsidRPr="00F9257C">
              <w:rPr>
                <w:rFonts w:ascii="Times New Roman" w:hAnsi="Times New Roman"/>
                <w:b/>
                <w:lang w:val="nl-BE"/>
              </w:rPr>
              <w:t xml:space="preserve">Verslag over </w:t>
            </w:r>
            <w:del w:id="2094" w:author="Author">
              <w:r w:rsidRPr="00F9257C" w:rsidDel="00291F94">
                <w:rPr>
                  <w:rFonts w:ascii="Times New Roman" w:hAnsi="Times New Roman"/>
                  <w:b/>
                  <w:lang w:val="nl-BE"/>
                </w:rPr>
                <w:delText xml:space="preserve">de controle van </w:delText>
              </w:r>
            </w:del>
            <w:r w:rsidRPr="00F9257C">
              <w:rPr>
                <w:rFonts w:ascii="Times New Roman" w:hAnsi="Times New Roman"/>
                <w:b/>
                <w:lang w:val="nl-BE"/>
              </w:rPr>
              <w:t>de jaarrekening</w:t>
            </w:r>
          </w:p>
          <w:p w14:paraId="16F70DFA" w14:textId="77777777" w:rsidR="00352146" w:rsidRPr="00F9257C" w:rsidRDefault="00352146" w:rsidP="00980172">
            <w:pPr>
              <w:spacing w:after="120"/>
              <w:jc w:val="both"/>
              <w:rPr>
                <w:rFonts w:ascii="Times New Roman" w:hAnsi="Times New Roman"/>
                <w:b/>
                <w:i/>
                <w:lang w:val="nl-BE"/>
              </w:rPr>
            </w:pPr>
            <w:r w:rsidRPr="00F9257C">
              <w:rPr>
                <w:rFonts w:ascii="Times New Roman" w:hAnsi="Times New Roman"/>
                <w:b/>
                <w:i/>
                <w:lang w:val="nl-BE"/>
              </w:rPr>
              <w:t>Afkeurend oordeel</w:t>
            </w:r>
          </w:p>
          <w:p w14:paraId="1EDFEC97" w14:textId="097DA743" w:rsidR="00352146" w:rsidRPr="00F9257C" w:rsidRDefault="00352146" w:rsidP="00980172">
            <w:pPr>
              <w:spacing w:after="120"/>
              <w:jc w:val="both"/>
              <w:rPr>
                <w:rFonts w:ascii="Times New Roman" w:hAnsi="Times New Roman"/>
                <w:snapToGrid w:val="0"/>
                <w:color w:val="000000"/>
                <w:lang w:val="nl-BE"/>
              </w:rPr>
            </w:pPr>
            <w:r w:rsidRPr="00F9257C">
              <w:rPr>
                <w:rFonts w:ascii="Times New Roman" w:hAnsi="Times New Roman"/>
                <w:lang w:val="nl-BE"/>
              </w:rPr>
              <w:t>Wij hebben de wettelijke controle uitgevoerd</w:t>
            </w:r>
            <w:ins w:id="2095" w:author="Author">
              <w:r w:rsidR="00291F94" w:rsidRPr="00F9257C">
                <w:rPr>
                  <w:rFonts w:ascii="Times New Roman" w:hAnsi="Times New Roman"/>
                  <w:lang w:val="nl-BE"/>
                </w:rPr>
                <w:t xml:space="preserve"> </w:t>
              </w:r>
            </w:ins>
            <w:r w:rsidRPr="00F9257C">
              <w:rPr>
                <w:rFonts w:ascii="Times New Roman" w:hAnsi="Times New Roman"/>
                <w:lang w:val="nl-BE"/>
              </w:rPr>
              <w:t xml:space="preserve">… </w:t>
            </w:r>
            <w:r w:rsidRPr="00F9257C">
              <w:rPr>
                <w:rFonts w:ascii="Times New Roman" w:hAnsi="Times New Roman"/>
                <w:vertAlign w:val="superscript"/>
                <w:lang w:val="nl-BE"/>
              </w:rPr>
              <w:t>(</w:t>
            </w:r>
            <w:r w:rsidR="005A74DA" w:rsidRPr="00F9257C">
              <w:rPr>
                <w:rFonts w:ascii="Times New Roman" w:hAnsi="Times New Roman"/>
                <w:vertAlign w:val="superscript"/>
                <w:lang w:val="nl-BE"/>
              </w:rPr>
              <w:t>121</w:t>
            </w:r>
            <w:r w:rsidRPr="00F9257C">
              <w:rPr>
                <w:rFonts w:ascii="Times New Roman" w:hAnsi="Times New Roman"/>
                <w:vertAlign w:val="superscript"/>
                <w:lang w:val="nl-BE"/>
              </w:rPr>
              <w:t>)</w:t>
            </w:r>
            <w:r w:rsidR="00DC62FE" w:rsidRPr="00F9257C">
              <w:rPr>
                <w:rFonts w:ascii="Times New Roman" w:hAnsi="Times New Roman"/>
                <w:vertAlign w:val="superscript"/>
                <w:lang w:val="nl-BE"/>
              </w:rPr>
              <w:t xml:space="preserve"> </w:t>
            </w:r>
            <w:r w:rsidR="00331622" w:rsidRPr="00F9257C">
              <w:rPr>
                <w:rFonts w:ascii="Times New Roman" w:hAnsi="Times New Roman"/>
                <w:lang w:val="nl-BE"/>
              </w:rPr>
              <w:t>…</w:t>
            </w:r>
            <w:r w:rsidR="00DC62FE" w:rsidRPr="00F9257C">
              <w:rPr>
                <w:rFonts w:ascii="Times New Roman" w:hAnsi="Times New Roman"/>
                <w:lang w:val="nl-BE"/>
              </w:rPr>
              <w:t xml:space="preserve"> </w:t>
            </w:r>
            <w:r w:rsidRPr="00F9257C">
              <w:rPr>
                <w:rFonts w:ascii="Times New Roman" w:hAnsi="Times New Roman"/>
                <w:lang w:val="nl-BE"/>
              </w:rPr>
              <w:t xml:space="preserve">van het boekjaar van </w:t>
            </w:r>
            <w:r w:rsidRPr="00F9257C">
              <w:rPr>
                <w:rFonts w:ascii="Times New Roman" w:hAnsi="Times New Roman"/>
                <w:snapToGrid w:val="0"/>
                <w:color w:val="000000"/>
                <w:lang w:val="nl-BE" w:eastAsia="nl-NL"/>
              </w:rPr>
              <w:t>€ _____.</w:t>
            </w:r>
          </w:p>
          <w:p w14:paraId="0F841C40" w14:textId="77777777" w:rsidR="00352146" w:rsidRPr="00F9257C" w:rsidRDefault="00352146" w:rsidP="00980172">
            <w:pPr>
              <w:spacing w:after="120"/>
              <w:jc w:val="both"/>
              <w:rPr>
                <w:rFonts w:ascii="Times New Roman" w:hAnsi="Times New Roman"/>
                <w:lang w:val="nl-BE"/>
              </w:rPr>
            </w:pPr>
            <w:r w:rsidRPr="00F9257C">
              <w:rPr>
                <w:rFonts w:ascii="Times New Roman" w:hAnsi="Times New Roman"/>
                <w:lang w:val="nl-BE" w:eastAsia="en-GB"/>
              </w:rPr>
              <w:t>Omwille van het ontbreken van de in de sectie “Basis voor het afkeurend oordeel” genoemde informatie, geeft de</w:t>
            </w:r>
            <w:r w:rsidR="00BE0E8C" w:rsidRPr="00F9257C">
              <w:rPr>
                <w:rFonts w:ascii="Times New Roman" w:hAnsi="Times New Roman"/>
                <w:lang w:val="nl-BE" w:eastAsia="en-GB"/>
              </w:rPr>
              <w:t>ze</w:t>
            </w:r>
            <w:r w:rsidRPr="00F9257C">
              <w:rPr>
                <w:rFonts w:ascii="Times New Roman" w:hAnsi="Times New Roman"/>
                <w:lang w:val="nl-BE" w:eastAsia="en-GB"/>
              </w:rPr>
              <w:t xml:space="preserve"> jaarrekening, naar ons oordeel, geen getrouw beeld van het </w:t>
            </w:r>
            <w:r w:rsidRPr="00F9257C">
              <w:rPr>
                <w:rFonts w:ascii="Times New Roman" w:hAnsi="Times New Roman"/>
                <w:lang w:val="nl-BE"/>
              </w:rPr>
              <w:t xml:space="preserve">vermogen en van de financiële toestand van de </w:t>
            </w:r>
            <w:r w:rsidR="00BE0E8C" w:rsidRPr="00F9257C">
              <w:rPr>
                <w:rFonts w:ascii="Times New Roman" w:hAnsi="Times New Roman"/>
                <w:lang w:val="nl-BE"/>
              </w:rPr>
              <w:t>vennootschap</w:t>
            </w:r>
            <w:r w:rsidRPr="00F9257C">
              <w:rPr>
                <w:rFonts w:ascii="Times New Roman" w:hAnsi="Times New Roman"/>
                <w:lang w:val="nl-BE"/>
              </w:rPr>
              <w:t xml:space="preserve"> </w:t>
            </w:r>
            <w:r w:rsidRPr="00F9257C">
              <w:rPr>
                <w:rFonts w:ascii="Times New Roman" w:hAnsi="Times New Roman"/>
                <w:snapToGrid w:val="0"/>
                <w:color w:val="000000"/>
                <w:lang w:val="nl-BE" w:eastAsia="nl-NL"/>
              </w:rPr>
              <w:t>per __ _____ 20__, noch van haar resultaten</w:t>
            </w:r>
            <w:r w:rsidRPr="00F9257C">
              <w:rPr>
                <w:rFonts w:ascii="Times New Roman" w:hAnsi="Times New Roman"/>
                <w:lang w:val="nl-BE"/>
              </w:rPr>
              <w:t xml:space="preserve"> over het boekjaar dat op die datum is afgesloten,</w:t>
            </w:r>
            <w:r w:rsidRPr="00F9257C">
              <w:rPr>
                <w:rFonts w:ascii="Times New Roman" w:hAnsi="Times New Roman"/>
                <w:snapToGrid w:val="0"/>
                <w:color w:val="000000"/>
                <w:lang w:val="nl-BE" w:eastAsia="nl-NL"/>
              </w:rPr>
              <w:t xml:space="preserve"> in overeenstemming met</w:t>
            </w:r>
            <w:r w:rsidRPr="00F9257C">
              <w:rPr>
                <w:rFonts w:ascii="Times New Roman" w:hAnsi="Times New Roman"/>
                <w:lang w:val="nl-BE"/>
              </w:rPr>
              <w:t xml:space="preserve"> het in België van toepassing zijnde boekhoudkundig referentiestelsel.</w:t>
            </w:r>
          </w:p>
          <w:p w14:paraId="5A3C69FD" w14:textId="77777777" w:rsidR="00352146" w:rsidRPr="00F9257C" w:rsidRDefault="00352146" w:rsidP="00980172">
            <w:pPr>
              <w:spacing w:after="120"/>
              <w:jc w:val="both"/>
              <w:rPr>
                <w:rFonts w:ascii="Times New Roman" w:hAnsi="Times New Roman"/>
                <w:b/>
                <w:i/>
                <w:lang w:val="nl-BE"/>
              </w:rPr>
            </w:pPr>
            <w:r w:rsidRPr="00F9257C">
              <w:rPr>
                <w:rFonts w:ascii="Times New Roman" w:hAnsi="Times New Roman"/>
                <w:b/>
                <w:i/>
                <w:lang w:val="nl-BE"/>
              </w:rPr>
              <w:t xml:space="preserve">Basis voor </w:t>
            </w:r>
            <w:r w:rsidR="00BE0E8C" w:rsidRPr="00F9257C">
              <w:rPr>
                <w:rFonts w:ascii="Times New Roman" w:hAnsi="Times New Roman"/>
                <w:b/>
                <w:i/>
                <w:lang w:val="nl-BE"/>
              </w:rPr>
              <w:t xml:space="preserve">het </w:t>
            </w:r>
            <w:r w:rsidRPr="00F9257C">
              <w:rPr>
                <w:rFonts w:ascii="Times New Roman" w:hAnsi="Times New Roman"/>
                <w:b/>
                <w:i/>
                <w:lang w:val="nl-BE"/>
              </w:rPr>
              <w:t>afkeurend oordeel</w:t>
            </w:r>
          </w:p>
          <w:p w14:paraId="5ABAE53A" w14:textId="77777777" w:rsidR="00352146" w:rsidRPr="00F9257C" w:rsidRDefault="00352146" w:rsidP="00980172">
            <w:pPr>
              <w:spacing w:after="120"/>
              <w:jc w:val="both"/>
              <w:rPr>
                <w:rFonts w:ascii="Times New Roman" w:hAnsi="Times New Roman"/>
                <w:lang w:val="nl-BE"/>
              </w:rPr>
            </w:pPr>
            <w:r w:rsidRPr="00F9257C">
              <w:rPr>
                <w:rFonts w:ascii="Times New Roman" w:hAnsi="Times New Roman"/>
                <w:lang w:val="nl-BE" w:eastAsia="en-GB"/>
              </w:rPr>
              <w:t>De financieringsovereenkomsten van de vennootschap liepen af en het uitstaande bedrag diende te worden betaald op __ ________ 20__. De vennootschap is niet in staat geweest om nieuwe financiering te bekomen dan wel om vervangende financiering te verkrijgen. Deze gebeurtenissen wijzen op een onzekerheid van materieel belang die significante twijfel kan doen ontstaan over het vermogen van de vennootschap om haar continuïteit te handhaven. De jaarrekening verschaft echter geen toelichting over deze onzekerheid, hetgeen in strijd is met de wettelijke vereisten.</w:t>
            </w:r>
          </w:p>
          <w:p w14:paraId="4EF8C580" w14:textId="34866D63" w:rsidR="00352146" w:rsidRPr="00F9257C" w:rsidRDefault="00352146" w:rsidP="00980172">
            <w:pPr>
              <w:spacing w:after="120"/>
              <w:jc w:val="both"/>
              <w:rPr>
                <w:rFonts w:ascii="Times New Roman" w:hAnsi="Times New Roman"/>
                <w:lang w:val="nl-BE"/>
              </w:rPr>
            </w:pPr>
            <w:r w:rsidRPr="00F9257C">
              <w:rPr>
                <w:rFonts w:ascii="Times New Roman" w:hAnsi="Times New Roman"/>
                <w:lang w:val="nl-BE"/>
              </w:rPr>
              <w:t>Wij hebben onze controle uitgevoerd</w:t>
            </w:r>
            <w:ins w:id="2096" w:author="Author">
              <w:r w:rsidR="00291F94" w:rsidRPr="00F9257C">
                <w:rPr>
                  <w:rFonts w:ascii="Times New Roman" w:hAnsi="Times New Roman"/>
                  <w:lang w:val="nl-BE"/>
                </w:rPr>
                <w:t xml:space="preserve"> </w:t>
              </w:r>
            </w:ins>
            <w:r w:rsidRPr="00F9257C">
              <w:rPr>
                <w:rFonts w:ascii="Times New Roman" w:hAnsi="Times New Roman"/>
                <w:lang w:val="nl-BE"/>
              </w:rPr>
              <w:t>…</w:t>
            </w:r>
            <w:r w:rsidRPr="00F9257C">
              <w:rPr>
                <w:rFonts w:ascii="Times New Roman" w:hAnsi="Times New Roman"/>
                <w:vertAlign w:val="superscript"/>
                <w:lang w:val="nl-BE"/>
              </w:rPr>
              <w:t>(</w:t>
            </w:r>
            <w:r w:rsidR="005A74DA" w:rsidRPr="00F9257C">
              <w:rPr>
                <w:rFonts w:ascii="Times New Roman" w:hAnsi="Times New Roman"/>
                <w:vertAlign w:val="superscript"/>
                <w:lang w:val="nl-BE"/>
              </w:rPr>
              <w:t>121</w:t>
            </w:r>
            <w:r w:rsidRPr="00F9257C">
              <w:rPr>
                <w:rFonts w:ascii="Times New Roman" w:hAnsi="Times New Roman"/>
                <w:vertAlign w:val="superscript"/>
                <w:lang w:val="nl-BE"/>
              </w:rPr>
              <w:t>)</w:t>
            </w:r>
            <w:r w:rsidRPr="00F9257C">
              <w:rPr>
                <w:rFonts w:ascii="Times New Roman" w:hAnsi="Times New Roman"/>
                <w:lang w:val="nl-BE"/>
              </w:rPr>
              <w:t xml:space="preserve"> …</w:t>
            </w:r>
            <w:r w:rsidR="001C73F7" w:rsidRPr="00F9257C">
              <w:rPr>
                <w:rFonts w:ascii="Times New Roman" w:hAnsi="Times New Roman"/>
                <w:lang w:val="nl-BE"/>
              </w:rPr>
              <w:t xml:space="preserve"> </w:t>
            </w:r>
            <w:r w:rsidRPr="00F9257C">
              <w:rPr>
                <w:rFonts w:ascii="Times New Roman" w:hAnsi="Times New Roman"/>
                <w:lang w:val="nl-BE"/>
              </w:rPr>
              <w:t xml:space="preserve">met inbegrip van deze met betrekking tot de onafhankelijkheid. </w:t>
            </w:r>
          </w:p>
          <w:p w14:paraId="38BD9AC3" w14:textId="48CC46C5" w:rsidR="00352146" w:rsidRPr="00F9257C" w:rsidRDefault="00F55D7A" w:rsidP="00980172">
            <w:pPr>
              <w:spacing w:after="120"/>
              <w:jc w:val="both"/>
              <w:rPr>
                <w:rFonts w:ascii="Times New Roman" w:hAnsi="Times New Roman"/>
                <w:lang w:val="nl-BE"/>
              </w:rPr>
            </w:pPr>
            <w:r w:rsidRPr="00F9257C">
              <w:rPr>
                <w:rFonts w:ascii="Times New Roman" w:hAnsi="Times New Roman"/>
                <w:lang w:val="nl-BE"/>
              </w:rPr>
              <w:t xml:space="preserve">Wij hebben van </w:t>
            </w:r>
            <w:r w:rsidRPr="00F9257C">
              <w:rPr>
                <w:rFonts w:ascii="Times New Roman" w:hAnsi="Times New Roman"/>
                <w:snapToGrid w:val="0"/>
                <w:color w:val="000000"/>
                <w:lang w:val="nl-BE"/>
              </w:rPr>
              <w:t>…</w:t>
            </w:r>
            <w:r w:rsidR="005A74DA" w:rsidRPr="00F9257C">
              <w:rPr>
                <w:rFonts w:ascii="Times New Roman" w:hAnsi="Times New Roman"/>
                <w:vertAlign w:val="superscript"/>
                <w:lang w:val="nl-BE"/>
              </w:rPr>
              <w:t>(121</w:t>
            </w:r>
            <w:r w:rsidRPr="00F9257C">
              <w:rPr>
                <w:rFonts w:ascii="Times New Roman" w:hAnsi="Times New Roman"/>
                <w:vertAlign w:val="superscript"/>
                <w:lang w:val="nl-BE"/>
              </w:rPr>
              <w:t>)</w:t>
            </w:r>
            <w:r w:rsidRPr="00F9257C">
              <w:rPr>
                <w:rFonts w:ascii="Times New Roman" w:hAnsi="Times New Roman"/>
                <w:lang w:val="nl-BE"/>
              </w:rPr>
              <w:t>…</w:t>
            </w:r>
            <w:r w:rsidR="001C73F7" w:rsidRPr="00F9257C">
              <w:rPr>
                <w:rFonts w:ascii="Times New Roman" w:hAnsi="Times New Roman"/>
                <w:lang w:val="nl-BE"/>
              </w:rPr>
              <w:t xml:space="preserve"> </w:t>
            </w:r>
            <w:r w:rsidRPr="00F9257C">
              <w:rPr>
                <w:rFonts w:ascii="Times New Roman" w:hAnsi="Times New Roman"/>
                <w:lang w:val="nl-BE"/>
              </w:rPr>
              <w:t>en inlichtingen verkregen.</w:t>
            </w:r>
          </w:p>
          <w:p w14:paraId="5CE70DD2" w14:textId="77777777" w:rsidR="00352146" w:rsidRPr="00F9257C" w:rsidRDefault="00352146" w:rsidP="00980172">
            <w:pPr>
              <w:spacing w:after="120"/>
              <w:jc w:val="both"/>
              <w:rPr>
                <w:rFonts w:ascii="Times New Roman" w:hAnsi="Times New Roman"/>
                <w:lang w:val="nl-BE"/>
              </w:rPr>
            </w:pPr>
            <w:r w:rsidRPr="00F9257C">
              <w:rPr>
                <w:rFonts w:ascii="Times New Roman" w:hAnsi="Times New Roman"/>
                <w:lang w:val="nl-BE"/>
              </w:rPr>
              <w:t>Wij zijn van mening dat de door ons verkregen controle-informatie voldoende en geschikt is als basis voor ons afkeurend oordeel.</w:t>
            </w:r>
          </w:p>
          <w:p w14:paraId="270A091B" w14:textId="2E3E700F" w:rsidR="00BE0E8C" w:rsidRPr="00F9257C" w:rsidRDefault="00BE0E8C" w:rsidP="00980172">
            <w:pPr>
              <w:spacing w:after="120"/>
              <w:jc w:val="both"/>
              <w:rPr>
                <w:rFonts w:ascii="Times New Roman" w:hAnsi="Times New Roman"/>
                <w:b/>
                <w:bCs/>
                <w:i/>
                <w:lang w:val="nl-BE"/>
              </w:rPr>
            </w:pPr>
            <w:r w:rsidRPr="00F9257C">
              <w:rPr>
                <w:rFonts w:ascii="Times New Roman" w:hAnsi="Times New Roman"/>
                <w:b/>
                <w:bCs/>
                <w:i/>
                <w:lang w:val="nl-BE"/>
              </w:rPr>
              <w:t xml:space="preserve">Verantwoordelijkheden van het bestuursorgaan voor </w:t>
            </w:r>
            <w:ins w:id="2097" w:author="Author">
              <w:r w:rsidR="00291F94" w:rsidRPr="00F9257C">
                <w:rPr>
                  <w:rFonts w:ascii="Times New Roman" w:hAnsi="Times New Roman"/>
                  <w:b/>
                  <w:bCs/>
                  <w:i/>
                  <w:lang w:val="nl-BE"/>
                </w:rPr>
                <w:t xml:space="preserve">het opstellen van </w:t>
              </w:r>
            </w:ins>
            <w:r w:rsidRPr="00F9257C">
              <w:rPr>
                <w:rFonts w:ascii="Times New Roman" w:hAnsi="Times New Roman"/>
                <w:b/>
                <w:bCs/>
                <w:i/>
                <w:lang w:val="nl-BE"/>
              </w:rPr>
              <w:t>de jaarrekening</w:t>
            </w:r>
          </w:p>
          <w:p w14:paraId="470C2627" w14:textId="0B5BC018" w:rsidR="00BE0E8C" w:rsidRPr="00F9257C" w:rsidRDefault="00BE0E8C" w:rsidP="00980172">
            <w:pPr>
              <w:tabs>
                <w:tab w:val="left" w:pos="284"/>
              </w:tabs>
              <w:spacing w:after="120"/>
              <w:jc w:val="both"/>
              <w:rPr>
                <w:rFonts w:ascii="Times New Roman" w:hAnsi="Times New Roman"/>
                <w:snapToGrid w:val="0"/>
                <w:color w:val="000000"/>
                <w:lang w:val="nl-BE"/>
              </w:rPr>
            </w:pPr>
            <w:r w:rsidRPr="00F9257C">
              <w:rPr>
                <w:rFonts w:ascii="Times New Roman" w:hAnsi="Times New Roman"/>
                <w:snapToGrid w:val="0"/>
                <w:color w:val="000000"/>
                <w:lang w:val="nl-BE"/>
              </w:rPr>
              <w:t>Het bestuursorgaan is verantwoordelijk</w:t>
            </w:r>
            <w:r w:rsidRPr="00F9257C">
              <w:rPr>
                <w:rFonts w:ascii="Times New Roman" w:hAnsi="Times New Roman"/>
                <w:lang w:val="nl-BE"/>
              </w:rPr>
              <w:t xml:space="preserve"> … </w:t>
            </w:r>
            <w:r w:rsidRPr="00F9257C">
              <w:rPr>
                <w:rFonts w:ascii="Times New Roman" w:hAnsi="Times New Roman"/>
                <w:vertAlign w:val="superscript"/>
                <w:lang w:val="nl-BE"/>
              </w:rPr>
              <w:t>(</w:t>
            </w:r>
            <w:r w:rsidR="005A74DA" w:rsidRPr="00F9257C">
              <w:rPr>
                <w:rFonts w:ascii="Times New Roman" w:hAnsi="Times New Roman"/>
                <w:vertAlign w:val="superscript"/>
                <w:lang w:val="nl-BE"/>
              </w:rPr>
              <w:t>121</w:t>
            </w:r>
            <w:r w:rsidRPr="00F9257C">
              <w:rPr>
                <w:rFonts w:ascii="Times New Roman" w:hAnsi="Times New Roman"/>
                <w:vertAlign w:val="superscript"/>
                <w:lang w:val="nl-BE"/>
              </w:rPr>
              <w:t>)</w:t>
            </w:r>
            <w:r w:rsidR="00DC62FE" w:rsidRPr="00F9257C">
              <w:rPr>
                <w:rFonts w:ascii="Times New Roman" w:hAnsi="Times New Roman"/>
                <w:vertAlign w:val="superscript"/>
                <w:lang w:val="nl-BE"/>
              </w:rPr>
              <w:t xml:space="preserve"> </w:t>
            </w:r>
            <w:r w:rsidRPr="00F9257C">
              <w:rPr>
                <w:rFonts w:ascii="Times New Roman" w:hAnsi="Times New Roman"/>
                <w:lang w:val="nl-BE"/>
              </w:rPr>
              <w:t>… of geen realistisch alternatief heeft dan dit te doen.</w:t>
            </w:r>
          </w:p>
          <w:p w14:paraId="38207BBD" w14:textId="77777777" w:rsidR="00352146" w:rsidRPr="00F9257C" w:rsidRDefault="00352146" w:rsidP="00980172">
            <w:pPr>
              <w:pStyle w:val="BodyTextIndent3"/>
              <w:ind w:left="0"/>
              <w:jc w:val="both"/>
              <w:rPr>
                <w:rFonts w:ascii="Times New Roman" w:hAnsi="Times New Roman"/>
                <w:b/>
                <w:i/>
                <w:sz w:val="22"/>
                <w:szCs w:val="22"/>
                <w:lang w:val="nl-BE"/>
              </w:rPr>
            </w:pPr>
            <w:r w:rsidRPr="00F9257C">
              <w:rPr>
                <w:rFonts w:ascii="Times New Roman" w:hAnsi="Times New Roman"/>
                <w:b/>
                <w:i/>
                <w:sz w:val="22"/>
                <w:szCs w:val="22"/>
                <w:lang w:val="nl-BE"/>
              </w:rPr>
              <w:t>Verantwoordelijkheden van de commissaris voor de controle van de jaarrekening</w:t>
            </w:r>
          </w:p>
          <w:p w14:paraId="5137C5C5" w14:textId="29E0BF16" w:rsidR="00BE0E8C" w:rsidRPr="00F9257C" w:rsidRDefault="00BE0E8C" w:rsidP="00980172">
            <w:pPr>
              <w:tabs>
                <w:tab w:val="left" w:pos="284"/>
              </w:tabs>
              <w:spacing w:after="120"/>
              <w:jc w:val="both"/>
              <w:rPr>
                <w:rFonts w:ascii="Times New Roman" w:hAnsi="Times New Roman"/>
                <w:lang w:val="nl-BE"/>
              </w:rPr>
            </w:pPr>
            <w:r w:rsidRPr="00F9257C">
              <w:rPr>
                <w:rFonts w:ascii="Times New Roman" w:hAnsi="Times New Roman"/>
                <w:snapToGrid w:val="0"/>
                <w:color w:val="000000"/>
                <w:lang w:val="nl-BE"/>
              </w:rPr>
              <w:t>Onze doelstellingen zijn het verkrijgen van een redelijke mate van zekerheid over</w:t>
            </w:r>
            <w:r w:rsidRPr="00F9257C">
              <w:rPr>
                <w:rFonts w:ascii="Times New Roman" w:hAnsi="Times New Roman"/>
                <w:lang w:val="nl-BE"/>
              </w:rPr>
              <w:t xml:space="preserve"> … </w:t>
            </w:r>
            <w:r w:rsidRPr="00F9257C">
              <w:rPr>
                <w:rFonts w:ascii="Times New Roman" w:hAnsi="Times New Roman"/>
                <w:vertAlign w:val="superscript"/>
                <w:lang w:val="nl-BE"/>
              </w:rPr>
              <w:t>(</w:t>
            </w:r>
            <w:r w:rsidR="005A74DA" w:rsidRPr="00F9257C">
              <w:rPr>
                <w:rFonts w:ascii="Times New Roman" w:hAnsi="Times New Roman"/>
                <w:vertAlign w:val="superscript"/>
                <w:lang w:val="nl-BE"/>
              </w:rPr>
              <w:t>121</w:t>
            </w:r>
            <w:r w:rsidRPr="00F9257C">
              <w:rPr>
                <w:rFonts w:ascii="Times New Roman" w:hAnsi="Times New Roman"/>
                <w:vertAlign w:val="superscript"/>
                <w:lang w:val="nl-BE"/>
              </w:rPr>
              <w:t>)</w:t>
            </w:r>
            <w:r w:rsidRPr="00F9257C">
              <w:rPr>
                <w:rFonts w:ascii="Times New Roman" w:hAnsi="Times New Roman"/>
                <w:lang w:val="nl-BE"/>
              </w:rPr>
              <w:t xml:space="preserve"> … die leidt tot een getrouw beeld.</w:t>
            </w:r>
          </w:p>
          <w:p w14:paraId="63AAF4AD" w14:textId="219E5207" w:rsidR="00352146" w:rsidRPr="00F9257C" w:rsidRDefault="00331622" w:rsidP="00980172">
            <w:pPr>
              <w:spacing w:after="120"/>
              <w:jc w:val="both"/>
              <w:rPr>
                <w:rFonts w:ascii="Times New Roman" w:hAnsi="Times New Roman"/>
                <w:lang w:val="nl-BE"/>
              </w:rPr>
            </w:pPr>
            <w:r w:rsidRPr="00F9257C">
              <w:rPr>
                <w:rFonts w:ascii="Times New Roman" w:hAnsi="Times New Roman"/>
                <w:lang w:val="nl-BE"/>
              </w:rPr>
              <w:t>Wij communiceren</w:t>
            </w:r>
            <w:r w:rsidR="001C73F7" w:rsidRPr="00F9257C">
              <w:rPr>
                <w:rFonts w:ascii="Times New Roman" w:hAnsi="Times New Roman"/>
                <w:lang w:val="nl-BE"/>
              </w:rPr>
              <w:t xml:space="preserve"> </w:t>
            </w:r>
            <w:r w:rsidRPr="00F9257C">
              <w:rPr>
                <w:rFonts w:ascii="Times New Roman" w:hAnsi="Times New Roman"/>
                <w:lang w:val="nl-BE"/>
              </w:rPr>
              <w:t>…</w:t>
            </w:r>
            <w:r w:rsidR="001C73F7" w:rsidRPr="00F9257C">
              <w:rPr>
                <w:rFonts w:ascii="Times New Roman" w:hAnsi="Times New Roman"/>
                <w:lang w:val="nl-BE"/>
              </w:rPr>
              <w:t xml:space="preserve"> </w:t>
            </w:r>
            <w:r w:rsidR="00BE0E8C" w:rsidRPr="00F9257C">
              <w:rPr>
                <w:rFonts w:ascii="Times New Roman" w:hAnsi="Times New Roman"/>
                <w:vertAlign w:val="superscript"/>
                <w:lang w:val="nl-BE"/>
              </w:rPr>
              <w:t>(</w:t>
            </w:r>
            <w:r w:rsidR="005A74DA" w:rsidRPr="00F9257C">
              <w:rPr>
                <w:rFonts w:ascii="Times New Roman" w:hAnsi="Times New Roman"/>
                <w:vertAlign w:val="superscript"/>
                <w:lang w:val="nl-BE"/>
              </w:rPr>
              <w:t>121</w:t>
            </w:r>
            <w:r w:rsidR="00BE0E8C" w:rsidRPr="00F9257C">
              <w:rPr>
                <w:rFonts w:ascii="Times New Roman" w:hAnsi="Times New Roman"/>
                <w:vertAlign w:val="superscript"/>
                <w:lang w:val="nl-BE"/>
              </w:rPr>
              <w:t>)</w:t>
            </w:r>
            <w:r w:rsidR="001C73F7" w:rsidRPr="00F9257C">
              <w:rPr>
                <w:rFonts w:ascii="Times New Roman" w:hAnsi="Times New Roman"/>
                <w:vertAlign w:val="superscript"/>
                <w:lang w:val="nl-BE"/>
              </w:rPr>
              <w:t xml:space="preserve"> </w:t>
            </w:r>
            <w:r w:rsidR="00BE0E8C" w:rsidRPr="00F9257C">
              <w:rPr>
                <w:rFonts w:ascii="Times New Roman" w:hAnsi="Times New Roman"/>
                <w:lang w:val="nl-BE"/>
              </w:rPr>
              <w:t>…</w:t>
            </w:r>
            <w:r w:rsidR="001C73F7" w:rsidRPr="00F9257C">
              <w:rPr>
                <w:rFonts w:ascii="Times New Roman" w:hAnsi="Times New Roman"/>
                <w:lang w:val="nl-BE"/>
              </w:rPr>
              <w:t xml:space="preserve"> </w:t>
            </w:r>
            <w:r w:rsidR="00BE0E8C" w:rsidRPr="00F9257C">
              <w:rPr>
                <w:rFonts w:ascii="Times New Roman" w:hAnsi="Times New Roman"/>
                <w:lang w:val="nl-BE"/>
              </w:rPr>
              <w:t>in de interne beheersing die wij identificeren gedurende onze controle.</w:t>
            </w:r>
          </w:p>
          <w:p w14:paraId="160B0931" w14:textId="3FB48F19" w:rsidR="00352146" w:rsidRPr="00F9257C" w:rsidRDefault="002A2806" w:rsidP="00980172">
            <w:pPr>
              <w:spacing w:after="120"/>
              <w:jc w:val="both"/>
              <w:rPr>
                <w:rFonts w:ascii="Times New Roman" w:hAnsi="Times New Roman"/>
                <w:b/>
                <w:i/>
                <w:lang w:val="nl-BE"/>
              </w:rPr>
            </w:pPr>
            <w:del w:id="2098" w:author="Author">
              <w:r w:rsidRPr="00F9257C" w:rsidDel="00291F94">
                <w:rPr>
                  <w:rFonts w:ascii="Times New Roman" w:hAnsi="Times New Roman"/>
                  <w:b/>
                  <w:bCs/>
                  <w:lang w:val="nl-BE"/>
                </w:rPr>
                <w:delText>Verslag betreffende de o</w:delText>
              </w:r>
            </w:del>
            <w:ins w:id="2099" w:author="Author">
              <w:r w:rsidR="00291F94" w:rsidRPr="00F9257C">
                <w:rPr>
                  <w:rFonts w:ascii="Times New Roman" w:hAnsi="Times New Roman"/>
                  <w:b/>
                  <w:bCs/>
                  <w:lang w:val="nl-BE"/>
                </w:rPr>
                <w:t>O</w:t>
              </w:r>
            </w:ins>
            <w:r w:rsidRPr="00F9257C">
              <w:rPr>
                <w:rFonts w:ascii="Times New Roman" w:hAnsi="Times New Roman"/>
                <w:b/>
                <w:bCs/>
                <w:lang w:val="nl-BE"/>
              </w:rPr>
              <w:t xml:space="preserve">verige door wet- en regelgeving gestelde </w:t>
            </w:r>
            <w:del w:id="2100" w:author="Author">
              <w:r w:rsidRPr="00F9257C" w:rsidDel="00291F94">
                <w:rPr>
                  <w:rFonts w:ascii="Times New Roman" w:hAnsi="Times New Roman"/>
                  <w:b/>
                  <w:bCs/>
                  <w:lang w:val="nl-BE"/>
                </w:rPr>
                <w:delText>rapporteringsvereisten in hoofde van de commissaris</w:delText>
              </w:r>
            </w:del>
            <w:ins w:id="2101" w:author="Author">
              <w:r w:rsidR="00291F94" w:rsidRPr="00F9257C">
                <w:rPr>
                  <w:rFonts w:ascii="Times New Roman" w:hAnsi="Times New Roman"/>
                  <w:b/>
                  <w:bCs/>
                  <w:lang w:val="nl-BE"/>
                </w:rPr>
                <w:t>eisen</w:t>
              </w:r>
            </w:ins>
            <w:r w:rsidR="00DC62FE" w:rsidRPr="00F9257C">
              <w:rPr>
                <w:rFonts w:ascii="Times New Roman" w:hAnsi="Times New Roman"/>
                <w:b/>
                <w:bCs/>
                <w:lang w:val="nl-BE"/>
              </w:rPr>
              <w:t xml:space="preserve"> </w:t>
            </w:r>
            <w:r w:rsidR="00352146" w:rsidRPr="00F9257C">
              <w:rPr>
                <w:rFonts w:ascii="Times New Roman" w:hAnsi="Times New Roman"/>
                <w:snapToGrid w:val="0"/>
                <w:color w:val="000000"/>
                <w:vertAlign w:val="superscript"/>
                <w:lang w:val="nl-BE" w:eastAsia="nl-NL"/>
              </w:rPr>
              <w:t>(</w:t>
            </w:r>
            <w:r w:rsidR="00352146" w:rsidRPr="00F9257C">
              <w:rPr>
                <w:rStyle w:val="FootnoteReference"/>
                <w:rFonts w:ascii="Times New Roman" w:hAnsi="Times New Roman"/>
                <w:snapToGrid w:val="0"/>
                <w:color w:val="000000"/>
                <w:lang w:eastAsia="nl-NL"/>
              </w:rPr>
              <w:footnoteReference w:id="131"/>
            </w:r>
            <w:r w:rsidR="00352146" w:rsidRPr="00F9257C">
              <w:rPr>
                <w:rFonts w:ascii="Times New Roman" w:hAnsi="Times New Roman"/>
                <w:snapToGrid w:val="0"/>
                <w:color w:val="000000"/>
                <w:vertAlign w:val="superscript"/>
                <w:lang w:val="nl-BE" w:eastAsia="nl-NL"/>
              </w:rPr>
              <w:t>)</w:t>
            </w:r>
          </w:p>
        </w:tc>
      </w:tr>
    </w:tbl>
    <w:p w14:paraId="189DCAF5" w14:textId="77777777" w:rsidR="00352146" w:rsidRPr="00F9257C" w:rsidRDefault="00352146" w:rsidP="00980172">
      <w:pPr>
        <w:spacing w:after="0" w:line="240" w:lineRule="auto"/>
        <w:jc w:val="both"/>
        <w:rPr>
          <w:rFonts w:ascii="Times New Roman" w:hAnsi="Times New Roman"/>
          <w:b/>
          <w:sz w:val="24"/>
          <w:lang w:val="nl-BE"/>
        </w:rPr>
      </w:pPr>
      <w:r w:rsidRPr="00F9257C">
        <w:rPr>
          <w:lang w:val="nl-BE"/>
        </w:rPr>
        <w:br w:type="page"/>
      </w:r>
    </w:p>
    <w:p w14:paraId="787FCB34" w14:textId="4BE24772" w:rsidR="008972A7" w:rsidRPr="00F9257C" w:rsidRDefault="008972A7" w:rsidP="00980172">
      <w:pPr>
        <w:pStyle w:val="Heading3"/>
        <w:rPr>
          <w:szCs w:val="24"/>
          <w:lang w:val="nl-BE"/>
        </w:rPr>
      </w:pPr>
      <w:bookmarkStart w:id="2102" w:name="_Toc510014151"/>
      <w:bookmarkStart w:id="2103" w:name="_Toc510077236"/>
      <w:bookmarkStart w:id="2104" w:name="_Toc510077634"/>
      <w:bookmarkStart w:id="2105" w:name="_Hlk534639067"/>
      <w:bookmarkStart w:id="2106" w:name="_Toc4919690"/>
      <w:r w:rsidRPr="00F9257C">
        <w:rPr>
          <w:lang w:val="nl-BE"/>
        </w:rPr>
        <w:t>2.7.</w:t>
      </w:r>
      <w:r w:rsidR="00F55D7A" w:rsidRPr="00F9257C">
        <w:rPr>
          <w:lang w:val="nl-BE"/>
        </w:rPr>
        <w:t>8</w:t>
      </w:r>
      <w:r w:rsidRPr="00F9257C">
        <w:rPr>
          <w:lang w:val="nl-BE"/>
        </w:rPr>
        <w:t>.</w:t>
      </w:r>
      <w:r w:rsidR="00464EF9" w:rsidRPr="00F9257C">
        <w:rPr>
          <w:lang w:val="nl-BE"/>
        </w:rPr>
        <w:tab/>
      </w:r>
      <w:r w:rsidRPr="00F9257C">
        <w:rPr>
          <w:lang w:val="nl-BE"/>
        </w:rPr>
        <w:t>De beoordeling van het bestuursorgaan steunt op de continuïteits</w:t>
      </w:r>
      <w:r w:rsidR="00B2446A" w:rsidRPr="00F9257C">
        <w:rPr>
          <w:lang w:val="nl-BE"/>
        </w:rPr>
        <w:t>-</w:t>
      </w:r>
      <w:r w:rsidRPr="00F9257C">
        <w:rPr>
          <w:lang w:val="nl-BE"/>
        </w:rPr>
        <w:t>veronderstelling – Commissaris gaat niet akkoord met het gebruik van de continuïteitsveronderstelling – Onzekerheid van materieel belang – Afkeurend oordeel</w:t>
      </w:r>
      <w:bookmarkEnd w:id="2102"/>
      <w:bookmarkEnd w:id="2103"/>
      <w:bookmarkEnd w:id="2104"/>
      <w:bookmarkEnd w:id="2106"/>
    </w:p>
    <w:p w14:paraId="59A37E8E" w14:textId="77777777" w:rsidR="008972A7" w:rsidRPr="00F9257C" w:rsidRDefault="008972A7" w:rsidP="00980172">
      <w:pPr>
        <w:spacing w:after="0" w:line="240" w:lineRule="auto"/>
        <w:ind w:left="1134" w:hanging="708"/>
        <w:jc w:val="both"/>
        <w:rPr>
          <w:rFonts w:ascii="Times New Roman" w:hAnsi="Times New Roman"/>
          <w:sz w:val="24"/>
          <w:szCs w:val="24"/>
          <w:lang w:val="nl-BE"/>
        </w:rPr>
      </w:pPr>
    </w:p>
    <w:p w14:paraId="703AE061" w14:textId="77777777" w:rsidR="008972A7"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 In deze rubriek wordt een voorbeeld van verslag over de jaarrekening opgenomen dat uitsluitend rekening houdt met de volgende omstandigheden en door de commissaris toegepaste oordeelsvorming:</w:t>
      </w:r>
    </w:p>
    <w:p w14:paraId="1DBEDE6E" w14:textId="77777777" w:rsidR="008972A7" w:rsidRPr="00F9257C" w:rsidRDefault="008972A7" w:rsidP="00980172">
      <w:pPr>
        <w:spacing w:after="0" w:line="240" w:lineRule="auto"/>
        <w:jc w:val="both"/>
        <w:rPr>
          <w:rFonts w:ascii="Times New Roman" w:hAnsi="Times New Roman"/>
          <w:sz w:val="24"/>
          <w:szCs w:val="24"/>
          <w:lang w:val="nl-BE"/>
        </w:rPr>
      </w:pPr>
    </w:p>
    <w:p w14:paraId="3E67D8BC" w14:textId="1293C0E6"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werd gecontroleerd door de commissaris;</w:t>
      </w:r>
    </w:p>
    <w:p w14:paraId="30F275AC"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beoordeling van het bestuursorgaan steunt op de continuïteitsveronderstelling;</w:t>
      </w:r>
    </w:p>
    <w:p w14:paraId="60990500" w14:textId="0FBF9993"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gaat niet akkoord met deze beoordeling, vermits hij oordeelt dat er een dusdanige onzekerheid van materieel belang die verband houdt met continuïteit bestaat, dat de wijziging van de waarderingsregels als passend wordt geacht (art. 28, § 2</w:t>
      </w:r>
      <w:r w:rsidR="001C73F7" w:rsidRPr="00F9257C">
        <w:rPr>
          <w:rFonts w:ascii="Times New Roman" w:hAnsi="Times New Roman"/>
          <w:sz w:val="24"/>
          <w:szCs w:val="24"/>
          <w:lang w:val="nl-BE"/>
        </w:rPr>
        <w:t>, koninklijk besluit</w:t>
      </w:r>
      <w:r w:rsidRPr="00F9257C">
        <w:rPr>
          <w:rFonts w:ascii="Times New Roman" w:hAnsi="Times New Roman"/>
          <w:sz w:val="24"/>
          <w:szCs w:val="24"/>
          <w:lang w:val="nl-BE"/>
        </w:rPr>
        <w:t xml:space="preserve"> van 30 januari 2001 tot uitvoering van het Wetboek van vennootschappen).</w:t>
      </w:r>
    </w:p>
    <w:p w14:paraId="6961AFB5" w14:textId="77777777" w:rsidR="008972A7" w:rsidRPr="00F9257C" w:rsidRDefault="008972A7" w:rsidP="00980172">
      <w:pPr>
        <w:spacing w:after="0" w:line="240" w:lineRule="auto"/>
        <w:jc w:val="both"/>
        <w:rPr>
          <w:rFonts w:ascii="Times New Roman" w:hAnsi="Times New Roman"/>
          <w:sz w:val="24"/>
          <w:szCs w:val="24"/>
          <w:lang w:val="nl-BE"/>
        </w:rPr>
      </w:pPr>
    </w:p>
    <w:p w14:paraId="639EA35F" w14:textId="107BDE50" w:rsidR="008972A7" w:rsidRPr="00F9257C"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2107"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57EE4D93" w14:textId="77777777" w:rsidR="008972A7" w:rsidRPr="00F9257C" w:rsidRDefault="008972A7" w:rsidP="00980172">
      <w:pPr>
        <w:spacing w:after="0" w:line="240" w:lineRule="auto"/>
        <w:jc w:val="both"/>
        <w:rPr>
          <w:rFonts w:ascii="Times New Roman" w:hAnsi="Times New Roman"/>
          <w:sz w:val="24"/>
          <w:szCs w:val="24"/>
          <w:lang w:val="nl-BE"/>
        </w:rPr>
      </w:pPr>
    </w:p>
    <w:p w14:paraId="6C22E6FA" w14:textId="3571B01E"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De jaarrekening is opgesteld op basis van </w:t>
      </w:r>
      <w:r w:rsidRPr="00F9257C">
        <w:rPr>
          <w:rFonts w:ascii="Times New Roman" w:hAnsi="Times New Roman"/>
          <w:sz w:val="24"/>
          <w:szCs w:val="24"/>
          <w:lang w:val="nl-BE" w:eastAsia="en-GB"/>
        </w:rPr>
        <w:t>continuïteit maar het hanteren door het bestuursorgaan van de continuïteitsveronderstelling in de jaarrekening is, naar het oordeel van de commissaris, niet passend. Ongeacht of het bestuursorgaan met betrekking tot het hanteren van de continuïteitsveronderstelling een toelichting in de jaarrekening heeft opgenomen, dient de commissaris een afkeurend oordeel tot uitdrukking te brengen, overeenkomstig paragraaf 21 van ISA 570 (</w:t>
      </w:r>
      <w:r w:rsidR="005404F9" w:rsidRPr="00F9257C">
        <w:rPr>
          <w:rFonts w:ascii="Times New Roman" w:hAnsi="Times New Roman"/>
          <w:sz w:val="24"/>
          <w:szCs w:val="24"/>
          <w:lang w:val="nl-BE" w:eastAsia="en-GB"/>
        </w:rPr>
        <w:t>Herzien</w:t>
      </w:r>
      <w:r w:rsidRPr="00F9257C">
        <w:rPr>
          <w:rFonts w:ascii="Times New Roman" w:hAnsi="Times New Roman"/>
          <w:sz w:val="24"/>
          <w:szCs w:val="24"/>
          <w:lang w:val="nl-BE" w:eastAsia="en-GB"/>
        </w:rPr>
        <w:t>).</w:t>
      </w:r>
    </w:p>
    <w:p w14:paraId="1203F837" w14:textId="77777777" w:rsidR="008972A7" w:rsidRPr="00F9257C" w:rsidRDefault="008972A7" w:rsidP="00980172">
      <w:pPr>
        <w:spacing w:after="0" w:line="240" w:lineRule="auto"/>
        <w:jc w:val="both"/>
        <w:rPr>
          <w:rFonts w:ascii="Times New Roman" w:hAnsi="Times New Roman"/>
          <w:sz w:val="24"/>
          <w:szCs w:val="24"/>
          <w:lang w:val="nl-BE" w:eastAsia="en-GB"/>
        </w:rPr>
      </w:pPr>
    </w:p>
    <w:p w14:paraId="6ED551A2" w14:textId="79431975" w:rsidR="005A74DA" w:rsidRPr="00F9257C" w:rsidRDefault="008972A7" w:rsidP="00A26976">
      <w:pPr>
        <w:spacing w:after="0" w:line="240" w:lineRule="auto"/>
        <w:jc w:val="both"/>
        <w:rPr>
          <w:rFonts w:ascii="Times New Roman" w:hAnsi="Times New Roman"/>
          <w:sz w:val="24"/>
          <w:lang w:val="nl-BE"/>
        </w:rPr>
      </w:pPr>
      <w:r w:rsidRPr="00F9257C">
        <w:rPr>
          <w:rFonts w:ascii="Times New Roman" w:hAnsi="Times New Roman"/>
          <w:sz w:val="24"/>
          <w:lang w:val="nl-BE"/>
        </w:rPr>
        <w:t>Indien de commissaris van oordeel is dat een afkeurend oordeel tot uitdrukking dient te worden gebracht, dient hij, overeenkomstig ISA 705 (</w:t>
      </w:r>
      <w:r w:rsidR="005404F9" w:rsidRPr="00F9257C">
        <w:rPr>
          <w:rFonts w:ascii="Times New Roman" w:hAnsi="Times New Roman"/>
          <w:sz w:val="24"/>
          <w:lang w:val="nl-BE"/>
        </w:rPr>
        <w:t>Herzien</w:t>
      </w:r>
      <w:r w:rsidRPr="00F9257C">
        <w:rPr>
          <w:rFonts w:ascii="Times New Roman" w:hAnsi="Times New Roman"/>
          <w:sz w:val="24"/>
          <w:lang w:val="nl-BE"/>
        </w:rPr>
        <w:t xml:space="preserve">), in zijn verslag een sectie “Basis voor </w:t>
      </w:r>
      <w:r w:rsidR="001C73F7" w:rsidRPr="00F9257C">
        <w:rPr>
          <w:rFonts w:ascii="Times New Roman" w:hAnsi="Times New Roman"/>
          <w:sz w:val="24"/>
          <w:lang w:val="nl-BE"/>
        </w:rPr>
        <w:t>het</w:t>
      </w:r>
      <w:r w:rsidRPr="00F9257C">
        <w:rPr>
          <w:rFonts w:ascii="Times New Roman" w:hAnsi="Times New Roman"/>
          <w:sz w:val="24"/>
          <w:lang w:val="nl-BE"/>
        </w:rPr>
        <w:t xml:space="preserve"> afkeurend oordeel” in te voegen volgend op de oordeels</w:t>
      </w:r>
      <w:r w:rsidR="00464EF9" w:rsidRPr="00F9257C">
        <w:rPr>
          <w:rFonts w:ascii="Times New Roman" w:hAnsi="Times New Roman"/>
          <w:sz w:val="24"/>
          <w:lang w:val="nl-BE"/>
        </w:rPr>
        <w:t>sectie</w:t>
      </w:r>
      <w:r w:rsidRPr="00F9257C">
        <w:rPr>
          <w:rFonts w:ascii="Times New Roman" w:hAnsi="Times New Roman"/>
          <w:sz w:val="24"/>
          <w:lang w:val="nl-BE"/>
        </w:rPr>
        <w:t>.</w:t>
      </w:r>
    </w:p>
    <w:p w14:paraId="1E34A38E" w14:textId="77777777" w:rsidR="00A26976" w:rsidRPr="00F9257C" w:rsidRDefault="00A26976" w:rsidP="00A26976">
      <w:pPr>
        <w:spacing w:after="0" w:line="240" w:lineRule="auto"/>
        <w:jc w:val="both"/>
        <w:rPr>
          <w:rFonts w:ascii="Times New Roman" w:hAnsi="Times New Roman"/>
          <w:sz w:val="24"/>
          <w:lang w:val="nl-BE"/>
        </w:rPr>
      </w:pPr>
    </w:p>
    <w:tbl>
      <w:tblPr>
        <w:tblpPr w:leftFromText="180" w:rightFromText="180" w:vertAnchor="text" w:horzAnchor="margin" w:tblpXSpec="center" w:tblpY="110"/>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3"/>
        <w:gridCol w:w="3067"/>
        <w:gridCol w:w="2756"/>
      </w:tblGrid>
      <w:tr w:rsidR="008972A7" w:rsidRPr="00F9257C" w14:paraId="59D77DC5" w14:textId="77777777" w:rsidTr="00C03716">
        <w:trPr>
          <w:trHeight w:val="281"/>
        </w:trPr>
        <w:tc>
          <w:tcPr>
            <w:tcW w:w="3313" w:type="dxa"/>
            <w:vMerge w:val="restart"/>
            <w:vAlign w:val="center"/>
          </w:tcPr>
          <w:p w14:paraId="27233149" w14:textId="2B7CD3C7"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F9257C">
              <w:rPr>
                <w:rFonts w:ascii="Times New Roman" w:hAnsi="Times New Roman"/>
                <w:i/>
                <w:iCs/>
                <w:color w:val="000000"/>
                <w:sz w:val="24"/>
                <w:szCs w:val="24"/>
                <w:lang w:val="nl-BE"/>
              </w:rPr>
              <w:t>Aard van de aangelegenheid die tot de aanpassing leidt</w:t>
            </w:r>
          </w:p>
        </w:tc>
        <w:tc>
          <w:tcPr>
            <w:tcW w:w="5823" w:type="dxa"/>
            <w:gridSpan w:val="2"/>
            <w:vAlign w:val="center"/>
          </w:tcPr>
          <w:p w14:paraId="0C26720C" w14:textId="5C2E3374" w:rsidR="008972A7" w:rsidRPr="00F9257C" w:rsidDel="00C03716" w:rsidRDefault="008972A7" w:rsidP="00CE132C">
            <w:pPr>
              <w:autoSpaceDE w:val="0"/>
              <w:autoSpaceDN w:val="0"/>
              <w:adjustRightInd w:val="0"/>
              <w:spacing w:after="0" w:line="240" w:lineRule="auto"/>
              <w:jc w:val="center"/>
              <w:rPr>
                <w:del w:id="2108" w:author="Author"/>
                <w:rFonts w:ascii="Times New Roman" w:hAnsi="Times New Roman"/>
                <w:i/>
                <w:iCs/>
                <w:color w:val="000000"/>
                <w:sz w:val="24"/>
                <w:szCs w:val="24"/>
                <w:lang w:val="nl-BE"/>
              </w:rPr>
            </w:pPr>
          </w:p>
          <w:p w14:paraId="39F1F680" w14:textId="7378D15D" w:rsidR="008972A7" w:rsidRPr="00F9257C"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r w:rsidRPr="00F9257C">
              <w:rPr>
                <w:rFonts w:ascii="Times New Roman" w:hAnsi="Times New Roman"/>
                <w:i/>
                <w:iCs/>
                <w:color w:val="000000"/>
                <w:sz w:val="24"/>
                <w:szCs w:val="24"/>
                <w:lang w:val="nl-BE"/>
              </w:rPr>
              <w:t>De oordeelsvorming van de commissaris over</w:t>
            </w:r>
          </w:p>
          <w:p w14:paraId="128A5290" w14:textId="7D04D005" w:rsidR="008972A7" w:rsidRPr="00F9257C"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r w:rsidRPr="00F9257C">
              <w:rPr>
                <w:rFonts w:ascii="Times New Roman" w:hAnsi="Times New Roman"/>
                <w:i/>
                <w:iCs/>
                <w:color w:val="000000"/>
                <w:sz w:val="24"/>
                <w:szCs w:val="24"/>
                <w:lang w:val="nl-BE"/>
              </w:rPr>
              <w:t>de diepgaande invloed van de gevolgen</w:t>
            </w:r>
          </w:p>
          <w:p w14:paraId="5F8E0B6B" w14:textId="77777777" w:rsidR="008972A7" w:rsidRPr="00F9257C"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r w:rsidRPr="00F9257C">
              <w:rPr>
                <w:rFonts w:ascii="Times New Roman" w:hAnsi="Times New Roman"/>
                <w:i/>
                <w:iCs/>
                <w:color w:val="000000"/>
                <w:sz w:val="24"/>
                <w:szCs w:val="24"/>
                <w:lang w:val="nl-BE"/>
              </w:rPr>
              <w:t>of mogelijke gevolgen voor de jaarrekening</w:t>
            </w:r>
          </w:p>
          <w:p w14:paraId="6758EF0C" w14:textId="77777777" w:rsidR="008972A7" w:rsidRPr="00F9257C"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p>
        </w:tc>
      </w:tr>
      <w:tr w:rsidR="008972A7" w:rsidRPr="00F9257C" w14:paraId="0F7E3240" w14:textId="77777777" w:rsidTr="00C03716">
        <w:trPr>
          <w:trHeight w:val="78"/>
        </w:trPr>
        <w:tc>
          <w:tcPr>
            <w:tcW w:w="3313" w:type="dxa"/>
            <w:vMerge/>
            <w:vAlign w:val="center"/>
          </w:tcPr>
          <w:p w14:paraId="3B00C350" w14:textId="77777777" w:rsidR="008972A7"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p>
        </w:tc>
        <w:tc>
          <w:tcPr>
            <w:tcW w:w="3067" w:type="dxa"/>
            <w:vAlign w:val="center"/>
          </w:tcPr>
          <w:p w14:paraId="27519840" w14:textId="3CAD5E1B" w:rsidR="008972A7" w:rsidRPr="00F9257C" w:rsidDel="00C03716" w:rsidRDefault="008972A7" w:rsidP="00980172">
            <w:pPr>
              <w:autoSpaceDE w:val="0"/>
              <w:autoSpaceDN w:val="0"/>
              <w:adjustRightInd w:val="0"/>
              <w:spacing w:after="0" w:line="240" w:lineRule="auto"/>
              <w:jc w:val="both"/>
              <w:rPr>
                <w:del w:id="2109" w:author="Author"/>
                <w:rFonts w:ascii="Times New Roman" w:hAnsi="Times New Roman"/>
                <w:i/>
                <w:iCs/>
                <w:color w:val="000000"/>
                <w:sz w:val="24"/>
                <w:szCs w:val="24"/>
                <w:lang w:val="nl-BE"/>
              </w:rPr>
            </w:pPr>
          </w:p>
          <w:p w14:paraId="004A8DF8" w14:textId="77777777" w:rsidR="008972A7" w:rsidRPr="00F9257C" w:rsidRDefault="008972A7" w:rsidP="00996669">
            <w:pPr>
              <w:autoSpaceDE w:val="0"/>
              <w:autoSpaceDN w:val="0"/>
              <w:adjustRightInd w:val="0"/>
              <w:spacing w:after="0" w:line="240" w:lineRule="auto"/>
              <w:jc w:val="center"/>
              <w:rPr>
                <w:rFonts w:ascii="Times New Roman" w:hAnsi="Times New Roman"/>
                <w:iCs/>
                <w:color w:val="000000"/>
                <w:sz w:val="24"/>
                <w:szCs w:val="24"/>
                <w:lang w:val="nl-BE"/>
              </w:rPr>
            </w:pPr>
            <w:r w:rsidRPr="00F9257C">
              <w:rPr>
                <w:rFonts w:ascii="Times New Roman" w:hAnsi="Times New Roman"/>
                <w:iCs/>
                <w:color w:val="000000"/>
                <w:sz w:val="24"/>
                <w:szCs w:val="24"/>
                <w:lang w:val="nl-BE"/>
              </w:rPr>
              <w:t>Van materieel belang maar zonder diepgaande invloed</w:t>
            </w:r>
          </w:p>
          <w:p w14:paraId="473517D8" w14:textId="77777777" w:rsidR="008972A7" w:rsidRPr="00F9257C" w:rsidRDefault="008972A7" w:rsidP="00996669">
            <w:pPr>
              <w:autoSpaceDE w:val="0"/>
              <w:autoSpaceDN w:val="0"/>
              <w:adjustRightInd w:val="0"/>
              <w:spacing w:after="0" w:line="240" w:lineRule="auto"/>
              <w:jc w:val="center"/>
              <w:rPr>
                <w:rFonts w:ascii="Times New Roman" w:hAnsi="Times New Roman"/>
                <w:i/>
                <w:iCs/>
                <w:color w:val="000000"/>
                <w:sz w:val="24"/>
                <w:szCs w:val="24"/>
                <w:lang w:val="nl-BE"/>
              </w:rPr>
            </w:pPr>
            <w:r w:rsidRPr="00F9257C">
              <w:rPr>
                <w:rFonts w:ascii="Times New Roman" w:hAnsi="Times New Roman"/>
                <w:i/>
                <w:iCs/>
                <w:color w:val="000000"/>
                <w:sz w:val="24"/>
                <w:szCs w:val="24"/>
                <w:lang w:val="nl-BE"/>
              </w:rPr>
              <w:t>(Material)</w:t>
            </w:r>
          </w:p>
          <w:p w14:paraId="5AE08E83"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2755" w:type="dxa"/>
            <w:vAlign w:val="center"/>
          </w:tcPr>
          <w:p w14:paraId="73C82608" w14:textId="77777777" w:rsidR="008972A7" w:rsidRPr="00F9257C" w:rsidRDefault="008972A7" w:rsidP="00996669">
            <w:pPr>
              <w:autoSpaceDE w:val="0"/>
              <w:autoSpaceDN w:val="0"/>
              <w:adjustRightInd w:val="0"/>
              <w:spacing w:after="0" w:line="240" w:lineRule="auto"/>
              <w:jc w:val="center"/>
              <w:rPr>
                <w:rFonts w:ascii="Times New Roman" w:hAnsi="Times New Roman"/>
                <w:iCs/>
                <w:color w:val="000000"/>
                <w:sz w:val="24"/>
                <w:szCs w:val="24"/>
                <w:lang w:val="nl-BE"/>
              </w:rPr>
            </w:pPr>
            <w:r w:rsidRPr="00F9257C">
              <w:rPr>
                <w:rFonts w:ascii="Times New Roman" w:hAnsi="Times New Roman"/>
                <w:iCs/>
                <w:color w:val="000000"/>
                <w:sz w:val="24"/>
                <w:szCs w:val="24"/>
                <w:lang w:val="nl-BE"/>
              </w:rPr>
              <w:t>Van materieel belang en met diepgaande invloed</w:t>
            </w:r>
          </w:p>
          <w:p w14:paraId="6067F711" w14:textId="77777777" w:rsidR="008972A7" w:rsidRPr="00F9257C" w:rsidRDefault="008972A7" w:rsidP="00996669">
            <w:pPr>
              <w:autoSpaceDE w:val="0"/>
              <w:autoSpaceDN w:val="0"/>
              <w:adjustRightInd w:val="0"/>
              <w:spacing w:after="0" w:line="240" w:lineRule="auto"/>
              <w:jc w:val="center"/>
              <w:rPr>
                <w:rFonts w:ascii="Times New Roman" w:hAnsi="Times New Roman"/>
                <w:i/>
                <w:color w:val="000000"/>
                <w:sz w:val="24"/>
                <w:szCs w:val="24"/>
                <w:lang w:val="nl-BE"/>
              </w:rPr>
            </w:pPr>
            <w:r w:rsidRPr="00F9257C">
              <w:rPr>
                <w:rFonts w:ascii="Times New Roman" w:hAnsi="Times New Roman"/>
                <w:i/>
                <w:iCs/>
                <w:color w:val="000000"/>
                <w:sz w:val="24"/>
                <w:szCs w:val="24"/>
                <w:lang w:val="nl-BE"/>
              </w:rPr>
              <w:t xml:space="preserve">(Material </w:t>
            </w:r>
            <w:r w:rsidRPr="00F9257C">
              <w:rPr>
                <w:rFonts w:ascii="Times New Roman" w:hAnsi="Times New Roman"/>
                <w:iCs/>
                <w:color w:val="000000"/>
                <w:sz w:val="24"/>
                <w:szCs w:val="24"/>
                <w:lang w:val="nl-BE"/>
              </w:rPr>
              <w:t xml:space="preserve">en </w:t>
            </w:r>
            <w:r w:rsidRPr="00F9257C">
              <w:rPr>
                <w:rFonts w:ascii="Times New Roman" w:hAnsi="Times New Roman"/>
                <w:i/>
                <w:iCs/>
                <w:color w:val="000000"/>
                <w:sz w:val="24"/>
                <w:szCs w:val="24"/>
                <w:lang w:val="nl-BE"/>
              </w:rPr>
              <w:t>pervasive)</w:t>
            </w:r>
          </w:p>
        </w:tc>
      </w:tr>
      <w:tr w:rsidR="008972A7" w:rsidRPr="00F9257C" w14:paraId="18FC7571" w14:textId="77777777" w:rsidTr="00C03716">
        <w:trPr>
          <w:trHeight w:val="147"/>
        </w:trPr>
        <w:tc>
          <w:tcPr>
            <w:tcW w:w="3313" w:type="dxa"/>
            <w:vAlign w:val="center"/>
          </w:tcPr>
          <w:p w14:paraId="775A8A61" w14:textId="62000940" w:rsidR="008972A7" w:rsidRPr="00F9257C" w:rsidDel="00C03716" w:rsidRDefault="008972A7" w:rsidP="00980172">
            <w:pPr>
              <w:autoSpaceDE w:val="0"/>
              <w:autoSpaceDN w:val="0"/>
              <w:adjustRightInd w:val="0"/>
              <w:spacing w:after="0" w:line="240" w:lineRule="auto"/>
              <w:jc w:val="both"/>
              <w:rPr>
                <w:del w:id="2110" w:author="Author"/>
                <w:rFonts w:ascii="Times New Roman" w:hAnsi="Times New Roman"/>
                <w:sz w:val="24"/>
                <w:szCs w:val="24"/>
                <w:lang w:val="nl-BE"/>
              </w:rPr>
            </w:pPr>
          </w:p>
          <w:p w14:paraId="677B8FDD" w14:textId="495BF4EC" w:rsidR="008972A7" w:rsidRPr="00F9257C" w:rsidRDefault="008972A7"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De jaarrekening bevat een afwijking </w:t>
            </w:r>
          </w:p>
          <w:p w14:paraId="0A4B0F65"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F9257C">
              <w:rPr>
                <w:rFonts w:ascii="Times New Roman" w:hAnsi="Times New Roman"/>
                <w:sz w:val="24"/>
                <w:szCs w:val="24"/>
                <w:lang w:val="nl-BE"/>
              </w:rPr>
              <w:t xml:space="preserve"> </w:t>
            </w:r>
          </w:p>
        </w:tc>
        <w:tc>
          <w:tcPr>
            <w:tcW w:w="3067" w:type="dxa"/>
            <w:tcBorders>
              <w:tl2br w:val="single" w:sz="4" w:space="0" w:color="auto"/>
              <w:tr2bl w:val="single" w:sz="4" w:space="0" w:color="auto"/>
            </w:tcBorders>
            <w:vAlign w:val="center"/>
          </w:tcPr>
          <w:p w14:paraId="7C9A3DB3" w14:textId="77777777" w:rsidR="008972A7" w:rsidRPr="00F9257C" w:rsidRDefault="008972A7" w:rsidP="00980172">
            <w:pPr>
              <w:autoSpaceDE w:val="0"/>
              <w:autoSpaceDN w:val="0"/>
              <w:adjustRightInd w:val="0"/>
              <w:spacing w:after="0" w:line="240" w:lineRule="auto"/>
              <w:ind w:left="400"/>
              <w:jc w:val="both"/>
              <w:rPr>
                <w:rFonts w:ascii="Times New Roman" w:hAnsi="Times New Roman"/>
                <w:color w:val="000000"/>
                <w:sz w:val="24"/>
                <w:szCs w:val="24"/>
                <w:lang w:val="nl-BE"/>
              </w:rPr>
            </w:pPr>
            <w:r w:rsidRPr="00F9257C">
              <w:rPr>
                <w:rFonts w:ascii="Times New Roman" w:hAnsi="Times New Roman"/>
                <w:color w:val="000000"/>
                <w:sz w:val="24"/>
                <w:szCs w:val="24"/>
                <w:lang w:val="nl-BE"/>
              </w:rPr>
              <w:t>Oordeel met voorbehoud</w:t>
            </w:r>
          </w:p>
        </w:tc>
        <w:tc>
          <w:tcPr>
            <w:tcW w:w="2755" w:type="dxa"/>
            <w:vAlign w:val="center"/>
          </w:tcPr>
          <w:p w14:paraId="443DFC14" w14:textId="77777777" w:rsidR="008972A7" w:rsidRPr="00F9257C" w:rsidRDefault="008972A7" w:rsidP="00980172">
            <w:pPr>
              <w:autoSpaceDE w:val="0"/>
              <w:autoSpaceDN w:val="0"/>
              <w:adjustRightInd w:val="0"/>
              <w:spacing w:after="0" w:line="240" w:lineRule="auto"/>
              <w:ind w:left="400"/>
              <w:jc w:val="both"/>
              <w:rPr>
                <w:rFonts w:ascii="Times New Roman" w:hAnsi="Times New Roman"/>
                <w:color w:val="000000"/>
                <w:sz w:val="24"/>
                <w:szCs w:val="24"/>
                <w:lang w:val="nl-BE"/>
              </w:rPr>
            </w:pPr>
            <w:r w:rsidRPr="00F9257C">
              <w:rPr>
                <w:rFonts w:ascii="Times New Roman" w:hAnsi="Times New Roman"/>
                <w:color w:val="000000"/>
                <w:sz w:val="24"/>
                <w:szCs w:val="24"/>
                <w:lang w:val="nl-BE"/>
              </w:rPr>
              <w:t>Afkeurend oordeel</w:t>
            </w:r>
          </w:p>
        </w:tc>
      </w:tr>
      <w:tr w:rsidR="008972A7" w:rsidRPr="00F9257C" w14:paraId="0951798F" w14:textId="77777777" w:rsidTr="00C03716">
        <w:trPr>
          <w:trHeight w:val="147"/>
        </w:trPr>
        <w:tc>
          <w:tcPr>
            <w:tcW w:w="3313" w:type="dxa"/>
            <w:vAlign w:val="center"/>
          </w:tcPr>
          <w:p w14:paraId="2832324A" w14:textId="366FB51E" w:rsidR="008972A7" w:rsidRPr="00F9257C" w:rsidDel="00C03716" w:rsidRDefault="008972A7" w:rsidP="00980172">
            <w:pPr>
              <w:autoSpaceDE w:val="0"/>
              <w:autoSpaceDN w:val="0"/>
              <w:adjustRightInd w:val="0"/>
              <w:spacing w:after="0" w:line="240" w:lineRule="auto"/>
              <w:jc w:val="both"/>
              <w:rPr>
                <w:del w:id="2111" w:author="Author"/>
                <w:rFonts w:ascii="Times New Roman" w:hAnsi="Times New Roman"/>
                <w:color w:val="000000"/>
                <w:sz w:val="24"/>
                <w:szCs w:val="24"/>
                <w:lang w:val="nl-BE"/>
              </w:rPr>
            </w:pPr>
          </w:p>
          <w:p w14:paraId="28C00A3D"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F9257C">
              <w:rPr>
                <w:rFonts w:ascii="Times New Roman" w:hAnsi="Times New Roman"/>
                <w:color w:val="000000"/>
                <w:sz w:val="24"/>
                <w:szCs w:val="24"/>
                <w:lang w:val="nl-BE"/>
              </w:rPr>
              <w:t xml:space="preserve">Onmogelijkheid om voldoende en geschikte controle-informatie te verkrijgen </w:t>
            </w:r>
          </w:p>
          <w:p w14:paraId="6A559954" w14:textId="77777777" w:rsidR="008972A7" w:rsidRPr="00F9257C"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3067" w:type="dxa"/>
            <w:tcBorders>
              <w:tl2br w:val="single" w:sz="4" w:space="0" w:color="auto"/>
              <w:tr2bl w:val="single" w:sz="4" w:space="0" w:color="auto"/>
            </w:tcBorders>
            <w:vAlign w:val="center"/>
          </w:tcPr>
          <w:p w14:paraId="70E81D2E" w14:textId="77777777" w:rsidR="008972A7" w:rsidRPr="00F9257C" w:rsidRDefault="008972A7" w:rsidP="00980172">
            <w:pPr>
              <w:autoSpaceDE w:val="0"/>
              <w:autoSpaceDN w:val="0"/>
              <w:adjustRightInd w:val="0"/>
              <w:spacing w:after="0" w:line="240" w:lineRule="auto"/>
              <w:ind w:left="400"/>
              <w:jc w:val="both"/>
              <w:rPr>
                <w:rFonts w:ascii="Times New Roman" w:hAnsi="Times New Roman"/>
                <w:color w:val="000000"/>
                <w:sz w:val="24"/>
                <w:szCs w:val="24"/>
                <w:lang w:val="nl-BE"/>
              </w:rPr>
            </w:pPr>
            <w:r w:rsidRPr="00F9257C">
              <w:rPr>
                <w:rFonts w:ascii="Times New Roman" w:hAnsi="Times New Roman"/>
                <w:color w:val="000000"/>
                <w:sz w:val="24"/>
                <w:szCs w:val="24"/>
                <w:lang w:val="nl-BE"/>
              </w:rPr>
              <w:t>Oordeel met voorbehoud</w:t>
            </w:r>
          </w:p>
        </w:tc>
        <w:tc>
          <w:tcPr>
            <w:tcW w:w="2755" w:type="dxa"/>
            <w:tcBorders>
              <w:tl2br w:val="single" w:sz="4" w:space="0" w:color="auto"/>
              <w:tr2bl w:val="single" w:sz="4" w:space="0" w:color="auto"/>
            </w:tcBorders>
            <w:vAlign w:val="center"/>
          </w:tcPr>
          <w:p w14:paraId="13B45C9C" w14:textId="0E943758" w:rsidR="008972A7" w:rsidRPr="00F9257C" w:rsidRDefault="008972A7" w:rsidP="00980172">
            <w:pPr>
              <w:autoSpaceDE w:val="0"/>
              <w:autoSpaceDN w:val="0"/>
              <w:adjustRightInd w:val="0"/>
              <w:spacing w:after="0" w:line="240" w:lineRule="auto"/>
              <w:ind w:left="400"/>
              <w:jc w:val="both"/>
              <w:rPr>
                <w:rFonts w:ascii="Times New Roman" w:hAnsi="Times New Roman"/>
                <w:color w:val="000000"/>
                <w:sz w:val="24"/>
                <w:szCs w:val="24"/>
                <w:lang w:val="nl-BE"/>
              </w:rPr>
            </w:pPr>
            <w:r w:rsidRPr="00F9257C">
              <w:rPr>
                <w:rFonts w:ascii="Times New Roman" w:hAnsi="Times New Roman"/>
                <w:color w:val="000000"/>
                <w:sz w:val="24"/>
                <w:szCs w:val="24"/>
                <w:lang w:val="nl-BE"/>
              </w:rPr>
              <w:t>Oordeelonthouding</w:t>
            </w:r>
          </w:p>
        </w:tc>
      </w:tr>
    </w:tbl>
    <w:p w14:paraId="15B10EDC" w14:textId="77777777" w:rsidR="008972A7" w:rsidRPr="00F9257C" w:rsidRDefault="008972A7" w:rsidP="00980172">
      <w:pPr>
        <w:spacing w:after="0" w:line="240" w:lineRule="auto"/>
        <w:jc w:val="both"/>
        <w:rPr>
          <w:rFonts w:ascii="Times New Roman" w:hAnsi="Times New Roman"/>
          <w:sz w:val="24"/>
          <w:szCs w:val="24"/>
          <w:lang w:val="nl-BE" w:eastAsia="en-GB"/>
        </w:rPr>
      </w:pPr>
    </w:p>
    <w:p w14:paraId="4493D255" w14:textId="6A0DD495" w:rsidR="008972A7" w:rsidRPr="00F9257C" w:rsidRDefault="00F55D7A" w:rsidP="00980172">
      <w:pPr>
        <w:spacing w:after="0" w:line="240" w:lineRule="auto"/>
        <w:jc w:val="both"/>
        <w:rPr>
          <w:rFonts w:ascii="Times New Roman" w:hAnsi="Times New Roman"/>
          <w:sz w:val="24"/>
          <w:lang w:val="nl-BE"/>
        </w:rPr>
      </w:pPr>
      <w:r w:rsidRPr="00F9257C">
        <w:rPr>
          <w:rFonts w:ascii="Times New Roman" w:hAnsi="Times New Roman"/>
          <w:sz w:val="24"/>
          <w:szCs w:val="24"/>
          <w:lang w:val="nl-BE"/>
        </w:rPr>
        <w:t xml:space="preserve">Rekening houdend met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dient de commissaris na te gaan welke van de vereiste vermeldingen die </w:t>
      </w:r>
      <w:ins w:id="2112" w:author="Author">
        <w:r w:rsidR="00D21451" w:rsidRPr="00F9257C">
          <w:rPr>
            <w:rFonts w:ascii="Times New Roman" w:hAnsi="Times New Roman"/>
            <w:sz w:val="24"/>
            <w:szCs w:val="24"/>
            <w:lang w:val="nl-BE"/>
          </w:rPr>
          <w:t xml:space="preserve">moeten worden opgenomen </w:t>
        </w:r>
      </w:ins>
      <w:r w:rsidRPr="00F9257C">
        <w:rPr>
          <w:rFonts w:ascii="Times New Roman" w:hAnsi="Times New Roman"/>
          <w:sz w:val="24"/>
          <w:szCs w:val="24"/>
          <w:lang w:val="nl-BE"/>
        </w:rPr>
        <w:t xml:space="preserve">in het </w:t>
      </w:r>
      <w:del w:id="2113" w:author="Author">
        <w:r w:rsidR="002A2806" w:rsidRPr="00F9257C" w:rsidDel="00C03716">
          <w:rPr>
            <w:rFonts w:ascii="Times New Roman" w:hAnsi="Times New Roman"/>
            <w:sz w:val="24"/>
            <w:szCs w:val="24"/>
            <w:lang w:val="nl-BE"/>
          </w:rPr>
          <w:delText>Verslag betreffende de o</w:delText>
        </w:r>
      </w:del>
      <w:ins w:id="2114" w:author="Author">
        <w:r w:rsidR="00C03716" w:rsidRPr="00F9257C">
          <w:rPr>
            <w:rFonts w:ascii="Times New Roman" w:hAnsi="Times New Roman"/>
            <w:sz w:val="24"/>
            <w:szCs w:val="24"/>
            <w:lang w:val="nl-BE"/>
          </w:rPr>
          <w:t>deel “O</w:t>
        </w:r>
      </w:ins>
      <w:r w:rsidR="002A2806" w:rsidRPr="00F9257C">
        <w:rPr>
          <w:rFonts w:ascii="Times New Roman" w:hAnsi="Times New Roman"/>
          <w:sz w:val="24"/>
          <w:szCs w:val="24"/>
          <w:lang w:val="nl-BE"/>
        </w:rPr>
        <w:t xml:space="preserve">verige door wet- en regelgeving gestelde </w:t>
      </w:r>
      <w:del w:id="2115" w:author="Author">
        <w:r w:rsidR="002A2806" w:rsidRPr="00F9257C" w:rsidDel="00C03716">
          <w:rPr>
            <w:rFonts w:ascii="Times New Roman" w:hAnsi="Times New Roman"/>
            <w:sz w:val="24"/>
            <w:szCs w:val="24"/>
            <w:lang w:val="nl-BE"/>
          </w:rPr>
          <w:delText>rapporteringsvereisten in hoofde van de commissaris</w:delText>
        </w:r>
      </w:del>
      <w:ins w:id="2116" w:author="Author">
        <w:r w:rsidR="00C03716" w:rsidRPr="00F9257C">
          <w:rPr>
            <w:rFonts w:ascii="Times New Roman" w:hAnsi="Times New Roman"/>
            <w:sz w:val="24"/>
            <w:szCs w:val="24"/>
            <w:lang w:val="nl-BE"/>
          </w:rPr>
          <w:t>eisen”</w:t>
        </w:r>
      </w:ins>
      <w:del w:id="2117" w:author="Author">
        <w:r w:rsidRPr="00F9257C" w:rsidDel="00D21451">
          <w:rPr>
            <w:rFonts w:ascii="Times New Roman" w:hAnsi="Times New Roman"/>
            <w:sz w:val="24"/>
            <w:szCs w:val="24"/>
            <w:lang w:val="nl-BE"/>
          </w:rPr>
          <w:delText xml:space="preserve"> moeten </w:delText>
        </w:r>
        <w:r w:rsidR="005808EC" w:rsidRPr="00F9257C" w:rsidDel="00D21451">
          <w:rPr>
            <w:rFonts w:ascii="Times New Roman" w:hAnsi="Times New Roman"/>
            <w:sz w:val="24"/>
            <w:szCs w:val="24"/>
            <w:lang w:val="nl-BE"/>
          </w:rPr>
          <w:delText xml:space="preserve">worden </w:delText>
        </w:r>
        <w:r w:rsidRPr="00F9257C" w:rsidDel="00D21451">
          <w:rPr>
            <w:rFonts w:ascii="Times New Roman" w:hAnsi="Times New Roman"/>
            <w:sz w:val="24"/>
            <w:szCs w:val="24"/>
            <w:lang w:val="nl-BE"/>
          </w:rPr>
          <w:delText>opgenomen</w:delText>
        </w:r>
      </w:del>
      <w:r w:rsidRPr="00F9257C">
        <w:rPr>
          <w:rFonts w:ascii="Times New Roman" w:hAnsi="Times New Roman"/>
          <w:sz w:val="24"/>
          <w:szCs w:val="24"/>
          <w:lang w:val="nl-BE"/>
        </w:rPr>
        <w:t>, moeten worden aangepast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hoofdstuk 3).</w:t>
      </w:r>
    </w:p>
    <w:p w14:paraId="75F8DA7F" w14:textId="77777777" w:rsidR="00352146" w:rsidRPr="00F9257C" w:rsidRDefault="00352146" w:rsidP="00980172">
      <w:pPr>
        <w:spacing w:after="0" w:line="240" w:lineRule="auto"/>
        <w:jc w:val="both"/>
        <w:rPr>
          <w:rFonts w:ascii="Times New Roman" w:hAnsi="Times New Roman"/>
          <w:sz w:val="24"/>
          <w:lang w:val="nl-BE"/>
        </w:rPr>
      </w:pPr>
      <w:r w:rsidRPr="00F9257C">
        <w:rPr>
          <w:rFonts w:ascii="Times New Roman" w:hAnsi="Times New Roman"/>
          <w:sz w:val="24"/>
          <w:lang w:val="nl-BE"/>
        </w:rPr>
        <w:br w:type="page"/>
      </w:r>
    </w:p>
    <w:tbl>
      <w:tblPr>
        <w:tblStyle w:val="TableGrid"/>
        <w:tblW w:w="0" w:type="auto"/>
        <w:tblLook w:val="04A0" w:firstRow="1" w:lastRow="0" w:firstColumn="1" w:lastColumn="0" w:noHBand="0" w:noVBand="1"/>
      </w:tblPr>
      <w:tblGrid>
        <w:gridCol w:w="9202"/>
      </w:tblGrid>
      <w:tr w:rsidR="00352146" w:rsidRPr="00F9257C" w14:paraId="178E91B1" w14:textId="77777777" w:rsidTr="003F76BA">
        <w:tc>
          <w:tcPr>
            <w:tcW w:w="9212" w:type="dxa"/>
          </w:tcPr>
          <w:p w14:paraId="66E32F3F" w14:textId="77777777" w:rsidR="00352146" w:rsidRPr="00F9257C" w:rsidRDefault="00352146" w:rsidP="00CE132C">
            <w:pPr>
              <w:spacing w:after="120"/>
              <w:jc w:val="center"/>
              <w:rPr>
                <w:rFonts w:ascii="Times New Roman" w:hAnsi="Times New Roman"/>
                <w:b/>
                <w:caps/>
                <w:sz w:val="24"/>
                <w:szCs w:val="24"/>
                <w:lang w:val="nl-BE"/>
              </w:rPr>
            </w:pPr>
            <w:r w:rsidRPr="00F9257C">
              <w:rPr>
                <w:rFonts w:ascii="Times New Roman" w:hAnsi="Times New Roman"/>
                <w:b/>
                <w:caps/>
                <w:sz w:val="24"/>
                <w:szCs w:val="24"/>
                <w:lang w:val="nl-BE"/>
              </w:rPr>
              <w:t>VOORBEELD</w:t>
            </w:r>
          </w:p>
          <w:p w14:paraId="3498807E" w14:textId="77777777" w:rsidR="00352146" w:rsidRPr="00F9257C" w:rsidRDefault="00352146" w:rsidP="00CE132C">
            <w:pPr>
              <w:spacing w:after="120"/>
              <w:jc w:val="center"/>
              <w:rPr>
                <w:rFonts w:ascii="Times New Roman" w:hAnsi="Times New Roman"/>
                <w:b/>
                <w:sz w:val="24"/>
                <w:szCs w:val="24"/>
                <w:lang w:val="nl-BE"/>
              </w:rPr>
            </w:pPr>
            <w:r w:rsidRPr="00F9257C">
              <w:rPr>
                <w:rFonts w:ascii="Times New Roman" w:hAnsi="Times New Roman"/>
                <w:b/>
                <w:sz w:val="24"/>
                <w:lang w:val="nl-BE"/>
              </w:rPr>
              <w:t>VERSLAG VAN DE COMMISSARIS AAN DE ALGEMENE VERGADERING VAN DE NV ____ OVER HET BOEKJAAR AFGESLOTEN OP __ _____ 20__</w:t>
            </w:r>
          </w:p>
          <w:p w14:paraId="59863E3C" w14:textId="64C662B7" w:rsidR="00352146" w:rsidRPr="00F9257C" w:rsidRDefault="00352146" w:rsidP="00980172">
            <w:pPr>
              <w:spacing w:after="120"/>
              <w:jc w:val="both"/>
              <w:rPr>
                <w:rFonts w:ascii="Times New Roman" w:hAnsi="Times New Roman"/>
                <w:sz w:val="24"/>
                <w:lang w:val="nl-BE"/>
              </w:rPr>
            </w:pPr>
            <w:r w:rsidRPr="00F9257C">
              <w:rPr>
                <w:rFonts w:ascii="Times New Roman" w:hAnsi="Times New Roman"/>
                <w:sz w:val="24"/>
                <w:szCs w:val="24"/>
                <w:lang w:val="nl-BE"/>
              </w:rPr>
              <w:t xml:space="preserve">In het kader van de wettelijke controle van de jaarrekening van </w:t>
            </w:r>
            <w:r w:rsidR="00F55D7A" w:rsidRPr="00F9257C">
              <w:rPr>
                <w:rFonts w:ascii="Times New Roman" w:hAnsi="Times New Roman"/>
                <w:sz w:val="24"/>
                <w:szCs w:val="24"/>
                <w:lang w:val="nl-BE"/>
              </w:rPr>
              <w:t>[de vennootschap___] (de “vennootschap”)</w:t>
            </w:r>
            <w:r w:rsidRPr="00F9257C">
              <w:rPr>
                <w:rFonts w:ascii="Times New Roman" w:hAnsi="Times New Roman"/>
                <w:sz w:val="24"/>
                <w:lang w:val="nl-BE"/>
              </w:rPr>
              <w:t xml:space="preserve"> … </w:t>
            </w:r>
            <w:r w:rsidRPr="00F9257C">
              <w:rPr>
                <w:rFonts w:ascii="Times New Roman" w:hAnsi="Times New Roman"/>
                <w:sz w:val="24"/>
                <w:vertAlign w:val="superscript"/>
                <w:lang w:val="nl-BE"/>
              </w:rPr>
              <w:t>(</w:t>
            </w:r>
            <w:r w:rsidRPr="00F9257C">
              <w:rPr>
                <w:rStyle w:val="FootnoteReference"/>
                <w:rFonts w:ascii="Times New Roman" w:hAnsi="Times New Roman"/>
                <w:sz w:val="24"/>
              </w:rPr>
              <w:footnoteReference w:id="132"/>
            </w:r>
            <w:r w:rsidRPr="00F9257C">
              <w:rPr>
                <w:rFonts w:ascii="Times New Roman" w:hAnsi="Times New Roman"/>
                <w:sz w:val="24"/>
                <w:vertAlign w:val="superscript"/>
                <w:lang w:val="nl-BE"/>
              </w:rPr>
              <w:t xml:space="preserve">) </w:t>
            </w:r>
            <w:r w:rsidRPr="00F9257C">
              <w:rPr>
                <w:rFonts w:ascii="Times New Roman" w:hAnsi="Times New Roman"/>
                <w:sz w:val="24"/>
                <w:lang w:val="nl-BE"/>
              </w:rPr>
              <w:t xml:space="preserve">... </w:t>
            </w:r>
            <w:r w:rsidRPr="00F9257C">
              <w:rPr>
                <w:rFonts w:ascii="Times New Roman" w:hAnsi="Times New Roman"/>
                <w:sz w:val="24"/>
                <w:szCs w:val="24"/>
                <w:lang w:val="nl-BE"/>
              </w:rPr>
              <w:t>gedurende __ opeenvolgende boekjaren</w:t>
            </w:r>
            <w:r w:rsidRPr="00F9257C">
              <w:rPr>
                <w:rFonts w:ascii="Times New Roman" w:hAnsi="Times New Roman"/>
                <w:sz w:val="24"/>
                <w:lang w:val="nl-BE"/>
              </w:rPr>
              <w:t>.</w:t>
            </w:r>
          </w:p>
          <w:p w14:paraId="0E0E632F" w14:textId="00455F72" w:rsidR="00352146" w:rsidRPr="00F9257C" w:rsidRDefault="00352146" w:rsidP="00980172">
            <w:pPr>
              <w:spacing w:after="120"/>
              <w:jc w:val="both"/>
              <w:rPr>
                <w:rFonts w:ascii="Times New Roman" w:hAnsi="Times New Roman"/>
                <w:b/>
                <w:sz w:val="28"/>
                <w:szCs w:val="24"/>
                <w:lang w:val="nl-BE"/>
              </w:rPr>
            </w:pPr>
            <w:r w:rsidRPr="00F9257C">
              <w:rPr>
                <w:rFonts w:ascii="Times New Roman" w:hAnsi="Times New Roman"/>
                <w:b/>
                <w:sz w:val="28"/>
                <w:szCs w:val="24"/>
                <w:lang w:val="nl-BE"/>
              </w:rPr>
              <w:t xml:space="preserve">Verslag over </w:t>
            </w:r>
            <w:del w:id="2118" w:author="Author">
              <w:r w:rsidRPr="00F9257C" w:rsidDel="00C03716">
                <w:rPr>
                  <w:rFonts w:ascii="Times New Roman" w:hAnsi="Times New Roman"/>
                  <w:b/>
                  <w:sz w:val="28"/>
                  <w:szCs w:val="24"/>
                  <w:lang w:val="nl-BE"/>
                </w:rPr>
                <w:delText xml:space="preserve">de controle van </w:delText>
              </w:r>
            </w:del>
            <w:r w:rsidRPr="00F9257C">
              <w:rPr>
                <w:rFonts w:ascii="Times New Roman" w:hAnsi="Times New Roman"/>
                <w:b/>
                <w:sz w:val="28"/>
                <w:szCs w:val="24"/>
                <w:lang w:val="nl-BE"/>
              </w:rPr>
              <w:t>de jaarrekening</w:t>
            </w:r>
          </w:p>
          <w:p w14:paraId="58FFBE51" w14:textId="77777777" w:rsidR="00352146" w:rsidRPr="00F9257C" w:rsidRDefault="00352146"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Afkeurend oordeel</w:t>
            </w:r>
          </w:p>
          <w:p w14:paraId="663504C3" w14:textId="006B4D9E" w:rsidR="00352146" w:rsidRPr="00F9257C" w:rsidRDefault="00352146" w:rsidP="00980172">
            <w:pPr>
              <w:spacing w:after="120"/>
              <w:jc w:val="both"/>
              <w:rPr>
                <w:rFonts w:ascii="Times New Roman" w:hAnsi="Times New Roman"/>
                <w:snapToGrid w:val="0"/>
                <w:color w:val="000000"/>
                <w:sz w:val="24"/>
                <w:szCs w:val="24"/>
                <w:lang w:val="nl-BE"/>
              </w:rPr>
            </w:pPr>
            <w:r w:rsidRPr="00F9257C">
              <w:rPr>
                <w:rFonts w:ascii="Times New Roman" w:hAnsi="Times New Roman"/>
                <w:sz w:val="24"/>
                <w:szCs w:val="24"/>
                <w:lang w:val="nl-BE"/>
              </w:rPr>
              <w:t>Wij hebben de wettelijke controle uitgevoerd</w:t>
            </w:r>
            <w:ins w:id="2119" w:author="Author">
              <w:r w:rsidR="00C03716" w:rsidRPr="00F9257C">
                <w:rPr>
                  <w:rFonts w:ascii="Times New Roman" w:hAnsi="Times New Roman"/>
                  <w:sz w:val="24"/>
                  <w:szCs w:val="24"/>
                  <w:lang w:val="nl-BE"/>
                </w:rPr>
                <w:t xml:space="preserve"> </w:t>
              </w:r>
            </w:ins>
            <w:r w:rsidRPr="00F9257C">
              <w:rPr>
                <w:rFonts w:ascii="Times New Roman" w:hAnsi="Times New Roman"/>
                <w:sz w:val="24"/>
                <w:szCs w:val="24"/>
                <w:lang w:val="nl-BE"/>
              </w:rPr>
              <w:t xml:space="preserve">… </w:t>
            </w:r>
            <w:r w:rsidR="005A74DA" w:rsidRPr="00F9257C">
              <w:rPr>
                <w:rFonts w:ascii="Times New Roman" w:hAnsi="Times New Roman"/>
                <w:sz w:val="24"/>
                <w:szCs w:val="24"/>
                <w:vertAlign w:val="superscript"/>
                <w:lang w:val="nl-BE"/>
              </w:rPr>
              <w:t>(123</w:t>
            </w:r>
            <w:r w:rsidRPr="00F9257C">
              <w:rPr>
                <w:rFonts w:ascii="Times New Roman" w:hAnsi="Times New Roman"/>
                <w:sz w:val="24"/>
                <w:szCs w:val="24"/>
                <w:vertAlign w:val="superscript"/>
                <w:lang w:val="nl-BE"/>
              </w:rPr>
              <w:t>)</w:t>
            </w:r>
            <w:r w:rsidR="00331622" w:rsidRPr="00F9257C">
              <w:rPr>
                <w:rFonts w:ascii="Times New Roman" w:hAnsi="Times New Roman"/>
                <w:sz w:val="24"/>
                <w:szCs w:val="24"/>
                <w:lang w:val="nl-BE"/>
              </w:rPr>
              <w:t>…</w:t>
            </w:r>
            <w:r w:rsidR="001C73F7"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van het boekjaar van </w:t>
            </w:r>
            <w:r w:rsidRPr="00F9257C">
              <w:rPr>
                <w:rFonts w:ascii="Times New Roman" w:hAnsi="Times New Roman"/>
                <w:snapToGrid w:val="0"/>
                <w:color w:val="000000"/>
                <w:sz w:val="24"/>
                <w:szCs w:val="24"/>
                <w:lang w:val="nl-BE" w:eastAsia="nl-NL"/>
              </w:rPr>
              <w:t>€ _____.</w:t>
            </w:r>
          </w:p>
          <w:p w14:paraId="1B0496CB" w14:textId="77777777" w:rsidR="00352146" w:rsidRPr="00F9257C" w:rsidRDefault="00352146" w:rsidP="00980172">
            <w:pPr>
              <w:spacing w:after="120"/>
              <w:jc w:val="both"/>
              <w:rPr>
                <w:rFonts w:ascii="Times New Roman" w:hAnsi="Times New Roman"/>
                <w:sz w:val="24"/>
                <w:szCs w:val="24"/>
                <w:lang w:val="nl-BE"/>
              </w:rPr>
            </w:pPr>
            <w:r w:rsidRPr="00F9257C">
              <w:rPr>
                <w:rFonts w:ascii="Times New Roman" w:hAnsi="Times New Roman"/>
                <w:sz w:val="24"/>
                <w:szCs w:val="24"/>
                <w:lang w:val="nl-BE" w:eastAsia="en-GB"/>
              </w:rPr>
              <w:t xml:space="preserve">Vanwege het </w:t>
            </w:r>
            <w:r w:rsidR="0063532B" w:rsidRPr="00F9257C">
              <w:rPr>
                <w:rFonts w:ascii="Times New Roman" w:hAnsi="Times New Roman"/>
                <w:sz w:val="24"/>
                <w:szCs w:val="24"/>
                <w:lang w:val="nl-BE" w:eastAsia="en-GB"/>
              </w:rPr>
              <w:t>ongepast hanteren van de continuïteitsveronderstelling waarvan sprake</w:t>
            </w:r>
            <w:r w:rsidRPr="00F9257C">
              <w:rPr>
                <w:rFonts w:ascii="Times New Roman" w:hAnsi="Times New Roman"/>
                <w:sz w:val="24"/>
                <w:szCs w:val="24"/>
                <w:lang w:val="nl-BE" w:eastAsia="en-GB"/>
              </w:rPr>
              <w:t xml:space="preserve"> in de sectie “Basis voor het afkeurend oordeel”, geeft de</w:t>
            </w:r>
            <w:r w:rsidR="0063532B" w:rsidRPr="00F9257C">
              <w:rPr>
                <w:rFonts w:ascii="Times New Roman" w:hAnsi="Times New Roman"/>
                <w:sz w:val="24"/>
                <w:szCs w:val="24"/>
                <w:lang w:val="nl-BE" w:eastAsia="en-GB"/>
              </w:rPr>
              <w:t>ze</w:t>
            </w:r>
            <w:r w:rsidRPr="00F9257C">
              <w:rPr>
                <w:rFonts w:ascii="Times New Roman" w:hAnsi="Times New Roman"/>
                <w:sz w:val="24"/>
                <w:szCs w:val="24"/>
                <w:lang w:val="nl-BE" w:eastAsia="en-GB"/>
              </w:rPr>
              <w:t xml:space="preserve"> jaarrekening, naar ons oordeel, geen getrouw beeld van het </w:t>
            </w:r>
            <w:r w:rsidRPr="00F9257C">
              <w:rPr>
                <w:rFonts w:ascii="Times New Roman" w:hAnsi="Times New Roman"/>
                <w:sz w:val="24"/>
                <w:szCs w:val="24"/>
                <w:lang w:val="nl-BE"/>
              </w:rPr>
              <w:t xml:space="preserve">vermogen en van de financiële toestand van de </w:t>
            </w:r>
            <w:r w:rsidR="0063532B" w:rsidRPr="00F9257C">
              <w:rPr>
                <w:rFonts w:ascii="Times New Roman" w:hAnsi="Times New Roman"/>
                <w:sz w:val="24"/>
                <w:szCs w:val="24"/>
                <w:lang w:val="nl-BE"/>
              </w:rPr>
              <w:t>vennootschap</w:t>
            </w:r>
            <w:r w:rsidRPr="00F9257C">
              <w:rPr>
                <w:rFonts w:ascii="Times New Roman" w:hAnsi="Times New Roman"/>
                <w:sz w:val="24"/>
                <w:szCs w:val="24"/>
                <w:lang w:val="nl-BE"/>
              </w:rPr>
              <w:t xml:space="preserve"> </w:t>
            </w:r>
            <w:r w:rsidRPr="00F9257C">
              <w:rPr>
                <w:rFonts w:ascii="Times New Roman" w:hAnsi="Times New Roman"/>
                <w:snapToGrid w:val="0"/>
                <w:color w:val="000000"/>
                <w:sz w:val="24"/>
                <w:szCs w:val="24"/>
                <w:lang w:val="nl-BE" w:eastAsia="nl-NL"/>
              </w:rPr>
              <w:t>per __ _____ 20__, noch van haar resultaten</w:t>
            </w:r>
            <w:r w:rsidRPr="00F9257C">
              <w:rPr>
                <w:rFonts w:ascii="Times New Roman" w:hAnsi="Times New Roman"/>
                <w:sz w:val="24"/>
                <w:szCs w:val="24"/>
                <w:lang w:val="nl-BE"/>
              </w:rPr>
              <w:t xml:space="preserve"> over het boekjaar dat op die datum is afgesloten,</w:t>
            </w:r>
            <w:r w:rsidRPr="00F9257C">
              <w:rPr>
                <w:rFonts w:ascii="Times New Roman" w:hAnsi="Times New Roman"/>
                <w:snapToGrid w:val="0"/>
                <w:color w:val="000000"/>
                <w:sz w:val="24"/>
                <w:szCs w:val="24"/>
                <w:lang w:val="nl-BE" w:eastAsia="nl-NL"/>
              </w:rPr>
              <w:t xml:space="preserve"> in overeenstemming met</w:t>
            </w:r>
            <w:r w:rsidRPr="00F9257C">
              <w:rPr>
                <w:rFonts w:ascii="Times New Roman" w:hAnsi="Times New Roman"/>
                <w:sz w:val="24"/>
                <w:szCs w:val="24"/>
                <w:lang w:val="nl-BE"/>
              </w:rPr>
              <w:t xml:space="preserve"> het in België van toepassing zijnde boekhoudkundig referentiestelsel.</w:t>
            </w:r>
          </w:p>
          <w:p w14:paraId="1A199715" w14:textId="77777777" w:rsidR="00352146" w:rsidRPr="00F9257C" w:rsidRDefault="00352146"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 xml:space="preserve">Basis voor </w:t>
            </w:r>
            <w:r w:rsidR="0063532B" w:rsidRPr="00F9257C">
              <w:rPr>
                <w:rFonts w:ascii="Times New Roman" w:hAnsi="Times New Roman"/>
                <w:b/>
                <w:i/>
                <w:sz w:val="24"/>
                <w:szCs w:val="24"/>
                <w:lang w:val="nl-BE"/>
              </w:rPr>
              <w:t xml:space="preserve">het </w:t>
            </w:r>
            <w:r w:rsidRPr="00F9257C">
              <w:rPr>
                <w:rFonts w:ascii="Times New Roman" w:hAnsi="Times New Roman"/>
                <w:b/>
                <w:i/>
                <w:sz w:val="24"/>
                <w:szCs w:val="24"/>
                <w:lang w:val="nl-BE"/>
              </w:rPr>
              <w:t>afkeurend oordeel</w:t>
            </w:r>
          </w:p>
          <w:p w14:paraId="62C5AFFB" w14:textId="77777777" w:rsidR="00352146" w:rsidRPr="00F9257C" w:rsidRDefault="00352146"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De jaarrekening is opgesteld op basis van </w:t>
            </w:r>
            <w:r w:rsidRPr="00F9257C">
              <w:rPr>
                <w:rFonts w:ascii="Times New Roman" w:hAnsi="Times New Roman"/>
                <w:sz w:val="24"/>
                <w:szCs w:val="24"/>
                <w:lang w:val="nl-BE" w:eastAsia="en-GB"/>
              </w:rPr>
              <w:t>continuïteit. Het hanteren van de continuïteitsveronderstelling, als essentieel deel van de waarderingsregels voor het opstellen van de jaarrekening, wordt door ons evenwel niet als passend beschouwd.</w:t>
            </w:r>
            <w:r w:rsidR="0063532B" w:rsidRPr="00F9257C">
              <w:rPr>
                <w:rFonts w:ascii="Times New Roman" w:hAnsi="Times New Roman"/>
                <w:sz w:val="24"/>
                <w:szCs w:val="24"/>
                <w:lang w:val="nl-BE" w:eastAsia="en-GB"/>
              </w:rPr>
              <w:t xml:space="preserve"> Inderdaad, de vennootschap heeft geen nieuwe financieringsmiddelen verkregen, noch van de aandeelhouders noch van bankinstellingen, die nochtans absoluut noodzakelijk waren om de activiteiten verder te zetten.</w:t>
            </w:r>
          </w:p>
          <w:p w14:paraId="54FD2898" w14:textId="2F8D5887" w:rsidR="00352146" w:rsidRPr="00F9257C" w:rsidRDefault="00352146"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Wij hebben onze controle uitgevoerd</w:t>
            </w:r>
            <w:ins w:id="2120" w:author="Author">
              <w:r w:rsidR="00C03716" w:rsidRPr="00F9257C">
                <w:rPr>
                  <w:rFonts w:ascii="Times New Roman" w:hAnsi="Times New Roman"/>
                  <w:sz w:val="24"/>
                  <w:szCs w:val="24"/>
                  <w:lang w:val="nl-BE"/>
                </w:rPr>
                <w:t xml:space="preserve"> </w:t>
              </w:r>
            </w:ins>
            <w:r w:rsidRPr="00F9257C">
              <w:rPr>
                <w:rFonts w:ascii="Times New Roman" w:hAnsi="Times New Roman"/>
                <w:sz w:val="24"/>
                <w:szCs w:val="24"/>
                <w:lang w:val="nl-BE"/>
              </w:rPr>
              <w:t>…</w:t>
            </w:r>
            <w:r w:rsidR="005A74DA" w:rsidRPr="00F9257C">
              <w:rPr>
                <w:rFonts w:ascii="Times New Roman" w:hAnsi="Times New Roman"/>
                <w:sz w:val="24"/>
                <w:szCs w:val="24"/>
                <w:vertAlign w:val="superscript"/>
                <w:lang w:val="nl-BE"/>
              </w:rPr>
              <w:t>(123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w:t>
            </w:r>
            <w:r w:rsidR="001C73F7"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met inbegrip van deze met betrekking tot de onafhankelijkheid. </w:t>
            </w:r>
          </w:p>
          <w:p w14:paraId="0F0B2517" w14:textId="1CB80706" w:rsidR="00352146" w:rsidRPr="00F9257C" w:rsidRDefault="00F55D7A"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Wij hebben van </w:t>
            </w:r>
            <w:r w:rsidRPr="00F9257C">
              <w:rPr>
                <w:rFonts w:ascii="Times New Roman" w:hAnsi="Times New Roman"/>
                <w:snapToGrid w:val="0"/>
                <w:color w:val="000000"/>
                <w:sz w:val="24"/>
                <w:szCs w:val="24"/>
                <w:lang w:val="nl-BE"/>
              </w:rPr>
              <w:t>…</w:t>
            </w:r>
            <w:r w:rsidR="005A74DA" w:rsidRPr="00F9257C">
              <w:rPr>
                <w:rFonts w:ascii="Times New Roman" w:hAnsi="Times New Roman"/>
                <w:sz w:val="24"/>
                <w:szCs w:val="24"/>
                <w:vertAlign w:val="superscript"/>
                <w:lang w:val="nl-BE"/>
              </w:rPr>
              <w:t>(123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r w:rsidR="001C73F7" w:rsidRPr="00F9257C">
              <w:rPr>
                <w:rFonts w:ascii="Times New Roman" w:hAnsi="Times New Roman"/>
                <w:sz w:val="24"/>
                <w:szCs w:val="24"/>
                <w:lang w:val="nl-BE"/>
              </w:rPr>
              <w:t xml:space="preserve"> </w:t>
            </w:r>
            <w:r w:rsidRPr="00F9257C">
              <w:rPr>
                <w:rFonts w:ascii="Times New Roman" w:hAnsi="Times New Roman"/>
                <w:sz w:val="24"/>
                <w:szCs w:val="24"/>
                <w:lang w:val="nl-BE"/>
              </w:rPr>
              <w:t>en inlichtingen verkregen.</w:t>
            </w:r>
          </w:p>
          <w:p w14:paraId="399A9CFA" w14:textId="77777777" w:rsidR="00352146" w:rsidRPr="00F9257C" w:rsidRDefault="00352146"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Wij zijn van mening dat de door ons verkregen controle-informatie voldoende en geschikt is als basis voor ons afkeurend oordeel.</w:t>
            </w:r>
          </w:p>
          <w:p w14:paraId="7B84F071" w14:textId="51EE6FAE" w:rsidR="0063532B" w:rsidRPr="00F9257C" w:rsidRDefault="0063532B"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 xml:space="preserve">Verantwoordelijkheden van het bestuursorgaan voor </w:t>
            </w:r>
            <w:ins w:id="2121" w:author="Author">
              <w:r w:rsidR="00C03716" w:rsidRPr="00F9257C">
                <w:rPr>
                  <w:rFonts w:ascii="Times New Roman" w:hAnsi="Times New Roman"/>
                  <w:b/>
                  <w:bCs/>
                  <w:i/>
                  <w:sz w:val="24"/>
                  <w:szCs w:val="24"/>
                  <w:lang w:val="nl-BE"/>
                </w:rPr>
                <w:t xml:space="preserve">het opstellen van </w:t>
              </w:r>
            </w:ins>
            <w:r w:rsidRPr="00F9257C">
              <w:rPr>
                <w:rFonts w:ascii="Times New Roman" w:hAnsi="Times New Roman"/>
                <w:b/>
                <w:bCs/>
                <w:i/>
                <w:sz w:val="24"/>
                <w:szCs w:val="24"/>
                <w:lang w:val="nl-BE"/>
              </w:rPr>
              <w:t>de jaarrekening</w:t>
            </w:r>
          </w:p>
          <w:p w14:paraId="36092626" w14:textId="3B4BC626" w:rsidR="0063532B" w:rsidRPr="00F9257C" w:rsidRDefault="0063532B" w:rsidP="00980172">
            <w:pPr>
              <w:tabs>
                <w:tab w:val="left" w:pos="284"/>
              </w:tabs>
              <w:spacing w:after="120"/>
              <w:jc w:val="both"/>
              <w:rPr>
                <w:rFonts w:ascii="Times New Roman" w:hAnsi="Times New Roman"/>
                <w:snapToGrid w:val="0"/>
                <w:color w:val="000000"/>
                <w:sz w:val="24"/>
                <w:szCs w:val="24"/>
                <w:lang w:val="nl-BE"/>
              </w:rPr>
            </w:pPr>
            <w:r w:rsidRPr="00F9257C">
              <w:rPr>
                <w:rFonts w:ascii="Times New Roman" w:hAnsi="Times New Roman"/>
                <w:snapToGrid w:val="0"/>
                <w:color w:val="000000"/>
                <w:sz w:val="24"/>
                <w:szCs w:val="24"/>
                <w:lang w:val="nl-BE"/>
              </w:rPr>
              <w:t>Het bestuursorgaan is verantwoordelijk</w:t>
            </w:r>
            <w:r w:rsidRPr="00F9257C">
              <w:rPr>
                <w:rFonts w:ascii="Times New Roman" w:hAnsi="Times New Roman"/>
                <w:sz w:val="24"/>
                <w:szCs w:val="24"/>
                <w:lang w:val="nl-BE"/>
              </w:rPr>
              <w:t xml:space="preserve"> … </w:t>
            </w:r>
            <w:r w:rsidRPr="00F9257C">
              <w:rPr>
                <w:rFonts w:ascii="Times New Roman" w:hAnsi="Times New Roman"/>
                <w:sz w:val="24"/>
                <w:szCs w:val="24"/>
                <w:vertAlign w:val="superscript"/>
                <w:lang w:val="nl-BE"/>
              </w:rPr>
              <w:t>(</w:t>
            </w:r>
            <w:r w:rsidR="005A74DA" w:rsidRPr="00F9257C">
              <w:rPr>
                <w:rFonts w:ascii="Times New Roman" w:hAnsi="Times New Roman"/>
                <w:sz w:val="24"/>
                <w:szCs w:val="24"/>
                <w:vertAlign w:val="superscript"/>
                <w:lang w:val="nl-BE"/>
              </w:rPr>
              <w:t>123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of geen realistisch alternatief heeft dan dit te doen.</w:t>
            </w:r>
          </w:p>
          <w:p w14:paraId="18094677" w14:textId="77777777" w:rsidR="00352146" w:rsidRPr="00F9257C" w:rsidRDefault="00352146" w:rsidP="00980172">
            <w:pPr>
              <w:pStyle w:val="BodyTextIndent3"/>
              <w:ind w:left="0"/>
              <w:jc w:val="both"/>
              <w:rPr>
                <w:rFonts w:ascii="Times New Roman" w:hAnsi="Times New Roman"/>
                <w:b/>
                <w:i/>
                <w:sz w:val="24"/>
                <w:szCs w:val="24"/>
                <w:lang w:val="nl-BE"/>
              </w:rPr>
            </w:pPr>
            <w:r w:rsidRPr="00F9257C">
              <w:rPr>
                <w:rFonts w:ascii="Times New Roman" w:hAnsi="Times New Roman"/>
                <w:b/>
                <w:i/>
                <w:sz w:val="24"/>
                <w:szCs w:val="24"/>
                <w:lang w:val="nl-BE"/>
              </w:rPr>
              <w:t>Verantwoordelijkheden van de commissaris voor de controle van de jaarrekening</w:t>
            </w:r>
          </w:p>
          <w:p w14:paraId="36E101B9" w14:textId="4498E7F3" w:rsidR="0063532B" w:rsidRPr="00F9257C" w:rsidRDefault="0063532B" w:rsidP="00980172">
            <w:pPr>
              <w:tabs>
                <w:tab w:val="left" w:pos="284"/>
              </w:tabs>
              <w:spacing w:after="120"/>
              <w:jc w:val="both"/>
              <w:rPr>
                <w:rFonts w:ascii="Times New Roman" w:hAnsi="Times New Roman"/>
                <w:sz w:val="24"/>
                <w:szCs w:val="24"/>
                <w:lang w:val="nl-BE"/>
              </w:rPr>
            </w:pPr>
            <w:r w:rsidRPr="00F9257C">
              <w:rPr>
                <w:rFonts w:ascii="Times New Roman" w:hAnsi="Times New Roman"/>
                <w:snapToGrid w:val="0"/>
                <w:color w:val="000000"/>
                <w:sz w:val="24"/>
                <w:szCs w:val="24"/>
                <w:lang w:val="nl-BE"/>
              </w:rPr>
              <w:t>Onze doelstellingen zijn het verkrijgen van een redelijke mate van zekerheid over</w:t>
            </w:r>
            <w:r w:rsidRPr="00F9257C">
              <w:rPr>
                <w:rFonts w:ascii="Times New Roman" w:hAnsi="Times New Roman"/>
                <w:sz w:val="24"/>
                <w:szCs w:val="24"/>
                <w:lang w:val="nl-BE"/>
              </w:rPr>
              <w:t xml:space="preserve"> … </w:t>
            </w:r>
            <w:r w:rsidRPr="00F9257C">
              <w:rPr>
                <w:rFonts w:ascii="Times New Roman" w:hAnsi="Times New Roman"/>
                <w:sz w:val="24"/>
                <w:szCs w:val="24"/>
                <w:vertAlign w:val="superscript"/>
                <w:lang w:val="nl-BE"/>
              </w:rPr>
              <w:t>(</w:t>
            </w:r>
            <w:r w:rsidR="005A74DA" w:rsidRPr="00F9257C">
              <w:rPr>
                <w:rFonts w:ascii="Times New Roman" w:hAnsi="Times New Roman"/>
                <w:sz w:val="24"/>
                <w:szCs w:val="24"/>
                <w:vertAlign w:val="superscript"/>
                <w:lang w:val="nl-BE"/>
              </w:rPr>
              <w:t>123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die leidt tot een getrouw beeld.</w:t>
            </w:r>
          </w:p>
          <w:p w14:paraId="710BDC6A" w14:textId="11A00245" w:rsidR="00352146" w:rsidRPr="00F9257C" w:rsidRDefault="0063532B"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Wij communiceren</w:t>
            </w:r>
            <w:r w:rsidR="001C73F7"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w:t>
            </w:r>
            <w:r w:rsidR="005A74DA" w:rsidRPr="00F9257C">
              <w:rPr>
                <w:rFonts w:ascii="Times New Roman" w:hAnsi="Times New Roman"/>
                <w:sz w:val="24"/>
                <w:szCs w:val="24"/>
                <w:vertAlign w:val="superscript"/>
                <w:lang w:val="nl-BE"/>
              </w:rPr>
              <w:t>123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w:t>
            </w:r>
            <w:r w:rsidR="001C73F7" w:rsidRPr="00F9257C">
              <w:rPr>
                <w:rFonts w:ascii="Times New Roman" w:hAnsi="Times New Roman"/>
                <w:sz w:val="24"/>
                <w:szCs w:val="24"/>
                <w:lang w:val="nl-BE"/>
              </w:rPr>
              <w:t xml:space="preserve"> </w:t>
            </w:r>
            <w:r w:rsidRPr="00F9257C">
              <w:rPr>
                <w:rFonts w:ascii="Times New Roman" w:hAnsi="Times New Roman"/>
                <w:sz w:val="24"/>
                <w:szCs w:val="24"/>
                <w:lang w:val="nl-BE"/>
              </w:rPr>
              <w:t>in de interne beheersing die wij identificeren gedurende onze controle.</w:t>
            </w:r>
          </w:p>
          <w:p w14:paraId="68BC36C8" w14:textId="25EBA4A7" w:rsidR="00352146" w:rsidRPr="00F9257C" w:rsidRDefault="002A2806" w:rsidP="00980172">
            <w:pPr>
              <w:spacing w:after="120"/>
              <w:jc w:val="both"/>
              <w:rPr>
                <w:lang w:val="nl-BE"/>
              </w:rPr>
            </w:pPr>
            <w:del w:id="2122" w:author="Author">
              <w:r w:rsidRPr="00F9257C" w:rsidDel="00C03716">
                <w:rPr>
                  <w:rFonts w:ascii="Times New Roman" w:hAnsi="Times New Roman"/>
                  <w:b/>
                  <w:bCs/>
                  <w:sz w:val="28"/>
                  <w:szCs w:val="24"/>
                  <w:lang w:val="nl-BE"/>
                </w:rPr>
                <w:delText>Verslag betreffende de o</w:delText>
              </w:r>
            </w:del>
            <w:ins w:id="2123" w:author="Author">
              <w:r w:rsidR="00C03716" w:rsidRPr="00F9257C">
                <w:rPr>
                  <w:rFonts w:ascii="Times New Roman" w:hAnsi="Times New Roman"/>
                  <w:b/>
                  <w:bCs/>
                  <w:sz w:val="28"/>
                  <w:szCs w:val="24"/>
                  <w:lang w:val="nl-BE"/>
                </w:rPr>
                <w:t>O</w:t>
              </w:r>
            </w:ins>
            <w:r w:rsidRPr="00F9257C">
              <w:rPr>
                <w:rFonts w:ascii="Times New Roman" w:hAnsi="Times New Roman"/>
                <w:b/>
                <w:bCs/>
                <w:sz w:val="28"/>
                <w:szCs w:val="24"/>
                <w:lang w:val="nl-BE"/>
              </w:rPr>
              <w:t xml:space="preserve">verige door wet- en regelgeving gestelde </w:t>
            </w:r>
            <w:del w:id="2124" w:author="Author">
              <w:r w:rsidRPr="00F9257C" w:rsidDel="00C03716">
                <w:rPr>
                  <w:rFonts w:ascii="Times New Roman" w:hAnsi="Times New Roman"/>
                  <w:b/>
                  <w:bCs/>
                  <w:sz w:val="28"/>
                  <w:szCs w:val="24"/>
                  <w:lang w:val="nl-BE"/>
                </w:rPr>
                <w:delText>rapporteringsvereisten in hoofde van de commissaris</w:delText>
              </w:r>
            </w:del>
            <w:ins w:id="2125" w:author="Author">
              <w:r w:rsidR="00C03716" w:rsidRPr="00F9257C">
                <w:rPr>
                  <w:rFonts w:ascii="Times New Roman" w:hAnsi="Times New Roman"/>
                  <w:b/>
                  <w:bCs/>
                  <w:sz w:val="28"/>
                  <w:szCs w:val="24"/>
                  <w:lang w:val="nl-BE"/>
                </w:rPr>
                <w:t>eisen</w:t>
              </w:r>
            </w:ins>
            <w:r w:rsidR="005A74DA" w:rsidRPr="00F9257C">
              <w:rPr>
                <w:rFonts w:ascii="Times New Roman" w:hAnsi="Times New Roman"/>
                <w:b/>
                <w:bCs/>
                <w:sz w:val="28"/>
                <w:szCs w:val="24"/>
                <w:lang w:val="nl-BE"/>
              </w:rPr>
              <w:t xml:space="preserve"> </w:t>
            </w:r>
            <w:r w:rsidR="00352146" w:rsidRPr="00F9257C">
              <w:rPr>
                <w:rFonts w:ascii="Times New Roman" w:hAnsi="Times New Roman"/>
                <w:snapToGrid w:val="0"/>
                <w:color w:val="000000"/>
                <w:sz w:val="24"/>
                <w:szCs w:val="24"/>
                <w:vertAlign w:val="superscript"/>
                <w:lang w:val="nl-BE" w:eastAsia="nl-NL"/>
              </w:rPr>
              <w:t>(</w:t>
            </w:r>
            <w:r w:rsidR="00352146" w:rsidRPr="00F9257C">
              <w:rPr>
                <w:rStyle w:val="FootnoteReference"/>
                <w:rFonts w:ascii="Times New Roman" w:hAnsi="Times New Roman"/>
                <w:snapToGrid w:val="0"/>
                <w:color w:val="000000"/>
                <w:sz w:val="24"/>
                <w:szCs w:val="24"/>
                <w:lang w:eastAsia="nl-NL"/>
              </w:rPr>
              <w:footnoteReference w:id="133"/>
            </w:r>
            <w:r w:rsidR="00352146" w:rsidRPr="00F9257C">
              <w:rPr>
                <w:rFonts w:ascii="Times New Roman" w:hAnsi="Times New Roman"/>
                <w:snapToGrid w:val="0"/>
                <w:color w:val="000000"/>
                <w:sz w:val="24"/>
                <w:szCs w:val="24"/>
                <w:vertAlign w:val="superscript"/>
                <w:lang w:val="nl-BE" w:eastAsia="nl-NL"/>
              </w:rPr>
              <w:t>)</w:t>
            </w:r>
          </w:p>
        </w:tc>
      </w:tr>
    </w:tbl>
    <w:p w14:paraId="5377F084" w14:textId="77777777" w:rsidR="008972A7" w:rsidRPr="00F9257C" w:rsidRDefault="008972A7" w:rsidP="00980172">
      <w:pPr>
        <w:spacing w:after="0" w:line="240" w:lineRule="auto"/>
        <w:jc w:val="both"/>
        <w:rPr>
          <w:rFonts w:ascii="Times New Roman" w:hAnsi="Times New Roman"/>
          <w:sz w:val="24"/>
          <w:lang w:val="nl-BE"/>
        </w:rPr>
      </w:pPr>
      <w:r w:rsidRPr="00F9257C">
        <w:rPr>
          <w:lang w:val="nl-BE"/>
        </w:rPr>
        <w:br w:type="page"/>
      </w:r>
    </w:p>
    <w:p w14:paraId="3B52E127" w14:textId="281031E4" w:rsidR="008972A7" w:rsidRPr="00F9257C" w:rsidRDefault="008972A7" w:rsidP="00980172">
      <w:pPr>
        <w:pStyle w:val="Heading3"/>
        <w:rPr>
          <w:szCs w:val="24"/>
          <w:lang w:val="nl-BE"/>
        </w:rPr>
      </w:pPr>
      <w:bookmarkStart w:id="2126" w:name="_Toc510014152"/>
      <w:bookmarkStart w:id="2127" w:name="_Toc510077237"/>
      <w:bookmarkStart w:id="2128" w:name="_Toc510077635"/>
      <w:bookmarkStart w:id="2129" w:name="_Toc4919691"/>
      <w:bookmarkEnd w:id="2105"/>
      <w:r w:rsidRPr="00F9257C">
        <w:rPr>
          <w:lang w:val="nl-BE"/>
        </w:rPr>
        <w:t>2.7.</w:t>
      </w:r>
      <w:r w:rsidR="00F55D7A" w:rsidRPr="00F9257C">
        <w:rPr>
          <w:lang w:val="nl-BE"/>
        </w:rPr>
        <w:t>9</w:t>
      </w:r>
      <w:r w:rsidRPr="00F9257C">
        <w:rPr>
          <w:lang w:val="nl-BE"/>
        </w:rPr>
        <w:t>.</w:t>
      </w:r>
      <w:r w:rsidR="00B2446A" w:rsidRPr="00F9257C">
        <w:rPr>
          <w:lang w:val="nl-BE"/>
        </w:rPr>
        <w:tab/>
      </w:r>
      <w:r w:rsidRPr="00F9257C">
        <w:rPr>
          <w:lang w:val="nl-BE"/>
        </w:rPr>
        <w:t>Bijzonder geval: De beoordeling van het bestuursorgaan verwijst naar het gebruik van de waarderingsregels voorzien door artikel 28, § 2 van het koninklijk besluit van 30 januari 2001 tot uitvoering van het Wetboek van vennootschappen bij het opstellen van de jaarrekening – Commissaris gaat akkoord met het gebruik van deze waarderingsregels – Oordeel zonder voorbehoud met toevoeging van een paragraaf ter benadrukking van deze aangelegenheid</w:t>
      </w:r>
      <w:bookmarkEnd w:id="2126"/>
      <w:bookmarkEnd w:id="2127"/>
      <w:bookmarkEnd w:id="2128"/>
      <w:bookmarkEnd w:id="2129"/>
      <w:r w:rsidRPr="00F9257C">
        <w:rPr>
          <w:szCs w:val="24"/>
          <w:lang w:val="nl-BE"/>
        </w:rPr>
        <w:t xml:space="preserve"> </w:t>
      </w:r>
    </w:p>
    <w:p w14:paraId="75946FE7" w14:textId="77777777" w:rsidR="008972A7" w:rsidRPr="00F9257C" w:rsidRDefault="008972A7" w:rsidP="00980172">
      <w:pPr>
        <w:spacing w:after="0" w:line="240" w:lineRule="auto"/>
        <w:ind w:left="1134" w:hanging="708"/>
        <w:jc w:val="both"/>
        <w:rPr>
          <w:rFonts w:ascii="Times New Roman" w:hAnsi="Times New Roman"/>
          <w:b/>
          <w:sz w:val="24"/>
          <w:szCs w:val="24"/>
          <w:lang w:val="nl-BE"/>
        </w:rPr>
      </w:pPr>
    </w:p>
    <w:p w14:paraId="5A95EFD8" w14:textId="240A562D" w:rsidR="008972A7" w:rsidRPr="00F9257C"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 In deze rubriek wordt een voorbeeld van verslag over</w:t>
      </w:r>
      <w:r w:rsidR="0063532B" w:rsidRPr="00F9257C">
        <w:rPr>
          <w:rFonts w:ascii="Times New Roman" w:hAnsi="Times New Roman"/>
          <w:sz w:val="24"/>
          <w:szCs w:val="24"/>
          <w:lang w:val="nl-BE"/>
        </w:rPr>
        <w:t xml:space="preserve"> </w:t>
      </w:r>
      <w:del w:id="2130" w:author="Author">
        <w:r w:rsidR="0063532B" w:rsidRPr="00F9257C" w:rsidDel="009F19EC">
          <w:rPr>
            <w:rFonts w:ascii="Times New Roman" w:hAnsi="Times New Roman"/>
            <w:sz w:val="24"/>
            <w:szCs w:val="24"/>
            <w:lang w:val="nl-BE"/>
          </w:rPr>
          <w:delText>de controle van</w:delText>
        </w:r>
        <w:r w:rsidRPr="00F9257C" w:rsidDel="009F19EC">
          <w:rPr>
            <w:rFonts w:ascii="Times New Roman" w:hAnsi="Times New Roman"/>
            <w:sz w:val="24"/>
            <w:szCs w:val="24"/>
            <w:lang w:val="nl-BE"/>
          </w:rPr>
          <w:delText xml:space="preserve"> </w:delText>
        </w:r>
      </w:del>
      <w:r w:rsidRPr="00F9257C">
        <w:rPr>
          <w:rFonts w:ascii="Times New Roman" w:hAnsi="Times New Roman"/>
          <w:sz w:val="24"/>
          <w:szCs w:val="24"/>
          <w:lang w:val="nl-BE"/>
        </w:rPr>
        <w:t>de jaarrekening opgenomen dat uitsluitend rekening houdt met de volgende omstandigheden en door de commissaris toegepaste oordeelsvorming:</w:t>
      </w:r>
    </w:p>
    <w:p w14:paraId="451F2648" w14:textId="77777777" w:rsidR="008972A7" w:rsidRPr="00F9257C" w:rsidRDefault="008972A7" w:rsidP="00980172">
      <w:pPr>
        <w:spacing w:after="0" w:line="240" w:lineRule="auto"/>
        <w:jc w:val="both"/>
        <w:rPr>
          <w:rFonts w:ascii="Times New Roman" w:hAnsi="Times New Roman"/>
          <w:sz w:val="24"/>
          <w:szCs w:val="24"/>
          <w:lang w:val="nl-BE"/>
        </w:rPr>
      </w:pPr>
    </w:p>
    <w:p w14:paraId="570C78D0" w14:textId="6B7CE82E"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w:t>
      </w:r>
      <w:r w:rsidR="00F96DAD" w:rsidRPr="00F9257C">
        <w:rPr>
          <w:rFonts w:ascii="Times New Roman" w:hAnsi="Times New Roman"/>
          <w:sz w:val="24"/>
          <w:szCs w:val="24"/>
          <w:lang w:val="nl-BE"/>
        </w:rPr>
        <w:t>het voorafgaande boekjaar</w:t>
      </w:r>
      <w:r w:rsidRPr="00F9257C">
        <w:rPr>
          <w:rFonts w:ascii="Times New Roman" w:hAnsi="Times New Roman"/>
          <w:sz w:val="24"/>
          <w:szCs w:val="24"/>
          <w:lang w:val="nl-BE"/>
        </w:rPr>
        <w:t xml:space="preserve"> werd gecontroleerd door de commissaris;</w:t>
      </w:r>
    </w:p>
    <w:p w14:paraId="1483A98B" w14:textId="211C7C88"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Het bestuursorgaan maakt in haar beoordeling die verband houdt met discontinuïteit gebruik van waarderingsregels die van toepassing zijn voor een vennootschap </w:t>
      </w:r>
      <w:r w:rsidR="00DE7EDA" w:rsidRPr="00F9257C">
        <w:rPr>
          <w:rFonts w:ascii="Times New Roman" w:hAnsi="Times New Roman"/>
          <w:sz w:val="24"/>
          <w:szCs w:val="24"/>
          <w:lang w:val="nl-BE"/>
        </w:rPr>
        <w:t xml:space="preserve">die zal </w:t>
      </w:r>
      <w:r w:rsidR="00CE0C6C" w:rsidRPr="00F9257C">
        <w:rPr>
          <w:rFonts w:ascii="Times New Roman" w:hAnsi="Times New Roman"/>
          <w:sz w:val="24"/>
          <w:szCs w:val="24"/>
          <w:lang w:val="nl-BE"/>
        </w:rPr>
        <w:t xml:space="preserve">worden </w:t>
      </w:r>
      <w:r w:rsidR="00C6030C" w:rsidRPr="00F9257C">
        <w:rPr>
          <w:rFonts w:ascii="Times New Roman" w:hAnsi="Times New Roman"/>
          <w:sz w:val="24"/>
          <w:szCs w:val="24"/>
          <w:lang w:val="nl-BE"/>
        </w:rPr>
        <w:t>vereffend</w:t>
      </w:r>
      <w:r w:rsidRPr="00F9257C">
        <w:rPr>
          <w:rFonts w:ascii="Times New Roman" w:hAnsi="Times New Roman"/>
          <w:sz w:val="24"/>
          <w:szCs w:val="24"/>
          <w:lang w:val="nl-BE"/>
        </w:rPr>
        <w:t>;</w:t>
      </w:r>
    </w:p>
    <w:p w14:paraId="1A0BF524"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gaat akkoord met deze beoordeling die gegrond is op de beslissing van het bestuursorgaan om in de gegeven omstandigheden aan de algemene vergadering de ontbinding van de vennootschap voor te stellen;</w:t>
      </w:r>
    </w:p>
    <w:p w14:paraId="57C83008" w14:textId="77777777" w:rsidR="008972A7" w:rsidRPr="00F9257C"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De commissaris beschouwt deze informatie over de waarderingsregels als fundamenteel voor het begrip van de gebruikers van de jaarrekening.</w:t>
      </w:r>
    </w:p>
    <w:p w14:paraId="35E78776" w14:textId="77777777" w:rsidR="008972A7" w:rsidRPr="00F9257C" w:rsidRDefault="008972A7" w:rsidP="00980172">
      <w:pPr>
        <w:spacing w:after="0" w:line="240" w:lineRule="auto"/>
        <w:jc w:val="both"/>
        <w:rPr>
          <w:rFonts w:ascii="Times New Roman" w:hAnsi="Times New Roman"/>
          <w:b/>
          <w:sz w:val="24"/>
          <w:szCs w:val="24"/>
          <w:lang w:val="nl-BE"/>
        </w:rPr>
      </w:pPr>
    </w:p>
    <w:p w14:paraId="0E448A91" w14:textId="3B98C8DA" w:rsidR="008972A7" w:rsidRPr="00F9257C"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2131"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7684A833" w14:textId="77777777" w:rsidR="008972A7" w:rsidRPr="00F9257C" w:rsidRDefault="008972A7" w:rsidP="00980172">
      <w:pPr>
        <w:spacing w:after="0" w:line="240" w:lineRule="auto"/>
        <w:jc w:val="both"/>
        <w:rPr>
          <w:rFonts w:ascii="Times New Roman" w:hAnsi="Times New Roman"/>
          <w:sz w:val="24"/>
          <w:szCs w:val="24"/>
          <w:lang w:val="nl-BE"/>
        </w:rPr>
      </w:pPr>
    </w:p>
    <w:p w14:paraId="5A35B053" w14:textId="4312CAD1" w:rsidR="008972A7" w:rsidRPr="00F9257C" w:rsidRDefault="008972A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w:t>
      </w:r>
      <w:r w:rsidRPr="00F9257C">
        <w:rPr>
          <w:rFonts w:ascii="Times New Roman" w:hAnsi="Times New Roman"/>
          <w:sz w:val="24"/>
          <w:szCs w:val="24"/>
          <w:lang w:val="nl-BE" w:eastAsia="en-GB"/>
        </w:rPr>
        <w:t>n het geval de commissaris vaststelt dat een alternatieve basis in de omstandigheden aanvaardbaar is, en indien een jaarrekening wordt opgesteld in overeenstemming met deze alternatieve basis, brengt de commissaris</w:t>
      </w:r>
      <w:r w:rsidRPr="00F9257C">
        <w:rPr>
          <w:rFonts w:ascii="Times New Roman" w:hAnsi="Times New Roman"/>
          <w:sz w:val="24"/>
          <w:szCs w:val="24"/>
          <w:lang w:val="nl-BE"/>
        </w:rPr>
        <w:t xml:space="preserve"> </w:t>
      </w:r>
      <w:r w:rsidRPr="00F9257C">
        <w:rPr>
          <w:rFonts w:ascii="Times New Roman" w:hAnsi="Times New Roman"/>
          <w:sz w:val="24"/>
          <w:szCs w:val="24"/>
          <w:lang w:val="nl-BE" w:eastAsia="en-GB"/>
        </w:rPr>
        <w:t>een oordeel zonder voorbehoud tot uitdrukking over de jaarrekening, op voorwaarde dat in de jaarrekening een adequate toelichting is opgenomen. Wij noteren dat er in dit geval geen enkele onzekerheid bestaat die betrekking heeft op continuïteit, vermits het bestuursorgaan (bijvoorbeeld) het inderdaad opportuun achtte om de ontbinding van de vennootschap aan de algemene vergadering voor te stellen.</w:t>
      </w:r>
      <w:r w:rsidR="00F55D7A" w:rsidRPr="00F9257C">
        <w:rPr>
          <w:rFonts w:ascii="Times New Roman" w:hAnsi="Times New Roman"/>
          <w:sz w:val="24"/>
          <w:szCs w:val="24"/>
          <w:lang w:val="nl-BE" w:eastAsia="en-GB"/>
        </w:rPr>
        <w:t xml:space="preserve"> </w:t>
      </w:r>
      <w:del w:id="2132" w:author="Author">
        <w:r w:rsidR="00F55D7A" w:rsidRPr="00F9257C" w:rsidDel="00140798">
          <w:rPr>
            <w:rFonts w:ascii="Times New Roman" w:hAnsi="Times New Roman"/>
            <w:sz w:val="24"/>
            <w:szCs w:val="24"/>
            <w:lang w:val="nl-BE" w:eastAsia="en-GB"/>
          </w:rPr>
          <w:delText xml:space="preserve">(zie tevens </w:delText>
        </w:r>
        <w:r w:rsidR="001C73F7" w:rsidRPr="00F9257C" w:rsidDel="00140798">
          <w:rPr>
            <w:rFonts w:ascii="Times New Roman" w:hAnsi="Times New Roman"/>
            <w:sz w:val="24"/>
            <w:szCs w:val="24"/>
            <w:lang w:val="nl-BE" w:eastAsia="en-GB"/>
          </w:rPr>
          <w:delText xml:space="preserve">sectie </w:delText>
        </w:r>
        <w:r w:rsidR="00F55D7A" w:rsidRPr="00F9257C" w:rsidDel="00140798">
          <w:rPr>
            <w:rFonts w:ascii="Times New Roman" w:hAnsi="Times New Roman"/>
            <w:sz w:val="24"/>
            <w:szCs w:val="24"/>
            <w:lang w:val="nl-BE" w:eastAsia="en-GB"/>
          </w:rPr>
          <w:delText>2.7.6.)</w:delText>
        </w:r>
      </w:del>
    </w:p>
    <w:p w14:paraId="58BA4D79" w14:textId="77777777" w:rsidR="008972A7" w:rsidRPr="00F9257C" w:rsidRDefault="008972A7" w:rsidP="00980172">
      <w:pPr>
        <w:spacing w:after="0" w:line="240" w:lineRule="auto"/>
        <w:jc w:val="both"/>
        <w:rPr>
          <w:rFonts w:ascii="Times New Roman" w:hAnsi="Times New Roman"/>
          <w:sz w:val="24"/>
          <w:lang w:val="nl-BE"/>
        </w:rPr>
      </w:pPr>
    </w:p>
    <w:p w14:paraId="7E3AF551" w14:textId="2FB78C42" w:rsidR="008972A7" w:rsidRPr="00F9257C" w:rsidRDefault="008972A7" w:rsidP="00980172">
      <w:pPr>
        <w:spacing w:after="0" w:line="240" w:lineRule="auto"/>
        <w:jc w:val="both"/>
        <w:rPr>
          <w:rFonts w:ascii="Times New Roman" w:hAnsi="Times New Roman"/>
          <w:sz w:val="24"/>
          <w:lang w:val="nl-BE"/>
        </w:rPr>
      </w:pPr>
      <w:r w:rsidRPr="00F9257C">
        <w:rPr>
          <w:rFonts w:ascii="Times New Roman" w:hAnsi="Times New Roman"/>
          <w:sz w:val="24"/>
          <w:lang w:val="nl-BE"/>
        </w:rPr>
        <w:t>Indien de commissaris het noodzakelijk acht om een paragraaf ter benadrukking van bepaalde aangelegenheden op te nemen, moet deze paragraaf, overeenkomstig ISA 706 (</w:t>
      </w:r>
      <w:r w:rsidR="005404F9" w:rsidRPr="00F9257C">
        <w:rPr>
          <w:rFonts w:ascii="Times New Roman" w:hAnsi="Times New Roman"/>
          <w:sz w:val="24"/>
          <w:lang w:val="nl-BE"/>
        </w:rPr>
        <w:t>Herzien</w:t>
      </w:r>
      <w:r w:rsidRPr="00F9257C">
        <w:rPr>
          <w:rFonts w:ascii="Times New Roman" w:hAnsi="Times New Roman"/>
          <w:sz w:val="24"/>
          <w:lang w:val="nl-BE"/>
        </w:rPr>
        <w:t xml:space="preserve">), worden ingevoegd </w:t>
      </w:r>
      <w:ins w:id="2133" w:author="Author">
        <w:r w:rsidR="00D21451" w:rsidRPr="00F9257C">
          <w:rPr>
            <w:rFonts w:ascii="Times New Roman" w:hAnsi="Times New Roman"/>
            <w:sz w:val="24"/>
            <w:lang w:val="nl-BE"/>
          </w:rPr>
          <w:t xml:space="preserve">over het algemeen </w:t>
        </w:r>
      </w:ins>
      <w:r w:rsidRPr="00F9257C">
        <w:rPr>
          <w:rFonts w:ascii="Times New Roman" w:hAnsi="Times New Roman"/>
          <w:sz w:val="24"/>
          <w:lang w:val="nl-BE"/>
        </w:rPr>
        <w:t>onmiddellijk na de sectie “</w:t>
      </w:r>
      <w:r w:rsidR="005B6DAA" w:rsidRPr="00F9257C">
        <w:rPr>
          <w:rFonts w:ascii="Times New Roman" w:hAnsi="Times New Roman"/>
          <w:sz w:val="24"/>
          <w:lang w:val="nl-BE"/>
        </w:rPr>
        <w:t>Basis voor het oordeel</w:t>
      </w:r>
      <w:r w:rsidRPr="00F9257C">
        <w:rPr>
          <w:rFonts w:ascii="Times New Roman" w:hAnsi="Times New Roman"/>
          <w:sz w:val="24"/>
          <w:lang w:val="nl-BE"/>
        </w:rPr>
        <w:t xml:space="preserve">”. 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benadrukte aangelegenheid. </w:t>
      </w:r>
    </w:p>
    <w:p w14:paraId="36E226E0" w14:textId="77777777" w:rsidR="008972A7" w:rsidRPr="00F9257C" w:rsidRDefault="008972A7" w:rsidP="00980172">
      <w:pPr>
        <w:spacing w:after="0" w:line="240" w:lineRule="auto"/>
        <w:jc w:val="both"/>
        <w:rPr>
          <w:rFonts w:ascii="Times New Roman" w:hAnsi="Times New Roman"/>
          <w:sz w:val="24"/>
          <w:lang w:val="nl-BE"/>
        </w:rPr>
      </w:pPr>
    </w:p>
    <w:p w14:paraId="6C66EE17" w14:textId="77777777" w:rsidR="001C73F7" w:rsidRPr="00F9257C" w:rsidRDefault="001C73F7" w:rsidP="00980172">
      <w:pPr>
        <w:jc w:val="both"/>
        <w:rPr>
          <w:rFonts w:ascii="Times New Roman" w:hAnsi="Times New Roman"/>
          <w:sz w:val="24"/>
          <w:lang w:val="nl-BE"/>
        </w:rPr>
      </w:pPr>
      <w:r w:rsidRPr="00F9257C">
        <w:rPr>
          <w:rFonts w:ascii="Times New Roman" w:hAnsi="Times New Roman"/>
          <w:sz w:val="24"/>
          <w:lang w:val="nl-BE"/>
        </w:rPr>
        <w:br w:type="page"/>
      </w:r>
    </w:p>
    <w:p w14:paraId="1CFA425C" w14:textId="7CDC7C8B" w:rsidR="008972A7" w:rsidRPr="00F9257C" w:rsidRDefault="008972A7" w:rsidP="00980172">
      <w:pPr>
        <w:spacing w:after="0" w:line="240" w:lineRule="auto"/>
        <w:jc w:val="both"/>
        <w:rPr>
          <w:rFonts w:ascii="Times New Roman" w:hAnsi="Times New Roman"/>
          <w:sz w:val="24"/>
          <w:lang w:val="nl-BE"/>
        </w:rPr>
      </w:pPr>
      <w:r w:rsidRPr="00F9257C">
        <w:rPr>
          <w:rFonts w:ascii="Times New Roman" w:hAnsi="Times New Roman"/>
          <w:sz w:val="24"/>
          <w:lang w:val="nl-BE"/>
        </w:rPr>
        <w:t>Er dient te worden beklemtoond dat wanneer van een paragraaf ter benadrukking van bepaalde aangelegenheden gebruik wordt gemaakt, de commissaris moet kunnen verwijzen naar de toelichting bij de jaarrekening.</w:t>
      </w:r>
      <w:r w:rsidR="0063532B" w:rsidRPr="00F9257C">
        <w:rPr>
          <w:rFonts w:ascii="Times New Roman" w:hAnsi="Times New Roman"/>
          <w:sz w:val="24"/>
          <w:lang w:val="nl-BE"/>
        </w:rPr>
        <w:t xml:space="preserve"> Inderdaad, op grond van artikel 24 van het koninklijk besluit van 30 januari </w:t>
      </w:r>
      <w:del w:id="2134" w:author="Author">
        <w:r w:rsidR="0063532B" w:rsidRPr="00F9257C" w:rsidDel="00E73C01">
          <w:rPr>
            <w:rFonts w:ascii="Times New Roman" w:hAnsi="Times New Roman"/>
            <w:sz w:val="24"/>
            <w:lang w:val="nl-BE"/>
          </w:rPr>
          <w:delText>2011</w:delText>
        </w:r>
      </w:del>
      <w:ins w:id="2135" w:author="Author">
        <w:r w:rsidR="00E73C01" w:rsidRPr="00F9257C">
          <w:rPr>
            <w:rFonts w:ascii="Times New Roman" w:hAnsi="Times New Roman"/>
            <w:sz w:val="24"/>
            <w:lang w:val="nl-BE"/>
          </w:rPr>
          <w:t>2001</w:t>
        </w:r>
      </w:ins>
      <w:r w:rsidR="0063532B" w:rsidRPr="00F9257C">
        <w:rPr>
          <w:rFonts w:ascii="Times New Roman" w:hAnsi="Times New Roman"/>
          <w:sz w:val="24"/>
          <w:lang w:val="nl-BE"/>
        </w:rPr>
        <w:t xml:space="preserve">, </w:t>
      </w:r>
      <w:r w:rsidR="00F55D7A" w:rsidRPr="00F9257C">
        <w:rPr>
          <w:rFonts w:ascii="Times New Roman" w:hAnsi="Times New Roman"/>
          <w:sz w:val="24"/>
          <w:lang w:val="nl-BE"/>
        </w:rPr>
        <w:t xml:space="preserve">geeft </w:t>
      </w:r>
      <w:r w:rsidR="0063532B" w:rsidRPr="00F9257C">
        <w:rPr>
          <w:rFonts w:ascii="Times New Roman" w:hAnsi="Times New Roman"/>
          <w:sz w:val="24"/>
          <w:lang w:val="nl-BE"/>
        </w:rPr>
        <w:t>enkel de jaarrekening</w:t>
      </w:r>
      <w:r w:rsidR="00F55D7A" w:rsidRPr="00F9257C">
        <w:rPr>
          <w:rFonts w:ascii="Times New Roman" w:hAnsi="Times New Roman"/>
          <w:sz w:val="24"/>
          <w:lang w:val="nl-BE"/>
        </w:rPr>
        <w:t>, met inbegrip van</w:t>
      </w:r>
      <w:r w:rsidR="0063532B" w:rsidRPr="00F9257C">
        <w:rPr>
          <w:rFonts w:ascii="Times New Roman" w:hAnsi="Times New Roman"/>
          <w:sz w:val="24"/>
          <w:lang w:val="nl-BE"/>
        </w:rPr>
        <w:t xml:space="preserve"> de toelichting</w:t>
      </w:r>
      <w:r w:rsidR="00F55D7A" w:rsidRPr="00F9257C">
        <w:rPr>
          <w:rFonts w:ascii="Times New Roman" w:hAnsi="Times New Roman"/>
          <w:sz w:val="24"/>
          <w:lang w:val="nl-BE"/>
        </w:rPr>
        <w:t>,</w:t>
      </w:r>
      <w:r w:rsidR="0063532B" w:rsidRPr="00F9257C">
        <w:rPr>
          <w:rFonts w:ascii="Times New Roman" w:hAnsi="Times New Roman"/>
          <w:sz w:val="24"/>
          <w:lang w:val="nl-BE"/>
        </w:rPr>
        <w:t xml:space="preserve"> een getrouw beeld</w:t>
      </w:r>
      <w:r w:rsidR="00F55D7A" w:rsidRPr="00F9257C">
        <w:rPr>
          <w:rFonts w:ascii="Times New Roman" w:hAnsi="Times New Roman"/>
          <w:sz w:val="24"/>
          <w:lang w:val="nl-BE"/>
        </w:rPr>
        <w:t xml:space="preserve"> </w:t>
      </w:r>
      <w:r w:rsidR="00F55D7A" w:rsidRPr="00F9257C">
        <w:rPr>
          <w:rFonts w:ascii="Times New Roman" w:hAnsi="Times New Roman"/>
          <w:sz w:val="24"/>
          <w:szCs w:val="24"/>
          <w:lang w:val="nl-BE"/>
        </w:rPr>
        <w:t>van het vermogen en de financiële toestand van de vennootschap, alsook van haar resultaten</w:t>
      </w:r>
      <w:r w:rsidR="0063532B" w:rsidRPr="00F9257C">
        <w:rPr>
          <w:rFonts w:ascii="Times New Roman" w:hAnsi="Times New Roman"/>
          <w:sz w:val="24"/>
          <w:lang w:val="nl-BE"/>
        </w:rPr>
        <w:t>. Op grond van paragraaf 13 (f) van ISA 200 kan worden gebruik gemaakt van een kruisverwijzing, aangebracht in de toelichting, naar een ander openbaar gemaakt document, voor zover uiteraard de aangelegenheid adequaat is beschreven, zoals vereist in de omstandigheden</w:t>
      </w:r>
      <w:del w:id="2136" w:author="Author">
        <w:r w:rsidR="0063532B" w:rsidRPr="00F9257C" w:rsidDel="006B0886">
          <w:rPr>
            <w:rFonts w:ascii="Times New Roman" w:hAnsi="Times New Roman"/>
            <w:sz w:val="24"/>
            <w:lang w:val="nl-BE"/>
          </w:rPr>
          <w:delText xml:space="preserve"> (bv. desgevallend de adequate beschrijving van een onzekerheid van materieel belang inzake continuïteit)</w:delText>
        </w:r>
      </w:del>
      <w:r w:rsidR="0063532B" w:rsidRPr="00F9257C">
        <w:rPr>
          <w:rFonts w:ascii="Times New Roman" w:hAnsi="Times New Roman"/>
          <w:sz w:val="24"/>
          <w:lang w:val="nl-BE"/>
        </w:rPr>
        <w:t>.</w:t>
      </w:r>
    </w:p>
    <w:p w14:paraId="47D074E0" w14:textId="77777777" w:rsidR="008972A7" w:rsidRPr="00F9257C" w:rsidRDefault="008972A7" w:rsidP="00980172">
      <w:pPr>
        <w:spacing w:after="0" w:line="240" w:lineRule="auto"/>
        <w:jc w:val="both"/>
        <w:rPr>
          <w:rFonts w:ascii="Times New Roman" w:hAnsi="Times New Roman"/>
          <w:sz w:val="24"/>
          <w:lang w:val="nl-BE"/>
        </w:rPr>
      </w:pPr>
      <w:r w:rsidRPr="00F9257C">
        <w:rPr>
          <w:rFonts w:ascii="Times New Roman" w:hAnsi="Times New Roman"/>
          <w:sz w:val="24"/>
          <w:lang w:val="nl-BE"/>
        </w:rPr>
        <w:br w:type="page"/>
      </w:r>
    </w:p>
    <w:tbl>
      <w:tblPr>
        <w:tblStyle w:val="TableGrid"/>
        <w:tblW w:w="0" w:type="auto"/>
        <w:tblLook w:val="04A0" w:firstRow="1" w:lastRow="0" w:firstColumn="1" w:lastColumn="0" w:noHBand="0" w:noVBand="1"/>
      </w:tblPr>
      <w:tblGrid>
        <w:gridCol w:w="9202"/>
      </w:tblGrid>
      <w:tr w:rsidR="00352146" w:rsidRPr="00F9257C" w14:paraId="28FE264C" w14:textId="77777777" w:rsidTr="003F76BA">
        <w:tc>
          <w:tcPr>
            <w:tcW w:w="9212" w:type="dxa"/>
          </w:tcPr>
          <w:p w14:paraId="23208AB8" w14:textId="77777777" w:rsidR="00352146" w:rsidRPr="00F9257C" w:rsidRDefault="00352146" w:rsidP="00385592">
            <w:pPr>
              <w:spacing w:after="120"/>
              <w:jc w:val="center"/>
              <w:rPr>
                <w:rFonts w:ascii="Times New Roman" w:hAnsi="Times New Roman"/>
                <w:b/>
                <w:caps/>
                <w:sz w:val="20"/>
                <w:szCs w:val="20"/>
                <w:lang w:val="nl-BE"/>
              </w:rPr>
            </w:pPr>
            <w:r w:rsidRPr="00F9257C">
              <w:rPr>
                <w:rFonts w:ascii="Times New Roman" w:hAnsi="Times New Roman"/>
                <w:b/>
                <w:caps/>
                <w:sz w:val="20"/>
                <w:szCs w:val="20"/>
                <w:lang w:val="nl-BE"/>
              </w:rPr>
              <w:t>VOORBEELD</w:t>
            </w:r>
          </w:p>
          <w:p w14:paraId="32768A6A" w14:textId="77777777" w:rsidR="00352146" w:rsidRPr="00F9257C" w:rsidRDefault="00352146" w:rsidP="00385592">
            <w:pPr>
              <w:spacing w:after="120"/>
              <w:jc w:val="center"/>
              <w:rPr>
                <w:rFonts w:ascii="Times New Roman" w:hAnsi="Times New Roman"/>
                <w:b/>
                <w:sz w:val="20"/>
                <w:szCs w:val="20"/>
                <w:lang w:val="nl-BE"/>
              </w:rPr>
            </w:pPr>
            <w:r w:rsidRPr="00F9257C">
              <w:rPr>
                <w:rFonts w:ascii="Times New Roman" w:hAnsi="Times New Roman"/>
                <w:b/>
                <w:sz w:val="20"/>
                <w:szCs w:val="20"/>
                <w:lang w:val="nl-BE"/>
              </w:rPr>
              <w:t>VERSLAG VAN DE COMMISSARIS AAN DE ALGEMENE VERGADERING VAN DE NV ____ OVER HET BOEKJAAR AFGESLOTEN OP __ _____ 20__</w:t>
            </w:r>
          </w:p>
          <w:p w14:paraId="08A8C89F" w14:textId="64F1EDA5" w:rsidR="00352146" w:rsidRPr="00F9257C" w:rsidRDefault="00352146"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In het kader van de wettelijke controle van de jaarrekening van </w:t>
            </w:r>
            <w:r w:rsidR="00F55D7A" w:rsidRPr="00F9257C">
              <w:rPr>
                <w:rFonts w:ascii="Times New Roman" w:hAnsi="Times New Roman"/>
                <w:sz w:val="20"/>
                <w:szCs w:val="20"/>
                <w:lang w:val="nl-BE"/>
              </w:rPr>
              <w:t>[de vennootschap___] (de “vennootschap”)</w:t>
            </w:r>
            <w:r w:rsidRPr="00F9257C">
              <w:rPr>
                <w:rFonts w:ascii="Times New Roman" w:hAnsi="Times New Roman"/>
                <w:sz w:val="20"/>
                <w:szCs w:val="20"/>
                <w:lang w:val="nl-BE"/>
              </w:rPr>
              <w:t xml:space="preserve"> … </w:t>
            </w:r>
            <w:r w:rsidRPr="00F9257C">
              <w:rPr>
                <w:rFonts w:ascii="Times New Roman" w:hAnsi="Times New Roman"/>
                <w:sz w:val="20"/>
                <w:szCs w:val="20"/>
                <w:vertAlign w:val="superscript"/>
                <w:lang w:val="nl-BE"/>
              </w:rPr>
              <w:t>(</w:t>
            </w:r>
            <w:r w:rsidRPr="00F9257C">
              <w:rPr>
                <w:rStyle w:val="FootnoteReference"/>
                <w:rFonts w:ascii="Times New Roman" w:hAnsi="Times New Roman"/>
                <w:sz w:val="20"/>
                <w:szCs w:val="20"/>
              </w:rPr>
              <w:footnoteReference w:id="134"/>
            </w:r>
            <w:r w:rsidRPr="00F9257C">
              <w:rPr>
                <w:rFonts w:ascii="Times New Roman" w:hAnsi="Times New Roman"/>
                <w:sz w:val="20"/>
                <w:szCs w:val="20"/>
                <w:vertAlign w:val="superscript"/>
                <w:lang w:val="nl-BE"/>
              </w:rPr>
              <w:t xml:space="preserve">) </w:t>
            </w:r>
            <w:r w:rsidRPr="00F9257C">
              <w:rPr>
                <w:rFonts w:ascii="Times New Roman" w:hAnsi="Times New Roman"/>
                <w:sz w:val="20"/>
                <w:szCs w:val="20"/>
                <w:lang w:val="nl-BE"/>
              </w:rPr>
              <w:t>... gedurende __ opeenvolgende boekjaren.</w:t>
            </w:r>
          </w:p>
          <w:p w14:paraId="4E253382" w14:textId="2E0455E3" w:rsidR="00352146" w:rsidRPr="00F9257C" w:rsidRDefault="00352146" w:rsidP="00980172">
            <w:pPr>
              <w:spacing w:after="120"/>
              <w:jc w:val="both"/>
              <w:rPr>
                <w:rFonts w:ascii="Times New Roman" w:hAnsi="Times New Roman"/>
                <w:b/>
                <w:sz w:val="20"/>
                <w:szCs w:val="20"/>
                <w:lang w:val="nl-BE"/>
              </w:rPr>
            </w:pPr>
            <w:r w:rsidRPr="00F9257C">
              <w:rPr>
                <w:rFonts w:ascii="Times New Roman" w:hAnsi="Times New Roman"/>
                <w:b/>
                <w:sz w:val="20"/>
                <w:szCs w:val="20"/>
                <w:lang w:val="nl-BE"/>
              </w:rPr>
              <w:t xml:space="preserve">Verslag over </w:t>
            </w:r>
            <w:del w:id="2137" w:author="Author">
              <w:r w:rsidRPr="00F9257C" w:rsidDel="00C03716">
                <w:rPr>
                  <w:rFonts w:ascii="Times New Roman" w:hAnsi="Times New Roman"/>
                  <w:b/>
                  <w:sz w:val="20"/>
                  <w:szCs w:val="20"/>
                  <w:lang w:val="nl-BE"/>
                </w:rPr>
                <w:delText xml:space="preserve">de controle van </w:delText>
              </w:r>
            </w:del>
            <w:r w:rsidRPr="00F9257C">
              <w:rPr>
                <w:rFonts w:ascii="Times New Roman" w:hAnsi="Times New Roman"/>
                <w:b/>
                <w:sz w:val="20"/>
                <w:szCs w:val="20"/>
                <w:lang w:val="nl-BE"/>
              </w:rPr>
              <w:t>de jaarrekening</w:t>
            </w:r>
          </w:p>
          <w:p w14:paraId="0435E177" w14:textId="77777777" w:rsidR="00352146" w:rsidRPr="00F9257C" w:rsidRDefault="00352146" w:rsidP="00980172">
            <w:pPr>
              <w:pStyle w:val="BodyTextIndent3"/>
              <w:ind w:left="0"/>
              <w:jc w:val="both"/>
              <w:rPr>
                <w:rFonts w:ascii="Times New Roman" w:hAnsi="Times New Roman"/>
                <w:b/>
                <w:bCs/>
                <w:i/>
                <w:sz w:val="20"/>
                <w:szCs w:val="20"/>
                <w:lang w:val="nl-BE"/>
              </w:rPr>
            </w:pPr>
            <w:r w:rsidRPr="00F9257C">
              <w:rPr>
                <w:rFonts w:ascii="Times New Roman" w:hAnsi="Times New Roman"/>
                <w:b/>
                <w:bCs/>
                <w:i/>
                <w:sz w:val="20"/>
                <w:szCs w:val="20"/>
                <w:lang w:val="nl-BE"/>
              </w:rPr>
              <w:t>Oordeel zonder voorbehoud</w:t>
            </w:r>
          </w:p>
          <w:p w14:paraId="2217408A" w14:textId="775FB436" w:rsidR="00352146" w:rsidRPr="00F9257C" w:rsidRDefault="00352146"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Wij hebben de wettelijke controle uitgevoerd</w:t>
            </w:r>
            <w:ins w:id="2138" w:author="Author">
              <w:r w:rsidR="00C03716" w:rsidRPr="00F9257C">
                <w:rPr>
                  <w:rFonts w:ascii="Times New Roman" w:hAnsi="Times New Roman"/>
                  <w:sz w:val="20"/>
                  <w:szCs w:val="20"/>
                  <w:lang w:val="nl-BE"/>
                </w:rPr>
                <w:t xml:space="preserve"> </w:t>
              </w:r>
            </w:ins>
            <w:r w:rsidRPr="00F9257C">
              <w:rPr>
                <w:rFonts w:ascii="Times New Roman" w:hAnsi="Times New Roman"/>
                <w:sz w:val="20"/>
                <w:szCs w:val="20"/>
                <w:lang w:val="nl-BE"/>
              </w:rPr>
              <w:t xml:space="preserve">… </w:t>
            </w:r>
            <w:r w:rsidR="005A74DA" w:rsidRPr="00F9257C">
              <w:rPr>
                <w:rFonts w:ascii="Times New Roman" w:hAnsi="Times New Roman"/>
                <w:sz w:val="20"/>
                <w:szCs w:val="20"/>
                <w:vertAlign w:val="superscript"/>
                <w:lang w:val="nl-BE"/>
              </w:rPr>
              <w:t>(125</w:t>
            </w:r>
            <w:r w:rsidRPr="00F9257C">
              <w:rPr>
                <w:rFonts w:ascii="Times New Roman" w:hAnsi="Times New Roman"/>
                <w:sz w:val="20"/>
                <w:szCs w:val="20"/>
                <w:vertAlign w:val="superscript"/>
                <w:lang w:val="nl-BE"/>
              </w:rPr>
              <w:t>)</w:t>
            </w:r>
            <w:r w:rsidR="00331622" w:rsidRPr="00F9257C">
              <w:rPr>
                <w:rFonts w:ascii="Times New Roman" w:hAnsi="Times New Roman"/>
                <w:sz w:val="20"/>
                <w:szCs w:val="20"/>
                <w:lang w:val="nl-BE"/>
              </w:rPr>
              <w:t>…</w:t>
            </w:r>
            <w:r w:rsidR="001C73F7" w:rsidRPr="00F9257C">
              <w:rPr>
                <w:rFonts w:ascii="Times New Roman" w:hAnsi="Times New Roman"/>
                <w:sz w:val="20"/>
                <w:szCs w:val="20"/>
                <w:lang w:val="nl-BE"/>
              </w:rPr>
              <w:t xml:space="preserve"> </w:t>
            </w:r>
            <w:r w:rsidRPr="00F9257C">
              <w:rPr>
                <w:rFonts w:ascii="Times New Roman" w:hAnsi="Times New Roman"/>
                <w:sz w:val="20"/>
                <w:szCs w:val="20"/>
                <w:lang w:val="nl-BE"/>
              </w:rPr>
              <w:t xml:space="preserve">van het boekjaar van </w:t>
            </w:r>
            <w:r w:rsidRPr="00F9257C">
              <w:rPr>
                <w:rFonts w:ascii="Times New Roman" w:hAnsi="Times New Roman"/>
                <w:snapToGrid w:val="0"/>
                <w:color w:val="000000"/>
                <w:sz w:val="20"/>
                <w:szCs w:val="20"/>
                <w:lang w:val="nl-BE" w:eastAsia="nl-NL"/>
              </w:rPr>
              <w:t>€ _____.</w:t>
            </w:r>
          </w:p>
          <w:p w14:paraId="7113AB59" w14:textId="77777777" w:rsidR="00352146" w:rsidRPr="00F9257C" w:rsidRDefault="00352146"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Naar ons oordeel geeft de</w:t>
            </w:r>
            <w:r w:rsidR="0063532B" w:rsidRPr="00F9257C">
              <w:rPr>
                <w:rFonts w:ascii="Times New Roman" w:hAnsi="Times New Roman"/>
                <w:sz w:val="20"/>
                <w:szCs w:val="20"/>
                <w:lang w:val="nl-BE"/>
              </w:rPr>
              <w:t>ze</w:t>
            </w:r>
            <w:r w:rsidRPr="00F9257C">
              <w:rPr>
                <w:rFonts w:ascii="Times New Roman" w:hAnsi="Times New Roman"/>
                <w:sz w:val="20"/>
                <w:szCs w:val="20"/>
                <w:lang w:val="nl-BE"/>
              </w:rPr>
              <w:t xml:space="preserv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1AA15E89" w14:textId="77777777" w:rsidR="00352146" w:rsidRPr="00F9257C" w:rsidRDefault="00352146"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 xml:space="preserve">Basis voor </w:t>
            </w:r>
            <w:r w:rsidR="0063532B" w:rsidRPr="00F9257C">
              <w:rPr>
                <w:rFonts w:ascii="Times New Roman" w:hAnsi="Times New Roman"/>
                <w:b/>
                <w:i/>
                <w:sz w:val="20"/>
                <w:szCs w:val="20"/>
                <w:lang w:val="nl-BE"/>
              </w:rPr>
              <w:t>het</w:t>
            </w:r>
            <w:r w:rsidRPr="00F9257C">
              <w:rPr>
                <w:rFonts w:ascii="Times New Roman" w:hAnsi="Times New Roman"/>
                <w:b/>
                <w:i/>
                <w:sz w:val="20"/>
                <w:szCs w:val="20"/>
                <w:lang w:val="nl-BE"/>
              </w:rPr>
              <w:t xml:space="preserve"> oordeel zonder voorbehoud</w:t>
            </w:r>
          </w:p>
          <w:p w14:paraId="3BB46225" w14:textId="2D917826" w:rsidR="00352146" w:rsidRPr="00F9257C" w:rsidRDefault="00352146"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Wij hebben onze controle uitgevoerd</w:t>
            </w:r>
            <w:ins w:id="2139" w:author="Author">
              <w:r w:rsidR="00C03716" w:rsidRPr="00F9257C">
                <w:rPr>
                  <w:rFonts w:ascii="Times New Roman" w:hAnsi="Times New Roman"/>
                  <w:sz w:val="20"/>
                  <w:szCs w:val="20"/>
                  <w:lang w:val="nl-BE"/>
                </w:rPr>
                <w:t xml:space="preserve"> </w:t>
              </w:r>
            </w:ins>
            <w:r w:rsidRPr="00F9257C">
              <w:rPr>
                <w:rFonts w:ascii="Times New Roman" w:hAnsi="Times New Roman"/>
                <w:sz w:val="20"/>
                <w:szCs w:val="20"/>
                <w:lang w:val="nl-BE"/>
              </w:rPr>
              <w:t>…</w:t>
            </w:r>
            <w:r w:rsidR="005A74DA" w:rsidRPr="00F9257C">
              <w:rPr>
                <w:rFonts w:ascii="Times New Roman" w:hAnsi="Times New Roman"/>
                <w:sz w:val="20"/>
                <w:szCs w:val="20"/>
                <w:vertAlign w:val="superscript"/>
                <w:lang w:val="nl-BE"/>
              </w:rPr>
              <w:t>(125</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w:t>
            </w:r>
            <w:r w:rsidR="001C73F7" w:rsidRPr="00F9257C">
              <w:rPr>
                <w:rFonts w:ascii="Times New Roman" w:hAnsi="Times New Roman"/>
                <w:sz w:val="20"/>
                <w:szCs w:val="20"/>
                <w:lang w:val="nl-BE"/>
              </w:rPr>
              <w:t xml:space="preserve"> </w:t>
            </w:r>
            <w:r w:rsidRPr="00F9257C">
              <w:rPr>
                <w:rFonts w:ascii="Times New Roman" w:hAnsi="Times New Roman"/>
                <w:sz w:val="20"/>
                <w:szCs w:val="20"/>
                <w:lang w:val="nl-BE"/>
              </w:rPr>
              <w:t xml:space="preserve">met inbegrip van deze met betrekking tot de onafhankelijkheid. </w:t>
            </w:r>
          </w:p>
          <w:p w14:paraId="1225FE03" w14:textId="3A0EBC5D" w:rsidR="0063532B" w:rsidRPr="00F9257C" w:rsidRDefault="0063532B"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Wij hebben van </w:t>
            </w:r>
            <w:r w:rsidRPr="00F9257C">
              <w:rPr>
                <w:rFonts w:ascii="Times New Roman" w:hAnsi="Times New Roman"/>
                <w:snapToGrid w:val="0"/>
                <w:color w:val="000000"/>
                <w:sz w:val="20"/>
                <w:szCs w:val="20"/>
                <w:lang w:val="nl-BE"/>
              </w:rPr>
              <w:t>…</w:t>
            </w:r>
            <w:r w:rsidRPr="00F9257C">
              <w:rPr>
                <w:rFonts w:ascii="Times New Roman" w:hAnsi="Times New Roman"/>
                <w:sz w:val="20"/>
                <w:szCs w:val="20"/>
                <w:vertAlign w:val="superscript"/>
                <w:lang w:val="nl-BE"/>
              </w:rPr>
              <w:t>(</w:t>
            </w:r>
            <w:r w:rsidR="005A74DA" w:rsidRPr="00F9257C">
              <w:rPr>
                <w:rFonts w:ascii="Times New Roman" w:hAnsi="Times New Roman"/>
                <w:sz w:val="20"/>
                <w:szCs w:val="20"/>
                <w:vertAlign w:val="superscript"/>
                <w:lang w:val="nl-BE"/>
              </w:rPr>
              <w:t>125</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w:t>
            </w:r>
            <w:r w:rsidR="001C73F7" w:rsidRPr="00F9257C">
              <w:rPr>
                <w:rFonts w:ascii="Times New Roman" w:hAnsi="Times New Roman"/>
                <w:sz w:val="20"/>
                <w:szCs w:val="20"/>
                <w:lang w:val="nl-BE"/>
              </w:rPr>
              <w:t xml:space="preserve"> </w:t>
            </w:r>
            <w:r w:rsidRPr="00F9257C">
              <w:rPr>
                <w:rFonts w:ascii="Times New Roman" w:hAnsi="Times New Roman"/>
                <w:sz w:val="20"/>
                <w:szCs w:val="20"/>
                <w:lang w:val="nl-BE"/>
              </w:rPr>
              <w:t>en inlichtingen verkregen.</w:t>
            </w:r>
          </w:p>
          <w:p w14:paraId="568E6107" w14:textId="40BB1F73" w:rsidR="00352146" w:rsidRPr="00F9257C" w:rsidRDefault="00352146"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Wij zijn van mening dat</w:t>
            </w:r>
            <w:ins w:id="2140" w:author="Author">
              <w:r w:rsidR="00C03716" w:rsidRPr="00F9257C">
                <w:rPr>
                  <w:rFonts w:ascii="Times New Roman" w:hAnsi="Times New Roman"/>
                  <w:sz w:val="20"/>
                  <w:szCs w:val="20"/>
                  <w:lang w:val="nl-BE"/>
                </w:rPr>
                <w:t xml:space="preserve"> </w:t>
              </w:r>
            </w:ins>
            <w:r w:rsidR="0063532B" w:rsidRPr="00F9257C">
              <w:rPr>
                <w:rFonts w:ascii="Times New Roman" w:hAnsi="Times New Roman"/>
                <w:snapToGrid w:val="0"/>
                <w:color w:val="000000"/>
                <w:sz w:val="20"/>
                <w:szCs w:val="20"/>
                <w:lang w:val="nl-BE"/>
              </w:rPr>
              <w:t>…</w:t>
            </w:r>
            <w:r w:rsidR="0063532B" w:rsidRPr="00F9257C">
              <w:rPr>
                <w:rFonts w:ascii="Times New Roman" w:hAnsi="Times New Roman"/>
                <w:sz w:val="20"/>
                <w:szCs w:val="20"/>
                <w:vertAlign w:val="superscript"/>
                <w:lang w:val="nl-BE"/>
              </w:rPr>
              <w:t>(</w:t>
            </w:r>
            <w:r w:rsidR="005A74DA" w:rsidRPr="00F9257C">
              <w:rPr>
                <w:rFonts w:ascii="Times New Roman" w:hAnsi="Times New Roman"/>
                <w:sz w:val="20"/>
                <w:szCs w:val="20"/>
                <w:vertAlign w:val="superscript"/>
                <w:lang w:val="nl-BE"/>
              </w:rPr>
              <w:t>125</w:t>
            </w:r>
            <w:r w:rsidR="0063532B" w:rsidRPr="00F9257C">
              <w:rPr>
                <w:rFonts w:ascii="Times New Roman" w:hAnsi="Times New Roman"/>
                <w:sz w:val="20"/>
                <w:szCs w:val="20"/>
                <w:vertAlign w:val="superscript"/>
                <w:lang w:val="nl-BE"/>
              </w:rPr>
              <w:t>)</w:t>
            </w:r>
            <w:r w:rsidR="0063532B" w:rsidRPr="00F9257C">
              <w:rPr>
                <w:rFonts w:ascii="Times New Roman" w:hAnsi="Times New Roman"/>
                <w:sz w:val="20"/>
                <w:szCs w:val="20"/>
                <w:lang w:val="nl-BE"/>
              </w:rPr>
              <w:t>…</w:t>
            </w:r>
            <w:r w:rsidR="001C73F7" w:rsidRPr="00F9257C">
              <w:rPr>
                <w:rFonts w:ascii="Times New Roman" w:hAnsi="Times New Roman"/>
                <w:sz w:val="20"/>
                <w:szCs w:val="20"/>
                <w:lang w:val="nl-BE"/>
              </w:rPr>
              <w:t xml:space="preserve"> </w:t>
            </w:r>
            <w:r w:rsidRPr="00F9257C">
              <w:rPr>
                <w:rFonts w:ascii="Times New Roman" w:hAnsi="Times New Roman"/>
                <w:sz w:val="20"/>
                <w:szCs w:val="20"/>
                <w:lang w:val="nl-BE"/>
              </w:rPr>
              <w:t>als basis voor ons oordeel.</w:t>
            </w:r>
          </w:p>
          <w:p w14:paraId="2F2D1C44" w14:textId="6453D8D0" w:rsidR="00352146" w:rsidRPr="00F9257C" w:rsidRDefault="00352146" w:rsidP="00980172">
            <w:pPr>
              <w:spacing w:after="120"/>
              <w:jc w:val="both"/>
              <w:rPr>
                <w:rFonts w:ascii="Times New Roman" w:hAnsi="Times New Roman"/>
                <w:b/>
                <w:bCs/>
                <w:i/>
                <w:sz w:val="20"/>
                <w:szCs w:val="20"/>
                <w:lang w:val="nl-BE"/>
              </w:rPr>
            </w:pPr>
            <w:r w:rsidRPr="00F9257C">
              <w:rPr>
                <w:rFonts w:ascii="Times New Roman" w:hAnsi="Times New Roman"/>
                <w:b/>
                <w:bCs/>
                <w:i/>
                <w:sz w:val="20"/>
                <w:szCs w:val="20"/>
                <w:lang w:val="nl-BE"/>
              </w:rPr>
              <w:t xml:space="preserve">Benadrukking van een bepaalde aangelegenheid </w:t>
            </w:r>
            <w:r w:rsidR="00F00E49" w:rsidRPr="00F9257C">
              <w:rPr>
                <w:rFonts w:ascii="Times New Roman" w:hAnsi="Times New Roman"/>
                <w:b/>
                <w:bCs/>
                <w:i/>
                <w:sz w:val="20"/>
                <w:szCs w:val="20"/>
                <w:lang w:val="nl-BE"/>
              </w:rPr>
              <w:t>[</w:t>
            </w:r>
            <w:r w:rsidRPr="00F9257C">
              <w:rPr>
                <w:rFonts w:ascii="Times New Roman" w:hAnsi="Times New Roman"/>
                <w:b/>
                <w:bCs/>
                <w:i/>
                <w:sz w:val="20"/>
                <w:szCs w:val="20"/>
                <w:lang w:val="nl-BE"/>
              </w:rPr>
              <w:t>– Discontinuïteit</w:t>
            </w:r>
            <w:r w:rsidR="00F00E49" w:rsidRPr="00F9257C">
              <w:rPr>
                <w:rFonts w:ascii="Times New Roman" w:hAnsi="Times New Roman"/>
                <w:b/>
                <w:bCs/>
                <w:i/>
                <w:sz w:val="20"/>
                <w:szCs w:val="20"/>
                <w:lang w:val="nl-BE"/>
              </w:rPr>
              <w:t>]</w:t>
            </w:r>
          </w:p>
          <w:p w14:paraId="70A2248F" w14:textId="3036C85B" w:rsidR="00352146" w:rsidRPr="00F9257C" w:rsidRDefault="00352146" w:rsidP="00980172">
            <w:pPr>
              <w:spacing w:after="120"/>
              <w:jc w:val="both"/>
              <w:rPr>
                <w:rFonts w:ascii="Times New Roman" w:hAnsi="Times New Roman"/>
                <w:sz w:val="20"/>
                <w:szCs w:val="20"/>
                <w:lang w:val="nl-BE"/>
              </w:rPr>
            </w:pPr>
            <w:r w:rsidRPr="00F9257C">
              <w:rPr>
                <w:rFonts w:ascii="Times New Roman" w:hAnsi="Times New Roman"/>
                <w:sz w:val="20"/>
                <w:szCs w:val="20"/>
                <w:lang w:val="nl-BE" w:eastAsia="en-GB"/>
              </w:rPr>
              <w:t>Wij vestigen de aandacht op toelichting VOL ___ van de jaarrekening waarin de redenen worden uitgelegd waarom het bestuursorgaan ertoe is gebracht de jaarrekening op te stellen de activiteiten van de vennootschap stop te zetten en is ertoe gebracht de waarderingsregels aan te passen. Ons oordeel is niet aangepast met betrekking tot deze aangelegenheid.</w:t>
            </w:r>
          </w:p>
          <w:p w14:paraId="17616335" w14:textId="5B2669B0" w:rsidR="00352146" w:rsidRPr="00F9257C" w:rsidRDefault="00352146" w:rsidP="00980172">
            <w:pPr>
              <w:pStyle w:val="BodyTextIndent3"/>
              <w:ind w:left="0"/>
              <w:jc w:val="both"/>
              <w:rPr>
                <w:rFonts w:ascii="Times New Roman" w:hAnsi="Times New Roman"/>
                <w:b/>
                <w:i/>
                <w:spacing w:val="-4"/>
                <w:kern w:val="8"/>
                <w:sz w:val="20"/>
                <w:szCs w:val="20"/>
                <w:lang w:val="nl-BE"/>
              </w:rPr>
            </w:pPr>
            <w:r w:rsidRPr="00F9257C">
              <w:rPr>
                <w:rFonts w:ascii="Times New Roman" w:hAnsi="Times New Roman"/>
                <w:b/>
                <w:i/>
                <w:sz w:val="20"/>
                <w:szCs w:val="20"/>
                <w:lang w:val="nl-BE" w:bidi="he-IL"/>
              </w:rPr>
              <w:t xml:space="preserve">Verantwoordelijkheden van het bestuursorgaan voor </w:t>
            </w:r>
            <w:ins w:id="2141" w:author="Author">
              <w:r w:rsidR="00C03716" w:rsidRPr="00F9257C">
                <w:rPr>
                  <w:rFonts w:ascii="Times New Roman" w:hAnsi="Times New Roman"/>
                  <w:b/>
                  <w:i/>
                  <w:sz w:val="20"/>
                  <w:szCs w:val="20"/>
                  <w:lang w:val="nl-BE" w:bidi="he-IL"/>
                </w:rPr>
                <w:t xml:space="preserve">het opstellen van </w:t>
              </w:r>
            </w:ins>
            <w:r w:rsidRPr="00F9257C">
              <w:rPr>
                <w:rFonts w:ascii="Times New Roman" w:hAnsi="Times New Roman"/>
                <w:b/>
                <w:i/>
                <w:sz w:val="20"/>
                <w:szCs w:val="20"/>
                <w:lang w:val="nl-BE" w:bidi="he-IL"/>
              </w:rPr>
              <w:t>de jaarrekening</w:t>
            </w:r>
          </w:p>
          <w:p w14:paraId="42FAE1F2" w14:textId="212278C5" w:rsidR="003129CC" w:rsidRPr="00F9257C" w:rsidRDefault="003129CC" w:rsidP="00980172">
            <w:pPr>
              <w:pStyle w:val="BodyTextIndent3"/>
              <w:ind w:left="0"/>
              <w:jc w:val="both"/>
              <w:rPr>
                <w:rFonts w:ascii="Times New Roman" w:hAnsi="Times New Roman"/>
                <w:sz w:val="20"/>
                <w:szCs w:val="20"/>
                <w:lang w:val="nl-BE"/>
              </w:rPr>
            </w:pPr>
            <w:r w:rsidRPr="00F9257C">
              <w:rPr>
                <w:rFonts w:ascii="Times New Roman" w:hAnsi="Times New Roman"/>
                <w:sz w:val="20"/>
                <w:szCs w:val="20"/>
                <w:lang w:val="nl-BE"/>
              </w:rPr>
              <w:t xml:space="preserve">Het bestuursorgaan is verantwoordelijk </w:t>
            </w:r>
            <w:r w:rsidR="00215B3A" w:rsidRPr="00F9257C">
              <w:rPr>
                <w:rFonts w:ascii="Times New Roman" w:hAnsi="Times New Roman"/>
                <w:snapToGrid w:val="0"/>
                <w:color w:val="000000"/>
                <w:sz w:val="20"/>
                <w:szCs w:val="20"/>
                <w:lang w:val="nl-BE"/>
              </w:rPr>
              <w:t>…</w:t>
            </w:r>
            <w:r w:rsidR="00215B3A" w:rsidRPr="00F9257C">
              <w:rPr>
                <w:rFonts w:ascii="Times New Roman" w:hAnsi="Times New Roman"/>
                <w:sz w:val="20"/>
                <w:szCs w:val="20"/>
                <w:vertAlign w:val="superscript"/>
                <w:lang w:val="nl-BE"/>
              </w:rPr>
              <w:t>(125)</w:t>
            </w:r>
            <w:r w:rsidR="00215B3A" w:rsidRPr="00F9257C">
              <w:rPr>
                <w:rFonts w:ascii="Times New Roman" w:hAnsi="Times New Roman"/>
                <w:sz w:val="20"/>
                <w:szCs w:val="20"/>
                <w:lang w:val="nl-BE"/>
              </w:rPr>
              <w:t>…</w:t>
            </w:r>
            <w:r w:rsidR="001C73F7" w:rsidRPr="00F9257C">
              <w:rPr>
                <w:rFonts w:ascii="Times New Roman" w:hAnsi="Times New Roman"/>
                <w:sz w:val="20"/>
                <w:szCs w:val="20"/>
                <w:lang w:val="nl-BE"/>
              </w:rPr>
              <w:t xml:space="preserve"> </w:t>
            </w:r>
            <w:r w:rsidRPr="00F9257C">
              <w:rPr>
                <w:rFonts w:ascii="Times New Roman" w:hAnsi="Times New Roman"/>
                <w:sz w:val="20"/>
                <w:szCs w:val="20"/>
                <w:lang w:val="nl-BE"/>
              </w:rPr>
              <w:t>die het gevo</w:t>
            </w:r>
            <w:r w:rsidR="005A74DA" w:rsidRPr="00F9257C">
              <w:rPr>
                <w:rFonts w:ascii="Times New Roman" w:hAnsi="Times New Roman"/>
                <w:sz w:val="20"/>
                <w:szCs w:val="20"/>
                <w:lang w:val="nl-BE"/>
              </w:rPr>
              <w:t>lg is van fraude of van fouten.</w:t>
            </w:r>
          </w:p>
          <w:p w14:paraId="71507359" w14:textId="49C35B24" w:rsidR="003129CC" w:rsidRPr="00F9257C" w:rsidRDefault="003129CC" w:rsidP="00980172">
            <w:pPr>
              <w:pStyle w:val="BodyTextIndent3"/>
              <w:ind w:left="0"/>
              <w:jc w:val="both"/>
              <w:rPr>
                <w:rFonts w:ascii="Times New Roman" w:hAnsi="Times New Roman"/>
                <w:sz w:val="20"/>
                <w:szCs w:val="20"/>
                <w:lang w:val="nl-BE"/>
              </w:rPr>
            </w:pPr>
            <w:r w:rsidRPr="00F9257C">
              <w:rPr>
                <w:rFonts w:ascii="Times New Roman" w:hAnsi="Times New Roman"/>
                <w:sz w:val="20"/>
                <w:szCs w:val="20"/>
                <w:lang w:val="nl-BE"/>
              </w:rPr>
              <w:t>Ten gevolge van de beslissing van het bestuursorgaan van [datum] om de vennootschap te ontbinden en te vereffenen in [datum]</w:t>
            </w:r>
            <w:r w:rsidR="00555EA6" w:rsidRPr="00F9257C">
              <w:rPr>
                <w:rFonts w:ascii="Times New Roman" w:hAnsi="Times New Roman"/>
                <w:sz w:val="20"/>
                <w:szCs w:val="20"/>
                <w:lang w:val="nl-BE"/>
              </w:rPr>
              <w:t xml:space="preserve"> </w:t>
            </w:r>
            <w:r w:rsidRPr="00F9257C">
              <w:rPr>
                <w:rFonts w:ascii="Times New Roman" w:hAnsi="Times New Roman"/>
                <w:sz w:val="20"/>
                <w:szCs w:val="20"/>
                <w:lang w:val="nl-BE"/>
              </w:rPr>
              <w:t>is het bestuursorgaan verantwoordelijk om de jaarrekening op te stellen in een discontinuïteitsveronderstelling. In deze context is het de verantwoordelijkheid van het bestuursorgaan voor de jaarrekening om de nodige toelichtingen met betrekking tot de effecten van de discontinuïteitsveronderstelling in de</w:t>
            </w:r>
            <w:r w:rsidR="00555EA6" w:rsidRPr="00F9257C">
              <w:rPr>
                <w:rFonts w:ascii="Times New Roman" w:hAnsi="Times New Roman"/>
                <w:sz w:val="20"/>
                <w:szCs w:val="20"/>
                <w:lang w:val="nl-BE"/>
              </w:rPr>
              <w:t xml:space="preserve"> jaarrekening op te nemen en om de bepalingen van</w:t>
            </w:r>
            <w:r w:rsidRPr="00F9257C">
              <w:rPr>
                <w:rFonts w:ascii="Times New Roman" w:hAnsi="Times New Roman"/>
                <w:sz w:val="20"/>
                <w:szCs w:val="20"/>
                <w:lang w:val="nl-BE"/>
              </w:rPr>
              <w:t xml:space="preserve"> artikel 28</w:t>
            </w:r>
            <w:r w:rsidR="001C73F7" w:rsidRPr="00F9257C">
              <w:rPr>
                <w:rFonts w:ascii="Times New Roman" w:hAnsi="Times New Roman"/>
                <w:sz w:val="20"/>
                <w:szCs w:val="20"/>
                <w:lang w:val="nl-BE"/>
              </w:rPr>
              <w:t>, § 2, van het koninklijk b</w:t>
            </w:r>
            <w:r w:rsidR="00215B3A" w:rsidRPr="00F9257C">
              <w:rPr>
                <w:rFonts w:ascii="Times New Roman" w:hAnsi="Times New Roman"/>
                <w:sz w:val="20"/>
                <w:szCs w:val="20"/>
                <w:lang w:val="nl-BE"/>
              </w:rPr>
              <w:t>esluit</w:t>
            </w:r>
            <w:r w:rsidRPr="00F9257C">
              <w:rPr>
                <w:rFonts w:ascii="Times New Roman" w:hAnsi="Times New Roman"/>
                <w:sz w:val="20"/>
                <w:szCs w:val="20"/>
                <w:lang w:val="nl-BE"/>
              </w:rPr>
              <w:t xml:space="preserve"> van 30 januari 2001 tot uitvoering van het Wetboek van vennootschappen na te leven.</w:t>
            </w:r>
          </w:p>
          <w:p w14:paraId="25007365" w14:textId="77777777" w:rsidR="00352146" w:rsidRPr="00F9257C" w:rsidRDefault="00352146" w:rsidP="00980172">
            <w:pPr>
              <w:pStyle w:val="BodyTextIndent3"/>
              <w:ind w:left="0"/>
              <w:jc w:val="both"/>
              <w:rPr>
                <w:rFonts w:ascii="Times New Roman" w:hAnsi="Times New Roman"/>
                <w:b/>
                <w:i/>
                <w:sz w:val="20"/>
                <w:szCs w:val="20"/>
                <w:lang w:val="nl-BE"/>
              </w:rPr>
            </w:pPr>
            <w:r w:rsidRPr="00F9257C">
              <w:rPr>
                <w:rFonts w:ascii="Times New Roman" w:hAnsi="Times New Roman"/>
                <w:b/>
                <w:i/>
                <w:sz w:val="20"/>
                <w:szCs w:val="20"/>
                <w:lang w:val="nl-BE"/>
              </w:rPr>
              <w:t>Verantwoordelijkheden van de commissaris voor de controle van de jaarrekening</w:t>
            </w:r>
          </w:p>
          <w:p w14:paraId="1D57AE67" w14:textId="40C6E2E7" w:rsidR="0063532B" w:rsidRPr="00F9257C" w:rsidRDefault="0063532B" w:rsidP="00980172">
            <w:pPr>
              <w:tabs>
                <w:tab w:val="left" w:pos="284"/>
              </w:tabs>
              <w:spacing w:after="120"/>
              <w:jc w:val="both"/>
              <w:rPr>
                <w:rFonts w:ascii="Times New Roman" w:hAnsi="Times New Roman"/>
                <w:sz w:val="20"/>
                <w:szCs w:val="20"/>
                <w:lang w:val="nl-BE"/>
              </w:rPr>
            </w:pPr>
            <w:r w:rsidRPr="00F9257C">
              <w:rPr>
                <w:rFonts w:ascii="Times New Roman" w:hAnsi="Times New Roman"/>
                <w:snapToGrid w:val="0"/>
                <w:color w:val="000000"/>
                <w:sz w:val="20"/>
                <w:szCs w:val="20"/>
                <w:lang w:val="nl-BE"/>
              </w:rPr>
              <w:t>Onze doelstellingen zijn het verkrijgen van een redelijke mate van zekerheid over</w:t>
            </w:r>
            <w:r w:rsidRPr="00F9257C">
              <w:rPr>
                <w:rFonts w:ascii="Times New Roman" w:hAnsi="Times New Roman"/>
                <w:sz w:val="20"/>
                <w:szCs w:val="20"/>
                <w:lang w:val="nl-BE"/>
              </w:rPr>
              <w:t xml:space="preserve"> …</w:t>
            </w:r>
            <w:r w:rsidRPr="00F9257C">
              <w:rPr>
                <w:rFonts w:ascii="Times New Roman" w:hAnsi="Times New Roman"/>
                <w:sz w:val="20"/>
                <w:szCs w:val="20"/>
                <w:vertAlign w:val="superscript"/>
                <w:lang w:val="nl-BE"/>
              </w:rPr>
              <w:t>(</w:t>
            </w:r>
            <w:r w:rsidR="005A74DA" w:rsidRPr="00F9257C">
              <w:rPr>
                <w:rFonts w:ascii="Times New Roman" w:hAnsi="Times New Roman"/>
                <w:sz w:val="20"/>
                <w:szCs w:val="20"/>
                <w:vertAlign w:val="superscript"/>
                <w:lang w:val="nl-BE"/>
              </w:rPr>
              <w:t>125</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w:t>
            </w:r>
            <w:r w:rsidR="00215B3A" w:rsidRPr="00F9257C">
              <w:rPr>
                <w:rFonts w:ascii="Times New Roman" w:hAnsi="Times New Roman"/>
                <w:sz w:val="20"/>
                <w:szCs w:val="20"/>
                <w:lang w:val="nl-BE"/>
              </w:rPr>
              <w:t>beïnvloeden</w:t>
            </w:r>
            <w:r w:rsidRPr="00F9257C">
              <w:rPr>
                <w:rFonts w:ascii="Times New Roman" w:hAnsi="Times New Roman"/>
                <w:sz w:val="20"/>
                <w:szCs w:val="20"/>
                <w:lang w:val="nl-BE"/>
              </w:rPr>
              <w:t>.</w:t>
            </w:r>
          </w:p>
          <w:p w14:paraId="5AB9B7A8" w14:textId="77777777" w:rsidR="00215B3A" w:rsidRPr="00F9257C" w:rsidRDefault="00215B3A" w:rsidP="00980172">
            <w:pPr>
              <w:tabs>
                <w:tab w:val="left" w:pos="284"/>
              </w:tabs>
              <w:spacing w:after="120"/>
              <w:jc w:val="both"/>
              <w:rPr>
                <w:rFonts w:ascii="Times New Roman" w:hAnsi="Times New Roman"/>
                <w:sz w:val="20"/>
                <w:szCs w:val="20"/>
              </w:rPr>
            </w:pPr>
            <w:r w:rsidRPr="00F9257C">
              <w:rPr>
                <w:rFonts w:ascii="Times New Roman" w:hAnsi="Times New Roman"/>
                <w:sz w:val="20"/>
                <w:szCs w:val="20"/>
                <w:lang w:val="nl-BE"/>
              </w:rPr>
              <w:t xml:space="preserve">Als deel van een controle uitgevoerd overeenkomstig de ISA’s, passen wij professionele oordeelsvorming toe en handhaven wij een professioneel-kritische instelling gedurende de controle. </w:t>
            </w:r>
            <w:r w:rsidRPr="00F9257C">
              <w:rPr>
                <w:rFonts w:ascii="Times New Roman" w:hAnsi="Times New Roman"/>
                <w:sz w:val="20"/>
                <w:szCs w:val="20"/>
              </w:rPr>
              <w:t>We voeren tevens de volgende werkzaamheden uit:</w:t>
            </w:r>
          </w:p>
          <w:p w14:paraId="21C79D72" w14:textId="17EB12F2" w:rsidR="00215B3A" w:rsidRPr="00F9257C" w:rsidRDefault="00215B3A" w:rsidP="00980172">
            <w:pPr>
              <w:pStyle w:val="ListParagraph"/>
              <w:numPr>
                <w:ilvl w:val="0"/>
                <w:numId w:val="43"/>
              </w:numPr>
              <w:spacing w:after="120"/>
              <w:ind w:left="459"/>
              <w:jc w:val="both"/>
              <w:rPr>
                <w:rFonts w:ascii="Times New Roman" w:hAnsi="Times New Roman"/>
                <w:sz w:val="20"/>
                <w:szCs w:val="20"/>
                <w:lang w:val="nl-BE"/>
              </w:rPr>
            </w:pPr>
            <w:r w:rsidRPr="00F9257C">
              <w:rPr>
                <w:rFonts w:ascii="Times New Roman" w:hAnsi="Times New Roman"/>
                <w:sz w:val="20"/>
                <w:szCs w:val="20"/>
                <w:lang w:val="nl-BE"/>
              </w:rPr>
              <w:t>(…</w:t>
            </w:r>
            <w:r w:rsidRPr="00F9257C">
              <w:rPr>
                <w:rFonts w:ascii="Times New Roman" w:hAnsi="Times New Roman"/>
                <w:sz w:val="20"/>
                <w:szCs w:val="20"/>
                <w:vertAlign w:val="superscript"/>
                <w:lang w:val="nl-BE"/>
              </w:rPr>
              <w:t>(125)</w:t>
            </w:r>
            <w:r w:rsidRPr="00F9257C">
              <w:rPr>
                <w:rFonts w:ascii="Times New Roman" w:hAnsi="Times New Roman"/>
                <w:sz w:val="20"/>
                <w:szCs w:val="20"/>
                <w:lang w:val="nl-BE"/>
              </w:rPr>
              <w:t>…)</w:t>
            </w:r>
          </w:p>
          <w:p w14:paraId="01EFEA19" w14:textId="773619C6" w:rsidR="00215B3A" w:rsidRPr="00F9257C" w:rsidRDefault="000E1CD7" w:rsidP="00980172">
            <w:pPr>
              <w:pStyle w:val="ListParagraph"/>
              <w:numPr>
                <w:ilvl w:val="0"/>
                <w:numId w:val="43"/>
              </w:numPr>
              <w:spacing w:after="120"/>
              <w:ind w:left="459"/>
              <w:jc w:val="both"/>
              <w:rPr>
                <w:rFonts w:ascii="Times New Roman" w:hAnsi="Times New Roman"/>
                <w:sz w:val="20"/>
                <w:szCs w:val="20"/>
                <w:lang w:val="nl-BE"/>
              </w:rPr>
            </w:pPr>
            <w:r w:rsidRPr="00F9257C">
              <w:rPr>
                <w:rFonts w:ascii="Times New Roman" w:hAnsi="Times New Roman"/>
                <w:sz w:val="20"/>
                <w:szCs w:val="20"/>
                <w:lang w:val="nl-BE"/>
              </w:rPr>
              <w:t>het concluderen of de door het bestuursorgaan gehanteerde discontinuïteitsveronderstelling en de door deze laatste verstrekte toelichtingen in de jaarrekening gepast zijn, rekening houdend met de beslissing van het bestuursorgaan om de vennootschap te ontbinden en te vereffenen</w:t>
            </w:r>
            <w:r w:rsidR="00215B3A" w:rsidRPr="00F9257C">
              <w:rPr>
                <w:rFonts w:ascii="Times New Roman" w:hAnsi="Times New Roman"/>
                <w:sz w:val="20"/>
                <w:szCs w:val="20"/>
                <w:lang w:val="nl-BE"/>
              </w:rPr>
              <w:t>;</w:t>
            </w:r>
          </w:p>
          <w:p w14:paraId="09D3F32E" w14:textId="098B93D1" w:rsidR="00215B3A" w:rsidRPr="00F9257C" w:rsidRDefault="00215B3A" w:rsidP="00980172">
            <w:pPr>
              <w:pStyle w:val="ListParagraph"/>
              <w:numPr>
                <w:ilvl w:val="0"/>
                <w:numId w:val="43"/>
              </w:numPr>
              <w:spacing w:after="120"/>
              <w:ind w:left="459"/>
              <w:jc w:val="both"/>
              <w:rPr>
                <w:rFonts w:ascii="Times New Roman" w:hAnsi="Times New Roman"/>
                <w:sz w:val="20"/>
                <w:szCs w:val="20"/>
                <w:lang w:val="nl-BE"/>
              </w:rPr>
            </w:pPr>
            <w:r w:rsidRPr="00F9257C">
              <w:rPr>
                <w:rFonts w:ascii="Times New Roman" w:hAnsi="Times New Roman"/>
                <w:sz w:val="20"/>
                <w:szCs w:val="20"/>
                <w:lang w:val="nl-BE"/>
              </w:rPr>
              <w:t>(…</w:t>
            </w:r>
            <w:r w:rsidRPr="00F9257C">
              <w:rPr>
                <w:rFonts w:ascii="Times New Roman" w:hAnsi="Times New Roman"/>
                <w:sz w:val="20"/>
                <w:szCs w:val="20"/>
                <w:vertAlign w:val="superscript"/>
                <w:lang w:val="nl-BE"/>
              </w:rPr>
              <w:t>(125)</w:t>
            </w:r>
            <w:r w:rsidRPr="00F9257C">
              <w:rPr>
                <w:rFonts w:ascii="Times New Roman" w:hAnsi="Times New Roman"/>
                <w:sz w:val="20"/>
                <w:szCs w:val="20"/>
                <w:lang w:val="nl-BE"/>
              </w:rPr>
              <w:t>…).</w:t>
            </w:r>
          </w:p>
          <w:p w14:paraId="47CA6E8C" w14:textId="12E0782D" w:rsidR="00352146" w:rsidRPr="00F9257C" w:rsidRDefault="00331622" w:rsidP="00980172">
            <w:pPr>
              <w:spacing w:after="120"/>
              <w:jc w:val="both"/>
              <w:rPr>
                <w:ins w:id="2142" w:author="Author"/>
                <w:rFonts w:ascii="Times New Roman" w:hAnsi="Times New Roman"/>
                <w:sz w:val="20"/>
                <w:szCs w:val="20"/>
                <w:lang w:val="nl-BE"/>
              </w:rPr>
            </w:pPr>
            <w:r w:rsidRPr="00F9257C">
              <w:rPr>
                <w:rFonts w:ascii="Times New Roman" w:hAnsi="Times New Roman"/>
                <w:sz w:val="20"/>
                <w:szCs w:val="20"/>
                <w:lang w:val="nl-BE"/>
              </w:rPr>
              <w:t>Wij communiceren…</w:t>
            </w:r>
            <w:r w:rsidR="0063532B" w:rsidRPr="00F9257C">
              <w:rPr>
                <w:rFonts w:ascii="Times New Roman" w:hAnsi="Times New Roman"/>
                <w:sz w:val="20"/>
                <w:szCs w:val="20"/>
                <w:vertAlign w:val="superscript"/>
                <w:lang w:val="nl-BE"/>
              </w:rPr>
              <w:t>(</w:t>
            </w:r>
            <w:r w:rsidR="005A74DA" w:rsidRPr="00F9257C">
              <w:rPr>
                <w:rFonts w:ascii="Times New Roman" w:hAnsi="Times New Roman"/>
                <w:sz w:val="20"/>
                <w:szCs w:val="20"/>
                <w:vertAlign w:val="superscript"/>
                <w:lang w:val="nl-BE"/>
              </w:rPr>
              <w:t>125</w:t>
            </w:r>
            <w:r w:rsidR="0063532B" w:rsidRPr="00F9257C">
              <w:rPr>
                <w:rFonts w:ascii="Times New Roman" w:hAnsi="Times New Roman"/>
                <w:sz w:val="20"/>
                <w:szCs w:val="20"/>
                <w:vertAlign w:val="superscript"/>
                <w:lang w:val="nl-BE"/>
              </w:rPr>
              <w:t>)</w:t>
            </w:r>
            <w:r w:rsidR="001C73F7" w:rsidRPr="00F9257C">
              <w:rPr>
                <w:rFonts w:ascii="Times New Roman" w:hAnsi="Times New Roman"/>
                <w:sz w:val="20"/>
                <w:szCs w:val="20"/>
                <w:vertAlign w:val="superscript"/>
                <w:lang w:val="nl-BE"/>
              </w:rPr>
              <w:t xml:space="preserve"> </w:t>
            </w:r>
            <w:r w:rsidR="0063532B" w:rsidRPr="00F9257C">
              <w:rPr>
                <w:rFonts w:ascii="Times New Roman" w:hAnsi="Times New Roman"/>
                <w:sz w:val="20"/>
                <w:szCs w:val="20"/>
                <w:lang w:val="nl-BE"/>
              </w:rPr>
              <w:t>…</w:t>
            </w:r>
            <w:r w:rsidR="001C73F7" w:rsidRPr="00F9257C">
              <w:rPr>
                <w:rFonts w:ascii="Times New Roman" w:hAnsi="Times New Roman"/>
                <w:sz w:val="20"/>
                <w:szCs w:val="20"/>
                <w:lang w:val="nl-BE"/>
              </w:rPr>
              <w:t xml:space="preserve"> </w:t>
            </w:r>
            <w:r w:rsidR="0063532B" w:rsidRPr="00F9257C">
              <w:rPr>
                <w:rFonts w:ascii="Times New Roman" w:hAnsi="Times New Roman"/>
                <w:sz w:val="20"/>
                <w:szCs w:val="20"/>
                <w:lang w:val="nl-BE"/>
              </w:rPr>
              <w:t>in de interne beheersing die wij identificeren gedurende onze controle.</w:t>
            </w:r>
          </w:p>
          <w:p w14:paraId="3F5FCC84" w14:textId="0D52976C" w:rsidR="00C03716" w:rsidRPr="00F9257C" w:rsidDel="00C03716" w:rsidRDefault="00C03716" w:rsidP="00980172">
            <w:pPr>
              <w:spacing w:after="120"/>
              <w:jc w:val="both"/>
              <w:rPr>
                <w:del w:id="2143" w:author="Author"/>
                <w:rFonts w:ascii="Times New Roman" w:hAnsi="Times New Roman"/>
                <w:sz w:val="20"/>
                <w:szCs w:val="20"/>
                <w:lang w:val="nl-BE"/>
              </w:rPr>
            </w:pPr>
            <w:ins w:id="2144" w:author="Author">
              <w:r w:rsidRPr="00F9257C">
                <w:rPr>
                  <w:rFonts w:ascii="Times New Roman" w:hAnsi="Times New Roman"/>
                  <w:b/>
                  <w:bCs/>
                  <w:sz w:val="20"/>
                  <w:szCs w:val="20"/>
                  <w:lang w:val="nl-BE"/>
                </w:rPr>
                <w:t xml:space="preserve">Overige door wet- en regelgeving gestelde eisen </w:t>
              </w:r>
              <w:r w:rsidRPr="00F9257C">
                <w:rPr>
                  <w:rFonts w:ascii="Times New Roman" w:hAnsi="Times New Roman"/>
                  <w:snapToGrid w:val="0"/>
                  <w:color w:val="000000"/>
                  <w:sz w:val="20"/>
                  <w:szCs w:val="20"/>
                  <w:vertAlign w:val="superscript"/>
                  <w:lang w:val="nl-BE" w:eastAsia="nl-NL"/>
                </w:rPr>
                <w:t>(</w:t>
              </w:r>
              <w:r w:rsidRPr="00F9257C">
                <w:rPr>
                  <w:rStyle w:val="FootnoteReference"/>
                  <w:rFonts w:ascii="Times New Roman" w:hAnsi="Times New Roman"/>
                  <w:snapToGrid w:val="0"/>
                  <w:color w:val="000000"/>
                  <w:sz w:val="20"/>
                  <w:szCs w:val="20"/>
                  <w:lang w:eastAsia="nl-NL"/>
                </w:rPr>
                <w:footnoteReference w:id="135"/>
              </w:r>
              <w:r w:rsidRPr="00F9257C">
                <w:rPr>
                  <w:rFonts w:ascii="Times New Roman" w:hAnsi="Times New Roman"/>
                  <w:snapToGrid w:val="0"/>
                  <w:color w:val="000000"/>
                  <w:sz w:val="20"/>
                  <w:szCs w:val="20"/>
                  <w:vertAlign w:val="superscript"/>
                  <w:lang w:val="nl-BE" w:eastAsia="nl-NL"/>
                </w:rPr>
                <w:t>)</w:t>
              </w:r>
            </w:ins>
          </w:p>
          <w:p w14:paraId="0C796AAD" w14:textId="0AADE4C3" w:rsidR="00352146" w:rsidRPr="00F9257C" w:rsidRDefault="002A2806" w:rsidP="001B3C7C">
            <w:pPr>
              <w:spacing w:after="120"/>
              <w:jc w:val="both"/>
              <w:rPr>
                <w:sz w:val="20"/>
                <w:szCs w:val="20"/>
                <w:lang w:val="nl-BE"/>
              </w:rPr>
            </w:pPr>
            <w:del w:id="2147" w:author="Author">
              <w:r w:rsidRPr="00F9257C" w:rsidDel="00C03716">
                <w:rPr>
                  <w:rFonts w:ascii="Times New Roman" w:hAnsi="Times New Roman"/>
                  <w:b/>
                  <w:bCs/>
                  <w:sz w:val="20"/>
                  <w:szCs w:val="20"/>
                  <w:lang w:val="nl-BE"/>
                </w:rPr>
                <w:delText>Verslag betreffende de overige door wet- en regelgeving gestelde rapporteringsvereisten in hoofde van de commissaris</w:delText>
              </w:r>
              <w:r w:rsidR="005A74DA" w:rsidRPr="00F9257C" w:rsidDel="00C03716">
                <w:rPr>
                  <w:rFonts w:ascii="Times New Roman" w:hAnsi="Times New Roman"/>
                  <w:b/>
                  <w:bCs/>
                  <w:sz w:val="20"/>
                  <w:szCs w:val="20"/>
                  <w:lang w:val="nl-BE"/>
                </w:rPr>
                <w:delText xml:space="preserve"> </w:delText>
              </w:r>
            </w:del>
          </w:p>
        </w:tc>
      </w:tr>
    </w:tbl>
    <w:p w14:paraId="402A6782" w14:textId="64BD6182" w:rsidR="00C45F07" w:rsidRPr="00F9257C" w:rsidRDefault="00C45F07" w:rsidP="00312E71">
      <w:pPr>
        <w:pStyle w:val="NoSpacing"/>
        <w:rPr>
          <w:lang w:val="nl-NL"/>
        </w:rPr>
      </w:pPr>
      <w:bookmarkStart w:id="2148" w:name="_Toc510014153"/>
      <w:bookmarkStart w:id="2149" w:name="_Toc510077238"/>
      <w:bookmarkStart w:id="2150" w:name="_Toc510077636"/>
    </w:p>
    <w:p w14:paraId="50529AD5" w14:textId="77777777" w:rsidR="006607FE" w:rsidRPr="00F9257C" w:rsidRDefault="006607FE" w:rsidP="00312E71">
      <w:pPr>
        <w:pStyle w:val="NoSpacing"/>
        <w:rPr>
          <w:lang w:val="nl-NL"/>
        </w:rPr>
      </w:pPr>
    </w:p>
    <w:p w14:paraId="3435B33F" w14:textId="4DB4CE3D" w:rsidR="00404EF2" w:rsidRPr="00F9257C" w:rsidRDefault="00B32D41" w:rsidP="00980172">
      <w:pPr>
        <w:pStyle w:val="Heading2"/>
      </w:pPr>
      <w:bookmarkStart w:id="2151" w:name="_Toc4919692"/>
      <w:r w:rsidRPr="00F9257C">
        <w:t>2.8. KERNPUNTEN VAN DE CONTROLE</w:t>
      </w:r>
      <w:bookmarkEnd w:id="2148"/>
      <w:bookmarkEnd w:id="2149"/>
      <w:bookmarkEnd w:id="2150"/>
      <w:bookmarkEnd w:id="2151"/>
    </w:p>
    <w:p w14:paraId="0B2A59F9" w14:textId="77777777" w:rsidR="00BA0DE8" w:rsidRPr="00F9257C" w:rsidRDefault="00BA0DE8" w:rsidP="00980172">
      <w:pPr>
        <w:spacing w:after="0" w:line="240" w:lineRule="auto"/>
        <w:jc w:val="both"/>
        <w:rPr>
          <w:rFonts w:ascii="Times New Roman" w:hAnsi="Times New Roman"/>
          <w:sz w:val="24"/>
          <w:szCs w:val="24"/>
          <w:lang w:val="nl-BE"/>
        </w:rPr>
      </w:pPr>
    </w:p>
    <w:p w14:paraId="72CA5003" w14:textId="77777777" w:rsidR="003623AB" w:rsidRPr="00F9257C" w:rsidRDefault="003623AB" w:rsidP="00980172">
      <w:pPr>
        <w:pStyle w:val="Heading3"/>
        <w:rPr>
          <w:lang w:val="nl-BE"/>
        </w:rPr>
      </w:pPr>
      <w:bookmarkStart w:id="2152" w:name="_Toc510014154"/>
      <w:bookmarkStart w:id="2153" w:name="_Toc510077239"/>
      <w:bookmarkStart w:id="2154" w:name="_Toc510077637"/>
      <w:bookmarkStart w:id="2155" w:name="_Toc4919693"/>
      <w:r w:rsidRPr="00F9257C">
        <w:rPr>
          <w:lang w:val="nl-BE"/>
        </w:rPr>
        <w:t>2.8.1. Algemene principes</w:t>
      </w:r>
      <w:bookmarkEnd w:id="2152"/>
      <w:bookmarkEnd w:id="2153"/>
      <w:bookmarkEnd w:id="2154"/>
      <w:bookmarkEnd w:id="2155"/>
    </w:p>
    <w:p w14:paraId="566C89E3" w14:textId="77777777" w:rsidR="00BA0DE8" w:rsidRPr="00F9257C" w:rsidRDefault="00BA0DE8" w:rsidP="00980172">
      <w:pPr>
        <w:spacing w:after="0" w:line="240" w:lineRule="auto"/>
        <w:jc w:val="both"/>
        <w:rPr>
          <w:rFonts w:ascii="Times New Roman" w:hAnsi="Times New Roman"/>
          <w:b/>
          <w:sz w:val="24"/>
          <w:szCs w:val="24"/>
          <w:lang w:val="nl-BE"/>
        </w:rPr>
      </w:pPr>
    </w:p>
    <w:p w14:paraId="1CF29A9D" w14:textId="77777777" w:rsidR="009C2A80" w:rsidRPr="00F9257C" w:rsidRDefault="009C2A80"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Sectie 1.2.5. van onderhavig boek, waarnaar de lezer wordt verwezen, beschrijft uitvoerig de context van de kernpunten van de controle</w:t>
      </w:r>
      <w:r w:rsidR="0063532B" w:rsidRPr="00F9257C">
        <w:rPr>
          <w:rFonts w:ascii="Times New Roman" w:hAnsi="Times New Roman"/>
          <w:sz w:val="24"/>
          <w:szCs w:val="24"/>
          <w:lang w:val="nl-BE"/>
        </w:rPr>
        <w:t>,</w:t>
      </w:r>
      <w:r w:rsidRPr="00F9257C">
        <w:rPr>
          <w:rFonts w:ascii="Times New Roman" w:hAnsi="Times New Roman"/>
          <w:sz w:val="24"/>
          <w:szCs w:val="24"/>
          <w:lang w:val="nl-BE"/>
        </w:rPr>
        <w:t xml:space="preserve"> zijnde die aangelegenheden die, in de professionele oordeelsvorming van de commissaris, het meest significant waren bij de controle van de (geconsolideerde) jaarrekening van de lopende verslagperiode. Kernpunten van de controle worden geselecteerd uit de aangelegenheden die zijn gecommuniceerd met de met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belaste personen zonder evenwel alle aangelegenheden op te nemen die hem worden gecommuniceerd.</w:t>
      </w:r>
    </w:p>
    <w:p w14:paraId="22224803" w14:textId="77777777" w:rsidR="009C2A80" w:rsidRPr="00F9257C" w:rsidRDefault="009C2A80" w:rsidP="00980172">
      <w:pPr>
        <w:pStyle w:val="Default"/>
        <w:jc w:val="both"/>
      </w:pPr>
    </w:p>
    <w:p w14:paraId="18315FCD" w14:textId="77777777" w:rsidR="009C2A80" w:rsidRPr="00F9257C" w:rsidRDefault="009C2A80"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Algemeen wordt aangenomen dat dit begrip vergelijkbaar is met het begrip </w:t>
      </w:r>
      <w:r w:rsidRPr="00F9257C">
        <w:rPr>
          <w:rFonts w:ascii="Times New Roman" w:hAnsi="Times New Roman"/>
          <w:i/>
          <w:sz w:val="24"/>
          <w:szCs w:val="24"/>
          <w:lang w:val="nl-BE"/>
        </w:rPr>
        <w:t>“als meest significant ingeschatte risico's op een afwijking van materieel belang, met inbegrip</w:t>
      </w:r>
      <w:r w:rsidR="00B2446A" w:rsidRPr="00F9257C">
        <w:rPr>
          <w:rFonts w:ascii="Times New Roman" w:hAnsi="Times New Roman"/>
          <w:i/>
          <w:sz w:val="24"/>
          <w:szCs w:val="24"/>
          <w:lang w:val="nl-BE"/>
        </w:rPr>
        <w:t xml:space="preserve"> </w:t>
      </w:r>
      <w:r w:rsidRPr="00F9257C">
        <w:rPr>
          <w:rFonts w:ascii="Times New Roman" w:hAnsi="Times New Roman"/>
          <w:i/>
          <w:sz w:val="24"/>
          <w:szCs w:val="24"/>
          <w:lang w:val="nl-BE"/>
        </w:rPr>
        <w:t xml:space="preserve">van ingeschatte risico's op een afwijking van materieel belang als gevolg van fraude”, </w:t>
      </w:r>
      <w:r w:rsidRPr="00F9257C">
        <w:rPr>
          <w:rFonts w:ascii="Times New Roman" w:hAnsi="Times New Roman"/>
          <w:sz w:val="24"/>
          <w:szCs w:val="24"/>
          <w:lang w:val="nl-BE"/>
        </w:rPr>
        <w:t>zoals vereist door de Europese Verordening.</w:t>
      </w:r>
    </w:p>
    <w:p w14:paraId="3935049A" w14:textId="77777777" w:rsidR="00404EF2" w:rsidRPr="00F9257C" w:rsidRDefault="00404EF2" w:rsidP="00980172">
      <w:pPr>
        <w:autoSpaceDE w:val="0"/>
        <w:autoSpaceDN w:val="0"/>
        <w:adjustRightInd w:val="0"/>
        <w:spacing w:after="0" w:line="240" w:lineRule="auto"/>
        <w:jc w:val="both"/>
        <w:rPr>
          <w:b/>
          <w:lang w:val="nl-BE"/>
        </w:rPr>
      </w:pPr>
      <w:r w:rsidRPr="00F9257C">
        <w:rPr>
          <w:rFonts w:ascii="Times New Roman" w:hAnsi="Times New Roman"/>
          <w:color w:val="000000"/>
          <w:sz w:val="24"/>
          <w:szCs w:val="24"/>
          <w:lang w:val="nl-BE"/>
        </w:rPr>
        <w:t xml:space="preserve"> </w:t>
      </w:r>
    </w:p>
    <w:p w14:paraId="41FE6C93" w14:textId="77777777" w:rsidR="00404EF2" w:rsidRPr="00F9257C" w:rsidRDefault="00404EF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Het adequaat zijn van de beschrijving van een kernpunt van de controle is een zaak van professionele oordeelsvorming. De beschrijving van een kernpunt van de controle is bedoeld om een beknopte en evenwichtige uitleg te verschaffen om de beoogde gebruikers in staat te stellen te begrijpen waarom de aangelegenheid het meest significant was tijdens de controle en hoe er tijdens de controle op de aangelegenheid was ingespeeld. Het beperken van het gebruikmaken van uiterst technische controletermen vormt tevens een hulpmiddel voor de beoogde gebruikers die geen redelijke kennis hebben van controle om de basis voor de focus van de auditor op bepaalde zaken tijdens de controle te begrijpen. De aard en omvang van informatie die door de auditor wordt verschaft is verondersteld om in de context van de verantwoordelijkheden van de respectievelijke partijen evenwichtig te zijn (d.w.z. voor de auditor om nuttige informatie te verschaffen in een bondige en begrijpelijke vorm, terwijl hij niet op ongepaste wijze originele informatie verschaft over de entiteit). </w:t>
      </w:r>
    </w:p>
    <w:p w14:paraId="58981B11" w14:textId="77777777" w:rsidR="00404EF2" w:rsidRPr="00F9257C" w:rsidRDefault="00404EF2" w:rsidP="00980172">
      <w:pPr>
        <w:pStyle w:val="Default"/>
        <w:jc w:val="both"/>
        <w:rPr>
          <w:rFonts w:eastAsiaTheme="minorHAnsi"/>
        </w:rPr>
      </w:pPr>
    </w:p>
    <w:p w14:paraId="5E5348F2" w14:textId="77777777" w:rsidR="003623AB" w:rsidRPr="00F9257C" w:rsidRDefault="003623AB" w:rsidP="00980172">
      <w:pPr>
        <w:pStyle w:val="Heading3"/>
        <w:rPr>
          <w:rFonts w:eastAsiaTheme="minorHAnsi"/>
          <w:lang w:val="nl-BE"/>
        </w:rPr>
      </w:pPr>
      <w:bookmarkStart w:id="2156" w:name="_Toc510014155"/>
      <w:bookmarkStart w:id="2157" w:name="_Toc510077240"/>
      <w:bookmarkStart w:id="2158" w:name="_Toc510077638"/>
      <w:bookmarkStart w:id="2159" w:name="_Toc4919694"/>
      <w:r w:rsidRPr="00F9257C">
        <w:rPr>
          <w:lang w:val="nl-BE"/>
        </w:rPr>
        <w:t>2.8.2. Voorbeelden van een sectie “Kernpunten van de controle”</w:t>
      </w:r>
      <w:bookmarkEnd w:id="2156"/>
      <w:bookmarkEnd w:id="2157"/>
      <w:bookmarkEnd w:id="2158"/>
      <w:bookmarkEnd w:id="2159"/>
    </w:p>
    <w:p w14:paraId="3C2249BA" w14:textId="77777777" w:rsidR="003623AB" w:rsidRPr="00F9257C" w:rsidRDefault="003623AB" w:rsidP="00980172">
      <w:pPr>
        <w:pStyle w:val="Default"/>
        <w:jc w:val="both"/>
        <w:rPr>
          <w:rFonts w:eastAsiaTheme="minorHAnsi"/>
        </w:rPr>
      </w:pPr>
    </w:p>
    <w:p w14:paraId="0A7327EF" w14:textId="77777777" w:rsidR="00404EF2" w:rsidRPr="00F9257C" w:rsidRDefault="00404EF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Voorbeelden van kernpunten van de controle zijn uitgewerkt in een publicatie van de IAASB van 22 april 2015, </w:t>
      </w:r>
      <w:r w:rsidRPr="00F9257C">
        <w:rPr>
          <w:rFonts w:ascii="Times New Roman" w:hAnsi="Times New Roman"/>
          <w:i/>
          <w:sz w:val="24"/>
          <w:szCs w:val="24"/>
          <w:lang w:val="nl-BE"/>
        </w:rPr>
        <w:t>“Illustrative Key Audit Matters”</w:t>
      </w:r>
      <w:r w:rsidRPr="00F9257C">
        <w:rPr>
          <w:rFonts w:ascii="Times New Roman" w:hAnsi="Times New Roman"/>
          <w:sz w:val="24"/>
          <w:szCs w:val="24"/>
          <w:lang w:val="nl-BE"/>
        </w:rPr>
        <w:t>. Zo verduidelijk</w:t>
      </w:r>
      <w:r w:rsidR="00BE301D" w:rsidRPr="00F9257C">
        <w:rPr>
          <w:rFonts w:ascii="Times New Roman" w:hAnsi="Times New Roman"/>
          <w:sz w:val="24"/>
          <w:szCs w:val="24"/>
          <w:lang w:val="nl-BE"/>
        </w:rPr>
        <w:t>en</w:t>
      </w:r>
      <w:r w:rsidRPr="00F9257C">
        <w:rPr>
          <w:rFonts w:ascii="Times New Roman" w:hAnsi="Times New Roman"/>
          <w:sz w:val="24"/>
          <w:szCs w:val="24"/>
          <w:lang w:val="nl-BE"/>
        </w:rPr>
        <w:t xml:space="preserve"> volgend</w:t>
      </w:r>
      <w:r w:rsidR="00BE301D" w:rsidRPr="00F9257C">
        <w:rPr>
          <w:rFonts w:ascii="Times New Roman" w:hAnsi="Times New Roman"/>
          <w:sz w:val="24"/>
          <w:szCs w:val="24"/>
          <w:lang w:val="nl-BE"/>
        </w:rPr>
        <w:t>e</w:t>
      </w:r>
      <w:r w:rsidRPr="00F9257C">
        <w:rPr>
          <w:rFonts w:ascii="Times New Roman" w:hAnsi="Times New Roman"/>
          <w:sz w:val="24"/>
          <w:szCs w:val="24"/>
          <w:lang w:val="nl-BE"/>
        </w:rPr>
        <w:t xml:space="preserve"> voorbeeld</w:t>
      </w:r>
      <w:r w:rsidR="00BE301D" w:rsidRPr="00F9257C">
        <w:rPr>
          <w:rFonts w:ascii="Times New Roman" w:hAnsi="Times New Roman"/>
          <w:sz w:val="24"/>
          <w:szCs w:val="24"/>
          <w:lang w:val="nl-BE"/>
        </w:rPr>
        <w:t>en</w:t>
      </w:r>
      <w:r w:rsidRPr="00F9257C">
        <w:rPr>
          <w:rFonts w:ascii="Times New Roman" w:hAnsi="Times New Roman"/>
          <w:sz w:val="24"/>
          <w:szCs w:val="24"/>
          <w:lang w:val="nl-BE"/>
        </w:rPr>
        <w:t xml:space="preserve"> </w:t>
      </w:r>
      <w:r w:rsidR="00BE301D" w:rsidRPr="00F9257C">
        <w:rPr>
          <w:rFonts w:ascii="Times New Roman" w:hAnsi="Times New Roman"/>
          <w:sz w:val="24"/>
          <w:szCs w:val="24"/>
          <w:lang w:val="nl-BE"/>
        </w:rPr>
        <w:t xml:space="preserve">waarom de commissaris heeft bepaald dat de aangelegenheid een kernpunt van de controle was, alsook </w:t>
      </w:r>
      <w:r w:rsidRPr="00F9257C">
        <w:rPr>
          <w:rFonts w:ascii="Times New Roman" w:hAnsi="Times New Roman"/>
          <w:sz w:val="24"/>
          <w:szCs w:val="24"/>
          <w:lang w:val="nl-BE"/>
        </w:rPr>
        <w:t xml:space="preserve">hoe </w:t>
      </w:r>
      <w:r w:rsidR="00BD7275" w:rsidRPr="00F9257C">
        <w:rPr>
          <w:rFonts w:ascii="Times New Roman" w:hAnsi="Times New Roman"/>
          <w:sz w:val="24"/>
          <w:szCs w:val="24"/>
          <w:lang w:val="nl-BE"/>
        </w:rPr>
        <w:t>i</w:t>
      </w:r>
      <w:r w:rsidRPr="00F9257C">
        <w:rPr>
          <w:rFonts w:ascii="Times New Roman" w:hAnsi="Times New Roman"/>
          <w:sz w:val="24"/>
          <w:szCs w:val="24"/>
          <w:lang w:val="nl-BE"/>
        </w:rPr>
        <w:t xml:space="preserve">nzicht </w:t>
      </w:r>
      <w:r w:rsidR="00BD7275" w:rsidRPr="00F9257C">
        <w:rPr>
          <w:rFonts w:ascii="Times New Roman" w:hAnsi="Times New Roman"/>
          <w:sz w:val="24"/>
          <w:szCs w:val="24"/>
          <w:lang w:val="nl-BE"/>
        </w:rPr>
        <w:t xml:space="preserve">werd </w:t>
      </w:r>
      <w:r w:rsidRPr="00F9257C">
        <w:rPr>
          <w:rFonts w:ascii="Times New Roman" w:hAnsi="Times New Roman"/>
          <w:sz w:val="24"/>
          <w:szCs w:val="24"/>
          <w:lang w:val="nl-BE"/>
        </w:rPr>
        <w:t xml:space="preserve">verkregen in </w:t>
      </w:r>
      <w:r w:rsidR="00BD7275" w:rsidRPr="00F9257C">
        <w:rPr>
          <w:rFonts w:ascii="Times New Roman" w:hAnsi="Times New Roman"/>
          <w:sz w:val="24"/>
          <w:szCs w:val="24"/>
          <w:lang w:val="nl-BE"/>
        </w:rPr>
        <w:t>die aangelegenheid tijdens de controle.</w:t>
      </w:r>
    </w:p>
    <w:p w14:paraId="7ECFBA9C" w14:textId="77777777" w:rsidR="00BD7275" w:rsidRPr="00F9257C" w:rsidRDefault="00BD7275" w:rsidP="00980172">
      <w:pPr>
        <w:tabs>
          <w:tab w:val="left" w:pos="567"/>
        </w:tabs>
        <w:spacing w:after="0" w:line="240" w:lineRule="auto"/>
        <w:jc w:val="both"/>
        <w:rPr>
          <w:rFonts w:ascii="Times New Roman" w:hAnsi="Times New Roman"/>
          <w:sz w:val="24"/>
          <w:szCs w:val="24"/>
          <w:lang w:val="nl-BE"/>
        </w:rPr>
      </w:pPr>
    </w:p>
    <w:p w14:paraId="0236FB1F" w14:textId="77777777" w:rsidR="00BD7275" w:rsidRPr="00F9257C" w:rsidRDefault="00BD7275" w:rsidP="00980172">
      <w:pPr>
        <w:tabs>
          <w:tab w:val="left" w:pos="567"/>
        </w:tabs>
        <w:spacing w:after="0" w:line="240" w:lineRule="auto"/>
        <w:jc w:val="both"/>
        <w:rPr>
          <w:rFonts w:ascii="Times New Roman" w:hAnsi="Times New Roman"/>
          <w:b/>
          <w:i/>
          <w:sz w:val="24"/>
          <w:szCs w:val="24"/>
          <w:lang w:val="nl-BE"/>
        </w:rPr>
      </w:pPr>
      <w:r w:rsidRPr="00F9257C">
        <w:rPr>
          <w:rFonts w:ascii="Times New Roman" w:hAnsi="Times New Roman"/>
          <w:b/>
          <w:i/>
          <w:sz w:val="24"/>
          <w:szCs w:val="24"/>
          <w:lang w:val="nl-BE"/>
        </w:rPr>
        <w:t xml:space="preserve">Voorbeeld 1: </w:t>
      </w:r>
      <w:r w:rsidR="00435428" w:rsidRPr="00F9257C">
        <w:rPr>
          <w:rFonts w:ascii="Times New Roman" w:hAnsi="Times New Roman"/>
          <w:b/>
          <w:i/>
          <w:sz w:val="24"/>
          <w:szCs w:val="24"/>
          <w:lang w:val="nl-BE"/>
        </w:rPr>
        <w:t>Goodwill</w:t>
      </w:r>
    </w:p>
    <w:p w14:paraId="124C7EE6" w14:textId="77777777" w:rsidR="00435428" w:rsidRPr="00F9257C" w:rsidRDefault="00435428" w:rsidP="00980172">
      <w:pPr>
        <w:pStyle w:val="Default"/>
        <w:jc w:val="both"/>
        <w:rPr>
          <w:rFonts w:eastAsiaTheme="minorHAnsi"/>
          <w:i/>
        </w:rPr>
      </w:pPr>
    </w:p>
    <w:p w14:paraId="1BACFE99" w14:textId="7214FECC" w:rsidR="00E47C6F" w:rsidRPr="00F9257C" w:rsidRDefault="00E47C6F" w:rsidP="00980172">
      <w:pPr>
        <w:pStyle w:val="Default"/>
        <w:jc w:val="both"/>
        <w:rPr>
          <w:i/>
          <w:iCs/>
        </w:rPr>
      </w:pPr>
      <w:r w:rsidRPr="00F9257C">
        <w:rPr>
          <w:i/>
          <w:iCs/>
          <w:color w:val="222222"/>
        </w:rPr>
        <w:t>Krachtens de IFRS dient de Groep jaarlijks na te gaan of er sprake is van een bijzondere waardevermindering van de goodwill. Deze jaarlijkse toetsing op bijzondere waarde-vermindering was een belangrijk element voor onze controle rekening houdend met het van materieel belang zijnd bedrag dat de goodwill op 31 december 20X1 ten opzichte van het balanstotaal vertegenwoordigt. Bovendien zijn de schattingen van het management complex, moeten zij het meest worden beoordeeld en zijn zij gebaseerd op veronderstellingen, in het bijzonder [beschrijf bepaalde veronderstellingen], die betrekking hebben op toekomstige economische omstandigheden, inzonderheid in [naam van het land of van</w:t>
      </w:r>
      <w:r w:rsidR="002A2806" w:rsidRPr="00F9257C">
        <w:rPr>
          <w:i/>
          <w:iCs/>
          <w:color w:val="222222"/>
        </w:rPr>
        <w:t xml:space="preserve"> </w:t>
      </w:r>
      <w:r w:rsidRPr="00F9257C">
        <w:rPr>
          <w:i/>
          <w:iCs/>
          <w:color w:val="222222"/>
        </w:rPr>
        <w:t>het geografische gebied].</w:t>
      </w:r>
    </w:p>
    <w:p w14:paraId="56AFF12C" w14:textId="77777777" w:rsidR="00E47C6F" w:rsidRPr="00F9257C" w:rsidRDefault="00E47C6F" w:rsidP="00980172">
      <w:pPr>
        <w:pStyle w:val="Default"/>
        <w:jc w:val="both"/>
        <w:rPr>
          <w:i/>
          <w:iCs/>
        </w:rPr>
      </w:pPr>
    </w:p>
    <w:p w14:paraId="36C40AAA" w14:textId="77777777" w:rsidR="00E47C6F" w:rsidRPr="00F9257C" w:rsidRDefault="00E47C6F" w:rsidP="00980172">
      <w:pPr>
        <w:pStyle w:val="Default"/>
        <w:jc w:val="both"/>
        <w:rPr>
          <w:i/>
          <w:iCs/>
          <w:color w:val="222222"/>
        </w:rPr>
      </w:pPr>
      <w:r w:rsidRPr="00F9257C">
        <w:rPr>
          <w:i/>
        </w:rPr>
        <w:t>Teneinde in te spelen op het risico op bijzondere waardevermindering van de goodwill – risico dat als significant werd beschouwd – hebben wij onder andere de volgende controlewerkzaamheden opgezet:</w:t>
      </w:r>
    </w:p>
    <w:p w14:paraId="19D9E1E5" w14:textId="77777777" w:rsidR="00E47C6F" w:rsidRPr="00F9257C" w:rsidRDefault="00E47C6F" w:rsidP="00980172">
      <w:pPr>
        <w:spacing w:after="0" w:line="240" w:lineRule="auto"/>
        <w:jc w:val="both"/>
        <w:rPr>
          <w:rFonts w:ascii="Times New Roman" w:hAnsi="Times New Roman"/>
          <w:i/>
          <w:iCs/>
          <w:color w:val="222222"/>
          <w:sz w:val="24"/>
          <w:szCs w:val="24"/>
          <w:lang w:val="nl-BE"/>
        </w:rPr>
      </w:pPr>
    </w:p>
    <w:p w14:paraId="56BBC244" w14:textId="77777777" w:rsidR="00E47C6F" w:rsidRPr="00F9257C" w:rsidRDefault="00E47C6F" w:rsidP="00980172">
      <w:pPr>
        <w:pStyle w:val="ListParagraph"/>
        <w:numPr>
          <w:ilvl w:val="0"/>
          <w:numId w:val="39"/>
        </w:numPr>
        <w:spacing w:after="0" w:line="240" w:lineRule="auto"/>
        <w:ind w:left="567"/>
        <w:contextualSpacing w:val="0"/>
        <w:jc w:val="both"/>
        <w:rPr>
          <w:rFonts w:ascii="Times New Roman" w:hAnsi="Times New Roman"/>
          <w:i/>
          <w:iCs/>
          <w:color w:val="222222"/>
          <w:sz w:val="24"/>
          <w:szCs w:val="24"/>
          <w:lang w:val="nl-BE"/>
        </w:rPr>
      </w:pPr>
      <w:r w:rsidRPr="00F9257C">
        <w:rPr>
          <w:rFonts w:ascii="Times New Roman" w:hAnsi="Times New Roman"/>
          <w:i/>
          <w:color w:val="222222"/>
          <w:sz w:val="24"/>
          <w:szCs w:val="24"/>
          <w:lang w:val="nl-BE"/>
        </w:rPr>
        <w:t>Bijgestaan door een waarderingsdeskundige hebben wij de door de Groep weerhouden methoden en veronderstellingen beoordeeld, in het bijzonder deze met betrekking tot de groeiverwachtingen voor de omzet en de marge van [beschrijf de productnaam of productlijn];</w:t>
      </w:r>
    </w:p>
    <w:p w14:paraId="7C188DC1" w14:textId="0183F5E3" w:rsidR="00435428" w:rsidRPr="00F9257C" w:rsidRDefault="00E47C6F" w:rsidP="00980172">
      <w:pPr>
        <w:pStyle w:val="ListParagraph"/>
        <w:numPr>
          <w:ilvl w:val="0"/>
          <w:numId w:val="76"/>
        </w:numPr>
        <w:spacing w:after="0" w:line="240" w:lineRule="auto"/>
        <w:ind w:left="567"/>
        <w:contextualSpacing w:val="0"/>
        <w:jc w:val="both"/>
        <w:rPr>
          <w:iCs/>
          <w:color w:val="222222"/>
          <w:lang w:val="nl-BE"/>
        </w:rPr>
      </w:pPr>
      <w:r w:rsidRPr="00F9257C">
        <w:rPr>
          <w:rFonts w:ascii="Times New Roman" w:hAnsi="Times New Roman"/>
          <w:i/>
          <w:color w:val="222222"/>
          <w:sz w:val="24"/>
          <w:szCs w:val="24"/>
          <w:lang w:val="nl-BE"/>
        </w:rPr>
        <w:t>Verder</w:t>
      </w:r>
      <w:r w:rsidRPr="00F9257C">
        <w:rPr>
          <w:rFonts w:ascii="Times New Roman" w:hAnsi="Times New Roman"/>
          <w:i/>
          <w:iCs/>
          <w:color w:val="222222"/>
          <w:sz w:val="24"/>
          <w:szCs w:val="24"/>
          <w:lang w:val="nl-BE"/>
        </w:rPr>
        <w:t xml:space="preserve"> hebben wij de relevantie van de in de toelichting verstrekte informatie beoordeeld, meer bepaald de gevoeligheidsanalyse van de veronderstellingen die het meest dienen</w:t>
      </w:r>
      <w:r w:rsidR="002A2806" w:rsidRPr="00F9257C">
        <w:rPr>
          <w:rFonts w:ascii="Times New Roman" w:hAnsi="Times New Roman"/>
          <w:i/>
          <w:iCs/>
          <w:color w:val="222222"/>
          <w:sz w:val="24"/>
          <w:szCs w:val="24"/>
          <w:lang w:val="nl-BE"/>
        </w:rPr>
        <w:t xml:space="preserve"> </w:t>
      </w:r>
      <w:r w:rsidRPr="00F9257C">
        <w:rPr>
          <w:rFonts w:ascii="Times New Roman" w:hAnsi="Times New Roman"/>
          <w:i/>
          <w:iCs/>
          <w:color w:val="222222"/>
          <w:sz w:val="24"/>
          <w:szCs w:val="24"/>
          <w:lang w:val="nl-BE"/>
        </w:rPr>
        <w:t>te worden beoordeeld door het management en die derhalve een impact van materieel belang op het vaststellen van de realiseerbare waarde van de goodwill zouden kunnen hebben.</w:t>
      </w:r>
    </w:p>
    <w:p w14:paraId="55032A43" w14:textId="77777777" w:rsidR="00435428" w:rsidRPr="00F9257C" w:rsidRDefault="00435428" w:rsidP="00980172">
      <w:pPr>
        <w:pStyle w:val="Default"/>
        <w:jc w:val="both"/>
        <w:rPr>
          <w:rFonts w:eastAsiaTheme="minorHAnsi"/>
        </w:rPr>
      </w:pPr>
    </w:p>
    <w:p w14:paraId="75791DA2" w14:textId="77777777" w:rsidR="00435428" w:rsidRPr="00F9257C" w:rsidRDefault="00057944" w:rsidP="00980172">
      <w:pPr>
        <w:pStyle w:val="Default"/>
        <w:jc w:val="both"/>
        <w:rPr>
          <w:i/>
        </w:rPr>
      </w:pPr>
      <w:r w:rsidRPr="00F9257C">
        <w:rPr>
          <w:b/>
          <w:i/>
        </w:rPr>
        <w:t>Voorbeeld 2: Opbrengstenerkenning</w:t>
      </w:r>
    </w:p>
    <w:p w14:paraId="4272D320" w14:textId="77777777" w:rsidR="00435428" w:rsidRPr="00F9257C" w:rsidRDefault="00435428" w:rsidP="00980172">
      <w:pPr>
        <w:pStyle w:val="Default"/>
        <w:jc w:val="both"/>
      </w:pPr>
    </w:p>
    <w:p w14:paraId="4A1A5575" w14:textId="535F553F" w:rsidR="00E47C6F" w:rsidRPr="00F9257C" w:rsidRDefault="00E47C6F" w:rsidP="00980172">
      <w:pPr>
        <w:pStyle w:val="Default"/>
        <w:jc w:val="both"/>
        <w:rPr>
          <w:i/>
          <w:iCs/>
          <w:color w:val="222222"/>
        </w:rPr>
      </w:pPr>
      <w:r w:rsidRPr="00F9257C">
        <w:rPr>
          <w:i/>
          <w:iCs/>
          <w:color w:val="222222"/>
        </w:rPr>
        <w:t>De bedragen van de opbrengsten en resultaten die in het boekjaar werden geboekt op de verkoop van [productnaam] alsook van de dienstverlening na verkoop hangen af van de al dan niet passende beoordeling van elk servicecontract na verkoop op lange termijn voor de aanverwante of onafhankelijke diensten van het verkoopcontract van [productnaam]. Aangezien handelsovereenkomsten complex kunnen zijn, wordt significante oordeelsvorming toegepast bij het selecteren van de grondslagen voor financiële verslaggeving die op elk specifiek geval moeten worden toegepast.</w:t>
      </w:r>
      <w:r w:rsidR="002A2806" w:rsidRPr="00F9257C">
        <w:rPr>
          <w:i/>
          <w:iCs/>
          <w:color w:val="222222"/>
        </w:rPr>
        <w:t xml:space="preserve"> </w:t>
      </w:r>
      <w:r w:rsidRPr="00F9257C">
        <w:rPr>
          <w:i/>
          <w:iCs/>
          <w:color w:val="222222"/>
        </w:rPr>
        <w:t>Wij zijn van mening dat de opbrengstenerkenning een belangrijk element voor onze controle is omdat de Groep de verkoop van [productnaam] en de dienstverlening na verkoop op lange termijn op oneigenlijke wijze zou kunnen boeken als één enkele overeenkomst en dit zou tot gevolg hebben dat de opbrengsten en resultaten te snel worden erkend aangezien de winstmarge die wordt gegenereerd bij het afsluiten van de lange-termijnovereenkomst in het algemeen hoger is dan de marge in het contract in zijn geheel van [productnaam].</w:t>
      </w:r>
    </w:p>
    <w:p w14:paraId="6F4D3361" w14:textId="77777777" w:rsidR="00E47C6F" w:rsidRPr="00F9257C" w:rsidRDefault="00E47C6F" w:rsidP="0098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4"/>
          <w:szCs w:val="24"/>
          <w:lang w:val="nl-BE"/>
        </w:rPr>
      </w:pPr>
    </w:p>
    <w:p w14:paraId="7FB9142F" w14:textId="582F3E06" w:rsidR="003623AB" w:rsidRPr="00F9257C" w:rsidRDefault="003623AB" w:rsidP="00980172">
      <w:pPr>
        <w:pStyle w:val="Heading3"/>
        <w:rPr>
          <w:rFonts w:eastAsia="Times New Roman"/>
          <w:color w:val="222222"/>
          <w:lang w:val="nl-BE"/>
        </w:rPr>
      </w:pPr>
      <w:bookmarkStart w:id="2160" w:name="_Toc510014156"/>
      <w:bookmarkStart w:id="2161" w:name="_Toc510077241"/>
      <w:bookmarkStart w:id="2162" w:name="_Toc510077639"/>
      <w:bookmarkStart w:id="2163" w:name="_Toc4919695"/>
      <w:r w:rsidRPr="00F9257C">
        <w:rPr>
          <w:color w:val="222222"/>
          <w:lang w:val="nl-BE"/>
        </w:rPr>
        <w:t xml:space="preserve">2.8.3. </w:t>
      </w:r>
      <w:r w:rsidR="00B2446A" w:rsidRPr="00F9257C">
        <w:rPr>
          <w:color w:val="222222"/>
          <w:lang w:val="nl-BE"/>
        </w:rPr>
        <w:tab/>
      </w:r>
      <w:r w:rsidRPr="00F9257C">
        <w:rPr>
          <w:lang w:val="nl-BE"/>
        </w:rPr>
        <w:t xml:space="preserve">Verband tussen </w:t>
      </w:r>
      <w:r w:rsidR="00F00E49" w:rsidRPr="00F9257C">
        <w:rPr>
          <w:lang w:val="nl-BE"/>
        </w:rPr>
        <w:t xml:space="preserve">enerzijds </w:t>
      </w:r>
      <w:r w:rsidRPr="00F9257C">
        <w:rPr>
          <w:lang w:val="nl-BE"/>
        </w:rPr>
        <w:t>een aangelegenheid die aanleiding geeft tot het tot uitdrukking brengen van een aangepast oordeel of de sectie “</w:t>
      </w:r>
      <w:r w:rsidR="007356B0" w:rsidRPr="00F9257C">
        <w:rPr>
          <w:lang w:val="nl-BE"/>
        </w:rPr>
        <w:t>O</w:t>
      </w:r>
      <w:r w:rsidRPr="00F9257C">
        <w:rPr>
          <w:lang w:val="nl-BE"/>
        </w:rPr>
        <w:t xml:space="preserve">nzekerheid </w:t>
      </w:r>
      <w:r w:rsidR="007356B0" w:rsidRPr="00F9257C">
        <w:rPr>
          <w:lang w:val="nl-BE"/>
        </w:rPr>
        <w:t>van materieel belang omtrent de</w:t>
      </w:r>
      <w:r w:rsidRPr="00F9257C">
        <w:rPr>
          <w:lang w:val="nl-BE"/>
        </w:rPr>
        <w:t xml:space="preserve"> continuïteit” en</w:t>
      </w:r>
      <w:r w:rsidR="00F00E49" w:rsidRPr="00F9257C">
        <w:rPr>
          <w:lang w:val="nl-BE"/>
        </w:rPr>
        <w:t xml:space="preserve"> anderzijds</w:t>
      </w:r>
      <w:r w:rsidRPr="00F9257C">
        <w:rPr>
          <w:lang w:val="nl-BE"/>
        </w:rPr>
        <w:t xml:space="preserve"> de kernpunten van de controle</w:t>
      </w:r>
      <w:bookmarkEnd w:id="2160"/>
      <w:bookmarkEnd w:id="2161"/>
      <w:bookmarkEnd w:id="2162"/>
      <w:bookmarkEnd w:id="2163"/>
    </w:p>
    <w:p w14:paraId="7A484A54" w14:textId="77777777" w:rsidR="003623AB" w:rsidRPr="00F9257C" w:rsidRDefault="003623AB" w:rsidP="0098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22222"/>
          <w:sz w:val="24"/>
          <w:szCs w:val="24"/>
          <w:lang w:val="nl-BE"/>
        </w:rPr>
      </w:pPr>
    </w:p>
    <w:p w14:paraId="42587113" w14:textId="24D63A60" w:rsidR="009C2A80" w:rsidRPr="00F9257C" w:rsidRDefault="009C2A80"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ISA 701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paragraaf 15, brengt in herinnering dat een aangelegenheid die de aanleiding vormt tot een aangepast oordeel of een onzekerheid van materieel belang die verband houdt met gebeurtenissen of omstandigheden die gerede twijfel doen ontstaan over het vermogen van een entiteit om haar continuïteit te handhaven overeenkomstig ISA 570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door </w:t>
      </w:r>
      <w:r w:rsidR="00476AB8" w:rsidRPr="00F9257C">
        <w:rPr>
          <w:rFonts w:ascii="Times New Roman" w:hAnsi="Times New Roman"/>
          <w:sz w:val="24"/>
          <w:szCs w:val="24"/>
          <w:lang w:val="nl-BE"/>
        </w:rPr>
        <w:t xml:space="preserve">de </w:t>
      </w:r>
      <w:r w:rsidRPr="00F9257C">
        <w:rPr>
          <w:rFonts w:ascii="Times New Roman" w:hAnsi="Times New Roman"/>
          <w:sz w:val="24"/>
          <w:szCs w:val="24"/>
          <w:lang w:val="nl-BE"/>
        </w:rPr>
        <w:t xml:space="preserve">aard </w:t>
      </w:r>
      <w:r w:rsidR="00476AB8" w:rsidRPr="00F9257C">
        <w:rPr>
          <w:rFonts w:ascii="Times New Roman" w:hAnsi="Times New Roman"/>
          <w:sz w:val="24"/>
          <w:szCs w:val="24"/>
          <w:lang w:val="nl-BE"/>
        </w:rPr>
        <w:t xml:space="preserve">daarvan </w:t>
      </w:r>
      <w:r w:rsidRPr="00F9257C">
        <w:rPr>
          <w:rFonts w:ascii="Times New Roman" w:hAnsi="Times New Roman"/>
          <w:sz w:val="24"/>
          <w:szCs w:val="24"/>
          <w:lang w:val="nl-BE"/>
        </w:rPr>
        <w:t xml:space="preserve">een kernpunt van de controle zijn. </w:t>
      </w:r>
    </w:p>
    <w:p w14:paraId="55F6C9C8" w14:textId="77777777" w:rsidR="009C2A80" w:rsidRPr="00F9257C" w:rsidRDefault="009C2A80" w:rsidP="00980172">
      <w:pPr>
        <w:pStyle w:val="Default"/>
        <w:jc w:val="both"/>
      </w:pPr>
    </w:p>
    <w:p w14:paraId="77A7DC5D" w14:textId="31E15C07" w:rsidR="009C2A80" w:rsidRPr="00F9257C" w:rsidRDefault="009C2A80"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dergelijke omstandigheden moeten </w:t>
      </w:r>
      <w:r w:rsidR="00E47C6F" w:rsidRPr="00F9257C">
        <w:rPr>
          <w:rFonts w:ascii="Times New Roman" w:hAnsi="Times New Roman"/>
          <w:sz w:val="24"/>
          <w:szCs w:val="24"/>
          <w:lang w:val="nl-BE"/>
        </w:rPr>
        <w:t xml:space="preserve">deze </w:t>
      </w:r>
      <w:r w:rsidRPr="00F9257C">
        <w:rPr>
          <w:rFonts w:ascii="Times New Roman" w:hAnsi="Times New Roman"/>
          <w:sz w:val="24"/>
          <w:szCs w:val="24"/>
          <w:lang w:val="nl-BE"/>
        </w:rPr>
        <w:t xml:space="preserve">aangelegenheden niet worden beschreven in de sectie “Kernpunten van de controle” in </w:t>
      </w:r>
      <w:ins w:id="2164" w:author="Author">
        <w:r w:rsidR="009F19EC" w:rsidRPr="00F9257C">
          <w:rPr>
            <w:rFonts w:ascii="Times New Roman" w:hAnsi="Times New Roman"/>
            <w:sz w:val="24"/>
            <w:szCs w:val="24"/>
            <w:lang w:val="nl-BE"/>
          </w:rPr>
          <w:t>het verslag over de jaarrekening</w:t>
        </w:r>
      </w:ins>
      <w:del w:id="2165" w:author="Author">
        <w:r w:rsidRPr="00F9257C" w:rsidDel="009F19EC">
          <w:rPr>
            <w:rFonts w:ascii="Times New Roman" w:hAnsi="Times New Roman"/>
            <w:sz w:val="24"/>
            <w:szCs w:val="24"/>
            <w:lang w:val="nl-BE"/>
          </w:rPr>
          <w:delText>de controleverklaring</w:delText>
        </w:r>
      </w:del>
      <w:r w:rsidRPr="00F9257C">
        <w:rPr>
          <w:rFonts w:ascii="Times New Roman" w:hAnsi="Times New Roman"/>
          <w:sz w:val="24"/>
          <w:szCs w:val="24"/>
          <w:lang w:val="nl-BE"/>
        </w:rPr>
        <w:t>.</w:t>
      </w:r>
      <w:r w:rsidR="00FC55F1" w:rsidRPr="00F9257C">
        <w:rPr>
          <w:rFonts w:ascii="Times New Roman" w:hAnsi="Times New Roman"/>
          <w:sz w:val="24"/>
          <w:szCs w:val="24"/>
          <w:lang w:val="nl-BE"/>
        </w:rPr>
        <w:t xml:space="preserve"> </w:t>
      </w:r>
    </w:p>
    <w:p w14:paraId="7DBDCC66" w14:textId="77777777" w:rsidR="009C2A80" w:rsidRPr="00F9257C" w:rsidRDefault="009C2A80" w:rsidP="00980172">
      <w:pPr>
        <w:pStyle w:val="Default"/>
        <w:jc w:val="both"/>
      </w:pPr>
    </w:p>
    <w:p w14:paraId="7557658E" w14:textId="77777777" w:rsidR="009C2A80" w:rsidRPr="00F9257C" w:rsidRDefault="009C2A80" w:rsidP="00980172">
      <w:pPr>
        <w:pStyle w:val="Default"/>
        <w:jc w:val="both"/>
        <w:rPr>
          <w:rFonts w:eastAsiaTheme="minorHAnsi"/>
        </w:rPr>
      </w:pPr>
      <w:r w:rsidRPr="00F9257C">
        <w:t xml:space="preserve">De auditor dient </w:t>
      </w:r>
      <w:r w:rsidR="00B2446A" w:rsidRPr="00F9257C">
        <w:t>veeleer</w:t>
      </w:r>
      <w:r w:rsidRPr="00F9257C">
        <w:t xml:space="preserve">: </w:t>
      </w:r>
    </w:p>
    <w:p w14:paraId="34DFE635" w14:textId="77777777" w:rsidR="009C2A80" w:rsidRPr="00F9257C" w:rsidRDefault="009C2A80" w:rsidP="00980172">
      <w:pPr>
        <w:autoSpaceDE w:val="0"/>
        <w:autoSpaceDN w:val="0"/>
        <w:adjustRightInd w:val="0"/>
        <w:spacing w:after="0" w:line="240" w:lineRule="auto"/>
        <w:ind w:left="284"/>
        <w:jc w:val="both"/>
        <w:rPr>
          <w:rFonts w:ascii="Times New Roman" w:hAnsi="Times New Roman"/>
          <w:color w:val="000000"/>
          <w:sz w:val="24"/>
          <w:szCs w:val="24"/>
        </w:rPr>
      </w:pPr>
    </w:p>
    <w:p w14:paraId="0C8F4F35" w14:textId="77777777" w:rsidR="00B2446A" w:rsidRPr="00F9257C" w:rsidRDefault="00E47C6F" w:rsidP="00980172">
      <w:pPr>
        <w:pStyle w:val="ListParagraph"/>
        <w:numPr>
          <w:ilvl w:val="0"/>
          <w:numId w:val="74"/>
        </w:numPr>
        <w:autoSpaceDE w:val="0"/>
        <w:autoSpaceDN w:val="0"/>
        <w:adjustRightInd w:val="0"/>
        <w:spacing w:after="0" w:line="240" w:lineRule="auto"/>
        <w:ind w:left="851" w:hanging="567"/>
        <w:contextualSpacing w:val="0"/>
        <w:jc w:val="both"/>
        <w:rPr>
          <w:rFonts w:ascii="Times New Roman" w:hAnsi="Times New Roman"/>
          <w:color w:val="000000"/>
          <w:sz w:val="24"/>
          <w:szCs w:val="24"/>
          <w:lang w:val="nl-BE"/>
        </w:rPr>
      </w:pPr>
      <w:r w:rsidRPr="00F9257C">
        <w:rPr>
          <w:rFonts w:ascii="Times New Roman" w:hAnsi="Times New Roman"/>
          <w:color w:val="000000"/>
          <w:sz w:val="24"/>
          <w:szCs w:val="24"/>
          <w:lang w:val="nl-BE"/>
        </w:rPr>
        <w:t xml:space="preserve">te </w:t>
      </w:r>
      <w:r w:rsidR="009C2A80" w:rsidRPr="00F9257C">
        <w:rPr>
          <w:rFonts w:ascii="Times New Roman" w:hAnsi="Times New Roman"/>
          <w:color w:val="000000"/>
          <w:sz w:val="24"/>
          <w:szCs w:val="24"/>
          <w:lang w:val="nl-BE"/>
        </w:rPr>
        <w:t>rapporteren over deze aangelegenheden overeenkomstig de van toepassing zijnde ISA‘s; en</w:t>
      </w:r>
    </w:p>
    <w:p w14:paraId="70DE5075" w14:textId="339841C4" w:rsidR="00B2446A" w:rsidRPr="00F9257C" w:rsidRDefault="00E47C6F" w:rsidP="00980172">
      <w:pPr>
        <w:pStyle w:val="ListParagraph"/>
        <w:numPr>
          <w:ilvl w:val="0"/>
          <w:numId w:val="74"/>
        </w:numPr>
        <w:autoSpaceDE w:val="0"/>
        <w:autoSpaceDN w:val="0"/>
        <w:adjustRightInd w:val="0"/>
        <w:spacing w:after="0" w:line="240" w:lineRule="auto"/>
        <w:ind w:left="851" w:hanging="567"/>
        <w:contextualSpacing w:val="0"/>
        <w:jc w:val="both"/>
        <w:rPr>
          <w:rFonts w:ascii="Times New Roman" w:hAnsi="Times New Roman"/>
          <w:color w:val="000000"/>
          <w:sz w:val="24"/>
          <w:szCs w:val="24"/>
          <w:lang w:val="nl-BE"/>
        </w:rPr>
      </w:pPr>
      <w:r w:rsidRPr="00F9257C">
        <w:rPr>
          <w:rFonts w:ascii="Times New Roman" w:hAnsi="Times New Roman"/>
          <w:color w:val="000000"/>
          <w:sz w:val="24"/>
          <w:szCs w:val="24"/>
          <w:lang w:val="nl-BE"/>
        </w:rPr>
        <w:t xml:space="preserve">een </w:t>
      </w:r>
      <w:r w:rsidR="009C2A80" w:rsidRPr="00F9257C">
        <w:rPr>
          <w:rFonts w:ascii="Times New Roman" w:hAnsi="Times New Roman"/>
          <w:color w:val="000000"/>
          <w:sz w:val="24"/>
          <w:szCs w:val="24"/>
          <w:lang w:val="nl-BE"/>
        </w:rPr>
        <w:t xml:space="preserve">verwijzing op te nemen naar de sectie “Basis voor </w:t>
      </w:r>
      <w:r w:rsidRPr="00F9257C">
        <w:rPr>
          <w:rFonts w:ascii="Times New Roman" w:hAnsi="Times New Roman"/>
          <w:color w:val="000000"/>
          <w:sz w:val="24"/>
          <w:szCs w:val="24"/>
          <w:lang w:val="nl-BE"/>
        </w:rPr>
        <w:t xml:space="preserve">het </w:t>
      </w:r>
      <w:r w:rsidR="009C2A80" w:rsidRPr="00F9257C">
        <w:rPr>
          <w:rFonts w:ascii="Times New Roman" w:hAnsi="Times New Roman"/>
          <w:color w:val="000000"/>
          <w:sz w:val="24"/>
          <w:szCs w:val="24"/>
          <w:lang w:val="nl-BE"/>
        </w:rPr>
        <w:t>oordeel met voorbehoud” (of afkeurend oordeel) of de sectie “</w:t>
      </w:r>
      <w:r w:rsidR="007356B0" w:rsidRPr="00F9257C">
        <w:rPr>
          <w:rFonts w:ascii="Times New Roman" w:hAnsi="Times New Roman"/>
          <w:color w:val="000000"/>
          <w:sz w:val="24"/>
          <w:szCs w:val="24"/>
          <w:lang w:val="nl-BE"/>
        </w:rPr>
        <w:t>Onzekerheid van materieel belang omtrent de continuïteit</w:t>
      </w:r>
      <w:r w:rsidR="009C2A80" w:rsidRPr="00F9257C">
        <w:rPr>
          <w:rFonts w:ascii="Times New Roman" w:hAnsi="Times New Roman"/>
          <w:color w:val="000000"/>
          <w:sz w:val="24"/>
          <w:szCs w:val="24"/>
          <w:lang w:val="nl-BE"/>
        </w:rPr>
        <w:t>” in de sectie “Kernpunten van de controle”.</w:t>
      </w:r>
    </w:p>
    <w:p w14:paraId="1BC19F27" w14:textId="77777777" w:rsidR="00E47C6F" w:rsidRPr="00F9257C" w:rsidRDefault="00E47C6F" w:rsidP="00980172">
      <w:pPr>
        <w:spacing w:after="0" w:line="240" w:lineRule="auto"/>
        <w:jc w:val="both"/>
        <w:rPr>
          <w:rFonts w:ascii="Times New Roman" w:hAnsi="Times New Roman"/>
          <w:color w:val="000000"/>
          <w:sz w:val="24"/>
          <w:szCs w:val="24"/>
          <w:lang w:val="nl-BE"/>
        </w:rPr>
      </w:pPr>
    </w:p>
    <w:p w14:paraId="6E035E60" w14:textId="13227E94" w:rsidR="00E47C6F" w:rsidRPr="00F9257C" w:rsidRDefault="00E47C6F" w:rsidP="00980172">
      <w:pPr>
        <w:spacing w:after="0" w:line="240" w:lineRule="auto"/>
        <w:jc w:val="both"/>
        <w:rPr>
          <w:rFonts w:ascii="Times New Roman" w:hAnsi="Times New Roman"/>
          <w:color w:val="000000"/>
          <w:sz w:val="24"/>
          <w:szCs w:val="24"/>
          <w:lang w:val="nl-BE"/>
        </w:rPr>
      </w:pPr>
      <w:r w:rsidRPr="00F9257C">
        <w:rPr>
          <w:rFonts w:ascii="Times New Roman" w:hAnsi="Times New Roman"/>
          <w:color w:val="000000"/>
          <w:sz w:val="24"/>
          <w:szCs w:val="24"/>
          <w:lang w:val="nl-BE"/>
        </w:rPr>
        <w:t xml:space="preserve">Wanneer de commissaris een oordeel met voorbehoud of een afkeurend oordeel tot uitdrukking brengt en andere kernpunten van de controle in het </w:t>
      </w:r>
      <w:del w:id="2166" w:author="Author">
        <w:r w:rsidRPr="00F9257C" w:rsidDel="00996669">
          <w:rPr>
            <w:rFonts w:ascii="Times New Roman" w:hAnsi="Times New Roman"/>
            <w:color w:val="000000"/>
            <w:sz w:val="24"/>
            <w:szCs w:val="24"/>
            <w:lang w:val="nl-BE"/>
          </w:rPr>
          <w:delText xml:space="preserve">controleverslag </w:delText>
        </w:r>
      </w:del>
      <w:ins w:id="2167" w:author="Author">
        <w:r w:rsidR="00996669" w:rsidRPr="00F9257C">
          <w:rPr>
            <w:rFonts w:ascii="Times New Roman" w:hAnsi="Times New Roman"/>
            <w:color w:val="000000"/>
            <w:sz w:val="24"/>
            <w:szCs w:val="24"/>
            <w:lang w:val="nl-BE"/>
          </w:rPr>
          <w:t xml:space="preserve">commissarisverslag </w:t>
        </w:r>
      </w:ins>
      <w:r w:rsidRPr="00F9257C">
        <w:rPr>
          <w:rFonts w:ascii="Times New Roman" w:hAnsi="Times New Roman"/>
          <w:color w:val="000000"/>
          <w:sz w:val="24"/>
          <w:szCs w:val="24"/>
          <w:lang w:val="nl-BE"/>
        </w:rPr>
        <w:t>worden opgenomen, luidt de tekst van de inleiding van de sectie “Kernpunten van de controle” als volgt (ISA 705):</w:t>
      </w:r>
    </w:p>
    <w:p w14:paraId="12488675" w14:textId="77777777" w:rsidR="00E47C6F" w:rsidRPr="00F9257C" w:rsidRDefault="00E47C6F" w:rsidP="00980172">
      <w:pPr>
        <w:spacing w:after="0" w:line="240" w:lineRule="auto"/>
        <w:jc w:val="both"/>
        <w:rPr>
          <w:rFonts w:ascii="Times New Roman" w:hAnsi="Times New Roman"/>
          <w:color w:val="000000"/>
          <w:sz w:val="24"/>
          <w:szCs w:val="24"/>
          <w:lang w:val="nl-BE"/>
        </w:rPr>
      </w:pPr>
    </w:p>
    <w:p w14:paraId="035AFA78" w14:textId="4166B46F" w:rsidR="00E47C6F" w:rsidRPr="00F9257C" w:rsidRDefault="00E47C6F" w:rsidP="00980172">
      <w:pPr>
        <w:spacing w:after="0" w:line="240" w:lineRule="auto"/>
        <w:jc w:val="both"/>
        <w:rPr>
          <w:rFonts w:ascii="Times New Roman" w:hAnsi="Times New Roman"/>
          <w:b/>
          <w:i/>
          <w:color w:val="000000"/>
          <w:sz w:val="24"/>
          <w:szCs w:val="24"/>
          <w:u w:val="single"/>
          <w:lang w:val="nl-BE"/>
        </w:rPr>
      </w:pPr>
      <w:r w:rsidRPr="00F9257C">
        <w:rPr>
          <w:rFonts w:ascii="Times New Roman" w:hAnsi="Times New Roman"/>
          <w:color w:val="000000"/>
          <w:sz w:val="24"/>
          <w:szCs w:val="24"/>
          <w:lang w:val="nl-BE"/>
        </w:rPr>
        <w:t>“</w:t>
      </w:r>
      <w:r w:rsidRPr="00F9257C">
        <w:rPr>
          <w:rFonts w:ascii="Times New Roman" w:hAnsi="Times New Roman"/>
          <w:b/>
          <w:i/>
          <w:color w:val="000000"/>
          <w:sz w:val="24"/>
          <w:szCs w:val="24"/>
          <w:u w:val="single"/>
          <w:lang w:val="nl-BE"/>
        </w:rPr>
        <w:t>Kernpunten van de controle</w:t>
      </w:r>
    </w:p>
    <w:p w14:paraId="1C24E842" w14:textId="77777777" w:rsidR="005A74DA" w:rsidRPr="00F9257C" w:rsidRDefault="005A74DA" w:rsidP="00980172">
      <w:pPr>
        <w:spacing w:after="0" w:line="240" w:lineRule="auto"/>
        <w:jc w:val="both"/>
        <w:rPr>
          <w:rFonts w:ascii="Times New Roman" w:hAnsi="Times New Roman"/>
          <w:b/>
          <w:i/>
          <w:color w:val="000000"/>
          <w:sz w:val="24"/>
          <w:szCs w:val="24"/>
          <w:u w:val="single"/>
          <w:lang w:val="nl-BE"/>
        </w:rPr>
      </w:pPr>
    </w:p>
    <w:p w14:paraId="54477767" w14:textId="64B29398" w:rsidR="00E47C6F" w:rsidRPr="00F9257C" w:rsidRDefault="00E47C6F" w:rsidP="00980172">
      <w:pPr>
        <w:spacing w:after="0" w:line="240" w:lineRule="auto"/>
        <w:jc w:val="both"/>
        <w:rPr>
          <w:rFonts w:ascii="Times New Roman" w:hAnsi="Times New Roman"/>
          <w:i/>
          <w:color w:val="000000"/>
          <w:sz w:val="24"/>
          <w:szCs w:val="24"/>
          <w:lang w:val="nl-BE"/>
        </w:rPr>
      </w:pPr>
      <w:r w:rsidRPr="00F9257C">
        <w:rPr>
          <w:rFonts w:ascii="Times New Roman" w:hAnsi="Times New Roman"/>
          <w:i/>
          <w:color w:val="000000"/>
          <w:sz w:val="24"/>
          <w:szCs w:val="24"/>
          <w:lang w:val="nl-BE"/>
        </w:rPr>
        <w:t>Kernpunten van onze controle betreffen die aangelegenheden die naar ons professioneel oordeel het meest significant waren bij de controle van de jaarrekening van het huidig boekjaar. Deze aangelegenheden zijn behandeld in de context van onze controle van de jaarrekening als geheel en bij het vormen van ons oordeel hierover, en wij verschaffen geen afzonderlijk oordeel over deze aangelegenheden. In aanvulling tot de aangelegenheid beschreven in de sectie [“Basis voor het oordeel met voorbehoud” (of “Basis voor het afkeurend oordeel”) (of de sectie “</w:t>
      </w:r>
      <w:r w:rsidR="007356B0" w:rsidRPr="00F9257C">
        <w:rPr>
          <w:rFonts w:ascii="Times New Roman" w:hAnsi="Times New Roman"/>
          <w:i/>
          <w:color w:val="000000"/>
          <w:sz w:val="24"/>
          <w:szCs w:val="24"/>
          <w:lang w:val="nl-BE"/>
        </w:rPr>
        <w:t>Onzekerheid van materieel belang omtrent de continuïteit</w:t>
      </w:r>
      <w:r w:rsidRPr="00F9257C">
        <w:rPr>
          <w:rFonts w:ascii="Times New Roman" w:hAnsi="Times New Roman"/>
          <w:i/>
          <w:color w:val="000000"/>
          <w:sz w:val="24"/>
          <w:szCs w:val="24"/>
          <w:lang w:val="nl-BE"/>
        </w:rPr>
        <w:t>”)]</w:t>
      </w:r>
      <w:del w:id="2168" w:author="Author">
        <w:r w:rsidRPr="00F9257C" w:rsidDel="001D7669">
          <w:rPr>
            <w:rFonts w:ascii="Times New Roman" w:hAnsi="Times New Roman"/>
            <w:i/>
            <w:color w:val="000000"/>
            <w:sz w:val="24"/>
            <w:szCs w:val="24"/>
            <w:lang w:val="nl-BE"/>
          </w:rPr>
          <w:delText xml:space="preserve"> </w:delText>
        </w:r>
      </w:del>
      <w:r w:rsidRPr="00F9257C">
        <w:rPr>
          <w:rFonts w:ascii="Times New Roman" w:hAnsi="Times New Roman"/>
          <w:i/>
          <w:color w:val="000000"/>
          <w:sz w:val="24"/>
          <w:szCs w:val="24"/>
          <w:lang w:val="nl-BE"/>
        </w:rPr>
        <w:t>, hebben wij de hierna beschreven aangelegenheden als de in ons verslag te communiceren kernpunten van onze controle vastgesteld.</w:t>
      </w:r>
      <w:r w:rsidR="00F7560C" w:rsidRPr="00F9257C">
        <w:rPr>
          <w:rFonts w:ascii="Times New Roman" w:hAnsi="Times New Roman"/>
          <w:i/>
          <w:color w:val="000000"/>
          <w:sz w:val="24"/>
          <w:szCs w:val="24"/>
          <w:lang w:val="nl-BE"/>
        </w:rPr>
        <w:t>”.</w:t>
      </w:r>
    </w:p>
    <w:p w14:paraId="54BC91E5" w14:textId="77777777" w:rsidR="00E47C6F" w:rsidRPr="00F9257C" w:rsidRDefault="00E47C6F" w:rsidP="00980172">
      <w:pPr>
        <w:spacing w:after="0" w:line="240" w:lineRule="auto"/>
        <w:jc w:val="both"/>
        <w:rPr>
          <w:rFonts w:ascii="Times New Roman" w:hAnsi="Times New Roman"/>
          <w:i/>
          <w:color w:val="000000"/>
          <w:sz w:val="24"/>
          <w:szCs w:val="24"/>
          <w:lang w:val="nl-BE"/>
        </w:rPr>
      </w:pPr>
    </w:p>
    <w:p w14:paraId="6135D21C" w14:textId="5DD8B6CF" w:rsidR="00F7560C" w:rsidRPr="00F9257C" w:rsidRDefault="00E47C6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color w:val="000000"/>
          <w:sz w:val="24"/>
          <w:szCs w:val="24"/>
          <w:lang w:val="nl-BE"/>
        </w:rPr>
      </w:pPr>
      <w:r w:rsidRPr="00F9257C">
        <w:rPr>
          <w:rFonts w:ascii="Times New Roman" w:hAnsi="Times New Roman"/>
          <w:color w:val="000000"/>
          <w:sz w:val="24"/>
          <w:szCs w:val="24"/>
          <w:lang w:val="nl-BE"/>
        </w:rPr>
        <w:t xml:space="preserve">Wanneer de commissaris vaststelt dat geen enkel ander kernpunt van de controle gecommuniceerd moet worden in zijn controleverslag dan de aangelegenheden </w:t>
      </w:r>
      <w:r w:rsidR="00F7560C" w:rsidRPr="00F9257C">
        <w:rPr>
          <w:rFonts w:ascii="Times New Roman" w:hAnsi="Times New Roman"/>
          <w:color w:val="000000"/>
          <w:sz w:val="24"/>
          <w:szCs w:val="24"/>
          <w:lang w:val="nl-BE"/>
        </w:rPr>
        <w:t>behandeld in de sectie “Basis voor het oordeel met voorbehoud” (of “Basis voor het afkeurend oordeel”) of de sectie “</w:t>
      </w:r>
      <w:r w:rsidR="007356B0" w:rsidRPr="00F9257C">
        <w:rPr>
          <w:rFonts w:ascii="Times New Roman" w:hAnsi="Times New Roman"/>
          <w:color w:val="000000"/>
          <w:sz w:val="24"/>
          <w:szCs w:val="24"/>
          <w:lang w:val="nl-BE"/>
        </w:rPr>
        <w:t>Onzekerheid van materieel belang omtrent de continuïteit</w:t>
      </w:r>
      <w:r w:rsidR="00F7560C" w:rsidRPr="00F9257C">
        <w:rPr>
          <w:rFonts w:ascii="Times New Roman" w:hAnsi="Times New Roman"/>
          <w:color w:val="000000"/>
          <w:sz w:val="24"/>
          <w:szCs w:val="24"/>
          <w:lang w:val="nl-BE"/>
        </w:rPr>
        <w:t>” van het commissarisverslag, kan volgend voorbeeld worden gebruikt (par. A58 van ISA 701):</w:t>
      </w:r>
    </w:p>
    <w:p w14:paraId="68CA66CB" w14:textId="77777777" w:rsidR="00F7560C" w:rsidRPr="00F9257C" w:rsidRDefault="00F7560C" w:rsidP="00980172">
      <w:pPr>
        <w:tabs>
          <w:tab w:val="left" w:pos="567"/>
        </w:tabs>
        <w:spacing w:after="0" w:line="240" w:lineRule="auto"/>
        <w:jc w:val="both"/>
        <w:rPr>
          <w:rFonts w:ascii="Times New Roman" w:hAnsi="Times New Roman"/>
          <w:color w:val="000000"/>
          <w:sz w:val="24"/>
          <w:szCs w:val="24"/>
          <w:lang w:val="nl-BE"/>
        </w:rPr>
      </w:pPr>
    </w:p>
    <w:p w14:paraId="37D665CB" w14:textId="755989B8" w:rsidR="00F7560C" w:rsidRPr="00F9257C" w:rsidRDefault="00F7560C" w:rsidP="00980172">
      <w:pPr>
        <w:tabs>
          <w:tab w:val="left" w:pos="567"/>
        </w:tabs>
        <w:spacing w:after="0" w:line="240" w:lineRule="auto"/>
        <w:jc w:val="both"/>
        <w:rPr>
          <w:rFonts w:ascii="Times New Roman" w:hAnsi="Times New Roman"/>
          <w:b/>
          <w:i/>
          <w:color w:val="000000"/>
          <w:sz w:val="24"/>
          <w:szCs w:val="24"/>
          <w:u w:val="single"/>
        </w:rPr>
      </w:pPr>
      <w:r w:rsidRPr="00F9257C">
        <w:rPr>
          <w:rFonts w:ascii="Times New Roman" w:hAnsi="Times New Roman"/>
          <w:color w:val="000000"/>
          <w:sz w:val="24"/>
          <w:szCs w:val="24"/>
        </w:rPr>
        <w:t>“</w:t>
      </w:r>
      <w:r w:rsidRPr="00F9257C">
        <w:rPr>
          <w:rFonts w:ascii="Times New Roman" w:hAnsi="Times New Roman"/>
          <w:b/>
          <w:i/>
          <w:color w:val="000000"/>
          <w:sz w:val="24"/>
          <w:szCs w:val="24"/>
          <w:u w:val="single"/>
        </w:rPr>
        <w:t xml:space="preserve">Kernpunt van de </w:t>
      </w:r>
      <w:r w:rsidR="005A74DA" w:rsidRPr="00F9257C">
        <w:rPr>
          <w:rFonts w:ascii="Times New Roman" w:hAnsi="Times New Roman"/>
          <w:b/>
          <w:i/>
          <w:color w:val="000000"/>
          <w:sz w:val="24"/>
          <w:szCs w:val="24"/>
          <w:u w:val="single"/>
        </w:rPr>
        <w:t>controle</w:t>
      </w:r>
    </w:p>
    <w:p w14:paraId="355C4139" w14:textId="77777777" w:rsidR="005A74DA" w:rsidRPr="00F9257C" w:rsidRDefault="005A74DA" w:rsidP="00980172">
      <w:pPr>
        <w:tabs>
          <w:tab w:val="left" w:pos="567"/>
        </w:tabs>
        <w:spacing w:after="0" w:line="240" w:lineRule="auto"/>
        <w:jc w:val="both"/>
        <w:rPr>
          <w:rFonts w:ascii="Times New Roman" w:hAnsi="Times New Roman"/>
          <w:b/>
          <w:i/>
          <w:color w:val="000000"/>
          <w:sz w:val="24"/>
          <w:szCs w:val="24"/>
          <w:u w:val="single"/>
        </w:rPr>
      </w:pPr>
    </w:p>
    <w:p w14:paraId="370BF3BD" w14:textId="4B89B587" w:rsidR="00B2446A" w:rsidRPr="00F9257C" w:rsidRDefault="00F7560C" w:rsidP="00980172">
      <w:pPr>
        <w:spacing w:after="0" w:line="240" w:lineRule="auto"/>
        <w:jc w:val="both"/>
        <w:rPr>
          <w:rFonts w:ascii="Times New Roman" w:hAnsi="Times New Roman"/>
          <w:color w:val="000000"/>
          <w:sz w:val="24"/>
          <w:szCs w:val="24"/>
          <w:lang w:val="nl-BE"/>
        </w:rPr>
      </w:pPr>
      <w:r w:rsidRPr="00F9257C">
        <w:rPr>
          <w:rFonts w:ascii="Times New Roman" w:hAnsi="Times New Roman"/>
          <w:i/>
          <w:color w:val="000000"/>
          <w:sz w:val="24"/>
          <w:szCs w:val="24"/>
          <w:lang w:val="nl-BE"/>
        </w:rPr>
        <w:t>[Afgezien van de aangelegenheid die staat beschreven in de sectie “Basis voor het oordeel met voorbehoud (of “Basis voor het afkeurend oordeel”) of de sectie “</w:t>
      </w:r>
      <w:r w:rsidR="00432AF0" w:rsidRPr="00F9257C">
        <w:rPr>
          <w:rFonts w:ascii="Times New Roman" w:hAnsi="Times New Roman"/>
          <w:i/>
          <w:color w:val="000000"/>
          <w:sz w:val="24"/>
          <w:szCs w:val="24"/>
          <w:lang w:val="nl-BE"/>
        </w:rPr>
        <w:t xml:space="preserve">Onzekerheid van materieel belang </w:t>
      </w:r>
      <w:r w:rsidRPr="00F9257C">
        <w:rPr>
          <w:rFonts w:ascii="Times New Roman" w:hAnsi="Times New Roman"/>
          <w:i/>
          <w:color w:val="000000"/>
          <w:sz w:val="24"/>
          <w:szCs w:val="24"/>
          <w:lang w:val="nl-BE"/>
        </w:rPr>
        <w:t>omtrent de continuïteit”] hebben we bepaald dat er geen [andere] kernpunten van de controle zijn om te communiceren in ons verslag.”.</w:t>
      </w:r>
      <w:r w:rsidR="00B2446A" w:rsidRPr="00F9257C">
        <w:rPr>
          <w:rFonts w:ascii="Times New Roman" w:hAnsi="Times New Roman"/>
          <w:color w:val="000000"/>
          <w:sz w:val="24"/>
          <w:szCs w:val="24"/>
          <w:lang w:val="nl-BE"/>
        </w:rPr>
        <w:br w:type="page"/>
      </w:r>
    </w:p>
    <w:p w14:paraId="60926F14" w14:textId="77777777" w:rsidR="00C5476B" w:rsidRPr="00F9257C" w:rsidRDefault="00B32D41" w:rsidP="00980172">
      <w:pPr>
        <w:pStyle w:val="Heading2"/>
      </w:pPr>
      <w:bookmarkStart w:id="2169" w:name="_Toc510014157"/>
      <w:bookmarkStart w:id="2170" w:name="_Toc510077242"/>
      <w:bookmarkStart w:id="2171" w:name="_Toc510077640"/>
      <w:bookmarkStart w:id="2172" w:name="_Toc4919696"/>
      <w:r w:rsidRPr="00F9257C">
        <w:t>2.9. PARAGRAAF INZAKE OVERIGE AANGELEGENHEDEN</w:t>
      </w:r>
      <w:bookmarkEnd w:id="2169"/>
      <w:bookmarkEnd w:id="2170"/>
      <w:bookmarkEnd w:id="2171"/>
      <w:bookmarkEnd w:id="2172"/>
      <w:r w:rsidRPr="00F9257C">
        <w:t xml:space="preserve"> </w:t>
      </w:r>
    </w:p>
    <w:p w14:paraId="6CBC2ECD" w14:textId="77777777" w:rsidR="00C5476B" w:rsidRPr="00F9257C" w:rsidRDefault="00C5476B" w:rsidP="00980172">
      <w:pPr>
        <w:spacing w:after="0" w:line="240" w:lineRule="auto"/>
        <w:jc w:val="both"/>
        <w:rPr>
          <w:rFonts w:ascii="Times New Roman" w:hAnsi="Times New Roman"/>
          <w:sz w:val="24"/>
          <w:szCs w:val="24"/>
        </w:rPr>
      </w:pPr>
    </w:p>
    <w:p w14:paraId="2EE3DB44" w14:textId="75C686D1" w:rsidR="00432AF0" w:rsidRPr="00F9257C" w:rsidRDefault="00662D5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S</w:t>
      </w:r>
      <w:r w:rsidR="00432AF0" w:rsidRPr="00F9257C">
        <w:rPr>
          <w:rFonts w:ascii="Times New Roman" w:hAnsi="Times New Roman"/>
          <w:sz w:val="24"/>
          <w:szCs w:val="24"/>
          <w:lang w:val="nl-BE"/>
        </w:rPr>
        <w:t xml:space="preserve">ectie 1.2.7. </w:t>
      </w:r>
      <w:r w:rsidR="00235E87" w:rsidRPr="00F9257C">
        <w:rPr>
          <w:rFonts w:ascii="Times New Roman" w:hAnsi="Times New Roman"/>
          <w:sz w:val="24"/>
          <w:szCs w:val="24"/>
          <w:lang w:val="nl-BE"/>
        </w:rPr>
        <w:t xml:space="preserve">– </w:t>
      </w:r>
      <w:r w:rsidR="00432AF0" w:rsidRPr="00F9257C">
        <w:rPr>
          <w:rFonts w:ascii="Times New Roman" w:hAnsi="Times New Roman"/>
          <w:sz w:val="24"/>
          <w:szCs w:val="24"/>
          <w:lang w:val="nl-BE"/>
        </w:rPr>
        <w:t>waarnaar de lezer nuttig wordt verwezen</w:t>
      </w:r>
      <w:r w:rsidR="00235E87" w:rsidRPr="00F9257C">
        <w:rPr>
          <w:rFonts w:ascii="Times New Roman" w:hAnsi="Times New Roman"/>
          <w:sz w:val="24"/>
          <w:szCs w:val="24"/>
          <w:lang w:val="nl-BE"/>
        </w:rPr>
        <w:t xml:space="preserve"> – </w:t>
      </w:r>
      <w:r w:rsidR="00432AF0" w:rsidRPr="00F9257C">
        <w:rPr>
          <w:rFonts w:ascii="Times New Roman" w:hAnsi="Times New Roman"/>
          <w:sz w:val="24"/>
          <w:szCs w:val="24"/>
          <w:lang w:val="nl-BE"/>
        </w:rPr>
        <w:t xml:space="preserve">definieert de notie “Overige aangelegenheid” als zijnde </w:t>
      </w:r>
      <w:r w:rsidR="00235E87" w:rsidRPr="00F9257C">
        <w:rPr>
          <w:rFonts w:ascii="Times New Roman" w:hAnsi="Times New Roman"/>
          <w:sz w:val="24"/>
          <w:lang w:val="nl-BE"/>
        </w:rPr>
        <w:t>een aangelegenheid anders dan die welke weergegeven of toegelicht zijn in de (geconsolideerde) jaarrekening, en die naar het oordeel van de commissaris relevant is voor het begrip dat gebruikers hebben van de controlewerkzaamheden, van de verantwoordelijkheden van de commissaris of van het commissarisverslag.</w:t>
      </w:r>
    </w:p>
    <w:p w14:paraId="6291B7BB" w14:textId="77777777" w:rsidR="00235E87" w:rsidRPr="00F9257C" w:rsidRDefault="00235E87"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0A5C54D4" w14:textId="7E57DDF9" w:rsidR="00C5476B" w:rsidRPr="00F9257C" w:rsidRDefault="00C5476B"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w:t>
      </w:r>
      <w:r w:rsidRPr="00F9257C">
        <w:rPr>
          <w:rFonts w:ascii="Times New Roman" w:hAnsi="Times New Roman"/>
          <w:sz w:val="24"/>
          <w:lang w:val="nl-BE"/>
        </w:rPr>
        <w:t>deze</w:t>
      </w:r>
      <w:r w:rsidRPr="00F9257C">
        <w:rPr>
          <w:rFonts w:ascii="Times New Roman" w:hAnsi="Times New Roman"/>
          <w:sz w:val="24"/>
          <w:szCs w:val="24"/>
          <w:lang w:val="nl-BE"/>
        </w:rPr>
        <w:t xml:space="preserve"> rubriek wordt een voorbeeld van </w:t>
      </w:r>
      <w:del w:id="2173" w:author="Author">
        <w:r w:rsidRPr="00F9257C" w:rsidDel="009F19EC">
          <w:rPr>
            <w:rFonts w:ascii="Times New Roman" w:hAnsi="Times New Roman"/>
            <w:sz w:val="24"/>
            <w:szCs w:val="24"/>
            <w:lang w:val="nl-BE"/>
          </w:rPr>
          <w:delText xml:space="preserve">commissarisverslag </w:delText>
        </w:r>
      </w:del>
      <w:ins w:id="2174" w:author="Author">
        <w:r w:rsidR="009F19EC" w:rsidRPr="00F9257C">
          <w:rPr>
            <w:rFonts w:ascii="Times New Roman" w:hAnsi="Times New Roman"/>
            <w:sz w:val="24"/>
            <w:szCs w:val="24"/>
            <w:lang w:val="nl-BE"/>
          </w:rPr>
          <w:t xml:space="preserve">verslag over de jaarrekening </w:t>
        </w:r>
      </w:ins>
      <w:r w:rsidRPr="00F9257C">
        <w:rPr>
          <w:rFonts w:ascii="Times New Roman" w:hAnsi="Times New Roman"/>
          <w:sz w:val="24"/>
          <w:szCs w:val="24"/>
          <w:lang w:val="nl-BE"/>
        </w:rPr>
        <w:t>opgenomen dat uitsluitend rekening houdt met de volgende omstandigheden en de door de commissaris toegepaste oordeelsvorming:</w:t>
      </w:r>
    </w:p>
    <w:p w14:paraId="132F014A" w14:textId="77777777" w:rsidR="00C5476B" w:rsidRPr="00F9257C" w:rsidRDefault="00C5476B"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0D51372C" w14:textId="5D8F1E11" w:rsidR="00C5476B" w:rsidRPr="00F9257C" w:rsidRDefault="00895AA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De vennootschap heeft gedurende het afgelopen boekjaar een nieuw informaticasysteem opgezet </w:t>
      </w:r>
      <w:del w:id="2175" w:author="Author">
        <w:r w:rsidRPr="00F9257C" w:rsidDel="001D7669">
          <w:rPr>
            <w:rFonts w:ascii="Times New Roman" w:hAnsi="Times New Roman"/>
            <w:bCs/>
            <w:sz w:val="24"/>
            <w:szCs w:val="24"/>
            <w:lang w:val="nl-BE"/>
          </w:rPr>
          <w:delText xml:space="preserve">die </w:delText>
        </w:r>
      </w:del>
      <w:ins w:id="2176" w:author="Author">
        <w:r w:rsidR="001D7669" w:rsidRPr="00F9257C">
          <w:rPr>
            <w:rFonts w:ascii="Times New Roman" w:hAnsi="Times New Roman"/>
            <w:bCs/>
            <w:sz w:val="24"/>
            <w:szCs w:val="24"/>
            <w:lang w:val="nl-BE"/>
          </w:rPr>
          <w:t xml:space="preserve">hetgeen </w:t>
        </w:r>
      </w:ins>
      <w:r w:rsidRPr="00F9257C">
        <w:rPr>
          <w:rFonts w:ascii="Times New Roman" w:hAnsi="Times New Roman"/>
          <w:bCs/>
          <w:sz w:val="24"/>
          <w:szCs w:val="24"/>
          <w:lang w:val="nl-BE"/>
        </w:rPr>
        <w:t xml:space="preserve">een impact </w:t>
      </w:r>
      <w:r w:rsidR="00476AB8" w:rsidRPr="00F9257C">
        <w:rPr>
          <w:rFonts w:ascii="Times New Roman" w:hAnsi="Times New Roman"/>
          <w:bCs/>
          <w:sz w:val="24"/>
          <w:szCs w:val="24"/>
          <w:lang w:val="nl-BE"/>
        </w:rPr>
        <w:t xml:space="preserve">heeft </w:t>
      </w:r>
      <w:r w:rsidRPr="00F9257C">
        <w:rPr>
          <w:rFonts w:ascii="Times New Roman" w:hAnsi="Times New Roman"/>
          <w:bCs/>
          <w:sz w:val="24"/>
          <w:szCs w:val="24"/>
          <w:lang w:val="nl-BE"/>
        </w:rPr>
        <w:t>gehad op de aard en omvang van de controlewerkzaamheden</w:t>
      </w:r>
      <w:r w:rsidR="001F5715" w:rsidRPr="00F9257C">
        <w:rPr>
          <w:rFonts w:ascii="Times New Roman" w:hAnsi="Times New Roman"/>
          <w:bCs/>
          <w:sz w:val="24"/>
          <w:szCs w:val="24"/>
          <w:lang w:val="nl-BE"/>
        </w:rPr>
        <w:t>;</w:t>
      </w:r>
    </w:p>
    <w:p w14:paraId="7FBE4ACD" w14:textId="77777777" w:rsidR="00C5476B" w:rsidRPr="00F9257C" w:rsidRDefault="00C5476B"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commissaris is tot de conclusie gekomen dat het tot uitdrukking brengen van een oordeel zonder voorbehoud geschikt was rekening houdend met de verkregen controle-informatie</w:t>
      </w:r>
      <w:r w:rsidR="001F5715" w:rsidRPr="00F9257C">
        <w:rPr>
          <w:rFonts w:ascii="Times New Roman" w:hAnsi="Times New Roman"/>
          <w:bCs/>
          <w:sz w:val="24"/>
          <w:szCs w:val="24"/>
          <w:lang w:val="nl-BE"/>
        </w:rPr>
        <w:t>;</w:t>
      </w:r>
    </w:p>
    <w:p w14:paraId="783CFB2D" w14:textId="6E5051E1" w:rsidR="001F5715" w:rsidRPr="00F9257C" w:rsidRDefault="00C5476B"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color w:val="FFFFFF"/>
          <w:sz w:val="24"/>
          <w:szCs w:val="24"/>
          <w:lang w:val="nl-BE"/>
        </w:rPr>
      </w:pPr>
      <w:r w:rsidRPr="00F9257C">
        <w:rPr>
          <w:rFonts w:ascii="Times New Roman" w:hAnsi="Times New Roman"/>
          <w:bCs/>
          <w:sz w:val="24"/>
          <w:szCs w:val="24"/>
          <w:lang w:val="nl-BE"/>
        </w:rPr>
        <w:t>De commissaris heeft aanbevelingen geformuleerd in zijn aanbevelingsbrief</w:t>
      </w:r>
      <w:r w:rsidR="00235E87" w:rsidRPr="00F9257C">
        <w:rPr>
          <w:rFonts w:ascii="Times New Roman" w:hAnsi="Times New Roman"/>
          <w:bCs/>
          <w:sz w:val="24"/>
          <w:szCs w:val="24"/>
          <w:lang w:val="nl-BE"/>
        </w:rPr>
        <w:t>;</w:t>
      </w:r>
      <w:r w:rsidRPr="00F9257C">
        <w:rPr>
          <w:rFonts w:ascii="Times New Roman" w:hAnsi="Times New Roman"/>
          <w:bCs/>
          <w:sz w:val="24"/>
          <w:szCs w:val="24"/>
          <w:lang w:val="nl-BE"/>
        </w:rPr>
        <w:t xml:space="preserve"> </w:t>
      </w:r>
    </w:p>
    <w:p w14:paraId="567CF7AA" w14:textId="1A6224B8" w:rsidR="00C5476B" w:rsidRPr="00F9257C" w:rsidRDefault="00235E8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color w:val="FFFFFF"/>
          <w:sz w:val="24"/>
          <w:szCs w:val="24"/>
          <w:lang w:val="nl-BE"/>
        </w:rPr>
      </w:pPr>
      <w:r w:rsidRPr="00F9257C">
        <w:rPr>
          <w:rFonts w:ascii="Times New Roman" w:hAnsi="Times New Roman"/>
          <w:bCs/>
          <w:sz w:val="24"/>
          <w:szCs w:val="24"/>
          <w:lang w:val="nl-BE"/>
        </w:rPr>
        <w:t>D</w:t>
      </w:r>
      <w:r w:rsidR="00C5476B" w:rsidRPr="00F9257C">
        <w:rPr>
          <w:rFonts w:ascii="Times New Roman" w:hAnsi="Times New Roman"/>
          <w:bCs/>
          <w:sz w:val="24"/>
          <w:szCs w:val="24"/>
          <w:lang w:val="nl-BE"/>
        </w:rPr>
        <w:t xml:space="preserve">e commissaris acht het nuttig om het belang van de problematiek te beklemtonen door het invoegen in zijn verslag over de controle van de jaarrekening van een paragraaf inzake overige aangelegenheden. </w:t>
      </w:r>
    </w:p>
    <w:p w14:paraId="13361A97" w14:textId="77777777" w:rsidR="00EA3ED2" w:rsidRPr="00F9257C" w:rsidRDefault="00EA3ED2" w:rsidP="00980172">
      <w:pPr>
        <w:spacing w:after="0" w:line="240" w:lineRule="auto"/>
        <w:jc w:val="both"/>
        <w:rPr>
          <w:rFonts w:ascii="Times New Roman" w:hAnsi="Times New Roman"/>
          <w:bCs/>
          <w:sz w:val="24"/>
          <w:szCs w:val="24"/>
          <w:lang w:val="nl-BE"/>
        </w:rPr>
      </w:pPr>
    </w:p>
    <w:p w14:paraId="1DA6C090" w14:textId="0BEBA367" w:rsidR="00C5476B" w:rsidRPr="00F9257C" w:rsidRDefault="00C5476B"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over </w:t>
      </w:r>
      <w:del w:id="2177"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21362683" w14:textId="77777777" w:rsidR="00C5476B" w:rsidRPr="00F9257C" w:rsidRDefault="00C5476B" w:rsidP="00980172">
      <w:pPr>
        <w:spacing w:after="0" w:line="240" w:lineRule="auto"/>
        <w:jc w:val="both"/>
        <w:rPr>
          <w:rFonts w:ascii="Times New Roman" w:hAnsi="Times New Roman"/>
          <w:sz w:val="24"/>
          <w:szCs w:val="24"/>
          <w:lang w:val="nl-BE"/>
        </w:rPr>
      </w:pPr>
    </w:p>
    <w:p w14:paraId="35702D08" w14:textId="69E86954" w:rsidR="001F5715" w:rsidRPr="00F9257C" w:rsidRDefault="00C5476B" w:rsidP="00980172">
      <w:pPr>
        <w:tabs>
          <w:tab w:val="left" w:pos="709"/>
        </w:tabs>
        <w:autoSpaceDE w:val="0"/>
        <w:autoSpaceDN w:val="0"/>
        <w:spacing w:after="0" w:line="240" w:lineRule="auto"/>
        <w:jc w:val="both"/>
        <w:rPr>
          <w:rFonts w:ascii="Times New Roman" w:hAnsi="Times New Roman"/>
          <w:i/>
          <w:sz w:val="24"/>
          <w:szCs w:val="24"/>
          <w:lang w:val="nl-BE"/>
        </w:rPr>
      </w:pPr>
      <w:r w:rsidRPr="00F9257C">
        <w:rPr>
          <w:rFonts w:ascii="Times New Roman" w:hAnsi="Times New Roman"/>
          <w:sz w:val="24"/>
          <w:szCs w:val="24"/>
          <w:lang w:val="nl-BE"/>
        </w:rPr>
        <w:t xml:space="preserve">In het verslag over </w:t>
      </w:r>
      <w:del w:id="2178" w:author="Author">
        <w:r w:rsidRPr="00F9257C" w:rsidDel="009F19EC">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moet de commissaris vermelden: </w:t>
      </w:r>
      <w:r w:rsidRPr="00F9257C">
        <w:rPr>
          <w:rFonts w:ascii="Times New Roman" w:hAnsi="Times New Roman"/>
          <w:i/>
          <w:sz w:val="24"/>
          <w:szCs w:val="24"/>
          <w:lang w:val="nl-BE"/>
        </w:rPr>
        <w:t xml:space="preserve">“ (...) </w:t>
      </w:r>
    </w:p>
    <w:p w14:paraId="2D58D588" w14:textId="77777777" w:rsidR="005A74DA" w:rsidRPr="00F9257C" w:rsidRDefault="005A74DA" w:rsidP="00980172">
      <w:pPr>
        <w:tabs>
          <w:tab w:val="left" w:pos="709"/>
        </w:tabs>
        <w:autoSpaceDE w:val="0"/>
        <w:autoSpaceDN w:val="0"/>
        <w:spacing w:after="0" w:line="240" w:lineRule="auto"/>
        <w:jc w:val="both"/>
        <w:rPr>
          <w:rFonts w:ascii="Times New Roman" w:hAnsi="Times New Roman"/>
          <w:i/>
          <w:sz w:val="24"/>
          <w:szCs w:val="24"/>
          <w:lang w:val="nl-BE"/>
        </w:rPr>
      </w:pPr>
    </w:p>
    <w:p w14:paraId="5E07A5AE" w14:textId="1576745A" w:rsidR="00895AA9" w:rsidRPr="00F9257C" w:rsidRDefault="00235E87" w:rsidP="00980172">
      <w:pPr>
        <w:pStyle w:val="ListParagraph"/>
        <w:numPr>
          <w:ilvl w:val="0"/>
          <w:numId w:val="43"/>
        </w:numPr>
        <w:autoSpaceDE w:val="0"/>
        <w:autoSpaceDN w:val="0"/>
        <w:spacing w:after="0" w:line="240" w:lineRule="auto"/>
        <w:ind w:left="851" w:hanging="567"/>
        <w:contextualSpacing w:val="0"/>
        <w:jc w:val="both"/>
        <w:rPr>
          <w:rFonts w:ascii="Times New Roman" w:hAnsi="Times New Roman"/>
          <w:i/>
          <w:sz w:val="24"/>
          <w:szCs w:val="24"/>
          <w:lang w:val="nl-BE"/>
        </w:rPr>
      </w:pPr>
      <w:r w:rsidRPr="00F9257C">
        <w:rPr>
          <w:rFonts w:ascii="Times New Roman" w:hAnsi="Times New Roman"/>
          <w:i/>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w:t>
      </w:r>
      <w:r w:rsidR="001F5715" w:rsidRPr="00F9257C">
        <w:rPr>
          <w:rFonts w:ascii="Times New Roman" w:hAnsi="Times New Roman"/>
          <w:i/>
          <w:sz w:val="24"/>
          <w:szCs w:val="24"/>
          <w:lang w:val="nl-BE"/>
        </w:rPr>
        <w:t>;</w:t>
      </w:r>
      <w:r w:rsidR="00C5476B" w:rsidRPr="00F9257C">
        <w:rPr>
          <w:rFonts w:ascii="Times New Roman" w:hAnsi="Times New Roman"/>
          <w:i/>
          <w:sz w:val="24"/>
          <w:szCs w:val="24"/>
          <w:lang w:val="nl-BE"/>
        </w:rPr>
        <w:t xml:space="preserve"> </w:t>
      </w:r>
    </w:p>
    <w:p w14:paraId="666BDDE6" w14:textId="0100DD9D" w:rsidR="00C5476B" w:rsidRPr="00F9257C" w:rsidRDefault="00F86052" w:rsidP="00980172">
      <w:pPr>
        <w:pStyle w:val="ListParagraph"/>
        <w:numPr>
          <w:ilvl w:val="0"/>
          <w:numId w:val="43"/>
        </w:numPr>
        <w:autoSpaceDE w:val="0"/>
        <w:autoSpaceDN w:val="0"/>
        <w:spacing w:after="0" w:line="240" w:lineRule="auto"/>
        <w:ind w:left="851" w:hanging="567"/>
        <w:contextualSpacing w:val="0"/>
        <w:jc w:val="both"/>
        <w:rPr>
          <w:rFonts w:ascii="Times New Roman" w:hAnsi="Times New Roman"/>
          <w:i/>
          <w:sz w:val="24"/>
          <w:szCs w:val="24"/>
          <w:lang w:val="nl-BE"/>
        </w:rPr>
      </w:pPr>
      <w:r w:rsidRPr="00F9257C">
        <w:rPr>
          <w:rFonts w:ascii="Times New Roman" w:hAnsi="Times New Roman"/>
          <w:i/>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r w:rsidR="00895AA9" w:rsidRPr="00F9257C">
        <w:rPr>
          <w:rFonts w:ascii="Times New Roman" w:hAnsi="Times New Roman"/>
          <w:i/>
          <w:sz w:val="24"/>
          <w:szCs w:val="24"/>
          <w:lang w:val="nl-BE"/>
        </w:rPr>
        <w:t>;”.</w:t>
      </w:r>
    </w:p>
    <w:p w14:paraId="532CAAA7" w14:textId="77777777" w:rsidR="00C5476B" w:rsidRPr="00F9257C" w:rsidRDefault="00C5476B" w:rsidP="00980172">
      <w:pPr>
        <w:autoSpaceDE w:val="0"/>
        <w:autoSpaceDN w:val="0"/>
        <w:spacing w:after="0" w:line="240" w:lineRule="auto"/>
        <w:jc w:val="both"/>
        <w:rPr>
          <w:rFonts w:ascii="Times New Roman" w:hAnsi="Times New Roman"/>
          <w:sz w:val="24"/>
          <w:szCs w:val="24"/>
          <w:lang w:val="nl-BE"/>
        </w:rPr>
      </w:pPr>
    </w:p>
    <w:p w14:paraId="739BAA4C" w14:textId="553C8278" w:rsidR="00C5476B" w:rsidRPr="00F9257C" w:rsidRDefault="00C5476B" w:rsidP="00980172">
      <w:pPr>
        <w:autoSpaceDE w:val="0"/>
        <w:autoSpaceDN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gaat dus niet om het tot uitdrukking brengen van een oordeel over de al of niet aangepaste aard van de administratieve organisatie of van de interne </w:t>
      </w:r>
      <w:r w:rsidR="00476AB8" w:rsidRPr="00F9257C">
        <w:rPr>
          <w:rFonts w:ascii="Times New Roman" w:hAnsi="Times New Roman"/>
          <w:sz w:val="24"/>
          <w:szCs w:val="24"/>
          <w:lang w:val="nl-BE"/>
        </w:rPr>
        <w:t>beheersing</w:t>
      </w:r>
      <w:r w:rsidRPr="00F9257C">
        <w:rPr>
          <w:rFonts w:ascii="Times New Roman" w:hAnsi="Times New Roman"/>
          <w:sz w:val="24"/>
          <w:szCs w:val="24"/>
          <w:lang w:val="nl-BE"/>
        </w:rPr>
        <w:t xml:space="preserve">. Indien er in de </w:t>
      </w:r>
      <w:del w:id="2179" w:author="Author">
        <w:r w:rsidRPr="00F9257C" w:rsidDel="00D21451">
          <w:rPr>
            <w:rFonts w:ascii="Times New Roman" w:hAnsi="Times New Roman"/>
            <w:sz w:val="24"/>
            <w:szCs w:val="24"/>
            <w:lang w:val="nl-BE"/>
          </w:rPr>
          <w:delText>administratieve organisatie</w:delText>
        </w:r>
      </w:del>
      <w:ins w:id="2180" w:author="Author">
        <w:r w:rsidR="00D21451" w:rsidRPr="00F9257C">
          <w:rPr>
            <w:rFonts w:ascii="Times New Roman" w:hAnsi="Times New Roman"/>
            <w:sz w:val="24"/>
            <w:szCs w:val="24"/>
            <w:lang w:val="nl-BE"/>
          </w:rPr>
          <w:t>interne beheersing</w:t>
        </w:r>
      </w:ins>
      <w:r w:rsidRPr="00F9257C">
        <w:rPr>
          <w:rFonts w:ascii="Times New Roman" w:hAnsi="Times New Roman"/>
          <w:sz w:val="24"/>
          <w:szCs w:val="24"/>
          <w:lang w:val="nl-BE"/>
        </w:rPr>
        <w:t xml:space="preserve"> tekortkomingen worden vastgesteld, voert de commissaris verdere in het algemeen uitgebreide controlewerkzaamheden uit en, indien deze </w:t>
      </w:r>
      <w:r w:rsidR="00476AB8" w:rsidRPr="00F9257C">
        <w:rPr>
          <w:rFonts w:ascii="Times New Roman" w:hAnsi="Times New Roman"/>
          <w:sz w:val="24"/>
          <w:szCs w:val="24"/>
          <w:lang w:val="nl-BE"/>
        </w:rPr>
        <w:t>voldoende en geschikte controle-informatie opleveren</w:t>
      </w:r>
      <w:r w:rsidRPr="00F9257C">
        <w:rPr>
          <w:rFonts w:ascii="Times New Roman" w:hAnsi="Times New Roman"/>
          <w:sz w:val="24"/>
          <w:szCs w:val="24"/>
          <w:lang w:val="nl-BE"/>
        </w:rPr>
        <w:t>, is hij er niet toe gehouden een aangepast oordeel over de jaarrekening tot uitdrukking te brengen.</w:t>
      </w:r>
    </w:p>
    <w:p w14:paraId="35E11973" w14:textId="77777777" w:rsidR="00C5476B" w:rsidRPr="00F9257C" w:rsidRDefault="00C5476B" w:rsidP="00980172">
      <w:pPr>
        <w:numPr>
          <w:ilvl w:val="12"/>
          <w:numId w:val="0"/>
        </w:numPr>
        <w:spacing w:after="0" w:line="240" w:lineRule="auto"/>
        <w:ind w:left="283" w:hanging="283"/>
        <w:jc w:val="both"/>
        <w:rPr>
          <w:rFonts w:ascii="Times New Roman" w:hAnsi="Times New Roman"/>
          <w:sz w:val="24"/>
          <w:szCs w:val="24"/>
          <w:lang w:val="nl-BE"/>
        </w:rPr>
      </w:pPr>
    </w:p>
    <w:p w14:paraId="179A23BA" w14:textId="7B4C5A4A" w:rsidR="00C5476B" w:rsidRPr="00F9257C" w:rsidRDefault="00C5476B" w:rsidP="00980172">
      <w:pPr>
        <w:autoSpaceDE w:val="0"/>
        <w:autoSpaceDN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uitzonderlijke gevallen en wanneer de commissaris – naar aanleiding van aanzienlijke tekortkomingen in de administratieve organisatie en in de interne </w:t>
      </w:r>
      <w:del w:id="2181" w:author="Author">
        <w:r w:rsidRPr="00F9257C" w:rsidDel="00D21451">
          <w:rPr>
            <w:rFonts w:ascii="Times New Roman" w:hAnsi="Times New Roman"/>
            <w:sz w:val="24"/>
            <w:szCs w:val="24"/>
            <w:lang w:val="nl-BE"/>
          </w:rPr>
          <w:delText xml:space="preserve">controle </w:delText>
        </w:r>
      </w:del>
      <w:ins w:id="2182" w:author="Author">
        <w:r w:rsidR="00D21451" w:rsidRPr="00F9257C">
          <w:rPr>
            <w:rFonts w:ascii="Times New Roman" w:hAnsi="Times New Roman"/>
            <w:sz w:val="24"/>
            <w:szCs w:val="24"/>
            <w:lang w:val="nl-BE"/>
          </w:rPr>
          <w:t xml:space="preserve">beheersing </w:t>
        </w:r>
      </w:ins>
      <w:r w:rsidRPr="00F9257C">
        <w:rPr>
          <w:rFonts w:ascii="Times New Roman" w:hAnsi="Times New Roman"/>
          <w:sz w:val="24"/>
          <w:szCs w:val="24"/>
          <w:lang w:val="nl-BE"/>
        </w:rPr>
        <w:t>met een van materieel belang zijnde impact op de jaarrekening</w:t>
      </w:r>
      <w:r w:rsidR="00476AB8"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 geen aangepast oordeel tot uitdrukking dient te brengen, kan hij het relevant achten om deze probleemstelling mee te delen door in zijn verslag over de controle van de jaarrekening een paragraaf inzake overige aangelegenheden op te nemen. </w:t>
      </w:r>
    </w:p>
    <w:p w14:paraId="0F594CF9" w14:textId="77777777" w:rsidR="00C5476B" w:rsidRPr="00F9257C" w:rsidRDefault="00C5476B" w:rsidP="00980172">
      <w:pPr>
        <w:autoSpaceDE w:val="0"/>
        <w:autoSpaceDN w:val="0"/>
        <w:spacing w:after="0" w:line="240" w:lineRule="auto"/>
        <w:jc w:val="both"/>
        <w:rPr>
          <w:rFonts w:ascii="Times New Roman" w:hAnsi="Times New Roman"/>
          <w:sz w:val="24"/>
          <w:szCs w:val="24"/>
          <w:lang w:val="nl-BE"/>
        </w:rPr>
      </w:pPr>
    </w:p>
    <w:p w14:paraId="6FEA9AFC" w14:textId="0251F103" w:rsidR="00C5476B" w:rsidRPr="00F9257C" w:rsidRDefault="00C5476B" w:rsidP="00980172">
      <w:pPr>
        <w:autoSpaceDE w:val="0"/>
        <w:autoSpaceDN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Dit is immers in overeenstemming met ISA 706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par</w:t>
      </w:r>
      <w:r w:rsidR="00F86052" w:rsidRPr="00F9257C">
        <w:rPr>
          <w:rFonts w:ascii="Times New Roman" w:hAnsi="Times New Roman"/>
          <w:sz w:val="24"/>
          <w:szCs w:val="24"/>
          <w:lang w:val="nl-BE"/>
        </w:rPr>
        <w:t xml:space="preserve">agraaf </w:t>
      </w:r>
      <w:r w:rsidRPr="00F9257C">
        <w:rPr>
          <w:rFonts w:ascii="Times New Roman" w:hAnsi="Times New Roman"/>
          <w:sz w:val="24"/>
          <w:szCs w:val="24"/>
          <w:lang w:val="nl-BE"/>
        </w:rPr>
        <w:t xml:space="preserve">10, die bepaalt dat indien de auditor het nodig acht een andere aangelegenheid mee te delen dan de in de financiële overzichten toegelichte aangelegenheden die op grond van zijn oordeelsvorming relevant is voor het begrip van gebruikers van de controle, de verantwoordelijkheden van de auditor of </w:t>
      </w:r>
      <w:r w:rsidR="00F86052" w:rsidRPr="00F9257C">
        <w:rPr>
          <w:rFonts w:ascii="Times New Roman" w:hAnsi="Times New Roman"/>
          <w:sz w:val="24"/>
          <w:szCs w:val="24"/>
          <w:lang w:val="nl-BE"/>
        </w:rPr>
        <w:t xml:space="preserve">het </w:t>
      </w:r>
      <w:r w:rsidR="001F5715" w:rsidRPr="00F9257C">
        <w:rPr>
          <w:rFonts w:ascii="Times New Roman" w:hAnsi="Times New Roman"/>
          <w:sz w:val="24"/>
          <w:szCs w:val="24"/>
          <w:lang w:val="nl-BE"/>
        </w:rPr>
        <w:t>controleverslag</w:t>
      </w:r>
      <w:r w:rsidRPr="00F9257C">
        <w:rPr>
          <w:rFonts w:ascii="Times New Roman" w:hAnsi="Times New Roman"/>
          <w:sz w:val="24"/>
          <w:szCs w:val="24"/>
          <w:lang w:val="nl-BE"/>
        </w:rPr>
        <w:t xml:space="preserve">, hij een </w:t>
      </w:r>
      <w:del w:id="2183" w:author="Author">
        <w:r w:rsidRPr="00F9257C" w:rsidDel="001D7669">
          <w:rPr>
            <w:rFonts w:ascii="Times New Roman" w:hAnsi="Times New Roman"/>
            <w:sz w:val="24"/>
            <w:szCs w:val="24"/>
            <w:lang w:val="nl-BE"/>
          </w:rPr>
          <w:delText>“</w:delText>
        </w:r>
      </w:del>
      <w:r w:rsidRPr="00F9257C">
        <w:rPr>
          <w:rFonts w:ascii="Times New Roman" w:hAnsi="Times New Roman"/>
          <w:sz w:val="24"/>
          <w:szCs w:val="24"/>
          <w:lang w:val="nl-BE"/>
        </w:rPr>
        <w:t>paragraaf inzake overige aangelegenheden</w:t>
      </w:r>
      <w:del w:id="2184" w:author="Author">
        <w:r w:rsidRPr="00F9257C" w:rsidDel="001D7669">
          <w:rPr>
            <w:rFonts w:ascii="Times New Roman" w:hAnsi="Times New Roman"/>
            <w:sz w:val="24"/>
            <w:szCs w:val="24"/>
            <w:lang w:val="nl-BE"/>
          </w:rPr>
          <w:delText>”</w:delText>
        </w:r>
      </w:del>
      <w:r w:rsidRPr="00F9257C">
        <w:rPr>
          <w:rFonts w:ascii="Times New Roman" w:hAnsi="Times New Roman"/>
          <w:sz w:val="24"/>
          <w:szCs w:val="24"/>
          <w:lang w:val="nl-BE"/>
        </w:rPr>
        <w:t xml:space="preserve"> in de </w:t>
      </w:r>
      <w:r w:rsidR="001F5715" w:rsidRPr="00F9257C">
        <w:rPr>
          <w:rFonts w:ascii="Times New Roman" w:hAnsi="Times New Roman"/>
          <w:sz w:val="24"/>
          <w:szCs w:val="24"/>
          <w:lang w:val="nl-BE"/>
        </w:rPr>
        <w:t xml:space="preserve">controleverslag </w:t>
      </w:r>
      <w:r w:rsidRPr="00F9257C">
        <w:rPr>
          <w:rFonts w:ascii="Times New Roman" w:hAnsi="Times New Roman"/>
          <w:sz w:val="24"/>
          <w:szCs w:val="24"/>
          <w:lang w:val="nl-BE"/>
        </w:rPr>
        <w:t>dient op te nemen, mits voldaan is aan de voorwaarden uitgewerkt in paragraaf 10 van ISA 706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w:t>
      </w:r>
    </w:p>
    <w:p w14:paraId="1648AE09" w14:textId="77777777" w:rsidR="00C5476B" w:rsidRPr="00F9257C" w:rsidRDefault="00C5476B" w:rsidP="00980172">
      <w:pPr>
        <w:autoSpaceDE w:val="0"/>
        <w:autoSpaceDN w:val="0"/>
        <w:spacing w:after="0" w:line="240" w:lineRule="auto"/>
        <w:jc w:val="both"/>
        <w:rPr>
          <w:rFonts w:ascii="Times New Roman" w:hAnsi="Times New Roman"/>
          <w:sz w:val="24"/>
          <w:szCs w:val="24"/>
          <w:lang w:val="nl-BE"/>
        </w:rPr>
      </w:pPr>
    </w:p>
    <w:p w14:paraId="7D4945BD" w14:textId="77777777" w:rsidR="00C5476B" w:rsidRPr="00F9257C" w:rsidRDefault="00C5476B" w:rsidP="00980172">
      <w:pPr>
        <w:autoSpaceDE w:val="0"/>
        <w:autoSpaceDN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Deze uitzonderlijke mededeling ontheft de commissaris niet van de verplichting om de vastgestelde tekortkomingen inzake de administratieve organisatie en de interne controle aan de met </w:t>
      </w:r>
      <w:r w:rsidRPr="00F9257C">
        <w:rPr>
          <w:rFonts w:ascii="Times New Roman" w:hAnsi="Times New Roman"/>
          <w:i/>
          <w:sz w:val="24"/>
          <w:szCs w:val="24"/>
          <w:lang w:val="nl-BE"/>
        </w:rPr>
        <w:t>governance</w:t>
      </w:r>
      <w:r w:rsidRPr="00F9257C">
        <w:rPr>
          <w:rFonts w:ascii="Times New Roman" w:hAnsi="Times New Roman"/>
          <w:sz w:val="24"/>
          <w:szCs w:val="24"/>
          <w:lang w:val="nl-BE"/>
        </w:rPr>
        <w:t xml:space="preserve"> belaste personen mee te delen (ISA 265)</w:t>
      </w:r>
      <w:r w:rsidR="001F5715" w:rsidRPr="00F9257C">
        <w:rPr>
          <w:rFonts w:ascii="Times New Roman" w:hAnsi="Times New Roman"/>
          <w:sz w:val="24"/>
          <w:szCs w:val="24"/>
          <w:lang w:val="nl-BE"/>
        </w:rPr>
        <w:t>, bijvoorbeeld in</w:t>
      </w:r>
      <w:r w:rsidRPr="00F9257C">
        <w:rPr>
          <w:rFonts w:ascii="Times New Roman" w:hAnsi="Times New Roman"/>
          <w:sz w:val="24"/>
          <w:szCs w:val="24"/>
          <w:lang w:val="nl-BE"/>
        </w:rPr>
        <w:t xml:space="preserve"> een aanbevelingsbrief van de commissaris.</w:t>
      </w:r>
    </w:p>
    <w:p w14:paraId="7F0565E2" w14:textId="77777777" w:rsidR="00C5476B" w:rsidRPr="00F9257C" w:rsidRDefault="00C5476B" w:rsidP="00980172">
      <w:pPr>
        <w:autoSpaceDE w:val="0"/>
        <w:autoSpaceDN w:val="0"/>
        <w:spacing w:after="0" w:line="240" w:lineRule="auto"/>
        <w:jc w:val="both"/>
        <w:rPr>
          <w:rFonts w:ascii="Times New Roman" w:hAnsi="Times New Roman"/>
          <w:sz w:val="24"/>
          <w:szCs w:val="24"/>
          <w:lang w:val="nl-BE"/>
        </w:rPr>
      </w:pPr>
    </w:p>
    <w:p w14:paraId="0D22839E" w14:textId="07D695AF" w:rsidR="00C5476B" w:rsidRPr="00F9257C" w:rsidRDefault="00C5476B" w:rsidP="00980172">
      <w:pPr>
        <w:pStyle w:val="Default"/>
        <w:jc w:val="both"/>
        <w:rPr>
          <w:color w:val="auto"/>
        </w:rPr>
      </w:pPr>
      <w:r w:rsidRPr="00F9257C">
        <w:rPr>
          <w:color w:val="auto"/>
        </w:rPr>
        <w:t xml:space="preserve">Als ISA 701 van toepassing is, dient men zich af te vragen of deze andere aangelegenheid niet als kernpunt van de controle dient te worden bepaald om te worden gecommuniceerd in het </w:t>
      </w:r>
      <w:del w:id="2185" w:author="Author">
        <w:r w:rsidRPr="00F9257C" w:rsidDel="00D21451">
          <w:rPr>
            <w:color w:val="auto"/>
          </w:rPr>
          <w:delText>commissarisverslag</w:delText>
        </w:r>
      </w:del>
      <w:ins w:id="2186" w:author="Author">
        <w:r w:rsidR="00D21451" w:rsidRPr="00F9257C">
          <w:rPr>
            <w:color w:val="auto"/>
          </w:rPr>
          <w:t>verslag over de jaarrekening</w:t>
        </w:r>
      </w:ins>
      <w:r w:rsidRPr="00F9257C">
        <w:rPr>
          <w:color w:val="auto"/>
        </w:rPr>
        <w:t xml:space="preserve">. </w:t>
      </w:r>
      <w:r w:rsidR="00F86052" w:rsidRPr="00F9257C">
        <w:rPr>
          <w:color w:val="auto"/>
        </w:rPr>
        <w:t xml:space="preserve">Als dit het geval is dient de voorkeur </w:t>
      </w:r>
      <w:r w:rsidR="00476AB8" w:rsidRPr="00F9257C">
        <w:rPr>
          <w:color w:val="auto"/>
        </w:rPr>
        <w:t xml:space="preserve">te worden </w:t>
      </w:r>
      <w:r w:rsidR="00F86052" w:rsidRPr="00F9257C">
        <w:rPr>
          <w:color w:val="auto"/>
        </w:rPr>
        <w:t>gegeven aan de aangelegenheid in de sectie “Kernpunten van de controle” zodat geen enkele informatie daaromtrent wordt verstrekt in de paragraaf inzake overige aangelegenheden (ISA 706 (</w:t>
      </w:r>
      <w:r w:rsidR="005404F9" w:rsidRPr="00F9257C">
        <w:rPr>
          <w:color w:val="auto"/>
        </w:rPr>
        <w:t>Herzien</w:t>
      </w:r>
      <w:r w:rsidR="00F86052" w:rsidRPr="00F9257C">
        <w:rPr>
          <w:color w:val="auto"/>
        </w:rPr>
        <w:t>, par. 10 (b)).</w:t>
      </w:r>
    </w:p>
    <w:p w14:paraId="2281F2AA" w14:textId="77777777" w:rsidR="00F86052" w:rsidRPr="00F9257C" w:rsidRDefault="00F86052" w:rsidP="00980172">
      <w:pPr>
        <w:pStyle w:val="Default"/>
        <w:jc w:val="both"/>
        <w:rPr>
          <w:color w:val="auto"/>
        </w:rPr>
      </w:pPr>
    </w:p>
    <w:p w14:paraId="00200943" w14:textId="77777777" w:rsidR="00C5476B" w:rsidRPr="00F9257C" w:rsidRDefault="00C5476B" w:rsidP="00980172">
      <w:pPr>
        <w:autoSpaceDE w:val="0"/>
        <w:autoSpaceDN w:val="0"/>
        <w:spacing w:after="0" w:line="240" w:lineRule="auto"/>
        <w:jc w:val="both"/>
        <w:rPr>
          <w:rFonts w:ascii="Times New Roman" w:hAnsi="Times New Roman"/>
          <w:sz w:val="24"/>
          <w:szCs w:val="24"/>
          <w:lang w:val="nl-BE"/>
        </w:rPr>
      </w:pPr>
    </w:p>
    <w:p w14:paraId="6810000B" w14:textId="77777777" w:rsidR="00895AA9" w:rsidRPr="00F9257C" w:rsidRDefault="00EA3ED2" w:rsidP="00980172">
      <w:pPr>
        <w:spacing w:after="0" w:line="240" w:lineRule="auto"/>
        <w:jc w:val="both"/>
        <w:rPr>
          <w:rFonts w:ascii="Times New Roman" w:hAnsi="Times New Roman"/>
          <w:b/>
          <w:caps/>
          <w:sz w:val="24"/>
          <w:szCs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895AA9" w:rsidRPr="00F9257C" w14:paraId="529B6B12" w14:textId="77777777" w:rsidTr="00594943">
        <w:tc>
          <w:tcPr>
            <w:tcW w:w="9212" w:type="dxa"/>
          </w:tcPr>
          <w:p w14:paraId="48DE8262" w14:textId="77777777" w:rsidR="00895AA9" w:rsidRPr="00F9257C" w:rsidRDefault="00895AA9" w:rsidP="00385592">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0713E15A" w14:textId="7840100A" w:rsidR="00895AA9" w:rsidRPr="00F9257C" w:rsidRDefault="00895AA9" w:rsidP="00385592">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_____________ OVER HET BOEKJAAR AFGESLOTEN OP__ ________20__</w:t>
            </w:r>
          </w:p>
          <w:p w14:paraId="20B8FCAF" w14:textId="69CE6C5E" w:rsidR="00895AA9" w:rsidRPr="00F9257C" w:rsidRDefault="00895AA9" w:rsidP="00980172">
            <w:pPr>
              <w:spacing w:after="120"/>
              <w:jc w:val="both"/>
              <w:rPr>
                <w:rFonts w:ascii="Times New Roman" w:hAnsi="Times New Roman"/>
                <w:sz w:val="24"/>
                <w:lang w:val="nl-BE"/>
              </w:rPr>
            </w:pPr>
            <w:r w:rsidRPr="00F9257C">
              <w:rPr>
                <w:rFonts w:ascii="Times New Roman" w:hAnsi="Times New Roman"/>
                <w:sz w:val="24"/>
                <w:lang w:val="nl-BE"/>
              </w:rPr>
              <w:t xml:space="preserve">In het kader van de wettelijke controle van de jaarrekening van </w:t>
            </w:r>
            <w:r w:rsidR="00F86052" w:rsidRPr="00F9257C">
              <w:rPr>
                <w:rFonts w:ascii="Times New Roman" w:hAnsi="Times New Roman"/>
                <w:sz w:val="24"/>
                <w:szCs w:val="24"/>
                <w:lang w:val="nl-BE"/>
              </w:rPr>
              <w:t>[de vennootschap___] (de “vennootschap”)</w:t>
            </w:r>
            <w:r w:rsidRPr="00F9257C">
              <w:rPr>
                <w:rFonts w:ascii="Times New Roman" w:hAnsi="Times New Roman"/>
                <w:sz w:val="24"/>
                <w:lang w:val="nl-BE"/>
              </w:rPr>
              <w:t xml:space="preserve"> ... </w:t>
            </w:r>
            <w:r w:rsidRPr="00F9257C">
              <w:rPr>
                <w:rFonts w:ascii="Times New Roman" w:hAnsi="Times New Roman"/>
                <w:sz w:val="24"/>
                <w:vertAlign w:val="superscript"/>
                <w:lang w:val="nl-BE"/>
              </w:rPr>
              <w:t>(</w:t>
            </w:r>
            <w:r w:rsidRPr="00F9257C">
              <w:rPr>
                <w:rStyle w:val="FootnoteReference"/>
                <w:rFonts w:ascii="Times New Roman" w:hAnsi="Times New Roman"/>
                <w:sz w:val="24"/>
              </w:rPr>
              <w:footnoteReference w:id="136"/>
            </w:r>
            <w:r w:rsidRPr="00F9257C">
              <w:rPr>
                <w:rFonts w:ascii="Times New Roman" w:hAnsi="Times New Roman"/>
                <w:sz w:val="24"/>
                <w:vertAlign w:val="superscript"/>
                <w:lang w:val="nl-BE"/>
              </w:rPr>
              <w:t xml:space="preserve">) </w:t>
            </w:r>
            <w:r w:rsidR="00662D5F" w:rsidRPr="00F9257C">
              <w:rPr>
                <w:rFonts w:ascii="Times New Roman" w:hAnsi="Times New Roman"/>
                <w:sz w:val="24"/>
                <w:lang w:val="nl-BE"/>
              </w:rPr>
              <w:t xml:space="preserve">… </w:t>
            </w:r>
            <w:r w:rsidRPr="00F9257C">
              <w:rPr>
                <w:rFonts w:ascii="Times New Roman" w:hAnsi="Times New Roman"/>
                <w:sz w:val="24"/>
                <w:lang w:val="nl-BE"/>
              </w:rPr>
              <w:t>gedurende __ opeenvolgende boekjaren.</w:t>
            </w:r>
          </w:p>
          <w:p w14:paraId="73C287E2" w14:textId="5884AB01" w:rsidR="00895AA9" w:rsidRPr="00F9257C" w:rsidRDefault="00895AA9" w:rsidP="00980172">
            <w:pPr>
              <w:spacing w:after="120"/>
              <w:jc w:val="both"/>
              <w:rPr>
                <w:rFonts w:ascii="Times New Roman" w:hAnsi="Times New Roman"/>
                <w:b/>
                <w:sz w:val="28"/>
                <w:lang w:val="nl-BE"/>
              </w:rPr>
            </w:pPr>
            <w:r w:rsidRPr="00F9257C">
              <w:rPr>
                <w:rFonts w:ascii="Times New Roman" w:hAnsi="Times New Roman"/>
                <w:b/>
                <w:sz w:val="28"/>
                <w:lang w:val="nl-BE"/>
              </w:rPr>
              <w:t xml:space="preserve">Verslag over </w:t>
            </w:r>
            <w:del w:id="2187" w:author="Author">
              <w:r w:rsidRPr="00F9257C" w:rsidDel="001D7669">
                <w:rPr>
                  <w:rFonts w:ascii="Times New Roman" w:hAnsi="Times New Roman"/>
                  <w:b/>
                  <w:sz w:val="28"/>
                  <w:lang w:val="nl-BE"/>
                </w:rPr>
                <w:delText xml:space="preserve">de controle van </w:delText>
              </w:r>
            </w:del>
            <w:r w:rsidRPr="00F9257C">
              <w:rPr>
                <w:rFonts w:ascii="Times New Roman" w:hAnsi="Times New Roman"/>
                <w:b/>
                <w:sz w:val="28"/>
                <w:lang w:val="nl-BE"/>
              </w:rPr>
              <w:t>de jaarrekening</w:t>
            </w:r>
          </w:p>
          <w:p w14:paraId="08E3DFCB" w14:textId="77777777" w:rsidR="00895AA9" w:rsidRPr="00F9257C" w:rsidRDefault="00895AA9"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Oordeel zonder voorbehoud</w:t>
            </w:r>
          </w:p>
          <w:p w14:paraId="290D176F" w14:textId="42071CA7" w:rsidR="00895AA9" w:rsidRPr="00F9257C" w:rsidRDefault="00895AA9" w:rsidP="00980172">
            <w:pPr>
              <w:spacing w:after="120"/>
              <w:jc w:val="both"/>
              <w:rPr>
                <w:rFonts w:ascii="Times New Roman" w:hAnsi="Times New Roman"/>
                <w:b/>
                <w:bCs/>
                <w:i/>
                <w:sz w:val="24"/>
                <w:szCs w:val="24"/>
                <w:lang w:val="nl-BE"/>
              </w:rPr>
            </w:pPr>
            <w:r w:rsidRPr="00F9257C">
              <w:rPr>
                <w:rFonts w:ascii="Times New Roman" w:hAnsi="Times New Roman"/>
                <w:sz w:val="24"/>
                <w:szCs w:val="24"/>
                <w:lang w:val="nl-BE"/>
              </w:rPr>
              <w:t xml:space="preserve">Wij hebben de wettelijke controle uitgevoerd ... </w:t>
            </w:r>
            <w:r w:rsidR="005A74DA" w:rsidRPr="00F9257C">
              <w:rPr>
                <w:rFonts w:ascii="Times New Roman" w:hAnsi="Times New Roman"/>
                <w:sz w:val="24"/>
                <w:szCs w:val="24"/>
                <w:vertAlign w:val="superscript"/>
                <w:lang w:val="nl-BE"/>
              </w:rPr>
              <w:t>(127</w:t>
            </w:r>
            <w:r w:rsidR="00581D83" w:rsidRPr="00F9257C">
              <w:rPr>
                <w:rFonts w:ascii="Times New Roman" w:hAnsi="Times New Roman"/>
                <w:sz w:val="24"/>
                <w:szCs w:val="24"/>
                <w:vertAlign w:val="superscript"/>
                <w:lang w:val="nl-BE"/>
              </w:rPr>
              <w:t>)</w:t>
            </w:r>
            <w:r w:rsidR="00662D5F" w:rsidRPr="00F9257C">
              <w:rPr>
                <w:rFonts w:ascii="Times New Roman" w:hAnsi="Times New Roman"/>
                <w:sz w:val="24"/>
                <w:szCs w:val="24"/>
                <w:vertAlign w:val="superscript"/>
                <w:lang w:val="nl-BE"/>
              </w:rPr>
              <w:t xml:space="preserve"> </w:t>
            </w:r>
            <w:r w:rsidRPr="00F9257C">
              <w:rPr>
                <w:rFonts w:ascii="Times New Roman" w:hAnsi="Times New Roman"/>
                <w:sz w:val="24"/>
                <w:szCs w:val="24"/>
                <w:lang w:val="nl-BE"/>
              </w:rPr>
              <w:t xml:space="preserve">… </w:t>
            </w:r>
            <w:r w:rsidRPr="00F9257C">
              <w:rPr>
                <w:rFonts w:ascii="Times New Roman" w:hAnsi="Times New Roman"/>
                <w:snapToGrid w:val="0"/>
                <w:color w:val="000000"/>
                <w:sz w:val="24"/>
                <w:szCs w:val="24"/>
                <w:lang w:val="nl-BE"/>
              </w:rPr>
              <w:t xml:space="preserve">van het boekjaar van € __________. </w:t>
            </w:r>
          </w:p>
          <w:p w14:paraId="7648C900" w14:textId="77777777" w:rsidR="00895AA9" w:rsidRPr="00F9257C" w:rsidRDefault="00895AA9"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Naar ons oordeel geeft deze jaarrekening een getrouw beeld van het vermogen en de financiële toestand van de vennootschap per __ ____20__, alsook van haar resultaten over het boekjaar dat op die datum is afgesloten, in overeenstemming met het in België van toepassing zijnde boekhoudkundig referentiestelsel.</w:t>
            </w:r>
          </w:p>
          <w:p w14:paraId="6153F05F" w14:textId="77777777" w:rsidR="00895AA9" w:rsidRPr="00F9257C" w:rsidRDefault="00895AA9"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 xml:space="preserve">Basis voor </w:t>
            </w:r>
            <w:r w:rsidR="001F5715" w:rsidRPr="00F9257C">
              <w:rPr>
                <w:rFonts w:ascii="Times New Roman" w:hAnsi="Times New Roman"/>
                <w:b/>
                <w:bCs/>
                <w:i/>
                <w:sz w:val="24"/>
                <w:szCs w:val="24"/>
                <w:lang w:val="nl-BE"/>
              </w:rPr>
              <w:t xml:space="preserve">het </w:t>
            </w:r>
            <w:r w:rsidRPr="00F9257C">
              <w:rPr>
                <w:rFonts w:ascii="Times New Roman" w:hAnsi="Times New Roman"/>
                <w:b/>
                <w:bCs/>
                <w:i/>
                <w:sz w:val="24"/>
                <w:szCs w:val="24"/>
                <w:lang w:val="nl-BE"/>
              </w:rPr>
              <w:t>oordeel zonder voorbehoud</w:t>
            </w:r>
          </w:p>
          <w:p w14:paraId="6C395196" w14:textId="44B3F958" w:rsidR="00895AA9" w:rsidRPr="00F9257C" w:rsidRDefault="00895AA9" w:rsidP="00980172">
            <w:pPr>
              <w:autoSpaceDE w:val="0"/>
              <w:autoSpaceDN w:val="0"/>
              <w:adjustRightInd w:val="0"/>
              <w:spacing w:after="120"/>
              <w:jc w:val="both"/>
              <w:rPr>
                <w:rFonts w:ascii="Times New Roman" w:hAnsi="Times New Roman"/>
                <w:sz w:val="24"/>
                <w:szCs w:val="24"/>
                <w:lang w:val="nl-BE"/>
              </w:rPr>
            </w:pPr>
            <w:r w:rsidRPr="00F9257C">
              <w:rPr>
                <w:rFonts w:ascii="Times New Roman" w:hAnsi="Times New Roman"/>
                <w:sz w:val="24"/>
                <w:szCs w:val="24"/>
                <w:lang w:val="nl-BE"/>
              </w:rPr>
              <w:t xml:space="preserve">Wij hebben </w:t>
            </w:r>
            <w:r w:rsidR="00581D83" w:rsidRPr="00F9257C">
              <w:rPr>
                <w:rFonts w:ascii="Times New Roman" w:hAnsi="Times New Roman"/>
                <w:snapToGrid w:val="0"/>
                <w:color w:val="000000"/>
                <w:sz w:val="24"/>
                <w:szCs w:val="24"/>
                <w:lang w:val="nl-BE"/>
              </w:rPr>
              <w:t>…</w:t>
            </w:r>
            <w:r w:rsidR="00662D5F" w:rsidRPr="00F9257C">
              <w:rPr>
                <w:rFonts w:ascii="Times New Roman" w:hAnsi="Times New Roman"/>
                <w:snapToGrid w:val="0"/>
                <w:color w:val="000000"/>
                <w:sz w:val="24"/>
                <w:szCs w:val="24"/>
                <w:lang w:val="nl-BE"/>
              </w:rPr>
              <w:t xml:space="preserve"> </w:t>
            </w:r>
            <w:r w:rsidR="005A74DA" w:rsidRPr="00F9257C">
              <w:rPr>
                <w:rFonts w:ascii="Times New Roman" w:hAnsi="Times New Roman"/>
                <w:sz w:val="24"/>
                <w:szCs w:val="24"/>
                <w:vertAlign w:val="superscript"/>
                <w:lang w:val="nl-BE"/>
              </w:rPr>
              <w:t>(127</w:t>
            </w:r>
            <w:r w:rsidRPr="00F9257C">
              <w:rPr>
                <w:rFonts w:ascii="Times New Roman" w:hAnsi="Times New Roman"/>
                <w:sz w:val="24"/>
                <w:szCs w:val="24"/>
                <w:vertAlign w:val="superscript"/>
                <w:lang w:val="nl-BE"/>
              </w:rPr>
              <w:t xml:space="preserve">) </w:t>
            </w:r>
            <w:r w:rsidRPr="00F9257C">
              <w:rPr>
                <w:rFonts w:ascii="Times New Roman" w:hAnsi="Times New Roman"/>
                <w:sz w:val="24"/>
                <w:szCs w:val="24"/>
                <w:lang w:val="nl-BE"/>
              </w:rPr>
              <w:t>… nageleefd, met inbegrip van deze met betrekking tot de onafhankelijkheid.</w:t>
            </w:r>
          </w:p>
          <w:p w14:paraId="6DFBE8F7" w14:textId="3E1636CB" w:rsidR="00895AA9" w:rsidRPr="00F9257C" w:rsidRDefault="001F5715"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Wij hebben van </w:t>
            </w:r>
            <w:r w:rsidRPr="00F9257C">
              <w:rPr>
                <w:rFonts w:ascii="Times New Roman" w:hAnsi="Times New Roman"/>
                <w:snapToGrid w:val="0"/>
                <w:color w:val="000000"/>
                <w:sz w:val="24"/>
                <w:szCs w:val="24"/>
                <w:lang w:val="nl-BE"/>
              </w:rPr>
              <w:t>…</w:t>
            </w:r>
            <w:r w:rsidR="00662D5F" w:rsidRPr="00F9257C">
              <w:rPr>
                <w:rFonts w:ascii="Times New Roman" w:hAnsi="Times New Roman"/>
                <w:snapToGrid w:val="0"/>
                <w:color w:val="000000"/>
                <w:sz w:val="24"/>
                <w:szCs w:val="24"/>
                <w:lang w:val="nl-BE"/>
              </w:rPr>
              <w:t xml:space="preserve"> </w:t>
            </w:r>
            <w:r w:rsidRPr="00F9257C">
              <w:rPr>
                <w:rFonts w:ascii="Times New Roman" w:hAnsi="Times New Roman"/>
                <w:sz w:val="24"/>
                <w:szCs w:val="24"/>
                <w:vertAlign w:val="superscript"/>
                <w:lang w:val="nl-BE"/>
              </w:rPr>
              <w:t>(</w:t>
            </w:r>
            <w:r w:rsidR="005A74DA" w:rsidRPr="00F9257C">
              <w:rPr>
                <w:rFonts w:ascii="Times New Roman" w:hAnsi="Times New Roman"/>
                <w:sz w:val="24"/>
                <w:szCs w:val="24"/>
                <w:vertAlign w:val="superscript"/>
                <w:lang w:val="nl-BE"/>
              </w:rPr>
              <w:t>127</w:t>
            </w:r>
            <w:r w:rsidRPr="00F9257C">
              <w:rPr>
                <w:rFonts w:ascii="Times New Roman" w:hAnsi="Times New Roman"/>
                <w:sz w:val="24"/>
                <w:szCs w:val="24"/>
                <w:vertAlign w:val="superscript"/>
                <w:lang w:val="nl-BE"/>
              </w:rPr>
              <w:t>)</w:t>
            </w:r>
            <w:r w:rsidR="00662D5F" w:rsidRPr="00F9257C">
              <w:rPr>
                <w:rFonts w:ascii="Times New Roman" w:hAnsi="Times New Roman"/>
                <w:sz w:val="24"/>
                <w:szCs w:val="24"/>
                <w:vertAlign w:val="superscript"/>
                <w:lang w:val="nl-BE"/>
              </w:rPr>
              <w:t xml:space="preserve"> </w:t>
            </w:r>
            <w:r w:rsidRPr="00F9257C">
              <w:rPr>
                <w:rFonts w:ascii="Times New Roman" w:hAnsi="Times New Roman"/>
                <w:sz w:val="24"/>
                <w:szCs w:val="24"/>
                <w:lang w:val="nl-BE"/>
              </w:rPr>
              <w:t>…</w:t>
            </w:r>
            <w:r w:rsidR="00662D5F" w:rsidRPr="00F9257C">
              <w:rPr>
                <w:rFonts w:ascii="Times New Roman" w:hAnsi="Times New Roman"/>
                <w:sz w:val="24"/>
                <w:szCs w:val="24"/>
                <w:lang w:val="nl-BE"/>
              </w:rPr>
              <w:t xml:space="preserve"> </w:t>
            </w:r>
            <w:r w:rsidRPr="00F9257C">
              <w:rPr>
                <w:rFonts w:ascii="Times New Roman" w:hAnsi="Times New Roman"/>
                <w:sz w:val="24"/>
                <w:szCs w:val="24"/>
                <w:lang w:val="nl-BE"/>
              </w:rPr>
              <w:t>en inlichtingen verkregen.</w:t>
            </w:r>
          </w:p>
          <w:p w14:paraId="74254722" w14:textId="5AE80C3E" w:rsidR="00895AA9" w:rsidRPr="00F9257C" w:rsidRDefault="00895AA9"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Wij zijn van mening dat </w:t>
            </w:r>
            <w:r w:rsidR="001F5715" w:rsidRPr="00F9257C">
              <w:rPr>
                <w:rFonts w:ascii="Times New Roman" w:hAnsi="Times New Roman"/>
                <w:snapToGrid w:val="0"/>
                <w:color w:val="000000"/>
                <w:sz w:val="24"/>
                <w:szCs w:val="24"/>
                <w:lang w:val="nl-BE"/>
              </w:rPr>
              <w:t>…</w:t>
            </w:r>
            <w:r w:rsidR="00662D5F" w:rsidRPr="00F9257C">
              <w:rPr>
                <w:rFonts w:ascii="Times New Roman" w:hAnsi="Times New Roman"/>
                <w:snapToGrid w:val="0"/>
                <w:color w:val="000000"/>
                <w:sz w:val="24"/>
                <w:szCs w:val="24"/>
                <w:lang w:val="nl-BE"/>
              </w:rPr>
              <w:t xml:space="preserve"> </w:t>
            </w:r>
            <w:r w:rsidR="001F5715" w:rsidRPr="00F9257C">
              <w:rPr>
                <w:rFonts w:ascii="Times New Roman" w:hAnsi="Times New Roman"/>
                <w:sz w:val="24"/>
                <w:szCs w:val="24"/>
                <w:vertAlign w:val="superscript"/>
                <w:lang w:val="nl-BE"/>
              </w:rPr>
              <w:t>(</w:t>
            </w:r>
            <w:r w:rsidR="005A74DA" w:rsidRPr="00F9257C">
              <w:rPr>
                <w:rFonts w:ascii="Times New Roman" w:hAnsi="Times New Roman"/>
                <w:sz w:val="24"/>
                <w:szCs w:val="24"/>
                <w:vertAlign w:val="superscript"/>
                <w:lang w:val="nl-BE"/>
              </w:rPr>
              <w:t>127</w:t>
            </w:r>
            <w:r w:rsidR="001F5715" w:rsidRPr="00F9257C">
              <w:rPr>
                <w:rFonts w:ascii="Times New Roman" w:hAnsi="Times New Roman"/>
                <w:sz w:val="24"/>
                <w:szCs w:val="24"/>
                <w:vertAlign w:val="superscript"/>
                <w:lang w:val="nl-BE"/>
              </w:rPr>
              <w:t>)</w:t>
            </w:r>
            <w:r w:rsidR="00662D5F" w:rsidRPr="00F9257C">
              <w:rPr>
                <w:rFonts w:ascii="Times New Roman" w:hAnsi="Times New Roman"/>
                <w:sz w:val="24"/>
                <w:szCs w:val="24"/>
                <w:vertAlign w:val="superscript"/>
                <w:lang w:val="nl-BE"/>
              </w:rPr>
              <w:t xml:space="preserve"> </w:t>
            </w:r>
            <w:r w:rsidR="001F5715" w:rsidRPr="00F9257C">
              <w:rPr>
                <w:rFonts w:ascii="Times New Roman" w:hAnsi="Times New Roman"/>
                <w:sz w:val="24"/>
                <w:szCs w:val="24"/>
                <w:lang w:val="nl-BE"/>
              </w:rPr>
              <w:t>…</w:t>
            </w:r>
            <w:r w:rsidR="00662D5F" w:rsidRPr="00F9257C">
              <w:rPr>
                <w:rFonts w:ascii="Times New Roman" w:hAnsi="Times New Roman"/>
                <w:sz w:val="24"/>
                <w:szCs w:val="24"/>
                <w:lang w:val="nl-BE"/>
              </w:rPr>
              <w:t xml:space="preserve"> </w:t>
            </w:r>
            <w:r w:rsidRPr="00F9257C">
              <w:rPr>
                <w:rFonts w:ascii="Times New Roman" w:hAnsi="Times New Roman"/>
                <w:sz w:val="24"/>
                <w:szCs w:val="24"/>
                <w:lang w:val="nl-BE"/>
              </w:rPr>
              <w:t>als basis voor ons oordeel.</w:t>
            </w:r>
          </w:p>
          <w:p w14:paraId="5526E9D9" w14:textId="77777777" w:rsidR="00895AA9" w:rsidRPr="00F9257C" w:rsidRDefault="00895AA9"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Overige aangelegenheid</w:t>
            </w:r>
          </w:p>
          <w:p w14:paraId="50E60578" w14:textId="1D66BAEE" w:rsidR="00895AA9" w:rsidRPr="00F9257C" w:rsidRDefault="00895AA9" w:rsidP="00980172">
            <w:pPr>
              <w:spacing w:after="120"/>
              <w:jc w:val="both"/>
              <w:rPr>
                <w:rFonts w:ascii="Times New Roman" w:hAnsi="Times New Roman"/>
                <w:b/>
                <w:bCs/>
                <w:i/>
                <w:sz w:val="24"/>
                <w:szCs w:val="24"/>
                <w:lang w:val="nl-BE"/>
              </w:rPr>
            </w:pPr>
            <w:r w:rsidRPr="00F9257C">
              <w:rPr>
                <w:rFonts w:ascii="Times New Roman" w:hAnsi="Times New Roman"/>
                <w:sz w:val="24"/>
                <w:szCs w:val="24"/>
                <w:lang w:val="nl-BE"/>
              </w:rPr>
              <w:t xml:space="preserve">Zoals toegelicht in het jaarverslag heeft de vennootschap in het boekjaar </w:t>
            </w:r>
            <w:r w:rsidR="00476AB8" w:rsidRPr="00F9257C">
              <w:rPr>
                <w:rFonts w:ascii="Times New Roman" w:hAnsi="Times New Roman"/>
                <w:sz w:val="24"/>
                <w:szCs w:val="24"/>
                <w:lang w:val="nl-BE"/>
              </w:rPr>
              <w:t xml:space="preserve">onder controle </w:t>
            </w:r>
            <w:r w:rsidRPr="00F9257C">
              <w:rPr>
                <w:rFonts w:ascii="Times New Roman" w:hAnsi="Times New Roman"/>
                <w:sz w:val="24"/>
                <w:szCs w:val="24"/>
                <w:lang w:val="nl-BE"/>
              </w:rPr>
              <w:t>een nieuw informaticasysteem opgezet. Vertragingen bij de opstartfase van het nieuw systeem en de lage kwaliteit van de eerste verstrekte boekhoudkundige gegevens hebben een impact op onze controlewerkzaamheden gehad die moesten worden uitgebreid om het hoofd te kunnen bieden aan deze tijdelijke moeilijkheden.</w:t>
            </w:r>
          </w:p>
          <w:p w14:paraId="236CAC0E" w14:textId="4B9652E9" w:rsidR="00895AA9" w:rsidRPr="00F9257C" w:rsidRDefault="00895AA9"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 xml:space="preserve">Verantwoordelijkheden van het bestuursorgaan voor </w:t>
            </w:r>
            <w:ins w:id="2188" w:author="Author">
              <w:r w:rsidR="001D7669" w:rsidRPr="00F9257C">
                <w:rPr>
                  <w:rFonts w:ascii="Times New Roman" w:hAnsi="Times New Roman"/>
                  <w:b/>
                  <w:bCs/>
                  <w:i/>
                  <w:sz w:val="24"/>
                  <w:szCs w:val="24"/>
                  <w:lang w:val="nl-BE"/>
                </w:rPr>
                <w:t xml:space="preserve">het opstellen van </w:t>
              </w:r>
            </w:ins>
            <w:r w:rsidRPr="00F9257C">
              <w:rPr>
                <w:rFonts w:ascii="Times New Roman" w:hAnsi="Times New Roman"/>
                <w:b/>
                <w:bCs/>
                <w:i/>
                <w:sz w:val="24"/>
                <w:szCs w:val="24"/>
                <w:lang w:val="nl-BE"/>
              </w:rPr>
              <w:t>de jaarrekening</w:t>
            </w:r>
          </w:p>
          <w:p w14:paraId="1B11584D" w14:textId="32DD3008" w:rsidR="00895AA9" w:rsidRPr="00F9257C" w:rsidRDefault="00895AA9" w:rsidP="00980172">
            <w:pPr>
              <w:tabs>
                <w:tab w:val="left" w:pos="284"/>
              </w:tabs>
              <w:spacing w:after="120"/>
              <w:jc w:val="both"/>
              <w:rPr>
                <w:rFonts w:ascii="Times New Roman" w:hAnsi="Times New Roman"/>
                <w:snapToGrid w:val="0"/>
                <w:color w:val="000000"/>
                <w:sz w:val="24"/>
                <w:szCs w:val="24"/>
                <w:lang w:val="nl-BE"/>
              </w:rPr>
            </w:pPr>
            <w:r w:rsidRPr="00F9257C">
              <w:rPr>
                <w:rFonts w:ascii="Times New Roman" w:hAnsi="Times New Roman"/>
                <w:snapToGrid w:val="0"/>
                <w:color w:val="000000"/>
                <w:sz w:val="24"/>
                <w:szCs w:val="24"/>
                <w:lang w:val="nl-BE"/>
              </w:rPr>
              <w:t>Het bestuursorgaan is verantwoordelijk</w:t>
            </w:r>
            <w:r w:rsidRPr="00F9257C">
              <w:rPr>
                <w:rFonts w:ascii="Times New Roman" w:hAnsi="Times New Roman"/>
                <w:sz w:val="24"/>
                <w:szCs w:val="24"/>
                <w:lang w:val="nl-BE"/>
              </w:rPr>
              <w:t xml:space="preserve"> … </w:t>
            </w:r>
            <w:r w:rsidR="005A74DA" w:rsidRPr="00F9257C">
              <w:rPr>
                <w:rFonts w:ascii="Times New Roman" w:hAnsi="Times New Roman"/>
                <w:sz w:val="24"/>
                <w:szCs w:val="24"/>
                <w:vertAlign w:val="superscript"/>
                <w:lang w:val="nl-BE"/>
              </w:rPr>
              <w:t>(127</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of geen realistisch alternatief heeft dan dit te doen.</w:t>
            </w:r>
          </w:p>
          <w:p w14:paraId="037532D4" w14:textId="77777777" w:rsidR="00895AA9" w:rsidRPr="00F9257C" w:rsidRDefault="00895AA9" w:rsidP="00980172">
            <w:pPr>
              <w:spacing w:after="120"/>
              <w:jc w:val="both"/>
              <w:rPr>
                <w:rFonts w:ascii="Times New Roman" w:hAnsi="Times New Roman"/>
                <w:b/>
                <w:bCs/>
                <w:i/>
                <w:sz w:val="24"/>
                <w:szCs w:val="24"/>
                <w:lang w:val="nl-BE"/>
              </w:rPr>
            </w:pPr>
            <w:r w:rsidRPr="00F9257C">
              <w:rPr>
                <w:rFonts w:ascii="Times New Roman" w:hAnsi="Times New Roman"/>
                <w:b/>
                <w:bCs/>
                <w:i/>
                <w:sz w:val="24"/>
                <w:szCs w:val="24"/>
                <w:lang w:val="nl-BE"/>
              </w:rPr>
              <w:t>Verantwoordelijkheden van de commissaris voor de controle van de jaarrekening</w:t>
            </w:r>
          </w:p>
          <w:p w14:paraId="422BB2FA" w14:textId="123FA242" w:rsidR="001F5715" w:rsidRPr="00F9257C" w:rsidRDefault="001F5715" w:rsidP="00980172">
            <w:pPr>
              <w:tabs>
                <w:tab w:val="left" w:pos="284"/>
              </w:tabs>
              <w:spacing w:after="120"/>
              <w:jc w:val="both"/>
              <w:rPr>
                <w:rFonts w:ascii="Times New Roman" w:hAnsi="Times New Roman"/>
                <w:sz w:val="24"/>
                <w:szCs w:val="24"/>
                <w:lang w:val="nl-BE"/>
              </w:rPr>
            </w:pPr>
            <w:r w:rsidRPr="00F9257C">
              <w:rPr>
                <w:rFonts w:ascii="Times New Roman" w:hAnsi="Times New Roman"/>
                <w:snapToGrid w:val="0"/>
                <w:color w:val="000000"/>
                <w:sz w:val="24"/>
                <w:szCs w:val="24"/>
                <w:lang w:val="nl-BE"/>
              </w:rPr>
              <w:t>Onze doelstellingen zijn het verkrijgen van een redelijke mate van zekerheid over</w:t>
            </w:r>
            <w:r w:rsidRPr="00F9257C">
              <w:rPr>
                <w:rFonts w:ascii="Times New Roman" w:hAnsi="Times New Roman"/>
                <w:sz w:val="24"/>
                <w:szCs w:val="24"/>
                <w:lang w:val="nl-BE"/>
              </w:rPr>
              <w:t xml:space="preserve"> … </w:t>
            </w:r>
            <w:r w:rsidRPr="00F9257C">
              <w:rPr>
                <w:rFonts w:ascii="Times New Roman" w:hAnsi="Times New Roman"/>
                <w:sz w:val="24"/>
                <w:szCs w:val="24"/>
                <w:vertAlign w:val="superscript"/>
                <w:lang w:val="nl-BE"/>
              </w:rPr>
              <w:t>(</w:t>
            </w:r>
            <w:r w:rsidR="005A74DA" w:rsidRPr="00F9257C">
              <w:rPr>
                <w:rFonts w:ascii="Times New Roman" w:hAnsi="Times New Roman"/>
                <w:sz w:val="24"/>
                <w:szCs w:val="24"/>
                <w:vertAlign w:val="superscript"/>
                <w:lang w:val="nl-BE"/>
              </w:rPr>
              <w:t>127</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die leidt tot een getrouw beeld.</w:t>
            </w:r>
          </w:p>
          <w:p w14:paraId="217DF0FF" w14:textId="4BD7B16F" w:rsidR="00895AA9" w:rsidRPr="00F9257C" w:rsidRDefault="001F5715" w:rsidP="00980172">
            <w:pPr>
              <w:tabs>
                <w:tab w:val="left" w:pos="284"/>
              </w:tabs>
              <w:spacing w:after="120"/>
              <w:jc w:val="both"/>
              <w:rPr>
                <w:rFonts w:ascii="Times New Roman" w:hAnsi="Times New Roman"/>
                <w:sz w:val="24"/>
                <w:szCs w:val="24"/>
                <w:lang w:val="nl-BE"/>
              </w:rPr>
            </w:pPr>
            <w:r w:rsidRPr="00F9257C">
              <w:rPr>
                <w:rFonts w:ascii="Times New Roman" w:hAnsi="Times New Roman"/>
                <w:sz w:val="24"/>
                <w:szCs w:val="24"/>
                <w:lang w:val="nl-BE"/>
              </w:rPr>
              <w:t>Wij communiceren</w:t>
            </w:r>
            <w:r w:rsidR="00662D5F"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w:t>
            </w:r>
            <w:r w:rsidR="005A74DA" w:rsidRPr="00F9257C">
              <w:rPr>
                <w:rFonts w:ascii="Times New Roman" w:hAnsi="Times New Roman"/>
                <w:sz w:val="24"/>
                <w:szCs w:val="24"/>
                <w:vertAlign w:val="superscript"/>
                <w:lang w:val="nl-BE"/>
              </w:rPr>
              <w:t>127</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w:t>
            </w:r>
            <w:r w:rsidR="00662D5F" w:rsidRPr="00F9257C">
              <w:rPr>
                <w:rFonts w:ascii="Times New Roman" w:hAnsi="Times New Roman"/>
                <w:sz w:val="24"/>
                <w:szCs w:val="24"/>
                <w:lang w:val="nl-BE"/>
              </w:rPr>
              <w:t xml:space="preserve"> </w:t>
            </w:r>
            <w:r w:rsidRPr="00F9257C">
              <w:rPr>
                <w:rFonts w:ascii="Times New Roman" w:hAnsi="Times New Roman"/>
                <w:sz w:val="24"/>
                <w:szCs w:val="24"/>
                <w:lang w:val="nl-BE"/>
              </w:rPr>
              <w:t>in de interne beheersing die wij identificeren gedurende onze controle.</w:t>
            </w:r>
          </w:p>
          <w:p w14:paraId="454DBEBE" w14:textId="2A70A41E" w:rsidR="00895AA9" w:rsidRPr="00F9257C" w:rsidRDefault="002A2806" w:rsidP="00980172">
            <w:pPr>
              <w:spacing w:after="120"/>
              <w:jc w:val="both"/>
              <w:rPr>
                <w:lang w:val="nl-BE"/>
              </w:rPr>
            </w:pPr>
            <w:del w:id="2189" w:author="Author">
              <w:r w:rsidRPr="00F9257C" w:rsidDel="001D7669">
                <w:rPr>
                  <w:rFonts w:ascii="Times New Roman" w:hAnsi="Times New Roman"/>
                  <w:b/>
                  <w:bCs/>
                  <w:sz w:val="28"/>
                  <w:lang w:val="nl-BE"/>
                </w:rPr>
                <w:delText>Verslag betreffende de o</w:delText>
              </w:r>
            </w:del>
            <w:ins w:id="2190" w:author="Author">
              <w:r w:rsidR="001D7669" w:rsidRPr="00F9257C">
                <w:rPr>
                  <w:rFonts w:ascii="Times New Roman" w:hAnsi="Times New Roman"/>
                  <w:b/>
                  <w:bCs/>
                  <w:sz w:val="28"/>
                  <w:lang w:val="nl-BE"/>
                </w:rPr>
                <w:t>O</w:t>
              </w:r>
            </w:ins>
            <w:r w:rsidRPr="00F9257C">
              <w:rPr>
                <w:rFonts w:ascii="Times New Roman" w:hAnsi="Times New Roman"/>
                <w:b/>
                <w:bCs/>
                <w:sz w:val="28"/>
                <w:lang w:val="nl-BE"/>
              </w:rPr>
              <w:t xml:space="preserve">verige door wet- en regelgeving gestelde </w:t>
            </w:r>
            <w:del w:id="2191" w:author="Author">
              <w:r w:rsidRPr="00F9257C" w:rsidDel="001D7669">
                <w:rPr>
                  <w:rFonts w:ascii="Times New Roman" w:hAnsi="Times New Roman"/>
                  <w:b/>
                  <w:bCs/>
                  <w:sz w:val="28"/>
                  <w:lang w:val="nl-BE"/>
                </w:rPr>
                <w:delText>rapporteringsvereisten in hoofde van de commissaris</w:delText>
              </w:r>
            </w:del>
            <w:ins w:id="2192" w:author="Author">
              <w:r w:rsidR="001D7669" w:rsidRPr="00F9257C">
                <w:rPr>
                  <w:rFonts w:ascii="Times New Roman" w:hAnsi="Times New Roman"/>
                  <w:b/>
                  <w:bCs/>
                  <w:sz w:val="28"/>
                  <w:lang w:val="nl-BE"/>
                </w:rPr>
                <w:t>eisen</w:t>
              </w:r>
            </w:ins>
            <w:r w:rsidR="005A74DA" w:rsidRPr="00F9257C">
              <w:rPr>
                <w:rFonts w:ascii="Times New Roman" w:hAnsi="Times New Roman"/>
                <w:b/>
                <w:bCs/>
                <w:sz w:val="28"/>
                <w:lang w:val="nl-BE"/>
              </w:rPr>
              <w:t xml:space="preserve"> </w:t>
            </w:r>
            <w:r w:rsidR="00895AA9" w:rsidRPr="00F9257C">
              <w:rPr>
                <w:rFonts w:ascii="Times New Roman" w:hAnsi="Times New Roman"/>
                <w:snapToGrid w:val="0"/>
                <w:color w:val="000000"/>
                <w:sz w:val="24"/>
                <w:szCs w:val="24"/>
                <w:vertAlign w:val="superscript"/>
                <w:lang w:val="nl-BE"/>
              </w:rPr>
              <w:t>(</w:t>
            </w:r>
            <w:r w:rsidR="00895AA9" w:rsidRPr="00F9257C">
              <w:rPr>
                <w:rStyle w:val="FootnoteReference"/>
                <w:rFonts w:ascii="Times New Roman" w:hAnsi="Times New Roman"/>
                <w:snapToGrid w:val="0"/>
                <w:color w:val="000000"/>
                <w:sz w:val="24"/>
                <w:szCs w:val="24"/>
                <w:lang w:eastAsia="nl-NL"/>
              </w:rPr>
              <w:footnoteReference w:id="137"/>
            </w:r>
            <w:r w:rsidR="00895AA9" w:rsidRPr="00F9257C">
              <w:rPr>
                <w:rFonts w:ascii="Times New Roman" w:hAnsi="Times New Roman"/>
                <w:snapToGrid w:val="0"/>
                <w:color w:val="000000"/>
                <w:sz w:val="24"/>
                <w:szCs w:val="24"/>
                <w:vertAlign w:val="superscript"/>
                <w:lang w:val="nl-BE"/>
              </w:rPr>
              <w:t>)</w:t>
            </w:r>
          </w:p>
        </w:tc>
      </w:tr>
    </w:tbl>
    <w:p w14:paraId="2F676888" w14:textId="77777777" w:rsidR="00895AA9" w:rsidRPr="00F9257C" w:rsidRDefault="00895AA9" w:rsidP="00980172">
      <w:pPr>
        <w:spacing w:after="0" w:line="240" w:lineRule="auto"/>
        <w:jc w:val="both"/>
        <w:rPr>
          <w:rFonts w:ascii="Times New Roman" w:hAnsi="Times New Roman"/>
          <w:b/>
          <w:caps/>
          <w:sz w:val="24"/>
          <w:szCs w:val="24"/>
          <w:lang w:val="nl-BE"/>
        </w:rPr>
      </w:pPr>
      <w:r w:rsidRPr="00F9257C">
        <w:rPr>
          <w:lang w:val="nl-BE"/>
        </w:rPr>
        <w:br w:type="page"/>
      </w:r>
    </w:p>
    <w:p w14:paraId="2D21FED3" w14:textId="77777777" w:rsidR="00C5476B" w:rsidRPr="00F9257C" w:rsidRDefault="00C5476B" w:rsidP="00980172">
      <w:pPr>
        <w:pStyle w:val="Heading2"/>
      </w:pPr>
      <w:bookmarkStart w:id="2193" w:name="_Toc510014158"/>
      <w:bookmarkStart w:id="2194" w:name="_Toc510077243"/>
      <w:bookmarkStart w:id="2195" w:name="_Toc510077641"/>
      <w:bookmarkStart w:id="2196" w:name="_Toc4919697"/>
      <w:r w:rsidRPr="00F9257C">
        <w:t>2.10.</w:t>
      </w:r>
      <w:r w:rsidRPr="00F9257C">
        <w:tab/>
        <w:t>GEBEURTENISSEN NA DE EINDDATUM VAN DE VERSLAGPERIODE</w:t>
      </w:r>
      <w:bookmarkEnd w:id="2193"/>
      <w:bookmarkEnd w:id="2194"/>
      <w:bookmarkEnd w:id="2195"/>
      <w:bookmarkEnd w:id="2196"/>
    </w:p>
    <w:p w14:paraId="0C39C131" w14:textId="77777777" w:rsidR="00C5476B" w:rsidRPr="00F9257C" w:rsidRDefault="00C5476B" w:rsidP="00980172">
      <w:pPr>
        <w:autoSpaceDE w:val="0"/>
        <w:autoSpaceDN w:val="0"/>
        <w:adjustRightInd w:val="0"/>
        <w:spacing w:after="0" w:line="240" w:lineRule="auto"/>
        <w:jc w:val="both"/>
        <w:rPr>
          <w:rFonts w:ascii="Times New Roman" w:hAnsi="Times New Roman"/>
          <w:b/>
          <w:bCs/>
          <w:sz w:val="24"/>
          <w:szCs w:val="24"/>
          <w:lang w:val="nl-BE" w:eastAsia="nl-NL"/>
        </w:rPr>
      </w:pPr>
    </w:p>
    <w:p w14:paraId="1EB534CB" w14:textId="26BFB7B7" w:rsidR="00C5476B" w:rsidRPr="00F9257C" w:rsidRDefault="00C5476B"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lang w:val="nl-BE"/>
        </w:rPr>
        <w:t>Teneinde</w:t>
      </w:r>
      <w:r w:rsidRPr="00F9257C">
        <w:rPr>
          <w:rFonts w:ascii="Times New Roman" w:hAnsi="Times New Roman"/>
          <w:sz w:val="24"/>
          <w:szCs w:val="24"/>
          <w:lang w:val="nl-BE"/>
        </w:rPr>
        <w:t xml:space="preserve"> inzicht te verkrijgen in de omstandigheden en zijn verslag op passende wijze op te stellen, zal de commissaris de onder meer door ISA 560</w:t>
      </w:r>
      <w:r w:rsidRPr="00F9257C">
        <w:rPr>
          <w:rFonts w:ascii="Times New Roman" w:hAnsi="Times New Roman"/>
          <w:sz w:val="24"/>
          <w:szCs w:val="24"/>
          <w:vertAlign w:val="superscript"/>
          <w:lang w:val="nl-BE"/>
        </w:rPr>
        <w:t xml:space="preserve"> (</w:t>
      </w:r>
      <w:r w:rsidRPr="00F9257C">
        <w:rPr>
          <w:rFonts w:ascii="Times New Roman" w:hAnsi="Times New Roman"/>
          <w:sz w:val="24"/>
          <w:szCs w:val="24"/>
          <w:vertAlign w:val="superscript"/>
          <w:lang w:val="fr-FR"/>
        </w:rPr>
        <w:footnoteReference w:id="138"/>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en de bijkomende norm (</w:t>
      </w:r>
      <w:r w:rsidR="00662D5F" w:rsidRPr="00F9257C">
        <w:rPr>
          <w:rFonts w:ascii="Times New Roman" w:hAnsi="Times New Roman"/>
          <w:sz w:val="24"/>
          <w:szCs w:val="24"/>
          <w:lang w:val="nl-BE"/>
        </w:rPr>
        <w:t>h</w:t>
      </w:r>
      <w:r w:rsidR="005404F9" w:rsidRPr="00F9257C">
        <w:rPr>
          <w:rFonts w:ascii="Times New Roman" w:hAnsi="Times New Roman"/>
          <w:sz w:val="24"/>
          <w:szCs w:val="24"/>
          <w:lang w:val="nl-BE"/>
        </w:rPr>
        <w:t>erzien</w:t>
      </w:r>
      <w:r w:rsidR="00662D5F" w:rsidRPr="00F9257C">
        <w:rPr>
          <w:rFonts w:ascii="Times New Roman" w:hAnsi="Times New Roman"/>
          <w:sz w:val="24"/>
          <w:szCs w:val="24"/>
          <w:lang w:val="nl-BE"/>
        </w:rPr>
        <w:t xml:space="preserve"> in 2018</w:t>
      </w:r>
      <w:r w:rsidRPr="00F9257C">
        <w:rPr>
          <w:rFonts w:ascii="Times New Roman" w:hAnsi="Times New Roman"/>
          <w:sz w:val="24"/>
          <w:szCs w:val="24"/>
          <w:lang w:val="nl-BE"/>
        </w:rPr>
        <w:t xml:space="preserve">) vereiste werkzaamheden aandachtig uitvoeren. Het is niet mogelijk in het kader van dit boek voorbeelden op te stellen voor elk specifiek geval. Bij wijze van illustratie wordt hierna slechts één voorbeeld van </w:t>
      </w:r>
      <w:del w:id="2197" w:author="Author">
        <w:r w:rsidRPr="00F9257C" w:rsidDel="009F19EC">
          <w:rPr>
            <w:rFonts w:ascii="Times New Roman" w:hAnsi="Times New Roman"/>
            <w:sz w:val="24"/>
            <w:szCs w:val="24"/>
            <w:lang w:val="nl-BE"/>
          </w:rPr>
          <w:delText xml:space="preserve">commissarisverslag </w:delText>
        </w:r>
      </w:del>
      <w:ins w:id="2198" w:author="Author">
        <w:r w:rsidR="009F19EC" w:rsidRPr="00F9257C">
          <w:rPr>
            <w:rFonts w:ascii="Times New Roman" w:hAnsi="Times New Roman"/>
            <w:sz w:val="24"/>
            <w:szCs w:val="24"/>
            <w:lang w:val="nl-BE"/>
          </w:rPr>
          <w:t xml:space="preserve">verslag over de jaarrekening </w:t>
        </w:r>
      </w:ins>
      <w:r w:rsidRPr="00F9257C">
        <w:rPr>
          <w:rFonts w:ascii="Times New Roman" w:hAnsi="Times New Roman"/>
          <w:sz w:val="24"/>
          <w:szCs w:val="24"/>
          <w:lang w:val="nl-BE"/>
        </w:rPr>
        <w:t>gegeven dat uitsluitend rekening houdt met de volgende omstandigheden en de door de commissaris toegepaste oordeelsvorming:</w:t>
      </w:r>
    </w:p>
    <w:p w14:paraId="28B707DE" w14:textId="77777777" w:rsidR="00C5476B" w:rsidRPr="00F9257C" w:rsidRDefault="00C5476B" w:rsidP="00980172">
      <w:pPr>
        <w:spacing w:after="0" w:line="240" w:lineRule="auto"/>
        <w:jc w:val="both"/>
        <w:rPr>
          <w:rFonts w:ascii="Times New Roman" w:hAnsi="Times New Roman"/>
          <w:sz w:val="24"/>
          <w:szCs w:val="24"/>
          <w:lang w:val="nl-BE"/>
        </w:rPr>
      </w:pPr>
    </w:p>
    <w:p w14:paraId="10B5AB5D" w14:textId="031318A9" w:rsidR="00B93771" w:rsidRPr="00F9257C" w:rsidRDefault="00B93771"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szCs w:val="24"/>
          <w:lang w:val="nl-BE"/>
        </w:rPr>
        <w:t xml:space="preserve">De jaarrekening van </w:t>
      </w:r>
      <w:r w:rsidR="006745FC" w:rsidRPr="00F9257C">
        <w:rPr>
          <w:rFonts w:ascii="Times New Roman" w:hAnsi="Times New Roman"/>
          <w:sz w:val="24"/>
          <w:szCs w:val="24"/>
          <w:lang w:val="nl-BE"/>
        </w:rPr>
        <w:t>het voorgaande boekjaar</w:t>
      </w:r>
      <w:r w:rsidRPr="00F9257C">
        <w:rPr>
          <w:rFonts w:ascii="Times New Roman" w:hAnsi="Times New Roman"/>
          <w:sz w:val="24"/>
          <w:szCs w:val="24"/>
          <w:lang w:val="nl-BE"/>
        </w:rPr>
        <w:t xml:space="preserve"> werd ge</w:t>
      </w:r>
      <w:r w:rsidR="00662D5F" w:rsidRPr="00F9257C">
        <w:rPr>
          <w:rFonts w:ascii="Times New Roman" w:hAnsi="Times New Roman"/>
          <w:sz w:val="24"/>
          <w:szCs w:val="24"/>
          <w:lang w:val="nl-BE"/>
        </w:rPr>
        <w:t>controleerd door de commissaris;</w:t>
      </w:r>
    </w:p>
    <w:p w14:paraId="247BCEDA" w14:textId="77777777" w:rsidR="00C5476B" w:rsidRPr="00F9257C" w:rsidRDefault="00C5476B"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lang w:val="nl-BE"/>
        </w:rPr>
        <w:t>De commissaris beschouwt de in de jaarrekening verstrekte toelichting met betrekking tot een gebeurtenis die heeft plaatsgevonden na balansdatum doch vóór de vaststelling door het bestuursorgaan van de jaarrekening als fundamenteel voor het begrip van de gebruikers van de jaarrekening</w:t>
      </w:r>
      <w:r w:rsidR="00B93771" w:rsidRPr="00F9257C">
        <w:rPr>
          <w:rFonts w:ascii="Times New Roman" w:hAnsi="Times New Roman"/>
          <w:sz w:val="24"/>
          <w:lang w:val="nl-BE"/>
        </w:rPr>
        <w:t>;</w:t>
      </w:r>
    </w:p>
    <w:p w14:paraId="3CBB4049" w14:textId="77777777" w:rsidR="00B93771" w:rsidRPr="00F9257C" w:rsidRDefault="00B93771"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F9257C">
        <w:rPr>
          <w:rFonts w:ascii="Times New Roman" w:hAnsi="Times New Roman"/>
          <w:sz w:val="24"/>
          <w:lang w:val="nl-BE"/>
        </w:rPr>
        <w:t>De commissaris is tot de conclusie gekomen dat een oordeel zonder voorbehoud gepast was rekening houdend met de verkregen controle-</w:t>
      </w:r>
      <w:r w:rsidRPr="00F9257C">
        <w:rPr>
          <w:rFonts w:ascii="Times New Roman" w:hAnsi="Times New Roman"/>
          <w:sz w:val="24"/>
          <w:szCs w:val="24"/>
          <w:lang w:val="nl-BE"/>
        </w:rPr>
        <w:t>informatie.</w:t>
      </w:r>
    </w:p>
    <w:p w14:paraId="769E081C" w14:textId="77777777" w:rsidR="00C5476B" w:rsidRPr="00F9257C" w:rsidRDefault="00C5476B" w:rsidP="00980172">
      <w:pPr>
        <w:spacing w:after="0" w:line="240" w:lineRule="auto"/>
        <w:jc w:val="both"/>
        <w:rPr>
          <w:rFonts w:ascii="Times New Roman" w:hAnsi="Times New Roman"/>
          <w:b/>
          <w:sz w:val="24"/>
          <w:szCs w:val="24"/>
          <w:lang w:val="nl-BE"/>
        </w:rPr>
      </w:pPr>
    </w:p>
    <w:p w14:paraId="27AA00FA" w14:textId="23F7AEAB" w:rsidR="00C5476B" w:rsidRPr="00F9257C" w:rsidRDefault="00C5476B"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u w:val="single"/>
          <w:lang w:val="nl-BE"/>
        </w:rPr>
        <w:t>WAARSCHUWING</w:t>
      </w:r>
      <w:r w:rsidRPr="00F9257C">
        <w:rPr>
          <w:rFonts w:ascii="Times New Roman" w:hAnsi="Times New Roman"/>
          <w:sz w:val="24"/>
          <w:lang w:val="nl-BE"/>
        </w:rPr>
        <w:t xml:space="preserve">: Alvorens gebruik te maken van het hiernavolgend voorbeeld van verslag over </w:t>
      </w:r>
      <w:del w:id="2199" w:author="Author">
        <w:r w:rsidRPr="00F9257C" w:rsidDel="009F19EC">
          <w:rPr>
            <w:rFonts w:ascii="Times New Roman" w:hAnsi="Times New Roman"/>
            <w:sz w:val="24"/>
            <w:lang w:val="nl-BE"/>
          </w:rPr>
          <w:delText xml:space="preserve">de controle van </w:delText>
        </w:r>
      </w:del>
      <w:r w:rsidRPr="00F9257C">
        <w:rPr>
          <w:rFonts w:ascii="Times New Roman" w:hAnsi="Times New Roman"/>
          <w:sz w:val="24"/>
          <w:lang w:val="nl-BE"/>
        </w:rPr>
        <w:t xml:space="preserve">de jaarrekening, wordt de lezer van dit boek verzocht na te gaan of het voorbeeld van toepassing is in de concrete situatie, dit is nadat rekening is gehouden met </w:t>
      </w:r>
      <w:r w:rsidRPr="00F9257C">
        <w:rPr>
          <w:rFonts w:ascii="Times New Roman" w:hAnsi="Times New Roman"/>
          <w:i/>
          <w:sz w:val="24"/>
          <w:lang w:val="nl-BE"/>
        </w:rPr>
        <w:t>alle</w:t>
      </w:r>
      <w:r w:rsidRPr="00F9257C">
        <w:rPr>
          <w:rFonts w:ascii="Times New Roman" w:hAnsi="Times New Roman"/>
          <w:sz w:val="24"/>
          <w:lang w:val="nl-BE"/>
        </w:rPr>
        <w:t xml:space="preserve"> relevante feiten en omstandigheden, alsook met bepaalde algemene principes vermeld in het begin van de sectie.</w:t>
      </w:r>
    </w:p>
    <w:p w14:paraId="3FF43263" w14:textId="77777777" w:rsidR="00C5476B" w:rsidRPr="00F9257C" w:rsidRDefault="00C5476B" w:rsidP="00980172">
      <w:pPr>
        <w:spacing w:after="0" w:line="240" w:lineRule="auto"/>
        <w:jc w:val="both"/>
        <w:rPr>
          <w:rFonts w:ascii="Times New Roman" w:hAnsi="Times New Roman"/>
          <w:sz w:val="24"/>
          <w:szCs w:val="24"/>
          <w:lang w:val="nl-BE"/>
        </w:rPr>
      </w:pPr>
    </w:p>
    <w:p w14:paraId="163DE951" w14:textId="025D49A0" w:rsidR="00C5476B" w:rsidRPr="00F9257C" w:rsidRDefault="00B93771"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In het hierna volgend voorbeeld, o</w:t>
      </w:r>
      <w:r w:rsidR="00C5476B" w:rsidRPr="00F9257C">
        <w:rPr>
          <w:rFonts w:ascii="Times New Roman" w:hAnsi="Times New Roman"/>
          <w:sz w:val="24"/>
          <w:lang w:val="nl-BE"/>
        </w:rPr>
        <w:t>p grond van artikel 33 van het koninklijk besluit van 30 januari 2001 tot uitvoering van het Wetboek van vennootschappen, en meer in het bijzonder in het kader van de vereiste van artikel 24 van dat koninklijk besluit dat de jaarrekening</w:t>
      </w:r>
      <w:r w:rsidR="00273FCB" w:rsidRPr="00F9257C">
        <w:rPr>
          <w:rFonts w:ascii="Times New Roman" w:hAnsi="Times New Roman"/>
          <w:sz w:val="24"/>
          <w:lang w:val="nl-BE"/>
        </w:rPr>
        <w:t xml:space="preserve"> alles inlichtingen moet bevatten die leiden</w:t>
      </w:r>
      <w:r w:rsidR="00C5476B" w:rsidRPr="00F9257C">
        <w:rPr>
          <w:rFonts w:ascii="Times New Roman" w:hAnsi="Times New Roman"/>
          <w:sz w:val="24"/>
          <w:lang w:val="nl-BE"/>
        </w:rPr>
        <w:t xml:space="preserve"> </w:t>
      </w:r>
      <w:r w:rsidR="00273FCB" w:rsidRPr="00F9257C">
        <w:rPr>
          <w:rFonts w:ascii="Times New Roman" w:hAnsi="Times New Roman"/>
          <w:sz w:val="24"/>
          <w:lang w:val="nl-BE"/>
        </w:rPr>
        <w:t xml:space="preserve">tot </w:t>
      </w:r>
      <w:r w:rsidR="00C5476B" w:rsidRPr="00F9257C">
        <w:rPr>
          <w:rFonts w:ascii="Times New Roman" w:hAnsi="Times New Roman"/>
          <w:sz w:val="24"/>
          <w:lang w:val="nl-BE"/>
        </w:rPr>
        <w:t xml:space="preserve">een getrouw beeld van het vermogen, de financiële positie en het resultaat van de vennootschap, maakt het bestuursorgaan van de gecontroleerde vennootschap in de toelichting melding van het feit dat één van haar productiecentra </w:t>
      </w:r>
      <w:r w:rsidR="00273FCB" w:rsidRPr="00F9257C">
        <w:rPr>
          <w:rFonts w:ascii="Times New Roman" w:hAnsi="Times New Roman"/>
          <w:sz w:val="24"/>
          <w:lang w:val="nl-BE"/>
        </w:rPr>
        <w:t xml:space="preserve">werd </w:t>
      </w:r>
      <w:r w:rsidR="00C5476B" w:rsidRPr="00F9257C">
        <w:rPr>
          <w:rFonts w:ascii="Times New Roman" w:hAnsi="Times New Roman"/>
          <w:sz w:val="24"/>
          <w:lang w:val="nl-BE"/>
        </w:rPr>
        <w:t xml:space="preserve">vernield door een zware brand die heeft plaatsgevonden na de afsluitingsdatum maar vóór de datum van vaststelling van de jaarrekening. </w:t>
      </w:r>
      <w:del w:id="2200" w:author="Author">
        <w:r w:rsidR="00C5476B" w:rsidRPr="00F9257C" w:rsidDel="00E334DB">
          <w:rPr>
            <w:rFonts w:ascii="Times New Roman" w:hAnsi="Times New Roman"/>
            <w:sz w:val="24"/>
            <w:lang w:val="nl-BE"/>
          </w:rPr>
          <w:delText xml:space="preserve">Deze gebeurtenis dient </w:delText>
        </w:r>
        <w:bookmarkStart w:id="2201" w:name="_Hlk2762515"/>
        <w:r w:rsidR="00C5476B" w:rsidRPr="00F9257C" w:rsidDel="00E334DB">
          <w:rPr>
            <w:rFonts w:ascii="Times New Roman" w:hAnsi="Times New Roman"/>
            <w:sz w:val="24"/>
            <w:lang w:val="nl-BE"/>
          </w:rPr>
          <w:delText>bijgevolg</w:delText>
        </w:r>
      </w:del>
      <w:ins w:id="2202" w:author="Author">
        <w:r w:rsidR="00E334DB" w:rsidRPr="00F9257C">
          <w:rPr>
            <w:rFonts w:ascii="Times New Roman" w:hAnsi="Times New Roman"/>
            <w:sz w:val="24"/>
            <w:lang w:val="nl-BE"/>
          </w:rPr>
          <w:t xml:space="preserve">Op voorwaarde dat de gevolgen van deze gebeurtenis geen grote </w:t>
        </w:r>
        <w:r w:rsidR="006E23CE" w:rsidRPr="00F9257C">
          <w:rPr>
            <w:rFonts w:ascii="Times New Roman" w:hAnsi="Times New Roman"/>
            <w:sz w:val="24"/>
            <w:lang w:val="nl-BE"/>
          </w:rPr>
          <w:t>impact</w:t>
        </w:r>
        <w:r w:rsidR="00E334DB" w:rsidRPr="00F9257C">
          <w:rPr>
            <w:rFonts w:ascii="Times New Roman" w:hAnsi="Times New Roman"/>
            <w:sz w:val="24"/>
            <w:lang w:val="nl-BE"/>
          </w:rPr>
          <w:t xml:space="preserve"> hebben op de continuïteit van de </w:t>
        </w:r>
        <w:r w:rsidR="00E4059F" w:rsidRPr="00F9257C">
          <w:rPr>
            <w:rFonts w:ascii="Times New Roman" w:hAnsi="Times New Roman"/>
            <w:sz w:val="24"/>
            <w:lang w:val="nl-BE"/>
          </w:rPr>
          <w:t>vennootschap</w:t>
        </w:r>
        <w:r w:rsidR="00E334DB" w:rsidRPr="00F9257C">
          <w:rPr>
            <w:rFonts w:ascii="Times New Roman" w:hAnsi="Times New Roman"/>
            <w:sz w:val="24"/>
            <w:lang w:val="nl-BE"/>
          </w:rPr>
          <w:t xml:space="preserve">, </w:t>
        </w:r>
        <w:r w:rsidR="0065496C" w:rsidRPr="00F9257C">
          <w:rPr>
            <w:rFonts w:ascii="Times New Roman" w:hAnsi="Times New Roman"/>
            <w:sz w:val="24"/>
            <w:lang w:val="nl-BE"/>
          </w:rPr>
          <w:t>dienen</w:t>
        </w:r>
        <w:r w:rsidR="00E334DB" w:rsidRPr="00F9257C">
          <w:rPr>
            <w:rFonts w:ascii="Times New Roman" w:hAnsi="Times New Roman"/>
            <w:sz w:val="24"/>
            <w:lang w:val="nl-BE"/>
          </w:rPr>
          <w:t xml:space="preserve"> ze</w:t>
        </w:r>
      </w:ins>
      <w:r w:rsidR="00C5476B" w:rsidRPr="00F9257C">
        <w:rPr>
          <w:rFonts w:ascii="Times New Roman" w:hAnsi="Times New Roman"/>
          <w:sz w:val="24"/>
          <w:lang w:val="nl-BE"/>
        </w:rPr>
        <w:t xml:space="preserve"> niet </w:t>
      </w:r>
      <w:r w:rsidR="00476AB8" w:rsidRPr="00F9257C">
        <w:rPr>
          <w:rFonts w:ascii="Times New Roman" w:hAnsi="Times New Roman"/>
          <w:sz w:val="24"/>
          <w:lang w:val="nl-BE"/>
        </w:rPr>
        <w:t xml:space="preserve">te worden </w:t>
      </w:r>
      <w:r w:rsidR="00C5476B" w:rsidRPr="00F9257C">
        <w:rPr>
          <w:rFonts w:ascii="Times New Roman" w:hAnsi="Times New Roman"/>
          <w:sz w:val="24"/>
          <w:lang w:val="nl-BE"/>
        </w:rPr>
        <w:t xml:space="preserve">geboekt in het boekjaar onder controle, doch wel </w:t>
      </w:r>
      <w:r w:rsidR="00476AB8" w:rsidRPr="00F9257C">
        <w:rPr>
          <w:rFonts w:ascii="Times New Roman" w:hAnsi="Times New Roman"/>
          <w:sz w:val="24"/>
          <w:lang w:val="nl-BE"/>
        </w:rPr>
        <w:t xml:space="preserve">te worden </w:t>
      </w:r>
      <w:r w:rsidR="00C5476B" w:rsidRPr="00F9257C">
        <w:rPr>
          <w:rFonts w:ascii="Times New Roman" w:hAnsi="Times New Roman"/>
          <w:sz w:val="24"/>
          <w:lang w:val="nl-BE"/>
        </w:rPr>
        <w:t>vermeld in de toelichting.</w:t>
      </w:r>
    </w:p>
    <w:bookmarkEnd w:id="2201"/>
    <w:p w14:paraId="602C8ABC" w14:textId="77777777" w:rsidR="00C5476B" w:rsidRPr="00F9257C" w:rsidRDefault="00C5476B" w:rsidP="00980172">
      <w:pPr>
        <w:spacing w:after="0" w:line="240" w:lineRule="auto"/>
        <w:jc w:val="both"/>
        <w:rPr>
          <w:rFonts w:ascii="Times New Roman" w:hAnsi="Times New Roman"/>
          <w:sz w:val="24"/>
          <w:szCs w:val="24"/>
          <w:lang w:val="nl-BE"/>
        </w:rPr>
      </w:pPr>
    </w:p>
    <w:p w14:paraId="27D344FC" w14:textId="6C80ADC1" w:rsidR="00C5476B" w:rsidRPr="00F9257C" w:rsidRDefault="00C5476B"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Indien de commissaris het noodzakelijk acht om een paragraaf ter benadrukking van bepaalde aangelegenheden in zijn verslag op te nemen, moet hij, overeenkomstig ISA 706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in deze paragraaf een duidelijke verwijzing opnemen naar de benadrukte aangelegenheid en naar de plaats waar in de jaarrekening de relevante toelichtingen kunnen worden gevonden die de aangelegenheid </w:t>
      </w:r>
      <w:r w:rsidR="0024098F" w:rsidRPr="00F9257C">
        <w:rPr>
          <w:rFonts w:ascii="Times New Roman" w:hAnsi="Times New Roman"/>
          <w:sz w:val="24"/>
          <w:szCs w:val="24"/>
          <w:lang w:val="nl-BE"/>
        </w:rPr>
        <w:t>adequaat</w:t>
      </w:r>
      <w:r w:rsidRPr="00F9257C">
        <w:rPr>
          <w:rFonts w:ascii="Times New Roman" w:hAnsi="Times New Roman"/>
          <w:sz w:val="24"/>
          <w:szCs w:val="24"/>
          <w:lang w:val="nl-BE"/>
        </w:rPr>
        <w:t xml:space="preserve"> beschrijven</w:t>
      </w:r>
      <w:r w:rsidR="00476AB8" w:rsidRPr="00F9257C">
        <w:rPr>
          <w:rFonts w:ascii="Times New Roman" w:hAnsi="Times New Roman"/>
          <w:sz w:val="24"/>
          <w:szCs w:val="24"/>
          <w:lang w:val="nl-BE"/>
        </w:rPr>
        <w:t>. Hij moet tevens</w:t>
      </w:r>
      <w:r w:rsidRPr="00F9257C">
        <w:rPr>
          <w:rFonts w:ascii="Times New Roman" w:hAnsi="Times New Roman"/>
          <w:sz w:val="24"/>
          <w:szCs w:val="24"/>
          <w:lang w:val="nl-BE"/>
        </w:rPr>
        <w:t xml:space="preserve"> aangeven dat zijn oordeel over de jaarrekening niet is aangepast met betrekking tot de benadrukte aangelegenheid. </w:t>
      </w:r>
    </w:p>
    <w:p w14:paraId="6F0A4698" w14:textId="77777777" w:rsidR="00C5476B" w:rsidRPr="00F9257C" w:rsidRDefault="00C5476B" w:rsidP="00980172">
      <w:pPr>
        <w:spacing w:after="0" w:line="240" w:lineRule="auto"/>
        <w:jc w:val="both"/>
        <w:rPr>
          <w:rFonts w:ascii="Times New Roman" w:hAnsi="Times New Roman"/>
          <w:sz w:val="24"/>
          <w:szCs w:val="24"/>
          <w:lang w:val="nl-BE"/>
        </w:rPr>
      </w:pPr>
    </w:p>
    <w:p w14:paraId="20FE57DD" w14:textId="77777777" w:rsidR="00662D5F" w:rsidRPr="00F9257C" w:rsidRDefault="00662D5F" w:rsidP="00980172">
      <w:pPr>
        <w:jc w:val="both"/>
        <w:rPr>
          <w:rFonts w:ascii="Times New Roman" w:hAnsi="Times New Roman"/>
          <w:sz w:val="24"/>
          <w:lang w:val="nl-BE"/>
        </w:rPr>
      </w:pPr>
      <w:r w:rsidRPr="00F9257C">
        <w:rPr>
          <w:rFonts w:ascii="Times New Roman" w:hAnsi="Times New Roman"/>
          <w:sz w:val="24"/>
          <w:lang w:val="nl-BE"/>
        </w:rPr>
        <w:br w:type="page"/>
      </w:r>
    </w:p>
    <w:p w14:paraId="78432742" w14:textId="612A42FB" w:rsidR="00C5476B" w:rsidRPr="00F9257C" w:rsidRDefault="00C5476B"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Wanneer van een paragraaf ter benadrukking van bepaalde aangelegenheden gebruik wordt gemaakt, moet de commissaris kunnen verwijzen naar de toelichting bij de jaarrekening omdat, op grond van artikel 24 van het koninklijk besluit van 30 januari 2001, enkel de jaarrekening </w:t>
      </w:r>
      <w:r w:rsidR="00DB34E8" w:rsidRPr="00F9257C">
        <w:rPr>
          <w:rFonts w:ascii="Times New Roman" w:hAnsi="Times New Roman"/>
          <w:sz w:val="24"/>
          <w:lang w:val="nl-BE"/>
        </w:rPr>
        <w:t>met inbegrip van</w:t>
      </w:r>
      <w:r w:rsidRPr="00F9257C">
        <w:rPr>
          <w:rFonts w:ascii="Times New Roman" w:hAnsi="Times New Roman"/>
          <w:sz w:val="24"/>
          <w:lang w:val="nl-BE"/>
        </w:rPr>
        <w:t xml:space="preserve"> de</w:t>
      </w:r>
      <w:r w:rsidR="00DB34E8" w:rsidRPr="00F9257C">
        <w:rPr>
          <w:rFonts w:ascii="Times New Roman" w:hAnsi="Times New Roman"/>
          <w:sz w:val="24"/>
          <w:lang w:val="nl-BE"/>
        </w:rPr>
        <w:t>ze</w:t>
      </w:r>
      <w:r w:rsidRPr="00F9257C">
        <w:rPr>
          <w:rFonts w:ascii="Times New Roman" w:hAnsi="Times New Roman"/>
          <w:sz w:val="24"/>
          <w:lang w:val="nl-BE"/>
        </w:rPr>
        <w:t xml:space="preserve"> toelichting een getrouw beeld geeft</w:t>
      </w:r>
      <w:del w:id="2203" w:author="Author">
        <w:r w:rsidR="00662D5F" w:rsidRPr="00F9257C" w:rsidDel="00E73C01">
          <w:rPr>
            <w:rFonts w:ascii="Times New Roman" w:hAnsi="Times New Roman"/>
            <w:sz w:val="24"/>
            <w:lang w:val="nl-BE"/>
          </w:rPr>
          <w:delText xml:space="preserve"> </w:delText>
        </w:r>
        <w:r w:rsidRPr="00F9257C" w:rsidDel="00E73C01">
          <w:rPr>
            <w:rFonts w:ascii="Times New Roman" w:hAnsi="Times New Roman"/>
            <w:sz w:val="24"/>
            <w:szCs w:val="24"/>
            <w:vertAlign w:val="superscript"/>
            <w:lang w:val="nl-BE"/>
          </w:rPr>
          <w:delText>(</w:delText>
        </w:r>
        <w:r w:rsidRPr="00F9257C" w:rsidDel="00E73C01">
          <w:rPr>
            <w:rFonts w:ascii="Times New Roman" w:hAnsi="Times New Roman"/>
            <w:sz w:val="24"/>
            <w:szCs w:val="24"/>
            <w:vertAlign w:val="superscript"/>
            <w:lang w:val="fr-FR"/>
          </w:rPr>
          <w:footnoteReference w:id="139"/>
        </w:r>
        <w:r w:rsidRPr="00F9257C" w:rsidDel="00E73C01">
          <w:rPr>
            <w:rFonts w:ascii="Times New Roman" w:hAnsi="Times New Roman"/>
            <w:sz w:val="24"/>
            <w:szCs w:val="24"/>
            <w:vertAlign w:val="superscript"/>
            <w:lang w:val="nl-BE"/>
          </w:rPr>
          <w:delText>)</w:delText>
        </w:r>
      </w:del>
      <w:r w:rsidRPr="00F9257C">
        <w:rPr>
          <w:rFonts w:ascii="Times New Roman" w:hAnsi="Times New Roman"/>
          <w:sz w:val="24"/>
          <w:lang w:val="nl-BE"/>
        </w:rPr>
        <w:t>.</w:t>
      </w:r>
      <w:r w:rsidRPr="00F9257C">
        <w:rPr>
          <w:rFonts w:ascii="Times New Roman" w:hAnsi="Times New Roman"/>
          <w:sz w:val="24"/>
          <w:szCs w:val="24"/>
          <w:lang w:val="nl-BE"/>
        </w:rPr>
        <w:t xml:space="preserve"> Als d</w:t>
      </w:r>
      <w:r w:rsidR="00DB34E8" w:rsidRPr="00F9257C">
        <w:rPr>
          <w:rFonts w:ascii="Times New Roman" w:hAnsi="Times New Roman"/>
          <w:sz w:val="24"/>
          <w:szCs w:val="24"/>
          <w:lang w:val="nl-BE"/>
        </w:rPr>
        <w:t>i</w:t>
      </w:r>
      <w:r w:rsidRPr="00F9257C">
        <w:rPr>
          <w:rFonts w:ascii="Times New Roman" w:hAnsi="Times New Roman"/>
          <w:sz w:val="24"/>
          <w:szCs w:val="24"/>
          <w:lang w:val="nl-BE"/>
        </w:rPr>
        <w:t>eze</w:t>
      </w:r>
      <w:r w:rsidR="00DB34E8" w:rsidRPr="00F9257C">
        <w:rPr>
          <w:rFonts w:ascii="Times New Roman" w:hAnsi="Times New Roman"/>
          <w:sz w:val="24"/>
          <w:szCs w:val="24"/>
          <w:lang w:val="nl-BE"/>
        </w:rPr>
        <w:t>lfde</w:t>
      </w:r>
      <w:r w:rsidRPr="00F9257C">
        <w:rPr>
          <w:rFonts w:ascii="Times New Roman" w:hAnsi="Times New Roman"/>
          <w:sz w:val="24"/>
          <w:szCs w:val="24"/>
          <w:lang w:val="nl-BE"/>
        </w:rPr>
        <w:t xml:space="preserve"> informatie wordt opgenomen in het jaarverslag, volstaat h</w:t>
      </w:r>
      <w:r w:rsidR="00163F9C" w:rsidRPr="00F9257C">
        <w:rPr>
          <w:rFonts w:ascii="Times New Roman" w:hAnsi="Times New Roman"/>
          <w:sz w:val="24"/>
          <w:szCs w:val="24"/>
          <w:lang w:val="nl-BE"/>
        </w:rPr>
        <w:t>et, overeenkomstig ISA 200, paragraaf</w:t>
      </w:r>
      <w:r w:rsidRPr="00F9257C">
        <w:rPr>
          <w:rFonts w:ascii="Times New Roman" w:hAnsi="Times New Roman"/>
          <w:sz w:val="24"/>
          <w:szCs w:val="24"/>
          <w:lang w:val="nl-BE"/>
        </w:rPr>
        <w:t xml:space="preserve"> </w:t>
      </w:r>
      <w:r w:rsidR="00B93771" w:rsidRPr="00F9257C">
        <w:rPr>
          <w:rFonts w:ascii="Times New Roman" w:hAnsi="Times New Roman"/>
          <w:sz w:val="24"/>
          <w:szCs w:val="24"/>
          <w:lang w:val="nl-BE"/>
        </w:rPr>
        <w:t xml:space="preserve">13 (f), </w:t>
      </w:r>
      <w:r w:rsidRPr="00F9257C">
        <w:rPr>
          <w:rFonts w:ascii="Times New Roman" w:hAnsi="Times New Roman"/>
          <w:sz w:val="24"/>
          <w:szCs w:val="24"/>
          <w:lang w:val="nl-BE"/>
        </w:rPr>
        <w:t xml:space="preserve">om in de toelichting bij de jaarrekening een kruisverwijzing naar </w:t>
      </w:r>
      <w:r w:rsidR="00DB34E8" w:rsidRPr="00F9257C">
        <w:rPr>
          <w:rFonts w:ascii="Times New Roman" w:hAnsi="Times New Roman"/>
          <w:sz w:val="24"/>
          <w:szCs w:val="24"/>
          <w:lang w:val="nl-BE"/>
        </w:rPr>
        <w:t xml:space="preserve">de specifieke tekst opgenomen in </w:t>
      </w:r>
      <w:r w:rsidRPr="00F9257C">
        <w:rPr>
          <w:rFonts w:ascii="Times New Roman" w:hAnsi="Times New Roman"/>
          <w:sz w:val="24"/>
          <w:szCs w:val="24"/>
          <w:lang w:val="nl-BE"/>
        </w:rPr>
        <w:t>het jaarverslag te vermelden.</w:t>
      </w:r>
      <w:r w:rsidRPr="00F9257C">
        <w:rPr>
          <w:lang w:val="nl-BE"/>
        </w:rPr>
        <w:br w:type="page"/>
      </w:r>
    </w:p>
    <w:p w14:paraId="4345FA80" w14:textId="77777777" w:rsidR="00C5476B" w:rsidRPr="00F9257C" w:rsidRDefault="00C5476B" w:rsidP="00980172">
      <w:pPr>
        <w:spacing w:after="0" w:line="240" w:lineRule="auto"/>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A96313" w:rsidRPr="00F9257C" w14:paraId="172241BD" w14:textId="77777777" w:rsidTr="003F76BA">
        <w:tc>
          <w:tcPr>
            <w:tcW w:w="9212" w:type="dxa"/>
          </w:tcPr>
          <w:p w14:paraId="6EA7CD26" w14:textId="77777777" w:rsidR="00A96313" w:rsidRPr="00F9257C" w:rsidRDefault="00A96313" w:rsidP="00385592">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3676240A" w14:textId="77777777" w:rsidR="00BB2893" w:rsidRPr="00F9257C" w:rsidRDefault="00A96313" w:rsidP="00385592">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_____________ OVER HET BOEKJAAR AFGESLOTEN OP</w:t>
            </w:r>
          </w:p>
          <w:p w14:paraId="6D516993" w14:textId="3E54D43D" w:rsidR="00A96313" w:rsidRPr="00F9257C" w:rsidRDefault="00A96313"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__ _____________20__</w:t>
            </w:r>
          </w:p>
          <w:p w14:paraId="674C135A" w14:textId="5F9023C3" w:rsidR="00A96313" w:rsidRPr="00F9257C" w:rsidRDefault="00A96313" w:rsidP="00980172">
            <w:pPr>
              <w:spacing w:after="120"/>
              <w:jc w:val="both"/>
              <w:rPr>
                <w:rFonts w:ascii="Times New Roman" w:hAnsi="Times New Roman"/>
                <w:sz w:val="23"/>
                <w:szCs w:val="23"/>
                <w:lang w:val="nl-BE"/>
              </w:rPr>
            </w:pPr>
            <w:r w:rsidRPr="00F9257C">
              <w:rPr>
                <w:rFonts w:ascii="Times New Roman" w:hAnsi="Times New Roman"/>
                <w:sz w:val="23"/>
                <w:szCs w:val="23"/>
                <w:lang w:val="nl-BE"/>
              </w:rPr>
              <w:t xml:space="preserve">In het kader van de wettelijke controle van de jaarrekening van </w:t>
            </w:r>
            <w:r w:rsidR="00273FCB" w:rsidRPr="00F9257C">
              <w:rPr>
                <w:rFonts w:ascii="Times New Roman" w:hAnsi="Times New Roman"/>
                <w:sz w:val="23"/>
                <w:szCs w:val="23"/>
                <w:lang w:val="nl-BE"/>
              </w:rPr>
              <w:t>[de vennootschap___] (de “vennootschap”)</w:t>
            </w:r>
            <w:r w:rsidRPr="00F9257C">
              <w:rPr>
                <w:rFonts w:ascii="Times New Roman" w:hAnsi="Times New Roman"/>
                <w:sz w:val="23"/>
                <w:szCs w:val="23"/>
                <w:lang w:val="nl-BE"/>
              </w:rPr>
              <w:t xml:space="preserve"> ... </w:t>
            </w:r>
            <w:r w:rsidRPr="00F9257C">
              <w:rPr>
                <w:rFonts w:ascii="Times New Roman" w:hAnsi="Times New Roman"/>
                <w:sz w:val="23"/>
                <w:szCs w:val="23"/>
                <w:vertAlign w:val="superscript"/>
                <w:lang w:val="nl-BE"/>
              </w:rPr>
              <w:t>(</w:t>
            </w:r>
            <w:r w:rsidRPr="00F9257C">
              <w:rPr>
                <w:rStyle w:val="FootnoteReference"/>
                <w:rFonts w:ascii="Times New Roman" w:hAnsi="Times New Roman"/>
                <w:sz w:val="23"/>
                <w:szCs w:val="23"/>
              </w:rPr>
              <w:footnoteReference w:id="140"/>
            </w:r>
            <w:r w:rsidRPr="00F9257C">
              <w:rPr>
                <w:rFonts w:ascii="Times New Roman" w:hAnsi="Times New Roman"/>
                <w:sz w:val="23"/>
                <w:szCs w:val="23"/>
                <w:vertAlign w:val="superscript"/>
                <w:lang w:val="nl-BE"/>
              </w:rPr>
              <w:t xml:space="preserve">) </w:t>
            </w:r>
            <w:r w:rsidR="00662D5F" w:rsidRPr="00F9257C">
              <w:rPr>
                <w:rFonts w:ascii="Times New Roman" w:hAnsi="Times New Roman"/>
                <w:sz w:val="23"/>
                <w:szCs w:val="23"/>
                <w:lang w:val="nl-BE"/>
              </w:rPr>
              <w:t xml:space="preserve">… </w:t>
            </w:r>
            <w:r w:rsidRPr="00F9257C">
              <w:rPr>
                <w:rFonts w:ascii="Times New Roman" w:hAnsi="Times New Roman"/>
                <w:sz w:val="23"/>
                <w:szCs w:val="23"/>
                <w:lang w:val="nl-BE"/>
              </w:rPr>
              <w:t>gedurende __ opeenvolgende boekjaren.</w:t>
            </w:r>
          </w:p>
          <w:p w14:paraId="6C8F53B6" w14:textId="6F5BB405" w:rsidR="00A96313" w:rsidRPr="00F9257C" w:rsidRDefault="00A96313"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 xml:space="preserve">Verslag over </w:t>
            </w:r>
            <w:del w:id="2206" w:author="Author">
              <w:r w:rsidRPr="00F9257C" w:rsidDel="001D7669">
                <w:rPr>
                  <w:rFonts w:ascii="Times New Roman" w:hAnsi="Times New Roman"/>
                  <w:b/>
                  <w:sz w:val="24"/>
                  <w:szCs w:val="24"/>
                  <w:lang w:val="nl-BE"/>
                </w:rPr>
                <w:delText xml:space="preserve">de controle van </w:delText>
              </w:r>
            </w:del>
            <w:r w:rsidRPr="00F9257C">
              <w:rPr>
                <w:rFonts w:ascii="Times New Roman" w:hAnsi="Times New Roman"/>
                <w:b/>
                <w:sz w:val="24"/>
                <w:szCs w:val="24"/>
                <w:lang w:val="nl-BE"/>
              </w:rPr>
              <w:t>de jaarrekening</w:t>
            </w:r>
          </w:p>
          <w:p w14:paraId="518B5C29" w14:textId="77777777" w:rsidR="00A96313" w:rsidRPr="00F9257C" w:rsidRDefault="00A96313"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Oordeel zonder voorbehoud</w:t>
            </w:r>
          </w:p>
          <w:p w14:paraId="6A5B7239" w14:textId="68C78C2C" w:rsidR="00A96313" w:rsidRPr="00F9257C" w:rsidRDefault="00A96313" w:rsidP="00980172">
            <w:pPr>
              <w:spacing w:after="120"/>
              <w:jc w:val="both"/>
              <w:rPr>
                <w:rFonts w:ascii="Times New Roman" w:hAnsi="Times New Roman"/>
                <w:b/>
                <w:bCs/>
                <w:i/>
                <w:sz w:val="23"/>
                <w:szCs w:val="23"/>
                <w:lang w:val="nl-BE"/>
              </w:rPr>
            </w:pPr>
            <w:r w:rsidRPr="00F9257C">
              <w:rPr>
                <w:rFonts w:ascii="Times New Roman" w:hAnsi="Times New Roman"/>
                <w:sz w:val="23"/>
                <w:szCs w:val="23"/>
                <w:lang w:val="nl-BE"/>
              </w:rPr>
              <w:t xml:space="preserve">Wij hebben de wettelijke controle uitgevoerd ... </w:t>
            </w:r>
            <w:r w:rsidRPr="00F9257C">
              <w:rPr>
                <w:rFonts w:ascii="Times New Roman" w:hAnsi="Times New Roman"/>
                <w:sz w:val="23"/>
                <w:szCs w:val="23"/>
                <w:vertAlign w:val="superscript"/>
                <w:lang w:val="nl-BE"/>
              </w:rPr>
              <w:t>(</w:t>
            </w:r>
            <w:r w:rsidR="006A6A0A" w:rsidRPr="00F9257C">
              <w:rPr>
                <w:rFonts w:ascii="Times New Roman" w:hAnsi="Times New Roman"/>
                <w:sz w:val="23"/>
                <w:szCs w:val="23"/>
                <w:vertAlign w:val="superscript"/>
                <w:lang w:val="nl-BE"/>
              </w:rPr>
              <w:t>130</w:t>
            </w:r>
            <w:r w:rsidRPr="00F9257C">
              <w:rPr>
                <w:rFonts w:ascii="Times New Roman" w:hAnsi="Times New Roman"/>
                <w:sz w:val="23"/>
                <w:szCs w:val="23"/>
                <w:vertAlign w:val="superscript"/>
                <w:lang w:val="nl-BE"/>
              </w:rPr>
              <w:t xml:space="preserve">) </w:t>
            </w:r>
            <w:r w:rsidRPr="00F9257C">
              <w:rPr>
                <w:rFonts w:ascii="Times New Roman" w:hAnsi="Times New Roman"/>
                <w:sz w:val="23"/>
                <w:szCs w:val="23"/>
                <w:lang w:val="nl-BE"/>
              </w:rPr>
              <w:t xml:space="preserve">… </w:t>
            </w:r>
            <w:r w:rsidRPr="00F9257C">
              <w:rPr>
                <w:rFonts w:ascii="Times New Roman" w:hAnsi="Times New Roman"/>
                <w:snapToGrid w:val="0"/>
                <w:color w:val="000000"/>
                <w:sz w:val="23"/>
                <w:szCs w:val="23"/>
                <w:lang w:val="nl-BE"/>
              </w:rPr>
              <w:t xml:space="preserve">van het boekjaar van € __________. </w:t>
            </w:r>
          </w:p>
          <w:p w14:paraId="5139F309" w14:textId="77777777" w:rsidR="00A96313" w:rsidRPr="00F9257C" w:rsidRDefault="00A96313" w:rsidP="00980172">
            <w:pPr>
              <w:autoSpaceDE w:val="0"/>
              <w:autoSpaceDN w:val="0"/>
              <w:adjustRightInd w:val="0"/>
              <w:spacing w:after="120"/>
              <w:jc w:val="both"/>
              <w:rPr>
                <w:rFonts w:ascii="Times New Roman" w:hAnsi="Times New Roman"/>
                <w:sz w:val="23"/>
                <w:szCs w:val="23"/>
                <w:lang w:val="nl-BE"/>
              </w:rPr>
            </w:pPr>
            <w:r w:rsidRPr="00F9257C">
              <w:rPr>
                <w:rFonts w:ascii="Times New Roman" w:hAnsi="Times New Roman"/>
                <w:sz w:val="23"/>
                <w:szCs w:val="23"/>
                <w:lang w:val="nl-BE"/>
              </w:rPr>
              <w:t>Naar ons oordeel geeft deze jaarrekening een getrouw beeld van het vermogen en de financiële toestand van de vennootschap per __ ____20__, alsook van haar resultaten over het boekjaar dat op die datum is afgesloten, in overeenstemming met het in België van toepassing zijnde boekhoudkundig referentiestelsel.</w:t>
            </w:r>
          </w:p>
          <w:p w14:paraId="372D838D" w14:textId="40DF39CC" w:rsidR="00A96313" w:rsidRPr="00F9257C" w:rsidRDefault="00A96313"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 xml:space="preserve">Basis voor </w:t>
            </w:r>
            <w:r w:rsidR="00273FCB" w:rsidRPr="00F9257C">
              <w:rPr>
                <w:rFonts w:ascii="Times New Roman" w:hAnsi="Times New Roman"/>
                <w:b/>
                <w:bCs/>
                <w:i/>
                <w:sz w:val="23"/>
                <w:szCs w:val="23"/>
                <w:lang w:val="nl-BE"/>
              </w:rPr>
              <w:t xml:space="preserve">het </w:t>
            </w:r>
            <w:r w:rsidRPr="00F9257C">
              <w:rPr>
                <w:rFonts w:ascii="Times New Roman" w:hAnsi="Times New Roman"/>
                <w:b/>
                <w:bCs/>
                <w:i/>
                <w:sz w:val="23"/>
                <w:szCs w:val="23"/>
                <w:lang w:val="nl-BE"/>
              </w:rPr>
              <w:t>oordeel zonder voorbehoud</w:t>
            </w:r>
          </w:p>
          <w:p w14:paraId="681C858C" w14:textId="0F1D618B" w:rsidR="00A96313" w:rsidRPr="00F9257C" w:rsidRDefault="00A96313" w:rsidP="00980172">
            <w:pPr>
              <w:autoSpaceDE w:val="0"/>
              <w:autoSpaceDN w:val="0"/>
              <w:adjustRightInd w:val="0"/>
              <w:spacing w:after="120"/>
              <w:jc w:val="both"/>
              <w:rPr>
                <w:rFonts w:ascii="Times New Roman" w:hAnsi="Times New Roman"/>
                <w:sz w:val="23"/>
                <w:szCs w:val="23"/>
                <w:lang w:val="nl-BE"/>
              </w:rPr>
            </w:pPr>
            <w:r w:rsidRPr="00F9257C">
              <w:rPr>
                <w:rFonts w:ascii="Times New Roman" w:hAnsi="Times New Roman"/>
                <w:sz w:val="23"/>
                <w:szCs w:val="23"/>
                <w:lang w:val="nl-BE"/>
              </w:rPr>
              <w:t xml:space="preserve">Wij hebben </w:t>
            </w:r>
            <w:r w:rsidR="00581D83" w:rsidRPr="00F9257C">
              <w:rPr>
                <w:rFonts w:ascii="Times New Roman" w:hAnsi="Times New Roman"/>
                <w:snapToGrid w:val="0"/>
                <w:color w:val="000000"/>
                <w:sz w:val="23"/>
                <w:szCs w:val="23"/>
                <w:lang w:val="nl-BE"/>
              </w:rPr>
              <w:t>…</w:t>
            </w:r>
            <w:ins w:id="2207" w:author="Author">
              <w:r w:rsidR="001D7669" w:rsidRPr="00F9257C">
                <w:rPr>
                  <w:rFonts w:ascii="Times New Roman" w:hAnsi="Times New Roman"/>
                  <w:snapToGrid w:val="0"/>
                  <w:color w:val="000000"/>
                  <w:sz w:val="23"/>
                  <w:szCs w:val="23"/>
                  <w:lang w:val="nl-BE"/>
                </w:rPr>
                <w:t xml:space="preserve"> </w:t>
              </w:r>
            </w:ins>
            <w:r w:rsidR="00C9117D" w:rsidRPr="00F9257C">
              <w:rPr>
                <w:rFonts w:ascii="Times New Roman" w:hAnsi="Times New Roman"/>
                <w:sz w:val="23"/>
                <w:szCs w:val="23"/>
                <w:vertAlign w:val="superscript"/>
                <w:lang w:val="nl-BE"/>
              </w:rPr>
              <w:t>(</w:t>
            </w:r>
            <w:r w:rsidR="00B1150E" w:rsidRPr="00F9257C">
              <w:rPr>
                <w:rFonts w:ascii="Times New Roman" w:hAnsi="Times New Roman"/>
                <w:sz w:val="23"/>
                <w:szCs w:val="23"/>
                <w:vertAlign w:val="superscript"/>
                <w:lang w:val="nl-BE"/>
              </w:rPr>
              <w:t>130</w:t>
            </w:r>
            <w:r w:rsidR="00581D83" w:rsidRPr="00F9257C">
              <w:rPr>
                <w:rFonts w:ascii="Times New Roman" w:hAnsi="Times New Roman"/>
                <w:sz w:val="23"/>
                <w:szCs w:val="23"/>
                <w:vertAlign w:val="superscript"/>
                <w:lang w:val="nl-BE"/>
              </w:rPr>
              <w:t>)</w:t>
            </w:r>
            <w:ins w:id="2208" w:author="Author">
              <w:r w:rsidR="001D7669" w:rsidRPr="00F9257C">
                <w:rPr>
                  <w:rFonts w:ascii="Times New Roman" w:hAnsi="Times New Roman"/>
                  <w:sz w:val="23"/>
                  <w:szCs w:val="23"/>
                  <w:vertAlign w:val="superscript"/>
                  <w:lang w:val="nl-BE"/>
                </w:rPr>
                <w:t xml:space="preserve"> </w:t>
              </w:r>
            </w:ins>
            <w:r w:rsidRPr="00F9257C">
              <w:rPr>
                <w:rFonts w:ascii="Times New Roman" w:hAnsi="Times New Roman"/>
                <w:sz w:val="23"/>
                <w:szCs w:val="23"/>
                <w:lang w:val="nl-BE"/>
              </w:rPr>
              <w:t>… nageleefd, met inbegrip van deze met betrekking tot de onafhankelijkheid.</w:t>
            </w:r>
          </w:p>
          <w:p w14:paraId="293C3715" w14:textId="6A3670C6" w:rsidR="00E9796E" w:rsidRPr="00F9257C" w:rsidRDefault="00E9796E" w:rsidP="00980172">
            <w:pPr>
              <w:spacing w:after="120"/>
              <w:jc w:val="both"/>
              <w:rPr>
                <w:rFonts w:ascii="Times New Roman" w:hAnsi="Times New Roman"/>
                <w:sz w:val="23"/>
                <w:szCs w:val="23"/>
                <w:lang w:val="nl-BE"/>
              </w:rPr>
            </w:pPr>
            <w:r w:rsidRPr="00F9257C">
              <w:rPr>
                <w:rFonts w:ascii="Times New Roman" w:hAnsi="Times New Roman"/>
                <w:sz w:val="23"/>
                <w:szCs w:val="23"/>
                <w:lang w:val="nl-BE"/>
              </w:rPr>
              <w:t xml:space="preserve">Wij hebben van </w:t>
            </w:r>
            <w:r w:rsidRPr="00F9257C">
              <w:rPr>
                <w:rFonts w:ascii="Times New Roman" w:hAnsi="Times New Roman"/>
                <w:snapToGrid w:val="0"/>
                <w:color w:val="000000"/>
                <w:sz w:val="23"/>
                <w:szCs w:val="23"/>
                <w:lang w:val="nl-BE"/>
              </w:rPr>
              <w:t>…</w:t>
            </w:r>
            <w:ins w:id="2209" w:author="Author">
              <w:r w:rsidR="001D7669" w:rsidRPr="00F9257C">
                <w:rPr>
                  <w:rFonts w:ascii="Times New Roman" w:hAnsi="Times New Roman"/>
                  <w:snapToGrid w:val="0"/>
                  <w:color w:val="000000"/>
                  <w:sz w:val="23"/>
                  <w:szCs w:val="23"/>
                  <w:lang w:val="nl-BE"/>
                </w:rPr>
                <w:t xml:space="preserve"> </w:t>
              </w:r>
            </w:ins>
            <w:r w:rsidRPr="00F9257C">
              <w:rPr>
                <w:rFonts w:ascii="Times New Roman" w:hAnsi="Times New Roman"/>
                <w:sz w:val="23"/>
                <w:szCs w:val="23"/>
                <w:vertAlign w:val="superscript"/>
                <w:lang w:val="nl-BE"/>
              </w:rPr>
              <w:t>(</w:t>
            </w:r>
            <w:r w:rsidR="00B1150E" w:rsidRPr="00F9257C">
              <w:rPr>
                <w:rFonts w:ascii="Times New Roman" w:hAnsi="Times New Roman"/>
                <w:sz w:val="23"/>
                <w:szCs w:val="23"/>
                <w:vertAlign w:val="superscript"/>
                <w:lang w:val="nl-BE"/>
              </w:rPr>
              <w:t>130</w:t>
            </w:r>
            <w:r w:rsidRPr="00F9257C">
              <w:rPr>
                <w:rFonts w:ascii="Times New Roman" w:hAnsi="Times New Roman"/>
                <w:sz w:val="23"/>
                <w:szCs w:val="23"/>
                <w:vertAlign w:val="superscript"/>
                <w:lang w:val="nl-BE"/>
              </w:rPr>
              <w:t>)</w:t>
            </w:r>
            <w:ins w:id="2210" w:author="Author">
              <w:r w:rsidR="001D7669" w:rsidRPr="00F9257C">
                <w:rPr>
                  <w:rFonts w:ascii="Times New Roman" w:hAnsi="Times New Roman"/>
                  <w:sz w:val="23"/>
                  <w:szCs w:val="23"/>
                  <w:vertAlign w:val="superscript"/>
                  <w:lang w:val="nl-BE"/>
                </w:rPr>
                <w:t xml:space="preserve"> </w:t>
              </w:r>
            </w:ins>
            <w:r w:rsidRPr="00F9257C">
              <w:rPr>
                <w:rFonts w:ascii="Times New Roman" w:hAnsi="Times New Roman"/>
                <w:sz w:val="23"/>
                <w:szCs w:val="23"/>
                <w:lang w:val="nl-BE"/>
              </w:rPr>
              <w:t>…</w:t>
            </w:r>
            <w:r w:rsidR="00662D5F" w:rsidRPr="00F9257C">
              <w:rPr>
                <w:rFonts w:ascii="Times New Roman" w:hAnsi="Times New Roman"/>
                <w:sz w:val="23"/>
                <w:szCs w:val="23"/>
                <w:lang w:val="nl-BE"/>
              </w:rPr>
              <w:t xml:space="preserve"> </w:t>
            </w:r>
            <w:r w:rsidRPr="00F9257C">
              <w:rPr>
                <w:rFonts w:ascii="Times New Roman" w:hAnsi="Times New Roman"/>
                <w:sz w:val="23"/>
                <w:szCs w:val="23"/>
                <w:lang w:val="nl-BE"/>
              </w:rPr>
              <w:t>en inlichtingen verkregen.</w:t>
            </w:r>
          </w:p>
          <w:p w14:paraId="0619F7B3" w14:textId="74447310" w:rsidR="00A96313" w:rsidRPr="00F9257C" w:rsidRDefault="00A96313" w:rsidP="00980172">
            <w:pPr>
              <w:spacing w:after="120"/>
              <w:jc w:val="both"/>
              <w:rPr>
                <w:rFonts w:ascii="Times New Roman" w:hAnsi="Times New Roman"/>
                <w:sz w:val="23"/>
                <w:szCs w:val="23"/>
                <w:lang w:val="nl-BE"/>
              </w:rPr>
            </w:pPr>
            <w:r w:rsidRPr="00F9257C">
              <w:rPr>
                <w:rFonts w:ascii="Times New Roman" w:hAnsi="Times New Roman"/>
                <w:sz w:val="23"/>
                <w:szCs w:val="23"/>
                <w:lang w:val="nl-BE"/>
              </w:rPr>
              <w:t>Wij zijn van mening dat</w:t>
            </w:r>
            <w:r w:rsidR="00581D83" w:rsidRPr="00F9257C">
              <w:rPr>
                <w:rFonts w:ascii="Times New Roman" w:hAnsi="Times New Roman"/>
                <w:sz w:val="23"/>
                <w:szCs w:val="23"/>
                <w:lang w:val="nl-BE"/>
              </w:rPr>
              <w:t xml:space="preserve"> </w:t>
            </w:r>
            <w:r w:rsidR="00E9796E" w:rsidRPr="00F9257C">
              <w:rPr>
                <w:rFonts w:ascii="Times New Roman" w:hAnsi="Times New Roman"/>
                <w:snapToGrid w:val="0"/>
                <w:color w:val="000000"/>
                <w:sz w:val="23"/>
                <w:szCs w:val="23"/>
                <w:lang w:val="nl-BE"/>
              </w:rPr>
              <w:t>…</w:t>
            </w:r>
            <w:ins w:id="2211" w:author="Author">
              <w:r w:rsidR="001D7669" w:rsidRPr="00F9257C">
                <w:rPr>
                  <w:rFonts w:ascii="Times New Roman" w:hAnsi="Times New Roman"/>
                  <w:snapToGrid w:val="0"/>
                  <w:color w:val="000000"/>
                  <w:sz w:val="23"/>
                  <w:szCs w:val="23"/>
                  <w:lang w:val="nl-BE"/>
                </w:rPr>
                <w:t xml:space="preserve"> </w:t>
              </w:r>
            </w:ins>
            <w:r w:rsidR="00E9796E" w:rsidRPr="00F9257C">
              <w:rPr>
                <w:rFonts w:ascii="Times New Roman" w:hAnsi="Times New Roman"/>
                <w:sz w:val="23"/>
                <w:szCs w:val="23"/>
                <w:vertAlign w:val="superscript"/>
                <w:lang w:val="nl-BE"/>
              </w:rPr>
              <w:t>(</w:t>
            </w:r>
            <w:r w:rsidR="00B1150E" w:rsidRPr="00F9257C">
              <w:rPr>
                <w:rFonts w:ascii="Times New Roman" w:hAnsi="Times New Roman"/>
                <w:sz w:val="23"/>
                <w:szCs w:val="23"/>
                <w:vertAlign w:val="superscript"/>
                <w:lang w:val="nl-BE"/>
              </w:rPr>
              <w:t>130</w:t>
            </w:r>
            <w:r w:rsidR="00E9796E" w:rsidRPr="00F9257C">
              <w:rPr>
                <w:rFonts w:ascii="Times New Roman" w:hAnsi="Times New Roman"/>
                <w:sz w:val="23"/>
                <w:szCs w:val="23"/>
                <w:vertAlign w:val="superscript"/>
                <w:lang w:val="nl-BE"/>
              </w:rPr>
              <w:t>)</w:t>
            </w:r>
            <w:ins w:id="2212" w:author="Author">
              <w:r w:rsidR="001D7669" w:rsidRPr="00F9257C">
                <w:rPr>
                  <w:rFonts w:ascii="Times New Roman" w:hAnsi="Times New Roman"/>
                  <w:sz w:val="23"/>
                  <w:szCs w:val="23"/>
                  <w:vertAlign w:val="superscript"/>
                  <w:lang w:val="nl-BE"/>
                </w:rPr>
                <w:t xml:space="preserve"> </w:t>
              </w:r>
            </w:ins>
            <w:r w:rsidR="00E9796E" w:rsidRPr="00F9257C">
              <w:rPr>
                <w:rFonts w:ascii="Times New Roman" w:hAnsi="Times New Roman"/>
                <w:sz w:val="23"/>
                <w:szCs w:val="23"/>
                <w:lang w:val="nl-BE"/>
              </w:rPr>
              <w:t>…</w:t>
            </w:r>
            <w:r w:rsidR="00581D83" w:rsidRPr="00F9257C">
              <w:rPr>
                <w:rFonts w:ascii="Times New Roman" w:hAnsi="Times New Roman"/>
                <w:sz w:val="23"/>
                <w:szCs w:val="23"/>
                <w:lang w:val="nl-BE"/>
              </w:rPr>
              <w:t xml:space="preserve"> </w:t>
            </w:r>
            <w:r w:rsidRPr="00F9257C">
              <w:rPr>
                <w:rFonts w:ascii="Times New Roman" w:hAnsi="Times New Roman"/>
                <w:sz w:val="23"/>
                <w:szCs w:val="23"/>
                <w:lang w:val="nl-BE"/>
              </w:rPr>
              <w:t>als basis voor ons oordeel.</w:t>
            </w:r>
          </w:p>
          <w:p w14:paraId="2D40440D" w14:textId="291527C7" w:rsidR="00A96313" w:rsidRPr="00F9257C" w:rsidRDefault="00A96313"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 xml:space="preserve">Benadrukking van </w:t>
            </w:r>
            <w:ins w:id="2213" w:author="Author">
              <w:r w:rsidR="00B646A7" w:rsidRPr="00F9257C">
                <w:rPr>
                  <w:rFonts w:ascii="Times New Roman" w:hAnsi="Times New Roman"/>
                  <w:b/>
                  <w:bCs/>
                  <w:i/>
                  <w:sz w:val="23"/>
                  <w:szCs w:val="23"/>
                  <w:lang w:val="nl-BE"/>
                </w:rPr>
                <w:t xml:space="preserve">een </w:t>
              </w:r>
            </w:ins>
            <w:r w:rsidRPr="00F9257C">
              <w:rPr>
                <w:rFonts w:ascii="Times New Roman" w:hAnsi="Times New Roman"/>
                <w:b/>
                <w:bCs/>
                <w:i/>
                <w:sz w:val="23"/>
                <w:szCs w:val="23"/>
                <w:lang w:val="nl-BE"/>
              </w:rPr>
              <w:t xml:space="preserve">bepaalde </w:t>
            </w:r>
            <w:del w:id="2214" w:author="Author">
              <w:r w:rsidRPr="00F9257C" w:rsidDel="00B646A7">
                <w:rPr>
                  <w:rFonts w:ascii="Times New Roman" w:hAnsi="Times New Roman"/>
                  <w:b/>
                  <w:bCs/>
                  <w:i/>
                  <w:sz w:val="23"/>
                  <w:szCs w:val="23"/>
                  <w:lang w:val="nl-BE"/>
                </w:rPr>
                <w:delText>aangelegenheden</w:delText>
              </w:r>
              <w:r w:rsidR="00BA1836" w:rsidRPr="00F9257C" w:rsidDel="00B646A7">
                <w:rPr>
                  <w:rFonts w:ascii="Times New Roman" w:hAnsi="Times New Roman"/>
                  <w:b/>
                  <w:bCs/>
                  <w:i/>
                  <w:sz w:val="23"/>
                  <w:szCs w:val="23"/>
                  <w:lang w:val="nl-BE"/>
                </w:rPr>
                <w:delText xml:space="preserve"> </w:delText>
              </w:r>
            </w:del>
            <w:ins w:id="2215" w:author="Author">
              <w:r w:rsidR="00B646A7" w:rsidRPr="00F9257C">
                <w:rPr>
                  <w:rFonts w:ascii="Times New Roman" w:hAnsi="Times New Roman"/>
                  <w:b/>
                  <w:bCs/>
                  <w:i/>
                  <w:sz w:val="23"/>
                  <w:szCs w:val="23"/>
                  <w:lang w:val="nl-BE"/>
                </w:rPr>
                <w:t xml:space="preserve">aangelegenheid </w:t>
              </w:r>
            </w:ins>
            <w:r w:rsidR="00273FCB" w:rsidRPr="00F9257C">
              <w:rPr>
                <w:rFonts w:ascii="Times New Roman" w:hAnsi="Times New Roman"/>
                <w:b/>
                <w:bCs/>
                <w:i/>
                <w:sz w:val="23"/>
                <w:szCs w:val="23"/>
                <w:lang w:val="nl-BE"/>
              </w:rPr>
              <w:t>[</w:t>
            </w:r>
            <w:r w:rsidR="00BA1836" w:rsidRPr="00F9257C">
              <w:rPr>
                <w:rFonts w:ascii="Times New Roman" w:hAnsi="Times New Roman"/>
                <w:b/>
                <w:bCs/>
                <w:i/>
                <w:sz w:val="23"/>
                <w:szCs w:val="23"/>
                <w:lang w:val="nl-BE"/>
              </w:rPr>
              <w:t xml:space="preserve">– Gebeurtenis na de </w:t>
            </w:r>
            <w:r w:rsidR="00273FCB" w:rsidRPr="00F9257C">
              <w:rPr>
                <w:rFonts w:ascii="Times New Roman" w:hAnsi="Times New Roman"/>
                <w:b/>
                <w:bCs/>
                <w:i/>
                <w:sz w:val="23"/>
                <w:szCs w:val="23"/>
                <w:lang w:val="nl-BE"/>
              </w:rPr>
              <w:t>datum van afsluiting van het boekjaar]</w:t>
            </w:r>
          </w:p>
          <w:p w14:paraId="157F7F24" w14:textId="77777777" w:rsidR="00A96313" w:rsidRPr="00F9257C" w:rsidRDefault="00A96313" w:rsidP="00980172">
            <w:pPr>
              <w:spacing w:after="120"/>
              <w:jc w:val="both"/>
              <w:rPr>
                <w:rFonts w:ascii="Times New Roman" w:hAnsi="Times New Roman"/>
                <w:b/>
                <w:bCs/>
                <w:i/>
                <w:sz w:val="23"/>
                <w:szCs w:val="23"/>
                <w:lang w:val="nl-BE"/>
              </w:rPr>
            </w:pPr>
            <w:r w:rsidRPr="00F9257C">
              <w:rPr>
                <w:rFonts w:ascii="Times New Roman" w:hAnsi="Times New Roman"/>
                <w:sz w:val="23"/>
                <w:szCs w:val="23"/>
                <w:lang w:val="nl-BE"/>
              </w:rPr>
              <w:t>Zonder afbreuk te doen aan het hierboven tot uitdrukking gebracht oordeel, vestigen wij de aandacht op toelichting VOL ____ in de jaarrekening. Hierin staat vermeld dat in februari 20X+1, zijnde 2 maanden vóór de vaststelling van de jaarrekening door het bestuursorgaan, het productiecentrum gevestigd in [plaats] werd vernield door een zware brand. Aangezien het gaat om een gebeurtenis die plaatsgevonden heeft na __ ____ 20X0 en die de continuïteit van de vennootschap niet in het gedrang brengt, werden de mogelijke verliezen (ingeschat op € _____) van deze gebeurtenis niet in het boekjaar onder controle geboekt.</w:t>
            </w:r>
          </w:p>
          <w:p w14:paraId="573D4871" w14:textId="4B3B8618" w:rsidR="00A96313" w:rsidRPr="00F9257C" w:rsidRDefault="00A96313"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 xml:space="preserve">Verantwoordelijkheden van het bestuursorgaan voor </w:t>
            </w:r>
            <w:ins w:id="2216" w:author="Author">
              <w:r w:rsidR="00E92BBE" w:rsidRPr="00F9257C">
                <w:rPr>
                  <w:rFonts w:ascii="Times New Roman" w:hAnsi="Times New Roman"/>
                  <w:b/>
                  <w:bCs/>
                  <w:i/>
                  <w:sz w:val="23"/>
                  <w:szCs w:val="23"/>
                  <w:lang w:val="nl-BE"/>
                </w:rPr>
                <w:t xml:space="preserve">het opstellen van </w:t>
              </w:r>
            </w:ins>
            <w:r w:rsidRPr="00F9257C">
              <w:rPr>
                <w:rFonts w:ascii="Times New Roman" w:hAnsi="Times New Roman"/>
                <w:b/>
                <w:bCs/>
                <w:i/>
                <w:sz w:val="23"/>
                <w:szCs w:val="23"/>
                <w:lang w:val="nl-BE"/>
              </w:rPr>
              <w:t>de jaarrekening</w:t>
            </w:r>
          </w:p>
          <w:p w14:paraId="6510F203" w14:textId="45E7471F" w:rsidR="00A96313" w:rsidRPr="00F9257C" w:rsidRDefault="00A96313" w:rsidP="00980172">
            <w:pPr>
              <w:tabs>
                <w:tab w:val="left" w:pos="284"/>
              </w:tabs>
              <w:spacing w:after="120"/>
              <w:jc w:val="both"/>
              <w:rPr>
                <w:rFonts w:ascii="Times New Roman" w:hAnsi="Times New Roman"/>
                <w:sz w:val="23"/>
                <w:szCs w:val="23"/>
                <w:lang w:val="nl-BE"/>
              </w:rPr>
            </w:pPr>
            <w:r w:rsidRPr="00F9257C">
              <w:rPr>
                <w:rFonts w:ascii="Times New Roman" w:hAnsi="Times New Roman"/>
                <w:snapToGrid w:val="0"/>
                <w:color w:val="000000"/>
                <w:sz w:val="23"/>
                <w:szCs w:val="23"/>
                <w:lang w:val="nl-BE"/>
              </w:rPr>
              <w:t>Het bestuursorgaan is verantwoordelijk</w:t>
            </w:r>
            <w:r w:rsidRPr="00F9257C">
              <w:rPr>
                <w:rFonts w:ascii="Times New Roman" w:hAnsi="Times New Roman"/>
                <w:sz w:val="23"/>
                <w:szCs w:val="23"/>
                <w:lang w:val="nl-BE"/>
              </w:rPr>
              <w:t xml:space="preserve"> … </w:t>
            </w:r>
            <w:r w:rsidRPr="00F9257C">
              <w:rPr>
                <w:rFonts w:ascii="Times New Roman" w:hAnsi="Times New Roman"/>
                <w:sz w:val="23"/>
                <w:szCs w:val="23"/>
                <w:vertAlign w:val="superscript"/>
                <w:lang w:val="nl-BE"/>
              </w:rPr>
              <w:t>(</w:t>
            </w:r>
            <w:r w:rsidR="00B1150E" w:rsidRPr="00F9257C">
              <w:rPr>
                <w:rFonts w:ascii="Times New Roman" w:hAnsi="Times New Roman"/>
                <w:sz w:val="23"/>
                <w:szCs w:val="23"/>
                <w:vertAlign w:val="superscript"/>
                <w:lang w:val="nl-BE"/>
              </w:rPr>
              <w:t>130</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 xml:space="preserve"> … of geen realistisch alternatief heeft dan dit te doen.</w:t>
            </w:r>
          </w:p>
          <w:p w14:paraId="56214A8F" w14:textId="77777777" w:rsidR="00A96313" w:rsidRPr="00F9257C" w:rsidRDefault="00A96313"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Verantwoordelijkheden van de commissaris voor de controle van de jaarrekening</w:t>
            </w:r>
          </w:p>
          <w:p w14:paraId="56363840" w14:textId="49EF72C1" w:rsidR="00BA1836" w:rsidRPr="00F9257C" w:rsidRDefault="00BA1836" w:rsidP="00980172">
            <w:pPr>
              <w:tabs>
                <w:tab w:val="left" w:pos="284"/>
              </w:tabs>
              <w:spacing w:after="120"/>
              <w:jc w:val="both"/>
              <w:rPr>
                <w:rFonts w:ascii="Times New Roman" w:hAnsi="Times New Roman"/>
                <w:sz w:val="23"/>
                <w:szCs w:val="23"/>
                <w:lang w:val="nl-BE"/>
              </w:rPr>
            </w:pPr>
            <w:r w:rsidRPr="00F9257C">
              <w:rPr>
                <w:rFonts w:ascii="Times New Roman" w:hAnsi="Times New Roman"/>
                <w:snapToGrid w:val="0"/>
                <w:color w:val="000000"/>
                <w:sz w:val="23"/>
                <w:szCs w:val="23"/>
                <w:lang w:val="nl-BE"/>
              </w:rPr>
              <w:t>Onze doelstellingen zijn het verkrijgen van een redelijke mate van zekerheid over</w:t>
            </w:r>
            <w:r w:rsidRPr="00F9257C">
              <w:rPr>
                <w:rFonts w:ascii="Times New Roman" w:hAnsi="Times New Roman"/>
                <w:sz w:val="23"/>
                <w:szCs w:val="23"/>
                <w:lang w:val="nl-BE"/>
              </w:rPr>
              <w:t xml:space="preserve"> … </w:t>
            </w:r>
            <w:r w:rsidRPr="00F9257C">
              <w:rPr>
                <w:rFonts w:ascii="Times New Roman" w:hAnsi="Times New Roman"/>
                <w:sz w:val="23"/>
                <w:szCs w:val="23"/>
                <w:vertAlign w:val="superscript"/>
                <w:lang w:val="nl-BE"/>
              </w:rPr>
              <w:t>(</w:t>
            </w:r>
            <w:r w:rsidR="00B1150E" w:rsidRPr="00F9257C">
              <w:rPr>
                <w:rFonts w:ascii="Times New Roman" w:hAnsi="Times New Roman"/>
                <w:sz w:val="23"/>
                <w:szCs w:val="23"/>
                <w:vertAlign w:val="superscript"/>
                <w:lang w:val="nl-BE"/>
              </w:rPr>
              <w:t>130</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 xml:space="preserve"> … die leidt tot een getrouw beeld.</w:t>
            </w:r>
          </w:p>
          <w:p w14:paraId="7918C317" w14:textId="0D868ADA" w:rsidR="00A96313" w:rsidRPr="00F9257C" w:rsidRDefault="00BA1836" w:rsidP="00980172">
            <w:pPr>
              <w:pStyle w:val="BodyTextIndent3"/>
              <w:ind w:left="0"/>
              <w:jc w:val="both"/>
              <w:rPr>
                <w:rFonts w:ascii="Times New Roman" w:hAnsi="Times New Roman"/>
                <w:b/>
                <w:bCs/>
                <w:sz w:val="23"/>
                <w:szCs w:val="23"/>
                <w:lang w:val="nl-BE"/>
              </w:rPr>
            </w:pPr>
            <w:r w:rsidRPr="00F9257C">
              <w:rPr>
                <w:rFonts w:ascii="Times New Roman" w:hAnsi="Times New Roman"/>
                <w:sz w:val="23"/>
                <w:szCs w:val="23"/>
                <w:lang w:val="nl-BE"/>
              </w:rPr>
              <w:t>Wij communiceren</w:t>
            </w:r>
            <w:ins w:id="2217" w:author="Author">
              <w:r w:rsidR="00E92BBE" w:rsidRPr="00F9257C">
                <w:rPr>
                  <w:rFonts w:ascii="Times New Roman" w:hAnsi="Times New Roman"/>
                  <w:sz w:val="23"/>
                  <w:szCs w:val="23"/>
                  <w:lang w:val="nl-BE"/>
                </w:rPr>
                <w:t xml:space="preserve"> </w:t>
              </w:r>
            </w:ins>
            <w:r w:rsidRPr="00F9257C">
              <w:rPr>
                <w:rFonts w:ascii="Times New Roman" w:hAnsi="Times New Roman"/>
                <w:sz w:val="23"/>
                <w:szCs w:val="23"/>
                <w:lang w:val="nl-BE"/>
              </w:rPr>
              <w:t xml:space="preserve">… </w:t>
            </w:r>
            <w:r w:rsidRPr="00F9257C">
              <w:rPr>
                <w:rFonts w:ascii="Times New Roman" w:hAnsi="Times New Roman"/>
                <w:sz w:val="23"/>
                <w:szCs w:val="23"/>
                <w:vertAlign w:val="superscript"/>
                <w:lang w:val="nl-BE"/>
              </w:rPr>
              <w:t>(</w:t>
            </w:r>
            <w:r w:rsidR="00B1150E" w:rsidRPr="00F9257C">
              <w:rPr>
                <w:rFonts w:ascii="Times New Roman" w:hAnsi="Times New Roman"/>
                <w:sz w:val="23"/>
                <w:szCs w:val="23"/>
                <w:vertAlign w:val="superscript"/>
                <w:lang w:val="nl-BE"/>
              </w:rPr>
              <w:t>130</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 xml:space="preserve"> …</w:t>
            </w:r>
            <w:ins w:id="2218" w:author="Author">
              <w:r w:rsidR="00E92BBE" w:rsidRPr="00F9257C">
                <w:rPr>
                  <w:rFonts w:ascii="Times New Roman" w:hAnsi="Times New Roman"/>
                  <w:sz w:val="23"/>
                  <w:szCs w:val="23"/>
                  <w:lang w:val="nl-BE"/>
                </w:rPr>
                <w:t xml:space="preserve"> </w:t>
              </w:r>
            </w:ins>
            <w:r w:rsidRPr="00F9257C">
              <w:rPr>
                <w:rFonts w:ascii="Times New Roman" w:hAnsi="Times New Roman"/>
                <w:sz w:val="23"/>
                <w:szCs w:val="23"/>
                <w:lang w:val="nl-BE"/>
              </w:rPr>
              <w:t>in de interne beheersing die wij identificeren gedurende onze controle.</w:t>
            </w:r>
          </w:p>
          <w:p w14:paraId="5AE4D091" w14:textId="40BDA113" w:rsidR="00A96313" w:rsidRPr="00F9257C" w:rsidRDefault="002A2806" w:rsidP="00980172">
            <w:pPr>
              <w:spacing w:after="120"/>
              <w:jc w:val="both"/>
              <w:rPr>
                <w:sz w:val="24"/>
                <w:szCs w:val="24"/>
                <w:lang w:val="nl-BE"/>
              </w:rPr>
            </w:pPr>
            <w:del w:id="2219" w:author="Author">
              <w:r w:rsidRPr="00F9257C" w:rsidDel="00E92BBE">
                <w:rPr>
                  <w:rFonts w:ascii="Times New Roman" w:hAnsi="Times New Roman"/>
                  <w:b/>
                  <w:bCs/>
                  <w:sz w:val="24"/>
                  <w:szCs w:val="24"/>
                  <w:lang w:val="nl-BE"/>
                </w:rPr>
                <w:delText>Verslag betreffende de o</w:delText>
              </w:r>
            </w:del>
            <w:ins w:id="2220" w:author="Author">
              <w:r w:rsidR="00E92BBE" w:rsidRPr="00F9257C">
                <w:rPr>
                  <w:rFonts w:ascii="Times New Roman" w:hAnsi="Times New Roman"/>
                  <w:b/>
                  <w:bCs/>
                  <w:sz w:val="24"/>
                  <w:szCs w:val="24"/>
                  <w:lang w:val="nl-BE"/>
                </w:rPr>
                <w:t>O</w:t>
              </w:r>
            </w:ins>
            <w:r w:rsidRPr="00F9257C">
              <w:rPr>
                <w:rFonts w:ascii="Times New Roman" w:hAnsi="Times New Roman"/>
                <w:b/>
                <w:bCs/>
                <w:sz w:val="24"/>
                <w:szCs w:val="24"/>
                <w:lang w:val="nl-BE"/>
              </w:rPr>
              <w:t xml:space="preserve">verige door wet- en regelgeving gestelde </w:t>
            </w:r>
            <w:del w:id="2221" w:author="Author">
              <w:r w:rsidRPr="00F9257C" w:rsidDel="00E92BBE">
                <w:rPr>
                  <w:rFonts w:ascii="Times New Roman" w:hAnsi="Times New Roman"/>
                  <w:b/>
                  <w:bCs/>
                  <w:sz w:val="24"/>
                  <w:szCs w:val="24"/>
                  <w:lang w:val="nl-BE"/>
                </w:rPr>
                <w:delText>rapporteringsvereisten in hoofde van de commissaris</w:delText>
              </w:r>
            </w:del>
            <w:ins w:id="2222" w:author="Author">
              <w:r w:rsidR="00E92BBE" w:rsidRPr="00F9257C">
                <w:rPr>
                  <w:rFonts w:ascii="Times New Roman" w:hAnsi="Times New Roman"/>
                  <w:b/>
                  <w:bCs/>
                  <w:sz w:val="24"/>
                  <w:szCs w:val="24"/>
                  <w:lang w:val="nl-BE"/>
                </w:rPr>
                <w:t>eisen</w:t>
              </w:r>
            </w:ins>
            <w:r w:rsidR="005A74DA" w:rsidRPr="00F9257C">
              <w:rPr>
                <w:rFonts w:ascii="Times New Roman" w:hAnsi="Times New Roman"/>
                <w:b/>
                <w:bCs/>
                <w:sz w:val="24"/>
                <w:szCs w:val="24"/>
                <w:lang w:val="nl-BE"/>
              </w:rPr>
              <w:t xml:space="preserve"> </w:t>
            </w:r>
            <w:r w:rsidR="00A96313" w:rsidRPr="00F9257C">
              <w:rPr>
                <w:rFonts w:ascii="Times New Roman" w:hAnsi="Times New Roman"/>
                <w:snapToGrid w:val="0"/>
                <w:color w:val="000000"/>
                <w:sz w:val="24"/>
                <w:szCs w:val="24"/>
                <w:vertAlign w:val="superscript"/>
                <w:lang w:val="nl-BE"/>
              </w:rPr>
              <w:t>(</w:t>
            </w:r>
            <w:r w:rsidR="00A96313" w:rsidRPr="00F9257C">
              <w:rPr>
                <w:rStyle w:val="FootnoteReference"/>
                <w:rFonts w:ascii="Times New Roman" w:hAnsi="Times New Roman"/>
                <w:snapToGrid w:val="0"/>
                <w:color w:val="000000"/>
                <w:sz w:val="24"/>
                <w:szCs w:val="24"/>
                <w:lang w:eastAsia="nl-NL"/>
              </w:rPr>
              <w:footnoteReference w:id="141"/>
            </w:r>
            <w:r w:rsidR="00A96313" w:rsidRPr="00F9257C">
              <w:rPr>
                <w:rFonts w:ascii="Times New Roman" w:hAnsi="Times New Roman"/>
                <w:snapToGrid w:val="0"/>
                <w:color w:val="000000"/>
                <w:sz w:val="24"/>
                <w:szCs w:val="24"/>
                <w:vertAlign w:val="superscript"/>
                <w:lang w:val="nl-BE"/>
              </w:rPr>
              <w:t>)</w:t>
            </w:r>
          </w:p>
        </w:tc>
      </w:tr>
    </w:tbl>
    <w:p w14:paraId="1840BB31" w14:textId="77777777" w:rsidR="00675C11" w:rsidRPr="00F9257C" w:rsidRDefault="00675C11" w:rsidP="00980172">
      <w:pPr>
        <w:spacing w:after="0" w:line="240" w:lineRule="auto"/>
        <w:jc w:val="both"/>
        <w:rPr>
          <w:rFonts w:ascii="Times New Roman" w:hAnsi="Times New Roman"/>
          <w:caps/>
          <w:sz w:val="24"/>
          <w:szCs w:val="24"/>
          <w:lang w:val="nl-BE"/>
        </w:rPr>
      </w:pPr>
      <w:r w:rsidRPr="00F9257C">
        <w:rPr>
          <w:lang w:val="nl-BE"/>
        </w:rPr>
        <w:br w:type="page"/>
      </w:r>
    </w:p>
    <w:p w14:paraId="0659FDE0" w14:textId="77777777" w:rsidR="00DE3B81" w:rsidRPr="00F9257C" w:rsidRDefault="008D5FED" w:rsidP="00980172">
      <w:pPr>
        <w:pStyle w:val="Heading2"/>
      </w:pPr>
      <w:bookmarkStart w:id="2223" w:name="_Toc510014159"/>
      <w:bookmarkStart w:id="2224" w:name="_Toc510077244"/>
      <w:bookmarkStart w:id="2225" w:name="_Toc510077642"/>
      <w:bookmarkStart w:id="2226" w:name="_Toc4919698"/>
      <w:r w:rsidRPr="00F9257C">
        <w:t xml:space="preserve">2.11. </w:t>
      </w:r>
      <w:r w:rsidRPr="00F9257C">
        <w:tab/>
        <w:t>NON-PROFITSECTOR: VERSCHILLENDE SPECIFIEKE GEVALLEN</w:t>
      </w:r>
      <w:bookmarkEnd w:id="2223"/>
      <w:bookmarkEnd w:id="2224"/>
      <w:bookmarkEnd w:id="2225"/>
      <w:bookmarkEnd w:id="2226"/>
    </w:p>
    <w:p w14:paraId="456D4142" w14:textId="77777777" w:rsidR="00DE3B81" w:rsidRPr="00F9257C" w:rsidRDefault="00DE3B81" w:rsidP="00980172">
      <w:pPr>
        <w:autoSpaceDE w:val="0"/>
        <w:autoSpaceDN w:val="0"/>
        <w:adjustRightInd w:val="0"/>
        <w:spacing w:after="0" w:line="240" w:lineRule="auto"/>
        <w:ind w:left="709" w:hanging="709"/>
        <w:jc w:val="both"/>
        <w:rPr>
          <w:rFonts w:ascii="Times New Roman" w:hAnsi="Times New Roman"/>
          <w:caps/>
          <w:sz w:val="24"/>
          <w:szCs w:val="24"/>
          <w:lang w:val="nl-BE"/>
        </w:rPr>
      </w:pPr>
    </w:p>
    <w:p w14:paraId="0B6D5460" w14:textId="77777777" w:rsidR="00DE3B81" w:rsidRPr="00F9257C"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Het zou een vergissing zijn om te beweren of te geloven dat alle voorbeelden uitgewerkt voor de handelsvennootschappen steeds</w:t>
      </w:r>
      <w:r w:rsidRPr="00F9257C">
        <w:rPr>
          <w:rFonts w:ascii="Times New Roman" w:hAnsi="Times New Roman"/>
          <w:i/>
          <w:sz w:val="24"/>
          <w:szCs w:val="24"/>
          <w:lang w:val="nl-BE"/>
        </w:rPr>
        <w:t xml:space="preserve"> mutatis mutandis</w:t>
      </w:r>
      <w:r w:rsidRPr="00F9257C">
        <w:rPr>
          <w:rFonts w:ascii="Times New Roman" w:hAnsi="Times New Roman"/>
          <w:sz w:val="24"/>
          <w:szCs w:val="24"/>
          <w:lang w:val="nl-BE"/>
        </w:rPr>
        <w:t xml:space="preserve"> van toepassing zijn op de verenigingen en stichtingen. Dit zou inhouden dat de bijzonderheden van de sector worden miskend. In deze context wordt hier de nadruk gelegd op diverse voor de non-profitsector specifieke aandachtspunten.</w:t>
      </w:r>
    </w:p>
    <w:p w14:paraId="7C4AA0B7" w14:textId="77777777" w:rsidR="00DE3B81" w:rsidRPr="00F9257C" w:rsidRDefault="00DE3B81" w:rsidP="00980172">
      <w:pPr>
        <w:spacing w:after="0" w:line="240" w:lineRule="auto"/>
        <w:jc w:val="both"/>
        <w:rPr>
          <w:rFonts w:ascii="Times New Roman" w:hAnsi="Times New Roman"/>
          <w:sz w:val="24"/>
          <w:szCs w:val="24"/>
          <w:lang w:val="nl-BE"/>
        </w:rPr>
      </w:pPr>
    </w:p>
    <w:p w14:paraId="56049560" w14:textId="54D82503" w:rsidR="00DE3B81" w:rsidRPr="00F9257C" w:rsidRDefault="00DE3B81"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Het commissarisverslag dient te worden opgesteld overeenkomstig de ISA's en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Laatstgenoemde norm herneemt trouwens een voorbeeldverslag bestemd voor verenigingen. De inhoud van het verslag is </w:t>
      </w:r>
      <w:r w:rsidR="00DB34E8" w:rsidRPr="00F9257C">
        <w:rPr>
          <w:rFonts w:ascii="Times New Roman" w:hAnsi="Times New Roman"/>
          <w:sz w:val="24"/>
          <w:szCs w:val="24"/>
          <w:lang w:val="nl-BE"/>
        </w:rPr>
        <w:t xml:space="preserve">gelijklopend, </w:t>
      </w:r>
      <w:r w:rsidR="00DB34E8" w:rsidRPr="00F9257C">
        <w:rPr>
          <w:rFonts w:ascii="Times New Roman" w:hAnsi="Times New Roman"/>
          <w:i/>
          <w:sz w:val="24"/>
          <w:szCs w:val="24"/>
          <w:lang w:val="nl-BE"/>
        </w:rPr>
        <w:t>mutatis mutandis,</w:t>
      </w:r>
      <w:r w:rsidR="00DB34E8"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aan deze bestemd voor de vennootschappen, behoudens voor wat het </w:t>
      </w:r>
      <w:del w:id="2227" w:author="Author">
        <w:r w:rsidRPr="00F9257C" w:rsidDel="00E92BBE">
          <w:rPr>
            <w:rFonts w:ascii="Times New Roman" w:hAnsi="Times New Roman"/>
            <w:sz w:val="24"/>
            <w:szCs w:val="24"/>
            <w:lang w:val="nl-BE"/>
          </w:rPr>
          <w:delText>verslag over de</w:delText>
        </w:r>
      </w:del>
      <w:ins w:id="2228" w:author="Author">
        <w:r w:rsidR="00E92BBE" w:rsidRPr="00F9257C">
          <w:rPr>
            <w:rFonts w:ascii="Times New Roman" w:hAnsi="Times New Roman"/>
            <w:sz w:val="24"/>
            <w:szCs w:val="24"/>
            <w:lang w:val="nl-BE"/>
          </w:rPr>
          <w:t>deel “O</w:t>
        </w:r>
      </w:ins>
      <w:del w:id="2229" w:author="Author">
        <w:r w:rsidRPr="00F9257C" w:rsidDel="00E92BBE">
          <w:rPr>
            <w:rFonts w:ascii="Times New Roman" w:hAnsi="Times New Roman"/>
            <w:sz w:val="24"/>
            <w:szCs w:val="24"/>
            <w:lang w:val="nl-BE"/>
          </w:rPr>
          <w:delText xml:space="preserve"> o</w:delText>
        </w:r>
      </w:del>
      <w:r w:rsidRPr="00F9257C">
        <w:rPr>
          <w:rFonts w:ascii="Times New Roman" w:hAnsi="Times New Roman"/>
          <w:sz w:val="24"/>
          <w:szCs w:val="24"/>
          <w:lang w:val="nl-BE"/>
        </w:rPr>
        <w:t>verige door wet- en regelgeving gestelde eisen</w:t>
      </w:r>
      <w:ins w:id="2230" w:author="Author">
        <w:r w:rsidR="00E92BBE" w:rsidRPr="00F9257C">
          <w:rPr>
            <w:rFonts w:ascii="Times New Roman" w:hAnsi="Times New Roman"/>
            <w:sz w:val="24"/>
            <w:szCs w:val="24"/>
            <w:lang w:val="nl-BE"/>
          </w:rPr>
          <w:t>”</w:t>
        </w:r>
      </w:ins>
      <w:r w:rsidRPr="00F9257C">
        <w:rPr>
          <w:rFonts w:ascii="Times New Roman" w:hAnsi="Times New Roman"/>
          <w:sz w:val="24"/>
          <w:szCs w:val="24"/>
          <w:lang w:val="nl-BE"/>
        </w:rPr>
        <w:t xml:space="preserve"> betreft, dat wordt besproken in punt 3.8.</w:t>
      </w:r>
      <w:r w:rsidRPr="00F9257C">
        <w:rPr>
          <w:rStyle w:val="FootnoteReference"/>
          <w:rFonts w:ascii="Times New Roman" w:hAnsi="Times New Roman"/>
          <w:sz w:val="24"/>
          <w:szCs w:val="24"/>
          <w:lang w:val="nl-BE"/>
        </w:rPr>
        <w:t xml:space="preserve"> (</w:t>
      </w:r>
      <w:r w:rsidR="00A06B9B" w:rsidRPr="00F9257C">
        <w:rPr>
          <w:rStyle w:val="FootnoteReference"/>
          <w:rFonts w:ascii="Times New Roman" w:hAnsi="Times New Roman"/>
          <w:sz w:val="24"/>
          <w:szCs w:val="24"/>
          <w:lang w:val="fr-FR"/>
        </w:rPr>
        <w:footnoteReference w:id="142"/>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p>
    <w:p w14:paraId="08E35853" w14:textId="77777777" w:rsidR="00BB2893" w:rsidRPr="00F9257C" w:rsidRDefault="00BB2893" w:rsidP="00980172">
      <w:pPr>
        <w:spacing w:after="0" w:line="240" w:lineRule="auto"/>
        <w:jc w:val="both"/>
        <w:rPr>
          <w:rFonts w:ascii="Times New Roman" w:hAnsi="Times New Roman"/>
          <w:sz w:val="24"/>
          <w:szCs w:val="24"/>
          <w:lang w:val="nl-BE"/>
        </w:rPr>
      </w:pPr>
    </w:p>
    <w:p w14:paraId="5202A2A9" w14:textId="23DC7856" w:rsidR="00377EED" w:rsidRPr="00F9257C" w:rsidRDefault="00377EED" w:rsidP="00980172">
      <w:pPr>
        <w:spacing w:after="0" w:line="240" w:lineRule="auto"/>
        <w:jc w:val="both"/>
        <w:rPr>
          <w:ins w:id="2231" w:author="Author"/>
          <w:rFonts w:ascii="Times New Roman" w:hAnsi="Times New Roman"/>
          <w:sz w:val="24"/>
          <w:szCs w:val="24"/>
          <w:lang w:val="nl-BE"/>
        </w:rPr>
      </w:pPr>
      <w:r w:rsidRPr="00F9257C">
        <w:rPr>
          <w:rFonts w:ascii="Times New Roman" w:hAnsi="Times New Roman"/>
          <w:sz w:val="24"/>
          <w:szCs w:val="24"/>
          <w:lang w:val="nl-BE"/>
        </w:rPr>
        <w:t>De commissaris maak</w:t>
      </w:r>
      <w:r w:rsidR="00F42589" w:rsidRPr="00F9257C">
        <w:rPr>
          <w:rFonts w:ascii="Times New Roman" w:hAnsi="Times New Roman"/>
          <w:sz w:val="24"/>
          <w:szCs w:val="24"/>
          <w:lang w:val="nl-BE"/>
        </w:rPr>
        <w:t>t</w:t>
      </w:r>
      <w:r w:rsidRPr="00F9257C">
        <w:rPr>
          <w:rFonts w:ascii="Times New Roman" w:hAnsi="Times New Roman"/>
          <w:sz w:val="24"/>
          <w:szCs w:val="24"/>
          <w:lang w:val="nl-BE"/>
        </w:rPr>
        <w:t xml:space="preserve"> gebruik van het voorbeeld van commissarisverslag zoals opgesteld in het geval van een gecontroleerde vereniging of stichting (zie hoofdstuk 5).</w:t>
      </w:r>
    </w:p>
    <w:p w14:paraId="5C0138C2" w14:textId="35EB4930" w:rsidR="00365177" w:rsidRPr="00F9257C" w:rsidRDefault="00365177" w:rsidP="00980172">
      <w:pPr>
        <w:spacing w:after="0" w:line="240" w:lineRule="auto"/>
        <w:jc w:val="both"/>
        <w:rPr>
          <w:ins w:id="2232" w:author="Author"/>
          <w:rFonts w:ascii="Times New Roman" w:hAnsi="Times New Roman"/>
          <w:sz w:val="24"/>
          <w:szCs w:val="24"/>
          <w:lang w:val="nl-BE"/>
        </w:rPr>
      </w:pPr>
    </w:p>
    <w:p w14:paraId="46B3F66F" w14:textId="2274F1EC" w:rsidR="00365177" w:rsidRPr="00F9257C" w:rsidRDefault="0021781C" w:rsidP="00980172">
      <w:pPr>
        <w:spacing w:after="0" w:line="240" w:lineRule="auto"/>
        <w:jc w:val="both"/>
        <w:rPr>
          <w:ins w:id="2233" w:author="Author"/>
          <w:rFonts w:ascii="Times New Roman" w:hAnsi="Times New Roman"/>
          <w:sz w:val="24"/>
          <w:szCs w:val="24"/>
          <w:lang w:val="nl-BE"/>
        </w:rPr>
      </w:pPr>
      <w:ins w:id="2234" w:author="Author">
        <w:r w:rsidRPr="00F9257C">
          <w:rPr>
            <w:rFonts w:ascii="Times New Roman" w:hAnsi="Times New Roman"/>
            <w:sz w:val="24"/>
            <w:szCs w:val="24"/>
            <w:lang w:val="nl-BE"/>
          </w:rPr>
          <w:t>Er</w:t>
        </w:r>
        <w:r w:rsidR="00365177" w:rsidRPr="00F9257C">
          <w:rPr>
            <w:rFonts w:ascii="Times New Roman" w:hAnsi="Times New Roman"/>
            <w:sz w:val="24"/>
            <w:szCs w:val="24"/>
            <w:lang w:val="nl-BE"/>
          </w:rPr>
          <w:t xml:space="preserve"> wordt</w:t>
        </w:r>
        <w:r w:rsidRPr="00F9257C">
          <w:rPr>
            <w:rFonts w:ascii="Times New Roman" w:hAnsi="Times New Roman"/>
            <w:sz w:val="24"/>
            <w:szCs w:val="24"/>
            <w:lang w:val="nl-BE"/>
          </w:rPr>
          <w:t xml:space="preserve"> evenwel</w:t>
        </w:r>
        <w:r w:rsidR="00365177" w:rsidRPr="00F9257C">
          <w:rPr>
            <w:rFonts w:ascii="Times New Roman" w:hAnsi="Times New Roman"/>
            <w:sz w:val="24"/>
            <w:szCs w:val="24"/>
            <w:lang w:val="nl-BE"/>
          </w:rPr>
          <w:t xml:space="preserve"> vermeld dat de raad van bestuur in bepaalde verenigingen </w:t>
        </w:r>
        <w:r w:rsidR="00A51407" w:rsidRPr="00F9257C">
          <w:rPr>
            <w:rFonts w:ascii="Times New Roman" w:hAnsi="Times New Roman"/>
            <w:sz w:val="24"/>
            <w:szCs w:val="24"/>
            <w:lang w:val="nl-BE"/>
          </w:rPr>
          <w:t xml:space="preserve">soms </w:t>
        </w:r>
        <w:r w:rsidR="00365177" w:rsidRPr="00F9257C">
          <w:rPr>
            <w:rFonts w:ascii="Times New Roman" w:hAnsi="Times New Roman"/>
            <w:sz w:val="24"/>
            <w:szCs w:val="24"/>
            <w:lang w:val="nl-BE"/>
          </w:rPr>
          <w:t xml:space="preserve">aan de commissaris vraagt om over te gaan tot een contractuele verificatieopdracht omtrent een deel van de jaarrekening of alvorens deze </w:t>
        </w:r>
        <w:r w:rsidRPr="00F9257C">
          <w:rPr>
            <w:rFonts w:ascii="Times New Roman" w:hAnsi="Times New Roman"/>
            <w:sz w:val="24"/>
            <w:szCs w:val="24"/>
            <w:lang w:val="nl-BE"/>
          </w:rPr>
          <w:t xml:space="preserve">laatste </w:t>
        </w:r>
        <w:r w:rsidR="00365177" w:rsidRPr="00F9257C">
          <w:rPr>
            <w:rFonts w:ascii="Times New Roman" w:hAnsi="Times New Roman"/>
            <w:sz w:val="24"/>
            <w:szCs w:val="24"/>
            <w:lang w:val="nl-BE"/>
          </w:rPr>
          <w:t xml:space="preserve">definitief </w:t>
        </w:r>
        <w:r w:rsidRPr="00F9257C">
          <w:rPr>
            <w:rFonts w:ascii="Times New Roman" w:hAnsi="Times New Roman"/>
            <w:sz w:val="24"/>
            <w:szCs w:val="24"/>
            <w:lang w:val="nl-BE"/>
          </w:rPr>
          <w:t>is</w:t>
        </w:r>
        <w:r w:rsidR="00365177" w:rsidRPr="00F9257C">
          <w:rPr>
            <w:rFonts w:ascii="Times New Roman" w:hAnsi="Times New Roman"/>
            <w:sz w:val="24"/>
            <w:szCs w:val="24"/>
            <w:lang w:val="nl-BE"/>
          </w:rPr>
          <w:t>. Dit soort van opdracht leidt niet tot het opstellen van een verslag overeenkomstig artikel 144 van het Wetboek van vennootschappen</w:t>
        </w:r>
        <w:r w:rsidR="00A51407" w:rsidRPr="00F9257C">
          <w:rPr>
            <w:rFonts w:ascii="Times New Roman" w:hAnsi="Times New Roman"/>
            <w:sz w:val="24"/>
            <w:szCs w:val="24"/>
            <w:lang w:val="nl-BE"/>
          </w:rPr>
          <w:t>,</w:t>
        </w:r>
        <w:r w:rsidR="00365177" w:rsidRPr="00F9257C">
          <w:rPr>
            <w:rFonts w:ascii="Times New Roman" w:hAnsi="Times New Roman"/>
            <w:sz w:val="24"/>
            <w:szCs w:val="24"/>
            <w:lang w:val="nl-BE"/>
          </w:rPr>
          <w:t xml:space="preserve"> maar zal opgesteld worden overeenkomstig ISA 800 die in de meeste gevallen van toepassing is. De commissaris dient erop toe te zien dat er geen verwarring kan bestaan tussen het verslag “Wetboek van vennootschappen” en het verslag “contractuele opdracht”. De </w:t>
        </w:r>
        <w:r w:rsidRPr="00F9257C">
          <w:rPr>
            <w:rFonts w:ascii="Times New Roman" w:hAnsi="Times New Roman"/>
            <w:sz w:val="24"/>
            <w:szCs w:val="24"/>
            <w:lang w:val="nl-BE"/>
          </w:rPr>
          <w:t>verspreiding</w:t>
        </w:r>
        <w:r w:rsidR="00365177" w:rsidRPr="00F9257C">
          <w:rPr>
            <w:rFonts w:ascii="Times New Roman" w:hAnsi="Times New Roman"/>
            <w:sz w:val="24"/>
            <w:szCs w:val="24"/>
            <w:lang w:val="nl-BE"/>
          </w:rPr>
          <w:t xml:space="preserve"> van dit laatste verslag dient overigens beperkt te worden door een vermelding inzake de beperking van de verspreiding van het verslag op te nemen en</w:t>
        </w:r>
        <w:r w:rsidRPr="00F9257C">
          <w:rPr>
            <w:rFonts w:ascii="Times New Roman" w:hAnsi="Times New Roman"/>
            <w:sz w:val="24"/>
            <w:szCs w:val="24"/>
            <w:lang w:val="nl-BE"/>
          </w:rPr>
          <w:t xml:space="preserve"> dergelijk verslag</w:t>
        </w:r>
        <w:r w:rsidR="00365177" w:rsidRPr="00F9257C">
          <w:rPr>
            <w:rFonts w:ascii="Times New Roman" w:hAnsi="Times New Roman"/>
            <w:sz w:val="24"/>
            <w:szCs w:val="24"/>
            <w:lang w:val="nl-BE"/>
          </w:rPr>
          <w:t xml:space="preserve"> kan in geen geval het voorwerp uitmaken van een neerlegging bij de Nationale Bank van België.</w:t>
        </w:r>
      </w:ins>
    </w:p>
    <w:p w14:paraId="0101D8F8" w14:textId="77777777" w:rsidR="00365177" w:rsidRPr="00F9257C" w:rsidRDefault="00365177" w:rsidP="00980172">
      <w:pPr>
        <w:spacing w:after="0" w:line="240" w:lineRule="auto"/>
        <w:jc w:val="both"/>
        <w:rPr>
          <w:ins w:id="2235" w:author="Author"/>
          <w:rFonts w:ascii="Times New Roman" w:hAnsi="Times New Roman"/>
          <w:sz w:val="24"/>
          <w:szCs w:val="24"/>
          <w:lang w:val="nl-BE"/>
        </w:rPr>
      </w:pPr>
    </w:p>
    <w:p w14:paraId="1E6380B2" w14:textId="3EED5100" w:rsidR="00365177" w:rsidRPr="00F9257C" w:rsidRDefault="00365177" w:rsidP="00980172">
      <w:pPr>
        <w:spacing w:after="0" w:line="240" w:lineRule="auto"/>
        <w:jc w:val="both"/>
        <w:rPr>
          <w:rFonts w:ascii="Times New Roman" w:hAnsi="Times New Roman"/>
          <w:sz w:val="24"/>
          <w:szCs w:val="24"/>
          <w:lang w:val="nl-BE"/>
        </w:rPr>
      </w:pPr>
      <w:ins w:id="2236" w:author="Author">
        <w:r w:rsidRPr="00F9257C">
          <w:rPr>
            <w:rFonts w:ascii="Times New Roman" w:hAnsi="Times New Roman"/>
            <w:sz w:val="24"/>
            <w:szCs w:val="24"/>
            <w:lang w:val="nl-BE"/>
          </w:rPr>
          <w:t>Onderhavig boek behandelt dergelijke verslagen niet.</w:t>
        </w:r>
      </w:ins>
    </w:p>
    <w:p w14:paraId="2744746E" w14:textId="77777777" w:rsidR="00FC7553" w:rsidRPr="00F9257C" w:rsidRDefault="00FC7553" w:rsidP="00980172">
      <w:pPr>
        <w:spacing w:after="0" w:line="240" w:lineRule="auto"/>
        <w:jc w:val="both"/>
        <w:rPr>
          <w:rFonts w:ascii="Times New Roman" w:hAnsi="Times New Roman"/>
          <w:sz w:val="24"/>
          <w:szCs w:val="24"/>
          <w:lang w:val="nl-BE"/>
        </w:rPr>
      </w:pPr>
    </w:p>
    <w:p w14:paraId="08337994" w14:textId="286C2713" w:rsidR="00FC7553" w:rsidRPr="00F9257C" w:rsidRDefault="00FC7553" w:rsidP="00980172">
      <w:pPr>
        <w:spacing w:after="0" w:line="240" w:lineRule="auto"/>
        <w:jc w:val="both"/>
        <w:rPr>
          <w:ins w:id="2237" w:author="Author"/>
          <w:rFonts w:ascii="Times New Roman" w:hAnsi="Times New Roman"/>
          <w:sz w:val="24"/>
          <w:szCs w:val="24"/>
          <w:lang w:val="nl-BE"/>
        </w:rPr>
      </w:pPr>
      <w:del w:id="2238" w:author="Author">
        <w:r w:rsidRPr="00F9257C" w:rsidDel="00784A76">
          <w:rPr>
            <w:rFonts w:ascii="Times New Roman" w:hAnsi="Times New Roman"/>
            <w:sz w:val="24"/>
            <w:szCs w:val="24"/>
            <w:lang w:val="nl-BE"/>
          </w:rPr>
          <w:delText>Tot slot</w:delText>
        </w:r>
      </w:del>
      <w:ins w:id="2239" w:author="Author">
        <w:r w:rsidR="00784A76" w:rsidRPr="00F9257C">
          <w:rPr>
            <w:rFonts w:ascii="Times New Roman" w:hAnsi="Times New Roman"/>
            <w:sz w:val="24"/>
            <w:szCs w:val="24"/>
            <w:lang w:val="nl-BE"/>
          </w:rPr>
          <w:t>Het is nuttig</w:t>
        </w:r>
      </w:ins>
      <w:del w:id="2240" w:author="Author">
        <w:r w:rsidRPr="00F9257C" w:rsidDel="00784A76">
          <w:rPr>
            <w:rFonts w:ascii="Times New Roman" w:hAnsi="Times New Roman"/>
            <w:sz w:val="24"/>
            <w:szCs w:val="24"/>
            <w:lang w:val="nl-BE"/>
          </w:rPr>
          <w:delText xml:space="preserve"> </w:delText>
        </w:r>
      </w:del>
      <w:ins w:id="2241" w:author="Author">
        <w:r w:rsidR="00B40C37" w:rsidRPr="00F9257C">
          <w:rPr>
            <w:rFonts w:ascii="Times New Roman" w:hAnsi="Times New Roman"/>
            <w:sz w:val="24"/>
            <w:szCs w:val="24"/>
            <w:lang w:val="nl-BE"/>
          </w:rPr>
          <w:t xml:space="preserve"> </w:t>
        </w:r>
      </w:ins>
      <w:del w:id="2242" w:author="Author">
        <w:r w:rsidRPr="00F9257C" w:rsidDel="00784A76">
          <w:rPr>
            <w:rFonts w:ascii="Times New Roman" w:hAnsi="Times New Roman"/>
            <w:sz w:val="24"/>
            <w:szCs w:val="24"/>
            <w:lang w:val="nl-BE"/>
          </w:rPr>
          <w:delText xml:space="preserve">herinneren we eraan dat </w:delText>
        </w:r>
      </w:del>
      <w:r w:rsidRPr="00F9257C">
        <w:rPr>
          <w:rFonts w:ascii="Times New Roman" w:hAnsi="Times New Roman"/>
          <w:sz w:val="24"/>
          <w:szCs w:val="24"/>
          <w:lang w:val="nl-BE"/>
        </w:rPr>
        <w:t>Mededeling 2017/06 van het IBR</w:t>
      </w:r>
      <w:ins w:id="2243" w:author="Author">
        <w:r w:rsidR="00784A76" w:rsidRPr="00F9257C">
          <w:rPr>
            <w:rFonts w:ascii="Times New Roman" w:hAnsi="Times New Roman"/>
            <w:sz w:val="24"/>
            <w:szCs w:val="24"/>
            <w:lang w:val="nl-BE"/>
          </w:rPr>
          <w:t xml:space="preserve"> in herinnering te brengen dat</w:t>
        </w:r>
      </w:ins>
      <w:r w:rsidRPr="00F9257C">
        <w:rPr>
          <w:rFonts w:ascii="Times New Roman" w:hAnsi="Times New Roman"/>
          <w:sz w:val="24"/>
          <w:szCs w:val="24"/>
          <w:lang w:val="nl-BE"/>
        </w:rPr>
        <w:t xml:space="preserve"> handelt over de bijzonderheden met betrekking tot de sociale balans en het verslag van niet-bevinding in het kader van verenigingen en stichtingen.</w:t>
      </w:r>
    </w:p>
    <w:p w14:paraId="0FE5FBCE" w14:textId="04F9CC7B" w:rsidR="00784A76" w:rsidRPr="00F9257C" w:rsidDel="00395DDA" w:rsidRDefault="00784A76" w:rsidP="00980172">
      <w:pPr>
        <w:spacing w:after="0" w:line="240" w:lineRule="auto"/>
        <w:jc w:val="both"/>
        <w:rPr>
          <w:ins w:id="2244" w:author="Author"/>
          <w:del w:id="2245" w:author="Author"/>
          <w:rFonts w:ascii="Times New Roman" w:hAnsi="Times New Roman"/>
          <w:sz w:val="24"/>
          <w:szCs w:val="24"/>
          <w:lang w:val="nl-BE"/>
        </w:rPr>
      </w:pPr>
    </w:p>
    <w:p w14:paraId="39CBDF88" w14:textId="77777777" w:rsidR="00DE3B81" w:rsidRPr="00F9257C" w:rsidRDefault="00DE3B81" w:rsidP="00980172">
      <w:pPr>
        <w:spacing w:after="0" w:line="240" w:lineRule="auto"/>
        <w:jc w:val="both"/>
        <w:rPr>
          <w:rFonts w:ascii="Times New Roman" w:hAnsi="Times New Roman"/>
          <w:sz w:val="24"/>
          <w:szCs w:val="24"/>
          <w:lang w:val="nl-BE"/>
        </w:rPr>
      </w:pPr>
    </w:p>
    <w:p w14:paraId="5D4B4A28" w14:textId="107538E9" w:rsidR="00DE3B81" w:rsidRPr="00F9257C"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Afgezien van deze juridische aspecten, dient de nadruk te worden gelegd op de bijzonderheden van bepaalde verenigingen en stichtingen waaraan de commissaris in het bijzonder aandacht zal moeten schenken bij het opstellen van zijn verslag. In deze context zal de commissaris op nuttige wijze de mededelingen van het IBR van 20 februari 2009 en 22</w:t>
      </w:r>
      <w:r w:rsidR="00BB2893" w:rsidRPr="00F9257C">
        <w:rPr>
          <w:rFonts w:ascii="Times New Roman" w:hAnsi="Times New Roman"/>
          <w:sz w:val="24"/>
          <w:szCs w:val="24"/>
          <w:lang w:val="nl-BE"/>
        </w:rPr>
        <w:t> </w:t>
      </w:r>
      <w:r w:rsidRPr="00F9257C">
        <w:rPr>
          <w:rFonts w:ascii="Times New Roman" w:hAnsi="Times New Roman"/>
          <w:sz w:val="24"/>
          <w:szCs w:val="24"/>
          <w:lang w:val="nl-BE"/>
        </w:rPr>
        <w:t>januari 2010 raadplegen, met als respectievelijke titel “Herinnering aan een aantal aspecten van de opdracht van de commissaris bij een vereniging of stichting” en “Uitoefening van het commissarismandaat in erkende ngo's voor ontwikkelingssamenwerking”</w:t>
      </w:r>
      <w:r w:rsidR="00BA1836"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w:t>
      </w:r>
      <w:r w:rsidRPr="00F9257C">
        <w:rPr>
          <w:rFonts w:ascii="Times New Roman" w:hAnsi="Times New Roman"/>
          <w:sz w:val="24"/>
          <w:szCs w:val="24"/>
          <w:vertAlign w:val="superscript"/>
          <w:lang w:val="fr-FR"/>
        </w:rPr>
        <w:footnoteReference w:id="143"/>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rekening houdend met de normatieve en wetgevende wijzigingen die sindsdien zijn opgetreden.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Ve</w:t>
      </w:r>
      <w:r w:rsidR="00EA3A55" w:rsidRPr="00F9257C">
        <w:rPr>
          <w:rFonts w:ascii="Times New Roman" w:hAnsi="Times New Roman"/>
          <w:sz w:val="24"/>
          <w:szCs w:val="24"/>
          <w:lang w:val="nl-BE"/>
        </w:rPr>
        <w:t>rder heeft het ICCI een model “V</w:t>
      </w:r>
      <w:r w:rsidRPr="00F9257C">
        <w:rPr>
          <w:rFonts w:ascii="Times New Roman" w:hAnsi="Times New Roman"/>
          <w:sz w:val="24"/>
          <w:szCs w:val="24"/>
          <w:lang w:val="nl-BE"/>
        </w:rPr>
        <w:t>erslag van feitelijke bevindingen over de gesubsidieerde uitgaven” gepubliceerd dat door de bedrijfsrevisoren kan worden gehanteerd in het kader van artikel 47 van het koninklijk besluit van 11/09/2016 betreffende de niet-gouvernementele samenwerking.</w:t>
      </w:r>
    </w:p>
    <w:p w14:paraId="2C68D3FF" w14:textId="77777777" w:rsidR="00DE3B81" w:rsidRPr="00F9257C" w:rsidRDefault="00DE3B81" w:rsidP="00980172">
      <w:pPr>
        <w:spacing w:after="0" w:line="240" w:lineRule="auto"/>
        <w:jc w:val="both"/>
        <w:rPr>
          <w:rFonts w:ascii="Times New Roman" w:hAnsi="Times New Roman"/>
          <w:sz w:val="24"/>
          <w:szCs w:val="24"/>
          <w:lang w:val="nl-BE"/>
        </w:rPr>
      </w:pPr>
    </w:p>
    <w:p w14:paraId="4C99B3F4" w14:textId="77777777" w:rsidR="00DE3B81" w:rsidRPr="00F9257C"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Bij wijze van voorbeeld hernemen wij hieronder een aantal voor de verenigingen en stichtingen specifieke gevallen die, op grond van de professionele oordeelsvorming van de commissaris, een aanpassing van zijn verslag vereisen.</w:t>
      </w:r>
    </w:p>
    <w:p w14:paraId="3F997B12" w14:textId="77777777" w:rsidR="00DE3B81" w:rsidRPr="00F9257C" w:rsidRDefault="00DE3B81" w:rsidP="00980172">
      <w:pPr>
        <w:spacing w:after="0" w:line="240" w:lineRule="auto"/>
        <w:jc w:val="both"/>
        <w:rPr>
          <w:rFonts w:ascii="Times New Roman" w:hAnsi="Times New Roman"/>
          <w:sz w:val="24"/>
          <w:szCs w:val="24"/>
          <w:lang w:val="nl-BE"/>
        </w:rPr>
      </w:pPr>
    </w:p>
    <w:p w14:paraId="7E133CCC" w14:textId="30B7983F" w:rsidR="00DE3B81" w:rsidRPr="00F9257C" w:rsidRDefault="00DE3B81"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verslag </w:t>
      </w:r>
      <w:r w:rsidR="00EA3A55" w:rsidRPr="00F9257C">
        <w:rPr>
          <w:rFonts w:ascii="Times New Roman" w:hAnsi="Times New Roman"/>
          <w:sz w:val="24"/>
          <w:szCs w:val="24"/>
          <w:lang w:val="nl-BE"/>
        </w:rPr>
        <w:t xml:space="preserve">over de </w:t>
      </w:r>
      <w:del w:id="2246" w:author="Author">
        <w:r w:rsidR="00EA3A55" w:rsidRPr="00F9257C" w:rsidDel="009213C2">
          <w:rPr>
            <w:rFonts w:ascii="Times New Roman" w:hAnsi="Times New Roman"/>
            <w:sz w:val="24"/>
            <w:szCs w:val="24"/>
            <w:lang w:val="nl-BE"/>
          </w:rPr>
          <w:delText xml:space="preserve">controle van </w:delText>
        </w:r>
      </w:del>
      <w:r w:rsidR="00EA3A55" w:rsidRPr="00F9257C">
        <w:rPr>
          <w:rFonts w:ascii="Times New Roman" w:hAnsi="Times New Roman"/>
          <w:sz w:val="24"/>
          <w:szCs w:val="24"/>
          <w:lang w:val="nl-BE"/>
        </w:rPr>
        <w:t>de jaarrekening</w:t>
      </w:r>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43106774" w14:textId="77777777" w:rsidR="00BB2893" w:rsidRPr="00F9257C" w:rsidRDefault="00BB2893" w:rsidP="00980172">
      <w:pPr>
        <w:spacing w:after="0" w:line="240" w:lineRule="auto"/>
        <w:jc w:val="both"/>
        <w:rPr>
          <w:rFonts w:ascii="Times New Roman" w:hAnsi="Times New Roman"/>
          <w:sz w:val="24"/>
          <w:szCs w:val="24"/>
          <w:lang w:val="nl-BE"/>
        </w:rPr>
      </w:pPr>
    </w:p>
    <w:p w14:paraId="7A3BDCEB" w14:textId="7C29C729" w:rsidR="00EA3A55" w:rsidRPr="00F9257C" w:rsidDel="00553293" w:rsidRDefault="00EA3A55" w:rsidP="00980172">
      <w:pPr>
        <w:jc w:val="both"/>
        <w:rPr>
          <w:del w:id="2247" w:author="Author"/>
          <w:rFonts w:ascii="Times New Roman" w:hAnsi="Times New Roman"/>
          <w:b/>
          <w:sz w:val="24"/>
          <w:szCs w:val="24"/>
          <w:lang w:val="nl-BE"/>
        </w:rPr>
      </w:pPr>
      <w:del w:id="2248" w:author="Author">
        <w:r w:rsidRPr="00F9257C" w:rsidDel="00553293">
          <w:rPr>
            <w:rFonts w:ascii="Times New Roman" w:hAnsi="Times New Roman"/>
            <w:b/>
            <w:sz w:val="24"/>
            <w:szCs w:val="24"/>
            <w:lang w:val="nl-BE"/>
          </w:rPr>
          <w:br w:type="page"/>
        </w:r>
      </w:del>
    </w:p>
    <w:p w14:paraId="675DA508" w14:textId="2FB7DA87" w:rsidR="00DE3B81" w:rsidRPr="00F9257C" w:rsidRDefault="00DE3B81" w:rsidP="00980172">
      <w:pPr>
        <w:overflowPunct w:val="0"/>
        <w:autoSpaceDE w:val="0"/>
        <w:autoSpaceDN w:val="0"/>
        <w:adjustRightInd w:val="0"/>
        <w:spacing w:after="0" w:line="240" w:lineRule="auto"/>
        <w:jc w:val="both"/>
        <w:textAlignment w:val="baseline"/>
        <w:rPr>
          <w:rFonts w:ascii="Times New Roman" w:hAnsi="Times New Roman"/>
          <w:b/>
          <w:sz w:val="24"/>
          <w:szCs w:val="24"/>
          <w:lang w:val="nl-BE"/>
        </w:rPr>
      </w:pPr>
      <w:r w:rsidRPr="00F9257C">
        <w:rPr>
          <w:rFonts w:ascii="Times New Roman" w:hAnsi="Times New Roman"/>
          <w:b/>
          <w:sz w:val="24"/>
          <w:szCs w:val="24"/>
          <w:lang w:val="nl-BE"/>
        </w:rPr>
        <w:t>Oordeelonthouding naar aanleiding van administratieve tekortkomingen</w:t>
      </w:r>
      <w:ins w:id="2249" w:author="Author">
        <w:r w:rsidR="005771EC" w:rsidRPr="00F9257C">
          <w:rPr>
            <w:rFonts w:ascii="Times New Roman" w:hAnsi="Times New Roman"/>
            <w:b/>
            <w:sz w:val="24"/>
            <w:szCs w:val="24"/>
            <w:lang w:val="nl-BE"/>
          </w:rPr>
          <w:t xml:space="preserve"> en</w:t>
        </w:r>
        <w:r w:rsidR="0021781C" w:rsidRPr="00F9257C">
          <w:rPr>
            <w:rFonts w:ascii="Times New Roman" w:hAnsi="Times New Roman"/>
            <w:b/>
            <w:sz w:val="24"/>
            <w:szCs w:val="24"/>
            <w:lang w:val="nl-BE"/>
          </w:rPr>
          <w:t xml:space="preserve"> tekortkomingen in</w:t>
        </w:r>
        <w:r w:rsidR="005771EC" w:rsidRPr="00F9257C">
          <w:rPr>
            <w:rFonts w:ascii="Times New Roman" w:hAnsi="Times New Roman"/>
            <w:b/>
            <w:sz w:val="24"/>
            <w:szCs w:val="24"/>
            <w:lang w:val="nl-BE"/>
          </w:rPr>
          <w:t xml:space="preserve"> de interne beheersing</w:t>
        </w:r>
      </w:ins>
    </w:p>
    <w:p w14:paraId="0E910039" w14:textId="77777777" w:rsidR="007B0D4C" w:rsidRPr="00F9257C" w:rsidRDefault="007B0D4C" w:rsidP="00980172">
      <w:pPr>
        <w:overflowPunct w:val="0"/>
        <w:autoSpaceDE w:val="0"/>
        <w:autoSpaceDN w:val="0"/>
        <w:adjustRightInd w:val="0"/>
        <w:spacing w:after="0" w:line="240" w:lineRule="auto"/>
        <w:jc w:val="both"/>
        <w:textAlignment w:val="baseline"/>
        <w:rPr>
          <w:rFonts w:ascii="Times New Roman" w:hAnsi="Times New Roman"/>
          <w:b/>
          <w:sz w:val="24"/>
          <w:szCs w:val="24"/>
          <w:lang w:val="nl-BE"/>
        </w:rPr>
      </w:pPr>
    </w:p>
    <w:p w14:paraId="6BC235CA" w14:textId="76416DA7" w:rsidR="00BB2893" w:rsidRPr="00F9257C"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verenigingen en stichtingen zijn niet de enige entiteiten die met administratieve tekortkomingen worden geconfronteerd.</w:t>
      </w:r>
      <w:r w:rsidR="00BB2893"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Het hiernavolgend voorbeeld kan evenwel meer afgestemd zijn op het verenigingsleven. De commissaris is niet in staat geweest om voldoende en geschikte controle-informatie te verkrijgen met betrekking tot de subsidiecyclus en is van oordeel dat de mogelijke gevolgen van materieel belang en van diepgaande invloed </w:t>
      </w:r>
      <w:r w:rsidR="00DB34E8" w:rsidRPr="00F9257C">
        <w:rPr>
          <w:rFonts w:ascii="Times New Roman" w:hAnsi="Times New Roman"/>
          <w:sz w:val="24"/>
          <w:szCs w:val="24"/>
          <w:lang w:val="nl-BE"/>
        </w:rPr>
        <w:t xml:space="preserve">op </w:t>
      </w:r>
      <w:r w:rsidRPr="00F9257C">
        <w:rPr>
          <w:rFonts w:ascii="Times New Roman" w:hAnsi="Times New Roman"/>
          <w:sz w:val="24"/>
          <w:szCs w:val="24"/>
          <w:lang w:val="nl-BE"/>
        </w:rPr>
        <w:t>de jaarrekening zijn.</w:t>
      </w:r>
    </w:p>
    <w:p w14:paraId="1496713C" w14:textId="77777777" w:rsidR="00BB2893" w:rsidRPr="00F9257C" w:rsidRDefault="00BB2893"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br w:type="page"/>
      </w:r>
    </w:p>
    <w:tbl>
      <w:tblPr>
        <w:tblStyle w:val="TableGrid"/>
        <w:tblW w:w="0" w:type="auto"/>
        <w:tblLook w:val="04A0" w:firstRow="1" w:lastRow="0" w:firstColumn="1" w:lastColumn="0" w:noHBand="0" w:noVBand="1"/>
      </w:tblPr>
      <w:tblGrid>
        <w:gridCol w:w="9202"/>
      </w:tblGrid>
      <w:tr w:rsidR="00A96313" w:rsidRPr="00F9257C" w14:paraId="4114E451" w14:textId="77777777" w:rsidTr="003F76BA">
        <w:tc>
          <w:tcPr>
            <w:tcW w:w="9212" w:type="dxa"/>
          </w:tcPr>
          <w:p w14:paraId="6A82BF2B" w14:textId="77777777" w:rsidR="00A96313" w:rsidRPr="00F9257C" w:rsidRDefault="00A96313" w:rsidP="00385592">
            <w:pPr>
              <w:spacing w:after="120"/>
              <w:jc w:val="center"/>
              <w:rPr>
                <w:rFonts w:ascii="Times New Roman" w:hAnsi="Times New Roman"/>
                <w:b/>
                <w:caps/>
                <w:sz w:val="24"/>
                <w:szCs w:val="24"/>
                <w:lang w:val="nl-BE"/>
              </w:rPr>
            </w:pPr>
            <w:r w:rsidRPr="00F9257C">
              <w:rPr>
                <w:rFonts w:ascii="Times New Roman" w:hAnsi="Times New Roman"/>
                <w:b/>
                <w:caps/>
                <w:sz w:val="24"/>
                <w:szCs w:val="24"/>
                <w:lang w:val="nl-BE"/>
              </w:rPr>
              <w:t>VOORBEELD</w:t>
            </w:r>
          </w:p>
          <w:p w14:paraId="7C7C9685" w14:textId="1388A74D" w:rsidR="00A96313" w:rsidRPr="00F9257C" w:rsidRDefault="00A96313" w:rsidP="00385592">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_____________ OVER HET BOEKJAAR AFGESLOTEN OP__ ___________20__</w:t>
            </w:r>
          </w:p>
          <w:p w14:paraId="52A76566" w14:textId="31B933C0" w:rsidR="00A96313" w:rsidRPr="00F9257C" w:rsidRDefault="00A96313" w:rsidP="00980172">
            <w:pPr>
              <w:spacing w:after="120"/>
              <w:jc w:val="both"/>
              <w:rPr>
                <w:rFonts w:ascii="Times New Roman" w:hAnsi="Times New Roman"/>
                <w:sz w:val="23"/>
                <w:szCs w:val="23"/>
                <w:lang w:val="nl-BE"/>
              </w:rPr>
            </w:pPr>
            <w:r w:rsidRPr="00F9257C">
              <w:rPr>
                <w:rFonts w:ascii="Times New Roman" w:hAnsi="Times New Roman"/>
                <w:sz w:val="23"/>
                <w:szCs w:val="23"/>
                <w:lang w:val="nl-BE"/>
              </w:rPr>
              <w:t xml:space="preserve">In het kader van de wettelijke controle van de jaarrekening van </w:t>
            </w:r>
            <w:r w:rsidR="00183C51" w:rsidRPr="00F9257C">
              <w:rPr>
                <w:rFonts w:ascii="Times New Roman" w:hAnsi="Times New Roman"/>
                <w:sz w:val="23"/>
                <w:szCs w:val="23"/>
                <w:lang w:val="nl-BE"/>
              </w:rPr>
              <w:t>[de vereniging</w:t>
            </w:r>
            <w:del w:id="2250" w:author="Author">
              <w:r w:rsidR="00183C51" w:rsidRPr="00F9257C" w:rsidDel="00553293">
                <w:rPr>
                  <w:rFonts w:ascii="Times New Roman" w:hAnsi="Times New Roman"/>
                  <w:sz w:val="23"/>
                  <w:szCs w:val="23"/>
                  <w:lang w:val="nl-BE"/>
                </w:rPr>
                <w:delText xml:space="preserve"> ___</w:delText>
              </w:r>
            </w:del>
            <w:r w:rsidR="00183C51" w:rsidRPr="00F9257C">
              <w:rPr>
                <w:rFonts w:ascii="Times New Roman" w:hAnsi="Times New Roman"/>
                <w:sz w:val="23"/>
                <w:szCs w:val="23"/>
                <w:lang w:val="nl-BE"/>
              </w:rPr>
              <w:t>] (de “vereniging”)</w:t>
            </w:r>
            <w:r w:rsidR="00BA1836" w:rsidRPr="00F9257C">
              <w:rPr>
                <w:rFonts w:ascii="Times New Roman" w:hAnsi="Times New Roman"/>
                <w:sz w:val="23"/>
                <w:szCs w:val="23"/>
                <w:lang w:val="nl-BE"/>
              </w:rPr>
              <w:t xml:space="preserve"> </w:t>
            </w:r>
            <w:r w:rsidRPr="00F9257C">
              <w:rPr>
                <w:rFonts w:ascii="Times New Roman" w:hAnsi="Times New Roman"/>
                <w:sz w:val="23"/>
                <w:szCs w:val="23"/>
                <w:lang w:val="nl-BE"/>
              </w:rPr>
              <w:t xml:space="preserve">... </w:t>
            </w:r>
            <w:r w:rsidRPr="00F9257C">
              <w:rPr>
                <w:rFonts w:ascii="Times New Roman" w:hAnsi="Times New Roman"/>
                <w:sz w:val="23"/>
                <w:szCs w:val="23"/>
                <w:vertAlign w:val="superscript"/>
                <w:lang w:val="nl-BE"/>
              </w:rPr>
              <w:t>(</w:t>
            </w:r>
            <w:r w:rsidRPr="00F9257C">
              <w:rPr>
                <w:rStyle w:val="FootnoteReference"/>
                <w:rFonts w:ascii="Times New Roman" w:hAnsi="Times New Roman"/>
                <w:sz w:val="23"/>
                <w:szCs w:val="23"/>
              </w:rPr>
              <w:footnoteReference w:id="144"/>
            </w:r>
            <w:r w:rsidRPr="00F9257C">
              <w:rPr>
                <w:rFonts w:ascii="Times New Roman" w:hAnsi="Times New Roman"/>
                <w:sz w:val="23"/>
                <w:szCs w:val="23"/>
                <w:vertAlign w:val="superscript"/>
                <w:lang w:val="nl-BE"/>
              </w:rPr>
              <w:t xml:space="preserve">) </w:t>
            </w:r>
            <w:r w:rsidR="00581D83" w:rsidRPr="00F9257C">
              <w:rPr>
                <w:rFonts w:ascii="Times New Roman" w:hAnsi="Times New Roman"/>
                <w:sz w:val="23"/>
                <w:szCs w:val="23"/>
                <w:lang w:val="nl-BE"/>
              </w:rPr>
              <w:t>...</w:t>
            </w:r>
            <w:r w:rsidR="00EA3A55" w:rsidRPr="00F9257C">
              <w:rPr>
                <w:rFonts w:ascii="Times New Roman" w:hAnsi="Times New Roman"/>
                <w:sz w:val="23"/>
                <w:szCs w:val="23"/>
                <w:lang w:val="nl-BE"/>
              </w:rPr>
              <w:t xml:space="preserve"> </w:t>
            </w:r>
            <w:r w:rsidRPr="00F9257C">
              <w:rPr>
                <w:rFonts w:ascii="Times New Roman" w:hAnsi="Times New Roman"/>
                <w:sz w:val="23"/>
                <w:szCs w:val="23"/>
                <w:lang w:val="nl-BE"/>
              </w:rPr>
              <w:t>gedurende __ opeenvolgende boekjaren.</w:t>
            </w:r>
          </w:p>
          <w:p w14:paraId="7AE9E845" w14:textId="36360F68" w:rsidR="00A96313" w:rsidRPr="00F9257C" w:rsidRDefault="00A96313" w:rsidP="00980172">
            <w:pPr>
              <w:spacing w:after="120"/>
              <w:jc w:val="both"/>
              <w:rPr>
                <w:rFonts w:ascii="Times New Roman" w:hAnsi="Times New Roman"/>
                <w:b/>
                <w:sz w:val="24"/>
                <w:szCs w:val="24"/>
                <w:lang w:val="nl-BE"/>
              </w:rPr>
            </w:pPr>
            <w:r w:rsidRPr="00F9257C">
              <w:rPr>
                <w:rFonts w:ascii="Times New Roman" w:hAnsi="Times New Roman"/>
                <w:b/>
                <w:sz w:val="24"/>
                <w:szCs w:val="24"/>
                <w:lang w:val="nl-BE"/>
              </w:rPr>
              <w:t xml:space="preserve">Verslag over </w:t>
            </w:r>
            <w:del w:id="2251" w:author="Author">
              <w:r w:rsidRPr="00F9257C" w:rsidDel="00E92BBE">
                <w:rPr>
                  <w:rFonts w:ascii="Times New Roman" w:hAnsi="Times New Roman"/>
                  <w:b/>
                  <w:sz w:val="24"/>
                  <w:szCs w:val="24"/>
                  <w:lang w:val="nl-BE"/>
                </w:rPr>
                <w:delText xml:space="preserve">de controle van </w:delText>
              </w:r>
            </w:del>
            <w:r w:rsidRPr="00F9257C">
              <w:rPr>
                <w:rFonts w:ascii="Times New Roman" w:hAnsi="Times New Roman"/>
                <w:b/>
                <w:sz w:val="24"/>
                <w:szCs w:val="24"/>
                <w:lang w:val="nl-BE"/>
              </w:rPr>
              <w:t>de jaarrekening</w:t>
            </w:r>
          </w:p>
          <w:p w14:paraId="7A80A6AF" w14:textId="77777777" w:rsidR="00A96313" w:rsidRPr="00F9257C" w:rsidRDefault="00A96313"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Oordeelonthouding</w:t>
            </w:r>
          </w:p>
          <w:p w14:paraId="34877F16" w14:textId="3F29EE4B" w:rsidR="00BA1836" w:rsidRPr="00F9257C" w:rsidRDefault="00BA1836" w:rsidP="00980172">
            <w:pPr>
              <w:spacing w:after="120"/>
              <w:jc w:val="both"/>
              <w:rPr>
                <w:rFonts w:ascii="Times New Roman" w:hAnsi="Times New Roman"/>
                <w:b/>
                <w:bCs/>
                <w:sz w:val="23"/>
                <w:szCs w:val="23"/>
                <w:lang w:val="nl-BE"/>
              </w:rPr>
            </w:pPr>
            <w:r w:rsidRPr="00F9257C">
              <w:rPr>
                <w:rFonts w:ascii="Times New Roman" w:hAnsi="Times New Roman"/>
                <w:sz w:val="23"/>
                <w:szCs w:val="23"/>
                <w:lang w:val="nl-BE"/>
              </w:rPr>
              <w:t xml:space="preserve">Wij hebben </w:t>
            </w:r>
            <w:r w:rsidR="00072E62" w:rsidRPr="00F9257C">
              <w:rPr>
                <w:rFonts w:ascii="Times New Roman" w:hAnsi="Times New Roman"/>
                <w:sz w:val="23"/>
                <w:szCs w:val="23"/>
                <w:lang w:val="nl-BE"/>
              </w:rPr>
              <w:t xml:space="preserve">de </w:t>
            </w:r>
            <w:r w:rsidRPr="00F9257C">
              <w:rPr>
                <w:rFonts w:ascii="Times New Roman" w:hAnsi="Times New Roman"/>
                <w:sz w:val="23"/>
                <w:szCs w:val="23"/>
                <w:lang w:val="nl-BE"/>
              </w:rPr>
              <w:t xml:space="preserve">opdracht gekregen om de wettelijke controle uit te voeren van de jaarrekening van </w:t>
            </w:r>
            <w:ins w:id="2252" w:author="Author">
              <w:r w:rsidR="00E92BBE" w:rsidRPr="00F9257C">
                <w:rPr>
                  <w:rFonts w:ascii="Times New Roman" w:hAnsi="Times New Roman"/>
                  <w:sz w:val="23"/>
                  <w:szCs w:val="23"/>
                  <w:lang w:val="nl-BE"/>
                </w:rPr>
                <w:t xml:space="preserve">de </w:t>
              </w:r>
            </w:ins>
            <w:r w:rsidRPr="00F9257C">
              <w:rPr>
                <w:rFonts w:ascii="Times New Roman" w:hAnsi="Times New Roman"/>
                <w:sz w:val="23"/>
                <w:szCs w:val="23"/>
                <w:lang w:val="nl-BE"/>
              </w:rPr>
              <w:t xml:space="preserve">vereniging, die de balans op _ ____ 20__ omvat, alsook de resultatenrekening van het boekjaar afgesloten op die datum en de toelichting, met een balanstotaal van € __________ en waarvan de resultatenrekening afsluit met </w:t>
            </w:r>
            <w:r w:rsidR="00072E62" w:rsidRPr="00F9257C">
              <w:rPr>
                <w:rFonts w:ascii="Times New Roman" w:hAnsi="Times New Roman"/>
                <w:sz w:val="23"/>
                <w:szCs w:val="23"/>
                <w:lang w:val="nl-BE"/>
              </w:rPr>
              <w:t>met een positief [negatief] resultaat</w:t>
            </w:r>
            <w:r w:rsidRPr="00F9257C">
              <w:rPr>
                <w:rFonts w:ascii="Times New Roman" w:hAnsi="Times New Roman"/>
                <w:sz w:val="23"/>
                <w:szCs w:val="23"/>
                <w:lang w:val="nl-BE"/>
              </w:rPr>
              <w:t xml:space="preserve"> van het boekjaar van € ___</w:t>
            </w:r>
            <w:del w:id="2253" w:author="Author">
              <w:r w:rsidRPr="00F9257C" w:rsidDel="00553293">
                <w:rPr>
                  <w:rFonts w:ascii="Times New Roman" w:hAnsi="Times New Roman"/>
                  <w:sz w:val="23"/>
                  <w:szCs w:val="23"/>
                  <w:lang w:val="nl-BE"/>
                </w:rPr>
                <w:delText>___</w:delText>
              </w:r>
            </w:del>
            <w:r w:rsidRPr="00F9257C">
              <w:rPr>
                <w:rFonts w:ascii="Times New Roman" w:hAnsi="Times New Roman"/>
                <w:sz w:val="23"/>
                <w:szCs w:val="23"/>
                <w:lang w:val="nl-BE"/>
              </w:rPr>
              <w:t>____.</w:t>
            </w:r>
          </w:p>
          <w:p w14:paraId="4D233E0B" w14:textId="150599B0" w:rsidR="00A96313" w:rsidRPr="00F9257C" w:rsidRDefault="00BA1836" w:rsidP="00980172">
            <w:pPr>
              <w:autoSpaceDE w:val="0"/>
              <w:autoSpaceDN w:val="0"/>
              <w:adjustRightInd w:val="0"/>
              <w:spacing w:after="120"/>
              <w:jc w:val="both"/>
              <w:rPr>
                <w:rFonts w:ascii="Times New Roman" w:hAnsi="Times New Roman"/>
                <w:sz w:val="23"/>
                <w:szCs w:val="23"/>
                <w:lang w:val="nl-BE"/>
              </w:rPr>
            </w:pPr>
            <w:r w:rsidRPr="00F9257C">
              <w:rPr>
                <w:rFonts w:ascii="Times New Roman" w:hAnsi="Times New Roman"/>
                <w:color w:val="000000"/>
                <w:sz w:val="23"/>
                <w:szCs w:val="23"/>
                <w:lang w:val="nl-BE"/>
              </w:rPr>
              <w:t xml:space="preserve">Vanwege de significantie van de aangelegenheid beschreven in de sectie </w:t>
            </w:r>
            <w:r w:rsidR="00072E62" w:rsidRPr="00F9257C">
              <w:rPr>
                <w:rFonts w:ascii="Times New Roman" w:hAnsi="Times New Roman"/>
                <w:color w:val="000000"/>
                <w:sz w:val="23"/>
                <w:szCs w:val="23"/>
                <w:lang w:val="nl-BE"/>
              </w:rPr>
              <w:t>“</w:t>
            </w:r>
            <w:r w:rsidRPr="00F9257C">
              <w:rPr>
                <w:rFonts w:ascii="Times New Roman" w:hAnsi="Times New Roman"/>
                <w:color w:val="000000"/>
                <w:sz w:val="23"/>
                <w:szCs w:val="23"/>
                <w:lang w:val="nl-BE"/>
              </w:rPr>
              <w:t xml:space="preserve">Basis </w:t>
            </w:r>
            <w:r w:rsidR="00072E62" w:rsidRPr="00F9257C">
              <w:rPr>
                <w:rFonts w:ascii="Times New Roman" w:hAnsi="Times New Roman"/>
                <w:color w:val="000000"/>
                <w:sz w:val="23"/>
                <w:szCs w:val="23"/>
                <w:lang w:val="nl-BE"/>
              </w:rPr>
              <w:t xml:space="preserve">voor </w:t>
            </w:r>
            <w:r w:rsidRPr="00F9257C">
              <w:rPr>
                <w:rFonts w:ascii="Times New Roman" w:hAnsi="Times New Roman"/>
                <w:color w:val="000000"/>
                <w:sz w:val="23"/>
                <w:szCs w:val="23"/>
                <w:lang w:val="nl-BE"/>
              </w:rPr>
              <w:t>de oordeelonthouding</w:t>
            </w:r>
            <w:r w:rsidR="00072E62" w:rsidRPr="00F9257C">
              <w:rPr>
                <w:rFonts w:ascii="Times New Roman" w:hAnsi="Times New Roman"/>
                <w:color w:val="000000"/>
                <w:sz w:val="23"/>
                <w:szCs w:val="23"/>
                <w:lang w:val="nl-BE"/>
              </w:rPr>
              <w:t>”</w:t>
            </w:r>
            <w:r w:rsidRPr="00F9257C">
              <w:rPr>
                <w:rFonts w:ascii="Times New Roman" w:hAnsi="Times New Roman"/>
                <w:color w:val="000000"/>
                <w:sz w:val="23"/>
                <w:szCs w:val="23"/>
                <w:lang w:val="nl-BE"/>
              </w:rPr>
              <w:t xml:space="preserve"> van ons verslag, zijn we niet in staat geweest om voldoende en geschikte controle-informatie te verkrijgen om een basis voor een controleoordeel over deze jaarrekening te verschaffen. Bijgevolg brengen we geen oordeel over de jaarrekening tot uitdrukking.</w:t>
            </w:r>
            <w:r w:rsidR="00A96313" w:rsidRPr="00F9257C">
              <w:rPr>
                <w:rFonts w:ascii="Times New Roman" w:hAnsi="Times New Roman"/>
                <w:sz w:val="23"/>
                <w:szCs w:val="23"/>
                <w:lang w:val="nl-BE"/>
              </w:rPr>
              <w:t xml:space="preserve"> </w:t>
            </w:r>
          </w:p>
          <w:p w14:paraId="5C0FF7AC" w14:textId="77777777" w:rsidR="00A96313" w:rsidRPr="00F9257C" w:rsidRDefault="00A96313"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Basis voor de oordeelonthouding</w:t>
            </w:r>
          </w:p>
          <w:p w14:paraId="6B9D6CDB" w14:textId="49E3A961" w:rsidR="00A96313" w:rsidRPr="00F9257C" w:rsidRDefault="00A96313" w:rsidP="00980172">
            <w:pPr>
              <w:autoSpaceDE w:val="0"/>
              <w:autoSpaceDN w:val="0"/>
              <w:adjustRightInd w:val="0"/>
              <w:spacing w:after="120"/>
              <w:jc w:val="both"/>
              <w:rPr>
                <w:rFonts w:ascii="Times New Roman" w:hAnsi="Times New Roman"/>
                <w:sz w:val="23"/>
                <w:szCs w:val="23"/>
                <w:lang w:val="nl-BE"/>
              </w:rPr>
            </w:pPr>
            <w:r w:rsidRPr="00F9257C">
              <w:rPr>
                <w:rFonts w:ascii="Times New Roman" w:hAnsi="Times New Roman"/>
                <w:sz w:val="23"/>
                <w:szCs w:val="23"/>
                <w:lang w:val="nl-BE"/>
              </w:rPr>
              <w:t xml:space="preserve">De kwaliteit van de boekhoudsystemen van de vereniging </w:t>
            </w:r>
            <w:del w:id="2254" w:author="Author">
              <w:r w:rsidRPr="00F9257C" w:rsidDel="00365177">
                <w:rPr>
                  <w:rFonts w:ascii="Times New Roman" w:hAnsi="Times New Roman"/>
                  <w:sz w:val="23"/>
                  <w:szCs w:val="23"/>
                  <w:lang w:val="nl-BE"/>
                </w:rPr>
                <w:delText xml:space="preserve">is </w:delText>
              </w:r>
            </w:del>
            <w:ins w:id="2255" w:author="Author">
              <w:r w:rsidR="00365177" w:rsidRPr="00F9257C">
                <w:rPr>
                  <w:rFonts w:ascii="Times New Roman" w:hAnsi="Times New Roman"/>
                  <w:sz w:val="23"/>
                  <w:szCs w:val="23"/>
                  <w:lang w:val="nl-BE"/>
                </w:rPr>
                <w:t xml:space="preserve">en van de interne beheersing zijn </w:t>
              </w:r>
            </w:ins>
            <w:r w:rsidRPr="00F9257C">
              <w:rPr>
                <w:rFonts w:ascii="Times New Roman" w:hAnsi="Times New Roman"/>
                <w:sz w:val="23"/>
                <w:szCs w:val="23"/>
                <w:lang w:val="nl-BE"/>
              </w:rPr>
              <w:t>niet toereikend, meer in het bijzonder voor wat de organisatie van de subsidiecyclus betreft, die belangrijke tekortkomingen vertoont die een significant impact op de jaarrekening kunnen hebben. Wij zijn niet in staat geweest om de juistheid en de volledigheid van de aan deze cyclus verbonden rubrieken van de jaarrekening te controleren.</w:t>
            </w:r>
          </w:p>
          <w:p w14:paraId="1165F291" w14:textId="0D1139F7" w:rsidR="00A96313" w:rsidRPr="00F9257C" w:rsidRDefault="00072E62" w:rsidP="00980172">
            <w:pPr>
              <w:autoSpaceDE w:val="0"/>
              <w:autoSpaceDN w:val="0"/>
              <w:adjustRightInd w:val="0"/>
              <w:spacing w:after="120"/>
              <w:jc w:val="both"/>
              <w:rPr>
                <w:rFonts w:ascii="Times New Roman" w:hAnsi="Times New Roman"/>
                <w:snapToGrid w:val="0"/>
                <w:color w:val="000000"/>
                <w:sz w:val="23"/>
                <w:szCs w:val="23"/>
                <w:lang w:val="nl-BE"/>
              </w:rPr>
            </w:pPr>
            <w:r w:rsidRPr="00F9257C">
              <w:rPr>
                <w:rFonts w:ascii="Times New Roman" w:hAnsi="Times New Roman"/>
                <w:sz w:val="23"/>
                <w:szCs w:val="23"/>
                <w:lang w:val="nl-BE"/>
              </w:rPr>
              <w:t>Rekening houdend met deze omstandigheden en gevolg gevend aan de vereiste uit artikel 144, §</w:t>
            </w:r>
            <w:r w:rsidR="00EA3A55" w:rsidRPr="00F9257C">
              <w:rPr>
                <w:rFonts w:ascii="Times New Roman" w:hAnsi="Times New Roman"/>
                <w:sz w:val="23"/>
                <w:szCs w:val="23"/>
                <w:lang w:val="nl-BE"/>
              </w:rPr>
              <w:t> </w:t>
            </w:r>
            <w:r w:rsidRPr="00F9257C">
              <w:rPr>
                <w:rFonts w:ascii="Times New Roman" w:hAnsi="Times New Roman"/>
                <w:sz w:val="23"/>
                <w:szCs w:val="23"/>
                <w:lang w:val="nl-BE"/>
              </w:rPr>
              <w:t>1, 2° van het Wetboek van vennootschappen, dienen wij te besluiten dat wij van het bestuursorgaan en van de aangestelden van de vereniging niet de voor onze controle vereiste ophelderingen en inlichtingen verkregen.</w:t>
            </w:r>
            <w:r w:rsidR="00A96313" w:rsidRPr="00F9257C">
              <w:rPr>
                <w:rFonts w:ascii="Times New Roman" w:hAnsi="Times New Roman"/>
                <w:snapToGrid w:val="0"/>
                <w:color w:val="000000"/>
                <w:sz w:val="23"/>
                <w:szCs w:val="23"/>
                <w:lang w:val="nl-BE"/>
              </w:rPr>
              <w:t>.</w:t>
            </w:r>
          </w:p>
          <w:p w14:paraId="0F175276" w14:textId="5C69291C" w:rsidR="00A96313" w:rsidRPr="00F9257C" w:rsidRDefault="00A96313"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 xml:space="preserve">Verantwoordelijkheden van het </w:t>
            </w:r>
            <w:del w:id="2256" w:author="Author">
              <w:r w:rsidRPr="00F9257C" w:rsidDel="008B29B8">
                <w:rPr>
                  <w:rFonts w:ascii="Times New Roman" w:hAnsi="Times New Roman"/>
                  <w:b/>
                  <w:bCs/>
                  <w:i/>
                  <w:sz w:val="23"/>
                  <w:szCs w:val="23"/>
                  <w:lang w:val="nl-BE"/>
                </w:rPr>
                <w:delText xml:space="preserve">bestuursorgaan </w:delText>
              </w:r>
            </w:del>
            <w:ins w:id="2257" w:author="Author">
              <w:r w:rsidR="008B29B8" w:rsidRPr="00F9257C">
                <w:rPr>
                  <w:rFonts w:ascii="Times New Roman" w:hAnsi="Times New Roman"/>
                  <w:b/>
                  <w:bCs/>
                  <w:i/>
                  <w:sz w:val="23"/>
                  <w:szCs w:val="23"/>
                  <w:lang w:val="nl-BE"/>
                </w:rPr>
                <w:t xml:space="preserve">raad van bestuur </w:t>
              </w:r>
            </w:ins>
            <w:r w:rsidRPr="00F9257C">
              <w:rPr>
                <w:rFonts w:ascii="Times New Roman" w:hAnsi="Times New Roman"/>
                <w:b/>
                <w:bCs/>
                <w:i/>
                <w:sz w:val="23"/>
                <w:szCs w:val="23"/>
                <w:lang w:val="nl-BE"/>
              </w:rPr>
              <w:t xml:space="preserve">voor </w:t>
            </w:r>
            <w:ins w:id="2258" w:author="Author">
              <w:r w:rsidR="00E92BBE" w:rsidRPr="00F9257C">
                <w:rPr>
                  <w:rFonts w:ascii="Times New Roman" w:hAnsi="Times New Roman"/>
                  <w:b/>
                  <w:bCs/>
                  <w:i/>
                  <w:sz w:val="23"/>
                  <w:szCs w:val="23"/>
                  <w:lang w:val="nl-BE"/>
                </w:rPr>
                <w:t xml:space="preserve">het opstellen van </w:t>
              </w:r>
            </w:ins>
            <w:r w:rsidRPr="00F9257C">
              <w:rPr>
                <w:rFonts w:ascii="Times New Roman" w:hAnsi="Times New Roman"/>
                <w:b/>
                <w:bCs/>
                <w:i/>
                <w:sz w:val="23"/>
                <w:szCs w:val="23"/>
                <w:lang w:val="nl-BE"/>
              </w:rPr>
              <w:t>de jaarrekening</w:t>
            </w:r>
          </w:p>
          <w:p w14:paraId="0CC32BAC" w14:textId="794751D8" w:rsidR="00A96313" w:rsidRPr="00F9257C" w:rsidRDefault="00A96313" w:rsidP="00980172">
            <w:pPr>
              <w:tabs>
                <w:tab w:val="left" w:pos="284"/>
              </w:tabs>
              <w:spacing w:after="120"/>
              <w:jc w:val="both"/>
              <w:rPr>
                <w:rFonts w:ascii="Times New Roman" w:hAnsi="Times New Roman"/>
                <w:snapToGrid w:val="0"/>
                <w:color w:val="000000"/>
                <w:sz w:val="23"/>
                <w:szCs w:val="23"/>
                <w:lang w:val="nl-BE"/>
              </w:rPr>
            </w:pPr>
            <w:r w:rsidRPr="00F9257C">
              <w:rPr>
                <w:rFonts w:ascii="Times New Roman" w:hAnsi="Times New Roman"/>
                <w:snapToGrid w:val="0"/>
                <w:color w:val="000000"/>
                <w:sz w:val="23"/>
                <w:szCs w:val="23"/>
                <w:lang w:val="nl-BE"/>
              </w:rPr>
              <w:t>Het bestuursorgaan is verantwoordelijk</w:t>
            </w:r>
            <w:r w:rsidRPr="00F9257C">
              <w:rPr>
                <w:rFonts w:ascii="Times New Roman" w:hAnsi="Times New Roman"/>
                <w:sz w:val="23"/>
                <w:szCs w:val="23"/>
                <w:lang w:val="nl-BE"/>
              </w:rPr>
              <w:t xml:space="preserve"> … </w:t>
            </w:r>
            <w:r w:rsidR="00C9117D" w:rsidRPr="00F9257C">
              <w:rPr>
                <w:rFonts w:ascii="Times New Roman" w:hAnsi="Times New Roman"/>
                <w:sz w:val="23"/>
                <w:szCs w:val="23"/>
                <w:vertAlign w:val="superscript"/>
                <w:lang w:val="nl-BE"/>
              </w:rPr>
              <w:t>(</w:t>
            </w:r>
            <w:r w:rsidR="00B1150E" w:rsidRPr="00F9257C">
              <w:rPr>
                <w:rFonts w:ascii="Times New Roman" w:hAnsi="Times New Roman"/>
                <w:sz w:val="23"/>
                <w:szCs w:val="23"/>
                <w:vertAlign w:val="superscript"/>
                <w:lang w:val="nl-BE"/>
              </w:rPr>
              <w:t>134</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 xml:space="preserve"> … of geen realistisch alternatief heeft dan dit te doen.</w:t>
            </w:r>
          </w:p>
          <w:p w14:paraId="366F1ECE" w14:textId="77777777" w:rsidR="00A96313" w:rsidRPr="00F9257C" w:rsidRDefault="00A96313" w:rsidP="00980172">
            <w:pPr>
              <w:spacing w:after="120"/>
              <w:jc w:val="both"/>
              <w:rPr>
                <w:rFonts w:ascii="Times New Roman" w:hAnsi="Times New Roman"/>
                <w:b/>
                <w:bCs/>
                <w:i/>
                <w:sz w:val="23"/>
                <w:szCs w:val="23"/>
                <w:lang w:val="nl-BE"/>
              </w:rPr>
            </w:pPr>
            <w:r w:rsidRPr="00F9257C">
              <w:rPr>
                <w:rFonts w:ascii="Times New Roman" w:hAnsi="Times New Roman"/>
                <w:b/>
                <w:bCs/>
                <w:i/>
                <w:sz w:val="23"/>
                <w:szCs w:val="23"/>
                <w:lang w:val="nl-BE"/>
              </w:rPr>
              <w:t>Verantwoordelijkheden van de commissaris voor de controle van de jaarrekening</w:t>
            </w:r>
          </w:p>
          <w:p w14:paraId="5FFD9CF3" w14:textId="76E7749D" w:rsidR="00712461" w:rsidRPr="00F9257C" w:rsidRDefault="00712461" w:rsidP="00980172">
            <w:pPr>
              <w:spacing w:after="120"/>
              <w:jc w:val="both"/>
              <w:rPr>
                <w:rFonts w:ascii="Times New Roman" w:hAnsi="Times New Roman"/>
                <w:snapToGrid w:val="0"/>
                <w:color w:val="000000"/>
                <w:sz w:val="23"/>
                <w:szCs w:val="23"/>
                <w:lang w:val="nl-BE" w:eastAsia="nl-NL"/>
              </w:rPr>
            </w:pPr>
            <w:r w:rsidRPr="00F9257C">
              <w:rPr>
                <w:rFonts w:ascii="Times New Roman" w:hAnsi="Times New Roman"/>
                <w:snapToGrid w:val="0"/>
                <w:color w:val="000000"/>
                <w:sz w:val="23"/>
                <w:szCs w:val="23"/>
                <w:lang w:val="nl-BE" w:eastAsia="nl-NL"/>
              </w:rPr>
              <w:t xml:space="preserve">Het is onze verantwoordelijkheid een controle van de jaarrekening van de vereniging uit te voeren overeenkomstig de </w:t>
            </w:r>
            <w:r w:rsidR="00072E62" w:rsidRPr="00F9257C">
              <w:rPr>
                <w:rFonts w:ascii="Times New Roman" w:hAnsi="Times New Roman"/>
                <w:snapToGrid w:val="0"/>
                <w:color w:val="000000"/>
                <w:sz w:val="23"/>
                <w:szCs w:val="23"/>
                <w:lang w:val="nl-BE" w:eastAsia="nl-NL"/>
              </w:rPr>
              <w:t>internationale controlestandaarden (ISA’s)</w:t>
            </w:r>
            <w:ins w:id="2259" w:author="Author">
              <w:r w:rsidR="009213C2" w:rsidRPr="00F9257C">
                <w:rPr>
                  <w:rFonts w:ascii="Times New Roman" w:hAnsi="Times New Roman"/>
                  <w:snapToGrid w:val="0"/>
                  <w:color w:val="000000"/>
                  <w:sz w:val="23"/>
                  <w:szCs w:val="23"/>
                  <w:lang w:val="nl-BE" w:eastAsia="nl-NL"/>
                </w:rPr>
                <w:t xml:space="preserve"> zoals van toepassing in België</w:t>
              </w:r>
            </w:ins>
            <w:r w:rsidRPr="00F9257C">
              <w:rPr>
                <w:rFonts w:ascii="Times New Roman" w:hAnsi="Times New Roman"/>
                <w:snapToGrid w:val="0"/>
                <w:color w:val="000000"/>
                <w:sz w:val="23"/>
                <w:szCs w:val="23"/>
                <w:lang w:val="nl-BE" w:eastAsia="nl-NL"/>
              </w:rPr>
              <w:t>.</w:t>
            </w:r>
            <w:ins w:id="2260" w:author="Author">
              <w:r w:rsidR="00365177" w:rsidRPr="00F9257C">
                <w:rPr>
                  <w:rFonts w:ascii="Times New Roman" w:hAnsi="Times New Roman"/>
                  <w:snapToGrid w:val="0"/>
                  <w:color w:val="000000"/>
                  <w:sz w:val="23"/>
                  <w:szCs w:val="23"/>
                  <w:lang w:val="nl-BE" w:eastAsia="nl-NL"/>
                </w:rPr>
                <w:t xml:space="preserve"> </w:t>
              </w:r>
              <w:r w:rsidR="00365177" w:rsidRPr="00F9257C">
                <w:rPr>
                  <w:rFonts w:ascii="Times New Roman" w:hAnsi="Times New Roman"/>
                  <w:sz w:val="24"/>
                  <w:szCs w:val="24"/>
                  <w:lang w:val="nl-BE"/>
                </w:rPr>
                <w:t>Bij de uitvoering van onze controle leven wij het wettelijk, reglementair en normatief kader dat van toepassing is op de controle van de jaarrekening in België na.</w:t>
              </w:r>
            </w:ins>
            <w:r w:rsidRPr="00F9257C">
              <w:rPr>
                <w:rFonts w:ascii="Times New Roman" w:hAnsi="Times New Roman"/>
                <w:snapToGrid w:val="0"/>
                <w:color w:val="000000"/>
                <w:sz w:val="23"/>
                <w:szCs w:val="23"/>
                <w:lang w:val="nl-BE" w:eastAsia="nl-NL"/>
              </w:rPr>
              <w:t xml:space="preserve"> Vanwege de significantie van de aangelegenheid beschreven in de sectie </w:t>
            </w:r>
            <w:r w:rsidR="00072E62" w:rsidRPr="00F9257C">
              <w:rPr>
                <w:rFonts w:ascii="Times New Roman" w:hAnsi="Times New Roman"/>
                <w:snapToGrid w:val="0"/>
                <w:color w:val="000000"/>
                <w:sz w:val="23"/>
                <w:szCs w:val="23"/>
                <w:lang w:val="nl-BE" w:eastAsia="nl-NL"/>
              </w:rPr>
              <w:t>“</w:t>
            </w:r>
            <w:r w:rsidRPr="00F9257C">
              <w:rPr>
                <w:rFonts w:ascii="Times New Roman" w:hAnsi="Times New Roman"/>
                <w:snapToGrid w:val="0"/>
                <w:color w:val="000000"/>
                <w:sz w:val="23"/>
                <w:szCs w:val="23"/>
                <w:lang w:val="nl-BE" w:eastAsia="nl-NL"/>
              </w:rPr>
              <w:t xml:space="preserve">Basis voor de </w:t>
            </w:r>
            <w:r w:rsidR="00072E62" w:rsidRPr="00F9257C">
              <w:rPr>
                <w:rFonts w:ascii="Times New Roman" w:hAnsi="Times New Roman"/>
                <w:snapToGrid w:val="0"/>
                <w:color w:val="000000"/>
                <w:sz w:val="23"/>
                <w:szCs w:val="23"/>
                <w:lang w:val="nl-BE" w:eastAsia="nl-NL"/>
              </w:rPr>
              <w:t>oordeelonthouding”</w:t>
            </w:r>
            <w:r w:rsidRPr="00F9257C">
              <w:rPr>
                <w:rFonts w:ascii="Times New Roman" w:hAnsi="Times New Roman"/>
                <w:snapToGrid w:val="0"/>
                <w:color w:val="000000"/>
                <w:sz w:val="23"/>
                <w:szCs w:val="23"/>
                <w:lang w:val="nl-BE" w:eastAsia="nl-NL"/>
              </w:rPr>
              <w:t xml:space="preserve">, zijn we echter niet in staat geweest om voldoende en geschikte controle-informatie te verkrijgen om een basis voor een controleoordeel over deze jaarrekening te verschaffen. </w:t>
            </w:r>
          </w:p>
          <w:p w14:paraId="1F7B077F" w14:textId="05E378B5" w:rsidR="00A96313" w:rsidRPr="00F9257C" w:rsidRDefault="00712461" w:rsidP="00980172">
            <w:pPr>
              <w:tabs>
                <w:tab w:val="left" w:pos="284"/>
              </w:tabs>
              <w:spacing w:after="120"/>
              <w:jc w:val="both"/>
              <w:rPr>
                <w:rFonts w:ascii="Times New Roman" w:hAnsi="Times New Roman"/>
                <w:snapToGrid w:val="0"/>
                <w:color w:val="000000"/>
                <w:sz w:val="23"/>
                <w:szCs w:val="23"/>
                <w:lang w:val="nl-BE"/>
              </w:rPr>
            </w:pPr>
            <w:r w:rsidRPr="00F9257C">
              <w:rPr>
                <w:rFonts w:ascii="Times New Roman" w:hAnsi="Times New Roman"/>
                <w:snapToGrid w:val="0"/>
                <w:color w:val="000000"/>
                <w:sz w:val="23"/>
                <w:szCs w:val="23"/>
                <w:lang w:val="nl-BE" w:eastAsia="nl-NL"/>
              </w:rPr>
              <w:t>Wij hebben</w:t>
            </w:r>
            <w:r w:rsidRPr="00F9257C">
              <w:rPr>
                <w:rFonts w:ascii="Times New Roman" w:hAnsi="Times New Roman"/>
                <w:sz w:val="23"/>
                <w:szCs w:val="23"/>
                <w:lang w:val="nl-BE"/>
              </w:rPr>
              <w:t xml:space="preserve"> </w:t>
            </w:r>
            <w:r w:rsidRPr="00F9257C">
              <w:rPr>
                <w:rFonts w:ascii="Times New Roman" w:hAnsi="Times New Roman"/>
                <w:snapToGrid w:val="0"/>
                <w:color w:val="000000"/>
                <w:sz w:val="23"/>
                <w:szCs w:val="23"/>
                <w:lang w:val="nl-BE" w:eastAsia="nl-NL"/>
              </w:rPr>
              <w:t>alle deontologische vereisten die relevant zijn voor de controle van de jaarrekening in België nageleefd, met inbegrip van deze met betrekking tot de onafhankelijkheid.</w:t>
            </w:r>
            <w:r w:rsidR="002A2806" w:rsidRPr="00F9257C">
              <w:rPr>
                <w:rFonts w:ascii="Times New Roman" w:hAnsi="Times New Roman"/>
                <w:snapToGrid w:val="0"/>
                <w:color w:val="000000"/>
                <w:sz w:val="23"/>
                <w:szCs w:val="23"/>
                <w:lang w:val="nl-BE"/>
              </w:rPr>
              <w:t xml:space="preserve"> </w:t>
            </w:r>
          </w:p>
          <w:p w14:paraId="54E71B73" w14:textId="34974C25" w:rsidR="00A96313" w:rsidRPr="00F9257C" w:rsidRDefault="002A2806" w:rsidP="00980172">
            <w:pPr>
              <w:tabs>
                <w:tab w:val="left" w:pos="284"/>
              </w:tabs>
              <w:spacing w:after="120"/>
              <w:jc w:val="both"/>
              <w:rPr>
                <w:rFonts w:ascii="Times New Roman" w:hAnsi="Times New Roman"/>
                <w:snapToGrid w:val="0"/>
                <w:color w:val="000000"/>
                <w:sz w:val="24"/>
                <w:szCs w:val="24"/>
                <w:lang w:val="nl-BE"/>
              </w:rPr>
            </w:pPr>
            <w:del w:id="2261" w:author="Author">
              <w:r w:rsidRPr="00F9257C" w:rsidDel="00E92BBE">
                <w:rPr>
                  <w:rFonts w:ascii="Times New Roman" w:hAnsi="Times New Roman"/>
                  <w:b/>
                  <w:bCs/>
                  <w:sz w:val="24"/>
                  <w:szCs w:val="24"/>
                  <w:lang w:val="nl-BE"/>
                </w:rPr>
                <w:delText>Verslag betreffende de o</w:delText>
              </w:r>
            </w:del>
            <w:ins w:id="2262" w:author="Author">
              <w:r w:rsidR="00E92BBE" w:rsidRPr="00F9257C">
                <w:rPr>
                  <w:rFonts w:ascii="Times New Roman" w:hAnsi="Times New Roman"/>
                  <w:b/>
                  <w:bCs/>
                  <w:sz w:val="24"/>
                  <w:szCs w:val="24"/>
                  <w:lang w:val="nl-BE"/>
                </w:rPr>
                <w:t>O</w:t>
              </w:r>
            </w:ins>
            <w:r w:rsidRPr="00F9257C">
              <w:rPr>
                <w:rFonts w:ascii="Times New Roman" w:hAnsi="Times New Roman"/>
                <w:b/>
                <w:bCs/>
                <w:sz w:val="24"/>
                <w:szCs w:val="24"/>
                <w:lang w:val="nl-BE"/>
              </w:rPr>
              <w:t xml:space="preserve">verige door wet- en regelgeving gestelde </w:t>
            </w:r>
            <w:del w:id="2263" w:author="Author">
              <w:r w:rsidRPr="00F9257C" w:rsidDel="00E92BBE">
                <w:rPr>
                  <w:rFonts w:ascii="Times New Roman" w:hAnsi="Times New Roman"/>
                  <w:b/>
                  <w:bCs/>
                  <w:sz w:val="24"/>
                  <w:szCs w:val="24"/>
                  <w:lang w:val="nl-BE"/>
                </w:rPr>
                <w:delText>rapporteringsvereisten in hoofde van de commissaris</w:delText>
              </w:r>
            </w:del>
            <w:ins w:id="2264" w:author="Author">
              <w:r w:rsidR="00E92BBE" w:rsidRPr="00F9257C">
                <w:rPr>
                  <w:rFonts w:ascii="Times New Roman" w:hAnsi="Times New Roman"/>
                  <w:b/>
                  <w:bCs/>
                  <w:sz w:val="24"/>
                  <w:szCs w:val="24"/>
                  <w:lang w:val="nl-BE"/>
                </w:rPr>
                <w:t>eisen</w:t>
              </w:r>
            </w:ins>
            <w:r w:rsidR="00C9117D" w:rsidRPr="00F9257C">
              <w:rPr>
                <w:rFonts w:ascii="Times New Roman" w:hAnsi="Times New Roman"/>
                <w:b/>
                <w:bCs/>
                <w:sz w:val="24"/>
                <w:szCs w:val="24"/>
                <w:lang w:val="nl-BE"/>
              </w:rPr>
              <w:t xml:space="preserve"> </w:t>
            </w:r>
            <w:r w:rsidR="00A96313" w:rsidRPr="00F9257C">
              <w:rPr>
                <w:rFonts w:ascii="Times New Roman" w:hAnsi="Times New Roman"/>
                <w:snapToGrid w:val="0"/>
                <w:color w:val="000000"/>
                <w:sz w:val="24"/>
                <w:szCs w:val="24"/>
                <w:vertAlign w:val="superscript"/>
                <w:lang w:val="nl-BE"/>
              </w:rPr>
              <w:t>(</w:t>
            </w:r>
            <w:r w:rsidR="00A96313" w:rsidRPr="00F9257C">
              <w:rPr>
                <w:rStyle w:val="FootnoteReference"/>
                <w:rFonts w:ascii="Times New Roman" w:hAnsi="Times New Roman"/>
                <w:snapToGrid w:val="0"/>
                <w:color w:val="000000"/>
                <w:sz w:val="24"/>
                <w:szCs w:val="24"/>
                <w:lang w:eastAsia="nl-NL"/>
              </w:rPr>
              <w:footnoteReference w:id="145"/>
            </w:r>
            <w:r w:rsidR="00A96313" w:rsidRPr="00F9257C">
              <w:rPr>
                <w:rFonts w:ascii="Times New Roman" w:hAnsi="Times New Roman"/>
                <w:snapToGrid w:val="0"/>
                <w:color w:val="000000"/>
                <w:sz w:val="24"/>
                <w:szCs w:val="24"/>
                <w:vertAlign w:val="superscript"/>
                <w:lang w:val="nl-BE"/>
              </w:rPr>
              <w:t>)</w:t>
            </w:r>
          </w:p>
        </w:tc>
      </w:tr>
    </w:tbl>
    <w:p w14:paraId="69ED80FC" w14:textId="77777777" w:rsidR="00EA3A55" w:rsidRPr="00F9257C" w:rsidRDefault="00EA3A55" w:rsidP="00980172">
      <w:pPr>
        <w:autoSpaceDE w:val="0"/>
        <w:autoSpaceDN w:val="0"/>
        <w:adjustRightInd w:val="0"/>
        <w:spacing w:after="0" w:line="240" w:lineRule="auto"/>
        <w:jc w:val="both"/>
        <w:rPr>
          <w:rFonts w:ascii="Times New Roman" w:hAnsi="Times New Roman"/>
          <w:b/>
          <w:sz w:val="24"/>
          <w:szCs w:val="24"/>
          <w:lang w:val="nl-BE"/>
        </w:rPr>
      </w:pPr>
    </w:p>
    <w:p w14:paraId="2410C236" w14:textId="77777777" w:rsidR="00553293" w:rsidRPr="00F9257C" w:rsidRDefault="00553293" w:rsidP="00980172">
      <w:pPr>
        <w:autoSpaceDE w:val="0"/>
        <w:autoSpaceDN w:val="0"/>
        <w:adjustRightInd w:val="0"/>
        <w:spacing w:after="0" w:line="240" w:lineRule="auto"/>
        <w:jc w:val="both"/>
        <w:rPr>
          <w:ins w:id="2265" w:author="Author"/>
          <w:rFonts w:ascii="Times New Roman" w:hAnsi="Times New Roman"/>
          <w:b/>
          <w:sz w:val="24"/>
          <w:szCs w:val="24"/>
          <w:lang w:val="nl-BE"/>
        </w:rPr>
      </w:pPr>
    </w:p>
    <w:p w14:paraId="3739E1E0" w14:textId="723CDDAA" w:rsidR="00DE3B81" w:rsidRPr="00F9257C" w:rsidRDefault="00DE3B81" w:rsidP="00980172">
      <w:pPr>
        <w:autoSpaceDE w:val="0"/>
        <w:autoSpaceDN w:val="0"/>
        <w:adjustRightInd w:val="0"/>
        <w:spacing w:after="0" w:line="240" w:lineRule="auto"/>
        <w:jc w:val="both"/>
        <w:rPr>
          <w:rFonts w:ascii="Times New Roman" w:hAnsi="Times New Roman"/>
          <w:b/>
          <w:sz w:val="24"/>
          <w:szCs w:val="24"/>
          <w:lang w:val="nl-BE"/>
        </w:rPr>
      </w:pPr>
      <w:r w:rsidRPr="00F9257C">
        <w:rPr>
          <w:rFonts w:ascii="Times New Roman" w:hAnsi="Times New Roman"/>
          <w:b/>
          <w:sz w:val="24"/>
          <w:szCs w:val="24"/>
          <w:lang w:val="nl-BE"/>
        </w:rPr>
        <w:t>Budget van Financiële Middelen (ziekenhuissector)</w:t>
      </w:r>
    </w:p>
    <w:p w14:paraId="429B2837" w14:textId="77777777" w:rsidR="007B0D4C" w:rsidRPr="00F9257C" w:rsidRDefault="007B0D4C" w:rsidP="00980172">
      <w:pPr>
        <w:autoSpaceDE w:val="0"/>
        <w:autoSpaceDN w:val="0"/>
        <w:adjustRightInd w:val="0"/>
        <w:spacing w:after="0" w:line="240" w:lineRule="auto"/>
        <w:jc w:val="both"/>
        <w:rPr>
          <w:rFonts w:ascii="Times New Roman" w:hAnsi="Times New Roman"/>
          <w:b/>
          <w:sz w:val="24"/>
          <w:szCs w:val="24"/>
          <w:lang w:val="nl-BE"/>
        </w:rPr>
      </w:pPr>
    </w:p>
    <w:p w14:paraId="556297A7" w14:textId="56B60915" w:rsidR="0029028A" w:rsidRPr="00F9257C" w:rsidRDefault="00DD54E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Overeenkomstig ISA 540, dient de commissaris voldoende en geschikte controle-informatie verkrijgen over de vraag of de inhaalbedragen redelijk zijn en of de daarmee verband houdende toelichtingen adequaat zijn. </w:t>
      </w:r>
      <w:r w:rsidR="00DE3B81" w:rsidRPr="00F9257C">
        <w:rPr>
          <w:rFonts w:ascii="Times New Roman" w:hAnsi="Times New Roman"/>
          <w:sz w:val="24"/>
          <w:szCs w:val="24"/>
          <w:lang w:val="nl-BE"/>
        </w:rPr>
        <w:t xml:space="preserve">Over het algemeen ontvangen de ziekenhuizen pas na een aantal jaren de bevestiging van hun Budget van Financiële Middelen (BFM). </w:t>
      </w:r>
      <w:r w:rsidR="00884E96" w:rsidRPr="00F9257C">
        <w:rPr>
          <w:rFonts w:ascii="Times New Roman" w:hAnsi="Times New Roman"/>
          <w:sz w:val="24"/>
          <w:szCs w:val="24"/>
          <w:lang w:val="nl-BE"/>
        </w:rPr>
        <w:t>De commissaris zal alles in het werk stellen om voldoende en geschikte controle-informatie te verkrijgen omtrent de berekeningswijze van het ingeschatte bedrag dat is toegekend aan het ziekenhuis. Naargelang van de kwaliteit van de verkregen controle-informatie, zal hij bepalen of een niet-aangepast dan wel een aangepast tot uitdrukking dient te worden gebracht. Indien de commissaris meent dat het nodig is om de aandacht te vestigen op de ingeschatte bedragen en de onzekerheid die aan deze inschatting verbonden is</w:t>
      </w:r>
      <w:r w:rsidR="002A2806" w:rsidRPr="00F9257C">
        <w:rPr>
          <w:rFonts w:ascii="Times New Roman" w:hAnsi="Times New Roman"/>
          <w:sz w:val="24"/>
          <w:szCs w:val="24"/>
          <w:lang w:val="nl-BE"/>
        </w:rPr>
        <w:t xml:space="preserve"> </w:t>
      </w:r>
      <w:r w:rsidR="00884E96" w:rsidRPr="00F9257C">
        <w:rPr>
          <w:rFonts w:ascii="Times New Roman" w:hAnsi="Times New Roman"/>
          <w:sz w:val="24"/>
          <w:szCs w:val="24"/>
          <w:lang w:val="nl-BE"/>
        </w:rPr>
        <w:t xml:space="preserve">(zie tevens </w:t>
      </w:r>
      <w:hyperlink r:id="rId10" w:history="1">
        <w:r w:rsidR="00884E96" w:rsidRPr="00F9257C">
          <w:rPr>
            <w:rStyle w:val="Hyperlink"/>
            <w:rFonts w:ascii="Times New Roman" w:hAnsi="Times New Roman"/>
            <w:sz w:val="24"/>
            <w:szCs w:val="24"/>
            <w:lang w:val="nl-BE"/>
          </w:rPr>
          <w:t>IBR, Jaarverslag, 1999</w:t>
        </w:r>
      </w:hyperlink>
      <w:r w:rsidR="00884E96" w:rsidRPr="00F9257C">
        <w:rPr>
          <w:rFonts w:ascii="Times New Roman" w:hAnsi="Times New Roman"/>
          <w:sz w:val="24"/>
          <w:szCs w:val="24"/>
          <w:lang w:val="nl-BE"/>
        </w:rPr>
        <w:t xml:space="preserve">, </w:t>
      </w:r>
      <w:r w:rsidR="00EA3A55" w:rsidRPr="00F9257C">
        <w:rPr>
          <w:rFonts w:ascii="Times New Roman" w:hAnsi="Times New Roman"/>
          <w:sz w:val="24"/>
          <w:szCs w:val="24"/>
          <w:lang w:val="nl-BE"/>
        </w:rPr>
        <w:t xml:space="preserve">p. </w:t>
      </w:r>
      <w:r w:rsidR="00884E96" w:rsidRPr="00F9257C">
        <w:rPr>
          <w:rFonts w:ascii="Times New Roman" w:hAnsi="Times New Roman"/>
          <w:sz w:val="24"/>
          <w:szCs w:val="24"/>
          <w:lang w:val="nl-BE"/>
        </w:rPr>
        <w:t>141-143),</w:t>
      </w:r>
      <w:r w:rsidR="002A2806" w:rsidRPr="00F9257C">
        <w:rPr>
          <w:rFonts w:ascii="Times New Roman" w:hAnsi="Times New Roman"/>
          <w:sz w:val="24"/>
          <w:szCs w:val="24"/>
          <w:lang w:val="nl-BE"/>
        </w:rPr>
        <w:t xml:space="preserve"> </w:t>
      </w:r>
      <w:r w:rsidR="00884E96" w:rsidRPr="00F9257C">
        <w:rPr>
          <w:rFonts w:ascii="Times New Roman" w:hAnsi="Times New Roman"/>
          <w:sz w:val="24"/>
          <w:szCs w:val="24"/>
          <w:lang w:val="nl-BE"/>
        </w:rPr>
        <w:t>zal hij</w:t>
      </w:r>
      <w:r w:rsidR="00DE3B81" w:rsidRPr="00F9257C">
        <w:rPr>
          <w:rFonts w:ascii="Times New Roman" w:hAnsi="Times New Roman"/>
          <w:sz w:val="24"/>
          <w:szCs w:val="24"/>
          <w:lang w:val="nl-BE"/>
        </w:rPr>
        <w:t xml:space="preserve"> een paragraaf ter benadrukking van bepaalde aangelegenheden </w:t>
      </w:r>
      <w:del w:id="2266" w:author="Author">
        <w:r w:rsidR="00DE3B81" w:rsidRPr="00F9257C" w:rsidDel="00E92BBE">
          <w:rPr>
            <w:rFonts w:ascii="Times New Roman" w:hAnsi="Times New Roman"/>
            <w:sz w:val="24"/>
            <w:szCs w:val="24"/>
            <w:lang w:val="nl-BE"/>
          </w:rPr>
          <w:delText>worden gehanteerd</w:delText>
        </w:r>
      </w:del>
      <w:ins w:id="2267" w:author="Author">
        <w:r w:rsidR="00E92BBE" w:rsidRPr="00F9257C">
          <w:rPr>
            <w:rFonts w:ascii="Times New Roman" w:hAnsi="Times New Roman"/>
            <w:sz w:val="24"/>
            <w:szCs w:val="24"/>
            <w:lang w:val="nl-BE"/>
          </w:rPr>
          <w:t>opnemen</w:t>
        </w:r>
      </w:ins>
      <w:r w:rsidR="00DE3B81" w:rsidRPr="00F9257C">
        <w:rPr>
          <w:rFonts w:ascii="Times New Roman" w:hAnsi="Times New Roman"/>
          <w:sz w:val="24"/>
          <w:szCs w:val="24"/>
          <w:lang w:val="nl-BE"/>
        </w:rPr>
        <w:t xml:space="preserve"> op voorwaarde dat de commissaris kan verwijzen naar </w:t>
      </w:r>
      <w:r w:rsidRPr="00F9257C">
        <w:rPr>
          <w:rFonts w:ascii="Times New Roman" w:hAnsi="Times New Roman"/>
          <w:sz w:val="24"/>
          <w:szCs w:val="24"/>
          <w:lang w:val="nl-BE"/>
        </w:rPr>
        <w:t xml:space="preserve">een adequate </w:t>
      </w:r>
      <w:r w:rsidR="00712461" w:rsidRPr="00F9257C">
        <w:rPr>
          <w:rFonts w:ascii="Times New Roman" w:hAnsi="Times New Roman"/>
          <w:sz w:val="24"/>
          <w:szCs w:val="24"/>
          <w:lang w:val="nl-BE"/>
        </w:rPr>
        <w:t>toelichting bij</w:t>
      </w:r>
      <w:r w:rsidR="00DE3B81" w:rsidRPr="00F9257C">
        <w:rPr>
          <w:rFonts w:ascii="Times New Roman" w:hAnsi="Times New Roman"/>
          <w:sz w:val="24"/>
          <w:szCs w:val="24"/>
          <w:lang w:val="nl-BE"/>
        </w:rPr>
        <w:t xml:space="preserve"> de jaarrekening waar </w:t>
      </w:r>
      <w:del w:id="2268" w:author="Author">
        <w:r w:rsidR="00DE3B81" w:rsidRPr="00F9257C" w:rsidDel="0021781C">
          <w:rPr>
            <w:rFonts w:ascii="Times New Roman" w:hAnsi="Times New Roman"/>
            <w:sz w:val="24"/>
            <w:szCs w:val="24"/>
            <w:lang w:val="nl-BE"/>
          </w:rPr>
          <w:delText>het bestuursorgaan</w:delText>
        </w:r>
      </w:del>
      <w:ins w:id="2269" w:author="Author">
        <w:r w:rsidR="0021781C" w:rsidRPr="00F9257C">
          <w:rPr>
            <w:rFonts w:ascii="Times New Roman" w:hAnsi="Times New Roman"/>
            <w:sz w:val="24"/>
            <w:szCs w:val="24"/>
            <w:lang w:val="nl-BE"/>
          </w:rPr>
          <w:t>de raad van bestuur</w:t>
        </w:r>
      </w:ins>
      <w:r w:rsidR="00DE3B81" w:rsidRPr="00F9257C">
        <w:rPr>
          <w:rFonts w:ascii="Times New Roman" w:hAnsi="Times New Roman"/>
          <w:sz w:val="24"/>
          <w:szCs w:val="24"/>
          <w:lang w:val="nl-BE"/>
        </w:rPr>
        <w:t xml:space="preserve"> een uitvoerige beschrijving van de problematiek van het BFM geeft. </w:t>
      </w:r>
      <w:r w:rsidR="00712461" w:rsidRPr="00F9257C">
        <w:rPr>
          <w:rFonts w:ascii="Times New Roman" w:hAnsi="Times New Roman"/>
          <w:sz w:val="24"/>
          <w:szCs w:val="24"/>
          <w:lang w:val="nl-BE"/>
        </w:rPr>
        <w:t xml:space="preserve">We benadrukken evenwel dat teneinde </w:t>
      </w:r>
      <w:r w:rsidR="00DE3B81" w:rsidRPr="00F9257C">
        <w:rPr>
          <w:rFonts w:ascii="Times New Roman" w:hAnsi="Times New Roman"/>
          <w:sz w:val="24"/>
          <w:szCs w:val="24"/>
          <w:lang w:val="nl-BE"/>
        </w:rPr>
        <w:t xml:space="preserve">een beknopte paragraaf ter benadrukking van bepaalde aangelegenheden op te stellen, de beschrijving door het bestuursorgaan, die moet opgenomen worden in de toelichting bij de jaarrekening, als volgt </w:t>
      </w:r>
      <w:r w:rsidR="002338BA" w:rsidRPr="00F9257C">
        <w:rPr>
          <w:rFonts w:ascii="Times New Roman" w:hAnsi="Times New Roman"/>
          <w:sz w:val="24"/>
          <w:szCs w:val="24"/>
          <w:lang w:val="nl-BE"/>
        </w:rPr>
        <w:t xml:space="preserve">kan </w:t>
      </w:r>
      <w:r w:rsidR="00DE3B81" w:rsidRPr="00F9257C">
        <w:rPr>
          <w:rFonts w:ascii="Times New Roman" w:hAnsi="Times New Roman"/>
          <w:sz w:val="24"/>
          <w:szCs w:val="24"/>
          <w:lang w:val="nl-BE"/>
        </w:rPr>
        <w:t xml:space="preserve">luiden: </w:t>
      </w:r>
    </w:p>
    <w:p w14:paraId="4260BB0F" w14:textId="77777777" w:rsidR="0029028A" w:rsidRPr="00F9257C" w:rsidRDefault="0029028A"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13F4FCAD" w14:textId="6EFAB631" w:rsidR="00DE3B81" w:rsidRPr="00F9257C" w:rsidRDefault="00EE1434"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De inhaalbedragen worden bij de afsluiting van elk boekjaar geschat op basis van de wet- en regelgeving en van de gekende financieringsmaatregelen. Er bestaat evenwel een ruimte voor interpretatie die inherent is aan het berekenen van dergelijke schattingen en het is ons derhalve niet mogelijk om ons</w:t>
      </w:r>
      <w:r w:rsidR="00072E62" w:rsidRPr="00F9257C">
        <w:rPr>
          <w:rFonts w:ascii="Times New Roman" w:hAnsi="Times New Roman"/>
          <w:i/>
          <w:sz w:val="24"/>
          <w:szCs w:val="24"/>
          <w:lang w:val="nl-BE"/>
        </w:rPr>
        <w:t xml:space="preserve"> defnitief</w:t>
      </w:r>
      <w:r w:rsidRPr="00F9257C">
        <w:rPr>
          <w:rFonts w:ascii="Times New Roman" w:hAnsi="Times New Roman"/>
          <w:i/>
          <w:sz w:val="24"/>
          <w:szCs w:val="24"/>
          <w:lang w:val="nl-BE"/>
        </w:rPr>
        <w:t xml:space="preserve"> over deze bedragen uit te spreken. Deze berekeningen dienen te worden gestaafd door het offici</w:t>
      </w:r>
      <w:r w:rsidR="00BB2893" w:rsidRPr="00F9257C">
        <w:rPr>
          <w:rFonts w:ascii="Times New Roman" w:hAnsi="Times New Roman"/>
          <w:i/>
          <w:sz w:val="24"/>
          <w:szCs w:val="24"/>
          <w:lang w:val="nl-BE"/>
        </w:rPr>
        <w:t>e</w:t>
      </w:r>
      <w:r w:rsidRPr="00F9257C">
        <w:rPr>
          <w:rFonts w:ascii="Times New Roman" w:hAnsi="Times New Roman"/>
          <w:i/>
          <w:sz w:val="24"/>
          <w:szCs w:val="24"/>
          <w:lang w:val="nl-BE"/>
        </w:rPr>
        <w:t xml:space="preserve">el document van de FOD Volksgezondheid dat aan het ziekenhuis zal worden bezorgen na de laatste </w:t>
      </w:r>
      <w:r w:rsidR="005404F9" w:rsidRPr="00F9257C">
        <w:rPr>
          <w:rFonts w:ascii="Times New Roman" w:hAnsi="Times New Roman"/>
          <w:i/>
          <w:sz w:val="24"/>
          <w:szCs w:val="24"/>
          <w:lang w:val="nl-BE"/>
        </w:rPr>
        <w:t>herzien</w:t>
      </w:r>
      <w:r w:rsidRPr="00F9257C">
        <w:rPr>
          <w:rFonts w:ascii="Times New Roman" w:hAnsi="Times New Roman"/>
          <w:i/>
          <w:sz w:val="24"/>
          <w:szCs w:val="24"/>
          <w:lang w:val="nl-BE"/>
        </w:rPr>
        <w:t>ing van de desbetreffende boekjaren.”.</w:t>
      </w:r>
      <w:r w:rsidR="00FC55F1" w:rsidRPr="00F9257C">
        <w:rPr>
          <w:rFonts w:ascii="Times New Roman" w:hAnsi="Times New Roman"/>
          <w:i/>
          <w:sz w:val="24"/>
          <w:szCs w:val="24"/>
          <w:lang w:val="nl-BE"/>
        </w:rPr>
        <w:t xml:space="preserve"> </w:t>
      </w:r>
    </w:p>
    <w:p w14:paraId="388E449A" w14:textId="77777777" w:rsidR="00DE3B81" w:rsidRPr="00F9257C" w:rsidRDefault="00DE3B81" w:rsidP="00980172">
      <w:pPr>
        <w:pStyle w:val="ListParagraph"/>
        <w:autoSpaceDE w:val="0"/>
        <w:autoSpaceDN w:val="0"/>
        <w:adjustRightInd w:val="0"/>
        <w:spacing w:after="0" w:line="240" w:lineRule="auto"/>
        <w:ind w:left="360"/>
        <w:contextualSpacing w:val="0"/>
        <w:jc w:val="both"/>
        <w:rPr>
          <w:rFonts w:ascii="Times New Roman" w:hAnsi="Times New Roman"/>
          <w:sz w:val="24"/>
          <w:szCs w:val="24"/>
          <w:lang w:val="nl-BE"/>
        </w:rPr>
      </w:pPr>
    </w:p>
    <w:p w14:paraId="44EA93EC" w14:textId="7F59551E" w:rsidR="00DE3B81" w:rsidRPr="00F9257C" w:rsidRDefault="00DE3B81"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Vooral paragrafen </w:t>
      </w:r>
      <w:r w:rsidR="00712461" w:rsidRPr="00F9257C">
        <w:rPr>
          <w:rFonts w:ascii="Times New Roman" w:hAnsi="Times New Roman"/>
          <w:sz w:val="24"/>
          <w:szCs w:val="24"/>
          <w:lang w:val="nl-BE"/>
        </w:rPr>
        <w:t>8</w:t>
      </w:r>
      <w:r w:rsidRPr="00F9257C">
        <w:rPr>
          <w:rFonts w:ascii="Times New Roman" w:hAnsi="Times New Roman"/>
          <w:sz w:val="24"/>
          <w:szCs w:val="24"/>
          <w:lang w:val="nl-BE"/>
        </w:rPr>
        <w:t xml:space="preserve"> en </w:t>
      </w:r>
      <w:r w:rsidR="00712461" w:rsidRPr="00F9257C">
        <w:rPr>
          <w:rFonts w:ascii="Times New Roman" w:hAnsi="Times New Roman"/>
          <w:sz w:val="24"/>
          <w:szCs w:val="24"/>
          <w:lang w:val="nl-BE"/>
        </w:rPr>
        <w:t>9</w:t>
      </w:r>
      <w:r w:rsidRPr="00F9257C">
        <w:rPr>
          <w:rFonts w:ascii="Times New Roman" w:hAnsi="Times New Roman"/>
          <w:sz w:val="24"/>
          <w:szCs w:val="24"/>
          <w:lang w:val="nl-BE"/>
        </w:rPr>
        <w:t xml:space="preserve"> van ISA 706 betreffende het gebruik van een paragraaf ter benadrukking van bepaalde aangelegenheden, zijn van belang. De volgende paragraaf ter benadrukking van bepaalde aangelegenheden zou kunnen </w:t>
      </w:r>
      <w:r w:rsidR="00DB34E8" w:rsidRPr="00F9257C">
        <w:rPr>
          <w:rFonts w:ascii="Times New Roman" w:hAnsi="Times New Roman"/>
          <w:sz w:val="24"/>
          <w:szCs w:val="24"/>
          <w:lang w:val="nl-BE"/>
        </w:rPr>
        <w:t xml:space="preserve">worden </w:t>
      </w:r>
      <w:r w:rsidRPr="00F9257C">
        <w:rPr>
          <w:rFonts w:ascii="Times New Roman" w:hAnsi="Times New Roman"/>
          <w:sz w:val="24"/>
          <w:szCs w:val="24"/>
          <w:lang w:val="nl-BE"/>
        </w:rPr>
        <w:t>gebruikt:</w:t>
      </w:r>
    </w:p>
    <w:p w14:paraId="7639A59D" w14:textId="77777777" w:rsidR="00DE3B81" w:rsidRPr="00F9257C" w:rsidRDefault="00DE3B81" w:rsidP="00980172">
      <w:pPr>
        <w:autoSpaceDE w:val="0"/>
        <w:autoSpaceDN w:val="0"/>
        <w:adjustRightInd w:val="0"/>
        <w:spacing w:after="0" w:line="240" w:lineRule="auto"/>
        <w:ind w:left="360"/>
        <w:jc w:val="both"/>
        <w:rPr>
          <w:rFonts w:ascii="Times New Roman" w:hAnsi="Times New Roman"/>
          <w:i/>
          <w:sz w:val="24"/>
          <w:szCs w:val="24"/>
          <w:lang w:val="nl-BE"/>
        </w:rPr>
      </w:pPr>
    </w:p>
    <w:p w14:paraId="1C9372EC" w14:textId="6AD85C46" w:rsidR="00DE3B81" w:rsidRPr="00F9257C" w:rsidRDefault="00010442" w:rsidP="00980172">
      <w:pPr>
        <w:autoSpaceDE w:val="0"/>
        <w:autoSpaceDN w:val="0"/>
        <w:adjustRightInd w:val="0"/>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w:t>
      </w:r>
      <w:r w:rsidRPr="00F9257C">
        <w:rPr>
          <w:rFonts w:ascii="Times New Roman" w:hAnsi="Times New Roman"/>
          <w:b/>
          <w:i/>
          <w:sz w:val="24"/>
          <w:szCs w:val="24"/>
          <w:lang w:val="nl-BE"/>
        </w:rPr>
        <w:t xml:space="preserve">Benadrukking van bepaalde </w:t>
      </w:r>
      <w:del w:id="2270" w:author="Author">
        <w:r w:rsidRPr="00F9257C" w:rsidDel="00B646A7">
          <w:rPr>
            <w:rFonts w:ascii="Times New Roman" w:hAnsi="Times New Roman"/>
            <w:b/>
            <w:i/>
            <w:sz w:val="24"/>
            <w:szCs w:val="24"/>
            <w:lang w:val="nl-BE"/>
          </w:rPr>
          <w:delText>aangelegenheden</w:delText>
        </w:r>
        <w:r w:rsidR="00712461" w:rsidRPr="00F9257C" w:rsidDel="00B646A7">
          <w:rPr>
            <w:rFonts w:ascii="Times New Roman" w:hAnsi="Times New Roman"/>
            <w:b/>
            <w:i/>
            <w:sz w:val="24"/>
            <w:szCs w:val="24"/>
            <w:lang w:val="nl-BE"/>
          </w:rPr>
          <w:delText xml:space="preserve"> </w:delText>
        </w:r>
      </w:del>
      <w:ins w:id="2271" w:author="Author">
        <w:r w:rsidR="00B646A7" w:rsidRPr="00F9257C">
          <w:rPr>
            <w:rFonts w:ascii="Times New Roman" w:hAnsi="Times New Roman"/>
            <w:b/>
            <w:i/>
            <w:sz w:val="24"/>
            <w:szCs w:val="24"/>
            <w:lang w:val="nl-BE"/>
          </w:rPr>
          <w:t xml:space="preserve">aangelegenheid </w:t>
        </w:r>
        <w:r w:rsidR="00E92BBE" w:rsidRPr="00F9257C">
          <w:rPr>
            <w:rFonts w:ascii="Times New Roman" w:hAnsi="Times New Roman"/>
            <w:b/>
            <w:i/>
            <w:sz w:val="24"/>
            <w:szCs w:val="24"/>
            <w:lang w:val="nl-BE"/>
          </w:rPr>
          <w:t>[</w:t>
        </w:r>
      </w:ins>
      <w:r w:rsidR="00712461" w:rsidRPr="00F9257C">
        <w:rPr>
          <w:rFonts w:ascii="Times New Roman" w:hAnsi="Times New Roman"/>
          <w:b/>
          <w:i/>
          <w:sz w:val="24"/>
          <w:szCs w:val="24"/>
          <w:lang w:val="nl-BE"/>
        </w:rPr>
        <w:t>– Budget van Financiële Middelen</w:t>
      </w:r>
      <w:ins w:id="2272" w:author="Author">
        <w:r w:rsidR="00E92BBE" w:rsidRPr="00F9257C">
          <w:rPr>
            <w:rFonts w:ascii="Times New Roman" w:hAnsi="Times New Roman"/>
            <w:b/>
            <w:i/>
            <w:sz w:val="24"/>
            <w:szCs w:val="24"/>
            <w:lang w:val="nl-BE"/>
          </w:rPr>
          <w:t>]</w:t>
        </w:r>
      </w:ins>
    </w:p>
    <w:p w14:paraId="5FAC7703" w14:textId="77777777" w:rsidR="00DE3B81" w:rsidRPr="00F9257C" w:rsidRDefault="00DE3B81" w:rsidP="00980172">
      <w:pPr>
        <w:autoSpaceDE w:val="0"/>
        <w:autoSpaceDN w:val="0"/>
        <w:adjustRightInd w:val="0"/>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Zonder afbreuk te doen aan het hierboven tot uitdrukking gebracht oordeel, vestigen wij de aandacht op toelichting [A] [VOL]____ bij de jaarrekening, die de onzekerheden beschrijft die verband houden met de bepaling van de inhaalbedragen die één van de bijzonderheden van de ziekenhuissector vormen, waarvan de terug te vorderen en door te storten saldi (codes 403 van de activa en 443 van de passiva) voor het boekjaar en voor de voorafgaande boekjaren respectievelijk €_______en €_____ bedragen.</w:t>
      </w:r>
      <w:r w:rsidR="00BB2893" w:rsidRPr="00F9257C">
        <w:rPr>
          <w:rFonts w:ascii="Times New Roman" w:hAnsi="Times New Roman"/>
          <w:i/>
          <w:sz w:val="24"/>
          <w:szCs w:val="24"/>
          <w:lang w:val="nl-BE"/>
        </w:rPr>
        <w:t>”.</w:t>
      </w:r>
      <w:r w:rsidRPr="00F9257C">
        <w:rPr>
          <w:rFonts w:ascii="Times New Roman" w:hAnsi="Times New Roman"/>
          <w:i/>
          <w:sz w:val="24"/>
          <w:szCs w:val="24"/>
          <w:lang w:val="nl-BE"/>
        </w:rPr>
        <w:t> </w:t>
      </w:r>
    </w:p>
    <w:p w14:paraId="765E9F87" w14:textId="77777777" w:rsidR="00DE3B81" w:rsidRPr="00F9257C" w:rsidRDefault="00DE3B81" w:rsidP="00980172">
      <w:pPr>
        <w:autoSpaceDE w:val="0"/>
        <w:autoSpaceDN w:val="0"/>
        <w:adjustRightInd w:val="0"/>
        <w:spacing w:after="0" w:line="240" w:lineRule="auto"/>
        <w:jc w:val="both"/>
        <w:rPr>
          <w:rFonts w:ascii="Times New Roman" w:hAnsi="Times New Roman"/>
          <w:sz w:val="24"/>
          <w:szCs w:val="24"/>
          <w:lang w:val="nl-BE"/>
        </w:rPr>
      </w:pPr>
    </w:p>
    <w:p w14:paraId="271AFE66" w14:textId="77777777" w:rsidR="00DE3B81" w:rsidRPr="00F9257C" w:rsidRDefault="00DE3B81" w:rsidP="00980172">
      <w:pPr>
        <w:autoSpaceDE w:val="0"/>
        <w:autoSpaceDN w:val="0"/>
        <w:adjustRightInd w:val="0"/>
        <w:spacing w:after="0" w:line="240" w:lineRule="auto"/>
        <w:jc w:val="both"/>
        <w:rPr>
          <w:rFonts w:ascii="Times New Roman" w:hAnsi="Times New Roman"/>
          <w:b/>
          <w:sz w:val="24"/>
          <w:szCs w:val="24"/>
          <w:lang w:val="nl-BE"/>
        </w:rPr>
      </w:pPr>
      <w:r w:rsidRPr="00F9257C">
        <w:rPr>
          <w:rFonts w:ascii="Times New Roman" w:hAnsi="Times New Roman"/>
          <w:b/>
          <w:sz w:val="24"/>
          <w:szCs w:val="24"/>
          <w:lang w:val="nl-BE"/>
        </w:rPr>
        <w:t>Subsidies gekoppeld aan de subsidiabiliteit van de kosten</w:t>
      </w:r>
    </w:p>
    <w:p w14:paraId="519E4860" w14:textId="77777777" w:rsidR="007B0D4C" w:rsidRPr="00F9257C" w:rsidRDefault="007B0D4C" w:rsidP="00980172">
      <w:pPr>
        <w:autoSpaceDE w:val="0"/>
        <w:autoSpaceDN w:val="0"/>
        <w:adjustRightInd w:val="0"/>
        <w:spacing w:after="0" w:line="240" w:lineRule="auto"/>
        <w:jc w:val="both"/>
        <w:rPr>
          <w:rFonts w:ascii="Times New Roman" w:hAnsi="Times New Roman"/>
          <w:b/>
          <w:sz w:val="24"/>
          <w:szCs w:val="24"/>
          <w:lang w:val="nl-BE"/>
        </w:rPr>
      </w:pPr>
    </w:p>
    <w:p w14:paraId="404B62FE" w14:textId="323BA6B5" w:rsidR="00DE3B81" w:rsidRPr="00F9257C" w:rsidRDefault="0095711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Bepaalde verenigingen en stichtingen boeken het bedrag van te ontvangen subsidies waarvan het zeker karakter onder meer afhangt van het in aanmerking komen voor subsidie van de gemaakte kosten. Dit in aanmerking komen voor subsidie kan slechts worden bevestigd na de controle door de subsidiërende overheden omdat in bepaalde omstandighedenhet voor subsidie in aanmerking komen afhankelijk is van een subjectieve interpretatie van de complexe regelgeving en aan verschillende interpretaties tussen de subsidiërende overheden en de vereniging. De commissaris zal alles in het werk stellen om voldoende en geschikte controle-informatie te verkijgen inzake de geboekte subsidies en zal bepalen of een </w:t>
      </w:r>
      <w:ins w:id="2273" w:author="Author">
        <w:r w:rsidR="00B646A7" w:rsidRPr="00F9257C">
          <w:rPr>
            <w:rFonts w:ascii="Times New Roman" w:hAnsi="Times New Roman"/>
            <w:sz w:val="24"/>
            <w:szCs w:val="24"/>
            <w:lang w:val="nl-BE"/>
          </w:rPr>
          <w:t>niet-</w:t>
        </w:r>
      </w:ins>
      <w:r w:rsidRPr="00F9257C">
        <w:rPr>
          <w:rFonts w:ascii="Times New Roman" w:hAnsi="Times New Roman"/>
          <w:sz w:val="24"/>
          <w:szCs w:val="24"/>
          <w:lang w:val="nl-BE"/>
        </w:rPr>
        <w:t xml:space="preserve">aangepast dan wel een </w:t>
      </w:r>
      <w:del w:id="2274" w:author="Author">
        <w:r w:rsidRPr="00F9257C" w:rsidDel="00B646A7">
          <w:rPr>
            <w:rFonts w:ascii="Times New Roman" w:hAnsi="Times New Roman"/>
            <w:sz w:val="24"/>
            <w:szCs w:val="24"/>
            <w:lang w:val="nl-BE"/>
          </w:rPr>
          <w:delText>niet-</w:delText>
        </w:r>
      </w:del>
      <w:r w:rsidRPr="00F9257C">
        <w:rPr>
          <w:rFonts w:ascii="Times New Roman" w:hAnsi="Times New Roman"/>
          <w:sz w:val="24"/>
          <w:szCs w:val="24"/>
          <w:lang w:val="nl-BE"/>
        </w:rPr>
        <w:t xml:space="preserve">aangepast oordeel tot uitdrukking dient te worden gebracht. Indien de commissaris het nodig acht om de aandacht te vestigen op de problematiek van het voor subsidie in aanmerking komen en op het subsidiebedrag dat daaraan verbonden is, zal hij een paragraaf ter benadrukking van bepaalde aangelegenheden </w:t>
      </w:r>
      <w:del w:id="2275" w:author="Author">
        <w:r w:rsidRPr="00F9257C" w:rsidDel="00E92BBE">
          <w:rPr>
            <w:rFonts w:ascii="Times New Roman" w:hAnsi="Times New Roman"/>
            <w:sz w:val="24"/>
            <w:szCs w:val="24"/>
            <w:lang w:val="nl-BE"/>
          </w:rPr>
          <w:delText xml:space="preserve">hanteren </w:delText>
        </w:r>
      </w:del>
      <w:ins w:id="2276" w:author="Author">
        <w:r w:rsidR="00E92BBE" w:rsidRPr="00F9257C">
          <w:rPr>
            <w:rFonts w:ascii="Times New Roman" w:hAnsi="Times New Roman"/>
            <w:sz w:val="24"/>
            <w:szCs w:val="24"/>
            <w:lang w:val="nl-BE"/>
          </w:rPr>
          <w:t xml:space="preserve">opnemen </w:t>
        </w:r>
      </w:ins>
      <w:r w:rsidRPr="00F9257C">
        <w:rPr>
          <w:rFonts w:ascii="Times New Roman" w:hAnsi="Times New Roman"/>
          <w:sz w:val="24"/>
          <w:szCs w:val="24"/>
          <w:lang w:val="nl-BE"/>
        </w:rPr>
        <w:t>op voorwaarde dat de commissaris kan verwijzen naar de plaats van de jaarrekening waar het bestuursorgaan dit uitvoerig beschrijft.</w:t>
      </w:r>
    </w:p>
    <w:p w14:paraId="27217521" w14:textId="77777777" w:rsidR="00DE3B81" w:rsidRPr="00F9257C" w:rsidRDefault="00DE3B81" w:rsidP="00980172">
      <w:pPr>
        <w:autoSpaceDE w:val="0"/>
        <w:autoSpaceDN w:val="0"/>
        <w:adjustRightInd w:val="0"/>
        <w:spacing w:after="0" w:line="240" w:lineRule="auto"/>
        <w:ind w:left="360"/>
        <w:jc w:val="both"/>
        <w:rPr>
          <w:rFonts w:ascii="Times New Roman" w:hAnsi="Times New Roman"/>
          <w:sz w:val="24"/>
          <w:szCs w:val="24"/>
          <w:lang w:val="nl-BE"/>
        </w:rPr>
      </w:pPr>
    </w:p>
    <w:p w14:paraId="49973812" w14:textId="7742A986" w:rsidR="00DE3B81" w:rsidRPr="00F9257C" w:rsidRDefault="00712461" w:rsidP="00980172">
      <w:pPr>
        <w:autoSpaceDE w:val="0"/>
        <w:autoSpaceDN w:val="0"/>
        <w:adjustRightInd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Vooral paragrafen 8 en 9 van ISA 706</w:t>
      </w:r>
      <w:r w:rsidR="0095711F" w:rsidRPr="00F9257C">
        <w:rPr>
          <w:rFonts w:ascii="Times New Roman" w:hAnsi="Times New Roman"/>
          <w:sz w:val="24"/>
          <w:szCs w:val="24"/>
          <w:lang w:val="nl-BE"/>
        </w:rPr>
        <w:t xml:space="preserve"> (</w:t>
      </w:r>
      <w:r w:rsidR="005404F9" w:rsidRPr="00F9257C">
        <w:rPr>
          <w:rFonts w:ascii="Times New Roman" w:hAnsi="Times New Roman"/>
          <w:sz w:val="24"/>
          <w:szCs w:val="24"/>
          <w:lang w:val="nl-BE"/>
        </w:rPr>
        <w:t>Herzien</w:t>
      </w:r>
      <w:r w:rsidR="0095711F" w:rsidRPr="00F9257C">
        <w:rPr>
          <w:rFonts w:ascii="Times New Roman" w:hAnsi="Times New Roman"/>
          <w:sz w:val="24"/>
          <w:szCs w:val="24"/>
          <w:lang w:val="nl-BE"/>
        </w:rPr>
        <w:t>)</w:t>
      </w:r>
      <w:r w:rsidRPr="00F9257C">
        <w:rPr>
          <w:rFonts w:ascii="Times New Roman" w:hAnsi="Times New Roman"/>
          <w:sz w:val="24"/>
          <w:szCs w:val="24"/>
          <w:lang w:val="nl-BE"/>
        </w:rPr>
        <w:t xml:space="preserve"> betreffende het gebruik van een paragraaf ter benadrukking van bepaalde aangelegenheden, zijn van belang. De volgende paragraaf ter benadrukking van bepaalde aangelegenheden zou kunnen </w:t>
      </w:r>
      <w:r w:rsidR="00DB34E8" w:rsidRPr="00F9257C">
        <w:rPr>
          <w:rFonts w:ascii="Times New Roman" w:hAnsi="Times New Roman"/>
          <w:sz w:val="24"/>
          <w:szCs w:val="24"/>
          <w:lang w:val="nl-BE"/>
        </w:rPr>
        <w:t xml:space="preserve">worden </w:t>
      </w:r>
      <w:r w:rsidRPr="00F9257C">
        <w:rPr>
          <w:rFonts w:ascii="Times New Roman" w:hAnsi="Times New Roman"/>
          <w:sz w:val="24"/>
          <w:szCs w:val="24"/>
          <w:lang w:val="nl-BE"/>
        </w:rPr>
        <w:t>gebruikt:</w:t>
      </w:r>
    </w:p>
    <w:p w14:paraId="494EF683" w14:textId="77777777" w:rsidR="00DE3B81" w:rsidRPr="00F9257C" w:rsidRDefault="00DE3B81" w:rsidP="00980172">
      <w:pPr>
        <w:pStyle w:val="ListParagraph"/>
        <w:autoSpaceDE w:val="0"/>
        <w:autoSpaceDN w:val="0"/>
        <w:adjustRightInd w:val="0"/>
        <w:spacing w:after="0" w:line="240" w:lineRule="auto"/>
        <w:ind w:left="360"/>
        <w:contextualSpacing w:val="0"/>
        <w:jc w:val="both"/>
        <w:rPr>
          <w:rFonts w:ascii="Times New Roman" w:hAnsi="Times New Roman"/>
          <w:sz w:val="24"/>
          <w:szCs w:val="24"/>
          <w:lang w:val="nl-BE"/>
        </w:rPr>
      </w:pPr>
    </w:p>
    <w:p w14:paraId="7553CF9C" w14:textId="034731B7" w:rsidR="00DE3B81" w:rsidRPr="00F9257C" w:rsidRDefault="00010442" w:rsidP="00980172">
      <w:pPr>
        <w:autoSpaceDE w:val="0"/>
        <w:autoSpaceDN w:val="0"/>
        <w:adjustRightInd w:val="0"/>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w:t>
      </w:r>
      <w:r w:rsidRPr="00F9257C">
        <w:rPr>
          <w:rFonts w:ascii="Times New Roman" w:hAnsi="Times New Roman"/>
          <w:b/>
          <w:i/>
          <w:sz w:val="24"/>
          <w:szCs w:val="24"/>
          <w:lang w:val="nl-BE"/>
        </w:rPr>
        <w:t xml:space="preserve">Benadrukking van bepaalde </w:t>
      </w:r>
      <w:del w:id="2277" w:author="Author">
        <w:r w:rsidRPr="00F9257C" w:rsidDel="00B646A7">
          <w:rPr>
            <w:rFonts w:ascii="Times New Roman" w:hAnsi="Times New Roman"/>
            <w:b/>
            <w:i/>
            <w:sz w:val="24"/>
            <w:szCs w:val="24"/>
            <w:lang w:val="nl-BE"/>
          </w:rPr>
          <w:delText>aangelegenheden</w:delText>
        </w:r>
        <w:r w:rsidR="00712461" w:rsidRPr="00F9257C" w:rsidDel="00B646A7">
          <w:rPr>
            <w:rFonts w:ascii="Times New Roman" w:hAnsi="Times New Roman"/>
            <w:b/>
            <w:i/>
            <w:sz w:val="24"/>
            <w:szCs w:val="24"/>
            <w:lang w:val="nl-BE"/>
          </w:rPr>
          <w:delText xml:space="preserve"> </w:delText>
        </w:r>
      </w:del>
      <w:ins w:id="2278" w:author="Author">
        <w:r w:rsidR="00B646A7" w:rsidRPr="00F9257C">
          <w:rPr>
            <w:rFonts w:ascii="Times New Roman" w:hAnsi="Times New Roman"/>
            <w:b/>
            <w:i/>
            <w:sz w:val="24"/>
            <w:szCs w:val="24"/>
            <w:lang w:val="nl-BE"/>
          </w:rPr>
          <w:t xml:space="preserve">aangelegenheid </w:t>
        </w:r>
      </w:ins>
      <w:r w:rsidR="00072E62" w:rsidRPr="00F9257C">
        <w:rPr>
          <w:rFonts w:ascii="Times New Roman" w:hAnsi="Times New Roman"/>
          <w:b/>
          <w:i/>
          <w:sz w:val="24"/>
          <w:szCs w:val="24"/>
          <w:lang w:val="nl-BE"/>
        </w:rPr>
        <w:t>[</w:t>
      </w:r>
      <w:r w:rsidR="00712461" w:rsidRPr="00F9257C">
        <w:rPr>
          <w:rFonts w:ascii="Times New Roman" w:hAnsi="Times New Roman"/>
          <w:b/>
          <w:i/>
          <w:sz w:val="24"/>
          <w:szCs w:val="24"/>
          <w:lang w:val="nl-BE"/>
        </w:rPr>
        <w:t>– Subsidiabiliteit van de kosten</w:t>
      </w:r>
      <w:r w:rsidR="00072E62" w:rsidRPr="00F9257C">
        <w:rPr>
          <w:rFonts w:ascii="Times New Roman" w:hAnsi="Times New Roman"/>
          <w:b/>
          <w:i/>
          <w:sz w:val="24"/>
          <w:szCs w:val="24"/>
          <w:lang w:val="nl-BE"/>
        </w:rPr>
        <w:t>]</w:t>
      </w:r>
    </w:p>
    <w:p w14:paraId="2B509393" w14:textId="77777777" w:rsidR="00DE3B81" w:rsidRPr="00F9257C" w:rsidRDefault="00DE3B81"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Zonder afbreuk te doen aan het hierboven tot uitdrukking gebracht oordeel, vestigen wij de aandacht op de toelichting [A] [VOL]___bij de jaarrekening, die melding maakt van de geboekte subsidies, berekend op basis van de subsidieregeling. De subsidiabiliteit van de gesubsidieerde kosten dient vandaag nog steeds het voorwerp uit te maken van een bevestiging op grond van de controle van de subsidiërende overheden.”</w:t>
      </w:r>
      <w:r w:rsidR="00BB2893" w:rsidRPr="00F9257C">
        <w:rPr>
          <w:rFonts w:ascii="Times New Roman" w:hAnsi="Times New Roman"/>
          <w:i/>
          <w:sz w:val="24"/>
          <w:szCs w:val="24"/>
          <w:lang w:val="nl-BE"/>
        </w:rPr>
        <w:t>.</w:t>
      </w:r>
    </w:p>
    <w:p w14:paraId="4D3A4AA3" w14:textId="77777777" w:rsidR="00DE3B81" w:rsidRPr="00F9257C" w:rsidRDefault="00DE3B81" w:rsidP="00980172">
      <w:pPr>
        <w:spacing w:after="0" w:line="240" w:lineRule="auto"/>
        <w:ind w:left="360"/>
        <w:jc w:val="both"/>
        <w:rPr>
          <w:rFonts w:ascii="Times New Roman" w:hAnsi="Times New Roman"/>
          <w:i/>
          <w:sz w:val="24"/>
          <w:szCs w:val="24"/>
          <w:lang w:val="nl-BE"/>
        </w:rPr>
      </w:pPr>
    </w:p>
    <w:p w14:paraId="504E400E" w14:textId="77777777" w:rsidR="00DE3B81" w:rsidRPr="00F9257C" w:rsidRDefault="00DE3B81" w:rsidP="00980172">
      <w:pPr>
        <w:spacing w:after="0" w:line="240" w:lineRule="auto"/>
        <w:jc w:val="both"/>
        <w:rPr>
          <w:rFonts w:ascii="Times New Roman" w:hAnsi="Times New Roman"/>
          <w:b/>
          <w:sz w:val="24"/>
          <w:szCs w:val="24"/>
        </w:rPr>
      </w:pPr>
      <w:r w:rsidRPr="00F9257C">
        <w:rPr>
          <w:rFonts w:ascii="Times New Roman" w:hAnsi="Times New Roman"/>
          <w:b/>
          <w:sz w:val="24"/>
          <w:szCs w:val="24"/>
        </w:rPr>
        <w:t>Continuïteit van de vereniging</w:t>
      </w:r>
    </w:p>
    <w:p w14:paraId="64FC480E" w14:textId="77777777" w:rsidR="007B0D4C" w:rsidRPr="00F9257C" w:rsidRDefault="007B0D4C" w:rsidP="00980172">
      <w:pPr>
        <w:spacing w:after="0" w:line="240" w:lineRule="auto"/>
        <w:jc w:val="both"/>
        <w:rPr>
          <w:rFonts w:ascii="Times New Roman" w:hAnsi="Times New Roman"/>
          <w:b/>
          <w:sz w:val="24"/>
          <w:szCs w:val="24"/>
        </w:rPr>
      </w:pPr>
    </w:p>
    <w:p w14:paraId="3D651B4D" w14:textId="3DCF9F8B" w:rsidR="00DE3B81" w:rsidRPr="00F9257C"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Er dient voorafgaandelijk te worden opgemerkt dat de wetgeving op de verenigingen en stichtingen niet voorziet in een alarmbelprocedure (vergelijkbaar met het stelsel van de artikelen 633 en 634 van het W. Venn.). De commissaris heeft evenwel dezelfde rol als in de vennootschappen in het kader van de continuïteit, waarbij artikel 138 van het Wetboek van vennootschappen</w:t>
      </w:r>
      <w:ins w:id="2279" w:author="Author">
        <w:r w:rsidR="008B29B8" w:rsidRPr="00F9257C">
          <w:rPr>
            <w:rFonts w:ascii="Times New Roman" w:hAnsi="Times New Roman"/>
            <w:sz w:val="24"/>
            <w:szCs w:val="24"/>
            <w:lang w:val="nl-BE"/>
          </w:rPr>
          <w:t xml:space="preserve"> </w:t>
        </w:r>
        <w:r w:rsidR="008B29B8" w:rsidRPr="00F9257C">
          <w:rPr>
            <w:rFonts w:ascii="Times New Roman" w:hAnsi="Times New Roman"/>
            <w:sz w:val="24"/>
            <w:szCs w:val="24"/>
            <w:vertAlign w:val="superscript"/>
            <w:lang w:val="nl-BE"/>
          </w:rPr>
          <w:t>(</w:t>
        </w:r>
        <w:r w:rsidR="00740CA0" w:rsidRPr="00F9257C">
          <w:rPr>
            <w:rStyle w:val="FootnoteReference"/>
            <w:rFonts w:ascii="Times New Roman" w:hAnsi="Times New Roman"/>
            <w:sz w:val="24"/>
            <w:szCs w:val="24"/>
            <w:lang w:val="nl-BE"/>
          </w:rPr>
          <w:footnoteReference w:id="146"/>
        </w:r>
        <w:r w:rsidR="008B29B8" w:rsidRPr="00F9257C">
          <w:rPr>
            <w:rFonts w:ascii="Times New Roman" w:hAnsi="Times New Roman"/>
            <w:sz w:val="24"/>
            <w:szCs w:val="24"/>
            <w:vertAlign w:val="superscript"/>
            <w:lang w:val="nl-BE"/>
          </w:rPr>
          <w:t>)</w:t>
        </w:r>
      </w:ins>
      <w:r w:rsidRPr="00F9257C">
        <w:rPr>
          <w:rFonts w:ascii="Times New Roman" w:hAnsi="Times New Roman"/>
          <w:sz w:val="24"/>
          <w:szCs w:val="24"/>
          <w:lang w:val="nl-BE"/>
        </w:rPr>
        <w:t xml:space="preserve"> van toepassing is op de verenigingen en stichtingen</w:t>
      </w:r>
      <w:r w:rsidR="00DB34E8" w:rsidRPr="00F9257C">
        <w:rPr>
          <w:rFonts w:ascii="Times New Roman" w:hAnsi="Times New Roman"/>
          <w:sz w:val="24"/>
          <w:szCs w:val="24"/>
          <w:lang w:val="nl-BE"/>
        </w:rPr>
        <w:t xml:space="preserve"> (de zogenaamde “waarschuwingsprocedure”)</w:t>
      </w:r>
      <w:r w:rsidRPr="00F9257C">
        <w:rPr>
          <w:rFonts w:ascii="Times New Roman" w:hAnsi="Times New Roman"/>
          <w:sz w:val="24"/>
          <w:szCs w:val="24"/>
          <w:lang w:val="nl-BE"/>
        </w:rPr>
        <w:t xml:space="preserve">. </w:t>
      </w:r>
      <w:r w:rsidR="00DB34E8" w:rsidRPr="00F9257C">
        <w:rPr>
          <w:rFonts w:ascii="Times New Roman" w:hAnsi="Times New Roman"/>
          <w:sz w:val="24"/>
          <w:szCs w:val="24"/>
          <w:lang w:val="nl-BE"/>
        </w:rPr>
        <w:t xml:space="preserve">Verder kunnen bepaalde </w:t>
      </w:r>
      <w:r w:rsidRPr="00F9257C">
        <w:rPr>
          <w:rFonts w:ascii="Times New Roman" w:hAnsi="Times New Roman"/>
          <w:sz w:val="24"/>
          <w:szCs w:val="24"/>
          <w:lang w:val="nl-BE"/>
        </w:rPr>
        <w:t>verenigingen met continuïteitsproblemen worden geconfronteerd en de in dit boek (</w:t>
      </w:r>
      <w:r w:rsidRPr="00F9257C">
        <w:rPr>
          <w:rFonts w:ascii="Times New Roman" w:hAnsi="Times New Roman"/>
          <w:i/>
          <w:sz w:val="24"/>
          <w:szCs w:val="24"/>
          <w:lang w:val="nl-BE"/>
        </w:rPr>
        <w:t>cf. supra,</w:t>
      </w:r>
      <w:r w:rsidR="00712461" w:rsidRPr="00F9257C">
        <w:rPr>
          <w:rFonts w:ascii="Times New Roman" w:hAnsi="Times New Roman"/>
          <w:sz w:val="24"/>
          <w:szCs w:val="24"/>
          <w:lang w:val="nl-BE"/>
        </w:rPr>
        <w:t xml:space="preserve"> sectie 2.7.</w:t>
      </w:r>
      <w:r w:rsidRPr="00F9257C">
        <w:rPr>
          <w:rFonts w:ascii="Times New Roman" w:hAnsi="Times New Roman"/>
          <w:sz w:val="24"/>
          <w:szCs w:val="24"/>
          <w:lang w:val="nl-BE"/>
        </w:rPr>
        <w:t xml:space="preserve">) aangehaalde scenario's zijn </w:t>
      </w:r>
      <w:r w:rsidR="00DB34E8" w:rsidRPr="00F9257C">
        <w:rPr>
          <w:rFonts w:ascii="Times New Roman" w:hAnsi="Times New Roman"/>
          <w:sz w:val="24"/>
          <w:szCs w:val="24"/>
          <w:lang w:val="nl-BE"/>
        </w:rPr>
        <w:t xml:space="preserve">derhalve </w:t>
      </w:r>
      <w:r w:rsidRPr="00F9257C">
        <w:rPr>
          <w:rFonts w:ascii="Times New Roman" w:hAnsi="Times New Roman"/>
          <w:i/>
          <w:sz w:val="24"/>
          <w:szCs w:val="24"/>
          <w:lang w:val="nl-BE"/>
        </w:rPr>
        <w:t>mutatis mutandis</w:t>
      </w:r>
      <w:r w:rsidRPr="00F9257C">
        <w:rPr>
          <w:rFonts w:ascii="Times New Roman" w:hAnsi="Times New Roman"/>
          <w:sz w:val="24"/>
          <w:szCs w:val="24"/>
          <w:lang w:val="nl-BE"/>
        </w:rPr>
        <w:t xml:space="preserve"> van toepassing op de verenigingen en stichtingen. De onzekerheid met betrekking tot de continuïteit zou kunnen voortvloeien uit het verkrijgen van subsidies of het hernieuwen van een erkenning tijdens het volgend boekjaar wanneer de vereniging hier sterk of volledig afhankelijk van is en er nog geen formele bevestiging van de subsidiërende overheden werd verkregen.</w:t>
      </w:r>
    </w:p>
    <w:p w14:paraId="6AD5271F" w14:textId="77777777" w:rsidR="00DE3B81" w:rsidRPr="00F9257C" w:rsidRDefault="00DE3B81" w:rsidP="00980172">
      <w:pPr>
        <w:pStyle w:val="ListParagraph"/>
        <w:autoSpaceDE w:val="0"/>
        <w:autoSpaceDN w:val="0"/>
        <w:adjustRightInd w:val="0"/>
        <w:spacing w:after="0" w:line="240" w:lineRule="auto"/>
        <w:ind w:left="360"/>
        <w:contextualSpacing w:val="0"/>
        <w:jc w:val="both"/>
        <w:rPr>
          <w:rFonts w:ascii="Times New Roman" w:hAnsi="Times New Roman"/>
          <w:sz w:val="24"/>
          <w:szCs w:val="24"/>
          <w:lang w:val="nl-BE"/>
        </w:rPr>
      </w:pPr>
    </w:p>
    <w:p w14:paraId="0E4ABB6A" w14:textId="05195534" w:rsidR="00DE3B81" w:rsidRPr="00F9257C"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het hiernavolgend voorbeeld wordt aangenomen dat het bestuursorgaan van oordeel is dat de continuïteitsveronderstelling passend is, dat deze </w:t>
      </w:r>
      <w:r w:rsidR="00712461" w:rsidRPr="00F9257C">
        <w:rPr>
          <w:rFonts w:ascii="Times New Roman" w:hAnsi="Times New Roman"/>
          <w:sz w:val="24"/>
          <w:szCs w:val="24"/>
          <w:lang w:val="nl-BE"/>
        </w:rPr>
        <w:t xml:space="preserve">veronderstelling </w:t>
      </w:r>
      <w:r w:rsidRPr="00F9257C">
        <w:rPr>
          <w:rFonts w:ascii="Times New Roman" w:hAnsi="Times New Roman"/>
          <w:sz w:val="24"/>
          <w:szCs w:val="24"/>
          <w:lang w:val="nl-BE"/>
        </w:rPr>
        <w:t>wordt bevestigd door de commissaris, doch dat er een onzekerheid van materieel belang bestaat met betrekking tot de continuïteit (overgedragen negatief resultaat, negatief sociaal fonds, verlies van de erkenning, niet-bevestigde van materieel belang zijnde subsidies, enz.) en dat de inlichting met betrekking tot de onzekerheid op passende wijze in de toelichting bij de jaarrekening werd verstrekt.</w:t>
      </w:r>
      <w:r w:rsidR="00712461" w:rsidRPr="00F9257C">
        <w:rPr>
          <w:rFonts w:ascii="Times New Roman" w:hAnsi="Times New Roman"/>
          <w:sz w:val="24"/>
          <w:szCs w:val="24"/>
          <w:lang w:val="nl-BE"/>
        </w:rPr>
        <w:t xml:space="preserve"> Aangezien een van materieel belang zijnde onzekerheid omtrent continuïteit bestaat, dient de commissaris, overeenkomstig ISA 570 (</w:t>
      </w:r>
      <w:r w:rsidR="005404F9" w:rsidRPr="00F9257C">
        <w:rPr>
          <w:rFonts w:ascii="Times New Roman" w:hAnsi="Times New Roman"/>
          <w:sz w:val="24"/>
          <w:szCs w:val="24"/>
          <w:lang w:val="nl-BE"/>
        </w:rPr>
        <w:t>Herzien</w:t>
      </w:r>
      <w:r w:rsidR="00712461" w:rsidRPr="00F9257C">
        <w:rPr>
          <w:rFonts w:ascii="Times New Roman" w:hAnsi="Times New Roman"/>
          <w:sz w:val="24"/>
          <w:szCs w:val="24"/>
          <w:lang w:val="nl-BE"/>
        </w:rPr>
        <w:t>), in zijn verslag een sectie “</w:t>
      </w:r>
      <w:r w:rsidR="00B5145D" w:rsidRPr="00F9257C">
        <w:rPr>
          <w:rFonts w:ascii="Times New Roman" w:hAnsi="Times New Roman"/>
          <w:sz w:val="24"/>
          <w:szCs w:val="24"/>
          <w:lang w:val="nl-BE"/>
        </w:rPr>
        <w:t>O</w:t>
      </w:r>
      <w:r w:rsidR="00712461" w:rsidRPr="00F9257C">
        <w:rPr>
          <w:rFonts w:ascii="Times New Roman" w:hAnsi="Times New Roman"/>
          <w:sz w:val="24"/>
          <w:szCs w:val="24"/>
          <w:lang w:val="nl-BE"/>
        </w:rPr>
        <w:t>nzekerheid</w:t>
      </w:r>
      <w:r w:rsidR="00B5145D" w:rsidRPr="00F9257C">
        <w:rPr>
          <w:rFonts w:ascii="Times New Roman" w:hAnsi="Times New Roman"/>
          <w:sz w:val="24"/>
          <w:szCs w:val="24"/>
          <w:lang w:val="nl-BE"/>
        </w:rPr>
        <w:t xml:space="preserve"> van materieel belang</w:t>
      </w:r>
      <w:r w:rsidR="00712461" w:rsidRPr="00F9257C">
        <w:rPr>
          <w:rFonts w:ascii="Times New Roman" w:hAnsi="Times New Roman"/>
          <w:sz w:val="24"/>
          <w:szCs w:val="24"/>
          <w:lang w:val="nl-BE"/>
        </w:rPr>
        <w:t xml:space="preserve"> omtrent de continuïteit” op te nemen. De commissaris dient in diezelfde sectie duidelijk te verwijzen </w:t>
      </w:r>
      <w:r w:rsidR="00DB34E8" w:rsidRPr="00F9257C">
        <w:rPr>
          <w:rFonts w:ascii="Times New Roman" w:hAnsi="Times New Roman"/>
          <w:sz w:val="24"/>
          <w:szCs w:val="24"/>
          <w:lang w:val="nl-BE"/>
        </w:rPr>
        <w:t xml:space="preserve">zowel </w:t>
      </w:r>
      <w:r w:rsidR="00712461" w:rsidRPr="00F9257C">
        <w:rPr>
          <w:rFonts w:ascii="Times New Roman" w:hAnsi="Times New Roman"/>
          <w:sz w:val="24"/>
          <w:szCs w:val="24"/>
          <w:lang w:val="nl-BE"/>
        </w:rPr>
        <w:t xml:space="preserve">naar de aangelegenheid waarop hij de aandacht vestigt </w:t>
      </w:r>
      <w:r w:rsidR="00DB34E8" w:rsidRPr="00F9257C">
        <w:rPr>
          <w:rFonts w:ascii="Times New Roman" w:hAnsi="Times New Roman"/>
          <w:sz w:val="24"/>
          <w:szCs w:val="24"/>
          <w:lang w:val="nl-BE"/>
        </w:rPr>
        <w:t>als</w:t>
      </w:r>
      <w:r w:rsidR="00712461" w:rsidRPr="00F9257C">
        <w:rPr>
          <w:rFonts w:ascii="Times New Roman" w:hAnsi="Times New Roman"/>
          <w:sz w:val="24"/>
          <w:szCs w:val="24"/>
          <w:lang w:val="nl-BE"/>
        </w:rPr>
        <w:t xml:space="preserve"> naar de toelichting bij de jaarrekening waar een gedetailleerde beschrijving van deze aangelegenheid wordt verstrekt, alsook </w:t>
      </w:r>
      <w:r w:rsidR="00DB34E8" w:rsidRPr="00F9257C">
        <w:rPr>
          <w:rFonts w:ascii="Times New Roman" w:hAnsi="Times New Roman"/>
          <w:sz w:val="24"/>
          <w:szCs w:val="24"/>
          <w:lang w:val="nl-BE"/>
        </w:rPr>
        <w:t xml:space="preserve">te </w:t>
      </w:r>
      <w:r w:rsidR="00712461" w:rsidRPr="00F9257C">
        <w:rPr>
          <w:rFonts w:ascii="Times New Roman" w:hAnsi="Times New Roman"/>
          <w:sz w:val="24"/>
          <w:szCs w:val="24"/>
          <w:lang w:val="nl-BE"/>
        </w:rPr>
        <w:t xml:space="preserve">verduidelijken dat zijn oordeel over de jaarrekening </w:t>
      </w:r>
      <w:r w:rsidR="009F55E4" w:rsidRPr="00F9257C">
        <w:rPr>
          <w:rFonts w:ascii="Times New Roman" w:hAnsi="Times New Roman"/>
          <w:sz w:val="24"/>
          <w:szCs w:val="24"/>
          <w:lang w:val="nl-BE"/>
        </w:rPr>
        <w:t xml:space="preserve">met betrekking tot deze aangelegenheid </w:t>
      </w:r>
      <w:r w:rsidR="00712461" w:rsidRPr="00F9257C">
        <w:rPr>
          <w:rFonts w:ascii="Times New Roman" w:hAnsi="Times New Roman"/>
          <w:sz w:val="24"/>
          <w:szCs w:val="24"/>
          <w:lang w:val="nl-BE"/>
        </w:rPr>
        <w:t xml:space="preserve">niet is aangepast. </w:t>
      </w:r>
    </w:p>
    <w:p w14:paraId="64047B64" w14:textId="77777777" w:rsidR="00DE3B81" w:rsidRPr="00F9257C" w:rsidRDefault="00DE3B81" w:rsidP="00980172">
      <w:pPr>
        <w:pStyle w:val="ListParagraph"/>
        <w:autoSpaceDE w:val="0"/>
        <w:autoSpaceDN w:val="0"/>
        <w:adjustRightInd w:val="0"/>
        <w:spacing w:after="0" w:line="240" w:lineRule="auto"/>
        <w:ind w:left="360"/>
        <w:contextualSpacing w:val="0"/>
        <w:jc w:val="both"/>
        <w:rPr>
          <w:rFonts w:ascii="Times New Roman" w:hAnsi="Times New Roman"/>
          <w:sz w:val="24"/>
          <w:szCs w:val="24"/>
          <w:lang w:val="nl-BE"/>
        </w:rPr>
      </w:pPr>
    </w:p>
    <w:p w14:paraId="2260EF30" w14:textId="28DE8245" w:rsidR="00C9117D" w:rsidRPr="00F9257C" w:rsidDel="00553293" w:rsidRDefault="00553293" w:rsidP="00980172">
      <w:pPr>
        <w:autoSpaceDE w:val="0"/>
        <w:autoSpaceDN w:val="0"/>
        <w:adjustRightInd w:val="0"/>
        <w:spacing w:after="0" w:line="240" w:lineRule="auto"/>
        <w:jc w:val="both"/>
        <w:rPr>
          <w:del w:id="2281" w:author="Author"/>
          <w:rFonts w:ascii="Times New Roman" w:hAnsi="Times New Roman"/>
          <w:i/>
          <w:sz w:val="24"/>
          <w:szCs w:val="24"/>
          <w:lang w:val="nl-BE"/>
        </w:rPr>
      </w:pPr>
      <w:ins w:id="2282" w:author="Author">
        <w:r w:rsidRPr="00F9257C" w:rsidDel="00553293">
          <w:rPr>
            <w:rFonts w:ascii="Times New Roman" w:hAnsi="Times New Roman"/>
            <w:i/>
            <w:sz w:val="24"/>
            <w:szCs w:val="24"/>
            <w:lang w:val="nl-BE"/>
          </w:rPr>
          <w:t xml:space="preserve"> </w:t>
        </w:r>
      </w:ins>
      <w:del w:id="2283" w:author="Author">
        <w:r w:rsidR="00C9117D" w:rsidRPr="00F9257C" w:rsidDel="00553293">
          <w:rPr>
            <w:rFonts w:ascii="Times New Roman" w:hAnsi="Times New Roman"/>
            <w:i/>
            <w:sz w:val="24"/>
            <w:szCs w:val="24"/>
            <w:lang w:val="nl-BE"/>
          </w:rPr>
          <w:br w:type="page"/>
        </w:r>
      </w:del>
    </w:p>
    <w:p w14:paraId="5084C7B2" w14:textId="77777777" w:rsidR="00163F9C" w:rsidRPr="00F9257C" w:rsidRDefault="00553293" w:rsidP="00980172">
      <w:pPr>
        <w:jc w:val="both"/>
        <w:rPr>
          <w:rFonts w:ascii="Times New Roman" w:hAnsi="Times New Roman"/>
          <w:i/>
          <w:sz w:val="24"/>
          <w:szCs w:val="24"/>
          <w:lang w:val="nl-BE"/>
        </w:rPr>
      </w:pPr>
      <w:ins w:id="2284" w:author="Author">
        <w:r w:rsidRPr="00F9257C">
          <w:rPr>
            <w:rFonts w:ascii="Times New Roman" w:hAnsi="Times New Roman"/>
            <w:i/>
            <w:sz w:val="24"/>
            <w:szCs w:val="24"/>
            <w:lang w:val="nl-BE"/>
          </w:rPr>
          <w:t xml:space="preserve"> </w:t>
        </w:r>
      </w:ins>
    </w:p>
    <w:p w14:paraId="1AFE99C6" w14:textId="10EDDD7F" w:rsidR="00DE3B81" w:rsidRPr="00F9257C" w:rsidRDefault="00010442"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w:t>
      </w:r>
      <w:r w:rsidR="00072E62" w:rsidRPr="00F9257C">
        <w:rPr>
          <w:rFonts w:ascii="Times New Roman" w:hAnsi="Times New Roman"/>
          <w:b/>
          <w:i/>
          <w:sz w:val="24"/>
          <w:szCs w:val="24"/>
          <w:lang w:val="nl-BE"/>
        </w:rPr>
        <w:t>O</w:t>
      </w:r>
      <w:r w:rsidR="009F55E4" w:rsidRPr="00F9257C">
        <w:rPr>
          <w:rFonts w:ascii="Times New Roman" w:hAnsi="Times New Roman"/>
          <w:b/>
          <w:i/>
          <w:sz w:val="24"/>
          <w:szCs w:val="24"/>
          <w:lang w:val="nl-BE"/>
        </w:rPr>
        <w:t xml:space="preserve">nzekerheid </w:t>
      </w:r>
      <w:r w:rsidR="00072E62" w:rsidRPr="00F9257C">
        <w:rPr>
          <w:rFonts w:ascii="Times New Roman" w:hAnsi="Times New Roman"/>
          <w:b/>
          <w:i/>
          <w:sz w:val="24"/>
          <w:szCs w:val="24"/>
          <w:lang w:val="nl-BE"/>
        </w:rPr>
        <w:t xml:space="preserve">van materieel belang </w:t>
      </w:r>
      <w:r w:rsidR="009F55E4" w:rsidRPr="00F9257C">
        <w:rPr>
          <w:rFonts w:ascii="Times New Roman" w:hAnsi="Times New Roman"/>
          <w:b/>
          <w:i/>
          <w:sz w:val="24"/>
          <w:szCs w:val="24"/>
          <w:lang w:val="nl-BE"/>
        </w:rPr>
        <w:t>omtrent de continuïteit</w:t>
      </w:r>
    </w:p>
    <w:p w14:paraId="345E10BB" w14:textId="0DD390A3" w:rsidR="00DE3B81" w:rsidRPr="00F9257C" w:rsidRDefault="009F55E4"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Wij</w:t>
      </w:r>
      <w:r w:rsidR="00DE3B81" w:rsidRPr="00F9257C">
        <w:rPr>
          <w:rFonts w:ascii="Times New Roman" w:hAnsi="Times New Roman"/>
          <w:i/>
          <w:sz w:val="24"/>
          <w:szCs w:val="24"/>
          <w:lang w:val="nl-BE"/>
        </w:rPr>
        <w:t xml:space="preserve"> vestigen de aandacht op toelichting [A] [VOL]___ van de jaarrekening, die melding maakt van het bestaan van een belangrijk overgedragen negatief resultaat, alsook van de noodzaak om bevestiging te verkrijgen van de toekenning van subsidies voor het boekjaar</w:t>
      </w:r>
      <w:r w:rsidR="00FC55F1" w:rsidRPr="00F9257C">
        <w:rPr>
          <w:rFonts w:ascii="Times New Roman" w:hAnsi="Times New Roman"/>
          <w:i/>
          <w:sz w:val="24"/>
          <w:szCs w:val="24"/>
          <w:lang w:val="nl-BE"/>
        </w:rPr>
        <w:t xml:space="preserve"> </w:t>
      </w:r>
      <w:r w:rsidR="00DE3B81" w:rsidRPr="00F9257C">
        <w:rPr>
          <w:rFonts w:ascii="Times New Roman" w:hAnsi="Times New Roman"/>
          <w:i/>
          <w:sz w:val="24"/>
          <w:szCs w:val="24"/>
          <w:lang w:val="nl-BE"/>
        </w:rPr>
        <w:t>20__. Deze omstandigheden wijzen op het bestaan van een onzekerheid van materieel belang die twijfel kan doel on</w:t>
      </w:r>
      <w:r w:rsidR="00BB2893" w:rsidRPr="00F9257C">
        <w:rPr>
          <w:rFonts w:ascii="Times New Roman" w:hAnsi="Times New Roman"/>
          <w:i/>
          <w:sz w:val="24"/>
          <w:szCs w:val="24"/>
          <w:lang w:val="nl-BE"/>
        </w:rPr>
        <w:t>t</w:t>
      </w:r>
      <w:r w:rsidR="00DE3B81" w:rsidRPr="00F9257C">
        <w:rPr>
          <w:rFonts w:ascii="Times New Roman" w:hAnsi="Times New Roman"/>
          <w:i/>
          <w:sz w:val="24"/>
          <w:szCs w:val="24"/>
          <w:lang w:val="nl-BE"/>
        </w:rPr>
        <w:t>staan over het vermogen van de vereniging om haar activiteiten voort te zetten.</w:t>
      </w:r>
      <w:r w:rsidR="002A2806" w:rsidRPr="00F9257C">
        <w:rPr>
          <w:rFonts w:ascii="Times New Roman" w:hAnsi="Times New Roman"/>
          <w:i/>
          <w:sz w:val="24"/>
          <w:szCs w:val="24"/>
          <w:lang w:val="nl-BE"/>
        </w:rPr>
        <w:t xml:space="preserve"> </w:t>
      </w:r>
      <w:ins w:id="2285" w:author="Author">
        <w:r w:rsidR="00365177" w:rsidRPr="00F9257C">
          <w:rPr>
            <w:rFonts w:ascii="Times New Roman" w:hAnsi="Times New Roman"/>
            <w:i/>
            <w:sz w:val="24"/>
            <w:szCs w:val="24"/>
            <w:lang w:val="nl-BE"/>
          </w:rPr>
          <w:t>[</w:t>
        </w:r>
      </w:ins>
      <w:r w:rsidR="00072E62" w:rsidRPr="00F9257C">
        <w:rPr>
          <w:rFonts w:ascii="Times New Roman" w:hAnsi="Times New Roman"/>
          <w:i/>
          <w:sz w:val="24"/>
          <w:szCs w:val="24"/>
          <w:lang w:val="nl-BE" w:eastAsia="en-GB"/>
        </w:rPr>
        <w:t>Het hanteren van de continuïteitsveronderstelling door het bestuursorgaan lijkt ons evenwel gepast</w:t>
      </w:r>
      <w:ins w:id="2286" w:author="Author">
        <w:r w:rsidR="00365177" w:rsidRPr="00F9257C">
          <w:rPr>
            <w:rFonts w:ascii="Times New Roman" w:hAnsi="Times New Roman"/>
            <w:i/>
            <w:sz w:val="24"/>
            <w:szCs w:val="24"/>
            <w:lang w:val="nl-BE" w:eastAsia="en-GB"/>
          </w:rPr>
          <w:t>.]</w:t>
        </w:r>
      </w:ins>
      <w:r w:rsidR="00072E62" w:rsidRPr="00F9257C">
        <w:rPr>
          <w:rFonts w:ascii="Times New Roman" w:hAnsi="Times New Roman"/>
          <w:i/>
          <w:sz w:val="24"/>
          <w:szCs w:val="24"/>
          <w:lang w:val="nl-BE" w:eastAsia="en-GB"/>
        </w:rPr>
        <w:t xml:space="preserve"> </w:t>
      </w:r>
      <w:del w:id="2287" w:author="Author">
        <w:r w:rsidR="00072E62" w:rsidRPr="00F9257C" w:rsidDel="00365177">
          <w:rPr>
            <w:rFonts w:ascii="Times New Roman" w:hAnsi="Times New Roman"/>
            <w:i/>
            <w:sz w:val="24"/>
            <w:szCs w:val="24"/>
            <w:lang w:val="nl-BE" w:eastAsia="en-GB"/>
          </w:rPr>
          <w:delText xml:space="preserve">en </w:delText>
        </w:r>
      </w:del>
      <w:ins w:id="2288" w:author="Author">
        <w:r w:rsidR="00365177" w:rsidRPr="00F9257C">
          <w:rPr>
            <w:rFonts w:ascii="Times New Roman" w:hAnsi="Times New Roman"/>
            <w:i/>
            <w:sz w:val="24"/>
            <w:szCs w:val="24"/>
            <w:lang w:val="nl-BE" w:eastAsia="en-GB"/>
          </w:rPr>
          <w:t>O</w:t>
        </w:r>
      </w:ins>
      <w:del w:id="2289" w:author="Author">
        <w:r w:rsidR="00072E62" w:rsidRPr="00F9257C" w:rsidDel="00365177">
          <w:rPr>
            <w:rFonts w:ascii="Times New Roman" w:hAnsi="Times New Roman"/>
            <w:i/>
            <w:sz w:val="24"/>
            <w:szCs w:val="24"/>
            <w:lang w:val="nl-BE" w:eastAsia="en-GB"/>
          </w:rPr>
          <w:delText>o</w:delText>
        </w:r>
      </w:del>
      <w:r w:rsidR="00072E62" w:rsidRPr="00F9257C">
        <w:rPr>
          <w:rFonts w:ascii="Times New Roman" w:hAnsi="Times New Roman"/>
          <w:i/>
          <w:sz w:val="24"/>
          <w:szCs w:val="24"/>
          <w:lang w:val="nl-BE" w:eastAsia="en-GB"/>
        </w:rPr>
        <w:t xml:space="preserve">ns </w:t>
      </w:r>
      <w:r w:rsidRPr="00F9257C">
        <w:rPr>
          <w:rFonts w:ascii="Times New Roman" w:hAnsi="Times New Roman"/>
          <w:i/>
          <w:sz w:val="24"/>
          <w:szCs w:val="24"/>
          <w:lang w:val="nl-BE"/>
        </w:rPr>
        <w:t>oordeel is niet aangepast met betrekking tot deze aangelegenheid.</w:t>
      </w:r>
      <w:r w:rsidR="00BB2893" w:rsidRPr="00F9257C">
        <w:rPr>
          <w:rFonts w:ascii="Times New Roman" w:hAnsi="Times New Roman"/>
          <w:i/>
          <w:sz w:val="24"/>
          <w:szCs w:val="24"/>
          <w:lang w:val="nl-BE"/>
        </w:rPr>
        <w:t>”.</w:t>
      </w:r>
    </w:p>
    <w:p w14:paraId="17B49A92" w14:textId="77777777" w:rsidR="00DE3B81" w:rsidRPr="00F9257C" w:rsidRDefault="00DE3B81"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br w:type="page"/>
      </w:r>
    </w:p>
    <w:p w14:paraId="069A9534" w14:textId="52861687" w:rsidR="00F65227" w:rsidRPr="00F9257C" w:rsidRDefault="0017427C" w:rsidP="00980172">
      <w:pPr>
        <w:pStyle w:val="Heading1"/>
        <w:jc w:val="both"/>
        <w:rPr>
          <w:rFonts w:ascii="Times New Roman" w:hAnsi="Times New Roman" w:cs="Times New Roman"/>
          <w:i w:val="0"/>
          <w:lang w:val="nl-BE"/>
        </w:rPr>
      </w:pPr>
      <w:bookmarkStart w:id="2290" w:name="_Toc510014160"/>
      <w:bookmarkStart w:id="2291" w:name="_Toc510077245"/>
      <w:bookmarkStart w:id="2292" w:name="_Toc510077643"/>
      <w:bookmarkStart w:id="2293" w:name="_Toc4919699"/>
      <w:r w:rsidRPr="00F9257C">
        <w:rPr>
          <w:rFonts w:ascii="Times New Roman" w:hAnsi="Times New Roman" w:cs="Times New Roman"/>
          <w:i w:val="0"/>
          <w:lang w:val="nl-BE"/>
        </w:rPr>
        <w:t>HOOFDSTUK 3</w:t>
      </w:r>
      <w:r w:rsidR="00535DCD" w:rsidRPr="00F9257C">
        <w:rPr>
          <w:rFonts w:ascii="Times New Roman" w:hAnsi="Times New Roman" w:cs="Times New Roman"/>
          <w:i w:val="0"/>
          <w:lang w:val="nl-BE"/>
        </w:rPr>
        <w:t xml:space="preserve">: </w:t>
      </w:r>
      <w:r w:rsidR="00F65227" w:rsidRPr="00F9257C">
        <w:rPr>
          <w:rFonts w:ascii="Times New Roman" w:hAnsi="Times New Roman" w:cs="Times New Roman"/>
          <w:i w:val="0"/>
          <w:lang w:val="nl-BE"/>
        </w:rPr>
        <w:t>VOORBEELD</w:t>
      </w:r>
      <w:ins w:id="2294" w:author="Author">
        <w:r w:rsidR="00E035CD" w:rsidRPr="00F9257C">
          <w:rPr>
            <w:rFonts w:ascii="Times New Roman" w:hAnsi="Times New Roman" w:cs="Times New Roman"/>
            <w:i w:val="0"/>
            <w:lang w:val="nl-BE"/>
          </w:rPr>
          <w:t>EN VAN HET</w:t>
        </w:r>
      </w:ins>
      <w:r w:rsidR="00F65227" w:rsidRPr="00F9257C">
        <w:rPr>
          <w:rFonts w:ascii="Times New Roman" w:hAnsi="Times New Roman" w:cs="Times New Roman"/>
          <w:i w:val="0"/>
          <w:lang w:val="nl-BE"/>
        </w:rPr>
        <w:t xml:space="preserve"> </w:t>
      </w:r>
      <w:ins w:id="2295" w:author="Author">
        <w:r w:rsidR="00E035CD" w:rsidRPr="00F9257C">
          <w:rPr>
            <w:rFonts w:ascii="Times New Roman" w:hAnsi="Times New Roman" w:cs="Times New Roman"/>
            <w:i w:val="0"/>
            <w:lang w:val="nl-BE"/>
          </w:rPr>
          <w:t xml:space="preserve">TWEEDE DEEL VAN HET COMMISSARISVERSLAG </w:t>
        </w:r>
      </w:ins>
      <w:del w:id="2296" w:author="Author">
        <w:r w:rsidR="00F65227" w:rsidRPr="00F9257C" w:rsidDel="00E035CD">
          <w:rPr>
            <w:rFonts w:ascii="Times New Roman" w:hAnsi="Times New Roman" w:cs="Times New Roman"/>
            <w:i w:val="0"/>
            <w:lang w:val="nl-BE"/>
          </w:rPr>
          <w:delText xml:space="preserve">VAN VERSLAGEN BETREFFENDE </w:delText>
        </w:r>
      </w:del>
      <w:ins w:id="2297" w:author="Author">
        <w:r w:rsidR="00E035CD" w:rsidRPr="00F9257C">
          <w:rPr>
            <w:rFonts w:ascii="Times New Roman" w:hAnsi="Times New Roman" w:cs="Times New Roman"/>
            <w:i w:val="0"/>
            <w:lang w:val="nl-BE"/>
          </w:rPr>
          <w:t>(</w:t>
        </w:r>
        <w:r w:rsidR="00B646A7" w:rsidRPr="00F9257C">
          <w:rPr>
            <w:rFonts w:ascii="Times New Roman" w:hAnsi="Times New Roman" w:cs="Times New Roman"/>
            <w:i w:val="0"/>
            <w:lang w:val="nl-BE"/>
          </w:rPr>
          <w:t>“</w:t>
        </w:r>
      </w:ins>
      <w:r w:rsidR="00F65227" w:rsidRPr="00F9257C">
        <w:rPr>
          <w:rFonts w:ascii="Times New Roman" w:hAnsi="Times New Roman" w:cs="Times New Roman"/>
          <w:i w:val="0"/>
          <w:lang w:val="nl-BE"/>
        </w:rPr>
        <w:t>OVERIGE DOOR WET- EN REGELGEVING GESTELDE EISEN</w:t>
      </w:r>
      <w:ins w:id="2298" w:author="Author">
        <w:r w:rsidR="00B646A7" w:rsidRPr="00F9257C">
          <w:rPr>
            <w:rFonts w:ascii="Times New Roman" w:hAnsi="Times New Roman" w:cs="Times New Roman"/>
            <w:i w:val="0"/>
            <w:lang w:val="nl-BE"/>
          </w:rPr>
          <w:t>”</w:t>
        </w:r>
        <w:r w:rsidR="00E035CD" w:rsidRPr="00F9257C">
          <w:rPr>
            <w:rFonts w:ascii="Times New Roman" w:hAnsi="Times New Roman" w:cs="Times New Roman"/>
            <w:i w:val="0"/>
            <w:lang w:val="nl-BE"/>
          </w:rPr>
          <w:t>)</w:t>
        </w:r>
      </w:ins>
      <w:bookmarkEnd w:id="2293"/>
      <w:r w:rsidR="00F65227" w:rsidRPr="00F9257C">
        <w:rPr>
          <w:rFonts w:ascii="Times New Roman" w:hAnsi="Times New Roman" w:cs="Times New Roman"/>
          <w:i w:val="0"/>
          <w:lang w:val="nl-BE"/>
        </w:rPr>
        <w:t xml:space="preserve"> </w:t>
      </w:r>
      <w:del w:id="2299" w:author="Author">
        <w:r w:rsidR="00F65227" w:rsidRPr="00F9257C" w:rsidDel="00E035CD">
          <w:rPr>
            <w:rFonts w:ascii="Times New Roman" w:hAnsi="Times New Roman" w:cs="Times New Roman"/>
            <w:i w:val="0"/>
            <w:lang w:val="nl-BE"/>
          </w:rPr>
          <w:delText>(TWEEDE DEEL VAN HET COMMISSARISVERSLAG)</w:delText>
        </w:r>
      </w:del>
      <w:bookmarkEnd w:id="2290"/>
      <w:bookmarkEnd w:id="2291"/>
      <w:bookmarkEnd w:id="2292"/>
    </w:p>
    <w:p w14:paraId="735AAE46" w14:textId="77777777" w:rsidR="00F65227" w:rsidRPr="00F9257C" w:rsidRDefault="00F65227" w:rsidP="00980172">
      <w:pPr>
        <w:spacing w:after="0" w:line="240" w:lineRule="auto"/>
        <w:jc w:val="both"/>
        <w:rPr>
          <w:rFonts w:ascii="Times New Roman" w:hAnsi="Times New Roman"/>
          <w:b/>
          <w:sz w:val="24"/>
          <w:szCs w:val="24"/>
          <w:lang w:val="nl-BE"/>
        </w:rPr>
      </w:pPr>
    </w:p>
    <w:p w14:paraId="78DCB115" w14:textId="77777777" w:rsidR="00F65227" w:rsidRPr="00F9257C" w:rsidRDefault="00F65227" w:rsidP="00980172">
      <w:pPr>
        <w:pStyle w:val="Heading2"/>
      </w:pPr>
      <w:bookmarkStart w:id="2300" w:name="_Toc510014161"/>
      <w:bookmarkStart w:id="2301" w:name="_Toc510077246"/>
      <w:bookmarkStart w:id="2302" w:name="_Toc510077644"/>
      <w:bookmarkStart w:id="2303" w:name="_Toc4919700"/>
      <w:r w:rsidRPr="00F9257C">
        <w:t xml:space="preserve">3.1. </w:t>
      </w:r>
      <w:r w:rsidRPr="00F9257C">
        <w:tab/>
        <w:t>Gevolgen van het tot uitdrukking brengen van een aangepast oordeel op het tweede deel van het commissarisverslag</w:t>
      </w:r>
      <w:bookmarkEnd w:id="2300"/>
      <w:bookmarkEnd w:id="2301"/>
      <w:bookmarkEnd w:id="2302"/>
      <w:bookmarkEnd w:id="2303"/>
      <w:r w:rsidRPr="00F9257C">
        <w:t xml:space="preserve"> </w:t>
      </w:r>
    </w:p>
    <w:p w14:paraId="458263FF" w14:textId="77777777" w:rsidR="00F65227" w:rsidRPr="00F9257C" w:rsidRDefault="00F65227" w:rsidP="00980172">
      <w:pPr>
        <w:spacing w:after="0" w:line="240" w:lineRule="auto"/>
        <w:ind w:left="851" w:hanging="851"/>
        <w:jc w:val="both"/>
        <w:rPr>
          <w:rFonts w:ascii="Times New Roman" w:hAnsi="Times New Roman"/>
          <w:i/>
          <w:sz w:val="24"/>
          <w:szCs w:val="24"/>
          <w:lang w:val="nl-BE"/>
        </w:rPr>
      </w:pPr>
    </w:p>
    <w:p w14:paraId="364300BC" w14:textId="77777777" w:rsidR="00F65227" w:rsidRPr="00F9257C" w:rsidRDefault="00F65227" w:rsidP="00980172">
      <w:pPr>
        <w:pStyle w:val="Heading3"/>
      </w:pPr>
      <w:bookmarkStart w:id="2304" w:name="_Toc510014162"/>
      <w:bookmarkStart w:id="2305" w:name="_Toc510077247"/>
      <w:bookmarkStart w:id="2306" w:name="_Toc510077645"/>
      <w:bookmarkStart w:id="2307" w:name="_Toc4919701"/>
      <w:r w:rsidRPr="00F9257C">
        <w:t xml:space="preserve">3.1.1. </w:t>
      </w:r>
      <w:r w:rsidRPr="00F9257C">
        <w:tab/>
        <w:t>Algemene principes</w:t>
      </w:r>
      <w:bookmarkEnd w:id="2304"/>
      <w:bookmarkEnd w:id="2305"/>
      <w:bookmarkEnd w:id="2306"/>
      <w:bookmarkEnd w:id="2307"/>
    </w:p>
    <w:p w14:paraId="437FF0A2" w14:textId="77777777" w:rsidR="00F65227" w:rsidRPr="00F9257C" w:rsidRDefault="00F65227" w:rsidP="00980172">
      <w:pPr>
        <w:spacing w:after="0" w:line="240" w:lineRule="auto"/>
        <w:jc w:val="both"/>
        <w:rPr>
          <w:rFonts w:ascii="Times New Roman" w:hAnsi="Times New Roman"/>
          <w:sz w:val="24"/>
          <w:szCs w:val="24"/>
          <w:lang w:val="fr-FR"/>
        </w:rPr>
      </w:pPr>
    </w:p>
    <w:p w14:paraId="1E3F4381" w14:textId="5174384E" w:rsidR="003E7268" w:rsidRPr="00F9257C" w:rsidRDefault="003E7268"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lang w:val="nl-BE"/>
        </w:rPr>
        <w:t>Zoals beklemtoond in ISA 720 (</w:t>
      </w:r>
      <w:r w:rsidR="005404F9" w:rsidRPr="00F9257C">
        <w:rPr>
          <w:rFonts w:ascii="Times New Roman" w:hAnsi="Times New Roman"/>
          <w:sz w:val="24"/>
          <w:lang w:val="nl-BE"/>
        </w:rPr>
        <w:t>Herzien</w:t>
      </w:r>
      <w:r w:rsidRPr="00F9257C">
        <w:rPr>
          <w:rFonts w:ascii="Times New Roman" w:hAnsi="Times New Roman"/>
          <w:sz w:val="24"/>
          <w:lang w:val="nl-BE"/>
        </w:rPr>
        <w:t xml:space="preserve">), paragraaf A54, hoeft een oordeel met voorbehoud of afkeurend oordeel van de commissaris over de jaarrekening geen impact te hebben op het </w:t>
      </w:r>
      <w:del w:id="2308" w:author="Author">
        <w:r w:rsidR="002A2806" w:rsidRPr="00F9257C" w:rsidDel="00002C4E">
          <w:rPr>
            <w:rFonts w:ascii="Times New Roman" w:hAnsi="Times New Roman"/>
            <w:sz w:val="24"/>
            <w:lang w:val="nl-BE"/>
          </w:rPr>
          <w:delText>Verslag betreffende de</w:delText>
        </w:r>
      </w:del>
      <w:ins w:id="2309" w:author="Author">
        <w:r w:rsidR="00002C4E" w:rsidRPr="00F9257C">
          <w:rPr>
            <w:rFonts w:ascii="Times New Roman" w:hAnsi="Times New Roman"/>
            <w:sz w:val="24"/>
            <w:lang w:val="nl-BE"/>
          </w:rPr>
          <w:t>deel “</w:t>
        </w:r>
      </w:ins>
      <w:del w:id="2310" w:author="Author">
        <w:r w:rsidR="002A2806" w:rsidRPr="00F9257C" w:rsidDel="00603B41">
          <w:rPr>
            <w:rFonts w:ascii="Times New Roman" w:hAnsi="Times New Roman"/>
            <w:sz w:val="24"/>
            <w:lang w:val="nl-BE"/>
          </w:rPr>
          <w:delText xml:space="preserve"> o</w:delText>
        </w:r>
      </w:del>
      <w:ins w:id="2311" w:author="Author">
        <w:r w:rsidR="00603B41" w:rsidRPr="00F9257C">
          <w:rPr>
            <w:rFonts w:ascii="Times New Roman" w:hAnsi="Times New Roman"/>
            <w:sz w:val="24"/>
            <w:lang w:val="nl-BE"/>
          </w:rPr>
          <w:t>O</w:t>
        </w:r>
      </w:ins>
      <w:r w:rsidR="002A2806" w:rsidRPr="00F9257C">
        <w:rPr>
          <w:rFonts w:ascii="Times New Roman" w:hAnsi="Times New Roman"/>
          <w:sz w:val="24"/>
          <w:lang w:val="nl-BE"/>
        </w:rPr>
        <w:t xml:space="preserve">verige door wet- en regelgeving gestelde </w:t>
      </w:r>
      <w:del w:id="2312" w:author="Author">
        <w:r w:rsidR="002A2806" w:rsidRPr="00F9257C" w:rsidDel="00603B41">
          <w:rPr>
            <w:rFonts w:ascii="Times New Roman" w:hAnsi="Times New Roman"/>
            <w:sz w:val="24"/>
            <w:lang w:val="nl-BE"/>
          </w:rPr>
          <w:delText>rapporteringsvereisten in hoofde van de commissaris</w:delText>
        </w:r>
      </w:del>
      <w:ins w:id="2313" w:author="Author">
        <w:r w:rsidR="00603B41" w:rsidRPr="00F9257C">
          <w:rPr>
            <w:rFonts w:ascii="Times New Roman" w:hAnsi="Times New Roman"/>
            <w:sz w:val="24"/>
            <w:lang w:val="nl-BE"/>
          </w:rPr>
          <w:t>eisen”</w:t>
        </w:r>
      </w:ins>
      <w:r w:rsidRPr="00F9257C">
        <w:rPr>
          <w:rFonts w:ascii="Times New Roman" w:hAnsi="Times New Roman"/>
          <w:sz w:val="24"/>
          <w:lang w:val="nl-BE"/>
        </w:rPr>
        <w:t xml:space="preserve"> als de aangelegenheid waardoor het oordeel van de commissaris is gewijzigd niet is opgenomen in dit </w:t>
      </w:r>
      <w:del w:id="2314" w:author="Author">
        <w:r w:rsidRPr="00F9257C" w:rsidDel="00713E7A">
          <w:rPr>
            <w:rFonts w:ascii="Times New Roman" w:hAnsi="Times New Roman"/>
            <w:sz w:val="24"/>
            <w:lang w:val="nl-BE"/>
          </w:rPr>
          <w:delText xml:space="preserve">verslag </w:delText>
        </w:r>
      </w:del>
      <w:ins w:id="2315" w:author="Author">
        <w:r w:rsidR="00713E7A" w:rsidRPr="00F9257C">
          <w:rPr>
            <w:rFonts w:ascii="Times New Roman" w:hAnsi="Times New Roman"/>
            <w:sz w:val="24"/>
            <w:lang w:val="nl-BE"/>
          </w:rPr>
          <w:t xml:space="preserve">deel </w:t>
        </w:r>
      </w:ins>
      <w:r w:rsidRPr="00F9257C">
        <w:rPr>
          <w:rFonts w:ascii="Times New Roman" w:hAnsi="Times New Roman"/>
          <w:sz w:val="24"/>
          <w:lang w:val="nl-BE"/>
        </w:rPr>
        <w:t>en de aangelegenheid hierop geen invloed heeft. Een oordeel met voorbehoud over de jaarrekening als gevolg van</w:t>
      </w:r>
      <w:r w:rsidR="00820ADD" w:rsidRPr="00F9257C">
        <w:rPr>
          <w:rFonts w:ascii="Times New Roman" w:hAnsi="Times New Roman"/>
          <w:sz w:val="24"/>
          <w:lang w:val="nl-BE"/>
        </w:rPr>
        <w:t xml:space="preserve"> de onmogelijkheid tot het bekomen van bepaalde </w:t>
      </w:r>
      <w:r w:rsidR="009B6DF5" w:rsidRPr="00F9257C">
        <w:rPr>
          <w:rFonts w:ascii="Times New Roman" w:hAnsi="Times New Roman"/>
          <w:sz w:val="24"/>
          <w:lang w:val="nl-BE"/>
        </w:rPr>
        <w:t>punten</w:t>
      </w:r>
      <w:ins w:id="2316" w:author="Author">
        <w:r w:rsidR="00603B41" w:rsidRPr="00F9257C">
          <w:rPr>
            <w:rFonts w:ascii="Times New Roman" w:hAnsi="Times New Roman"/>
            <w:sz w:val="24"/>
            <w:lang w:val="nl-BE"/>
          </w:rPr>
          <w:t xml:space="preserve"> </w:t>
        </w:r>
      </w:ins>
      <w:r w:rsidRPr="00F9257C">
        <w:rPr>
          <w:rFonts w:ascii="Times New Roman" w:hAnsi="Times New Roman"/>
          <w:sz w:val="24"/>
          <w:lang w:val="nl-BE"/>
        </w:rPr>
        <w:t xml:space="preserve">zou </w:t>
      </w:r>
      <w:r w:rsidR="00820ADD" w:rsidRPr="00F9257C">
        <w:rPr>
          <w:rFonts w:ascii="Times New Roman" w:hAnsi="Times New Roman"/>
          <w:sz w:val="24"/>
          <w:lang w:val="nl-BE"/>
        </w:rPr>
        <w:t xml:space="preserve">in bepaalde gevallen </w:t>
      </w:r>
      <w:r w:rsidRPr="00F9257C">
        <w:rPr>
          <w:rFonts w:ascii="Times New Roman" w:hAnsi="Times New Roman"/>
          <w:sz w:val="24"/>
          <w:lang w:val="nl-BE"/>
        </w:rPr>
        <w:t>geen implicaties kunnen hebben voor de formulering van dit tweede deel van het commissarisverslag.</w:t>
      </w:r>
    </w:p>
    <w:p w14:paraId="7C0D7EBB" w14:textId="77777777" w:rsidR="003E7268" w:rsidRPr="00F9257C" w:rsidRDefault="003E7268"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2CC3C817" w14:textId="7C5537DD" w:rsidR="00F65227" w:rsidRPr="00F9257C" w:rsidRDefault="001453BA"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gevolgen van een aangepast oordeel tot uitdrukking gebracht in zijn verslag over de controle van de jaarrekening</w:t>
      </w:r>
      <w:r w:rsidR="00820ADD" w:rsidRPr="00F9257C">
        <w:rPr>
          <w:rFonts w:ascii="Times New Roman" w:hAnsi="Times New Roman"/>
          <w:sz w:val="24"/>
          <w:szCs w:val="24"/>
          <w:lang w:val="nl-BE"/>
        </w:rPr>
        <w:t>zouden, in de meeste gevallen,</w:t>
      </w:r>
      <w:r w:rsidRPr="00F9257C">
        <w:rPr>
          <w:rFonts w:ascii="Times New Roman" w:hAnsi="Times New Roman"/>
          <w:sz w:val="24"/>
          <w:szCs w:val="24"/>
          <w:lang w:val="nl-BE"/>
        </w:rPr>
        <w:t xml:space="preserve"> in aanmerking </w:t>
      </w:r>
      <w:r w:rsidR="00820ADD" w:rsidRPr="00F9257C">
        <w:rPr>
          <w:rFonts w:ascii="Times New Roman" w:hAnsi="Times New Roman"/>
          <w:sz w:val="24"/>
          <w:szCs w:val="24"/>
          <w:lang w:val="nl-BE"/>
        </w:rPr>
        <w:t xml:space="preserve">moeten </w:t>
      </w:r>
      <w:r w:rsidRPr="00F9257C">
        <w:rPr>
          <w:rFonts w:ascii="Times New Roman" w:hAnsi="Times New Roman"/>
          <w:sz w:val="24"/>
          <w:szCs w:val="24"/>
          <w:lang w:val="nl-BE"/>
        </w:rPr>
        <w:t xml:space="preserve">worden genomen </w:t>
      </w:r>
      <w:r w:rsidR="00820ADD" w:rsidRPr="00F9257C">
        <w:rPr>
          <w:rFonts w:ascii="Times New Roman" w:hAnsi="Times New Roman"/>
          <w:sz w:val="24"/>
          <w:szCs w:val="24"/>
          <w:lang w:val="nl-BE"/>
        </w:rPr>
        <w:t xml:space="preserve">bij het opstellen van </w:t>
      </w:r>
      <w:r w:rsidRPr="00F9257C">
        <w:rPr>
          <w:rFonts w:ascii="Times New Roman" w:hAnsi="Times New Roman"/>
          <w:sz w:val="24"/>
          <w:szCs w:val="24"/>
          <w:lang w:val="nl-BE"/>
        </w:rPr>
        <w:t xml:space="preserve">het tweede deel van het commissarisverslag. Dit hoofdstuk bevat geen enkel voorbeeld </w:t>
      </w:r>
      <w:r w:rsidR="00820ADD" w:rsidRPr="00F9257C">
        <w:rPr>
          <w:rFonts w:ascii="Times New Roman" w:hAnsi="Times New Roman"/>
          <w:sz w:val="24"/>
          <w:szCs w:val="24"/>
          <w:lang w:val="nl-BE"/>
        </w:rPr>
        <w:t xml:space="preserve">dat </w:t>
      </w:r>
      <w:r w:rsidRPr="00F9257C">
        <w:rPr>
          <w:rFonts w:ascii="Times New Roman" w:hAnsi="Times New Roman"/>
          <w:sz w:val="24"/>
          <w:szCs w:val="24"/>
          <w:lang w:val="nl-BE"/>
        </w:rPr>
        <w:t xml:space="preserve">specifiek </w:t>
      </w:r>
      <w:r w:rsidR="00820ADD" w:rsidRPr="00F9257C">
        <w:rPr>
          <w:rFonts w:ascii="Times New Roman" w:hAnsi="Times New Roman"/>
          <w:sz w:val="24"/>
          <w:szCs w:val="24"/>
          <w:lang w:val="nl-BE"/>
        </w:rPr>
        <w:t xml:space="preserve">van toepassing is in het geval </w:t>
      </w:r>
      <w:r w:rsidR="00DB34E8" w:rsidRPr="00F9257C">
        <w:rPr>
          <w:rFonts w:ascii="Times New Roman" w:hAnsi="Times New Roman"/>
          <w:sz w:val="24"/>
          <w:szCs w:val="24"/>
          <w:lang w:val="nl-BE"/>
        </w:rPr>
        <w:t>van</w:t>
      </w:r>
      <w:r w:rsidR="00820ADD" w:rsidRPr="00F9257C">
        <w:rPr>
          <w:rFonts w:ascii="Times New Roman" w:hAnsi="Times New Roman"/>
          <w:sz w:val="24"/>
          <w:szCs w:val="24"/>
          <w:lang w:val="nl-BE"/>
        </w:rPr>
        <w:t xml:space="preserve"> een controle van </w:t>
      </w:r>
      <w:r w:rsidRPr="00F9257C">
        <w:rPr>
          <w:rFonts w:ascii="Times New Roman" w:hAnsi="Times New Roman"/>
          <w:sz w:val="24"/>
          <w:szCs w:val="24"/>
          <w:lang w:val="nl-BE"/>
        </w:rPr>
        <w:t>de geconsolideerde jaarrekening.</w:t>
      </w:r>
    </w:p>
    <w:p w14:paraId="6DDFF371" w14:textId="77777777" w:rsidR="00F65227" w:rsidRPr="00F9257C" w:rsidRDefault="00F65227" w:rsidP="00980172">
      <w:pPr>
        <w:widowControl w:val="0"/>
        <w:spacing w:after="0" w:line="240" w:lineRule="auto"/>
        <w:jc w:val="both"/>
        <w:rPr>
          <w:rFonts w:ascii="Times New Roman" w:hAnsi="Times New Roman"/>
          <w:bCs/>
          <w:sz w:val="24"/>
          <w:szCs w:val="24"/>
          <w:lang w:val="nl-BE"/>
        </w:rPr>
      </w:pPr>
    </w:p>
    <w:p w14:paraId="438B3521" w14:textId="7BF90FA8" w:rsidR="00363EF2" w:rsidRPr="00F9257C" w:rsidRDefault="00820ADD"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w:t>
      </w:r>
      <w:r w:rsidR="00363EF2" w:rsidRPr="00F9257C">
        <w:rPr>
          <w:rFonts w:ascii="Times New Roman" w:hAnsi="Times New Roman"/>
          <w:sz w:val="24"/>
          <w:szCs w:val="24"/>
          <w:lang w:val="nl-BE"/>
        </w:rPr>
        <w:t xml:space="preserve">e algemene principes met betrekking tot het nazicht van het jaarverslag </w:t>
      </w:r>
      <w:r w:rsidRPr="00F9257C">
        <w:rPr>
          <w:rFonts w:ascii="Times New Roman" w:hAnsi="Times New Roman"/>
          <w:sz w:val="24"/>
          <w:szCs w:val="24"/>
          <w:lang w:val="nl-BE"/>
        </w:rPr>
        <w:t xml:space="preserve">worden </w:t>
      </w:r>
      <w:r w:rsidR="00363EF2" w:rsidRPr="00F9257C">
        <w:rPr>
          <w:rFonts w:ascii="Times New Roman" w:hAnsi="Times New Roman"/>
          <w:sz w:val="24"/>
          <w:szCs w:val="24"/>
          <w:lang w:val="nl-BE"/>
        </w:rPr>
        <w:t>behandeld</w:t>
      </w:r>
      <w:r w:rsidRPr="00F9257C">
        <w:rPr>
          <w:rFonts w:ascii="Times New Roman" w:hAnsi="Times New Roman"/>
          <w:sz w:val="24"/>
          <w:szCs w:val="24"/>
          <w:lang w:val="nl-BE"/>
        </w:rPr>
        <w:t xml:space="preserve"> in</w:t>
      </w:r>
      <w:r w:rsidR="00BA34CA" w:rsidRPr="00F9257C">
        <w:rPr>
          <w:rFonts w:ascii="Times New Roman" w:hAnsi="Times New Roman"/>
          <w:sz w:val="24"/>
          <w:szCs w:val="24"/>
          <w:lang w:val="nl-BE"/>
        </w:rPr>
        <w:t>,</w:t>
      </w:r>
      <w:r w:rsidRPr="00F9257C">
        <w:rPr>
          <w:rFonts w:ascii="Times New Roman" w:hAnsi="Times New Roman"/>
          <w:sz w:val="24"/>
          <w:szCs w:val="24"/>
          <w:lang w:val="nl-BE"/>
        </w:rPr>
        <w:t xml:space="preserve"> </w:t>
      </w:r>
      <w:r w:rsidR="00DB34E8" w:rsidRPr="00F9257C">
        <w:rPr>
          <w:rFonts w:ascii="Times New Roman" w:hAnsi="Times New Roman"/>
          <w:i/>
          <w:sz w:val="24"/>
          <w:szCs w:val="24"/>
          <w:lang w:val="nl-BE"/>
        </w:rPr>
        <w:t>infra,</w:t>
      </w:r>
      <w:r w:rsidR="00DB34E8" w:rsidRPr="00F9257C">
        <w:rPr>
          <w:rFonts w:ascii="Times New Roman" w:hAnsi="Times New Roman"/>
          <w:sz w:val="24"/>
          <w:szCs w:val="24"/>
          <w:lang w:val="nl-BE"/>
        </w:rPr>
        <w:t xml:space="preserve"> </w:t>
      </w:r>
      <w:r w:rsidRPr="00F9257C">
        <w:rPr>
          <w:rFonts w:ascii="Times New Roman" w:hAnsi="Times New Roman"/>
          <w:sz w:val="24"/>
          <w:szCs w:val="24"/>
          <w:lang w:val="nl-BE"/>
        </w:rPr>
        <w:t>sectie 3.2.</w:t>
      </w:r>
    </w:p>
    <w:p w14:paraId="4E820F39" w14:textId="77777777" w:rsidR="00363EF2" w:rsidRPr="00F9257C" w:rsidRDefault="00363EF2" w:rsidP="00980172">
      <w:pPr>
        <w:pStyle w:val="ListParagraph"/>
        <w:spacing w:after="0" w:line="240" w:lineRule="auto"/>
        <w:contextualSpacing w:val="0"/>
        <w:jc w:val="both"/>
        <w:rPr>
          <w:rFonts w:ascii="Times New Roman" w:hAnsi="Times New Roman"/>
          <w:sz w:val="24"/>
          <w:szCs w:val="24"/>
          <w:lang w:val="nl-BE"/>
        </w:rPr>
      </w:pPr>
    </w:p>
    <w:p w14:paraId="6E8EEE8C" w14:textId="2120DAEF" w:rsidR="00F65227" w:rsidRPr="00F9257C"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Er dient te worden opgemerkt dat het tot uitdrukking brengen van een aangepast oordeel </w:t>
      </w:r>
      <w:r w:rsidR="00820ADD" w:rsidRPr="00F9257C">
        <w:rPr>
          <w:rFonts w:ascii="Times New Roman" w:hAnsi="Times New Roman"/>
          <w:sz w:val="24"/>
          <w:szCs w:val="24"/>
          <w:lang w:val="nl-BE"/>
        </w:rPr>
        <w:t xml:space="preserve">dat uitsluitend </w:t>
      </w:r>
      <w:r w:rsidRPr="00F9257C">
        <w:rPr>
          <w:rFonts w:ascii="Times New Roman" w:hAnsi="Times New Roman"/>
          <w:sz w:val="24"/>
          <w:szCs w:val="24"/>
          <w:lang w:val="nl-BE"/>
        </w:rPr>
        <w:t xml:space="preserve">gericht </w:t>
      </w:r>
      <w:r w:rsidR="00820ADD" w:rsidRPr="00F9257C">
        <w:rPr>
          <w:rFonts w:ascii="Times New Roman" w:hAnsi="Times New Roman"/>
          <w:sz w:val="24"/>
          <w:szCs w:val="24"/>
          <w:lang w:val="nl-BE"/>
        </w:rPr>
        <w:t xml:space="preserve">is </w:t>
      </w:r>
      <w:r w:rsidRPr="00F9257C">
        <w:rPr>
          <w:rFonts w:ascii="Times New Roman" w:hAnsi="Times New Roman"/>
          <w:sz w:val="24"/>
          <w:szCs w:val="24"/>
          <w:lang w:val="nl-BE"/>
        </w:rPr>
        <w:t xml:space="preserve">op de vergelijkbaarheid van de financiële informatie </w:t>
      </w:r>
      <w:r w:rsidR="00820ADD" w:rsidRPr="00F9257C">
        <w:rPr>
          <w:rFonts w:ascii="Times New Roman" w:hAnsi="Times New Roman"/>
          <w:sz w:val="24"/>
          <w:szCs w:val="24"/>
          <w:lang w:val="nl-BE"/>
        </w:rPr>
        <w:t xml:space="preserve">over het algemeen </w:t>
      </w:r>
      <w:r w:rsidRPr="00F9257C">
        <w:rPr>
          <w:rFonts w:ascii="Times New Roman" w:hAnsi="Times New Roman"/>
          <w:sz w:val="24"/>
          <w:szCs w:val="24"/>
          <w:lang w:val="nl-BE"/>
        </w:rPr>
        <w:t xml:space="preserve">niet van invloed is op de </w:t>
      </w:r>
      <w:r w:rsidR="00845B02" w:rsidRPr="00F9257C">
        <w:rPr>
          <w:rFonts w:ascii="Times New Roman" w:hAnsi="Times New Roman"/>
          <w:sz w:val="24"/>
          <w:szCs w:val="24"/>
          <w:lang w:val="nl-BE"/>
        </w:rPr>
        <w:t xml:space="preserve">punten </w:t>
      </w:r>
      <w:r w:rsidRPr="00F9257C">
        <w:rPr>
          <w:rFonts w:ascii="Times New Roman" w:hAnsi="Times New Roman"/>
          <w:sz w:val="24"/>
          <w:szCs w:val="24"/>
          <w:lang w:val="nl-BE"/>
        </w:rPr>
        <w:t xml:space="preserve">opgenomen in het </w:t>
      </w:r>
      <w:del w:id="2317" w:author="Author">
        <w:r w:rsidR="002A2806" w:rsidRPr="00F9257C" w:rsidDel="00603B41">
          <w:rPr>
            <w:rFonts w:ascii="Times New Roman" w:hAnsi="Times New Roman"/>
            <w:sz w:val="24"/>
            <w:szCs w:val="24"/>
            <w:lang w:val="nl-BE"/>
          </w:rPr>
          <w:delText>Verslag betreffende de o</w:delText>
        </w:r>
      </w:del>
      <w:ins w:id="2318" w:author="Author">
        <w:r w:rsidR="00603B41" w:rsidRPr="00F9257C">
          <w:rPr>
            <w:rFonts w:ascii="Times New Roman" w:hAnsi="Times New Roman"/>
            <w:sz w:val="24"/>
            <w:szCs w:val="24"/>
            <w:lang w:val="nl-BE"/>
          </w:rPr>
          <w:t>deel “O</w:t>
        </w:r>
      </w:ins>
      <w:r w:rsidR="002A2806" w:rsidRPr="00F9257C">
        <w:rPr>
          <w:rFonts w:ascii="Times New Roman" w:hAnsi="Times New Roman"/>
          <w:sz w:val="24"/>
          <w:szCs w:val="24"/>
          <w:lang w:val="nl-BE"/>
        </w:rPr>
        <w:t xml:space="preserve">verige door wet- en regelgeving gestelde </w:t>
      </w:r>
      <w:del w:id="2319" w:author="Author">
        <w:r w:rsidR="002A2806" w:rsidRPr="00F9257C" w:rsidDel="00603B41">
          <w:rPr>
            <w:rFonts w:ascii="Times New Roman" w:hAnsi="Times New Roman"/>
            <w:sz w:val="24"/>
            <w:szCs w:val="24"/>
            <w:lang w:val="nl-BE"/>
          </w:rPr>
          <w:delText>rapporteringsvereisten in hoofde van de commissaris</w:delText>
        </w:r>
      </w:del>
      <w:ins w:id="2320" w:author="Author">
        <w:r w:rsidR="00603B41" w:rsidRPr="00F9257C">
          <w:rPr>
            <w:rFonts w:ascii="Times New Roman" w:hAnsi="Times New Roman"/>
            <w:sz w:val="24"/>
            <w:szCs w:val="24"/>
            <w:lang w:val="nl-BE"/>
          </w:rPr>
          <w:t>eisen”</w:t>
        </w:r>
      </w:ins>
      <w:r w:rsidRPr="00F9257C">
        <w:rPr>
          <w:rFonts w:ascii="Times New Roman" w:hAnsi="Times New Roman"/>
          <w:sz w:val="24"/>
          <w:szCs w:val="24"/>
          <w:lang w:val="nl-BE"/>
        </w:rPr>
        <w:t xml:space="preserve"> omdat </w:t>
      </w:r>
      <w:r w:rsidR="008915B4" w:rsidRPr="00F9257C">
        <w:rPr>
          <w:rFonts w:ascii="Times New Roman" w:hAnsi="Times New Roman"/>
          <w:sz w:val="24"/>
          <w:szCs w:val="24"/>
          <w:lang w:val="nl-BE"/>
        </w:rPr>
        <w:t xml:space="preserve">dit </w:t>
      </w:r>
      <w:del w:id="2321" w:author="Author">
        <w:r w:rsidRPr="00F9257C" w:rsidDel="00603B41">
          <w:rPr>
            <w:rFonts w:ascii="Times New Roman" w:hAnsi="Times New Roman"/>
            <w:sz w:val="24"/>
            <w:szCs w:val="24"/>
            <w:lang w:val="nl-BE"/>
          </w:rPr>
          <w:delText xml:space="preserve">verslag </w:delText>
        </w:r>
      </w:del>
      <w:ins w:id="2322" w:author="Author">
        <w:r w:rsidR="00603B41" w:rsidRPr="00F9257C">
          <w:rPr>
            <w:rFonts w:ascii="Times New Roman" w:hAnsi="Times New Roman"/>
            <w:sz w:val="24"/>
            <w:szCs w:val="24"/>
            <w:lang w:val="nl-BE"/>
          </w:rPr>
          <w:t xml:space="preserve">deel </w:t>
        </w:r>
      </w:ins>
      <w:r w:rsidRPr="00F9257C">
        <w:rPr>
          <w:rFonts w:ascii="Times New Roman" w:hAnsi="Times New Roman"/>
          <w:sz w:val="24"/>
          <w:szCs w:val="24"/>
          <w:lang w:val="nl-BE"/>
        </w:rPr>
        <w:t>enkel het boekjaar beoogt waarover een oordeel tot uitdrukking wordt gebracht.</w:t>
      </w:r>
    </w:p>
    <w:p w14:paraId="7C625FD3" w14:textId="77777777" w:rsidR="00F65227" w:rsidRPr="00F9257C" w:rsidRDefault="00F65227" w:rsidP="00980172">
      <w:pPr>
        <w:widowControl w:val="0"/>
        <w:spacing w:after="0" w:line="240" w:lineRule="auto"/>
        <w:jc w:val="both"/>
        <w:rPr>
          <w:rFonts w:ascii="Times New Roman" w:hAnsi="Times New Roman"/>
          <w:bCs/>
          <w:sz w:val="24"/>
          <w:szCs w:val="24"/>
          <w:lang w:val="nl-BE"/>
        </w:rPr>
      </w:pPr>
    </w:p>
    <w:p w14:paraId="6503224D" w14:textId="5D0C7E6C" w:rsidR="00D541A2" w:rsidRPr="00F9257C"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Wat het jaarverslag betreft, zal de commissaris, naargelang van de omstandigheden, nagaan of het noodzakelijk is de sectie “Aspecten betreffende het jaarverslag” aan te passen. Meestal </w:t>
      </w:r>
      <w:r w:rsidR="00820ADD" w:rsidRPr="00F9257C">
        <w:rPr>
          <w:rFonts w:ascii="Times New Roman" w:hAnsi="Times New Roman"/>
          <w:sz w:val="24"/>
          <w:szCs w:val="24"/>
          <w:lang w:val="nl-BE"/>
        </w:rPr>
        <w:t xml:space="preserve">heeft </w:t>
      </w:r>
      <w:r w:rsidRPr="00F9257C">
        <w:rPr>
          <w:rFonts w:ascii="Times New Roman" w:hAnsi="Times New Roman"/>
          <w:sz w:val="24"/>
          <w:szCs w:val="24"/>
          <w:lang w:val="nl-BE"/>
        </w:rPr>
        <w:t xml:space="preserve">de afwijking van materieel belang die aan de oorsprong van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ligt</w:t>
      </w:r>
      <w:r w:rsidR="00BC04F0" w:rsidRPr="00F9257C">
        <w:rPr>
          <w:rFonts w:ascii="Times New Roman" w:hAnsi="Times New Roman"/>
          <w:sz w:val="24"/>
          <w:szCs w:val="24"/>
          <w:lang w:val="nl-BE"/>
        </w:rPr>
        <w:t>,</w:t>
      </w:r>
      <w:r w:rsidR="00820ADD" w:rsidRPr="00F9257C">
        <w:rPr>
          <w:rFonts w:ascii="Times New Roman" w:hAnsi="Times New Roman"/>
          <w:sz w:val="24"/>
          <w:szCs w:val="24"/>
          <w:lang w:val="nl-BE"/>
        </w:rPr>
        <w:t xml:space="preserve"> een effect of een mogelijk effect (wanneer de commissaris </w:t>
      </w:r>
      <w:r w:rsidR="008915B4" w:rsidRPr="00F9257C">
        <w:rPr>
          <w:rFonts w:ascii="Times New Roman" w:hAnsi="Times New Roman"/>
          <w:sz w:val="24"/>
          <w:szCs w:val="24"/>
          <w:lang w:val="nl-BE"/>
        </w:rPr>
        <w:t xml:space="preserve">geen </w:t>
      </w:r>
      <w:r w:rsidR="00820ADD" w:rsidRPr="00F9257C">
        <w:rPr>
          <w:rFonts w:ascii="Times New Roman" w:hAnsi="Times New Roman"/>
          <w:sz w:val="24"/>
          <w:szCs w:val="24"/>
          <w:lang w:val="nl-BE"/>
        </w:rPr>
        <w:t xml:space="preserve">voldoende </w:t>
      </w:r>
      <w:r w:rsidR="008915B4" w:rsidRPr="00F9257C">
        <w:rPr>
          <w:rFonts w:ascii="Times New Roman" w:hAnsi="Times New Roman"/>
          <w:sz w:val="24"/>
          <w:szCs w:val="24"/>
          <w:lang w:val="nl-BE"/>
        </w:rPr>
        <w:t xml:space="preserve">en geschikte </w:t>
      </w:r>
      <w:r w:rsidR="00820ADD" w:rsidRPr="00F9257C">
        <w:rPr>
          <w:rFonts w:ascii="Times New Roman" w:hAnsi="Times New Roman"/>
          <w:sz w:val="24"/>
          <w:szCs w:val="24"/>
          <w:lang w:val="nl-BE"/>
        </w:rPr>
        <w:t xml:space="preserve">controle-informatie heeft verkregen en hij </w:t>
      </w:r>
      <w:r w:rsidR="008915B4" w:rsidRPr="00F9257C">
        <w:rPr>
          <w:rFonts w:ascii="Times New Roman" w:hAnsi="Times New Roman"/>
          <w:sz w:val="24"/>
          <w:szCs w:val="24"/>
          <w:lang w:val="nl-BE"/>
        </w:rPr>
        <w:t xml:space="preserve">derhalve </w:t>
      </w:r>
      <w:r w:rsidR="00820ADD" w:rsidRPr="00F9257C">
        <w:rPr>
          <w:rFonts w:ascii="Times New Roman" w:hAnsi="Times New Roman"/>
          <w:sz w:val="24"/>
          <w:szCs w:val="24"/>
          <w:lang w:val="nl-BE"/>
        </w:rPr>
        <w:t>een oordeel met voorbehoud tot uitdrukking brengt):</w:t>
      </w:r>
    </w:p>
    <w:p w14:paraId="435AEA92" w14:textId="3CAD46F5" w:rsidR="00C9117D" w:rsidRPr="00F9257C" w:rsidRDefault="00C9117D"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249BF8C4" w14:textId="231C0A82" w:rsidR="00820ADD" w:rsidRPr="00F9257C" w:rsidRDefault="00820ADD" w:rsidP="00980172">
      <w:pPr>
        <w:pStyle w:val="ListParagraph"/>
        <w:numPr>
          <w:ilvl w:val="1"/>
          <w:numId w:val="107"/>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op de overeenstemming tussen de (geconsolideerde) jaarrekening </w:t>
      </w:r>
      <w:r w:rsidR="002E1537" w:rsidRPr="00F9257C">
        <w:rPr>
          <w:rFonts w:ascii="Times New Roman" w:hAnsi="Times New Roman"/>
          <w:sz w:val="24"/>
          <w:szCs w:val="24"/>
          <w:lang w:val="nl-BE"/>
        </w:rPr>
        <w:t xml:space="preserve">en het jaarverslag; alsook </w:t>
      </w:r>
    </w:p>
    <w:p w14:paraId="05CBE264" w14:textId="498845AA" w:rsidR="002E1537" w:rsidRPr="00F9257C" w:rsidRDefault="002E1537" w:rsidP="00980172">
      <w:pPr>
        <w:pStyle w:val="ListParagraph"/>
        <w:numPr>
          <w:ilvl w:val="1"/>
          <w:numId w:val="107"/>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op het getrouw overzicht van de ontwikkeling en de resultaten van het bedrijf en van de positie van de vennootschap, en op de beschrijving van de voornaamste risico's en onzekerheden waarmee zij geconfronteerd wordt in de zin van artikel 96, § 1, 1° (119, §</w:t>
      </w:r>
      <w:ins w:id="2323" w:author="Author">
        <w:r w:rsidR="006C47FF" w:rsidRPr="00F9257C">
          <w:rPr>
            <w:rFonts w:ascii="Times New Roman" w:hAnsi="Times New Roman"/>
            <w:sz w:val="24"/>
            <w:szCs w:val="24"/>
            <w:lang w:val="nl-BE"/>
          </w:rPr>
          <w:t xml:space="preserve"> </w:t>
        </w:r>
      </w:ins>
      <w:r w:rsidRPr="00F9257C">
        <w:rPr>
          <w:rFonts w:ascii="Times New Roman" w:hAnsi="Times New Roman"/>
          <w:sz w:val="24"/>
          <w:szCs w:val="24"/>
          <w:lang w:val="nl-BE"/>
        </w:rPr>
        <w:t>1, 1°) van het Wetboek van vennootschappen;</w:t>
      </w:r>
    </w:p>
    <w:p w14:paraId="3B1E9F02" w14:textId="77777777" w:rsidR="00C9117D" w:rsidRPr="00F9257C" w:rsidRDefault="00C9117D" w:rsidP="00980172">
      <w:pPr>
        <w:tabs>
          <w:tab w:val="left" w:pos="567"/>
        </w:tabs>
        <w:spacing w:after="0" w:line="240" w:lineRule="auto"/>
        <w:ind w:left="1080"/>
        <w:jc w:val="both"/>
        <w:rPr>
          <w:rFonts w:ascii="Times New Roman" w:hAnsi="Times New Roman"/>
          <w:sz w:val="24"/>
          <w:szCs w:val="24"/>
          <w:lang w:val="nl-BE"/>
        </w:rPr>
      </w:pPr>
    </w:p>
    <w:p w14:paraId="6F4147FB" w14:textId="06CABB98" w:rsidR="00D541A2" w:rsidRPr="00F9257C" w:rsidRDefault="002E1537" w:rsidP="00980172">
      <w:pPr>
        <w:spacing w:after="0" w:line="240" w:lineRule="auto"/>
        <w:jc w:val="both"/>
        <w:rPr>
          <w:rFonts w:ascii="Times New Roman" w:eastAsia="Arial" w:hAnsi="Times New Roman"/>
          <w:spacing w:val="1"/>
          <w:sz w:val="24"/>
          <w:szCs w:val="24"/>
          <w:lang w:val="nl-BE"/>
        </w:rPr>
      </w:pPr>
      <w:r w:rsidRPr="00F9257C">
        <w:rPr>
          <w:rFonts w:ascii="Times New Roman" w:hAnsi="Times New Roman"/>
          <w:sz w:val="24"/>
          <w:szCs w:val="24"/>
          <w:lang w:val="nl-BE"/>
        </w:rPr>
        <w:t xml:space="preserve">en wordt beschouwd als een afwijking van materieel belang in de beschrijving opgenomen in het jaarverslag ten aanzien van de informatie waarover de </w:t>
      </w:r>
      <w:r w:rsidRPr="00F9257C">
        <w:rPr>
          <w:rFonts w:ascii="Times New Roman" w:eastAsia="Arial" w:hAnsi="Times New Roman"/>
          <w:spacing w:val="1"/>
          <w:sz w:val="24"/>
          <w:szCs w:val="24"/>
          <w:lang w:val="nl-BE"/>
        </w:rPr>
        <w:t>commissaris beschikt in het kader van zijn controle.</w:t>
      </w:r>
    </w:p>
    <w:p w14:paraId="6B144897" w14:textId="3A9EA065" w:rsidR="002E1537" w:rsidRPr="00F9257C" w:rsidRDefault="002E1537" w:rsidP="00980172">
      <w:pPr>
        <w:spacing w:after="0" w:line="240" w:lineRule="auto"/>
        <w:jc w:val="both"/>
        <w:rPr>
          <w:rFonts w:ascii="Times New Roman" w:eastAsia="Arial" w:hAnsi="Times New Roman"/>
          <w:spacing w:val="1"/>
          <w:sz w:val="24"/>
          <w:szCs w:val="24"/>
          <w:lang w:val="nl-BE"/>
        </w:rPr>
      </w:pPr>
    </w:p>
    <w:p w14:paraId="727C12F0" w14:textId="67C02B47" w:rsidR="002E1537" w:rsidRPr="00F9257C" w:rsidRDefault="002E153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Voor zover als nodig wordt in herinnering gebracht dat de commissaris geen enkele mate van zekerheid (</w:t>
      </w:r>
      <w:r w:rsidR="00ED2ADB" w:rsidRPr="00F9257C">
        <w:rPr>
          <w:rFonts w:ascii="Times New Roman" w:hAnsi="Times New Roman"/>
          <w:sz w:val="24"/>
          <w:szCs w:val="24"/>
          <w:lang w:val="nl-BE"/>
        </w:rPr>
        <w:t>“</w:t>
      </w:r>
      <w:r w:rsidRPr="00F9257C">
        <w:rPr>
          <w:rFonts w:ascii="Times New Roman" w:hAnsi="Times New Roman"/>
          <w:i/>
          <w:sz w:val="24"/>
          <w:szCs w:val="24"/>
          <w:lang w:val="nl-BE"/>
        </w:rPr>
        <w:t>assurance</w:t>
      </w:r>
      <w:r w:rsidRPr="00F9257C">
        <w:rPr>
          <w:rFonts w:ascii="Times New Roman" w:hAnsi="Times New Roman"/>
          <w:sz w:val="24"/>
          <w:szCs w:val="24"/>
          <w:lang w:val="nl-BE"/>
        </w:rPr>
        <w:t>-conclusie</w:t>
      </w:r>
      <w:r w:rsidR="00ED2ADB" w:rsidRPr="00F9257C">
        <w:rPr>
          <w:rFonts w:ascii="Times New Roman" w:hAnsi="Times New Roman"/>
          <w:sz w:val="24"/>
          <w:szCs w:val="24"/>
          <w:lang w:val="nl-BE"/>
        </w:rPr>
        <w:t>”</w:t>
      </w:r>
      <w:r w:rsidRPr="00F9257C">
        <w:rPr>
          <w:rFonts w:ascii="Times New Roman" w:hAnsi="Times New Roman"/>
          <w:sz w:val="24"/>
          <w:szCs w:val="24"/>
          <w:lang w:val="nl-BE"/>
        </w:rPr>
        <w:t xml:space="preserve">) over dit jaarverslag uitdrukt. </w:t>
      </w:r>
    </w:p>
    <w:p w14:paraId="4AE53BD7" w14:textId="77777777" w:rsidR="002E1537" w:rsidRPr="00F9257C" w:rsidRDefault="002E1537" w:rsidP="00980172">
      <w:pPr>
        <w:spacing w:after="0" w:line="240" w:lineRule="auto"/>
        <w:jc w:val="both"/>
        <w:rPr>
          <w:rFonts w:ascii="Times New Roman" w:hAnsi="Times New Roman"/>
          <w:sz w:val="24"/>
          <w:szCs w:val="24"/>
          <w:lang w:val="nl-BE"/>
        </w:rPr>
      </w:pPr>
    </w:p>
    <w:p w14:paraId="36736BE9" w14:textId="27255765" w:rsidR="00BC04F0" w:rsidRPr="00F9257C" w:rsidRDefault="00D541A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bepaalde uitzonderlijke gevallen zou de </w:t>
      </w:r>
      <w:r w:rsidR="00363EF2" w:rsidRPr="00F9257C">
        <w:rPr>
          <w:rFonts w:ascii="Times New Roman" w:hAnsi="Times New Roman"/>
          <w:sz w:val="24"/>
          <w:szCs w:val="24"/>
          <w:lang w:val="nl-BE"/>
        </w:rPr>
        <w:t>aangelegenheid</w:t>
      </w:r>
      <w:r w:rsidRPr="00F9257C">
        <w:rPr>
          <w:rFonts w:ascii="Times New Roman" w:hAnsi="Times New Roman"/>
          <w:sz w:val="24"/>
          <w:szCs w:val="24"/>
          <w:lang w:val="nl-BE"/>
        </w:rPr>
        <w:t xml:space="preserve"> die aan de oorsprong van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ligt geen impact op het jaarverslag kunnen hebben.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In dit geval zou de commissaris de standaardtekst met betrekking tot de “Aspecten betreffende het jaarverslag” kunnen gebruiken.</w:t>
      </w:r>
    </w:p>
    <w:p w14:paraId="04FF89B6" w14:textId="77777777" w:rsidR="00BC04F0" w:rsidRPr="00F9257C" w:rsidRDefault="00BC04F0" w:rsidP="00980172">
      <w:pPr>
        <w:spacing w:after="0" w:line="240" w:lineRule="auto"/>
        <w:jc w:val="both"/>
        <w:rPr>
          <w:rFonts w:ascii="Times New Roman" w:hAnsi="Times New Roman"/>
          <w:sz w:val="24"/>
          <w:szCs w:val="24"/>
          <w:lang w:val="nl-BE"/>
        </w:rPr>
      </w:pPr>
    </w:p>
    <w:p w14:paraId="733E08D4" w14:textId="4ADB31F2" w:rsidR="003F1834" w:rsidRPr="00F9257C" w:rsidRDefault="002E153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w:t>
      </w:r>
      <w:r w:rsidR="003F1834" w:rsidRPr="00F9257C">
        <w:rPr>
          <w:rFonts w:ascii="Times New Roman" w:hAnsi="Times New Roman"/>
          <w:sz w:val="24"/>
          <w:szCs w:val="24"/>
          <w:lang w:val="nl-BE"/>
        </w:rPr>
        <w:t>licht</w:t>
      </w:r>
      <w:r w:rsidRPr="00F9257C">
        <w:rPr>
          <w:rFonts w:ascii="Times New Roman" w:hAnsi="Times New Roman"/>
          <w:sz w:val="24"/>
          <w:szCs w:val="24"/>
          <w:lang w:val="nl-BE"/>
        </w:rPr>
        <w:t xml:space="preserve"> in paragraaf 13 (b) en (c) </w:t>
      </w:r>
      <w:r w:rsidR="003F1834" w:rsidRPr="00F9257C">
        <w:rPr>
          <w:rFonts w:ascii="Times New Roman" w:hAnsi="Times New Roman"/>
          <w:sz w:val="24"/>
          <w:szCs w:val="24"/>
          <w:lang w:val="nl-BE"/>
        </w:rPr>
        <w:t>de timing toe waarin de documenten, die de andere informatie uitmaken, worden verkregen. In het bijzonder haalt paragraaf 13 (c) de mogelijkheid aan dat</w:t>
      </w:r>
      <w:r w:rsidR="003F1834" w:rsidRPr="00F9257C">
        <w:rPr>
          <w:rFonts w:ascii="Times New Roman" w:hAnsi="Times New Roman"/>
          <w:spacing w:val="-7"/>
          <w:sz w:val="24"/>
          <w:szCs w:val="24"/>
          <w:lang w:val="nl-BE"/>
        </w:rPr>
        <w:t xml:space="preserve"> </w:t>
      </w:r>
      <w:r w:rsidR="003F1834" w:rsidRPr="00F9257C">
        <w:rPr>
          <w:rFonts w:ascii="Times New Roman" w:hAnsi="Times New Roman"/>
          <w:sz w:val="24"/>
          <w:szCs w:val="24"/>
          <w:lang w:val="nl-BE"/>
        </w:rPr>
        <w:t>sommige</w:t>
      </w:r>
      <w:r w:rsidR="003F1834" w:rsidRPr="00F9257C">
        <w:rPr>
          <w:rFonts w:ascii="Times New Roman" w:hAnsi="Times New Roman"/>
          <w:spacing w:val="-7"/>
          <w:sz w:val="24"/>
          <w:szCs w:val="24"/>
          <w:lang w:val="nl-BE"/>
        </w:rPr>
        <w:t xml:space="preserve"> </w:t>
      </w:r>
      <w:r w:rsidR="003F1834" w:rsidRPr="00F9257C">
        <w:rPr>
          <w:rFonts w:ascii="Times New Roman" w:hAnsi="Times New Roman"/>
          <w:sz w:val="24"/>
          <w:szCs w:val="24"/>
          <w:lang w:val="nl-BE"/>
        </w:rPr>
        <w:t>of</w:t>
      </w:r>
      <w:r w:rsidR="003F1834" w:rsidRPr="00F9257C">
        <w:rPr>
          <w:rFonts w:ascii="Times New Roman" w:hAnsi="Times New Roman"/>
          <w:spacing w:val="-5"/>
          <w:sz w:val="24"/>
          <w:szCs w:val="24"/>
          <w:lang w:val="nl-BE"/>
        </w:rPr>
        <w:t xml:space="preserve"> </w:t>
      </w:r>
      <w:r w:rsidR="003F1834" w:rsidRPr="00F9257C">
        <w:rPr>
          <w:rFonts w:ascii="Times New Roman" w:hAnsi="Times New Roman"/>
          <w:spacing w:val="-1"/>
          <w:sz w:val="24"/>
          <w:szCs w:val="24"/>
          <w:lang w:val="nl-BE"/>
        </w:rPr>
        <w:t>alle</w:t>
      </w:r>
      <w:r w:rsidR="003F1834" w:rsidRPr="00F9257C">
        <w:rPr>
          <w:rFonts w:ascii="Times New Roman" w:hAnsi="Times New Roman"/>
          <w:spacing w:val="-8"/>
          <w:sz w:val="24"/>
          <w:szCs w:val="24"/>
          <w:lang w:val="nl-BE"/>
        </w:rPr>
        <w:t xml:space="preserve"> </w:t>
      </w:r>
      <w:r w:rsidR="003F1834" w:rsidRPr="00F9257C">
        <w:rPr>
          <w:rFonts w:ascii="Times New Roman" w:hAnsi="Times New Roman"/>
          <w:sz w:val="24"/>
          <w:szCs w:val="24"/>
          <w:lang w:val="nl-BE"/>
        </w:rPr>
        <w:t>documenten</w:t>
      </w:r>
      <w:r w:rsidR="003F1834" w:rsidRPr="00F9257C">
        <w:rPr>
          <w:rFonts w:ascii="Times New Roman" w:hAnsi="Times New Roman"/>
          <w:spacing w:val="-7"/>
          <w:sz w:val="24"/>
          <w:szCs w:val="24"/>
          <w:lang w:val="nl-BE"/>
        </w:rPr>
        <w:t xml:space="preserve"> </w:t>
      </w:r>
      <w:r w:rsidR="003F1834" w:rsidRPr="00F9257C">
        <w:rPr>
          <w:rFonts w:ascii="Times New Roman" w:hAnsi="Times New Roman"/>
          <w:sz w:val="24"/>
          <w:szCs w:val="24"/>
          <w:lang w:val="nl-BE"/>
        </w:rPr>
        <w:t>die door ISA 720 (</w:t>
      </w:r>
      <w:r w:rsidR="005404F9" w:rsidRPr="00F9257C">
        <w:rPr>
          <w:rFonts w:ascii="Times New Roman" w:hAnsi="Times New Roman"/>
          <w:sz w:val="24"/>
          <w:szCs w:val="24"/>
          <w:lang w:val="nl-BE"/>
        </w:rPr>
        <w:t>Herzien</w:t>
      </w:r>
      <w:r w:rsidR="003F1834" w:rsidRPr="00F9257C">
        <w:rPr>
          <w:rFonts w:ascii="Times New Roman" w:hAnsi="Times New Roman"/>
          <w:sz w:val="24"/>
          <w:szCs w:val="24"/>
          <w:lang w:val="nl-BE"/>
        </w:rPr>
        <w:t>) worden beoogd</w:t>
      </w:r>
      <w:r w:rsidR="003F1834" w:rsidRPr="00F9257C">
        <w:rPr>
          <w:rFonts w:ascii="Times New Roman" w:hAnsi="Times New Roman"/>
          <w:spacing w:val="-4"/>
          <w:sz w:val="24"/>
          <w:szCs w:val="24"/>
          <w:lang w:val="nl-BE"/>
        </w:rPr>
        <w:t xml:space="preserve"> </w:t>
      </w:r>
      <w:r w:rsidR="003F1834" w:rsidRPr="00F9257C">
        <w:rPr>
          <w:rFonts w:ascii="Times New Roman" w:hAnsi="Times New Roman"/>
          <w:sz w:val="24"/>
          <w:szCs w:val="24"/>
          <w:lang w:val="nl-BE"/>
        </w:rPr>
        <w:t>niet</w:t>
      </w:r>
      <w:r w:rsidR="003F1834" w:rsidRPr="00F9257C">
        <w:rPr>
          <w:rFonts w:ascii="Times New Roman" w:hAnsi="Times New Roman"/>
          <w:spacing w:val="-6"/>
          <w:sz w:val="24"/>
          <w:szCs w:val="24"/>
          <w:lang w:val="nl-BE"/>
        </w:rPr>
        <w:t xml:space="preserve"> </w:t>
      </w:r>
      <w:r w:rsidR="003F1834" w:rsidRPr="00F9257C">
        <w:rPr>
          <w:rFonts w:ascii="Times New Roman" w:hAnsi="Times New Roman"/>
          <w:sz w:val="24"/>
          <w:szCs w:val="24"/>
          <w:lang w:val="nl-BE"/>
        </w:rPr>
        <w:t>beschikbaar</w:t>
      </w:r>
      <w:r w:rsidR="003F1834" w:rsidRPr="00F9257C">
        <w:rPr>
          <w:rFonts w:ascii="Times New Roman" w:hAnsi="Times New Roman"/>
          <w:spacing w:val="24"/>
          <w:w w:val="99"/>
          <w:sz w:val="24"/>
          <w:szCs w:val="24"/>
          <w:lang w:val="nl-BE"/>
        </w:rPr>
        <w:t xml:space="preserve"> </w:t>
      </w:r>
      <w:r w:rsidR="003F1834" w:rsidRPr="00F9257C">
        <w:rPr>
          <w:rFonts w:ascii="Times New Roman" w:hAnsi="Times New Roman"/>
          <w:spacing w:val="-1"/>
          <w:sz w:val="24"/>
          <w:szCs w:val="24"/>
          <w:lang w:val="nl-BE"/>
        </w:rPr>
        <w:t>zijn</w:t>
      </w:r>
      <w:r w:rsidR="003F1834" w:rsidRPr="00F9257C">
        <w:rPr>
          <w:rFonts w:ascii="Times New Roman" w:hAnsi="Times New Roman"/>
          <w:spacing w:val="-7"/>
          <w:sz w:val="24"/>
          <w:szCs w:val="24"/>
          <w:lang w:val="nl-BE"/>
        </w:rPr>
        <w:t xml:space="preserve"> </w:t>
      </w:r>
      <w:r w:rsidR="003F1834" w:rsidRPr="00F9257C">
        <w:rPr>
          <w:rFonts w:ascii="Times New Roman" w:hAnsi="Times New Roman"/>
          <w:sz w:val="24"/>
          <w:szCs w:val="24"/>
          <w:lang w:val="nl-BE"/>
        </w:rPr>
        <w:t>tot</w:t>
      </w:r>
      <w:r w:rsidR="003F1834" w:rsidRPr="00F9257C">
        <w:rPr>
          <w:rFonts w:ascii="Times New Roman" w:hAnsi="Times New Roman"/>
          <w:spacing w:val="-6"/>
          <w:sz w:val="24"/>
          <w:szCs w:val="24"/>
          <w:lang w:val="nl-BE"/>
        </w:rPr>
        <w:t xml:space="preserve"> </w:t>
      </w:r>
      <w:r w:rsidR="003F1834" w:rsidRPr="00F9257C">
        <w:rPr>
          <w:rFonts w:ascii="Times New Roman" w:hAnsi="Times New Roman"/>
          <w:sz w:val="24"/>
          <w:szCs w:val="24"/>
          <w:lang w:val="nl-BE"/>
        </w:rPr>
        <w:t>na</w:t>
      </w:r>
      <w:r w:rsidR="003F1834" w:rsidRPr="00F9257C">
        <w:rPr>
          <w:rFonts w:ascii="Times New Roman" w:hAnsi="Times New Roman"/>
          <w:spacing w:val="-6"/>
          <w:sz w:val="24"/>
          <w:szCs w:val="24"/>
          <w:lang w:val="nl-BE"/>
        </w:rPr>
        <w:t xml:space="preserve"> </w:t>
      </w:r>
      <w:r w:rsidR="003F1834" w:rsidRPr="00F9257C">
        <w:rPr>
          <w:rFonts w:ascii="Times New Roman" w:hAnsi="Times New Roman"/>
          <w:sz w:val="24"/>
          <w:szCs w:val="24"/>
          <w:lang w:val="nl-BE"/>
        </w:rPr>
        <w:t>de</w:t>
      </w:r>
      <w:r w:rsidR="003F1834" w:rsidRPr="00F9257C">
        <w:rPr>
          <w:rFonts w:ascii="Times New Roman" w:hAnsi="Times New Roman"/>
          <w:spacing w:val="-6"/>
          <w:sz w:val="24"/>
          <w:szCs w:val="24"/>
          <w:lang w:val="nl-BE"/>
        </w:rPr>
        <w:t xml:space="preserve"> </w:t>
      </w:r>
      <w:r w:rsidR="003F1834" w:rsidRPr="00F9257C">
        <w:rPr>
          <w:rFonts w:ascii="Times New Roman" w:hAnsi="Times New Roman"/>
          <w:sz w:val="24"/>
          <w:szCs w:val="24"/>
          <w:lang w:val="nl-BE"/>
        </w:rPr>
        <w:t>datum</w:t>
      </w:r>
      <w:r w:rsidR="003F1834" w:rsidRPr="00F9257C">
        <w:rPr>
          <w:rFonts w:ascii="Times New Roman" w:hAnsi="Times New Roman"/>
          <w:spacing w:val="-3"/>
          <w:sz w:val="24"/>
          <w:szCs w:val="24"/>
          <w:lang w:val="nl-BE"/>
        </w:rPr>
        <w:t xml:space="preserve"> </w:t>
      </w:r>
      <w:r w:rsidR="003F1834" w:rsidRPr="00F9257C">
        <w:rPr>
          <w:rFonts w:ascii="Times New Roman" w:hAnsi="Times New Roman"/>
          <w:spacing w:val="-1"/>
          <w:sz w:val="24"/>
          <w:szCs w:val="24"/>
          <w:lang w:val="nl-BE"/>
        </w:rPr>
        <w:t>van</w:t>
      </w:r>
      <w:r w:rsidR="003F1834" w:rsidRPr="00F9257C">
        <w:rPr>
          <w:rFonts w:ascii="Times New Roman" w:hAnsi="Times New Roman"/>
          <w:spacing w:val="-6"/>
          <w:sz w:val="24"/>
          <w:szCs w:val="24"/>
          <w:lang w:val="nl-BE"/>
        </w:rPr>
        <w:t xml:space="preserve"> </w:t>
      </w:r>
      <w:r w:rsidR="003F1834" w:rsidRPr="00F9257C">
        <w:rPr>
          <w:rFonts w:ascii="Times New Roman" w:hAnsi="Times New Roman"/>
          <w:sz w:val="24"/>
          <w:szCs w:val="24"/>
          <w:lang w:val="nl-BE"/>
        </w:rPr>
        <w:t>het</w:t>
      </w:r>
      <w:r w:rsidR="003F1834" w:rsidRPr="00F9257C">
        <w:rPr>
          <w:rFonts w:ascii="Times New Roman" w:hAnsi="Times New Roman"/>
          <w:spacing w:val="-4"/>
          <w:sz w:val="24"/>
          <w:szCs w:val="24"/>
          <w:lang w:val="nl-BE"/>
        </w:rPr>
        <w:t xml:space="preserve"> </w:t>
      </w:r>
      <w:r w:rsidR="003F1834" w:rsidRPr="00F9257C">
        <w:rPr>
          <w:rFonts w:ascii="Times New Roman" w:hAnsi="Times New Roman"/>
          <w:sz w:val="24"/>
          <w:szCs w:val="24"/>
          <w:lang w:val="nl-BE"/>
        </w:rPr>
        <w:t xml:space="preserve">controleverslag en bepaalt welke stappen </w:t>
      </w:r>
      <w:r w:rsidR="003D6F52" w:rsidRPr="00F9257C">
        <w:rPr>
          <w:rFonts w:ascii="Times New Roman" w:hAnsi="Times New Roman"/>
          <w:sz w:val="24"/>
          <w:szCs w:val="24"/>
          <w:lang w:val="nl-BE"/>
        </w:rPr>
        <w:t xml:space="preserve">door de auditor dienen te worden </w:t>
      </w:r>
      <w:r w:rsidR="003F1834" w:rsidRPr="00F9257C">
        <w:rPr>
          <w:rFonts w:ascii="Times New Roman" w:hAnsi="Times New Roman"/>
          <w:sz w:val="24"/>
          <w:szCs w:val="24"/>
          <w:lang w:val="nl-BE"/>
        </w:rPr>
        <w:t xml:space="preserve">ondernomen. </w:t>
      </w:r>
      <w:r w:rsidR="005C2E82" w:rsidRPr="00F9257C">
        <w:rPr>
          <w:rFonts w:ascii="Times New Roman" w:hAnsi="Times New Roman"/>
          <w:sz w:val="24"/>
          <w:szCs w:val="24"/>
          <w:lang w:val="nl-BE"/>
        </w:rPr>
        <w:t>In België dient het jaarverslag beschikbaar te zijn vóór het uitbrengen van het commissarisverslag en voorzien het wettelijk en normatief kader niet in een oordeel over het jaarverslag na het uitbrengen van het commissarisverslag. Bijgevolg dient de commissaris de werkzaamheden inzake het jaarverslag uit te voeren vóór het uitbrengen van zijn verslag</w:t>
      </w:r>
      <w:del w:id="2324" w:author="Author">
        <w:r w:rsidR="005C2E82" w:rsidRPr="00F9257C" w:rsidDel="00603B41">
          <w:rPr>
            <w:rFonts w:ascii="Times New Roman" w:hAnsi="Times New Roman"/>
            <w:sz w:val="24"/>
            <w:szCs w:val="24"/>
            <w:lang w:val="nl-BE"/>
          </w:rPr>
          <w:delText xml:space="preserve"> en wordt in de sectie met betrekking tot het jaarverslag in de voorbeelden van </w:delText>
        </w: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r w:rsidR="005C2E82" w:rsidRPr="00F9257C" w:rsidDel="00603B41">
          <w:rPr>
            <w:rFonts w:ascii="Times New Roman" w:hAnsi="Times New Roman"/>
            <w:sz w:val="24"/>
            <w:szCs w:val="24"/>
            <w:lang w:val="nl-BE"/>
          </w:rPr>
          <w:delText xml:space="preserve"> de “tegenwoordige tijd” gehanteerd om het volgende aan te duiden</w:delText>
        </w:r>
        <w:r w:rsidR="003F1834" w:rsidRPr="00F9257C" w:rsidDel="00603B41">
          <w:rPr>
            <w:rFonts w:ascii="Times New Roman" w:hAnsi="Times New Roman"/>
            <w:sz w:val="24"/>
            <w:szCs w:val="24"/>
            <w:lang w:val="nl-BE"/>
          </w:rPr>
          <w:delText xml:space="preserve">: </w:delText>
        </w:r>
        <w:r w:rsidR="003F1834" w:rsidRPr="00F9257C" w:rsidDel="00603B41">
          <w:rPr>
            <w:rFonts w:ascii="Times New Roman" w:hAnsi="Times New Roman"/>
            <w:i/>
            <w:sz w:val="24"/>
            <w:szCs w:val="24"/>
            <w:lang w:val="nl-BE"/>
          </w:rPr>
          <w:delText xml:space="preserve">“Wij </w:delText>
        </w:r>
        <w:r w:rsidR="00ED2ADB" w:rsidRPr="00F9257C" w:rsidDel="00603B41">
          <w:rPr>
            <w:rFonts w:ascii="Times New Roman" w:hAnsi="Times New Roman"/>
            <w:i/>
            <w:sz w:val="24"/>
            <w:szCs w:val="24"/>
            <w:lang w:val="nl-BE"/>
          </w:rPr>
          <w:delText xml:space="preserve">drukken geen enkele mate van zekerheid uit over </w:delText>
        </w:r>
        <w:r w:rsidR="003F1834" w:rsidRPr="00F9257C" w:rsidDel="00603B41">
          <w:rPr>
            <w:rFonts w:ascii="Times New Roman" w:hAnsi="Times New Roman"/>
            <w:i/>
            <w:sz w:val="24"/>
            <w:szCs w:val="24"/>
            <w:lang w:val="nl-BE"/>
          </w:rPr>
          <w:delText>het jaarverslag.”</w:delText>
        </w:r>
      </w:del>
      <w:r w:rsidR="003F1834" w:rsidRPr="00F9257C">
        <w:rPr>
          <w:rFonts w:ascii="Times New Roman" w:hAnsi="Times New Roman"/>
          <w:i/>
          <w:sz w:val="24"/>
          <w:szCs w:val="24"/>
          <w:lang w:val="nl-BE"/>
        </w:rPr>
        <w:t>.</w:t>
      </w:r>
    </w:p>
    <w:p w14:paraId="30604FD3" w14:textId="77777777" w:rsidR="00203E13" w:rsidRPr="00F9257C" w:rsidRDefault="00203E13" w:rsidP="00980172">
      <w:pPr>
        <w:tabs>
          <w:tab w:val="left" w:pos="567"/>
        </w:tabs>
        <w:spacing w:after="0" w:line="240" w:lineRule="auto"/>
        <w:jc w:val="both"/>
        <w:rPr>
          <w:rFonts w:ascii="Times New Roman" w:hAnsi="Times New Roman"/>
          <w:sz w:val="24"/>
          <w:szCs w:val="24"/>
          <w:lang w:val="nl-BE"/>
        </w:rPr>
      </w:pPr>
    </w:p>
    <w:p w14:paraId="3F0DFD78" w14:textId="439A7E2E" w:rsidR="003F1834" w:rsidRPr="00F9257C" w:rsidRDefault="00203E13" w:rsidP="00980172">
      <w:pPr>
        <w:tabs>
          <w:tab w:val="left" w:pos="567"/>
        </w:tabs>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 mogelijkheid dat een deel of het geheel van het (de) document(en) slechts beschikbaar is na de datum van het controleverslag van de auditor zoals voorzien door 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beoogt met andere woorden enkel de andere informatie opgenomen in het jaarrapport (en niet het jaarverslag). Dit zal slechts in heel uitzonderlijke gevallen voorkomen. Indien de commissaris met dergelijke omstandigheden wordt geconfronteerd, zal hij dit in de sectie betreffende de andere informatie opgenomen in het jaarrapport verduidelijken door aan te geven welk deel van het jaarrapport wel en welk deel niet ter beschikking staat. </w:t>
      </w:r>
      <w:del w:id="2325" w:author="Author">
        <w:r w:rsidRPr="00F9257C" w:rsidDel="00603B41">
          <w:rPr>
            <w:rFonts w:ascii="Times New Roman" w:hAnsi="Times New Roman"/>
            <w:sz w:val="24"/>
            <w:szCs w:val="24"/>
            <w:lang w:val="nl-BE"/>
          </w:rPr>
          <w:delText>Bovendien gebruikt hij zowel de “onvoltooid tegenwoordige tijd” als de “onvoltooid toekomstige tijd” als volgt</w:delText>
        </w:r>
        <w:r w:rsidR="00A00F42" w:rsidRPr="00F9257C" w:rsidDel="00603B41">
          <w:rPr>
            <w:rFonts w:ascii="Times New Roman" w:hAnsi="Times New Roman"/>
            <w:sz w:val="24"/>
            <w:szCs w:val="24"/>
            <w:lang w:val="nl-BE"/>
          </w:rPr>
          <w:delText>: “</w:delText>
        </w:r>
        <w:r w:rsidR="00A00F42" w:rsidRPr="00F9257C" w:rsidDel="00603B41">
          <w:rPr>
            <w:rFonts w:ascii="Times New Roman" w:hAnsi="Times New Roman"/>
            <w:i/>
            <w:sz w:val="24"/>
            <w:szCs w:val="24"/>
            <w:lang w:val="nl-BE"/>
          </w:rPr>
          <w:delText xml:space="preserve">Wij </w:delText>
        </w:r>
        <w:r w:rsidR="00ED2ADB" w:rsidRPr="00F9257C" w:rsidDel="00603B41">
          <w:rPr>
            <w:rFonts w:ascii="Times New Roman" w:hAnsi="Times New Roman"/>
            <w:i/>
            <w:sz w:val="24"/>
            <w:szCs w:val="24"/>
            <w:lang w:val="nl-BE"/>
          </w:rPr>
          <w:delText>drukken geen enkele mate van zekerheid uit, en wij zullen dat evenmin doen in de toekomst, over</w:delText>
        </w:r>
        <w:r w:rsidR="00A00F42" w:rsidRPr="00F9257C" w:rsidDel="00603B41">
          <w:rPr>
            <w:rFonts w:ascii="Times New Roman" w:hAnsi="Times New Roman"/>
            <w:i/>
            <w:sz w:val="24"/>
            <w:szCs w:val="24"/>
            <w:lang w:val="nl-BE"/>
          </w:rPr>
          <w:delText xml:space="preserve"> het jaarverslag.”.</w:delText>
        </w:r>
      </w:del>
    </w:p>
    <w:p w14:paraId="28CFE1DB" w14:textId="326F4F32" w:rsidR="002E1537" w:rsidRPr="00F9257C" w:rsidRDefault="003F1834"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 </w:t>
      </w:r>
    </w:p>
    <w:p w14:paraId="5A52CA35" w14:textId="7BF5BA83" w:rsidR="00F65227" w:rsidRPr="00F9257C"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Wat de resultaatverwerking betreft, zal de commissaris, wanneer hij in het eerste deel van zijn commissarisverslag een aangepast oordeel tot uitdrukking heeft gebracht, de impact hiervan op zijn vermelding met betrekking tot de resultaatverwerking op omstandige wijze moeten beoordelen. Aangezien immers de wisselwerking tussen het verslag over </w:t>
      </w:r>
      <w:del w:id="2326" w:author="Author">
        <w:r w:rsidRPr="00F9257C" w:rsidDel="004A2183">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en het </w:t>
      </w:r>
      <w:del w:id="2327"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328" w:author="Author">
        <w:r w:rsidR="002D59FC"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geenszins automatisch is, zal de commissaris zijn vermelding met betrekking t</w:t>
      </w:r>
      <w:r w:rsidR="008A6F07" w:rsidRPr="00F9257C">
        <w:rPr>
          <w:rFonts w:ascii="Times New Roman" w:hAnsi="Times New Roman"/>
          <w:sz w:val="24"/>
          <w:szCs w:val="24"/>
          <w:lang w:val="nl-BE"/>
        </w:rPr>
        <w:t xml:space="preserve">ot de resultaatverwerking </w:t>
      </w:r>
      <w:r w:rsidRPr="00F9257C">
        <w:rPr>
          <w:rFonts w:ascii="Times New Roman" w:hAnsi="Times New Roman"/>
          <w:sz w:val="24"/>
          <w:szCs w:val="24"/>
          <w:lang w:val="nl-BE"/>
        </w:rPr>
        <w:t xml:space="preserve">aanpassen in de gevallen waarin de </w:t>
      </w:r>
      <w:r w:rsidR="003D6F52" w:rsidRPr="00F9257C">
        <w:rPr>
          <w:rFonts w:ascii="Times New Roman" w:hAnsi="Times New Roman"/>
          <w:sz w:val="24"/>
          <w:szCs w:val="24"/>
          <w:lang w:val="nl-BE"/>
        </w:rPr>
        <w:t xml:space="preserve">aangelegenheden </w:t>
      </w:r>
      <w:r w:rsidRPr="00F9257C">
        <w:rPr>
          <w:rFonts w:ascii="Times New Roman" w:hAnsi="Times New Roman"/>
          <w:sz w:val="24"/>
          <w:szCs w:val="24"/>
          <w:lang w:val="nl-BE"/>
        </w:rPr>
        <w:t xml:space="preserve">die aan de basis liggen van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ook gevolgen hebben voor de overeenstemming </w:t>
      </w:r>
      <w:r w:rsidR="003D6F52" w:rsidRPr="00F9257C">
        <w:rPr>
          <w:rFonts w:ascii="Times New Roman" w:hAnsi="Times New Roman"/>
          <w:sz w:val="24"/>
          <w:szCs w:val="24"/>
          <w:lang w:val="nl-BE"/>
        </w:rPr>
        <w:t>met de wettelijke en statutaire bepalingen</w:t>
      </w:r>
      <w:r w:rsidRPr="00F9257C">
        <w:rPr>
          <w:rFonts w:ascii="Times New Roman" w:hAnsi="Times New Roman"/>
          <w:sz w:val="24"/>
          <w:szCs w:val="24"/>
          <w:lang w:val="nl-BE"/>
        </w:rPr>
        <w:t>.</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(Zie ook </w:t>
      </w:r>
      <w:r w:rsidRPr="00F9257C">
        <w:rPr>
          <w:rFonts w:ascii="Times New Roman" w:hAnsi="Times New Roman"/>
          <w:i/>
          <w:sz w:val="24"/>
          <w:szCs w:val="24"/>
          <w:lang w:val="nl-BE"/>
        </w:rPr>
        <w:t>infra</w:t>
      </w:r>
      <w:r w:rsidRPr="00F9257C">
        <w:rPr>
          <w:rFonts w:ascii="Times New Roman" w:hAnsi="Times New Roman"/>
          <w:sz w:val="24"/>
          <w:szCs w:val="24"/>
          <w:lang w:val="nl-BE"/>
        </w:rPr>
        <w:t xml:space="preserve">, </w:t>
      </w:r>
      <w:ins w:id="2329" w:author="Author">
        <w:r w:rsidR="00DC03BE" w:rsidRPr="00F9257C">
          <w:rPr>
            <w:rFonts w:ascii="Times New Roman" w:hAnsi="Times New Roman"/>
            <w:sz w:val="24"/>
            <w:szCs w:val="24"/>
            <w:lang w:val="nl-BE"/>
          </w:rPr>
          <w:t xml:space="preserve">sectie </w:t>
        </w:r>
      </w:ins>
      <w:r w:rsidRPr="00F9257C">
        <w:rPr>
          <w:rFonts w:ascii="Times New Roman" w:hAnsi="Times New Roman"/>
          <w:sz w:val="24"/>
          <w:szCs w:val="24"/>
          <w:lang w:val="nl-BE"/>
        </w:rPr>
        <w:t>3.5.).</w:t>
      </w:r>
    </w:p>
    <w:p w14:paraId="35242AD9" w14:textId="77777777" w:rsidR="00F65227" w:rsidRPr="00F9257C" w:rsidRDefault="00F65227" w:rsidP="00980172">
      <w:pPr>
        <w:spacing w:after="0" w:line="240" w:lineRule="auto"/>
        <w:jc w:val="both"/>
        <w:rPr>
          <w:rFonts w:ascii="Times New Roman" w:hAnsi="Times New Roman"/>
          <w:sz w:val="24"/>
          <w:szCs w:val="24"/>
          <w:lang w:val="nl-BE"/>
        </w:rPr>
      </w:pPr>
    </w:p>
    <w:p w14:paraId="478C8745" w14:textId="0AB3E99A" w:rsidR="00F65227" w:rsidRPr="00F9257C" w:rsidRDefault="00F65227" w:rsidP="00980172">
      <w:pPr>
        <w:pStyle w:val="Heading3"/>
        <w:rPr>
          <w:lang w:val="nl-BE"/>
        </w:rPr>
      </w:pPr>
      <w:bookmarkStart w:id="2330" w:name="_Toc510014163"/>
      <w:bookmarkStart w:id="2331" w:name="_Toc510077248"/>
      <w:bookmarkStart w:id="2332" w:name="_Toc510077646"/>
      <w:bookmarkStart w:id="2333" w:name="_Toc4919702"/>
      <w:r w:rsidRPr="00F9257C">
        <w:rPr>
          <w:lang w:val="nl-BE"/>
        </w:rPr>
        <w:t xml:space="preserve">3.1.2. </w:t>
      </w:r>
      <w:r w:rsidRPr="00F9257C">
        <w:rPr>
          <w:lang w:val="nl-BE"/>
        </w:rPr>
        <w:tab/>
        <w:t>Gevolgen van een afwijking van materieel belang (oordeel met voorbehoud)</w:t>
      </w:r>
      <w:bookmarkEnd w:id="2330"/>
      <w:bookmarkEnd w:id="2331"/>
      <w:bookmarkEnd w:id="2332"/>
      <w:bookmarkEnd w:id="2333"/>
      <w:r w:rsidRPr="00F9257C">
        <w:rPr>
          <w:lang w:val="nl-BE"/>
        </w:rPr>
        <w:t xml:space="preserve"> </w:t>
      </w:r>
    </w:p>
    <w:p w14:paraId="752E43FF" w14:textId="77777777" w:rsidR="00F65227" w:rsidRPr="00F9257C" w:rsidRDefault="00F65227" w:rsidP="00980172">
      <w:pPr>
        <w:spacing w:after="0" w:line="240" w:lineRule="auto"/>
        <w:jc w:val="both"/>
        <w:rPr>
          <w:rFonts w:ascii="Times New Roman" w:hAnsi="Times New Roman"/>
          <w:sz w:val="24"/>
          <w:szCs w:val="24"/>
          <w:lang w:val="nl-BE"/>
        </w:rPr>
      </w:pPr>
    </w:p>
    <w:p w14:paraId="0AF376FD" w14:textId="73B4FF38" w:rsidR="00F65227" w:rsidRPr="00F9257C"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deze rubriek wordt een voorbeeld van</w:t>
      </w:r>
      <w:ins w:id="2334" w:author="Author">
        <w:r w:rsidR="00603B41" w:rsidRPr="00F9257C">
          <w:rPr>
            <w:rFonts w:ascii="Times New Roman" w:hAnsi="Times New Roman"/>
            <w:sz w:val="24"/>
            <w:szCs w:val="24"/>
            <w:lang w:val="nl-BE"/>
          </w:rPr>
          <w:t xml:space="preserve"> het</w:t>
        </w:r>
      </w:ins>
      <w:r w:rsidRPr="00F9257C">
        <w:rPr>
          <w:rFonts w:ascii="Times New Roman" w:hAnsi="Times New Roman"/>
          <w:sz w:val="24"/>
          <w:szCs w:val="24"/>
          <w:lang w:val="nl-BE"/>
        </w:rPr>
        <w:t xml:space="preserve"> </w:t>
      </w:r>
      <w:del w:id="2335"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336" w:author="Author">
        <w:r w:rsidR="002D59FC"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opgenomen dat </w:t>
      </w:r>
      <w:r w:rsidR="00363EF2" w:rsidRPr="00F9257C">
        <w:rPr>
          <w:rFonts w:ascii="Times New Roman" w:hAnsi="Times New Roman"/>
          <w:sz w:val="24"/>
          <w:szCs w:val="24"/>
          <w:lang w:val="nl-BE"/>
        </w:rPr>
        <w:t xml:space="preserve">uitsluitend </w:t>
      </w:r>
      <w:r w:rsidRPr="00F9257C">
        <w:rPr>
          <w:rFonts w:ascii="Times New Roman" w:hAnsi="Times New Roman"/>
          <w:sz w:val="24"/>
          <w:szCs w:val="24"/>
          <w:lang w:val="nl-BE"/>
        </w:rPr>
        <w:t>rekening houdt met de volgende omstandigheden en de door de commissaris toegepaste oordeelsvorming:</w:t>
      </w:r>
    </w:p>
    <w:p w14:paraId="39288A5F" w14:textId="77777777" w:rsidR="00F65227" w:rsidRPr="00F9257C" w:rsidRDefault="00F65227" w:rsidP="00980172">
      <w:pPr>
        <w:autoSpaceDE w:val="0"/>
        <w:autoSpaceDN w:val="0"/>
        <w:adjustRightInd w:val="0"/>
        <w:spacing w:after="0" w:line="240" w:lineRule="auto"/>
        <w:jc w:val="both"/>
        <w:rPr>
          <w:rFonts w:ascii="Times New Roman" w:hAnsi="Times New Roman"/>
          <w:bCs/>
          <w:sz w:val="24"/>
          <w:szCs w:val="24"/>
          <w:lang w:val="nl-BE"/>
        </w:rPr>
      </w:pPr>
    </w:p>
    <w:p w14:paraId="4CAFF06C" w14:textId="77777777" w:rsidR="00B1150E" w:rsidRPr="00F9257C" w:rsidRDefault="00B1150E">
      <w:pPr>
        <w:rPr>
          <w:rFonts w:ascii="Times New Roman" w:hAnsi="Times New Roman"/>
          <w:bCs/>
          <w:sz w:val="24"/>
          <w:szCs w:val="24"/>
          <w:lang w:val="nl-BE"/>
        </w:rPr>
      </w:pPr>
      <w:r w:rsidRPr="00F9257C">
        <w:rPr>
          <w:rFonts w:ascii="Times New Roman" w:hAnsi="Times New Roman"/>
          <w:bCs/>
          <w:sz w:val="24"/>
          <w:szCs w:val="24"/>
          <w:lang w:val="nl-BE"/>
        </w:rPr>
        <w:br w:type="page"/>
      </w:r>
    </w:p>
    <w:p w14:paraId="3E953EBD" w14:textId="63FBC48B" w:rsidR="00F65227" w:rsidRPr="00F9257C"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Tijdens zijn controlewerkzaamheden was de commissaris in staat om voldoende en geschikte controle-informatie te verkrijgen. Er bestaat evenwel een afwijking met een impact van materieel belang maar zonder diepgaande invloed op de jaarrekening alsook op de in het jaarverslag beschreven elementen;</w:t>
      </w:r>
    </w:p>
    <w:p w14:paraId="7E94A515" w14:textId="0BD0D240" w:rsidR="00F65227" w:rsidRPr="00F9257C"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In deze omstandigheden werd een oordeel met voorbehoud over de jaarrekening tot uitdrukking gebracht; </w:t>
      </w:r>
    </w:p>
    <w:p w14:paraId="651E9972" w14:textId="68CBC34D" w:rsidR="00A00F42" w:rsidRPr="00F9257C" w:rsidRDefault="00A00F42"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De commissaris </w:t>
      </w:r>
      <w:r w:rsidR="00684A03" w:rsidRPr="00F9257C">
        <w:rPr>
          <w:rFonts w:ascii="Times New Roman" w:hAnsi="Times New Roman"/>
          <w:bCs/>
          <w:sz w:val="24"/>
          <w:szCs w:val="24"/>
          <w:lang w:val="nl-BE"/>
        </w:rPr>
        <w:t>heeft ervoor gezorgd dat de sectie “Basis voor het oordeel met voorbehoud” voldoende duidelijk is voor de lezer zodat deze het effect ervan op de</w:t>
      </w:r>
      <w:r w:rsidR="002A2806" w:rsidRPr="00F9257C">
        <w:rPr>
          <w:rFonts w:ascii="Times New Roman" w:hAnsi="Times New Roman"/>
          <w:bCs/>
          <w:sz w:val="24"/>
          <w:szCs w:val="24"/>
          <w:lang w:val="nl-BE"/>
        </w:rPr>
        <w:t xml:space="preserve"> </w:t>
      </w:r>
      <w:r w:rsidR="00684A03" w:rsidRPr="00F9257C">
        <w:rPr>
          <w:rFonts w:ascii="Times New Roman" w:hAnsi="Times New Roman"/>
          <w:bCs/>
          <w:sz w:val="24"/>
          <w:szCs w:val="24"/>
          <w:lang w:val="nl-BE"/>
        </w:rPr>
        <w:t>inhoud van het jaarverslag kan inschatten;</w:t>
      </w:r>
    </w:p>
    <w:p w14:paraId="278E2153" w14:textId="77777777" w:rsidR="00F65227" w:rsidRPr="00F9257C"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vennootschap stelt een jaarverslag op (zonder openbaarmaking van een jaarrapport);</w:t>
      </w:r>
    </w:p>
    <w:p w14:paraId="20138F3F" w14:textId="58E89516" w:rsidR="00684A03" w:rsidRPr="00F9257C" w:rsidRDefault="00684A03"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bookmarkStart w:id="2337" w:name="_Hlk507677677"/>
      <w:r w:rsidRPr="00F9257C">
        <w:rPr>
          <w:rFonts w:ascii="Times New Roman" w:hAnsi="Times New Roman"/>
          <w:bCs/>
          <w:sz w:val="24"/>
          <w:szCs w:val="24"/>
          <w:lang w:val="nl-BE"/>
        </w:rPr>
        <w:t xml:space="preserve">De commissaris heeft het jaarverslag ontvangen vóór de datum van ondertekening van </w:t>
      </w:r>
      <w:r w:rsidR="003D6F52" w:rsidRPr="00F9257C">
        <w:rPr>
          <w:rFonts w:ascii="Times New Roman" w:hAnsi="Times New Roman"/>
          <w:bCs/>
          <w:sz w:val="24"/>
          <w:szCs w:val="24"/>
          <w:lang w:val="nl-BE"/>
        </w:rPr>
        <w:t>het commissaris</w:t>
      </w:r>
      <w:r w:rsidRPr="00F9257C">
        <w:rPr>
          <w:rFonts w:ascii="Times New Roman" w:hAnsi="Times New Roman"/>
          <w:bCs/>
          <w:sz w:val="24"/>
          <w:szCs w:val="24"/>
          <w:lang w:val="nl-BE"/>
        </w:rPr>
        <w:t>verslag</w:t>
      </w:r>
      <w:bookmarkEnd w:id="2337"/>
      <w:r w:rsidRPr="00F9257C">
        <w:rPr>
          <w:rFonts w:ascii="Times New Roman" w:hAnsi="Times New Roman"/>
          <w:bCs/>
          <w:sz w:val="24"/>
          <w:szCs w:val="24"/>
          <w:lang w:val="nl-BE"/>
        </w:rPr>
        <w:t>;</w:t>
      </w:r>
    </w:p>
    <w:p w14:paraId="12A12906" w14:textId="379667A9" w:rsidR="00F65227" w:rsidRPr="00F9257C" w:rsidRDefault="00D541A2"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commissaris stelt vast dat de omvang van de elementen die aan de basis liggen van zijn oordeel met voorbehoud zodanig is dat artikel 617 van het Wetboek van vennootschappen niet is nageleefd, en bijgevolg heeft hij de vermelding met betrekking tot de resultaatverwerking aangepast.</w:t>
      </w:r>
    </w:p>
    <w:p w14:paraId="4BAF83AD" w14:textId="77777777" w:rsidR="00F65227" w:rsidRPr="00F9257C" w:rsidRDefault="00F65227" w:rsidP="00980172">
      <w:pPr>
        <w:spacing w:after="0" w:line="240" w:lineRule="auto"/>
        <w:jc w:val="both"/>
        <w:rPr>
          <w:rFonts w:ascii="Times New Roman" w:hAnsi="Times New Roman"/>
          <w:sz w:val="24"/>
          <w:szCs w:val="24"/>
          <w:lang w:val="nl-BE"/>
        </w:rPr>
      </w:pPr>
    </w:p>
    <w:p w14:paraId="275B5C0A" w14:textId="314088B6" w:rsidR="00F65227" w:rsidRPr="00F9257C" w:rsidRDefault="00F65227" w:rsidP="00980172">
      <w:pPr>
        <w:pBdr>
          <w:top w:val="single" w:sz="4" w:space="1" w:color="auto"/>
          <w:left w:val="single" w:sz="4" w:space="0" w:color="auto"/>
          <w:bottom w:val="single" w:sz="4" w:space="1" w:color="auto"/>
          <w:right w:val="single" w:sz="4" w:space="4" w:color="auto"/>
        </w:pBdr>
        <w:spacing w:after="0" w:line="240" w:lineRule="auto"/>
        <w:ind w:right="-144"/>
        <w:jc w:val="both"/>
        <w:rPr>
          <w:rFonts w:ascii="Times New Roman" w:hAnsi="Times New Roman"/>
          <w:sz w:val="24"/>
          <w:szCs w:val="24"/>
          <w:lang w:val="nl-BE"/>
        </w:rPr>
      </w:pPr>
      <w:r w:rsidRPr="00F9257C">
        <w:rPr>
          <w:rFonts w:ascii="Times New Roman" w:hAnsi="Times New Roman"/>
          <w:bCs/>
          <w:sz w:val="24"/>
          <w:szCs w:val="24"/>
          <w:u w:val="single"/>
          <w:lang w:val="nl-BE"/>
        </w:rPr>
        <w:t>WAARSCHUWING</w:t>
      </w:r>
      <w:r w:rsidRPr="00F9257C">
        <w:rPr>
          <w:rFonts w:ascii="Times New Roman" w:hAnsi="Times New Roman"/>
          <w:bCs/>
          <w:sz w:val="24"/>
          <w:szCs w:val="24"/>
          <w:lang w:val="nl-BE"/>
        </w:rPr>
        <w:t xml:space="preserve">: </w:t>
      </w:r>
      <w:r w:rsidRPr="00F9257C">
        <w:rPr>
          <w:rFonts w:ascii="Times New Roman" w:hAnsi="Times New Roman"/>
          <w:sz w:val="24"/>
          <w:szCs w:val="24"/>
          <w:lang w:val="nl-BE"/>
        </w:rPr>
        <w:t>Alvorens gebruik te maken van het hiernavolgend voorbeeld van</w:t>
      </w:r>
      <w:ins w:id="2338" w:author="Author">
        <w:r w:rsidR="002D59FC" w:rsidRPr="00F9257C">
          <w:rPr>
            <w:rFonts w:ascii="Times New Roman" w:hAnsi="Times New Roman"/>
            <w:sz w:val="24"/>
            <w:szCs w:val="24"/>
            <w:lang w:val="nl-BE"/>
          </w:rPr>
          <w:t xml:space="preserve"> het</w:t>
        </w:r>
      </w:ins>
      <w:r w:rsidRPr="00F9257C">
        <w:rPr>
          <w:rFonts w:ascii="Times New Roman" w:hAnsi="Times New Roman"/>
          <w:sz w:val="24"/>
          <w:szCs w:val="24"/>
          <w:lang w:val="nl-BE"/>
        </w:rPr>
        <w:t xml:space="preserve"> </w:t>
      </w:r>
      <w:del w:id="2339"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340" w:author="Author">
        <w:r w:rsidR="002D59FC"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w:t>
      </w:r>
      <w:ins w:id="2341" w:author="Author">
        <w:r w:rsidR="002D59FC" w:rsidRPr="00F9257C">
          <w:rPr>
            <w:rFonts w:ascii="Times New Roman" w:hAnsi="Times New Roman"/>
            <w:sz w:val="24"/>
            <w:szCs w:val="24"/>
            <w:lang w:val="nl-BE"/>
          </w:rPr>
          <w:t>, alsook met bepaalde algemene principes vermeld in het begin van de sectie</w:t>
        </w:r>
      </w:ins>
      <w:r w:rsidRPr="00F9257C">
        <w:rPr>
          <w:rFonts w:ascii="Times New Roman" w:hAnsi="Times New Roman"/>
          <w:sz w:val="24"/>
          <w:szCs w:val="24"/>
          <w:lang w:val="nl-BE"/>
        </w:rPr>
        <w:t>.</w:t>
      </w:r>
    </w:p>
    <w:p w14:paraId="76E6BD74" w14:textId="77777777" w:rsidR="00F65227" w:rsidRPr="00F9257C" w:rsidRDefault="00F65227" w:rsidP="00980172">
      <w:pPr>
        <w:spacing w:after="0" w:line="240" w:lineRule="auto"/>
        <w:jc w:val="both"/>
        <w:rPr>
          <w:rFonts w:ascii="Times New Roman" w:hAnsi="Times New Roman"/>
          <w:sz w:val="24"/>
          <w:szCs w:val="24"/>
          <w:lang w:val="nl-BE"/>
        </w:rPr>
      </w:pPr>
    </w:p>
    <w:p w14:paraId="0CFEF278" w14:textId="77777777" w:rsidR="00A96313" w:rsidRPr="00F9257C" w:rsidRDefault="00A96313" w:rsidP="00980172">
      <w:pPr>
        <w:spacing w:after="0" w:line="240" w:lineRule="auto"/>
        <w:jc w:val="both"/>
        <w:rPr>
          <w:rFonts w:ascii="Times New Roman" w:hAnsi="Times New Roman"/>
          <w:b/>
          <w:sz w:val="24"/>
          <w:szCs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A96313" w:rsidRPr="00F9257C" w14:paraId="0802314B" w14:textId="77777777" w:rsidTr="003F76BA">
        <w:tc>
          <w:tcPr>
            <w:tcW w:w="9212" w:type="dxa"/>
          </w:tcPr>
          <w:p w14:paraId="2BA8ABA7" w14:textId="77777777" w:rsidR="00A96313" w:rsidRPr="00F9257C" w:rsidRDefault="00A96313" w:rsidP="00385592">
            <w:pPr>
              <w:spacing w:after="120"/>
              <w:jc w:val="center"/>
              <w:rPr>
                <w:rFonts w:ascii="Times New Roman" w:hAnsi="Times New Roman"/>
                <w:b/>
                <w:sz w:val="20"/>
                <w:szCs w:val="20"/>
                <w:lang w:val="nl-BE"/>
              </w:rPr>
            </w:pPr>
            <w:r w:rsidRPr="00F9257C">
              <w:rPr>
                <w:rFonts w:ascii="Times New Roman" w:hAnsi="Times New Roman"/>
                <w:b/>
                <w:sz w:val="20"/>
                <w:szCs w:val="20"/>
                <w:lang w:val="nl-BE"/>
              </w:rPr>
              <w:t>VOORBEELD</w:t>
            </w:r>
          </w:p>
          <w:p w14:paraId="78DB9AE3" w14:textId="72643114" w:rsidR="00A96313" w:rsidRPr="00F9257C" w:rsidRDefault="00A96313" w:rsidP="00385592">
            <w:pPr>
              <w:spacing w:after="120"/>
              <w:jc w:val="center"/>
              <w:rPr>
                <w:rFonts w:ascii="Times New Roman" w:hAnsi="Times New Roman"/>
                <w:b/>
                <w:sz w:val="20"/>
                <w:szCs w:val="20"/>
                <w:lang w:val="nl-BE"/>
              </w:rPr>
            </w:pPr>
            <w:r w:rsidRPr="00F9257C">
              <w:rPr>
                <w:rFonts w:ascii="Times New Roman" w:hAnsi="Times New Roman"/>
                <w:b/>
                <w:sz w:val="20"/>
                <w:szCs w:val="20"/>
                <w:lang w:val="nl-BE"/>
              </w:rPr>
              <w:t>VERSLAG VAN DE COMMISSARIS AAN DE ALGEMENE VERGADERING</w:t>
            </w:r>
            <w:r w:rsidR="00FC55F1" w:rsidRPr="00F9257C">
              <w:rPr>
                <w:rFonts w:ascii="Times New Roman" w:hAnsi="Times New Roman"/>
                <w:b/>
                <w:sz w:val="20"/>
                <w:szCs w:val="20"/>
                <w:lang w:val="nl-BE"/>
              </w:rPr>
              <w:t xml:space="preserve"> </w:t>
            </w:r>
            <w:r w:rsidRPr="00F9257C">
              <w:rPr>
                <w:rFonts w:ascii="Times New Roman" w:hAnsi="Times New Roman"/>
                <w:b/>
                <w:sz w:val="20"/>
                <w:szCs w:val="20"/>
                <w:lang w:val="nl-BE"/>
              </w:rPr>
              <w:t>VAN DE NV _____________ OVER HET BOEKJAAR AFGESLOTEN OP__ ________20__</w:t>
            </w:r>
          </w:p>
          <w:p w14:paraId="1BD1FB3E" w14:textId="6D772155" w:rsidR="00A96313" w:rsidRPr="00F9257C" w:rsidRDefault="00A96313"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In het kader van de wettelijke controle van de jaarrekening van </w:t>
            </w:r>
            <w:r w:rsidR="00684A03" w:rsidRPr="00F9257C">
              <w:rPr>
                <w:rFonts w:ascii="Times New Roman" w:hAnsi="Times New Roman"/>
                <w:sz w:val="20"/>
                <w:szCs w:val="20"/>
                <w:lang w:val="nl-BE"/>
              </w:rPr>
              <w:t xml:space="preserve">[de vennootschap___] (de “vennootschap”) </w:t>
            </w:r>
            <w:r w:rsidRPr="00F9257C">
              <w:rPr>
                <w:rFonts w:ascii="Times New Roman" w:hAnsi="Times New Roman"/>
                <w:sz w:val="20"/>
                <w:szCs w:val="20"/>
                <w:lang w:val="nl-BE"/>
              </w:rPr>
              <w:t xml:space="preserve">... </w:t>
            </w:r>
            <w:r w:rsidRPr="00F9257C">
              <w:rPr>
                <w:rFonts w:ascii="Times New Roman" w:hAnsi="Times New Roman"/>
                <w:sz w:val="20"/>
                <w:szCs w:val="20"/>
                <w:vertAlign w:val="superscript"/>
                <w:lang w:val="nl-BE"/>
              </w:rPr>
              <w:t>(</w:t>
            </w:r>
            <w:r w:rsidRPr="00F9257C">
              <w:rPr>
                <w:rStyle w:val="FootnoteReference"/>
                <w:rFonts w:ascii="Times New Roman" w:hAnsi="Times New Roman"/>
                <w:sz w:val="20"/>
                <w:szCs w:val="20"/>
              </w:rPr>
              <w:footnoteReference w:id="147"/>
            </w:r>
            <w:r w:rsidRPr="00F9257C">
              <w:rPr>
                <w:rFonts w:ascii="Times New Roman" w:hAnsi="Times New Roman"/>
                <w:sz w:val="20"/>
                <w:szCs w:val="20"/>
                <w:vertAlign w:val="superscript"/>
                <w:lang w:val="nl-BE"/>
              </w:rPr>
              <w:t xml:space="preserve">) </w:t>
            </w:r>
            <w:r w:rsidR="00222D6D" w:rsidRPr="00F9257C">
              <w:rPr>
                <w:rFonts w:ascii="Times New Roman" w:hAnsi="Times New Roman"/>
                <w:sz w:val="20"/>
                <w:szCs w:val="20"/>
                <w:lang w:val="nl-BE"/>
              </w:rPr>
              <w:t>…</w:t>
            </w:r>
            <w:r w:rsidR="00ED2ADB" w:rsidRPr="00F9257C">
              <w:rPr>
                <w:rFonts w:ascii="Times New Roman" w:hAnsi="Times New Roman"/>
                <w:sz w:val="20"/>
                <w:szCs w:val="20"/>
                <w:lang w:val="nl-BE"/>
              </w:rPr>
              <w:t xml:space="preserve"> </w:t>
            </w:r>
            <w:r w:rsidRPr="00F9257C">
              <w:rPr>
                <w:rFonts w:ascii="Times New Roman" w:hAnsi="Times New Roman"/>
                <w:sz w:val="20"/>
                <w:szCs w:val="20"/>
                <w:lang w:val="nl-BE"/>
              </w:rPr>
              <w:t>gedurende __ opeenvolgende boekjaren.</w:t>
            </w:r>
          </w:p>
          <w:p w14:paraId="61A03371" w14:textId="5AB8FAF6" w:rsidR="00A96313" w:rsidRPr="00F9257C" w:rsidRDefault="00A96313" w:rsidP="00980172">
            <w:pPr>
              <w:spacing w:after="120"/>
              <w:jc w:val="both"/>
              <w:rPr>
                <w:rFonts w:ascii="Times New Roman" w:hAnsi="Times New Roman"/>
                <w:snapToGrid w:val="0"/>
                <w:color w:val="000000"/>
                <w:sz w:val="20"/>
                <w:szCs w:val="20"/>
                <w:vertAlign w:val="superscript"/>
                <w:lang w:val="nl-BE"/>
              </w:rPr>
            </w:pPr>
            <w:r w:rsidRPr="00F9257C">
              <w:rPr>
                <w:rFonts w:ascii="Times New Roman" w:hAnsi="Times New Roman"/>
                <w:b/>
                <w:sz w:val="20"/>
                <w:szCs w:val="20"/>
                <w:lang w:val="nl-BE"/>
              </w:rPr>
              <w:t xml:space="preserve">Verslag over </w:t>
            </w:r>
            <w:del w:id="2342" w:author="Author">
              <w:r w:rsidRPr="00F9257C" w:rsidDel="002D59FC">
                <w:rPr>
                  <w:rFonts w:ascii="Times New Roman" w:hAnsi="Times New Roman"/>
                  <w:b/>
                  <w:sz w:val="20"/>
                  <w:szCs w:val="20"/>
                  <w:lang w:val="nl-BE"/>
                </w:rPr>
                <w:delText xml:space="preserve">de controle van </w:delText>
              </w:r>
            </w:del>
            <w:r w:rsidRPr="00F9257C">
              <w:rPr>
                <w:rFonts w:ascii="Times New Roman" w:hAnsi="Times New Roman"/>
                <w:b/>
                <w:sz w:val="20"/>
                <w:szCs w:val="20"/>
                <w:lang w:val="nl-BE"/>
              </w:rPr>
              <w:t>de jaarrekening</w:t>
            </w:r>
            <w:r w:rsidRPr="00F9257C">
              <w:rPr>
                <w:rFonts w:ascii="Times New Roman" w:hAnsi="Times New Roman"/>
                <w:sz w:val="20"/>
                <w:szCs w:val="20"/>
                <w:lang w:val="nl-BE"/>
              </w:rPr>
              <w:t xml:space="preserve"> </w:t>
            </w:r>
            <w:r w:rsidRPr="00F9257C">
              <w:rPr>
                <w:rFonts w:ascii="Times New Roman" w:hAnsi="Times New Roman"/>
                <w:snapToGrid w:val="0"/>
                <w:color w:val="000000"/>
                <w:sz w:val="20"/>
                <w:szCs w:val="20"/>
                <w:vertAlign w:val="superscript"/>
                <w:lang w:val="nl-BE"/>
              </w:rPr>
              <w:t>(</w:t>
            </w:r>
            <w:r w:rsidRPr="00F9257C">
              <w:rPr>
                <w:rStyle w:val="FootnoteReference"/>
                <w:rFonts w:ascii="Times New Roman" w:hAnsi="Times New Roman"/>
                <w:snapToGrid w:val="0"/>
                <w:color w:val="000000"/>
                <w:sz w:val="20"/>
                <w:szCs w:val="20"/>
                <w:lang w:eastAsia="nl-NL"/>
              </w:rPr>
              <w:footnoteReference w:id="148"/>
            </w:r>
            <w:r w:rsidRPr="00F9257C">
              <w:rPr>
                <w:rFonts w:ascii="Times New Roman" w:hAnsi="Times New Roman"/>
                <w:snapToGrid w:val="0"/>
                <w:color w:val="000000"/>
                <w:sz w:val="20"/>
                <w:szCs w:val="20"/>
                <w:vertAlign w:val="superscript"/>
                <w:lang w:val="nl-BE"/>
              </w:rPr>
              <w:t>)</w:t>
            </w:r>
          </w:p>
          <w:p w14:paraId="14190E0B" w14:textId="1B21A42B" w:rsidR="00A96313" w:rsidRPr="00F9257C" w:rsidRDefault="002A2806" w:rsidP="00980172">
            <w:pPr>
              <w:spacing w:after="120"/>
              <w:jc w:val="both"/>
              <w:rPr>
                <w:rFonts w:ascii="Times New Roman" w:hAnsi="Times New Roman"/>
                <w:b/>
                <w:sz w:val="20"/>
                <w:szCs w:val="20"/>
                <w:lang w:val="nl-BE"/>
              </w:rPr>
            </w:pPr>
            <w:del w:id="2343" w:author="Author">
              <w:r w:rsidRPr="00F9257C" w:rsidDel="002D59FC">
                <w:rPr>
                  <w:rFonts w:ascii="Times New Roman" w:hAnsi="Times New Roman"/>
                  <w:b/>
                  <w:bCs/>
                  <w:sz w:val="20"/>
                  <w:szCs w:val="20"/>
                  <w:lang w:val="nl-BE"/>
                </w:rPr>
                <w:delText>Verslag betreffende de o</w:delText>
              </w:r>
            </w:del>
            <w:ins w:id="2344" w:author="Author">
              <w:r w:rsidR="002D59FC" w:rsidRPr="00F9257C">
                <w:rPr>
                  <w:rFonts w:ascii="Times New Roman" w:hAnsi="Times New Roman"/>
                  <w:b/>
                  <w:bCs/>
                  <w:sz w:val="20"/>
                  <w:szCs w:val="20"/>
                  <w:lang w:val="nl-BE"/>
                </w:rPr>
                <w:t>O</w:t>
              </w:r>
            </w:ins>
            <w:r w:rsidRPr="00F9257C">
              <w:rPr>
                <w:rFonts w:ascii="Times New Roman" w:hAnsi="Times New Roman"/>
                <w:b/>
                <w:bCs/>
                <w:sz w:val="20"/>
                <w:szCs w:val="20"/>
                <w:lang w:val="nl-BE"/>
              </w:rPr>
              <w:t xml:space="preserve">verige door wet- en regelgeving gestelde </w:t>
            </w:r>
            <w:del w:id="2345" w:author="Author">
              <w:r w:rsidRPr="00F9257C" w:rsidDel="002D59FC">
                <w:rPr>
                  <w:rFonts w:ascii="Times New Roman" w:hAnsi="Times New Roman"/>
                  <w:b/>
                  <w:bCs/>
                  <w:sz w:val="20"/>
                  <w:szCs w:val="20"/>
                  <w:lang w:val="nl-BE"/>
                </w:rPr>
                <w:delText>rapporteringsvereisten in hoofde van de commissaris</w:delText>
              </w:r>
            </w:del>
            <w:ins w:id="2346" w:author="Author">
              <w:r w:rsidR="002D59FC" w:rsidRPr="00F9257C">
                <w:rPr>
                  <w:rFonts w:ascii="Times New Roman" w:hAnsi="Times New Roman"/>
                  <w:b/>
                  <w:bCs/>
                  <w:sz w:val="20"/>
                  <w:szCs w:val="20"/>
                  <w:lang w:val="nl-BE"/>
                </w:rPr>
                <w:t>eisen</w:t>
              </w:r>
            </w:ins>
          </w:p>
          <w:p w14:paraId="203C656F" w14:textId="77777777" w:rsidR="00A96313" w:rsidRPr="00F9257C" w:rsidRDefault="00A96313"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Verantwoordelijkheden van het bestuursorgaan</w:t>
            </w:r>
          </w:p>
          <w:p w14:paraId="480C17F5" w14:textId="7CED0042" w:rsidR="00A96313" w:rsidRPr="00F9257C" w:rsidRDefault="00A96313"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Het bestuursorgaan is verantwoordelijk voor … </w:t>
            </w:r>
            <w:r w:rsidRPr="00F9257C">
              <w:rPr>
                <w:rFonts w:ascii="Times New Roman" w:hAnsi="Times New Roman"/>
                <w:sz w:val="20"/>
                <w:szCs w:val="20"/>
                <w:vertAlign w:val="superscript"/>
                <w:lang w:val="nl-BE"/>
              </w:rPr>
              <w:t>(</w:t>
            </w:r>
            <w:r w:rsidR="000C7FDA" w:rsidRPr="00F9257C">
              <w:rPr>
                <w:rFonts w:ascii="Times New Roman" w:hAnsi="Times New Roman"/>
                <w:sz w:val="20"/>
                <w:szCs w:val="20"/>
                <w:vertAlign w:val="superscript"/>
                <w:lang w:val="nl-BE"/>
              </w:rPr>
              <w:t>137</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van de vennootschap.</w:t>
            </w:r>
          </w:p>
          <w:p w14:paraId="12FFFA88" w14:textId="77777777" w:rsidR="00A96313" w:rsidRPr="00F9257C" w:rsidRDefault="00A96313"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Verantwoordelijkheden van de commissaris</w:t>
            </w:r>
          </w:p>
          <w:p w14:paraId="013AF5CC" w14:textId="457A2742" w:rsidR="00A96313" w:rsidRPr="00F9257C" w:rsidRDefault="00A96313"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In het kader van ons mandaat</w:t>
            </w:r>
            <w:ins w:id="2347" w:author="Author">
              <w:r w:rsidR="002D59FC" w:rsidRPr="00F9257C">
                <w:rPr>
                  <w:rFonts w:ascii="Times New Roman" w:hAnsi="Times New Roman"/>
                  <w:sz w:val="20"/>
                  <w:szCs w:val="20"/>
                  <w:lang w:val="nl-BE"/>
                </w:rPr>
                <w:t xml:space="preserve"> </w:t>
              </w:r>
            </w:ins>
            <w:r w:rsidRPr="00F9257C">
              <w:rPr>
                <w:rFonts w:ascii="Times New Roman" w:hAnsi="Times New Roman"/>
                <w:sz w:val="20"/>
                <w:szCs w:val="20"/>
                <w:lang w:val="nl-BE"/>
              </w:rPr>
              <w:t xml:space="preserve">… </w:t>
            </w:r>
            <w:r w:rsidRPr="00F9257C">
              <w:rPr>
                <w:rFonts w:ascii="Times New Roman" w:hAnsi="Times New Roman"/>
                <w:sz w:val="20"/>
                <w:szCs w:val="20"/>
                <w:vertAlign w:val="superscript"/>
                <w:lang w:val="nl-BE"/>
              </w:rPr>
              <w:t>(</w:t>
            </w:r>
            <w:r w:rsidR="000C7FDA" w:rsidRPr="00F9257C">
              <w:rPr>
                <w:rFonts w:ascii="Times New Roman" w:hAnsi="Times New Roman"/>
                <w:sz w:val="20"/>
                <w:szCs w:val="20"/>
                <w:vertAlign w:val="superscript"/>
                <w:lang w:val="nl-BE"/>
              </w:rPr>
              <w:t>137</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w:t>
            </w:r>
            <w:del w:id="2348" w:author="Author">
              <w:r w:rsidRPr="00F9257C" w:rsidDel="002D59FC">
                <w:rPr>
                  <w:rFonts w:ascii="Times New Roman" w:hAnsi="Times New Roman"/>
                  <w:sz w:val="20"/>
                  <w:szCs w:val="20"/>
                  <w:lang w:val="nl-BE"/>
                </w:rPr>
                <w:delText xml:space="preserve">om </w:delText>
              </w:r>
            </w:del>
            <w:ins w:id="2349" w:author="Author">
              <w:r w:rsidR="002D59FC" w:rsidRPr="00F9257C">
                <w:rPr>
                  <w:rFonts w:ascii="Times New Roman" w:hAnsi="Times New Roman"/>
                  <w:sz w:val="20"/>
                  <w:szCs w:val="20"/>
                  <w:lang w:val="nl-BE"/>
                </w:rPr>
                <w:t xml:space="preserve">alsook </w:t>
              </w:r>
            </w:ins>
            <w:r w:rsidRPr="00F9257C">
              <w:rPr>
                <w:rFonts w:ascii="Times New Roman" w:hAnsi="Times New Roman"/>
                <w:sz w:val="20"/>
                <w:szCs w:val="20"/>
                <w:lang w:val="nl-BE"/>
              </w:rPr>
              <w:t>verslag over deze aangelegenheden uit te brengen.</w:t>
            </w:r>
          </w:p>
          <w:p w14:paraId="4DF44409" w14:textId="77777777" w:rsidR="00A96313" w:rsidRPr="00F9257C" w:rsidRDefault="00A96313" w:rsidP="00980172">
            <w:pPr>
              <w:spacing w:after="120"/>
              <w:jc w:val="both"/>
              <w:rPr>
                <w:sz w:val="20"/>
                <w:szCs w:val="20"/>
                <w:lang w:val="nl-BE"/>
              </w:rPr>
            </w:pPr>
            <w:r w:rsidRPr="00F9257C">
              <w:rPr>
                <w:rFonts w:ascii="Times New Roman" w:hAnsi="Times New Roman"/>
                <w:b/>
                <w:i/>
                <w:sz w:val="20"/>
                <w:szCs w:val="20"/>
                <w:lang w:val="nl-BE"/>
              </w:rPr>
              <w:t>Aspecten betreffende het jaarverslag</w:t>
            </w:r>
          </w:p>
          <w:p w14:paraId="2F8FCDF8" w14:textId="23E5A522" w:rsidR="00684A03" w:rsidRPr="00F9257C" w:rsidRDefault="00684A03" w:rsidP="00980172">
            <w:pPr>
              <w:spacing w:after="160" w:line="259" w:lineRule="auto"/>
              <w:jc w:val="both"/>
              <w:rPr>
                <w:sz w:val="20"/>
                <w:szCs w:val="20"/>
                <w:lang w:val="nl-BE"/>
              </w:rPr>
            </w:pPr>
            <w:bookmarkStart w:id="2350" w:name="_Hlk507677069"/>
            <w:r w:rsidRPr="00F9257C">
              <w:rPr>
                <w:rFonts w:ascii="Times New Roman" w:hAnsi="Times New Roman"/>
                <w:sz w:val="20"/>
                <w:szCs w:val="20"/>
                <w:lang w:val="nl-BE"/>
              </w:rPr>
              <w:t>Na het uitvoeren van specifieke werkzaamheden op het jaarverslag en met uitzondering van het effect op het jaarverslag van de aangelegenheid beschreven in de sectie “Basis voor het oordeel met voorbehoud”,</w:t>
            </w:r>
            <w:bookmarkEnd w:id="2350"/>
            <w:r w:rsidRPr="00F9257C">
              <w:rPr>
                <w:rFonts w:ascii="Times New Roman" w:hAnsi="Times New Roman"/>
                <w:sz w:val="20"/>
                <w:szCs w:val="20"/>
                <w:lang w:val="nl-BE"/>
              </w:rPr>
              <w:t xml:space="preserve"> zijn wij van oordeel dat dit jaarverslag overeenstemt met de jaarrekening voor hetzelfde boekjaar en opgesteld </w:t>
            </w:r>
            <w:r w:rsidR="003D6F52" w:rsidRPr="00F9257C">
              <w:rPr>
                <w:rFonts w:ascii="Times New Roman" w:hAnsi="Times New Roman"/>
                <w:sz w:val="20"/>
                <w:szCs w:val="20"/>
                <w:lang w:val="nl-BE"/>
              </w:rPr>
              <w:t xml:space="preserve">is </w:t>
            </w:r>
            <w:r w:rsidRPr="00F9257C">
              <w:rPr>
                <w:rFonts w:ascii="Times New Roman" w:hAnsi="Times New Roman"/>
                <w:sz w:val="20"/>
                <w:szCs w:val="20"/>
                <w:lang w:val="nl-BE"/>
              </w:rPr>
              <w:t>overeenkomstig de artikelen 95 en 96 van het Wetboek van vennootschappen.</w:t>
            </w:r>
          </w:p>
          <w:p w14:paraId="554CB1D4" w14:textId="6A8732C8" w:rsidR="00A96313" w:rsidRPr="00F9257C" w:rsidRDefault="00A96313"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met uitzondering van het effect op het jaarverslag van de aangelegenheid beschreven in de sectie “Basis voor </w:t>
            </w:r>
            <w:r w:rsidR="00363EF2" w:rsidRPr="00F9257C">
              <w:rPr>
                <w:rFonts w:ascii="Times New Roman" w:hAnsi="Times New Roman"/>
                <w:sz w:val="20"/>
                <w:szCs w:val="20"/>
                <w:lang w:val="nl-BE"/>
              </w:rPr>
              <w:t xml:space="preserve">het </w:t>
            </w:r>
            <w:r w:rsidRPr="00F9257C">
              <w:rPr>
                <w:rFonts w:ascii="Times New Roman" w:hAnsi="Times New Roman"/>
                <w:sz w:val="20"/>
                <w:szCs w:val="20"/>
                <w:lang w:val="nl-BE"/>
              </w:rPr>
              <w:t>oordeel met voorbehoud” geen andere afwijking van materieel belang te melden.</w:t>
            </w:r>
          </w:p>
          <w:p w14:paraId="5FB40735" w14:textId="367AA150" w:rsidR="00684A03" w:rsidRPr="00F9257C" w:rsidDel="002D59FC" w:rsidRDefault="00684A03" w:rsidP="00980172">
            <w:pPr>
              <w:spacing w:after="120"/>
              <w:jc w:val="both"/>
              <w:rPr>
                <w:del w:id="2351" w:author="Author"/>
                <w:rFonts w:ascii="Times New Roman" w:hAnsi="Times New Roman"/>
                <w:sz w:val="20"/>
                <w:szCs w:val="20"/>
                <w:lang w:val="nl-BE"/>
              </w:rPr>
            </w:pPr>
            <w:bookmarkStart w:id="2352" w:name="_Hlk507492232"/>
            <w:del w:id="2353" w:author="Author">
              <w:r w:rsidRPr="00F9257C" w:rsidDel="002D59FC">
                <w:rPr>
                  <w:rFonts w:ascii="Times New Roman" w:hAnsi="Times New Roman"/>
                  <w:bCs/>
                  <w:sz w:val="20"/>
                  <w:szCs w:val="20"/>
                  <w:lang w:val="nl-BE"/>
                </w:rPr>
                <w:delText xml:space="preserve">Wij </w:delText>
              </w:r>
              <w:r w:rsidR="00ED2ADB" w:rsidRPr="00F9257C" w:rsidDel="002D59FC">
                <w:rPr>
                  <w:rFonts w:ascii="Times New Roman" w:hAnsi="Times New Roman"/>
                  <w:bCs/>
                  <w:sz w:val="20"/>
                  <w:szCs w:val="20"/>
                  <w:lang w:val="nl-BE"/>
                </w:rPr>
                <w:delText>drukken geen enkele mate van zekerheid uit over</w:delText>
              </w:r>
              <w:r w:rsidRPr="00F9257C" w:rsidDel="002D59FC">
                <w:rPr>
                  <w:rFonts w:ascii="Times New Roman" w:hAnsi="Times New Roman"/>
                  <w:bCs/>
                  <w:sz w:val="20"/>
                  <w:szCs w:val="20"/>
                  <w:lang w:val="nl-BE"/>
                </w:rPr>
                <w:delText xml:space="preserve"> het jaarverslag</w:delText>
              </w:r>
              <w:bookmarkEnd w:id="2352"/>
              <w:r w:rsidRPr="00F9257C" w:rsidDel="002D59FC">
                <w:rPr>
                  <w:rFonts w:ascii="Times New Roman" w:hAnsi="Times New Roman"/>
                  <w:bCs/>
                  <w:sz w:val="20"/>
                  <w:szCs w:val="20"/>
                  <w:lang w:val="nl-BE"/>
                </w:rPr>
                <w:delText>.</w:delText>
              </w:r>
            </w:del>
          </w:p>
          <w:p w14:paraId="7A4EF1D8" w14:textId="77777777" w:rsidR="00A96313" w:rsidRPr="00F9257C" w:rsidRDefault="00A96313"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Vermelding betreffende de sociale balans</w:t>
            </w:r>
          </w:p>
          <w:p w14:paraId="41A0F7E2" w14:textId="65E3B926" w:rsidR="00A96313" w:rsidRPr="00F9257C" w:rsidRDefault="00A96313"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De sociale balans … </w:t>
            </w:r>
            <w:r w:rsidRPr="00F9257C">
              <w:rPr>
                <w:rFonts w:ascii="Times New Roman" w:hAnsi="Times New Roman"/>
                <w:sz w:val="20"/>
                <w:szCs w:val="20"/>
                <w:vertAlign w:val="superscript"/>
                <w:lang w:val="nl-BE"/>
              </w:rPr>
              <w:t>(</w:t>
            </w:r>
            <w:r w:rsidR="000C7FDA" w:rsidRPr="00F9257C">
              <w:rPr>
                <w:rFonts w:ascii="Times New Roman" w:hAnsi="Times New Roman"/>
                <w:sz w:val="20"/>
                <w:szCs w:val="20"/>
                <w:vertAlign w:val="superscript"/>
                <w:lang w:val="nl-BE"/>
              </w:rPr>
              <w:t>137</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w:t>
            </w:r>
            <w:r w:rsidR="00684A03" w:rsidRPr="00F9257C">
              <w:rPr>
                <w:rFonts w:ascii="Times New Roman" w:hAnsi="Times New Roman"/>
                <w:sz w:val="20"/>
                <w:szCs w:val="20"/>
                <w:lang w:val="nl-BE"/>
              </w:rPr>
              <w:t xml:space="preserve">in het kader van </w:t>
            </w:r>
            <w:del w:id="2354" w:author="Author">
              <w:r w:rsidR="00684A03" w:rsidRPr="00F9257C" w:rsidDel="002D59FC">
                <w:rPr>
                  <w:rFonts w:ascii="Times New Roman" w:hAnsi="Times New Roman"/>
                  <w:sz w:val="20"/>
                  <w:szCs w:val="20"/>
                  <w:lang w:val="nl-BE"/>
                </w:rPr>
                <w:delText>ons mandaat</w:delText>
              </w:r>
            </w:del>
            <w:ins w:id="2355" w:author="Author">
              <w:r w:rsidR="002D59FC" w:rsidRPr="00F9257C">
                <w:rPr>
                  <w:rFonts w:ascii="Times New Roman" w:hAnsi="Times New Roman"/>
                  <w:sz w:val="20"/>
                  <w:szCs w:val="20"/>
                  <w:lang w:val="nl-BE"/>
                </w:rPr>
                <w:t>onze opdracht</w:t>
              </w:r>
            </w:ins>
            <w:r w:rsidRPr="00F9257C">
              <w:rPr>
                <w:rFonts w:ascii="Times New Roman" w:hAnsi="Times New Roman"/>
                <w:sz w:val="20"/>
                <w:szCs w:val="20"/>
                <w:lang w:val="nl-BE"/>
              </w:rPr>
              <w:t>.</w:t>
            </w:r>
          </w:p>
          <w:p w14:paraId="5752823A" w14:textId="77777777" w:rsidR="00651768" w:rsidRPr="00F9257C" w:rsidRDefault="00651768"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Vermeldingen betreffende de onafhankelijkheid</w:t>
            </w:r>
          </w:p>
          <w:p w14:paraId="135ABED8" w14:textId="234E0141" w:rsidR="00BC04F0" w:rsidRPr="00F9257C" w:rsidRDefault="00684A03" w:rsidP="00980172">
            <w:pPr>
              <w:numPr>
                <w:ilvl w:val="0"/>
                <w:numId w:val="18"/>
              </w:numPr>
              <w:spacing w:after="120"/>
              <w:jc w:val="both"/>
              <w:rPr>
                <w:rFonts w:ascii="Times New Roman" w:hAnsi="Times New Roman"/>
                <w:sz w:val="20"/>
                <w:szCs w:val="20"/>
                <w:lang w:val="nl-BE"/>
              </w:rPr>
            </w:pPr>
            <w:bookmarkStart w:id="2356" w:name="_Hlk507677915"/>
            <w:r w:rsidRPr="00F9257C">
              <w:rPr>
                <w:rFonts w:ascii="Times New Roman" w:hAnsi="Times New Roman"/>
                <w:sz w:val="20"/>
                <w:szCs w:val="20"/>
                <w:lang w:val="nl-BE"/>
              </w:rPr>
              <w:t xml:space="preserve">Ons bedrijfsrevisorenkantoor </w:t>
            </w:r>
            <w:r w:rsidR="00651768" w:rsidRPr="00F9257C">
              <w:rPr>
                <w:rFonts w:ascii="Times New Roman" w:hAnsi="Times New Roman"/>
                <w:sz w:val="20"/>
                <w:szCs w:val="20"/>
                <w:lang w:val="nl-BE"/>
              </w:rPr>
              <w:t xml:space="preserve">… </w:t>
            </w:r>
            <w:r w:rsidR="00651768" w:rsidRPr="00F9257C">
              <w:rPr>
                <w:rFonts w:ascii="Times New Roman" w:hAnsi="Times New Roman"/>
                <w:sz w:val="20"/>
                <w:szCs w:val="20"/>
                <w:vertAlign w:val="superscript"/>
                <w:lang w:val="nl-BE"/>
              </w:rPr>
              <w:t>(</w:t>
            </w:r>
            <w:r w:rsidR="000C7FDA" w:rsidRPr="00F9257C">
              <w:rPr>
                <w:rFonts w:ascii="Times New Roman" w:hAnsi="Times New Roman"/>
                <w:sz w:val="20"/>
                <w:szCs w:val="20"/>
                <w:vertAlign w:val="superscript"/>
                <w:lang w:val="nl-BE"/>
              </w:rPr>
              <w:t>137</w:t>
            </w:r>
            <w:r w:rsidR="00651768" w:rsidRPr="00F9257C">
              <w:rPr>
                <w:rFonts w:ascii="Times New Roman" w:hAnsi="Times New Roman"/>
                <w:sz w:val="20"/>
                <w:szCs w:val="20"/>
                <w:vertAlign w:val="superscript"/>
                <w:lang w:val="nl-BE"/>
              </w:rPr>
              <w:t>)</w:t>
            </w:r>
            <w:r w:rsidR="00651768" w:rsidRPr="00F9257C">
              <w:rPr>
                <w:rFonts w:ascii="Times New Roman" w:hAnsi="Times New Roman"/>
                <w:sz w:val="20"/>
                <w:szCs w:val="20"/>
                <w:lang w:val="nl-BE"/>
              </w:rPr>
              <w:t xml:space="preserve"> … </w:t>
            </w:r>
            <w:r w:rsidRPr="00F9257C">
              <w:rPr>
                <w:rFonts w:ascii="Times New Roman" w:hAnsi="Times New Roman"/>
                <w:sz w:val="20"/>
                <w:szCs w:val="20"/>
                <w:lang w:val="nl-BE"/>
              </w:rPr>
              <w:t>tegenover de vennootschap</w:t>
            </w:r>
            <w:r w:rsidR="00651768" w:rsidRPr="00F9257C">
              <w:rPr>
                <w:rFonts w:ascii="Times New Roman" w:hAnsi="Times New Roman"/>
                <w:sz w:val="20"/>
                <w:szCs w:val="20"/>
                <w:lang w:val="nl-BE"/>
              </w:rPr>
              <w:t>.</w:t>
            </w:r>
          </w:p>
          <w:p w14:paraId="3A5EC158" w14:textId="1A6F1402" w:rsidR="00684A03" w:rsidRPr="00F9257C" w:rsidRDefault="00251661" w:rsidP="00980172">
            <w:pPr>
              <w:numPr>
                <w:ilvl w:val="0"/>
                <w:numId w:val="18"/>
              </w:numPr>
              <w:spacing w:after="120"/>
              <w:jc w:val="both"/>
              <w:rPr>
                <w:rFonts w:ascii="Times New Roman" w:hAnsi="Times New Roman"/>
                <w:sz w:val="20"/>
                <w:szCs w:val="20"/>
                <w:lang w:val="nl-BE"/>
              </w:rPr>
            </w:pPr>
            <w:bookmarkStart w:id="2357" w:name="_Hlk507745709"/>
            <w:r w:rsidRPr="00F9257C">
              <w:rPr>
                <w:rFonts w:ascii="Times New Roman" w:hAnsi="Times New Roman"/>
                <w:sz w:val="20"/>
                <w:szCs w:val="20"/>
                <w:lang w:val="nl-BE"/>
              </w:rPr>
              <w:t>[</w:t>
            </w:r>
            <w:ins w:id="2358" w:author="Author">
              <w:r w:rsidR="002D59FC" w:rsidRPr="00F9257C">
                <w:rPr>
                  <w:rFonts w:ascii="Times New Roman" w:hAnsi="Times New Roman"/>
                  <w:sz w:val="20"/>
                  <w:szCs w:val="20"/>
                  <w:lang w:val="nl-BE"/>
                </w:rPr>
                <w:t xml:space="preserve">In voorkomend geval, </w:t>
              </w:r>
            </w:ins>
            <w:del w:id="2359" w:author="Author">
              <w:r w:rsidRPr="00F9257C" w:rsidDel="002D59FC">
                <w:rPr>
                  <w:rFonts w:ascii="Times New Roman" w:hAnsi="Times New Roman"/>
                  <w:sz w:val="20"/>
                  <w:szCs w:val="20"/>
                  <w:lang w:val="nl-BE"/>
                </w:rPr>
                <w:delText xml:space="preserve">Vermelding </w:delText>
              </w:r>
            </w:del>
            <w:ins w:id="2360" w:author="Author">
              <w:r w:rsidR="002D59FC" w:rsidRPr="00F9257C">
                <w:rPr>
                  <w:rFonts w:ascii="Times New Roman" w:hAnsi="Times New Roman"/>
                  <w:sz w:val="20"/>
                  <w:szCs w:val="20"/>
                  <w:lang w:val="nl-BE"/>
                </w:rPr>
                <w:t xml:space="preserve">vermelding </w:t>
              </w:r>
            </w:ins>
            <w:r w:rsidRPr="00F9257C">
              <w:rPr>
                <w:rFonts w:ascii="Times New Roman" w:hAnsi="Times New Roman"/>
                <w:sz w:val="20"/>
                <w:szCs w:val="20"/>
                <w:lang w:val="nl-BE"/>
              </w:rPr>
              <w:t>inzake de honoraria met betrekking tot de bijkomende opdrachten die verenigbaar zijn met de wettelijke controle, aan te passen naargelang van de omstandigheden</w:t>
            </w:r>
            <w:r w:rsidR="001A6FDD" w:rsidRPr="00F9257C">
              <w:rPr>
                <w:rFonts w:ascii="Times New Roman" w:hAnsi="Times New Roman"/>
                <w:sz w:val="20"/>
                <w:szCs w:val="20"/>
                <w:lang w:val="nl-BE"/>
              </w:rPr>
              <w:t xml:space="preserve"> </w:t>
            </w:r>
            <w:r w:rsidR="001A6FDD" w:rsidRPr="00F9257C">
              <w:rPr>
                <w:rFonts w:ascii="Times New Roman" w:hAnsi="Times New Roman"/>
                <w:sz w:val="20"/>
                <w:szCs w:val="20"/>
                <w:vertAlign w:val="superscript"/>
                <w:lang w:val="nl-BE"/>
              </w:rPr>
              <w:t>(</w:t>
            </w:r>
            <w:r w:rsidRPr="00F9257C">
              <w:rPr>
                <w:rStyle w:val="FootnoteReference"/>
                <w:rFonts w:ascii="Times New Roman" w:hAnsi="Times New Roman"/>
                <w:sz w:val="20"/>
                <w:szCs w:val="20"/>
                <w:lang w:val="nl-BE"/>
              </w:rPr>
              <w:footnoteReference w:id="149"/>
            </w:r>
            <w:r w:rsidR="001A6FDD" w:rsidRPr="00F9257C">
              <w:rPr>
                <w:rFonts w:ascii="Times New Roman" w:hAnsi="Times New Roman"/>
                <w:sz w:val="20"/>
                <w:szCs w:val="20"/>
                <w:vertAlign w:val="superscript"/>
                <w:lang w:val="nl-BE"/>
              </w:rPr>
              <w:t>)</w:t>
            </w:r>
            <w:r w:rsidRPr="00F9257C">
              <w:rPr>
                <w:rFonts w:ascii="Times New Roman" w:hAnsi="Times New Roman"/>
                <w:sz w:val="20"/>
                <w:szCs w:val="20"/>
                <w:lang w:val="nl-BE"/>
              </w:rPr>
              <w:t>]</w:t>
            </w:r>
            <w:r w:rsidR="00684A03" w:rsidRPr="00F9257C">
              <w:rPr>
                <w:rFonts w:ascii="Times New Roman" w:hAnsi="Times New Roman"/>
                <w:sz w:val="20"/>
                <w:szCs w:val="20"/>
                <w:lang w:val="nl-BE"/>
              </w:rPr>
              <w:t>.</w:t>
            </w:r>
            <w:bookmarkEnd w:id="2357"/>
          </w:p>
          <w:bookmarkEnd w:id="2356"/>
          <w:p w14:paraId="1B581ACB" w14:textId="4C277BBB" w:rsidR="00A96313" w:rsidRPr="00F9257C" w:rsidRDefault="00A96313" w:rsidP="00980172">
            <w:pPr>
              <w:spacing w:after="120"/>
              <w:jc w:val="both"/>
              <w:rPr>
                <w:rFonts w:ascii="Times New Roman" w:hAnsi="Times New Roman"/>
                <w:b/>
                <w:i/>
                <w:sz w:val="20"/>
                <w:szCs w:val="20"/>
              </w:rPr>
            </w:pPr>
            <w:r w:rsidRPr="00F9257C">
              <w:rPr>
                <w:rFonts w:ascii="Times New Roman" w:hAnsi="Times New Roman"/>
                <w:b/>
                <w:i/>
                <w:sz w:val="20"/>
                <w:szCs w:val="20"/>
              </w:rPr>
              <w:t>Andere vermeldingen</w:t>
            </w:r>
          </w:p>
          <w:p w14:paraId="1E08ABAD" w14:textId="5C75092F" w:rsidR="00A96313" w:rsidRPr="00F9257C" w:rsidRDefault="00A96313" w:rsidP="00980172">
            <w:pPr>
              <w:numPr>
                <w:ilvl w:val="0"/>
                <w:numId w:val="18"/>
              </w:numPr>
              <w:spacing w:after="120"/>
              <w:jc w:val="both"/>
              <w:rPr>
                <w:rFonts w:ascii="Times New Roman" w:hAnsi="Times New Roman"/>
                <w:sz w:val="20"/>
                <w:szCs w:val="20"/>
                <w:lang w:val="nl-BE"/>
              </w:rPr>
            </w:pPr>
            <w:r w:rsidRPr="00F9257C">
              <w:rPr>
                <w:rFonts w:ascii="Times New Roman" w:hAnsi="Times New Roman"/>
                <w:sz w:val="20"/>
                <w:szCs w:val="20"/>
                <w:lang w:val="nl-BE"/>
              </w:rPr>
              <w:t>Onverminderd formele aspecten van ondergeschikt belang, en met uitzondering van het effect</w:t>
            </w:r>
            <w:r w:rsidR="00FC55F1" w:rsidRPr="00F9257C">
              <w:rPr>
                <w:rFonts w:ascii="Times New Roman" w:hAnsi="Times New Roman"/>
                <w:sz w:val="20"/>
                <w:szCs w:val="20"/>
                <w:lang w:val="nl-BE"/>
              </w:rPr>
              <w:t xml:space="preserve"> </w:t>
            </w:r>
            <w:r w:rsidRPr="00F9257C">
              <w:rPr>
                <w:rFonts w:ascii="Times New Roman" w:hAnsi="Times New Roman"/>
                <w:sz w:val="20"/>
                <w:szCs w:val="20"/>
                <w:lang w:val="nl-BE"/>
              </w:rPr>
              <w:t xml:space="preserve">van de elementen opgenomen in de sectie “Basis voor </w:t>
            </w:r>
            <w:r w:rsidR="00363EF2" w:rsidRPr="00F9257C">
              <w:rPr>
                <w:rFonts w:ascii="Times New Roman" w:hAnsi="Times New Roman"/>
                <w:sz w:val="20"/>
                <w:szCs w:val="20"/>
                <w:lang w:val="nl-BE"/>
              </w:rPr>
              <w:t xml:space="preserve">het </w:t>
            </w:r>
            <w:r w:rsidRPr="00F9257C">
              <w:rPr>
                <w:rFonts w:ascii="Times New Roman" w:hAnsi="Times New Roman"/>
                <w:sz w:val="20"/>
                <w:szCs w:val="20"/>
                <w:lang w:val="nl-BE"/>
              </w:rPr>
              <w:t xml:space="preserve">oordeel met voorbehoud”, werd de boekhouding gevoerd in overeenstemming met de in België van toepassing zijnde wettelijke en </w:t>
            </w:r>
            <w:r w:rsidR="00203E13" w:rsidRPr="00F9257C">
              <w:rPr>
                <w:rFonts w:ascii="Times New Roman" w:hAnsi="Times New Roman"/>
                <w:sz w:val="20"/>
                <w:szCs w:val="20"/>
                <w:lang w:val="nl-BE"/>
              </w:rPr>
              <w:t>bestuursrechtelijke</w:t>
            </w:r>
            <w:r w:rsidR="003E628A" w:rsidRPr="00F9257C">
              <w:rPr>
                <w:rFonts w:ascii="Times New Roman" w:hAnsi="Times New Roman"/>
                <w:sz w:val="20"/>
                <w:szCs w:val="20"/>
                <w:lang w:val="nl-BE"/>
              </w:rPr>
              <w:t xml:space="preserve"> voorschriften</w:t>
            </w:r>
            <w:r w:rsidRPr="00F9257C">
              <w:rPr>
                <w:rFonts w:ascii="Times New Roman" w:hAnsi="Times New Roman"/>
                <w:sz w:val="20"/>
                <w:szCs w:val="20"/>
                <w:lang w:val="nl-BE"/>
              </w:rPr>
              <w:t>.</w:t>
            </w:r>
          </w:p>
          <w:p w14:paraId="4DAEBBBA" w14:textId="77777777" w:rsidR="00A96313" w:rsidRPr="00F9257C" w:rsidRDefault="00A96313" w:rsidP="00980172">
            <w:pPr>
              <w:numPr>
                <w:ilvl w:val="0"/>
                <w:numId w:val="18"/>
              </w:num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Naar ons oordeel hebben de in de sectie “Basis voor </w:t>
            </w:r>
            <w:r w:rsidR="00363EF2" w:rsidRPr="00F9257C">
              <w:rPr>
                <w:rFonts w:ascii="Times New Roman" w:hAnsi="Times New Roman"/>
                <w:sz w:val="20"/>
                <w:szCs w:val="20"/>
                <w:lang w:val="nl-BE"/>
              </w:rPr>
              <w:t xml:space="preserve">het </w:t>
            </w:r>
            <w:r w:rsidRPr="00F9257C">
              <w:rPr>
                <w:rFonts w:ascii="Times New Roman" w:hAnsi="Times New Roman"/>
                <w:sz w:val="20"/>
                <w:szCs w:val="20"/>
                <w:lang w:val="nl-BE"/>
              </w:rPr>
              <w:t>oordeel met voorbehoud” vermelde elementen tot gevolg dat de voorgestelde dividenduitkering buitensporig is en niet voldoet aan de bepalingen van artikel 617 van het Wetboek van vennootschappen. Op grond hiervan stemt de resultaatverwerking, die aan de algemene vergadering wordt voorgesteld, niet overeen met de wettelijke en statutaire bepalingen.</w:t>
            </w:r>
          </w:p>
          <w:p w14:paraId="4364AB08" w14:textId="47EEB1A9" w:rsidR="00A96313" w:rsidRPr="00F9257C" w:rsidRDefault="00A96313" w:rsidP="00980172">
            <w:pPr>
              <w:numPr>
                <w:ilvl w:val="0"/>
                <w:numId w:val="18"/>
              </w:numPr>
              <w:spacing w:after="120"/>
              <w:jc w:val="both"/>
              <w:rPr>
                <w:sz w:val="20"/>
                <w:szCs w:val="20"/>
                <w:lang w:val="nl-BE"/>
              </w:rPr>
            </w:pPr>
            <w:r w:rsidRPr="00F9257C">
              <w:rPr>
                <w:rFonts w:ascii="Times New Roman" w:hAnsi="Times New Roman"/>
                <w:sz w:val="20"/>
                <w:szCs w:val="20"/>
                <w:lang w:val="nl-BE"/>
              </w:rPr>
              <w:t xml:space="preserve">Onze sectie “Basis voor </w:t>
            </w:r>
            <w:r w:rsidR="00363EF2" w:rsidRPr="00F9257C">
              <w:rPr>
                <w:rFonts w:ascii="Times New Roman" w:hAnsi="Times New Roman"/>
                <w:sz w:val="20"/>
                <w:szCs w:val="20"/>
                <w:lang w:val="nl-BE"/>
              </w:rPr>
              <w:t xml:space="preserve">het </w:t>
            </w:r>
            <w:r w:rsidRPr="00F9257C">
              <w:rPr>
                <w:rFonts w:ascii="Times New Roman" w:hAnsi="Times New Roman"/>
                <w:sz w:val="20"/>
                <w:szCs w:val="20"/>
                <w:lang w:val="nl-BE"/>
              </w:rPr>
              <w:t xml:space="preserve">oordeel met voorbehoud” beschrijft de omstandigheden die een geval van niet-naleving van de bepalingen van het in België van toepassing zijnde boekhoudkundig referentiestelsel inhouden. </w:t>
            </w:r>
            <w:r w:rsidR="000C7FDA" w:rsidRPr="00F9257C">
              <w:rPr>
                <w:rFonts w:ascii="Times New Roman" w:hAnsi="Times New Roman"/>
                <w:sz w:val="20"/>
                <w:szCs w:val="20"/>
                <w:lang w:val="nl-BE"/>
              </w:rPr>
              <w:t>Wij dienen u geen andere verrichtingen of beslissingen mede te delen die in overtreding met de statuten of het Wetboek van vennootschappen zijn gedaan of genomen</w:t>
            </w:r>
            <w:r w:rsidRPr="00F9257C">
              <w:rPr>
                <w:rFonts w:ascii="Times New Roman" w:hAnsi="Times New Roman"/>
                <w:sz w:val="20"/>
                <w:szCs w:val="20"/>
                <w:lang w:val="nl-BE"/>
              </w:rPr>
              <w:t>.</w:t>
            </w:r>
          </w:p>
        </w:tc>
      </w:tr>
    </w:tbl>
    <w:p w14:paraId="5729C67D" w14:textId="77777777" w:rsidR="00F65227" w:rsidRPr="00F9257C" w:rsidRDefault="00F65227" w:rsidP="00980172">
      <w:pPr>
        <w:pStyle w:val="Heading3"/>
        <w:rPr>
          <w:lang w:val="nl-BE"/>
        </w:rPr>
      </w:pPr>
      <w:r w:rsidRPr="00F9257C">
        <w:rPr>
          <w:lang w:val="nl-BE"/>
        </w:rPr>
        <w:br w:type="page"/>
      </w:r>
      <w:bookmarkStart w:id="2361" w:name="_Toc510014164"/>
      <w:bookmarkStart w:id="2362" w:name="_Toc510077249"/>
      <w:bookmarkStart w:id="2363" w:name="_Toc510077647"/>
      <w:bookmarkStart w:id="2364" w:name="_Toc4919703"/>
      <w:r w:rsidRPr="00F9257C">
        <w:rPr>
          <w:lang w:val="nl-BE"/>
        </w:rPr>
        <w:t xml:space="preserve">3.1.3. </w:t>
      </w:r>
      <w:r w:rsidRPr="00F9257C">
        <w:rPr>
          <w:lang w:val="nl-BE"/>
        </w:rPr>
        <w:tab/>
        <w:t>Gevolgen van een afwijking van materieel belang (afkeurend oordeel)</w:t>
      </w:r>
      <w:bookmarkEnd w:id="2361"/>
      <w:bookmarkEnd w:id="2362"/>
      <w:bookmarkEnd w:id="2363"/>
      <w:bookmarkEnd w:id="2364"/>
    </w:p>
    <w:p w14:paraId="78B084BF" w14:textId="77777777" w:rsidR="00F65227" w:rsidRPr="00F9257C" w:rsidRDefault="00F65227" w:rsidP="00980172">
      <w:pPr>
        <w:tabs>
          <w:tab w:val="left" w:pos="709"/>
        </w:tabs>
        <w:spacing w:after="0" w:line="240" w:lineRule="auto"/>
        <w:ind w:left="426" w:hanging="426"/>
        <w:jc w:val="both"/>
        <w:rPr>
          <w:rFonts w:ascii="Times New Roman" w:hAnsi="Times New Roman"/>
          <w:b/>
          <w:sz w:val="24"/>
          <w:szCs w:val="24"/>
          <w:lang w:val="nl-BE"/>
        </w:rPr>
      </w:pPr>
    </w:p>
    <w:p w14:paraId="26E17D56" w14:textId="030EFEDA" w:rsidR="00F65227" w:rsidRPr="00F9257C"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w:t>
      </w:r>
      <w:ins w:id="2365" w:author="Author">
        <w:r w:rsidR="00603B41" w:rsidRPr="00F9257C">
          <w:rPr>
            <w:rFonts w:ascii="Times New Roman" w:hAnsi="Times New Roman"/>
            <w:sz w:val="24"/>
            <w:szCs w:val="24"/>
            <w:lang w:val="nl-BE"/>
          </w:rPr>
          <w:t xml:space="preserve">het </w:t>
        </w:r>
      </w:ins>
      <w:del w:id="2366"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367" w:author="Author">
        <w:r w:rsidR="002D59FC"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opgenomen dat </w:t>
      </w:r>
      <w:r w:rsidR="00764A2C" w:rsidRPr="00F9257C">
        <w:rPr>
          <w:rFonts w:ascii="Times New Roman" w:hAnsi="Times New Roman"/>
          <w:sz w:val="24"/>
          <w:szCs w:val="24"/>
          <w:lang w:val="nl-BE"/>
        </w:rPr>
        <w:t xml:space="preserve">uitsluitend </w:t>
      </w:r>
      <w:r w:rsidRPr="00F9257C">
        <w:rPr>
          <w:rFonts w:ascii="Times New Roman" w:hAnsi="Times New Roman"/>
          <w:sz w:val="24"/>
          <w:szCs w:val="24"/>
          <w:lang w:val="nl-BE"/>
        </w:rPr>
        <w:t>rekening houdt met de volgende omstandigheden en de door de commissaris toegepaste oordeelsvorming:</w:t>
      </w:r>
    </w:p>
    <w:p w14:paraId="33922017" w14:textId="77777777" w:rsidR="00F65227" w:rsidRPr="00F9257C" w:rsidRDefault="00F65227" w:rsidP="00980172">
      <w:pPr>
        <w:spacing w:after="0" w:line="240" w:lineRule="auto"/>
        <w:jc w:val="both"/>
        <w:rPr>
          <w:rFonts w:ascii="Times New Roman" w:hAnsi="Times New Roman"/>
          <w:sz w:val="24"/>
          <w:szCs w:val="24"/>
          <w:lang w:val="nl-BE"/>
        </w:rPr>
      </w:pPr>
    </w:p>
    <w:p w14:paraId="07E5CFA7" w14:textId="77777777" w:rsidR="00764A2C" w:rsidRPr="00F9257C" w:rsidRDefault="00F65227" w:rsidP="00980172">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F9257C">
        <w:rPr>
          <w:rFonts w:ascii="Times New Roman" w:hAnsi="Times New Roman"/>
          <w:bCs/>
          <w:sz w:val="24"/>
          <w:szCs w:val="24"/>
          <w:lang w:val="nl-BE"/>
        </w:rPr>
        <w:t>Tijdens zijn controlewerkzaamheden was de commissaris in staat om voldoende en geschikte controle-informatie te verkrijgen</w:t>
      </w:r>
      <w:r w:rsidR="00764A2C" w:rsidRPr="00F9257C">
        <w:rPr>
          <w:rFonts w:ascii="Times New Roman" w:hAnsi="Times New Roman"/>
          <w:bCs/>
          <w:sz w:val="24"/>
          <w:szCs w:val="24"/>
          <w:lang w:val="nl-BE"/>
        </w:rPr>
        <w:t>;</w:t>
      </w:r>
      <w:r w:rsidRPr="00F9257C">
        <w:rPr>
          <w:rFonts w:ascii="Times New Roman" w:hAnsi="Times New Roman"/>
          <w:bCs/>
          <w:sz w:val="24"/>
          <w:szCs w:val="24"/>
          <w:lang w:val="nl-BE"/>
        </w:rPr>
        <w:t xml:space="preserve"> </w:t>
      </w:r>
    </w:p>
    <w:p w14:paraId="165BDD1D" w14:textId="77777777" w:rsidR="00F65227" w:rsidRPr="00F9257C" w:rsidRDefault="00F65227" w:rsidP="00980172">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F9257C">
        <w:rPr>
          <w:rFonts w:ascii="Times New Roman" w:hAnsi="Times New Roman"/>
          <w:bCs/>
          <w:sz w:val="24"/>
          <w:szCs w:val="24"/>
          <w:lang w:val="nl-BE"/>
        </w:rPr>
        <w:t>Er bestaat evenwel een afwijking met een impact van materieel belang en met diepgaande invloed op de jaarrekening, die verband houdt met het niet boeken van een aanzienlijke waardevermindering op de belangrijkste dochtervennootschap, die de belangrijks</w:t>
      </w:r>
      <w:r w:rsidR="00BC04F0" w:rsidRPr="00F9257C">
        <w:rPr>
          <w:rFonts w:ascii="Times New Roman" w:hAnsi="Times New Roman"/>
          <w:bCs/>
          <w:sz w:val="24"/>
          <w:szCs w:val="24"/>
          <w:lang w:val="nl-BE"/>
        </w:rPr>
        <w:t>t</w:t>
      </w:r>
      <w:r w:rsidRPr="00F9257C">
        <w:rPr>
          <w:rFonts w:ascii="Times New Roman" w:hAnsi="Times New Roman"/>
          <w:bCs/>
          <w:sz w:val="24"/>
          <w:szCs w:val="24"/>
          <w:lang w:val="nl-BE"/>
        </w:rPr>
        <w:t>e activa vormt</w:t>
      </w:r>
      <w:r w:rsidR="00BC04F0" w:rsidRPr="00F9257C">
        <w:rPr>
          <w:rFonts w:ascii="Times New Roman" w:hAnsi="Times New Roman"/>
          <w:bCs/>
          <w:sz w:val="24"/>
          <w:szCs w:val="24"/>
          <w:lang w:val="nl-BE"/>
        </w:rPr>
        <w:t>;</w:t>
      </w:r>
      <w:r w:rsidRPr="00F9257C">
        <w:rPr>
          <w:rFonts w:ascii="Times New Roman" w:hAnsi="Times New Roman"/>
          <w:bCs/>
          <w:sz w:val="24"/>
          <w:szCs w:val="24"/>
          <w:lang w:val="nl-BE"/>
        </w:rPr>
        <w:t xml:space="preserve"> </w:t>
      </w:r>
    </w:p>
    <w:p w14:paraId="5D3E51CA" w14:textId="77777777" w:rsidR="00F65227" w:rsidRPr="00F9257C" w:rsidRDefault="00F65227" w:rsidP="00980172">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F9257C">
        <w:rPr>
          <w:rFonts w:ascii="Times New Roman" w:hAnsi="Times New Roman"/>
          <w:bCs/>
          <w:sz w:val="24"/>
          <w:szCs w:val="24"/>
          <w:lang w:val="nl-BE"/>
        </w:rPr>
        <w:t>In deze omstandigheden werd een afkeurend oordeel tot uitdrukking gebracht;</w:t>
      </w:r>
    </w:p>
    <w:p w14:paraId="3AD48B53" w14:textId="77777777" w:rsidR="00F65227" w:rsidRPr="00F9257C" w:rsidRDefault="00F65227" w:rsidP="00980172">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F9257C">
        <w:rPr>
          <w:rFonts w:ascii="Times New Roman" w:hAnsi="Times New Roman"/>
          <w:sz w:val="24"/>
          <w:szCs w:val="24"/>
          <w:lang w:val="nl-BE"/>
        </w:rPr>
        <w:t>De vennootschap stelt een jaarverslag op (zonder openbaarmaking van een jaarrapport);</w:t>
      </w:r>
    </w:p>
    <w:p w14:paraId="06CB342F" w14:textId="2B226CE6" w:rsidR="000C7FDA" w:rsidRPr="00F9257C" w:rsidRDefault="000C7FDA" w:rsidP="00980172">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F9257C">
        <w:rPr>
          <w:rFonts w:ascii="Times New Roman" w:hAnsi="Times New Roman"/>
          <w:bCs/>
          <w:sz w:val="24"/>
          <w:szCs w:val="24"/>
          <w:lang w:val="nl-BE"/>
        </w:rPr>
        <w:t xml:space="preserve">De commissaris heeft het jaarverslag ontvangen vóór de datum van ondertekening van </w:t>
      </w:r>
      <w:r w:rsidR="003D6F52" w:rsidRPr="00F9257C">
        <w:rPr>
          <w:rFonts w:ascii="Times New Roman" w:hAnsi="Times New Roman"/>
          <w:bCs/>
          <w:sz w:val="24"/>
          <w:szCs w:val="24"/>
          <w:lang w:val="nl-BE"/>
        </w:rPr>
        <w:t>het commissaris</w:t>
      </w:r>
      <w:r w:rsidRPr="00F9257C">
        <w:rPr>
          <w:rFonts w:ascii="Times New Roman" w:hAnsi="Times New Roman"/>
          <w:bCs/>
          <w:sz w:val="24"/>
          <w:szCs w:val="24"/>
          <w:lang w:val="nl-BE"/>
        </w:rPr>
        <w:t>verslag;</w:t>
      </w:r>
    </w:p>
    <w:p w14:paraId="06F1B9EF" w14:textId="02E398DF" w:rsidR="00F65227" w:rsidRPr="00F9257C" w:rsidRDefault="00F65227" w:rsidP="00980172">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commissaris is ook van oordeel dat de boekhouding niet werd gevoerd overeenkomstig de in België van toepassing zijnde wettelijke en </w:t>
      </w:r>
      <w:r w:rsidR="00203E13" w:rsidRPr="00F9257C">
        <w:rPr>
          <w:rFonts w:ascii="Times New Roman" w:hAnsi="Times New Roman"/>
          <w:sz w:val="24"/>
          <w:szCs w:val="24"/>
          <w:lang w:val="nl-BE"/>
        </w:rPr>
        <w:t>bestuursrechtelijke</w:t>
      </w:r>
      <w:r w:rsidR="003E628A" w:rsidRPr="00F9257C">
        <w:rPr>
          <w:rFonts w:ascii="Times New Roman" w:hAnsi="Times New Roman"/>
          <w:sz w:val="24"/>
          <w:szCs w:val="24"/>
          <w:lang w:val="nl-BE"/>
        </w:rPr>
        <w:t xml:space="preserve"> voorschriften</w:t>
      </w:r>
      <w:r w:rsidRPr="00F9257C">
        <w:rPr>
          <w:rFonts w:ascii="Times New Roman" w:hAnsi="Times New Roman"/>
          <w:sz w:val="24"/>
          <w:szCs w:val="24"/>
          <w:lang w:val="nl-BE"/>
        </w:rPr>
        <w:t>. Hij is niet in staat vast te stellen in welke mate de resultaatverwerking, die aan de algemene vergadering wordt voorgesteld, al dan niet overeenstemt met de wettelijke en statutaire bepalingen.</w:t>
      </w:r>
    </w:p>
    <w:p w14:paraId="0276C3F2" w14:textId="77777777" w:rsidR="00F65227" w:rsidRPr="00F9257C" w:rsidRDefault="00F65227" w:rsidP="00980172">
      <w:pPr>
        <w:spacing w:after="0" w:line="240" w:lineRule="auto"/>
        <w:jc w:val="both"/>
        <w:rPr>
          <w:rFonts w:ascii="Times New Roman" w:hAnsi="Times New Roman"/>
          <w:bCs/>
          <w:sz w:val="24"/>
          <w:szCs w:val="24"/>
          <w:lang w:val="nl-BE"/>
        </w:rPr>
      </w:pPr>
    </w:p>
    <w:p w14:paraId="2147BE48" w14:textId="6D578BA4" w:rsidR="00F65227" w:rsidRPr="00F9257C" w:rsidRDefault="00F65227" w:rsidP="00980172">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w:t>
      </w:r>
      <w:bookmarkStart w:id="2368" w:name="_Hlk507677705"/>
      <w:r w:rsidRPr="00F9257C">
        <w:rPr>
          <w:rFonts w:ascii="Times New Roman" w:hAnsi="Times New Roman"/>
          <w:sz w:val="24"/>
          <w:szCs w:val="24"/>
          <w:lang w:val="nl-BE"/>
        </w:rPr>
        <w:t xml:space="preserve">Alvorens gebruik te maken van het hiernavolgend voorbeeld van </w:t>
      </w:r>
      <w:ins w:id="2369" w:author="Author">
        <w:r w:rsidR="00603B41" w:rsidRPr="00F9257C">
          <w:rPr>
            <w:rFonts w:ascii="Times New Roman" w:hAnsi="Times New Roman"/>
            <w:sz w:val="24"/>
            <w:szCs w:val="24"/>
            <w:lang w:val="nl-BE"/>
          </w:rPr>
          <w:t xml:space="preserve">het </w:t>
        </w:r>
      </w:ins>
      <w:del w:id="2370"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371" w:author="Author">
        <w:r w:rsidR="002D59FC"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bookmarkEnd w:id="2368"/>
    <w:p w14:paraId="585B9FCE" w14:textId="77777777" w:rsidR="00F65227" w:rsidRPr="00F9257C" w:rsidRDefault="00F65227" w:rsidP="00980172">
      <w:pPr>
        <w:spacing w:after="0" w:line="240" w:lineRule="auto"/>
        <w:jc w:val="both"/>
        <w:rPr>
          <w:rFonts w:ascii="Times New Roman" w:hAnsi="Times New Roman"/>
          <w:bCs/>
          <w:sz w:val="24"/>
          <w:szCs w:val="24"/>
          <w:lang w:val="nl-BE"/>
        </w:rPr>
      </w:pPr>
    </w:p>
    <w:p w14:paraId="4E0E95E6" w14:textId="77777777" w:rsidR="00A96313" w:rsidRPr="00F9257C" w:rsidRDefault="00A96313" w:rsidP="00980172">
      <w:pPr>
        <w:spacing w:after="0" w:line="240" w:lineRule="auto"/>
        <w:jc w:val="both"/>
        <w:rPr>
          <w:rFonts w:ascii="Times New Roman" w:hAnsi="Times New Roman"/>
          <w:b/>
          <w:sz w:val="24"/>
          <w:szCs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A96313" w:rsidRPr="00F9257C" w14:paraId="3FC7B5E2" w14:textId="77777777" w:rsidTr="003F76BA">
        <w:tc>
          <w:tcPr>
            <w:tcW w:w="9212" w:type="dxa"/>
            <w:shd w:val="clear" w:color="auto" w:fill="auto"/>
          </w:tcPr>
          <w:p w14:paraId="20998042" w14:textId="77777777" w:rsidR="00A96313" w:rsidRPr="00F9257C" w:rsidRDefault="00A96313" w:rsidP="006F507B">
            <w:pPr>
              <w:spacing w:after="120"/>
              <w:jc w:val="center"/>
              <w:rPr>
                <w:rFonts w:ascii="Times New Roman" w:hAnsi="Times New Roman"/>
                <w:b/>
                <w:sz w:val="20"/>
                <w:szCs w:val="20"/>
                <w:lang w:val="nl-BE"/>
              </w:rPr>
            </w:pPr>
            <w:r w:rsidRPr="00F9257C">
              <w:rPr>
                <w:rFonts w:ascii="Times New Roman" w:hAnsi="Times New Roman"/>
                <w:b/>
                <w:sz w:val="20"/>
                <w:szCs w:val="20"/>
                <w:lang w:val="nl-BE"/>
              </w:rPr>
              <w:t>VOORBEELD</w:t>
            </w:r>
          </w:p>
          <w:p w14:paraId="3B0174F3" w14:textId="53E1FAE6" w:rsidR="00A96313" w:rsidRPr="00F9257C" w:rsidRDefault="00A96313" w:rsidP="006F507B">
            <w:pPr>
              <w:spacing w:after="120"/>
              <w:jc w:val="center"/>
              <w:rPr>
                <w:rFonts w:ascii="Times New Roman" w:hAnsi="Times New Roman"/>
                <w:b/>
                <w:sz w:val="20"/>
                <w:szCs w:val="20"/>
                <w:lang w:val="nl-BE"/>
              </w:rPr>
            </w:pPr>
            <w:r w:rsidRPr="00F9257C">
              <w:rPr>
                <w:rFonts w:ascii="Times New Roman" w:hAnsi="Times New Roman"/>
                <w:b/>
                <w:sz w:val="20"/>
                <w:szCs w:val="20"/>
                <w:lang w:val="nl-BE"/>
              </w:rPr>
              <w:t>VERSLAG VAN DE COMMISSARIS AAN DE ALGEMENE VERGADERING</w:t>
            </w:r>
            <w:r w:rsidR="00FC55F1" w:rsidRPr="00F9257C">
              <w:rPr>
                <w:rFonts w:ascii="Times New Roman" w:hAnsi="Times New Roman"/>
                <w:b/>
                <w:sz w:val="20"/>
                <w:szCs w:val="20"/>
                <w:lang w:val="nl-BE"/>
              </w:rPr>
              <w:t xml:space="preserve"> </w:t>
            </w:r>
            <w:r w:rsidRPr="00F9257C">
              <w:rPr>
                <w:rFonts w:ascii="Times New Roman" w:hAnsi="Times New Roman"/>
                <w:b/>
                <w:sz w:val="20"/>
                <w:szCs w:val="20"/>
                <w:lang w:val="nl-BE"/>
              </w:rPr>
              <w:t>VAN DE NV _____________ OVER HET BOEKJAAR AFGESLOTEN OP__ ________20__</w:t>
            </w:r>
          </w:p>
          <w:p w14:paraId="41F05516" w14:textId="5354C770" w:rsidR="00A96313" w:rsidRPr="00F9257C" w:rsidRDefault="00A96313"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In het kader van de wettelijke controle van de jaarrekening van </w:t>
            </w:r>
            <w:r w:rsidR="000C7FDA" w:rsidRPr="00F9257C">
              <w:rPr>
                <w:rFonts w:ascii="Times New Roman" w:hAnsi="Times New Roman"/>
                <w:sz w:val="20"/>
                <w:szCs w:val="20"/>
                <w:lang w:val="nl-BE"/>
              </w:rPr>
              <w:t xml:space="preserve">[de vennootschap___] (de “vennootschap”) </w:t>
            </w:r>
            <w:r w:rsidRPr="00F9257C">
              <w:rPr>
                <w:rFonts w:ascii="Times New Roman" w:hAnsi="Times New Roman"/>
                <w:sz w:val="20"/>
                <w:szCs w:val="20"/>
                <w:lang w:val="nl-BE"/>
              </w:rPr>
              <w:t xml:space="preserve">... </w:t>
            </w:r>
            <w:r w:rsidRPr="00F9257C">
              <w:rPr>
                <w:rFonts w:ascii="Times New Roman" w:hAnsi="Times New Roman"/>
                <w:sz w:val="20"/>
                <w:szCs w:val="20"/>
                <w:vertAlign w:val="superscript"/>
                <w:lang w:val="nl-BE"/>
              </w:rPr>
              <w:t>(</w:t>
            </w:r>
            <w:r w:rsidRPr="00F9257C">
              <w:rPr>
                <w:rStyle w:val="FootnoteReference"/>
                <w:rFonts w:ascii="Times New Roman" w:hAnsi="Times New Roman"/>
                <w:sz w:val="20"/>
                <w:szCs w:val="20"/>
              </w:rPr>
              <w:footnoteReference w:id="150"/>
            </w:r>
            <w:r w:rsidRPr="00F9257C">
              <w:rPr>
                <w:rFonts w:ascii="Times New Roman" w:hAnsi="Times New Roman"/>
                <w:sz w:val="20"/>
                <w:szCs w:val="20"/>
                <w:vertAlign w:val="superscript"/>
                <w:lang w:val="nl-BE"/>
              </w:rPr>
              <w:t xml:space="preserve">) </w:t>
            </w:r>
            <w:r w:rsidR="00ED2ADB" w:rsidRPr="00F9257C">
              <w:rPr>
                <w:rFonts w:ascii="Times New Roman" w:hAnsi="Times New Roman"/>
                <w:sz w:val="20"/>
                <w:szCs w:val="20"/>
                <w:lang w:val="nl-BE"/>
              </w:rPr>
              <w:t xml:space="preserve">… </w:t>
            </w:r>
            <w:r w:rsidRPr="00F9257C">
              <w:rPr>
                <w:rFonts w:ascii="Times New Roman" w:hAnsi="Times New Roman"/>
                <w:sz w:val="20"/>
                <w:szCs w:val="20"/>
                <w:lang w:val="nl-BE"/>
              </w:rPr>
              <w:t>gedurende __ opeenvolgende boekjaren.</w:t>
            </w:r>
          </w:p>
          <w:p w14:paraId="3BFCF96B" w14:textId="32AE737E" w:rsidR="00A96313" w:rsidRPr="00F9257C" w:rsidRDefault="00A96313" w:rsidP="00980172">
            <w:pPr>
              <w:spacing w:after="120"/>
              <w:jc w:val="both"/>
              <w:rPr>
                <w:rFonts w:ascii="Times New Roman" w:hAnsi="Times New Roman"/>
                <w:snapToGrid w:val="0"/>
                <w:color w:val="000000"/>
                <w:sz w:val="20"/>
                <w:szCs w:val="20"/>
                <w:vertAlign w:val="superscript"/>
                <w:lang w:val="nl-BE"/>
              </w:rPr>
            </w:pPr>
            <w:r w:rsidRPr="00F9257C">
              <w:rPr>
                <w:rFonts w:ascii="Times New Roman" w:hAnsi="Times New Roman"/>
                <w:b/>
                <w:sz w:val="20"/>
                <w:szCs w:val="20"/>
                <w:lang w:val="nl-BE"/>
              </w:rPr>
              <w:t xml:space="preserve">Verslag over </w:t>
            </w:r>
            <w:del w:id="2372" w:author="Author">
              <w:r w:rsidRPr="00F9257C" w:rsidDel="002D59FC">
                <w:rPr>
                  <w:rFonts w:ascii="Times New Roman" w:hAnsi="Times New Roman"/>
                  <w:b/>
                  <w:sz w:val="20"/>
                  <w:szCs w:val="20"/>
                  <w:lang w:val="nl-BE"/>
                </w:rPr>
                <w:delText xml:space="preserve">de controle van </w:delText>
              </w:r>
            </w:del>
            <w:r w:rsidRPr="00F9257C">
              <w:rPr>
                <w:rFonts w:ascii="Times New Roman" w:hAnsi="Times New Roman"/>
                <w:b/>
                <w:sz w:val="20"/>
                <w:szCs w:val="20"/>
                <w:lang w:val="nl-BE"/>
              </w:rPr>
              <w:t>de jaarrekening</w:t>
            </w:r>
            <w:r w:rsidRPr="00F9257C">
              <w:rPr>
                <w:rFonts w:ascii="Times New Roman" w:hAnsi="Times New Roman"/>
                <w:sz w:val="20"/>
                <w:szCs w:val="20"/>
                <w:lang w:val="nl-BE"/>
              </w:rPr>
              <w:t xml:space="preserve"> </w:t>
            </w:r>
            <w:r w:rsidRPr="00F9257C">
              <w:rPr>
                <w:rFonts w:ascii="Times New Roman" w:hAnsi="Times New Roman"/>
                <w:snapToGrid w:val="0"/>
                <w:color w:val="000000"/>
                <w:sz w:val="20"/>
                <w:szCs w:val="20"/>
                <w:vertAlign w:val="superscript"/>
                <w:lang w:val="nl-BE"/>
              </w:rPr>
              <w:t>(</w:t>
            </w:r>
            <w:r w:rsidRPr="00F9257C">
              <w:rPr>
                <w:rStyle w:val="FootnoteReference"/>
                <w:rFonts w:ascii="Times New Roman" w:hAnsi="Times New Roman"/>
                <w:snapToGrid w:val="0"/>
                <w:color w:val="000000"/>
                <w:sz w:val="20"/>
                <w:szCs w:val="20"/>
                <w:lang w:eastAsia="nl-NL"/>
              </w:rPr>
              <w:footnoteReference w:id="151"/>
            </w:r>
            <w:r w:rsidRPr="00F9257C">
              <w:rPr>
                <w:rFonts w:ascii="Times New Roman" w:hAnsi="Times New Roman"/>
                <w:snapToGrid w:val="0"/>
                <w:color w:val="000000"/>
                <w:sz w:val="20"/>
                <w:szCs w:val="20"/>
                <w:vertAlign w:val="superscript"/>
                <w:lang w:val="nl-BE"/>
              </w:rPr>
              <w:t>)</w:t>
            </w:r>
          </w:p>
          <w:p w14:paraId="7EA7B19D" w14:textId="67557218" w:rsidR="00A96313" w:rsidRPr="00F9257C" w:rsidRDefault="002A2806" w:rsidP="00980172">
            <w:pPr>
              <w:spacing w:after="120"/>
              <w:jc w:val="both"/>
              <w:rPr>
                <w:rFonts w:ascii="Times New Roman" w:hAnsi="Times New Roman"/>
                <w:b/>
                <w:sz w:val="20"/>
                <w:szCs w:val="20"/>
                <w:lang w:val="nl-BE"/>
              </w:rPr>
            </w:pPr>
            <w:del w:id="2374" w:author="Author">
              <w:r w:rsidRPr="00F9257C" w:rsidDel="002D59FC">
                <w:rPr>
                  <w:rFonts w:ascii="Times New Roman" w:hAnsi="Times New Roman"/>
                  <w:b/>
                  <w:bCs/>
                  <w:sz w:val="20"/>
                  <w:szCs w:val="20"/>
                  <w:lang w:val="nl-BE"/>
                </w:rPr>
                <w:delText>Verslag betreffende de o</w:delText>
              </w:r>
            </w:del>
            <w:ins w:id="2375" w:author="Author">
              <w:r w:rsidR="002D59FC" w:rsidRPr="00F9257C">
                <w:rPr>
                  <w:rFonts w:ascii="Times New Roman" w:hAnsi="Times New Roman"/>
                  <w:b/>
                  <w:bCs/>
                  <w:sz w:val="20"/>
                  <w:szCs w:val="20"/>
                  <w:lang w:val="nl-BE"/>
                </w:rPr>
                <w:t>O</w:t>
              </w:r>
            </w:ins>
            <w:r w:rsidRPr="00F9257C">
              <w:rPr>
                <w:rFonts w:ascii="Times New Roman" w:hAnsi="Times New Roman"/>
                <w:b/>
                <w:bCs/>
                <w:sz w:val="20"/>
                <w:szCs w:val="20"/>
                <w:lang w:val="nl-BE"/>
              </w:rPr>
              <w:t xml:space="preserve">verige door wet- en regelgeving gestelde </w:t>
            </w:r>
            <w:del w:id="2376" w:author="Author">
              <w:r w:rsidRPr="00F9257C" w:rsidDel="002D59FC">
                <w:rPr>
                  <w:rFonts w:ascii="Times New Roman" w:hAnsi="Times New Roman"/>
                  <w:b/>
                  <w:bCs/>
                  <w:sz w:val="20"/>
                  <w:szCs w:val="20"/>
                  <w:lang w:val="nl-BE"/>
                </w:rPr>
                <w:delText>rapporteringsvereisten in hoofde van de commissaris</w:delText>
              </w:r>
            </w:del>
            <w:ins w:id="2377" w:author="Author">
              <w:r w:rsidR="002D59FC" w:rsidRPr="00F9257C">
                <w:rPr>
                  <w:rFonts w:ascii="Times New Roman" w:hAnsi="Times New Roman"/>
                  <w:b/>
                  <w:bCs/>
                  <w:sz w:val="20"/>
                  <w:szCs w:val="20"/>
                  <w:lang w:val="nl-BE"/>
                </w:rPr>
                <w:t>eisen</w:t>
              </w:r>
            </w:ins>
          </w:p>
          <w:p w14:paraId="0255BE4A" w14:textId="77777777" w:rsidR="00A96313" w:rsidRPr="00F9257C" w:rsidRDefault="00A96313"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Verantwoordelijkheden van het bestuursorgaan</w:t>
            </w:r>
          </w:p>
          <w:p w14:paraId="2E71BFE0" w14:textId="08145A8E" w:rsidR="00A96313" w:rsidRPr="00F9257C" w:rsidRDefault="00A96313"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Het bestuursorgaan is verantwoordelijk voor … </w:t>
            </w:r>
            <w:r w:rsidR="001A6FDD" w:rsidRPr="00F9257C">
              <w:rPr>
                <w:rFonts w:ascii="Times New Roman" w:hAnsi="Times New Roman"/>
                <w:sz w:val="20"/>
                <w:szCs w:val="20"/>
                <w:vertAlign w:val="superscript"/>
                <w:lang w:val="nl-BE"/>
              </w:rPr>
              <w:t>(140</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van de vennootschap.</w:t>
            </w:r>
          </w:p>
          <w:p w14:paraId="5CDAC78C" w14:textId="77777777" w:rsidR="00A96313" w:rsidRPr="00F9257C" w:rsidRDefault="00A96313"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Verantwoordelijkheden van de commissaris</w:t>
            </w:r>
          </w:p>
          <w:p w14:paraId="5026282A" w14:textId="7C5218DB" w:rsidR="00A96313" w:rsidRPr="00F9257C" w:rsidRDefault="00A96313"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In het kader van ons mandaat… </w:t>
            </w:r>
            <w:r w:rsidR="001A6FDD" w:rsidRPr="00F9257C">
              <w:rPr>
                <w:rFonts w:ascii="Times New Roman" w:hAnsi="Times New Roman"/>
                <w:sz w:val="20"/>
                <w:szCs w:val="20"/>
                <w:vertAlign w:val="superscript"/>
                <w:lang w:val="nl-BE"/>
              </w:rPr>
              <w:t>(140</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w:t>
            </w:r>
            <w:del w:id="2378" w:author="Author">
              <w:r w:rsidRPr="00F9257C" w:rsidDel="002D59FC">
                <w:rPr>
                  <w:rFonts w:ascii="Times New Roman" w:hAnsi="Times New Roman"/>
                  <w:sz w:val="20"/>
                  <w:szCs w:val="20"/>
                  <w:lang w:val="nl-BE"/>
                </w:rPr>
                <w:delText xml:space="preserve">om </w:delText>
              </w:r>
            </w:del>
            <w:ins w:id="2379" w:author="Author">
              <w:r w:rsidR="002D59FC" w:rsidRPr="00F9257C">
                <w:rPr>
                  <w:rFonts w:ascii="Times New Roman" w:hAnsi="Times New Roman"/>
                  <w:sz w:val="20"/>
                  <w:szCs w:val="20"/>
                  <w:lang w:val="nl-BE"/>
                </w:rPr>
                <w:t xml:space="preserve">alsook </w:t>
              </w:r>
            </w:ins>
            <w:r w:rsidRPr="00F9257C">
              <w:rPr>
                <w:rFonts w:ascii="Times New Roman" w:hAnsi="Times New Roman"/>
                <w:sz w:val="20"/>
                <w:szCs w:val="20"/>
                <w:lang w:val="nl-BE"/>
              </w:rPr>
              <w:t>verslag over deze aangelegenheden uit te brengen.</w:t>
            </w:r>
          </w:p>
          <w:p w14:paraId="62DFB915" w14:textId="77777777" w:rsidR="00A96313" w:rsidRPr="00F9257C" w:rsidRDefault="00A96313" w:rsidP="00980172">
            <w:pPr>
              <w:spacing w:after="120"/>
              <w:jc w:val="both"/>
              <w:rPr>
                <w:sz w:val="20"/>
                <w:szCs w:val="20"/>
                <w:lang w:val="nl-BE"/>
              </w:rPr>
            </w:pPr>
            <w:r w:rsidRPr="00F9257C">
              <w:rPr>
                <w:rFonts w:ascii="Times New Roman" w:hAnsi="Times New Roman"/>
                <w:b/>
                <w:i/>
                <w:sz w:val="20"/>
                <w:szCs w:val="20"/>
                <w:lang w:val="nl-BE"/>
              </w:rPr>
              <w:t>Aspecten betreffende het jaarverslag</w:t>
            </w:r>
          </w:p>
          <w:p w14:paraId="3BCC5510" w14:textId="747985CB" w:rsidR="00A96313" w:rsidRPr="00F9257C" w:rsidRDefault="000C7FDA"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Na het uitvoeren van specifieke werkzaamheden op het jaarverslag en met uitzondering van het effect op het jaarverslag van de aangelegenheid beschreven in de sectie “Basis voor het afkeurend oordeel”, zijn wij van oordeel dat dit jaarverslag overeenstemt met de jaarrekening voor hetzelfde boekjaar en opgesteld </w:t>
            </w:r>
            <w:r w:rsidR="003D6F52" w:rsidRPr="00F9257C">
              <w:rPr>
                <w:rFonts w:ascii="Times New Roman" w:hAnsi="Times New Roman"/>
                <w:sz w:val="20"/>
                <w:szCs w:val="20"/>
                <w:lang w:val="nl-BE"/>
              </w:rPr>
              <w:t xml:space="preserve">is </w:t>
            </w:r>
            <w:r w:rsidRPr="00F9257C">
              <w:rPr>
                <w:rFonts w:ascii="Times New Roman" w:hAnsi="Times New Roman"/>
                <w:sz w:val="20"/>
                <w:szCs w:val="20"/>
                <w:lang w:val="nl-BE"/>
              </w:rPr>
              <w:t>overeenkomstig de artikelen 95 en 96 van het Wetboek van vennootschappen.</w:t>
            </w:r>
          </w:p>
          <w:p w14:paraId="28E81903" w14:textId="26AABEED" w:rsidR="00A96313" w:rsidRPr="00F9257C" w:rsidRDefault="00A96313"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met uitzondering van het effect op het jaarverslag van de aangelegenheid beschreven in de sectie “Basis voor </w:t>
            </w:r>
            <w:r w:rsidR="00764A2C" w:rsidRPr="00F9257C">
              <w:rPr>
                <w:rFonts w:ascii="Times New Roman" w:hAnsi="Times New Roman"/>
                <w:sz w:val="20"/>
                <w:szCs w:val="20"/>
                <w:lang w:val="nl-BE"/>
              </w:rPr>
              <w:t xml:space="preserve">het </w:t>
            </w:r>
            <w:r w:rsidRPr="00F9257C">
              <w:rPr>
                <w:rFonts w:ascii="Times New Roman" w:hAnsi="Times New Roman"/>
                <w:sz w:val="20"/>
                <w:szCs w:val="20"/>
                <w:lang w:val="nl-BE"/>
              </w:rPr>
              <w:t>afkeurend oordeel” geen andere afwijking van materieel belang te melden.</w:t>
            </w:r>
          </w:p>
          <w:p w14:paraId="503EFB9A" w14:textId="68410CBD" w:rsidR="000C7FDA" w:rsidRPr="00F9257C" w:rsidDel="002D59FC" w:rsidRDefault="00763434" w:rsidP="00980172">
            <w:pPr>
              <w:spacing w:after="120"/>
              <w:jc w:val="both"/>
              <w:rPr>
                <w:del w:id="2380" w:author="Author"/>
                <w:rFonts w:ascii="Times New Roman" w:hAnsi="Times New Roman"/>
                <w:sz w:val="20"/>
                <w:szCs w:val="20"/>
                <w:lang w:val="nl-BE"/>
              </w:rPr>
            </w:pPr>
            <w:del w:id="2381" w:author="Author">
              <w:r w:rsidRPr="00F9257C" w:rsidDel="002D59FC">
                <w:rPr>
                  <w:rFonts w:ascii="Times New Roman" w:hAnsi="Times New Roman"/>
                  <w:bCs/>
                  <w:sz w:val="20"/>
                  <w:szCs w:val="20"/>
                  <w:lang w:val="nl-BE"/>
                </w:rPr>
                <w:delText>Wij drukken geen enkele mate van zekerheid uit over het jaarverslag.</w:delText>
              </w:r>
            </w:del>
          </w:p>
          <w:p w14:paraId="6B144587" w14:textId="77777777" w:rsidR="00A96313" w:rsidRPr="00F9257C" w:rsidRDefault="00A96313"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Vermelding betreffende de sociale balans</w:t>
            </w:r>
          </w:p>
          <w:p w14:paraId="03BC4A27" w14:textId="531ED475" w:rsidR="00A96313" w:rsidRPr="00F9257C" w:rsidRDefault="00A96313"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De sociale balans … </w:t>
            </w:r>
            <w:r w:rsidR="001A6FDD" w:rsidRPr="00F9257C">
              <w:rPr>
                <w:rFonts w:ascii="Times New Roman" w:hAnsi="Times New Roman"/>
                <w:sz w:val="20"/>
                <w:szCs w:val="20"/>
                <w:vertAlign w:val="superscript"/>
                <w:lang w:val="nl-BE"/>
              </w:rPr>
              <w:t>(140</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w:t>
            </w:r>
            <w:r w:rsidR="000C7FDA" w:rsidRPr="00F9257C">
              <w:rPr>
                <w:rFonts w:ascii="Times New Roman" w:hAnsi="Times New Roman"/>
                <w:sz w:val="20"/>
                <w:szCs w:val="20"/>
                <w:lang w:val="nl-BE"/>
              </w:rPr>
              <w:t xml:space="preserve">in het kader van </w:t>
            </w:r>
            <w:del w:id="2382" w:author="Author">
              <w:r w:rsidR="000C7FDA" w:rsidRPr="00F9257C" w:rsidDel="002D59FC">
                <w:rPr>
                  <w:rFonts w:ascii="Times New Roman" w:hAnsi="Times New Roman"/>
                  <w:sz w:val="20"/>
                  <w:szCs w:val="20"/>
                  <w:lang w:val="nl-BE"/>
                </w:rPr>
                <w:delText>ons mandaat</w:delText>
              </w:r>
            </w:del>
            <w:ins w:id="2383" w:author="Author">
              <w:r w:rsidR="002D59FC" w:rsidRPr="00F9257C">
                <w:rPr>
                  <w:rFonts w:ascii="Times New Roman" w:hAnsi="Times New Roman"/>
                  <w:sz w:val="20"/>
                  <w:szCs w:val="20"/>
                  <w:lang w:val="nl-BE"/>
                </w:rPr>
                <w:t>onze opdracht</w:t>
              </w:r>
            </w:ins>
            <w:r w:rsidRPr="00F9257C">
              <w:rPr>
                <w:rFonts w:ascii="Times New Roman" w:hAnsi="Times New Roman"/>
                <w:sz w:val="20"/>
                <w:szCs w:val="20"/>
                <w:lang w:val="nl-BE"/>
              </w:rPr>
              <w:t>.</w:t>
            </w:r>
          </w:p>
          <w:p w14:paraId="57473845" w14:textId="43EC6508" w:rsidR="00A96313" w:rsidRPr="00F9257C" w:rsidRDefault="00A96313"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Vermeldin</w:t>
            </w:r>
            <w:r w:rsidR="001A6FDD" w:rsidRPr="00F9257C">
              <w:rPr>
                <w:rFonts w:ascii="Times New Roman" w:hAnsi="Times New Roman"/>
                <w:b/>
                <w:i/>
                <w:sz w:val="20"/>
                <w:szCs w:val="20"/>
                <w:lang w:val="nl-BE"/>
              </w:rPr>
              <w:t>gen inzake de onafhankelijkheid</w:t>
            </w:r>
          </w:p>
          <w:p w14:paraId="5546705E" w14:textId="3399836F" w:rsidR="000C7FDA" w:rsidRPr="00F9257C" w:rsidRDefault="000C7FDA" w:rsidP="00980172">
            <w:pPr>
              <w:numPr>
                <w:ilvl w:val="0"/>
                <w:numId w:val="18"/>
              </w:numPr>
              <w:spacing w:after="120" w:line="276" w:lineRule="auto"/>
              <w:jc w:val="both"/>
              <w:rPr>
                <w:rFonts w:ascii="Times New Roman" w:hAnsi="Times New Roman"/>
                <w:sz w:val="20"/>
                <w:szCs w:val="20"/>
                <w:lang w:val="nl-BE"/>
              </w:rPr>
            </w:pPr>
            <w:r w:rsidRPr="00F9257C">
              <w:rPr>
                <w:rFonts w:ascii="Times New Roman" w:hAnsi="Times New Roman"/>
                <w:sz w:val="20"/>
                <w:szCs w:val="20"/>
                <w:lang w:val="nl-BE"/>
              </w:rPr>
              <w:t xml:space="preserve">Ons bedrijfsrevisorenkantoor … </w:t>
            </w:r>
            <w:r w:rsidR="001A6FDD" w:rsidRPr="00F9257C">
              <w:rPr>
                <w:rFonts w:ascii="Times New Roman" w:hAnsi="Times New Roman"/>
                <w:sz w:val="20"/>
                <w:szCs w:val="20"/>
                <w:vertAlign w:val="superscript"/>
                <w:lang w:val="nl-BE"/>
              </w:rPr>
              <w:t>(140</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tegenover de vennootschap.</w:t>
            </w:r>
          </w:p>
          <w:p w14:paraId="08E1150F" w14:textId="03F68FD7" w:rsidR="00ED2ADB" w:rsidRPr="00F9257C" w:rsidRDefault="00251661" w:rsidP="00980172">
            <w:pPr>
              <w:numPr>
                <w:ilvl w:val="0"/>
                <w:numId w:val="18"/>
              </w:numPr>
              <w:spacing w:after="120" w:line="276" w:lineRule="auto"/>
              <w:jc w:val="both"/>
              <w:rPr>
                <w:rFonts w:ascii="Times New Roman" w:hAnsi="Times New Roman"/>
                <w:sz w:val="20"/>
                <w:szCs w:val="20"/>
                <w:lang w:val="nl-BE"/>
              </w:rPr>
            </w:pPr>
            <w:r w:rsidRPr="00F9257C">
              <w:rPr>
                <w:rFonts w:ascii="Times New Roman" w:hAnsi="Times New Roman"/>
                <w:sz w:val="20"/>
                <w:szCs w:val="20"/>
                <w:lang w:val="nl-BE"/>
              </w:rPr>
              <w:t>[</w:t>
            </w:r>
            <w:ins w:id="2384" w:author="Author">
              <w:r w:rsidR="002D59FC" w:rsidRPr="00F9257C">
                <w:rPr>
                  <w:rFonts w:ascii="Times New Roman" w:hAnsi="Times New Roman"/>
                  <w:sz w:val="20"/>
                  <w:szCs w:val="20"/>
                  <w:lang w:val="nl-BE"/>
                </w:rPr>
                <w:t xml:space="preserve">In voorkomend geval, </w:t>
              </w:r>
            </w:ins>
            <w:del w:id="2385" w:author="Author">
              <w:r w:rsidRPr="00F9257C" w:rsidDel="002D59FC">
                <w:rPr>
                  <w:rFonts w:ascii="Times New Roman" w:hAnsi="Times New Roman"/>
                  <w:sz w:val="20"/>
                  <w:szCs w:val="20"/>
                  <w:lang w:val="nl-BE"/>
                </w:rPr>
                <w:delText xml:space="preserve">Vermelding </w:delText>
              </w:r>
            </w:del>
            <w:ins w:id="2386" w:author="Author">
              <w:r w:rsidR="002D59FC" w:rsidRPr="00F9257C">
                <w:rPr>
                  <w:rFonts w:ascii="Times New Roman" w:hAnsi="Times New Roman"/>
                  <w:sz w:val="20"/>
                  <w:szCs w:val="20"/>
                  <w:lang w:val="nl-BE"/>
                </w:rPr>
                <w:t xml:space="preserve">vermelding </w:t>
              </w:r>
            </w:ins>
            <w:r w:rsidRPr="00F9257C">
              <w:rPr>
                <w:rFonts w:ascii="Times New Roman" w:hAnsi="Times New Roman"/>
                <w:sz w:val="20"/>
                <w:szCs w:val="20"/>
                <w:lang w:val="nl-BE"/>
              </w:rPr>
              <w:t>inzake de honoraria met betrekking tot de bijkomende opdrachten die verenigbaar zijn met de wettelijke controle, aan te passen naargelang van de omstandigheden</w:t>
            </w:r>
            <w:r w:rsidR="001A6FDD" w:rsidRPr="00F9257C">
              <w:rPr>
                <w:rFonts w:ascii="Times New Roman" w:hAnsi="Times New Roman"/>
                <w:sz w:val="20"/>
                <w:szCs w:val="20"/>
                <w:lang w:val="nl-BE"/>
              </w:rPr>
              <w:t xml:space="preserve"> </w:t>
            </w:r>
            <w:r w:rsidR="001A6FDD" w:rsidRPr="00F9257C">
              <w:rPr>
                <w:rFonts w:ascii="Times New Roman" w:hAnsi="Times New Roman"/>
                <w:sz w:val="20"/>
                <w:szCs w:val="20"/>
                <w:vertAlign w:val="superscript"/>
                <w:lang w:val="nl-BE"/>
              </w:rPr>
              <w:t>(</w:t>
            </w:r>
            <w:r w:rsidRPr="00F9257C">
              <w:rPr>
                <w:rStyle w:val="FootnoteReference"/>
                <w:rFonts w:ascii="Times New Roman" w:hAnsi="Times New Roman"/>
                <w:sz w:val="20"/>
                <w:szCs w:val="20"/>
                <w:lang w:val="nl-BE"/>
              </w:rPr>
              <w:footnoteReference w:id="152"/>
            </w:r>
            <w:r w:rsidR="001A6FDD" w:rsidRPr="00F9257C">
              <w:rPr>
                <w:rFonts w:ascii="Times New Roman" w:hAnsi="Times New Roman"/>
                <w:sz w:val="20"/>
                <w:szCs w:val="20"/>
                <w:vertAlign w:val="superscript"/>
                <w:lang w:val="nl-BE"/>
              </w:rPr>
              <w:t>)</w:t>
            </w:r>
            <w:r w:rsidRPr="00F9257C">
              <w:rPr>
                <w:rFonts w:ascii="Times New Roman" w:hAnsi="Times New Roman"/>
                <w:sz w:val="20"/>
                <w:szCs w:val="20"/>
                <w:lang w:val="nl-BE"/>
              </w:rPr>
              <w:t>]</w:t>
            </w:r>
            <w:r w:rsidR="000C7FDA" w:rsidRPr="00F9257C">
              <w:rPr>
                <w:rFonts w:ascii="Times New Roman" w:hAnsi="Times New Roman"/>
                <w:sz w:val="20"/>
                <w:szCs w:val="20"/>
                <w:lang w:val="nl-BE"/>
              </w:rPr>
              <w:t>.</w:t>
            </w:r>
          </w:p>
          <w:p w14:paraId="6246950B" w14:textId="53C00733" w:rsidR="00A96313" w:rsidRPr="00F9257C" w:rsidRDefault="00A96313" w:rsidP="00980172">
            <w:pPr>
              <w:spacing w:after="120"/>
              <w:jc w:val="both"/>
              <w:rPr>
                <w:rFonts w:ascii="Times New Roman" w:hAnsi="Times New Roman"/>
                <w:b/>
                <w:i/>
                <w:sz w:val="20"/>
                <w:szCs w:val="20"/>
              </w:rPr>
            </w:pPr>
            <w:r w:rsidRPr="00F9257C">
              <w:rPr>
                <w:rFonts w:ascii="Times New Roman" w:hAnsi="Times New Roman"/>
                <w:b/>
                <w:i/>
                <w:sz w:val="20"/>
                <w:szCs w:val="20"/>
              </w:rPr>
              <w:t>Andere vermeldingen</w:t>
            </w:r>
          </w:p>
          <w:p w14:paraId="48D0A901" w14:textId="11A6B273" w:rsidR="00A96313" w:rsidRPr="00F9257C" w:rsidRDefault="00A96313" w:rsidP="00980172">
            <w:pPr>
              <w:numPr>
                <w:ilvl w:val="0"/>
                <w:numId w:val="18"/>
              </w:num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Rekening houdend met de </w:t>
            </w:r>
            <w:r w:rsidR="003D6F52" w:rsidRPr="00F9257C">
              <w:rPr>
                <w:rFonts w:ascii="Times New Roman" w:hAnsi="Times New Roman"/>
                <w:sz w:val="20"/>
                <w:szCs w:val="20"/>
                <w:lang w:val="nl-BE"/>
              </w:rPr>
              <w:t xml:space="preserve">aangelegenheden </w:t>
            </w:r>
            <w:r w:rsidRPr="00F9257C">
              <w:rPr>
                <w:rFonts w:ascii="Times New Roman" w:hAnsi="Times New Roman"/>
                <w:sz w:val="20"/>
                <w:szCs w:val="20"/>
                <w:lang w:val="nl-BE"/>
              </w:rPr>
              <w:t xml:space="preserve">beschreven in de sectie “Basis voor </w:t>
            </w:r>
            <w:r w:rsidR="00764A2C" w:rsidRPr="00F9257C">
              <w:rPr>
                <w:rFonts w:ascii="Times New Roman" w:hAnsi="Times New Roman"/>
                <w:sz w:val="20"/>
                <w:szCs w:val="20"/>
                <w:lang w:val="nl-BE"/>
              </w:rPr>
              <w:t xml:space="preserve">het </w:t>
            </w:r>
            <w:r w:rsidRPr="00F9257C">
              <w:rPr>
                <w:rFonts w:ascii="Times New Roman" w:hAnsi="Times New Roman"/>
                <w:sz w:val="20"/>
                <w:szCs w:val="20"/>
                <w:lang w:val="nl-BE"/>
              </w:rPr>
              <w:t xml:space="preserve">afkeurend oordeel”, zijn wij van mening dat de boekhouding niet werd gevoerd overeenkomstig de in België van toepassing zijnde wettelijke en </w:t>
            </w:r>
            <w:r w:rsidR="00203E13" w:rsidRPr="00F9257C">
              <w:rPr>
                <w:rFonts w:ascii="Times New Roman" w:hAnsi="Times New Roman"/>
                <w:sz w:val="20"/>
                <w:szCs w:val="20"/>
                <w:lang w:val="nl-BE"/>
              </w:rPr>
              <w:t>bestuursrechtelijke</w:t>
            </w:r>
            <w:r w:rsidR="003E628A" w:rsidRPr="00F9257C">
              <w:rPr>
                <w:rFonts w:ascii="Times New Roman" w:hAnsi="Times New Roman"/>
                <w:sz w:val="20"/>
                <w:szCs w:val="20"/>
                <w:lang w:val="nl-BE"/>
              </w:rPr>
              <w:t xml:space="preserve"> voorschriften</w:t>
            </w:r>
            <w:r w:rsidRPr="00F9257C">
              <w:rPr>
                <w:rFonts w:ascii="Times New Roman" w:hAnsi="Times New Roman"/>
                <w:sz w:val="20"/>
                <w:szCs w:val="20"/>
                <w:lang w:val="nl-BE"/>
              </w:rPr>
              <w:t xml:space="preserve">. </w:t>
            </w:r>
          </w:p>
          <w:p w14:paraId="07F05552" w14:textId="30F30B22" w:rsidR="00A96313" w:rsidRPr="00F9257C" w:rsidRDefault="00A96313" w:rsidP="00980172">
            <w:pPr>
              <w:numPr>
                <w:ilvl w:val="0"/>
                <w:numId w:val="18"/>
              </w:num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Rekening houdend met de </w:t>
            </w:r>
            <w:r w:rsidR="003D6F52" w:rsidRPr="00F9257C">
              <w:rPr>
                <w:rFonts w:ascii="Times New Roman" w:hAnsi="Times New Roman"/>
                <w:sz w:val="20"/>
                <w:szCs w:val="20"/>
                <w:lang w:val="nl-BE"/>
              </w:rPr>
              <w:t>aangelegenheden</w:t>
            </w:r>
            <w:r w:rsidRPr="00F9257C">
              <w:rPr>
                <w:rFonts w:ascii="Times New Roman" w:hAnsi="Times New Roman"/>
                <w:sz w:val="20"/>
                <w:szCs w:val="20"/>
                <w:lang w:val="nl-BE"/>
              </w:rPr>
              <w:t xml:space="preserve"> opgenomen in de sectie “Basis voor </w:t>
            </w:r>
            <w:r w:rsidR="00764A2C" w:rsidRPr="00F9257C">
              <w:rPr>
                <w:rFonts w:ascii="Times New Roman" w:hAnsi="Times New Roman"/>
                <w:sz w:val="20"/>
                <w:szCs w:val="20"/>
                <w:lang w:val="nl-BE"/>
              </w:rPr>
              <w:t xml:space="preserve">het </w:t>
            </w:r>
            <w:r w:rsidRPr="00F9257C">
              <w:rPr>
                <w:rFonts w:ascii="Times New Roman" w:hAnsi="Times New Roman"/>
                <w:sz w:val="20"/>
                <w:szCs w:val="20"/>
                <w:lang w:val="nl-BE"/>
              </w:rPr>
              <w:t>afkeurend oordeel”, zijn wij niet in staat om ons uit te spreken over de overeenstemming van de resultaatverwerking met de wettelijke en statutaire bepalingen.</w:t>
            </w:r>
          </w:p>
          <w:p w14:paraId="2A05E8FB" w14:textId="2E7D4AB5" w:rsidR="00A96313" w:rsidRPr="00F9257C" w:rsidRDefault="00A96313" w:rsidP="00980172">
            <w:pPr>
              <w:numPr>
                <w:ilvl w:val="0"/>
                <w:numId w:val="18"/>
              </w:numPr>
              <w:spacing w:after="120"/>
              <w:jc w:val="both"/>
              <w:rPr>
                <w:rFonts w:ascii="Times New Roman" w:hAnsi="Times New Roman"/>
                <w:b/>
                <w:i/>
                <w:sz w:val="20"/>
                <w:szCs w:val="20"/>
                <w:lang w:val="nl-BE"/>
              </w:rPr>
            </w:pPr>
            <w:r w:rsidRPr="00F9257C">
              <w:rPr>
                <w:rFonts w:ascii="Times New Roman" w:hAnsi="Times New Roman"/>
                <w:sz w:val="20"/>
                <w:szCs w:val="20"/>
                <w:lang w:val="nl-BE"/>
              </w:rPr>
              <w:t xml:space="preserve">Onze sectie “Basis voor </w:t>
            </w:r>
            <w:r w:rsidR="00764A2C" w:rsidRPr="00F9257C">
              <w:rPr>
                <w:rFonts w:ascii="Times New Roman" w:hAnsi="Times New Roman"/>
                <w:sz w:val="20"/>
                <w:szCs w:val="20"/>
                <w:lang w:val="nl-BE"/>
              </w:rPr>
              <w:t xml:space="preserve">het </w:t>
            </w:r>
            <w:r w:rsidRPr="00F9257C">
              <w:rPr>
                <w:rFonts w:ascii="Times New Roman" w:hAnsi="Times New Roman"/>
                <w:sz w:val="20"/>
                <w:szCs w:val="20"/>
                <w:lang w:val="nl-BE"/>
              </w:rPr>
              <w:t xml:space="preserve">afkeurend oordeel” beschrijft de omstandigheden die een geval van niet-naleving van de bepalingen van het in België van toepassing zijnde boekhoudkundig referentiestelsel inhouden. </w:t>
            </w:r>
            <w:r w:rsidR="000C7FDA" w:rsidRPr="00F9257C">
              <w:rPr>
                <w:rFonts w:ascii="Times New Roman" w:hAnsi="Times New Roman"/>
                <w:sz w:val="20"/>
                <w:szCs w:val="20"/>
                <w:lang w:val="nl-BE"/>
              </w:rPr>
              <w:t>Wij dienen u geen andere verrichtingen of beslissingen mede te delen die in overtreding met de statuten of het Wetboek van vennootschappen zijn gedaan of genomen</w:t>
            </w:r>
            <w:r w:rsidRPr="00F9257C">
              <w:rPr>
                <w:rFonts w:ascii="Times New Roman" w:hAnsi="Times New Roman"/>
                <w:sz w:val="20"/>
                <w:szCs w:val="20"/>
                <w:lang w:val="nl-BE"/>
              </w:rPr>
              <w:t>.</w:t>
            </w:r>
          </w:p>
        </w:tc>
      </w:tr>
    </w:tbl>
    <w:p w14:paraId="6B996AA0" w14:textId="77777777" w:rsidR="00A96313" w:rsidRPr="00F9257C" w:rsidRDefault="00A96313" w:rsidP="00980172">
      <w:pPr>
        <w:spacing w:after="0" w:line="240" w:lineRule="auto"/>
        <w:jc w:val="both"/>
        <w:rPr>
          <w:rFonts w:ascii="Times New Roman" w:hAnsi="Times New Roman"/>
          <w:b/>
          <w:sz w:val="24"/>
          <w:szCs w:val="24"/>
          <w:lang w:val="nl-BE"/>
        </w:rPr>
      </w:pPr>
      <w:r w:rsidRPr="00F9257C">
        <w:rPr>
          <w:lang w:val="nl-BE"/>
        </w:rPr>
        <w:br w:type="page"/>
      </w:r>
    </w:p>
    <w:p w14:paraId="779C7FEC" w14:textId="77777777" w:rsidR="00F65227" w:rsidRPr="00F9257C" w:rsidRDefault="00F65227" w:rsidP="00980172">
      <w:pPr>
        <w:pStyle w:val="Heading3"/>
        <w:rPr>
          <w:lang w:val="nl-BE"/>
        </w:rPr>
      </w:pPr>
      <w:bookmarkStart w:id="2387" w:name="_Toc510014165"/>
      <w:bookmarkStart w:id="2388" w:name="_Toc510077250"/>
      <w:bookmarkStart w:id="2389" w:name="_Toc510077648"/>
      <w:bookmarkStart w:id="2390" w:name="_Toc4919704"/>
      <w:r w:rsidRPr="00F9257C">
        <w:rPr>
          <w:lang w:val="nl-BE"/>
        </w:rPr>
        <w:t>3.1.4. Gevolgen van de onmogelijkheid om voldoende en geschikte controle-informatie te verkrijgen (oordeel met voorbehoud)</w:t>
      </w:r>
      <w:bookmarkEnd w:id="2387"/>
      <w:bookmarkEnd w:id="2388"/>
      <w:bookmarkEnd w:id="2389"/>
      <w:bookmarkEnd w:id="2390"/>
    </w:p>
    <w:p w14:paraId="49E46E0E" w14:textId="77777777" w:rsidR="008C375B" w:rsidRPr="00F9257C" w:rsidRDefault="008C375B" w:rsidP="00980172">
      <w:pPr>
        <w:spacing w:after="0" w:line="240" w:lineRule="auto"/>
        <w:ind w:left="567" w:hanging="567"/>
        <w:jc w:val="both"/>
        <w:rPr>
          <w:rFonts w:ascii="Times New Roman" w:hAnsi="Times New Roman"/>
          <w:b/>
          <w:sz w:val="24"/>
          <w:szCs w:val="24"/>
          <w:lang w:val="nl-BE"/>
        </w:rPr>
      </w:pPr>
    </w:p>
    <w:p w14:paraId="5B5EE986" w14:textId="38A96F9F" w:rsidR="00F65227" w:rsidRPr="00F9257C"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deze rubriek wordt een voorbeeld van</w:t>
      </w:r>
      <w:ins w:id="2391" w:author="Author">
        <w:r w:rsidR="00603B41" w:rsidRPr="00F9257C">
          <w:rPr>
            <w:rFonts w:ascii="Times New Roman" w:hAnsi="Times New Roman"/>
            <w:sz w:val="24"/>
            <w:szCs w:val="24"/>
            <w:lang w:val="nl-BE"/>
          </w:rPr>
          <w:t xml:space="preserve"> het</w:t>
        </w:r>
      </w:ins>
      <w:r w:rsidRPr="00F9257C">
        <w:rPr>
          <w:rFonts w:ascii="Times New Roman" w:hAnsi="Times New Roman"/>
          <w:sz w:val="24"/>
          <w:szCs w:val="24"/>
          <w:lang w:val="nl-BE"/>
        </w:rPr>
        <w:t xml:space="preserve"> </w:t>
      </w:r>
      <w:del w:id="2392"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393" w:author="Author">
        <w:r w:rsidR="002D59FC"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opgenomen dat </w:t>
      </w:r>
      <w:r w:rsidR="00764A2C" w:rsidRPr="00F9257C">
        <w:rPr>
          <w:rFonts w:ascii="Times New Roman" w:hAnsi="Times New Roman"/>
          <w:sz w:val="24"/>
          <w:szCs w:val="24"/>
          <w:lang w:val="nl-BE"/>
        </w:rPr>
        <w:t xml:space="preserve">uitsluitend </w:t>
      </w:r>
      <w:r w:rsidRPr="00F9257C">
        <w:rPr>
          <w:rFonts w:ascii="Times New Roman" w:hAnsi="Times New Roman"/>
          <w:sz w:val="24"/>
          <w:szCs w:val="24"/>
          <w:lang w:val="nl-BE"/>
        </w:rPr>
        <w:t>rekening houdt met de volgende omstandigheden en de door de commissaris toegepaste oordeelsvorming:</w:t>
      </w:r>
    </w:p>
    <w:p w14:paraId="63319CBC" w14:textId="77777777" w:rsidR="00F65227" w:rsidRPr="00F9257C" w:rsidRDefault="00F65227" w:rsidP="00980172">
      <w:pPr>
        <w:autoSpaceDE w:val="0"/>
        <w:autoSpaceDN w:val="0"/>
        <w:adjustRightInd w:val="0"/>
        <w:spacing w:after="0" w:line="240" w:lineRule="auto"/>
        <w:jc w:val="both"/>
        <w:rPr>
          <w:rFonts w:ascii="Times New Roman" w:hAnsi="Times New Roman"/>
          <w:bCs/>
          <w:sz w:val="24"/>
          <w:szCs w:val="24"/>
          <w:lang w:val="nl-BE"/>
        </w:rPr>
      </w:pPr>
    </w:p>
    <w:p w14:paraId="0156B716" w14:textId="5DF5CD51" w:rsidR="00F65227" w:rsidRPr="00F9257C" w:rsidRDefault="00566C25"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w:t>
      </w:r>
      <w:r w:rsidR="00F65227" w:rsidRPr="00F9257C">
        <w:rPr>
          <w:rFonts w:ascii="Times New Roman" w:hAnsi="Times New Roman"/>
          <w:bCs/>
          <w:sz w:val="24"/>
          <w:szCs w:val="24"/>
          <w:lang w:val="nl-BE"/>
        </w:rPr>
        <w:t xml:space="preserve"> commissaris</w:t>
      </w:r>
      <w:r w:rsidRPr="00F9257C">
        <w:rPr>
          <w:rFonts w:ascii="Times New Roman" w:hAnsi="Times New Roman"/>
          <w:bCs/>
          <w:sz w:val="24"/>
          <w:szCs w:val="24"/>
          <w:lang w:val="nl-BE"/>
        </w:rPr>
        <w:t xml:space="preserve"> was</w:t>
      </w:r>
      <w:r w:rsidR="00F65227" w:rsidRPr="00F9257C">
        <w:rPr>
          <w:rFonts w:ascii="Times New Roman" w:hAnsi="Times New Roman"/>
          <w:bCs/>
          <w:sz w:val="24"/>
          <w:szCs w:val="24"/>
          <w:lang w:val="nl-BE"/>
        </w:rPr>
        <w:t xml:space="preserve"> niet in staat om voldoende en geschikte controle-informatie te verkrijgen over de verantwoording van de waarde van een deelneming opgenomen in de activa</w:t>
      </w:r>
      <w:ins w:id="2394" w:author="Author">
        <w:r w:rsidR="00365177" w:rsidRPr="00F9257C">
          <w:rPr>
            <w:rFonts w:ascii="Times New Roman" w:hAnsi="Times New Roman"/>
            <w:bCs/>
            <w:sz w:val="24"/>
            <w:szCs w:val="24"/>
            <w:lang w:val="nl-BE"/>
          </w:rPr>
          <w:t xml:space="preserve"> van de balans</w:t>
        </w:r>
      </w:ins>
      <w:r w:rsidR="00F65227" w:rsidRPr="00F9257C">
        <w:rPr>
          <w:rFonts w:ascii="Times New Roman" w:hAnsi="Times New Roman"/>
          <w:bCs/>
          <w:sz w:val="24"/>
          <w:szCs w:val="24"/>
          <w:lang w:val="nl-BE"/>
        </w:rPr>
        <w:t xml:space="preserve"> van de vennootschap;</w:t>
      </w:r>
    </w:p>
    <w:p w14:paraId="76BA71D9" w14:textId="191C9BE2" w:rsidR="00F65227" w:rsidRPr="00F9257C"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Deze situatie heeft een impact van materieel belang maar zonder diepgaande invloed </w:t>
      </w:r>
      <w:r w:rsidR="00566C25" w:rsidRPr="00F9257C">
        <w:rPr>
          <w:rFonts w:ascii="Times New Roman" w:hAnsi="Times New Roman"/>
          <w:bCs/>
          <w:sz w:val="24"/>
          <w:szCs w:val="24"/>
          <w:lang w:val="nl-BE"/>
        </w:rPr>
        <w:t xml:space="preserve">op </w:t>
      </w:r>
      <w:r w:rsidRPr="00F9257C">
        <w:rPr>
          <w:rFonts w:ascii="Times New Roman" w:hAnsi="Times New Roman"/>
          <w:bCs/>
          <w:sz w:val="24"/>
          <w:szCs w:val="24"/>
          <w:lang w:val="nl-BE"/>
        </w:rPr>
        <w:t>de jaarrekening;</w:t>
      </w:r>
    </w:p>
    <w:p w14:paraId="69AE8E23" w14:textId="77777777" w:rsidR="000E3F21" w:rsidRPr="00F9257C"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In deze omstandigheden werd een oordeel met voorbehoud tot uitdrukking gebracht;</w:t>
      </w:r>
    </w:p>
    <w:p w14:paraId="688FC747" w14:textId="77777777" w:rsidR="007A585A" w:rsidRPr="00F9257C" w:rsidRDefault="007A585A"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sz w:val="24"/>
          <w:szCs w:val="24"/>
          <w:lang w:val="nl-BE"/>
        </w:rPr>
        <w:t>De vennootschap stelt een jaarverslag op (zonder openbaarmaking van een jaarrapport);</w:t>
      </w:r>
    </w:p>
    <w:p w14:paraId="6DAD3654" w14:textId="7994E72B" w:rsidR="000C7FDA" w:rsidRPr="00F9257C" w:rsidRDefault="00517795"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De commissaris heeft het jaarverslag ontvangen vóór de datum van ondertekening van </w:t>
      </w:r>
      <w:r w:rsidR="00566C25" w:rsidRPr="00F9257C">
        <w:rPr>
          <w:rFonts w:ascii="Times New Roman" w:hAnsi="Times New Roman"/>
          <w:bCs/>
          <w:sz w:val="24"/>
          <w:szCs w:val="24"/>
          <w:lang w:val="nl-BE"/>
        </w:rPr>
        <w:t>het</w:t>
      </w:r>
      <w:r w:rsidRPr="00F9257C">
        <w:rPr>
          <w:rFonts w:ascii="Times New Roman" w:hAnsi="Times New Roman"/>
          <w:bCs/>
          <w:sz w:val="24"/>
          <w:szCs w:val="24"/>
          <w:lang w:val="nl-BE"/>
        </w:rPr>
        <w:t xml:space="preserve"> </w:t>
      </w:r>
      <w:r w:rsidR="00566C25" w:rsidRPr="00F9257C">
        <w:rPr>
          <w:rFonts w:ascii="Times New Roman" w:hAnsi="Times New Roman"/>
          <w:bCs/>
          <w:sz w:val="24"/>
          <w:szCs w:val="24"/>
          <w:lang w:val="nl-BE"/>
        </w:rPr>
        <w:t>commissaris</w:t>
      </w:r>
      <w:r w:rsidRPr="00F9257C">
        <w:rPr>
          <w:rFonts w:ascii="Times New Roman" w:hAnsi="Times New Roman"/>
          <w:bCs/>
          <w:sz w:val="24"/>
          <w:szCs w:val="24"/>
          <w:lang w:val="nl-BE"/>
        </w:rPr>
        <w:t>verslag;</w:t>
      </w:r>
    </w:p>
    <w:p w14:paraId="6EDCE494" w14:textId="6B95D22F" w:rsidR="00F65227" w:rsidRPr="00F9257C" w:rsidRDefault="007A585A"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commissaris oordeelt dat de omvang van de elementen die aan de basis liggen van zijn oordeel met voorbehoud geen impact heeft op de overeenstemming van de voorgelegde resultaatverwerking met de wettelijke en statutaire bepalingen.</w:t>
      </w:r>
    </w:p>
    <w:p w14:paraId="2B39F049" w14:textId="77777777" w:rsidR="00F65227" w:rsidRPr="00F9257C" w:rsidRDefault="00F65227" w:rsidP="00980172">
      <w:pPr>
        <w:spacing w:after="0" w:line="240" w:lineRule="auto"/>
        <w:jc w:val="both"/>
        <w:rPr>
          <w:rFonts w:ascii="Times New Roman" w:hAnsi="Times New Roman"/>
          <w:bCs/>
          <w:sz w:val="24"/>
          <w:szCs w:val="24"/>
          <w:lang w:val="nl-BE"/>
        </w:rPr>
      </w:pPr>
    </w:p>
    <w:p w14:paraId="68C3F75C" w14:textId="4298836E" w:rsidR="00F65227" w:rsidRPr="00F9257C"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w:t>
      </w:r>
      <w:ins w:id="2395" w:author="Author">
        <w:r w:rsidR="00603B41" w:rsidRPr="00F9257C">
          <w:rPr>
            <w:rFonts w:ascii="Times New Roman" w:hAnsi="Times New Roman"/>
            <w:sz w:val="24"/>
            <w:szCs w:val="24"/>
            <w:lang w:val="nl-BE"/>
          </w:rPr>
          <w:t xml:space="preserve">het </w:t>
        </w:r>
      </w:ins>
      <w:del w:id="2396"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397" w:author="Author">
        <w:r w:rsidR="002D59FC"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40F57244" w14:textId="77777777" w:rsidR="00F65227" w:rsidRPr="00F9257C" w:rsidRDefault="00F65227" w:rsidP="00980172">
      <w:pPr>
        <w:spacing w:after="0" w:line="240" w:lineRule="auto"/>
        <w:jc w:val="both"/>
        <w:rPr>
          <w:rFonts w:ascii="Times New Roman" w:hAnsi="Times New Roman"/>
          <w:bCs/>
          <w:sz w:val="24"/>
          <w:szCs w:val="24"/>
          <w:lang w:val="nl-BE"/>
        </w:rPr>
      </w:pPr>
    </w:p>
    <w:p w14:paraId="232D7F7C" w14:textId="77777777" w:rsidR="007B175E" w:rsidRPr="00F9257C" w:rsidRDefault="007B175E" w:rsidP="00980172">
      <w:pPr>
        <w:spacing w:after="0" w:line="240" w:lineRule="auto"/>
        <w:jc w:val="both"/>
        <w:rPr>
          <w:rFonts w:ascii="Times New Roman" w:hAnsi="Times New Roman"/>
          <w:b/>
          <w:sz w:val="24"/>
          <w:szCs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7B175E" w:rsidRPr="00F9257C" w14:paraId="127CE81D" w14:textId="77777777" w:rsidTr="003F76BA">
        <w:tc>
          <w:tcPr>
            <w:tcW w:w="9212" w:type="dxa"/>
            <w:shd w:val="clear" w:color="auto" w:fill="auto"/>
          </w:tcPr>
          <w:p w14:paraId="2380774A" w14:textId="77777777" w:rsidR="007B175E" w:rsidRPr="00F9257C" w:rsidRDefault="007B175E" w:rsidP="006F507B">
            <w:pPr>
              <w:spacing w:after="120"/>
              <w:jc w:val="center"/>
              <w:rPr>
                <w:rFonts w:ascii="Times New Roman" w:hAnsi="Times New Roman"/>
                <w:b/>
                <w:sz w:val="20"/>
                <w:szCs w:val="20"/>
                <w:lang w:val="nl-BE"/>
              </w:rPr>
            </w:pPr>
            <w:r w:rsidRPr="00F9257C">
              <w:rPr>
                <w:rFonts w:ascii="Times New Roman" w:hAnsi="Times New Roman"/>
                <w:b/>
                <w:sz w:val="20"/>
                <w:szCs w:val="20"/>
                <w:lang w:val="nl-BE"/>
              </w:rPr>
              <w:t>VOORBEELD</w:t>
            </w:r>
          </w:p>
          <w:p w14:paraId="7D33D7EA" w14:textId="0A34BEBC" w:rsidR="007B175E" w:rsidRPr="00F9257C" w:rsidRDefault="007B175E" w:rsidP="006F507B">
            <w:pPr>
              <w:spacing w:after="120"/>
              <w:jc w:val="center"/>
              <w:rPr>
                <w:rFonts w:ascii="Times New Roman" w:hAnsi="Times New Roman"/>
                <w:b/>
                <w:sz w:val="20"/>
                <w:szCs w:val="20"/>
                <w:lang w:val="nl-BE"/>
              </w:rPr>
            </w:pPr>
            <w:r w:rsidRPr="00F9257C">
              <w:rPr>
                <w:rFonts w:ascii="Times New Roman" w:hAnsi="Times New Roman"/>
                <w:b/>
                <w:sz w:val="20"/>
                <w:szCs w:val="20"/>
                <w:lang w:val="nl-BE"/>
              </w:rPr>
              <w:t>VERSLAG VAN DE COMMISSARIS AAN DE ALGEMENE VERGADERING</w:t>
            </w:r>
            <w:r w:rsidR="00FC55F1" w:rsidRPr="00F9257C">
              <w:rPr>
                <w:rFonts w:ascii="Times New Roman" w:hAnsi="Times New Roman"/>
                <w:b/>
                <w:sz w:val="20"/>
                <w:szCs w:val="20"/>
                <w:lang w:val="nl-BE"/>
              </w:rPr>
              <w:t xml:space="preserve"> </w:t>
            </w:r>
            <w:r w:rsidRPr="00F9257C">
              <w:rPr>
                <w:rFonts w:ascii="Times New Roman" w:hAnsi="Times New Roman"/>
                <w:b/>
                <w:sz w:val="20"/>
                <w:szCs w:val="20"/>
                <w:lang w:val="nl-BE"/>
              </w:rPr>
              <w:t>VAN DE NV _____________ OVER HET BOEKJAAR AFGESLOTEN OP__ ________20__</w:t>
            </w:r>
          </w:p>
          <w:p w14:paraId="48EF350D" w14:textId="4AA4B37D" w:rsidR="007B175E" w:rsidRPr="00F9257C" w:rsidRDefault="007B175E"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In het kader van de wettelijke controle van de jaarrekening van </w:t>
            </w:r>
            <w:r w:rsidR="00517795" w:rsidRPr="00F9257C">
              <w:rPr>
                <w:rFonts w:ascii="Times New Roman" w:hAnsi="Times New Roman"/>
                <w:sz w:val="20"/>
                <w:szCs w:val="20"/>
                <w:lang w:val="nl-BE"/>
              </w:rPr>
              <w:t>[de vennootschap___] (de “vennootschap”)</w:t>
            </w:r>
            <w:r w:rsidRPr="00F9257C">
              <w:rPr>
                <w:rFonts w:ascii="Times New Roman" w:hAnsi="Times New Roman"/>
                <w:sz w:val="20"/>
                <w:szCs w:val="20"/>
                <w:lang w:val="nl-BE"/>
              </w:rPr>
              <w:t xml:space="preserve"> ... </w:t>
            </w:r>
            <w:r w:rsidRPr="00F9257C">
              <w:rPr>
                <w:rFonts w:ascii="Times New Roman" w:hAnsi="Times New Roman"/>
                <w:sz w:val="20"/>
                <w:szCs w:val="20"/>
                <w:vertAlign w:val="superscript"/>
                <w:lang w:val="nl-BE"/>
              </w:rPr>
              <w:t>(</w:t>
            </w:r>
            <w:r w:rsidRPr="00F9257C">
              <w:rPr>
                <w:rStyle w:val="FootnoteReference"/>
                <w:rFonts w:ascii="Times New Roman" w:hAnsi="Times New Roman"/>
                <w:sz w:val="20"/>
                <w:szCs w:val="20"/>
              </w:rPr>
              <w:footnoteReference w:id="153"/>
            </w:r>
            <w:r w:rsidRPr="00F9257C">
              <w:rPr>
                <w:rFonts w:ascii="Times New Roman" w:hAnsi="Times New Roman"/>
                <w:sz w:val="20"/>
                <w:szCs w:val="20"/>
                <w:vertAlign w:val="superscript"/>
                <w:lang w:val="nl-BE"/>
              </w:rPr>
              <w:t xml:space="preserve">) </w:t>
            </w:r>
            <w:r w:rsidR="00763434" w:rsidRPr="00F9257C">
              <w:rPr>
                <w:rFonts w:ascii="Times New Roman" w:hAnsi="Times New Roman"/>
                <w:sz w:val="20"/>
                <w:szCs w:val="20"/>
                <w:lang w:val="nl-BE"/>
              </w:rPr>
              <w:t xml:space="preserve">… </w:t>
            </w:r>
            <w:r w:rsidRPr="00F9257C">
              <w:rPr>
                <w:rFonts w:ascii="Times New Roman" w:hAnsi="Times New Roman"/>
                <w:sz w:val="20"/>
                <w:szCs w:val="20"/>
                <w:lang w:val="nl-BE"/>
              </w:rPr>
              <w:t>gedurende __ opeenvolgende boekjaren.</w:t>
            </w:r>
          </w:p>
          <w:p w14:paraId="1BD3161B" w14:textId="6C5223E3" w:rsidR="007B175E" w:rsidRPr="00F9257C" w:rsidRDefault="007B175E" w:rsidP="00980172">
            <w:pPr>
              <w:spacing w:after="120"/>
              <w:jc w:val="both"/>
              <w:rPr>
                <w:rFonts w:ascii="Times New Roman" w:hAnsi="Times New Roman"/>
                <w:snapToGrid w:val="0"/>
                <w:color w:val="000000"/>
                <w:sz w:val="20"/>
                <w:szCs w:val="20"/>
                <w:vertAlign w:val="superscript"/>
                <w:lang w:val="nl-BE"/>
              </w:rPr>
            </w:pPr>
            <w:r w:rsidRPr="00F9257C">
              <w:rPr>
                <w:rFonts w:ascii="Times New Roman" w:hAnsi="Times New Roman"/>
                <w:b/>
                <w:sz w:val="20"/>
                <w:szCs w:val="20"/>
                <w:lang w:val="nl-BE"/>
              </w:rPr>
              <w:t xml:space="preserve">Verslag over </w:t>
            </w:r>
            <w:del w:id="2398" w:author="Author">
              <w:r w:rsidRPr="00F9257C" w:rsidDel="002D59FC">
                <w:rPr>
                  <w:rFonts w:ascii="Times New Roman" w:hAnsi="Times New Roman"/>
                  <w:b/>
                  <w:sz w:val="20"/>
                  <w:szCs w:val="20"/>
                  <w:lang w:val="nl-BE"/>
                </w:rPr>
                <w:delText xml:space="preserve">de controle van </w:delText>
              </w:r>
            </w:del>
            <w:r w:rsidRPr="00F9257C">
              <w:rPr>
                <w:rFonts w:ascii="Times New Roman" w:hAnsi="Times New Roman"/>
                <w:b/>
                <w:sz w:val="20"/>
                <w:szCs w:val="20"/>
                <w:lang w:val="nl-BE"/>
              </w:rPr>
              <w:t>de jaarrekening</w:t>
            </w:r>
            <w:r w:rsidRPr="00F9257C">
              <w:rPr>
                <w:rFonts w:ascii="Times New Roman" w:hAnsi="Times New Roman"/>
                <w:sz w:val="20"/>
                <w:szCs w:val="20"/>
                <w:lang w:val="nl-BE"/>
              </w:rPr>
              <w:t xml:space="preserve"> </w:t>
            </w:r>
            <w:r w:rsidRPr="00F9257C">
              <w:rPr>
                <w:rFonts w:ascii="Times New Roman" w:hAnsi="Times New Roman"/>
                <w:snapToGrid w:val="0"/>
                <w:color w:val="000000"/>
                <w:sz w:val="20"/>
                <w:szCs w:val="20"/>
                <w:vertAlign w:val="superscript"/>
                <w:lang w:val="nl-BE"/>
              </w:rPr>
              <w:t>(</w:t>
            </w:r>
            <w:r w:rsidRPr="00F9257C">
              <w:rPr>
                <w:rStyle w:val="FootnoteReference"/>
                <w:rFonts w:ascii="Times New Roman" w:hAnsi="Times New Roman"/>
                <w:snapToGrid w:val="0"/>
                <w:color w:val="000000"/>
                <w:sz w:val="20"/>
                <w:szCs w:val="20"/>
                <w:lang w:eastAsia="nl-NL"/>
              </w:rPr>
              <w:footnoteReference w:id="154"/>
            </w:r>
            <w:r w:rsidRPr="00F9257C">
              <w:rPr>
                <w:rFonts w:ascii="Times New Roman" w:hAnsi="Times New Roman"/>
                <w:snapToGrid w:val="0"/>
                <w:color w:val="000000"/>
                <w:sz w:val="20"/>
                <w:szCs w:val="20"/>
                <w:vertAlign w:val="superscript"/>
                <w:lang w:val="nl-BE"/>
              </w:rPr>
              <w:t>)</w:t>
            </w:r>
          </w:p>
          <w:p w14:paraId="2990B688" w14:textId="2573B796" w:rsidR="007B175E" w:rsidRPr="00F9257C" w:rsidRDefault="002A2806" w:rsidP="00980172">
            <w:pPr>
              <w:spacing w:after="120"/>
              <w:jc w:val="both"/>
              <w:rPr>
                <w:rFonts w:ascii="Times New Roman" w:hAnsi="Times New Roman"/>
                <w:b/>
                <w:sz w:val="20"/>
                <w:szCs w:val="20"/>
                <w:lang w:val="nl-BE"/>
              </w:rPr>
            </w:pPr>
            <w:del w:id="2399" w:author="Author">
              <w:r w:rsidRPr="00F9257C" w:rsidDel="002D59FC">
                <w:rPr>
                  <w:rFonts w:ascii="Times New Roman" w:hAnsi="Times New Roman"/>
                  <w:b/>
                  <w:bCs/>
                  <w:sz w:val="20"/>
                  <w:szCs w:val="20"/>
                  <w:lang w:val="nl-BE"/>
                </w:rPr>
                <w:delText>Verslag betreffende de o</w:delText>
              </w:r>
            </w:del>
            <w:ins w:id="2400" w:author="Author">
              <w:r w:rsidR="002D59FC" w:rsidRPr="00F9257C">
                <w:rPr>
                  <w:rFonts w:ascii="Times New Roman" w:hAnsi="Times New Roman"/>
                  <w:b/>
                  <w:bCs/>
                  <w:sz w:val="20"/>
                  <w:szCs w:val="20"/>
                  <w:lang w:val="nl-BE"/>
                </w:rPr>
                <w:t>O</w:t>
              </w:r>
            </w:ins>
            <w:r w:rsidRPr="00F9257C">
              <w:rPr>
                <w:rFonts w:ascii="Times New Roman" w:hAnsi="Times New Roman"/>
                <w:b/>
                <w:bCs/>
                <w:sz w:val="20"/>
                <w:szCs w:val="20"/>
                <w:lang w:val="nl-BE"/>
              </w:rPr>
              <w:t xml:space="preserve">verige door wet- en regelgeving gestelde </w:t>
            </w:r>
            <w:del w:id="2401" w:author="Author">
              <w:r w:rsidRPr="00F9257C" w:rsidDel="002D59FC">
                <w:rPr>
                  <w:rFonts w:ascii="Times New Roman" w:hAnsi="Times New Roman"/>
                  <w:b/>
                  <w:bCs/>
                  <w:sz w:val="20"/>
                  <w:szCs w:val="20"/>
                  <w:lang w:val="nl-BE"/>
                </w:rPr>
                <w:delText>rapporteringsvereisten in hoofde van de commissaris</w:delText>
              </w:r>
            </w:del>
            <w:ins w:id="2402" w:author="Author">
              <w:r w:rsidR="002D59FC" w:rsidRPr="00F9257C">
                <w:rPr>
                  <w:rFonts w:ascii="Times New Roman" w:hAnsi="Times New Roman"/>
                  <w:b/>
                  <w:bCs/>
                  <w:sz w:val="20"/>
                  <w:szCs w:val="20"/>
                  <w:lang w:val="nl-BE"/>
                </w:rPr>
                <w:t>eisen</w:t>
              </w:r>
            </w:ins>
          </w:p>
          <w:p w14:paraId="2FB73954" w14:textId="77777777" w:rsidR="007B175E" w:rsidRPr="00F9257C" w:rsidRDefault="007B175E"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Verantwoordelijkheden van het bestuursorgaan</w:t>
            </w:r>
          </w:p>
          <w:p w14:paraId="231F0EA7" w14:textId="4C7DD2AC" w:rsidR="007B175E" w:rsidRPr="00F9257C" w:rsidRDefault="007B175E"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Het bestuursorgaan is verantwoordelijk voor … </w:t>
            </w:r>
            <w:r w:rsidRPr="00F9257C">
              <w:rPr>
                <w:rFonts w:ascii="Times New Roman" w:hAnsi="Times New Roman"/>
                <w:sz w:val="20"/>
                <w:szCs w:val="20"/>
                <w:vertAlign w:val="superscript"/>
                <w:lang w:val="nl-BE"/>
              </w:rPr>
              <w:t>(1</w:t>
            </w:r>
            <w:r w:rsidR="00B57528" w:rsidRPr="00F9257C">
              <w:rPr>
                <w:rFonts w:ascii="Times New Roman" w:hAnsi="Times New Roman"/>
                <w:sz w:val="20"/>
                <w:szCs w:val="20"/>
                <w:vertAlign w:val="superscript"/>
                <w:lang w:val="nl-BE"/>
              </w:rPr>
              <w:t>43</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van de vennootschap.</w:t>
            </w:r>
          </w:p>
          <w:p w14:paraId="7981ECEA" w14:textId="77777777" w:rsidR="007B175E" w:rsidRPr="00F9257C" w:rsidRDefault="007B175E"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Verantwoordelijkheden van de commissaris</w:t>
            </w:r>
          </w:p>
          <w:p w14:paraId="086ABB75" w14:textId="38B433A6" w:rsidR="007B175E" w:rsidRPr="00F9257C" w:rsidRDefault="007B175E"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In het kader van ons mandaat… </w:t>
            </w:r>
            <w:r w:rsidRPr="00F9257C">
              <w:rPr>
                <w:rFonts w:ascii="Times New Roman" w:hAnsi="Times New Roman"/>
                <w:sz w:val="20"/>
                <w:szCs w:val="20"/>
                <w:vertAlign w:val="superscript"/>
                <w:lang w:val="nl-BE"/>
              </w:rPr>
              <w:t>(1</w:t>
            </w:r>
            <w:r w:rsidR="00B57528" w:rsidRPr="00F9257C">
              <w:rPr>
                <w:rFonts w:ascii="Times New Roman" w:hAnsi="Times New Roman"/>
                <w:sz w:val="20"/>
                <w:szCs w:val="20"/>
                <w:vertAlign w:val="superscript"/>
                <w:lang w:val="nl-BE"/>
              </w:rPr>
              <w:t>43</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w:t>
            </w:r>
            <w:del w:id="2403" w:author="Author">
              <w:r w:rsidRPr="00F9257C" w:rsidDel="002D59FC">
                <w:rPr>
                  <w:rFonts w:ascii="Times New Roman" w:hAnsi="Times New Roman"/>
                  <w:sz w:val="20"/>
                  <w:szCs w:val="20"/>
                  <w:lang w:val="nl-BE"/>
                </w:rPr>
                <w:delText xml:space="preserve">om </w:delText>
              </w:r>
            </w:del>
            <w:ins w:id="2404" w:author="Author">
              <w:r w:rsidR="002D59FC" w:rsidRPr="00F9257C">
                <w:rPr>
                  <w:rFonts w:ascii="Times New Roman" w:hAnsi="Times New Roman"/>
                  <w:sz w:val="20"/>
                  <w:szCs w:val="20"/>
                  <w:lang w:val="nl-BE"/>
                </w:rPr>
                <w:t xml:space="preserve">alsook </w:t>
              </w:r>
            </w:ins>
            <w:r w:rsidRPr="00F9257C">
              <w:rPr>
                <w:rFonts w:ascii="Times New Roman" w:hAnsi="Times New Roman"/>
                <w:sz w:val="20"/>
                <w:szCs w:val="20"/>
                <w:lang w:val="nl-BE"/>
              </w:rPr>
              <w:t>verslag over deze aangelegenheden uit te brengen.</w:t>
            </w:r>
          </w:p>
          <w:p w14:paraId="01A62118" w14:textId="77777777" w:rsidR="007B175E" w:rsidRPr="00F9257C" w:rsidRDefault="007B175E" w:rsidP="00980172">
            <w:pPr>
              <w:spacing w:after="120"/>
              <w:jc w:val="both"/>
              <w:rPr>
                <w:sz w:val="20"/>
                <w:szCs w:val="20"/>
                <w:lang w:val="nl-BE"/>
              </w:rPr>
            </w:pPr>
            <w:r w:rsidRPr="00F9257C">
              <w:rPr>
                <w:rFonts w:ascii="Times New Roman" w:hAnsi="Times New Roman"/>
                <w:b/>
                <w:i/>
                <w:sz w:val="20"/>
                <w:szCs w:val="20"/>
                <w:lang w:val="nl-BE"/>
              </w:rPr>
              <w:t>Aspecten betreffende het jaarverslag</w:t>
            </w:r>
          </w:p>
          <w:p w14:paraId="5D5041ED" w14:textId="62D2A8D0" w:rsidR="007B175E" w:rsidRPr="00F9257C" w:rsidRDefault="00517795"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Na het uitvoeren van specifieke werkzaamheden op het jaarverslag en met uitzondering van het</w:t>
            </w:r>
            <w:ins w:id="2405" w:author="Author">
              <w:r w:rsidR="00365177" w:rsidRPr="00F9257C">
                <w:rPr>
                  <w:rFonts w:ascii="Times New Roman" w:hAnsi="Times New Roman"/>
                  <w:sz w:val="20"/>
                  <w:szCs w:val="20"/>
                  <w:lang w:val="nl-BE"/>
                </w:rPr>
                <w:t xml:space="preserve"> mogelijke</w:t>
              </w:r>
            </w:ins>
            <w:r w:rsidRPr="00F9257C">
              <w:rPr>
                <w:rFonts w:ascii="Times New Roman" w:hAnsi="Times New Roman"/>
                <w:sz w:val="20"/>
                <w:szCs w:val="20"/>
                <w:lang w:val="nl-BE"/>
              </w:rPr>
              <w:t xml:space="preserve"> effect op het jaarverslag van de aangelegenheid beschreven in de sectie “Basis voor het oordeel met voorbehoud”, zijn wij van oordeel dat dit jaarverslag overeenstemt met de jaarrekening voor hetzelfde boekjaar en opgesteld </w:t>
            </w:r>
            <w:r w:rsidR="00566C25" w:rsidRPr="00F9257C">
              <w:rPr>
                <w:rFonts w:ascii="Times New Roman" w:hAnsi="Times New Roman"/>
                <w:sz w:val="20"/>
                <w:szCs w:val="20"/>
                <w:lang w:val="nl-BE"/>
              </w:rPr>
              <w:t xml:space="preserve">is </w:t>
            </w:r>
            <w:r w:rsidRPr="00F9257C">
              <w:rPr>
                <w:rFonts w:ascii="Times New Roman" w:hAnsi="Times New Roman"/>
                <w:sz w:val="20"/>
                <w:szCs w:val="20"/>
                <w:lang w:val="nl-BE"/>
              </w:rPr>
              <w:t>overeenkomstig de artikelen 95 en 96 van het Wetboek van vennootschappen.</w:t>
            </w:r>
          </w:p>
          <w:p w14:paraId="6AFE0161" w14:textId="38A2106A" w:rsidR="007B175E" w:rsidRPr="00F9257C" w:rsidRDefault="007B175E"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met uitzondering van het </w:t>
            </w:r>
            <w:r w:rsidR="00517795" w:rsidRPr="00F9257C">
              <w:rPr>
                <w:rFonts w:ascii="Times New Roman" w:hAnsi="Times New Roman"/>
                <w:sz w:val="20"/>
                <w:szCs w:val="20"/>
                <w:lang w:val="nl-BE"/>
              </w:rPr>
              <w:t>mogelijk</w:t>
            </w:r>
            <w:r w:rsidR="00566C25" w:rsidRPr="00F9257C">
              <w:rPr>
                <w:rFonts w:ascii="Times New Roman" w:hAnsi="Times New Roman"/>
                <w:sz w:val="20"/>
                <w:szCs w:val="20"/>
                <w:lang w:val="nl-BE"/>
              </w:rPr>
              <w:t>e</w:t>
            </w:r>
            <w:r w:rsidR="00517795" w:rsidRPr="00F9257C">
              <w:rPr>
                <w:rFonts w:ascii="Times New Roman" w:hAnsi="Times New Roman"/>
                <w:sz w:val="20"/>
                <w:szCs w:val="20"/>
                <w:lang w:val="nl-BE"/>
              </w:rPr>
              <w:t xml:space="preserve"> </w:t>
            </w:r>
            <w:r w:rsidRPr="00F9257C">
              <w:rPr>
                <w:rFonts w:ascii="Times New Roman" w:hAnsi="Times New Roman"/>
                <w:sz w:val="20"/>
                <w:szCs w:val="20"/>
                <w:lang w:val="nl-BE"/>
              </w:rPr>
              <w:t xml:space="preserve">effect op het jaarverslag van de aangelegenheid beschreven in de sectie “Basis voor </w:t>
            </w:r>
            <w:r w:rsidR="00A93AE4" w:rsidRPr="00F9257C">
              <w:rPr>
                <w:rFonts w:ascii="Times New Roman" w:hAnsi="Times New Roman"/>
                <w:sz w:val="20"/>
                <w:szCs w:val="20"/>
                <w:lang w:val="nl-BE"/>
              </w:rPr>
              <w:t xml:space="preserve">het </w:t>
            </w:r>
            <w:r w:rsidRPr="00F9257C">
              <w:rPr>
                <w:rFonts w:ascii="Times New Roman" w:hAnsi="Times New Roman"/>
                <w:sz w:val="20"/>
                <w:szCs w:val="20"/>
                <w:lang w:val="nl-BE"/>
              </w:rPr>
              <w:t>oordeel met voorbehoud” geen andere afwijking van materieel belang te melden.</w:t>
            </w:r>
          </w:p>
          <w:p w14:paraId="6086C638" w14:textId="691005E4" w:rsidR="00517795" w:rsidRPr="00F9257C" w:rsidDel="002D59FC" w:rsidRDefault="00517795" w:rsidP="00980172">
            <w:pPr>
              <w:spacing w:after="120"/>
              <w:jc w:val="both"/>
              <w:rPr>
                <w:del w:id="2406" w:author="Author"/>
                <w:rFonts w:ascii="Times New Roman" w:hAnsi="Times New Roman"/>
                <w:sz w:val="20"/>
                <w:szCs w:val="20"/>
                <w:lang w:val="nl-BE"/>
              </w:rPr>
            </w:pPr>
            <w:del w:id="2407" w:author="Author">
              <w:r w:rsidRPr="00F9257C" w:rsidDel="002D59FC">
                <w:rPr>
                  <w:rFonts w:ascii="Times New Roman" w:hAnsi="Times New Roman"/>
                  <w:bCs/>
                  <w:sz w:val="20"/>
                  <w:szCs w:val="20"/>
                  <w:lang w:val="nl-BE"/>
                </w:rPr>
                <w:delText xml:space="preserve">Wij </w:delText>
              </w:r>
              <w:r w:rsidR="00763434" w:rsidRPr="00F9257C" w:rsidDel="002D59FC">
                <w:rPr>
                  <w:rFonts w:ascii="Times New Roman" w:hAnsi="Times New Roman"/>
                  <w:bCs/>
                  <w:sz w:val="20"/>
                  <w:szCs w:val="20"/>
                  <w:lang w:val="nl-BE"/>
                </w:rPr>
                <w:delText>drukken geen enkele mate van zekerheid uit over</w:delText>
              </w:r>
              <w:r w:rsidRPr="00F9257C" w:rsidDel="002D59FC">
                <w:rPr>
                  <w:rFonts w:ascii="Times New Roman" w:hAnsi="Times New Roman"/>
                  <w:bCs/>
                  <w:sz w:val="20"/>
                  <w:szCs w:val="20"/>
                  <w:lang w:val="nl-BE"/>
                </w:rPr>
                <w:delText xml:space="preserve"> het jaarverslag.</w:delText>
              </w:r>
            </w:del>
          </w:p>
          <w:p w14:paraId="2D87DB34" w14:textId="77777777" w:rsidR="007B175E" w:rsidRPr="00F9257C" w:rsidRDefault="007B175E"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Vermelding betreffende de sociale balans</w:t>
            </w:r>
          </w:p>
          <w:p w14:paraId="4FF12232" w14:textId="38A167EB" w:rsidR="007B175E" w:rsidRPr="00F9257C" w:rsidRDefault="007B175E"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De sociale balans … </w:t>
            </w:r>
            <w:r w:rsidRPr="00F9257C">
              <w:rPr>
                <w:rFonts w:ascii="Times New Roman" w:hAnsi="Times New Roman"/>
                <w:sz w:val="20"/>
                <w:szCs w:val="20"/>
                <w:vertAlign w:val="superscript"/>
                <w:lang w:val="nl-BE"/>
              </w:rPr>
              <w:t>(1</w:t>
            </w:r>
            <w:r w:rsidR="00B57528" w:rsidRPr="00F9257C">
              <w:rPr>
                <w:rFonts w:ascii="Times New Roman" w:hAnsi="Times New Roman"/>
                <w:sz w:val="20"/>
                <w:szCs w:val="20"/>
                <w:vertAlign w:val="superscript"/>
                <w:lang w:val="nl-BE"/>
              </w:rPr>
              <w:t>43</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w:t>
            </w:r>
            <w:r w:rsidR="00517795" w:rsidRPr="00F9257C">
              <w:rPr>
                <w:rFonts w:ascii="Times New Roman" w:hAnsi="Times New Roman"/>
                <w:sz w:val="20"/>
                <w:szCs w:val="20"/>
                <w:lang w:val="nl-BE"/>
              </w:rPr>
              <w:t xml:space="preserve">in het kader van </w:t>
            </w:r>
            <w:del w:id="2408" w:author="Author">
              <w:r w:rsidR="00517795" w:rsidRPr="00F9257C" w:rsidDel="002D59FC">
                <w:rPr>
                  <w:rFonts w:ascii="Times New Roman" w:hAnsi="Times New Roman"/>
                  <w:sz w:val="20"/>
                  <w:szCs w:val="20"/>
                  <w:lang w:val="nl-BE"/>
                </w:rPr>
                <w:delText>ons mandaat</w:delText>
              </w:r>
            </w:del>
            <w:ins w:id="2409" w:author="Author">
              <w:r w:rsidR="002D59FC" w:rsidRPr="00F9257C">
                <w:rPr>
                  <w:rFonts w:ascii="Times New Roman" w:hAnsi="Times New Roman"/>
                  <w:sz w:val="20"/>
                  <w:szCs w:val="20"/>
                  <w:lang w:val="nl-BE"/>
                </w:rPr>
                <w:t>onze opdracht</w:t>
              </w:r>
            </w:ins>
            <w:r w:rsidRPr="00F9257C">
              <w:rPr>
                <w:rFonts w:ascii="Times New Roman" w:hAnsi="Times New Roman"/>
                <w:sz w:val="20"/>
                <w:szCs w:val="20"/>
                <w:lang w:val="nl-BE"/>
              </w:rPr>
              <w:t>.</w:t>
            </w:r>
          </w:p>
          <w:p w14:paraId="70B9BCDD" w14:textId="77777777" w:rsidR="007B175E" w:rsidRPr="00F9257C" w:rsidRDefault="007B175E"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Vermeldingen inzake de onafhankelijkheid</w:t>
            </w:r>
          </w:p>
          <w:p w14:paraId="2CA5DE7A" w14:textId="4E60104F" w:rsidR="00517795" w:rsidRPr="00F9257C" w:rsidRDefault="00517795" w:rsidP="00980172">
            <w:pPr>
              <w:numPr>
                <w:ilvl w:val="0"/>
                <w:numId w:val="18"/>
              </w:numPr>
              <w:spacing w:after="120" w:line="276" w:lineRule="auto"/>
              <w:jc w:val="both"/>
              <w:rPr>
                <w:rFonts w:ascii="Times New Roman" w:hAnsi="Times New Roman"/>
                <w:sz w:val="20"/>
                <w:szCs w:val="20"/>
                <w:lang w:val="nl-BE"/>
              </w:rPr>
            </w:pPr>
            <w:r w:rsidRPr="00F9257C">
              <w:rPr>
                <w:rFonts w:ascii="Times New Roman" w:hAnsi="Times New Roman"/>
                <w:sz w:val="20"/>
                <w:szCs w:val="20"/>
                <w:lang w:val="nl-BE"/>
              </w:rPr>
              <w:t xml:space="preserve">Ons bedrijfsrevisorenkantoor </w:t>
            </w:r>
            <w:r w:rsidR="00DF4CB5" w:rsidRPr="00F9257C">
              <w:rPr>
                <w:rFonts w:ascii="Times New Roman" w:hAnsi="Times New Roman"/>
                <w:sz w:val="20"/>
                <w:szCs w:val="20"/>
                <w:lang w:val="nl-BE"/>
              </w:rPr>
              <w:t xml:space="preserve">… </w:t>
            </w:r>
            <w:r w:rsidR="00DF4CB5" w:rsidRPr="00F9257C">
              <w:rPr>
                <w:rFonts w:ascii="Times New Roman" w:hAnsi="Times New Roman"/>
                <w:sz w:val="20"/>
                <w:szCs w:val="20"/>
                <w:vertAlign w:val="superscript"/>
                <w:lang w:val="nl-BE"/>
              </w:rPr>
              <w:t>(1</w:t>
            </w:r>
            <w:r w:rsidR="00B57528" w:rsidRPr="00F9257C">
              <w:rPr>
                <w:rFonts w:ascii="Times New Roman" w:hAnsi="Times New Roman"/>
                <w:sz w:val="20"/>
                <w:szCs w:val="20"/>
                <w:vertAlign w:val="superscript"/>
                <w:lang w:val="nl-BE"/>
              </w:rPr>
              <w:t>43</w:t>
            </w:r>
            <w:r w:rsidR="00DF4CB5" w:rsidRPr="00F9257C">
              <w:rPr>
                <w:rFonts w:ascii="Times New Roman" w:hAnsi="Times New Roman"/>
                <w:sz w:val="20"/>
                <w:szCs w:val="20"/>
                <w:vertAlign w:val="superscript"/>
                <w:lang w:val="nl-BE"/>
              </w:rPr>
              <w:t>)</w:t>
            </w:r>
            <w:r w:rsidR="00DF4CB5" w:rsidRPr="00F9257C">
              <w:rPr>
                <w:rFonts w:ascii="Times New Roman" w:hAnsi="Times New Roman"/>
                <w:sz w:val="20"/>
                <w:szCs w:val="20"/>
                <w:lang w:val="nl-BE"/>
              </w:rPr>
              <w:t xml:space="preserve"> … </w:t>
            </w:r>
            <w:r w:rsidRPr="00F9257C">
              <w:rPr>
                <w:rFonts w:ascii="Times New Roman" w:hAnsi="Times New Roman"/>
                <w:sz w:val="20"/>
                <w:szCs w:val="20"/>
                <w:lang w:val="nl-BE"/>
              </w:rPr>
              <w:t>tegenover de vennootschap</w:t>
            </w:r>
            <w:r w:rsidR="00DF4CB5" w:rsidRPr="00F9257C">
              <w:rPr>
                <w:rFonts w:ascii="Times New Roman" w:hAnsi="Times New Roman"/>
                <w:sz w:val="20"/>
                <w:szCs w:val="20"/>
                <w:lang w:val="nl-BE"/>
              </w:rPr>
              <w:t>.</w:t>
            </w:r>
          </w:p>
          <w:p w14:paraId="60B75D32" w14:textId="5EAE9076" w:rsidR="00763434" w:rsidRPr="00F9257C" w:rsidRDefault="00251661" w:rsidP="00980172">
            <w:pPr>
              <w:numPr>
                <w:ilvl w:val="0"/>
                <w:numId w:val="18"/>
              </w:numPr>
              <w:spacing w:after="120" w:line="259" w:lineRule="auto"/>
              <w:jc w:val="both"/>
              <w:rPr>
                <w:rFonts w:ascii="Times New Roman" w:hAnsi="Times New Roman"/>
                <w:sz w:val="20"/>
                <w:szCs w:val="20"/>
                <w:lang w:val="nl-BE"/>
              </w:rPr>
            </w:pPr>
            <w:r w:rsidRPr="00F9257C">
              <w:rPr>
                <w:rFonts w:ascii="Times New Roman" w:hAnsi="Times New Roman"/>
                <w:sz w:val="20"/>
                <w:szCs w:val="20"/>
                <w:lang w:val="nl-BE"/>
              </w:rPr>
              <w:t>[</w:t>
            </w:r>
            <w:ins w:id="2410" w:author="Author">
              <w:r w:rsidR="002D59FC" w:rsidRPr="00F9257C">
                <w:rPr>
                  <w:rFonts w:ascii="Times New Roman" w:hAnsi="Times New Roman"/>
                  <w:sz w:val="20"/>
                  <w:szCs w:val="20"/>
                  <w:lang w:val="nl-BE"/>
                </w:rPr>
                <w:t>In voorkomend geval, v</w:t>
              </w:r>
            </w:ins>
            <w:del w:id="2411" w:author="Author">
              <w:r w:rsidRPr="00F9257C" w:rsidDel="002D59FC">
                <w:rPr>
                  <w:rFonts w:ascii="Times New Roman" w:hAnsi="Times New Roman"/>
                  <w:sz w:val="20"/>
                  <w:szCs w:val="20"/>
                  <w:lang w:val="nl-BE"/>
                </w:rPr>
                <w:delText>V</w:delText>
              </w:r>
            </w:del>
            <w:r w:rsidRPr="00F9257C">
              <w:rPr>
                <w:rFonts w:ascii="Times New Roman" w:hAnsi="Times New Roman"/>
                <w:sz w:val="20"/>
                <w:szCs w:val="20"/>
                <w:lang w:val="nl-BE"/>
              </w:rPr>
              <w:t>ermelding inzake de honoraria met betrekking tot de bijkomende opdrachten die verenigbaar zijn met de wettelijke controle, aan te passen naargelang van de omstandigheden</w:t>
            </w:r>
            <w:r w:rsidR="00B57528" w:rsidRPr="00F9257C">
              <w:rPr>
                <w:rFonts w:ascii="Times New Roman" w:hAnsi="Times New Roman"/>
                <w:sz w:val="20"/>
                <w:szCs w:val="20"/>
                <w:lang w:val="nl-BE"/>
              </w:rPr>
              <w:t xml:space="preserve"> </w:t>
            </w:r>
            <w:r w:rsidR="00B57528" w:rsidRPr="00F9257C">
              <w:rPr>
                <w:rFonts w:ascii="Times New Roman" w:hAnsi="Times New Roman"/>
                <w:sz w:val="20"/>
                <w:szCs w:val="20"/>
                <w:vertAlign w:val="superscript"/>
                <w:lang w:val="nl-BE"/>
              </w:rPr>
              <w:t>(</w:t>
            </w:r>
            <w:r w:rsidRPr="00F9257C">
              <w:rPr>
                <w:rStyle w:val="FootnoteReference"/>
                <w:rFonts w:ascii="Times New Roman" w:hAnsi="Times New Roman"/>
                <w:sz w:val="20"/>
                <w:szCs w:val="20"/>
                <w:lang w:val="nl-BE"/>
              </w:rPr>
              <w:footnoteReference w:id="155"/>
            </w:r>
            <w:r w:rsidR="00B57528" w:rsidRPr="00F9257C">
              <w:rPr>
                <w:rFonts w:ascii="Times New Roman" w:hAnsi="Times New Roman"/>
                <w:sz w:val="20"/>
                <w:szCs w:val="20"/>
                <w:vertAlign w:val="superscript"/>
                <w:lang w:val="nl-BE"/>
              </w:rPr>
              <w:t>)</w:t>
            </w:r>
            <w:r w:rsidRPr="00F9257C">
              <w:rPr>
                <w:rFonts w:ascii="Times New Roman" w:hAnsi="Times New Roman"/>
                <w:sz w:val="20"/>
                <w:szCs w:val="20"/>
                <w:lang w:val="nl-BE"/>
              </w:rPr>
              <w:t>].</w:t>
            </w:r>
          </w:p>
          <w:p w14:paraId="39AD06E1" w14:textId="3A120785" w:rsidR="007B175E" w:rsidRPr="00F9257C" w:rsidRDefault="007B175E" w:rsidP="00980172">
            <w:pPr>
              <w:spacing w:after="120"/>
              <w:jc w:val="both"/>
              <w:rPr>
                <w:rFonts w:ascii="Times New Roman" w:hAnsi="Times New Roman"/>
                <w:b/>
                <w:i/>
                <w:sz w:val="20"/>
                <w:szCs w:val="20"/>
              </w:rPr>
            </w:pPr>
            <w:r w:rsidRPr="00F9257C">
              <w:rPr>
                <w:rFonts w:ascii="Times New Roman" w:hAnsi="Times New Roman"/>
                <w:b/>
                <w:i/>
                <w:sz w:val="20"/>
                <w:szCs w:val="20"/>
              </w:rPr>
              <w:t>Andere vermeldingen</w:t>
            </w:r>
          </w:p>
          <w:p w14:paraId="3DEDCAE4" w14:textId="46A3212F" w:rsidR="007B175E" w:rsidRPr="00F9257C" w:rsidRDefault="00A93AE4" w:rsidP="00980172">
            <w:pPr>
              <w:numPr>
                <w:ilvl w:val="0"/>
                <w:numId w:val="18"/>
              </w:numPr>
              <w:spacing w:after="120"/>
              <w:jc w:val="both"/>
              <w:rPr>
                <w:rFonts w:ascii="Times New Roman" w:hAnsi="Times New Roman"/>
                <w:sz w:val="20"/>
                <w:szCs w:val="20"/>
                <w:lang w:val="nl-BE"/>
              </w:rPr>
            </w:pPr>
            <w:r w:rsidRPr="00F9257C">
              <w:rPr>
                <w:rFonts w:ascii="Times New Roman" w:hAnsi="Times New Roman"/>
                <w:sz w:val="20"/>
                <w:szCs w:val="20"/>
                <w:lang w:val="nl-BE"/>
              </w:rPr>
              <w:t>Onverminderd formele aspecten van ondergeschikt belang, en met uitzondering van het</w:t>
            </w:r>
            <w:r w:rsidR="00517795" w:rsidRPr="00F9257C">
              <w:rPr>
                <w:rFonts w:ascii="Times New Roman" w:hAnsi="Times New Roman"/>
                <w:sz w:val="20"/>
                <w:szCs w:val="20"/>
                <w:lang w:val="nl-BE"/>
              </w:rPr>
              <w:t xml:space="preserve"> mogelijk</w:t>
            </w:r>
            <w:ins w:id="2412" w:author="Author">
              <w:r w:rsidR="00365177" w:rsidRPr="00F9257C">
                <w:rPr>
                  <w:rFonts w:ascii="Times New Roman" w:hAnsi="Times New Roman"/>
                  <w:sz w:val="20"/>
                  <w:szCs w:val="20"/>
                  <w:lang w:val="nl-BE"/>
                </w:rPr>
                <w:t>e</w:t>
              </w:r>
            </w:ins>
            <w:r w:rsidRPr="00F9257C">
              <w:rPr>
                <w:rFonts w:ascii="Times New Roman" w:hAnsi="Times New Roman"/>
                <w:sz w:val="20"/>
                <w:szCs w:val="20"/>
                <w:lang w:val="nl-BE"/>
              </w:rPr>
              <w:t xml:space="preserve"> effect van de elementen opgenomen in de sectie “Basis voor het oordeel met voorbehoud”, werd de boekhouding gevoerd in overeenstemming met de in België van toepassing zijnde wettelijke en </w:t>
            </w:r>
            <w:r w:rsidR="00203E13" w:rsidRPr="00F9257C">
              <w:rPr>
                <w:rFonts w:ascii="Times New Roman" w:hAnsi="Times New Roman"/>
                <w:sz w:val="20"/>
                <w:szCs w:val="20"/>
                <w:lang w:val="nl-BE"/>
              </w:rPr>
              <w:t>bestuursrechtelijke</w:t>
            </w:r>
            <w:r w:rsidR="003E628A" w:rsidRPr="00F9257C">
              <w:rPr>
                <w:rFonts w:ascii="Times New Roman" w:hAnsi="Times New Roman"/>
                <w:sz w:val="20"/>
                <w:szCs w:val="20"/>
                <w:lang w:val="nl-BE"/>
              </w:rPr>
              <w:t xml:space="preserve"> voorschriften</w:t>
            </w:r>
            <w:r w:rsidR="007B175E" w:rsidRPr="00F9257C">
              <w:rPr>
                <w:rFonts w:ascii="Times New Roman" w:hAnsi="Times New Roman"/>
                <w:sz w:val="20"/>
                <w:szCs w:val="20"/>
                <w:lang w:val="nl-BE"/>
              </w:rPr>
              <w:t xml:space="preserve">. </w:t>
            </w:r>
          </w:p>
          <w:p w14:paraId="668D6EE8" w14:textId="0A317F0E" w:rsidR="007B175E" w:rsidRPr="00F9257C" w:rsidRDefault="004B44BD" w:rsidP="00980172">
            <w:pPr>
              <w:numPr>
                <w:ilvl w:val="0"/>
                <w:numId w:val="18"/>
              </w:numPr>
              <w:spacing w:after="120"/>
              <w:jc w:val="both"/>
              <w:rPr>
                <w:rFonts w:ascii="Times New Roman" w:hAnsi="Times New Roman"/>
                <w:sz w:val="20"/>
                <w:szCs w:val="20"/>
                <w:lang w:val="nl-BE"/>
              </w:rPr>
            </w:pPr>
            <w:r w:rsidRPr="00F9257C">
              <w:rPr>
                <w:rFonts w:ascii="Times New Roman" w:hAnsi="Times New Roman"/>
                <w:sz w:val="20"/>
                <w:szCs w:val="20"/>
                <w:lang w:val="nl-BE"/>
              </w:rPr>
              <w:t>D</w:t>
            </w:r>
            <w:r w:rsidR="007B175E" w:rsidRPr="00F9257C">
              <w:rPr>
                <w:rFonts w:ascii="Times New Roman" w:hAnsi="Times New Roman"/>
                <w:sz w:val="20"/>
                <w:szCs w:val="20"/>
                <w:lang w:val="nl-BE"/>
              </w:rPr>
              <w:t>e resultaatverwerking</w:t>
            </w:r>
            <w:r w:rsidR="00D207C3" w:rsidRPr="00F9257C">
              <w:rPr>
                <w:rFonts w:ascii="Times New Roman" w:hAnsi="Times New Roman"/>
                <w:sz w:val="20"/>
                <w:szCs w:val="20"/>
                <w:lang w:val="nl-BE"/>
              </w:rPr>
              <w:t xml:space="preserve"> </w:t>
            </w:r>
            <w:r w:rsidRPr="00F9257C">
              <w:rPr>
                <w:rFonts w:ascii="Times New Roman" w:hAnsi="Times New Roman"/>
                <w:sz w:val="20"/>
                <w:szCs w:val="20"/>
                <w:lang w:val="nl-BE"/>
              </w:rPr>
              <w:t xml:space="preserve">… </w:t>
            </w:r>
            <w:r w:rsidRPr="00F9257C">
              <w:rPr>
                <w:rFonts w:ascii="Times New Roman" w:hAnsi="Times New Roman"/>
                <w:sz w:val="20"/>
                <w:szCs w:val="20"/>
                <w:vertAlign w:val="superscript"/>
                <w:lang w:val="nl-BE"/>
              </w:rPr>
              <w:t>(1</w:t>
            </w:r>
            <w:r w:rsidR="00B57528" w:rsidRPr="00F9257C">
              <w:rPr>
                <w:rFonts w:ascii="Times New Roman" w:hAnsi="Times New Roman"/>
                <w:sz w:val="20"/>
                <w:szCs w:val="20"/>
                <w:vertAlign w:val="superscript"/>
                <w:lang w:val="nl-BE"/>
              </w:rPr>
              <w:t>43</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w:t>
            </w:r>
            <w:r w:rsidR="00D207C3" w:rsidRPr="00F9257C">
              <w:rPr>
                <w:rFonts w:ascii="Times New Roman" w:hAnsi="Times New Roman"/>
                <w:sz w:val="20"/>
                <w:szCs w:val="20"/>
                <w:lang w:val="nl-BE"/>
              </w:rPr>
              <w:t xml:space="preserve"> </w:t>
            </w:r>
            <w:r w:rsidR="007B175E" w:rsidRPr="00F9257C">
              <w:rPr>
                <w:rFonts w:ascii="Times New Roman" w:hAnsi="Times New Roman"/>
                <w:sz w:val="20"/>
                <w:szCs w:val="20"/>
                <w:lang w:val="nl-BE"/>
              </w:rPr>
              <w:t>de wettelijke en statutaire bepalingen.</w:t>
            </w:r>
          </w:p>
          <w:p w14:paraId="5AE4B191" w14:textId="588D93BB" w:rsidR="007B175E" w:rsidRPr="00F9257C" w:rsidRDefault="007B175E" w:rsidP="00980172">
            <w:pPr>
              <w:numPr>
                <w:ilvl w:val="0"/>
                <w:numId w:val="18"/>
              </w:numPr>
              <w:spacing w:after="120"/>
              <w:jc w:val="both"/>
              <w:rPr>
                <w:rFonts w:ascii="Times New Roman" w:hAnsi="Times New Roman"/>
                <w:b/>
                <w:i/>
                <w:sz w:val="20"/>
                <w:szCs w:val="20"/>
                <w:lang w:val="nl-BE"/>
              </w:rPr>
            </w:pPr>
            <w:r w:rsidRPr="00F9257C">
              <w:rPr>
                <w:rFonts w:ascii="Times New Roman" w:hAnsi="Times New Roman"/>
                <w:sz w:val="20"/>
                <w:szCs w:val="20"/>
                <w:lang w:val="nl-BE"/>
              </w:rPr>
              <w:t xml:space="preserve">Onze sectie “Basis voor </w:t>
            </w:r>
            <w:r w:rsidR="004B44BD" w:rsidRPr="00F9257C">
              <w:rPr>
                <w:rFonts w:ascii="Times New Roman" w:hAnsi="Times New Roman"/>
                <w:sz w:val="20"/>
                <w:szCs w:val="20"/>
                <w:lang w:val="nl-BE"/>
              </w:rPr>
              <w:t>het</w:t>
            </w:r>
            <w:r w:rsidRPr="00F9257C">
              <w:rPr>
                <w:rFonts w:ascii="Times New Roman" w:hAnsi="Times New Roman"/>
                <w:sz w:val="20"/>
                <w:szCs w:val="20"/>
                <w:lang w:val="nl-BE"/>
              </w:rPr>
              <w:t xml:space="preserve"> oordeel met voorbehoud” beschrijft de omstandigheden die een</w:t>
            </w:r>
            <w:r w:rsidR="00517795" w:rsidRPr="00F9257C">
              <w:rPr>
                <w:rFonts w:ascii="Times New Roman" w:hAnsi="Times New Roman"/>
                <w:sz w:val="20"/>
                <w:szCs w:val="20"/>
                <w:lang w:val="nl-BE"/>
              </w:rPr>
              <w:t xml:space="preserve"> mogelijk</w:t>
            </w:r>
            <w:r w:rsidRPr="00F9257C">
              <w:rPr>
                <w:rFonts w:ascii="Times New Roman" w:hAnsi="Times New Roman"/>
                <w:sz w:val="20"/>
                <w:szCs w:val="20"/>
                <w:lang w:val="nl-BE"/>
              </w:rPr>
              <w:t xml:space="preserve"> geval van niet-naleving van de bepalingen van het in België van toepassing zijnde boekhoudkundig referentiestelsel inhouden. </w:t>
            </w:r>
            <w:r w:rsidR="00517795" w:rsidRPr="00F9257C">
              <w:rPr>
                <w:rFonts w:ascii="Times New Roman" w:hAnsi="Times New Roman"/>
                <w:sz w:val="20"/>
                <w:szCs w:val="20"/>
                <w:lang w:val="nl-BE"/>
              </w:rPr>
              <w:t>Wij dienen u geen andere verrichtingen of beslissingen mede te delen die in overtreding met de statuten of het Wetboek van vennootschappen zijn gedaan of genomen</w:t>
            </w:r>
            <w:r w:rsidRPr="00F9257C">
              <w:rPr>
                <w:rFonts w:ascii="Times New Roman" w:hAnsi="Times New Roman"/>
                <w:sz w:val="20"/>
                <w:szCs w:val="20"/>
                <w:lang w:val="nl-BE"/>
              </w:rPr>
              <w:t>.</w:t>
            </w:r>
          </w:p>
        </w:tc>
      </w:tr>
    </w:tbl>
    <w:p w14:paraId="5CE14B3E" w14:textId="77777777" w:rsidR="00F65227" w:rsidRPr="00F9257C" w:rsidRDefault="00F65227" w:rsidP="00980172">
      <w:pPr>
        <w:pStyle w:val="Heading3"/>
        <w:rPr>
          <w:lang w:val="nl-BE"/>
        </w:rPr>
      </w:pPr>
      <w:r w:rsidRPr="00F9257C">
        <w:rPr>
          <w:lang w:val="nl-BE"/>
        </w:rPr>
        <w:br w:type="page"/>
      </w:r>
      <w:bookmarkStart w:id="2413" w:name="_Toc510014166"/>
      <w:bookmarkStart w:id="2414" w:name="_Toc510077251"/>
      <w:bookmarkStart w:id="2415" w:name="_Toc510077649"/>
      <w:bookmarkStart w:id="2416" w:name="_Toc4919705"/>
      <w:r w:rsidRPr="00F9257C">
        <w:rPr>
          <w:lang w:val="nl-BE"/>
        </w:rPr>
        <w:t xml:space="preserve">3.1.5. </w:t>
      </w:r>
      <w:r w:rsidRPr="00F9257C">
        <w:rPr>
          <w:lang w:val="nl-BE"/>
        </w:rPr>
        <w:tab/>
        <w:t>Gevolgen van de onmogelijkheid om voldoende en geschikte controle-informatie te verkrijgen (oordeelonthouding)</w:t>
      </w:r>
      <w:bookmarkEnd w:id="2413"/>
      <w:bookmarkEnd w:id="2414"/>
      <w:bookmarkEnd w:id="2415"/>
      <w:bookmarkEnd w:id="2416"/>
      <w:r w:rsidRPr="00F9257C">
        <w:rPr>
          <w:lang w:val="nl-BE"/>
        </w:rPr>
        <w:t xml:space="preserve"> </w:t>
      </w:r>
    </w:p>
    <w:p w14:paraId="4A1077E4" w14:textId="77777777" w:rsidR="008C375B" w:rsidRPr="00F9257C" w:rsidRDefault="008C375B" w:rsidP="00980172">
      <w:pPr>
        <w:tabs>
          <w:tab w:val="left" w:pos="709"/>
        </w:tabs>
        <w:spacing w:after="0" w:line="240" w:lineRule="auto"/>
        <w:ind w:left="709" w:hanging="709"/>
        <w:jc w:val="both"/>
        <w:rPr>
          <w:rFonts w:ascii="Times New Roman" w:hAnsi="Times New Roman"/>
          <w:b/>
          <w:sz w:val="24"/>
          <w:szCs w:val="24"/>
          <w:lang w:val="nl-BE"/>
        </w:rPr>
      </w:pPr>
    </w:p>
    <w:p w14:paraId="74D45505" w14:textId="5A67F9A1" w:rsidR="00F65227" w:rsidRPr="00F9257C"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deze rubriek wordt een voorbeeld van</w:t>
      </w:r>
      <w:ins w:id="2417" w:author="Author">
        <w:r w:rsidR="00603B41" w:rsidRPr="00F9257C">
          <w:rPr>
            <w:rFonts w:ascii="Times New Roman" w:hAnsi="Times New Roman"/>
            <w:sz w:val="24"/>
            <w:szCs w:val="24"/>
            <w:lang w:val="nl-BE"/>
          </w:rPr>
          <w:t xml:space="preserve"> het</w:t>
        </w:r>
      </w:ins>
      <w:r w:rsidRPr="00F9257C">
        <w:rPr>
          <w:rFonts w:ascii="Times New Roman" w:hAnsi="Times New Roman"/>
          <w:sz w:val="24"/>
          <w:szCs w:val="24"/>
          <w:lang w:val="nl-BE"/>
        </w:rPr>
        <w:t xml:space="preserve"> </w:t>
      </w:r>
      <w:del w:id="2418"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419" w:author="Author">
        <w:r w:rsidR="00C36091" w:rsidRPr="00F9257C">
          <w:rPr>
            <w:rFonts w:ascii="Times New Roman" w:hAnsi="Times New Roman"/>
            <w:sz w:val="24"/>
            <w:szCs w:val="24"/>
            <w:lang w:val="nl-BE"/>
          </w:rPr>
          <w:t>d</w:t>
        </w:r>
        <w:del w:id="2420" w:author="Author">
          <w:r w:rsidR="00603B41" w:rsidRPr="00F9257C" w:rsidDel="00C36091">
            <w:rPr>
              <w:rFonts w:ascii="Times New Roman" w:hAnsi="Times New Roman"/>
              <w:sz w:val="24"/>
              <w:szCs w:val="24"/>
              <w:lang w:val="nl-BE"/>
            </w:rPr>
            <w:delText>D</w:delText>
          </w:r>
        </w:del>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opgenomen dat rekening houdt met de volgende omstandigheden en de door de commissaris toegepaste oordeelsvorming:</w:t>
      </w:r>
    </w:p>
    <w:p w14:paraId="10CE8FF0" w14:textId="7A8FBB96" w:rsidR="00F65227" w:rsidRPr="00F9257C" w:rsidRDefault="00F65227" w:rsidP="00980172">
      <w:pPr>
        <w:autoSpaceDE w:val="0"/>
        <w:autoSpaceDN w:val="0"/>
        <w:adjustRightInd w:val="0"/>
        <w:spacing w:after="0" w:line="240" w:lineRule="auto"/>
        <w:jc w:val="both"/>
        <w:rPr>
          <w:rFonts w:ascii="Times New Roman" w:hAnsi="Times New Roman"/>
          <w:bCs/>
          <w:sz w:val="24"/>
          <w:szCs w:val="24"/>
          <w:lang w:val="nl-BE"/>
        </w:rPr>
      </w:pPr>
    </w:p>
    <w:tbl>
      <w:tblPr>
        <w:tblStyle w:val="TableGrid"/>
        <w:tblW w:w="0" w:type="auto"/>
        <w:tblLook w:val="04A0" w:firstRow="1" w:lastRow="0" w:firstColumn="1" w:lastColumn="0" w:noHBand="0" w:noVBand="1"/>
      </w:tblPr>
      <w:tblGrid>
        <w:gridCol w:w="9202"/>
      </w:tblGrid>
      <w:tr w:rsidR="002D59FC" w:rsidRPr="00F9257C" w14:paraId="03FF8A12" w14:textId="77777777" w:rsidTr="002D59FC">
        <w:tc>
          <w:tcPr>
            <w:tcW w:w="9202" w:type="dxa"/>
          </w:tcPr>
          <w:p w14:paraId="349D82D2" w14:textId="77777777" w:rsidR="00924F90" w:rsidRPr="00F9257C" w:rsidRDefault="00924F90" w:rsidP="00980172">
            <w:pPr>
              <w:pStyle w:val="ListParagraph"/>
              <w:numPr>
                <w:ilvl w:val="0"/>
                <w:numId w:val="6"/>
              </w:numPr>
              <w:autoSpaceDE w:val="0"/>
              <w:autoSpaceDN w:val="0"/>
              <w:adjustRightInd w:val="0"/>
              <w:ind w:left="567" w:hanging="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commissaris was niet in staat om voldoende en geschikte controle-informatie te verkrijgen;</w:t>
            </w:r>
          </w:p>
          <w:p w14:paraId="19B084F0" w14:textId="77777777" w:rsidR="00924F90" w:rsidRPr="00F9257C" w:rsidRDefault="00924F90" w:rsidP="00980172">
            <w:pPr>
              <w:pStyle w:val="ListParagraph"/>
              <w:numPr>
                <w:ilvl w:val="0"/>
                <w:numId w:val="6"/>
              </w:numPr>
              <w:autoSpaceDE w:val="0"/>
              <w:autoSpaceDN w:val="0"/>
              <w:adjustRightInd w:val="0"/>
              <w:ind w:left="567" w:hanging="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Deze situatie heeft een impact van materieel belang en met diepgaande invloed in de jaarrekening;</w:t>
            </w:r>
          </w:p>
          <w:p w14:paraId="23E8AC14" w14:textId="77777777" w:rsidR="00924F90" w:rsidRPr="00F9257C" w:rsidRDefault="00924F90" w:rsidP="00980172">
            <w:pPr>
              <w:pStyle w:val="ListParagraph"/>
              <w:numPr>
                <w:ilvl w:val="0"/>
                <w:numId w:val="6"/>
              </w:numPr>
              <w:autoSpaceDE w:val="0"/>
              <w:autoSpaceDN w:val="0"/>
              <w:adjustRightInd w:val="0"/>
              <w:ind w:left="567" w:hanging="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commissaris heeft dus een oordeelonthouding over de jaarrekening tot uitdrukking gebracht; paragraaf 29 van ISA 720 (Herzien) is derhalve van toepassing;</w:t>
            </w:r>
          </w:p>
          <w:p w14:paraId="301E3A48" w14:textId="77777777" w:rsidR="00924F90" w:rsidRPr="00F9257C" w:rsidRDefault="00924F90" w:rsidP="00980172">
            <w:pPr>
              <w:pStyle w:val="ListParagraph"/>
              <w:numPr>
                <w:ilvl w:val="0"/>
                <w:numId w:val="6"/>
              </w:numPr>
              <w:autoSpaceDE w:val="0"/>
              <w:autoSpaceDN w:val="0"/>
              <w:adjustRightInd w:val="0"/>
              <w:ind w:left="567" w:hanging="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vennootschap stelt een jaarverslag op (zonder openbaarmaking van een jaarrapport);</w:t>
            </w:r>
          </w:p>
          <w:p w14:paraId="12AEACC8" w14:textId="77777777" w:rsidR="00924F90" w:rsidRPr="00F9257C" w:rsidRDefault="00924F90" w:rsidP="00980172">
            <w:pPr>
              <w:pStyle w:val="ListParagraph"/>
              <w:numPr>
                <w:ilvl w:val="0"/>
                <w:numId w:val="6"/>
              </w:numPr>
              <w:autoSpaceDE w:val="0"/>
              <w:autoSpaceDN w:val="0"/>
              <w:adjustRightInd w:val="0"/>
              <w:ind w:left="567" w:hanging="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commissaris heeft het jaarverslag ontvangen vóór de datum van ondertekening van het commissarisverslag;</w:t>
            </w:r>
          </w:p>
          <w:p w14:paraId="2783434B" w14:textId="77777777" w:rsidR="00924F90" w:rsidRPr="00F9257C" w:rsidRDefault="00924F90" w:rsidP="00980172">
            <w:pPr>
              <w:pStyle w:val="ListParagraph"/>
              <w:numPr>
                <w:ilvl w:val="0"/>
                <w:numId w:val="6"/>
              </w:numPr>
              <w:autoSpaceDE w:val="0"/>
              <w:autoSpaceDN w:val="0"/>
              <w:adjustRightInd w:val="0"/>
              <w:ind w:left="567" w:hanging="567"/>
              <w:contextualSpacing w:val="0"/>
              <w:jc w:val="both"/>
              <w:rPr>
                <w:rFonts w:ascii="Times New Roman" w:hAnsi="Times New Roman"/>
                <w:bCs/>
                <w:sz w:val="24"/>
                <w:szCs w:val="24"/>
              </w:rPr>
            </w:pPr>
            <w:r w:rsidRPr="00F9257C">
              <w:rPr>
                <w:rFonts w:ascii="Times New Roman" w:hAnsi="Times New Roman"/>
                <w:bCs/>
                <w:sz w:val="24"/>
                <w:szCs w:val="24"/>
              </w:rPr>
              <w:t>Resultaatverwerking:</w:t>
            </w:r>
          </w:p>
          <w:p w14:paraId="4AAF4F12" w14:textId="77777777" w:rsidR="00924F90" w:rsidRPr="00F9257C" w:rsidRDefault="00924F90" w:rsidP="00980172">
            <w:pPr>
              <w:pStyle w:val="ListParagraph"/>
              <w:numPr>
                <w:ilvl w:val="1"/>
                <w:numId w:val="6"/>
              </w:numPr>
              <w:jc w:val="both"/>
              <w:rPr>
                <w:rFonts w:ascii="Times New Roman" w:eastAsia="Times New Roman" w:hAnsi="Times New Roman"/>
                <w:bCs/>
                <w:sz w:val="24"/>
                <w:szCs w:val="24"/>
                <w:lang w:val="nl-BE"/>
              </w:rPr>
            </w:pPr>
            <w:r w:rsidRPr="00F9257C">
              <w:rPr>
                <w:rFonts w:ascii="Times New Roman" w:hAnsi="Times New Roman"/>
                <w:bCs/>
                <w:i/>
                <w:sz w:val="24"/>
                <w:szCs w:val="24"/>
                <w:lang w:val="nl-BE"/>
              </w:rPr>
              <w:t>Hypothese 1</w:t>
            </w:r>
            <w:r w:rsidRPr="00F9257C">
              <w:rPr>
                <w:rFonts w:ascii="Times New Roman" w:hAnsi="Times New Roman"/>
                <w:bCs/>
                <w:sz w:val="24"/>
                <w:szCs w:val="24"/>
                <w:lang w:val="nl-BE"/>
              </w:rPr>
              <w:t>: De commissaris oordeelt dat de omvang van de elementen die aan de basis liggen van zijn oordeelonthouding een impact zou kunnen hebben op de overeenstemming van de voorgelegde resultaatverwerking met de wettelijke en statutaire bepalingen;</w:t>
            </w:r>
          </w:p>
          <w:p w14:paraId="738D04D6" w14:textId="52ACAB27" w:rsidR="00924F90" w:rsidRPr="00F9257C" w:rsidRDefault="00924F90" w:rsidP="00DC03BE">
            <w:pPr>
              <w:pStyle w:val="ListParagraph"/>
              <w:numPr>
                <w:ilvl w:val="1"/>
                <w:numId w:val="6"/>
              </w:numPr>
              <w:spacing w:after="240"/>
              <w:ind w:left="1434" w:hanging="357"/>
              <w:contextualSpacing w:val="0"/>
              <w:jc w:val="both"/>
              <w:rPr>
                <w:lang w:val="nl-BE"/>
              </w:rPr>
            </w:pPr>
            <w:r w:rsidRPr="00F9257C">
              <w:rPr>
                <w:rFonts w:ascii="Times New Roman" w:hAnsi="Times New Roman"/>
                <w:bCs/>
                <w:i/>
                <w:sz w:val="24"/>
                <w:szCs w:val="24"/>
                <w:lang w:val="nl-BE"/>
              </w:rPr>
              <w:t>Hypothese 2</w:t>
            </w:r>
            <w:r w:rsidRPr="00F9257C">
              <w:rPr>
                <w:rFonts w:ascii="Times New Roman" w:hAnsi="Times New Roman"/>
                <w:bCs/>
                <w:sz w:val="24"/>
                <w:szCs w:val="24"/>
                <w:lang w:val="nl-BE"/>
              </w:rPr>
              <w:t xml:space="preserve">: De commissaris oordeelt dat de omvang van de elementen die aan de basis liggen van zijn oordeelonthouding geen impact heeft op de overeenstemming van de voorgelegde resultaatverwerking met de wettelijke en statutaire bepalingen. </w:t>
            </w:r>
          </w:p>
        </w:tc>
      </w:tr>
    </w:tbl>
    <w:p w14:paraId="771C61E6" w14:textId="77777777" w:rsidR="002D59FC" w:rsidRPr="00F9257C" w:rsidRDefault="002D59FC" w:rsidP="00980172">
      <w:pPr>
        <w:autoSpaceDE w:val="0"/>
        <w:autoSpaceDN w:val="0"/>
        <w:adjustRightInd w:val="0"/>
        <w:spacing w:after="0" w:line="240" w:lineRule="auto"/>
        <w:jc w:val="both"/>
        <w:rPr>
          <w:rFonts w:ascii="Times New Roman" w:hAnsi="Times New Roman"/>
          <w:bCs/>
          <w:sz w:val="24"/>
          <w:szCs w:val="24"/>
          <w:lang w:val="nl-BE"/>
        </w:rPr>
      </w:pPr>
    </w:p>
    <w:p w14:paraId="63BC97B0" w14:textId="31955CC8" w:rsidR="00F65227" w:rsidRPr="00F9257C" w:rsidRDefault="00F65227" w:rsidP="00980172">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b/>
          <w:bCs/>
          <w:caps/>
          <w:sz w:val="24"/>
          <w:szCs w:val="24"/>
          <w:lang w:val="nl-BE"/>
        </w:rPr>
      </w:pPr>
      <w:r w:rsidRPr="00F9257C">
        <w:rPr>
          <w:rFonts w:ascii="Times New Roman" w:hAnsi="Times New Roman"/>
          <w:bCs/>
          <w:sz w:val="24"/>
          <w:szCs w:val="24"/>
          <w:u w:val="single"/>
          <w:lang w:val="nl-BE"/>
        </w:rPr>
        <w:t>WAARSCHUWING</w:t>
      </w:r>
      <w:r w:rsidRPr="00F9257C">
        <w:rPr>
          <w:rFonts w:ascii="Times New Roman" w:hAnsi="Times New Roman"/>
          <w:bCs/>
          <w:sz w:val="24"/>
          <w:szCs w:val="24"/>
          <w:lang w:val="nl-BE"/>
        </w:rPr>
        <w:t xml:space="preserve">: Alvorens gebruik te maken van het hiernavolgend voorbeeld van </w:t>
      </w:r>
      <w:ins w:id="2421" w:author="Author">
        <w:r w:rsidR="00603B41" w:rsidRPr="00F9257C">
          <w:rPr>
            <w:rFonts w:ascii="Times New Roman" w:hAnsi="Times New Roman"/>
            <w:bCs/>
            <w:sz w:val="24"/>
            <w:szCs w:val="24"/>
            <w:lang w:val="nl-BE"/>
          </w:rPr>
          <w:t xml:space="preserve">het </w:t>
        </w:r>
      </w:ins>
      <w:del w:id="2422" w:author="Author">
        <w:r w:rsidR="002A2806" w:rsidRPr="00F9257C" w:rsidDel="00603B41">
          <w:rPr>
            <w:rFonts w:ascii="Times New Roman" w:hAnsi="Times New Roman"/>
            <w:bCs/>
            <w:sz w:val="24"/>
            <w:szCs w:val="24"/>
            <w:lang w:val="nl-BE"/>
          </w:rPr>
          <w:delText>Verslag betreffende de overige door wet- en regelgeving gestelde rapporteringsvereisten in hoofde van de commissaris</w:delText>
        </w:r>
      </w:del>
      <w:ins w:id="2423" w:author="Author">
        <w:r w:rsidR="00924F90" w:rsidRPr="00F9257C">
          <w:rPr>
            <w:rFonts w:ascii="Times New Roman" w:hAnsi="Times New Roman"/>
            <w:bCs/>
            <w:sz w:val="24"/>
            <w:szCs w:val="24"/>
            <w:lang w:val="nl-BE"/>
          </w:rPr>
          <w:t>d</w:t>
        </w:r>
        <w:r w:rsidR="00603B41" w:rsidRPr="00F9257C">
          <w:rPr>
            <w:rFonts w:ascii="Times New Roman" w:hAnsi="Times New Roman"/>
            <w:bCs/>
            <w:sz w:val="24"/>
            <w:szCs w:val="24"/>
            <w:lang w:val="nl-BE"/>
          </w:rPr>
          <w:t>eel “Overige door wet- en regelgeving gestelde eisen”</w:t>
        </w:r>
      </w:ins>
      <w:r w:rsidRPr="00F9257C">
        <w:rPr>
          <w:rFonts w:ascii="Times New Roman" w:hAnsi="Times New Roman"/>
          <w:bCs/>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bCs/>
          <w:i/>
          <w:sz w:val="24"/>
          <w:szCs w:val="24"/>
          <w:lang w:val="nl-BE"/>
        </w:rPr>
        <w:t>alle</w:t>
      </w:r>
      <w:r w:rsidRPr="00F9257C">
        <w:rPr>
          <w:rFonts w:ascii="Times New Roman" w:hAnsi="Times New Roman"/>
          <w:bCs/>
          <w:sz w:val="24"/>
          <w:szCs w:val="24"/>
          <w:lang w:val="nl-BE"/>
        </w:rPr>
        <w:t xml:space="preserve"> relevante feiten en omstandigheden, alsook met bepaalde algemene principes vermeld in het begin van de sectie.</w:t>
      </w:r>
    </w:p>
    <w:p w14:paraId="55142389" w14:textId="77777777" w:rsidR="00F65227" w:rsidRPr="00F9257C" w:rsidRDefault="00F65227" w:rsidP="00980172">
      <w:pPr>
        <w:spacing w:after="0" w:line="240" w:lineRule="auto"/>
        <w:ind w:left="1701" w:hanging="1701"/>
        <w:jc w:val="both"/>
        <w:rPr>
          <w:rFonts w:ascii="Times New Roman" w:eastAsia="Times New Roman" w:hAnsi="Times New Roman"/>
          <w:b/>
          <w:bCs/>
          <w:caps/>
          <w:sz w:val="24"/>
          <w:szCs w:val="24"/>
          <w:lang w:val="nl-BE"/>
        </w:rPr>
      </w:pPr>
    </w:p>
    <w:p w14:paraId="00A42E7E" w14:textId="77777777" w:rsidR="007B175E" w:rsidRPr="00F9257C" w:rsidRDefault="007B175E" w:rsidP="00980172">
      <w:pPr>
        <w:spacing w:after="0" w:line="240" w:lineRule="auto"/>
        <w:jc w:val="both"/>
        <w:rPr>
          <w:rFonts w:ascii="Times New Roman" w:eastAsia="Times New Roman" w:hAnsi="Times New Roman"/>
          <w:b/>
          <w:bCs/>
          <w:caps/>
          <w:sz w:val="24"/>
          <w:szCs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7B175E" w:rsidRPr="00F9257C" w14:paraId="779B619B" w14:textId="77777777" w:rsidTr="003F76BA">
        <w:tc>
          <w:tcPr>
            <w:tcW w:w="9212" w:type="dxa"/>
          </w:tcPr>
          <w:p w14:paraId="35984495" w14:textId="77777777" w:rsidR="007B175E" w:rsidRPr="00F9257C" w:rsidRDefault="007B175E" w:rsidP="006F507B">
            <w:pPr>
              <w:spacing w:after="120"/>
              <w:jc w:val="center"/>
              <w:rPr>
                <w:rFonts w:ascii="Times New Roman" w:hAnsi="Times New Roman"/>
                <w:b/>
                <w:lang w:val="nl-BE"/>
              </w:rPr>
            </w:pPr>
            <w:r w:rsidRPr="00F9257C">
              <w:rPr>
                <w:rFonts w:ascii="Times New Roman" w:hAnsi="Times New Roman"/>
                <w:b/>
                <w:lang w:val="nl-BE"/>
              </w:rPr>
              <w:t>VOORBEELD</w:t>
            </w:r>
          </w:p>
          <w:p w14:paraId="2D8BD36F" w14:textId="0F8A8DE8" w:rsidR="007B175E" w:rsidRPr="00F9257C" w:rsidRDefault="007B175E" w:rsidP="006F507B">
            <w:pPr>
              <w:spacing w:after="120"/>
              <w:jc w:val="center"/>
              <w:rPr>
                <w:rFonts w:ascii="Times New Roman" w:hAnsi="Times New Roman"/>
                <w:b/>
                <w:lang w:val="nl-BE"/>
              </w:rPr>
            </w:pPr>
            <w:r w:rsidRPr="00F9257C">
              <w:rPr>
                <w:rFonts w:ascii="Times New Roman" w:hAnsi="Times New Roman"/>
                <w:b/>
                <w:lang w:val="nl-BE"/>
              </w:rPr>
              <w:t>VERSLAG VAN DE COMMISSARIS AAN DE ALGEMENE VERGADERING</w:t>
            </w:r>
            <w:r w:rsidR="00FC55F1" w:rsidRPr="00F9257C">
              <w:rPr>
                <w:rFonts w:ascii="Times New Roman" w:hAnsi="Times New Roman"/>
                <w:b/>
                <w:lang w:val="nl-BE"/>
              </w:rPr>
              <w:t xml:space="preserve"> </w:t>
            </w:r>
            <w:r w:rsidRPr="00F9257C">
              <w:rPr>
                <w:rFonts w:ascii="Times New Roman" w:hAnsi="Times New Roman"/>
                <w:b/>
                <w:lang w:val="nl-BE"/>
              </w:rPr>
              <w:t>VAN DE NV _____________ OVER HET BOEKJAAR AFGESLOTEN OP</w:t>
            </w:r>
            <w:r w:rsidR="00FC55F1" w:rsidRPr="00F9257C">
              <w:rPr>
                <w:rFonts w:ascii="Times New Roman" w:hAnsi="Times New Roman"/>
                <w:b/>
                <w:lang w:val="nl-BE"/>
              </w:rPr>
              <w:t xml:space="preserve"> </w:t>
            </w:r>
            <w:r w:rsidRPr="00F9257C">
              <w:rPr>
                <w:rFonts w:ascii="Times New Roman" w:hAnsi="Times New Roman"/>
                <w:b/>
                <w:lang w:val="nl-BE"/>
              </w:rPr>
              <w:t>__ ________20__</w:t>
            </w:r>
          </w:p>
          <w:p w14:paraId="683B1D51" w14:textId="23AADCF3" w:rsidR="007B175E" w:rsidRPr="00F9257C" w:rsidRDefault="007B175E"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w:t>
            </w:r>
            <w:r w:rsidR="00517795" w:rsidRPr="00F9257C">
              <w:rPr>
                <w:rFonts w:ascii="Times New Roman" w:hAnsi="Times New Roman"/>
                <w:lang w:val="nl-BE"/>
              </w:rPr>
              <w:t>[de vennootschap___] (de “vennootschap”)</w:t>
            </w:r>
            <w:r w:rsidRPr="00F9257C">
              <w:rPr>
                <w:rFonts w:ascii="Times New Roman" w:hAnsi="Times New Roman"/>
                <w:lang w:val="nl-BE"/>
              </w:rPr>
              <w:t xml:space="preserve"> ... </w:t>
            </w:r>
            <w:r w:rsidRPr="00F9257C">
              <w:rPr>
                <w:rFonts w:ascii="Times New Roman" w:hAnsi="Times New Roman"/>
                <w:vertAlign w:val="superscript"/>
                <w:lang w:val="nl-BE"/>
              </w:rPr>
              <w:t>(</w:t>
            </w:r>
            <w:r w:rsidRPr="00F9257C">
              <w:rPr>
                <w:rStyle w:val="FootnoteReference"/>
                <w:rFonts w:ascii="Times New Roman" w:hAnsi="Times New Roman"/>
              </w:rPr>
              <w:footnoteReference w:id="156"/>
            </w:r>
            <w:r w:rsidRPr="00F9257C">
              <w:rPr>
                <w:rFonts w:ascii="Times New Roman" w:hAnsi="Times New Roman"/>
                <w:vertAlign w:val="superscript"/>
                <w:lang w:val="nl-BE"/>
              </w:rPr>
              <w:t xml:space="preserve">) </w:t>
            </w:r>
            <w:r w:rsidR="00E20C10" w:rsidRPr="00F9257C">
              <w:rPr>
                <w:rFonts w:ascii="Times New Roman" w:hAnsi="Times New Roman"/>
                <w:lang w:val="nl-BE"/>
              </w:rPr>
              <w:t xml:space="preserve">… </w:t>
            </w:r>
            <w:r w:rsidRPr="00F9257C">
              <w:rPr>
                <w:rFonts w:ascii="Times New Roman" w:hAnsi="Times New Roman"/>
                <w:lang w:val="nl-BE"/>
              </w:rPr>
              <w:t>gedurende __ opeenvolgende boekjaren.</w:t>
            </w:r>
          </w:p>
          <w:p w14:paraId="3EE09E04" w14:textId="4A15234C" w:rsidR="007B175E" w:rsidRPr="00F9257C" w:rsidRDefault="007B175E" w:rsidP="00980172">
            <w:pPr>
              <w:spacing w:after="120"/>
              <w:jc w:val="both"/>
              <w:rPr>
                <w:rFonts w:ascii="Times New Roman" w:hAnsi="Times New Roman"/>
                <w:snapToGrid w:val="0"/>
                <w:color w:val="000000"/>
                <w:vertAlign w:val="superscript"/>
                <w:lang w:val="nl-BE"/>
              </w:rPr>
            </w:pPr>
            <w:r w:rsidRPr="00F9257C">
              <w:rPr>
                <w:rFonts w:ascii="Times New Roman" w:hAnsi="Times New Roman"/>
                <w:b/>
                <w:lang w:val="nl-BE"/>
              </w:rPr>
              <w:t xml:space="preserve">Verslag over </w:t>
            </w:r>
            <w:del w:id="2424" w:author="Author">
              <w:r w:rsidRPr="00F9257C" w:rsidDel="00924F90">
                <w:rPr>
                  <w:rFonts w:ascii="Times New Roman" w:hAnsi="Times New Roman"/>
                  <w:b/>
                  <w:lang w:val="nl-BE"/>
                </w:rPr>
                <w:delText xml:space="preserve">de controle van </w:delText>
              </w:r>
            </w:del>
            <w:r w:rsidRPr="00F9257C">
              <w:rPr>
                <w:rFonts w:ascii="Times New Roman" w:hAnsi="Times New Roman"/>
                <w:b/>
                <w:lang w:val="nl-BE"/>
              </w:rPr>
              <w:t>de jaarrekening</w:t>
            </w:r>
            <w:r w:rsidRPr="00F9257C">
              <w:rPr>
                <w:rFonts w:ascii="Times New Roman" w:hAnsi="Times New Roman"/>
                <w:lang w:val="nl-BE"/>
              </w:rPr>
              <w:t xml:space="preserve"> </w:t>
            </w:r>
            <w:r w:rsidRPr="00F9257C">
              <w:rPr>
                <w:rFonts w:ascii="Times New Roman" w:hAnsi="Times New Roman"/>
                <w:snapToGrid w:val="0"/>
                <w:color w:val="000000"/>
                <w:vertAlign w:val="superscript"/>
                <w:lang w:val="nl-BE"/>
              </w:rPr>
              <w:t>(</w:t>
            </w:r>
            <w:r w:rsidRPr="00F9257C">
              <w:rPr>
                <w:rStyle w:val="FootnoteReference"/>
                <w:rFonts w:ascii="Times New Roman" w:hAnsi="Times New Roman"/>
                <w:snapToGrid w:val="0"/>
                <w:color w:val="000000"/>
                <w:lang w:eastAsia="nl-NL"/>
              </w:rPr>
              <w:footnoteReference w:id="157"/>
            </w:r>
            <w:r w:rsidRPr="00F9257C">
              <w:rPr>
                <w:rFonts w:ascii="Times New Roman" w:hAnsi="Times New Roman"/>
                <w:snapToGrid w:val="0"/>
                <w:color w:val="000000"/>
                <w:vertAlign w:val="superscript"/>
                <w:lang w:val="nl-BE"/>
              </w:rPr>
              <w:t>)</w:t>
            </w:r>
          </w:p>
          <w:p w14:paraId="69004B34" w14:textId="0830390E" w:rsidR="007B175E" w:rsidRPr="00F9257C" w:rsidRDefault="002A2806" w:rsidP="00980172">
            <w:pPr>
              <w:spacing w:after="120"/>
              <w:jc w:val="both"/>
              <w:rPr>
                <w:rFonts w:ascii="Times New Roman" w:hAnsi="Times New Roman"/>
                <w:b/>
                <w:lang w:val="nl-BE"/>
              </w:rPr>
            </w:pPr>
            <w:del w:id="2425" w:author="Author">
              <w:r w:rsidRPr="00F9257C" w:rsidDel="00924F90">
                <w:rPr>
                  <w:rFonts w:ascii="Times New Roman" w:hAnsi="Times New Roman"/>
                  <w:b/>
                  <w:bCs/>
                  <w:lang w:val="nl-BE"/>
                </w:rPr>
                <w:delText>Verslag betreffende de o</w:delText>
              </w:r>
            </w:del>
            <w:ins w:id="2426" w:author="Author">
              <w:r w:rsidR="00924F90" w:rsidRPr="00F9257C">
                <w:rPr>
                  <w:rFonts w:ascii="Times New Roman" w:hAnsi="Times New Roman"/>
                  <w:b/>
                  <w:bCs/>
                  <w:lang w:val="nl-BE"/>
                </w:rPr>
                <w:t>O</w:t>
              </w:r>
            </w:ins>
            <w:r w:rsidRPr="00F9257C">
              <w:rPr>
                <w:rFonts w:ascii="Times New Roman" w:hAnsi="Times New Roman"/>
                <w:b/>
                <w:bCs/>
                <w:lang w:val="nl-BE"/>
              </w:rPr>
              <w:t xml:space="preserve">verige door wet- en regelgeving gestelde </w:t>
            </w:r>
            <w:del w:id="2427" w:author="Author">
              <w:r w:rsidRPr="00F9257C" w:rsidDel="00924F90">
                <w:rPr>
                  <w:rFonts w:ascii="Times New Roman" w:hAnsi="Times New Roman"/>
                  <w:b/>
                  <w:bCs/>
                  <w:lang w:val="nl-BE"/>
                </w:rPr>
                <w:delText>rapporteringsvereisten in hoofde van de commissaris</w:delText>
              </w:r>
            </w:del>
            <w:ins w:id="2428" w:author="Author">
              <w:r w:rsidR="00924F90" w:rsidRPr="00F9257C">
                <w:rPr>
                  <w:rFonts w:ascii="Times New Roman" w:hAnsi="Times New Roman"/>
                  <w:b/>
                  <w:bCs/>
                  <w:lang w:val="nl-BE"/>
                </w:rPr>
                <w:t>eisen</w:t>
              </w:r>
            </w:ins>
          </w:p>
          <w:p w14:paraId="4B51F82F" w14:textId="77777777" w:rsidR="007B175E" w:rsidRPr="00F9257C" w:rsidRDefault="007B175E" w:rsidP="00980172">
            <w:pPr>
              <w:spacing w:after="120"/>
              <w:jc w:val="both"/>
              <w:rPr>
                <w:rFonts w:ascii="Times New Roman" w:hAnsi="Times New Roman"/>
                <w:b/>
                <w:i/>
                <w:lang w:val="nl-BE"/>
              </w:rPr>
            </w:pPr>
            <w:r w:rsidRPr="00F9257C">
              <w:rPr>
                <w:rFonts w:ascii="Times New Roman" w:hAnsi="Times New Roman"/>
                <w:b/>
                <w:i/>
                <w:lang w:val="nl-BE"/>
              </w:rPr>
              <w:t>Verantwoordelijkheden van het bestuursorgaan</w:t>
            </w:r>
          </w:p>
          <w:p w14:paraId="22AB0B4D" w14:textId="119EF69E" w:rsidR="007B175E" w:rsidRPr="00F9257C" w:rsidRDefault="007B175E" w:rsidP="00980172">
            <w:pPr>
              <w:spacing w:after="120"/>
              <w:jc w:val="both"/>
              <w:rPr>
                <w:rFonts w:ascii="Times New Roman" w:hAnsi="Times New Roman"/>
                <w:lang w:val="nl-BE"/>
              </w:rPr>
            </w:pPr>
            <w:r w:rsidRPr="00F9257C">
              <w:rPr>
                <w:rFonts w:ascii="Times New Roman" w:hAnsi="Times New Roman"/>
                <w:lang w:val="nl-BE"/>
              </w:rPr>
              <w:t xml:space="preserve">Het bestuursorgaan is verantwoordelijk voor … </w:t>
            </w:r>
            <w:r w:rsidR="00B57528" w:rsidRPr="00F9257C">
              <w:rPr>
                <w:rFonts w:ascii="Times New Roman" w:hAnsi="Times New Roman"/>
                <w:vertAlign w:val="superscript"/>
                <w:lang w:val="nl-BE"/>
              </w:rPr>
              <w:t>(146</w:t>
            </w:r>
            <w:r w:rsidRPr="00F9257C">
              <w:rPr>
                <w:rFonts w:ascii="Times New Roman" w:hAnsi="Times New Roman"/>
                <w:vertAlign w:val="superscript"/>
                <w:lang w:val="nl-BE"/>
              </w:rPr>
              <w:t>)</w:t>
            </w:r>
            <w:r w:rsidRPr="00F9257C">
              <w:rPr>
                <w:rFonts w:ascii="Times New Roman" w:hAnsi="Times New Roman"/>
                <w:lang w:val="nl-BE"/>
              </w:rPr>
              <w:t xml:space="preserve"> … van de vennootschap.</w:t>
            </w:r>
          </w:p>
          <w:p w14:paraId="16DD55DA" w14:textId="77777777" w:rsidR="007B175E" w:rsidRPr="00F9257C" w:rsidRDefault="007B175E" w:rsidP="00980172">
            <w:pPr>
              <w:spacing w:after="120"/>
              <w:jc w:val="both"/>
              <w:rPr>
                <w:rFonts w:ascii="Times New Roman" w:hAnsi="Times New Roman"/>
                <w:b/>
                <w:i/>
                <w:lang w:val="nl-BE"/>
              </w:rPr>
            </w:pPr>
            <w:r w:rsidRPr="00F9257C">
              <w:rPr>
                <w:rFonts w:ascii="Times New Roman" w:hAnsi="Times New Roman"/>
                <w:b/>
                <w:i/>
                <w:lang w:val="nl-BE"/>
              </w:rPr>
              <w:t>Verantwoordelijkheden van de commissaris</w:t>
            </w:r>
          </w:p>
          <w:p w14:paraId="44334D9C" w14:textId="3D099305" w:rsidR="007B175E" w:rsidRPr="00F9257C" w:rsidRDefault="007B175E" w:rsidP="00980172">
            <w:pPr>
              <w:spacing w:after="120"/>
              <w:jc w:val="both"/>
              <w:rPr>
                <w:rFonts w:ascii="Times New Roman" w:hAnsi="Times New Roman"/>
                <w:lang w:val="nl-BE"/>
              </w:rPr>
            </w:pPr>
            <w:r w:rsidRPr="00F9257C">
              <w:rPr>
                <w:rFonts w:ascii="Times New Roman" w:hAnsi="Times New Roman"/>
                <w:lang w:val="nl-BE"/>
              </w:rPr>
              <w:t>In het kader van ons mandaat</w:t>
            </w:r>
            <w:ins w:id="2429" w:author="Author">
              <w:r w:rsidR="00924F90" w:rsidRPr="00F9257C">
                <w:rPr>
                  <w:rFonts w:ascii="Times New Roman" w:hAnsi="Times New Roman"/>
                  <w:lang w:val="nl-BE"/>
                </w:rPr>
                <w:t xml:space="preserve"> </w:t>
              </w:r>
            </w:ins>
            <w:r w:rsidRPr="00F9257C">
              <w:rPr>
                <w:rFonts w:ascii="Times New Roman" w:hAnsi="Times New Roman"/>
                <w:lang w:val="nl-BE"/>
              </w:rPr>
              <w:t xml:space="preserve">… </w:t>
            </w:r>
            <w:r w:rsidR="00B57528" w:rsidRPr="00F9257C">
              <w:rPr>
                <w:rFonts w:ascii="Times New Roman" w:hAnsi="Times New Roman"/>
                <w:vertAlign w:val="superscript"/>
                <w:lang w:val="nl-BE"/>
              </w:rPr>
              <w:t>(146</w:t>
            </w:r>
            <w:r w:rsidRPr="00F9257C">
              <w:rPr>
                <w:rFonts w:ascii="Times New Roman" w:hAnsi="Times New Roman"/>
                <w:vertAlign w:val="superscript"/>
                <w:lang w:val="nl-BE"/>
              </w:rPr>
              <w:t>)</w:t>
            </w:r>
            <w:r w:rsidRPr="00F9257C">
              <w:rPr>
                <w:rFonts w:ascii="Times New Roman" w:hAnsi="Times New Roman"/>
                <w:lang w:val="nl-BE"/>
              </w:rPr>
              <w:t xml:space="preserve"> … om verslag over deze aangelegenheden uit te brengen.</w:t>
            </w:r>
          </w:p>
          <w:p w14:paraId="7F352319" w14:textId="77777777" w:rsidR="007B175E" w:rsidRPr="00F9257C" w:rsidRDefault="007B175E" w:rsidP="00980172">
            <w:pPr>
              <w:spacing w:after="120"/>
              <w:jc w:val="both"/>
              <w:rPr>
                <w:rFonts w:ascii="Times New Roman" w:hAnsi="Times New Roman"/>
                <w:b/>
                <w:i/>
                <w:lang w:val="nl-BE"/>
              </w:rPr>
            </w:pPr>
            <w:r w:rsidRPr="00F9257C">
              <w:rPr>
                <w:rFonts w:ascii="Times New Roman" w:hAnsi="Times New Roman"/>
                <w:b/>
                <w:i/>
                <w:lang w:val="nl-BE"/>
              </w:rPr>
              <w:t>Aspecten betreffende het jaarverslag</w:t>
            </w:r>
          </w:p>
          <w:p w14:paraId="25221FC0" w14:textId="61C505C8" w:rsidR="007B175E" w:rsidRPr="00F9257C" w:rsidRDefault="00517795" w:rsidP="00980172">
            <w:pPr>
              <w:spacing w:after="120"/>
              <w:jc w:val="both"/>
              <w:rPr>
                <w:rFonts w:ascii="Times New Roman" w:hAnsi="Times New Roman"/>
                <w:lang w:val="nl-BE"/>
              </w:rPr>
            </w:pPr>
            <w:r w:rsidRPr="00F9257C">
              <w:rPr>
                <w:rFonts w:ascii="Times New Roman" w:hAnsi="Times New Roman"/>
                <w:lang w:val="nl-BE"/>
              </w:rPr>
              <w:t xml:space="preserve">Na het uitvoeren van specifieke werkzaamheden op het jaarverslag en met uitzondering van het effect op het jaarverslag van de aangelegenheid beschreven in de sectie “Basis voor de oordeelonthouding”, zijn wij van oordeel dat dit jaarverslag overeenstemt met de jaarrekening voor hetzelfde boekjaar en opgesteld </w:t>
            </w:r>
            <w:r w:rsidR="00566C25" w:rsidRPr="00F9257C">
              <w:rPr>
                <w:rFonts w:ascii="Times New Roman" w:hAnsi="Times New Roman"/>
                <w:lang w:val="nl-BE"/>
              </w:rPr>
              <w:t xml:space="preserve">is </w:t>
            </w:r>
            <w:r w:rsidRPr="00F9257C">
              <w:rPr>
                <w:rFonts w:ascii="Times New Roman" w:hAnsi="Times New Roman"/>
                <w:lang w:val="nl-BE"/>
              </w:rPr>
              <w:t>overeenkomstig de artikelen 95 en 96 van het Wetboek van vennootschappen.</w:t>
            </w:r>
          </w:p>
          <w:p w14:paraId="022452F5" w14:textId="5F418C84" w:rsidR="00517795" w:rsidRPr="00F9257C" w:rsidDel="00924F90" w:rsidRDefault="00517795" w:rsidP="00980172">
            <w:pPr>
              <w:spacing w:after="120"/>
              <w:jc w:val="both"/>
              <w:rPr>
                <w:del w:id="2430" w:author="Author"/>
                <w:rFonts w:ascii="Times New Roman" w:hAnsi="Times New Roman"/>
                <w:lang w:val="nl-BE"/>
              </w:rPr>
            </w:pPr>
            <w:del w:id="2431" w:author="Author">
              <w:r w:rsidRPr="00F9257C" w:rsidDel="00924F90">
                <w:rPr>
                  <w:rFonts w:ascii="Times New Roman" w:hAnsi="Times New Roman"/>
                  <w:bCs/>
                  <w:lang w:val="nl-BE"/>
                </w:rPr>
                <w:delText xml:space="preserve">Wij </w:delText>
              </w:r>
              <w:r w:rsidR="00E20C10" w:rsidRPr="00F9257C" w:rsidDel="00924F90">
                <w:rPr>
                  <w:rFonts w:ascii="Times New Roman" w:hAnsi="Times New Roman"/>
                  <w:bCs/>
                  <w:lang w:val="nl-BE"/>
                </w:rPr>
                <w:delText>drukken geen enkele mate van zekerheid uit over</w:delText>
              </w:r>
              <w:r w:rsidRPr="00F9257C" w:rsidDel="00924F90">
                <w:rPr>
                  <w:rFonts w:ascii="Times New Roman" w:hAnsi="Times New Roman"/>
                  <w:bCs/>
                  <w:lang w:val="nl-BE"/>
                </w:rPr>
                <w:delText xml:space="preserve"> het jaarverslag.</w:delText>
              </w:r>
            </w:del>
          </w:p>
          <w:p w14:paraId="2928D8A0" w14:textId="77777777" w:rsidR="007B175E" w:rsidRPr="00F9257C" w:rsidRDefault="007B175E" w:rsidP="00980172">
            <w:pPr>
              <w:spacing w:after="120"/>
              <w:jc w:val="both"/>
              <w:rPr>
                <w:rFonts w:ascii="Times New Roman" w:hAnsi="Times New Roman"/>
                <w:b/>
                <w:i/>
                <w:lang w:val="nl-BE"/>
              </w:rPr>
            </w:pPr>
            <w:r w:rsidRPr="00F9257C">
              <w:rPr>
                <w:rFonts w:ascii="Times New Roman" w:hAnsi="Times New Roman"/>
                <w:b/>
                <w:i/>
                <w:lang w:val="nl-BE"/>
              </w:rPr>
              <w:t>Vermelding betreffende de sociale balans</w:t>
            </w:r>
          </w:p>
          <w:p w14:paraId="1F0B3DBB" w14:textId="384ADCF4" w:rsidR="007B175E" w:rsidRPr="00F9257C" w:rsidRDefault="007B175E" w:rsidP="00980172">
            <w:pPr>
              <w:spacing w:after="120"/>
              <w:jc w:val="both"/>
              <w:rPr>
                <w:rFonts w:ascii="Times New Roman" w:hAnsi="Times New Roman"/>
                <w:lang w:val="nl-BE"/>
              </w:rPr>
            </w:pPr>
            <w:r w:rsidRPr="00F9257C">
              <w:rPr>
                <w:rFonts w:ascii="Times New Roman" w:hAnsi="Times New Roman"/>
                <w:lang w:val="nl-BE"/>
              </w:rPr>
              <w:t xml:space="preserve">De sociale balans … </w:t>
            </w:r>
            <w:r w:rsidR="00B57528" w:rsidRPr="00F9257C">
              <w:rPr>
                <w:rFonts w:ascii="Times New Roman" w:hAnsi="Times New Roman"/>
                <w:vertAlign w:val="superscript"/>
                <w:lang w:val="nl-BE"/>
              </w:rPr>
              <w:t>(146</w:t>
            </w:r>
            <w:r w:rsidRPr="00F9257C">
              <w:rPr>
                <w:rFonts w:ascii="Times New Roman" w:hAnsi="Times New Roman"/>
                <w:vertAlign w:val="superscript"/>
                <w:lang w:val="nl-BE"/>
              </w:rPr>
              <w:t>)</w:t>
            </w:r>
            <w:r w:rsidRPr="00F9257C">
              <w:rPr>
                <w:rFonts w:ascii="Times New Roman" w:hAnsi="Times New Roman"/>
                <w:lang w:val="nl-BE"/>
              </w:rPr>
              <w:t xml:space="preserve"> … </w:t>
            </w:r>
            <w:r w:rsidR="00517795" w:rsidRPr="00F9257C">
              <w:rPr>
                <w:rFonts w:ascii="Times New Roman" w:hAnsi="Times New Roman"/>
                <w:lang w:val="nl-BE"/>
              </w:rPr>
              <w:t xml:space="preserve">in het kader van </w:t>
            </w:r>
            <w:del w:id="2432" w:author="Author">
              <w:r w:rsidR="00517795" w:rsidRPr="00F9257C" w:rsidDel="00924F90">
                <w:rPr>
                  <w:rFonts w:ascii="Times New Roman" w:hAnsi="Times New Roman"/>
                  <w:lang w:val="nl-BE"/>
                </w:rPr>
                <w:delText>ons mandaat</w:delText>
              </w:r>
            </w:del>
            <w:ins w:id="2433" w:author="Author">
              <w:r w:rsidR="00924F90" w:rsidRPr="00F9257C">
                <w:rPr>
                  <w:rFonts w:ascii="Times New Roman" w:hAnsi="Times New Roman"/>
                  <w:lang w:val="nl-BE"/>
                </w:rPr>
                <w:t>onze opdracht</w:t>
              </w:r>
            </w:ins>
            <w:r w:rsidRPr="00F9257C">
              <w:rPr>
                <w:rFonts w:ascii="Times New Roman" w:hAnsi="Times New Roman"/>
                <w:lang w:val="nl-BE"/>
              </w:rPr>
              <w:t>.</w:t>
            </w:r>
          </w:p>
          <w:p w14:paraId="0D4BECFA" w14:textId="77777777" w:rsidR="007B175E" w:rsidRPr="00F9257C" w:rsidRDefault="007B175E" w:rsidP="00980172">
            <w:pPr>
              <w:spacing w:after="120"/>
              <w:jc w:val="both"/>
              <w:rPr>
                <w:rFonts w:ascii="Times New Roman" w:hAnsi="Times New Roman"/>
                <w:b/>
                <w:i/>
                <w:lang w:val="nl-BE"/>
              </w:rPr>
            </w:pPr>
            <w:r w:rsidRPr="00F9257C">
              <w:rPr>
                <w:rFonts w:ascii="Times New Roman" w:hAnsi="Times New Roman"/>
                <w:b/>
                <w:i/>
                <w:lang w:val="nl-BE"/>
              </w:rPr>
              <w:t>Vermeldingen inzake de onafhankelijkheid</w:t>
            </w:r>
          </w:p>
          <w:p w14:paraId="7BA60FAB" w14:textId="25429FB2" w:rsidR="00517795" w:rsidRPr="00F9257C" w:rsidRDefault="00517795" w:rsidP="00980172">
            <w:pPr>
              <w:numPr>
                <w:ilvl w:val="0"/>
                <w:numId w:val="18"/>
              </w:numPr>
              <w:spacing w:after="120" w:line="276" w:lineRule="auto"/>
              <w:jc w:val="both"/>
              <w:rPr>
                <w:rFonts w:ascii="Times New Roman" w:hAnsi="Times New Roman"/>
                <w:lang w:val="nl-BE"/>
              </w:rPr>
            </w:pPr>
            <w:r w:rsidRPr="00F9257C">
              <w:rPr>
                <w:rFonts w:ascii="Times New Roman" w:hAnsi="Times New Roman"/>
                <w:lang w:val="nl-BE"/>
              </w:rPr>
              <w:t xml:space="preserve">Ons bedrijfsrevisorenkantoor </w:t>
            </w:r>
            <w:r w:rsidR="00DF4CB5" w:rsidRPr="00F9257C">
              <w:rPr>
                <w:rFonts w:ascii="Times New Roman" w:hAnsi="Times New Roman"/>
                <w:lang w:val="nl-BE"/>
              </w:rPr>
              <w:t xml:space="preserve">… </w:t>
            </w:r>
            <w:r w:rsidR="00B57528" w:rsidRPr="00F9257C">
              <w:rPr>
                <w:rFonts w:ascii="Times New Roman" w:hAnsi="Times New Roman"/>
                <w:vertAlign w:val="superscript"/>
                <w:lang w:val="nl-BE"/>
              </w:rPr>
              <w:t>(146</w:t>
            </w:r>
            <w:r w:rsidR="00DF4CB5" w:rsidRPr="00F9257C">
              <w:rPr>
                <w:rFonts w:ascii="Times New Roman" w:hAnsi="Times New Roman"/>
                <w:vertAlign w:val="superscript"/>
                <w:lang w:val="nl-BE"/>
              </w:rPr>
              <w:t>)</w:t>
            </w:r>
            <w:r w:rsidR="00DF4CB5" w:rsidRPr="00F9257C">
              <w:rPr>
                <w:rFonts w:ascii="Times New Roman" w:hAnsi="Times New Roman"/>
                <w:lang w:val="nl-BE"/>
              </w:rPr>
              <w:t xml:space="preserve"> … </w:t>
            </w:r>
            <w:r w:rsidRPr="00F9257C">
              <w:rPr>
                <w:rFonts w:ascii="Times New Roman" w:hAnsi="Times New Roman"/>
                <w:lang w:val="nl-BE"/>
              </w:rPr>
              <w:t>tegenover de vennootschap</w:t>
            </w:r>
            <w:r w:rsidR="00DF4CB5" w:rsidRPr="00F9257C">
              <w:rPr>
                <w:rFonts w:ascii="Times New Roman" w:hAnsi="Times New Roman"/>
                <w:lang w:val="nl-BE"/>
              </w:rPr>
              <w:t>.</w:t>
            </w:r>
          </w:p>
          <w:p w14:paraId="2CB413A0" w14:textId="69F075D6" w:rsidR="00DF4CB5" w:rsidRPr="00F9257C" w:rsidRDefault="00251661" w:rsidP="00980172">
            <w:pPr>
              <w:numPr>
                <w:ilvl w:val="0"/>
                <w:numId w:val="18"/>
              </w:numPr>
              <w:spacing w:after="120" w:line="259" w:lineRule="auto"/>
              <w:jc w:val="both"/>
              <w:rPr>
                <w:rFonts w:ascii="Times New Roman" w:hAnsi="Times New Roman"/>
                <w:lang w:val="nl-BE"/>
              </w:rPr>
            </w:pPr>
            <w:r w:rsidRPr="00F9257C">
              <w:rPr>
                <w:rFonts w:ascii="Times New Roman" w:hAnsi="Times New Roman"/>
                <w:lang w:val="nl-BE"/>
              </w:rPr>
              <w:t>[</w:t>
            </w:r>
            <w:del w:id="2434" w:author="Author">
              <w:r w:rsidRPr="00F9257C" w:rsidDel="00924F90">
                <w:rPr>
                  <w:rFonts w:ascii="Times New Roman" w:hAnsi="Times New Roman"/>
                  <w:lang w:val="nl-BE"/>
                </w:rPr>
                <w:delText xml:space="preserve">Vermelding </w:delText>
              </w:r>
            </w:del>
            <w:ins w:id="2435" w:author="Author">
              <w:r w:rsidR="00924F90" w:rsidRPr="00F9257C">
                <w:rPr>
                  <w:rFonts w:ascii="Times New Roman" w:hAnsi="Times New Roman"/>
                  <w:lang w:val="nl-BE"/>
                </w:rPr>
                <w:t xml:space="preserve">In voorkomend geval, vermelding </w:t>
              </w:r>
            </w:ins>
            <w:r w:rsidRPr="00F9257C">
              <w:rPr>
                <w:rFonts w:ascii="Times New Roman" w:hAnsi="Times New Roman"/>
                <w:lang w:val="nl-BE"/>
              </w:rPr>
              <w:t>inzake de honoraria met betrekking tot de bijkomende opdrachten die verenigbaar zijn met de wettelijke controle, aan te passen naargelang van de omstandigheden</w:t>
            </w:r>
            <w:r w:rsidR="00B57528" w:rsidRPr="00F9257C">
              <w:rPr>
                <w:rFonts w:ascii="Times New Roman" w:hAnsi="Times New Roman"/>
                <w:lang w:val="nl-BE"/>
              </w:rPr>
              <w:t xml:space="preserve"> </w:t>
            </w:r>
            <w:r w:rsidR="00B57528" w:rsidRPr="00F9257C">
              <w:rPr>
                <w:rFonts w:ascii="Times New Roman" w:hAnsi="Times New Roman"/>
                <w:vertAlign w:val="superscript"/>
                <w:lang w:val="nl-BE"/>
              </w:rPr>
              <w:t>(</w:t>
            </w:r>
            <w:r w:rsidRPr="00F9257C">
              <w:rPr>
                <w:rStyle w:val="FootnoteReference"/>
                <w:rFonts w:ascii="Times New Roman" w:hAnsi="Times New Roman"/>
                <w:lang w:val="nl-BE"/>
              </w:rPr>
              <w:footnoteReference w:id="158"/>
            </w:r>
            <w:r w:rsidR="00B57528" w:rsidRPr="00F9257C">
              <w:rPr>
                <w:rFonts w:ascii="Times New Roman" w:hAnsi="Times New Roman"/>
                <w:vertAlign w:val="superscript"/>
                <w:lang w:val="nl-BE"/>
              </w:rPr>
              <w:t>)</w:t>
            </w:r>
            <w:r w:rsidRPr="00F9257C">
              <w:rPr>
                <w:rFonts w:ascii="Times New Roman" w:hAnsi="Times New Roman"/>
                <w:lang w:val="nl-BE"/>
              </w:rPr>
              <w:t>].</w:t>
            </w:r>
          </w:p>
          <w:p w14:paraId="02B028E7" w14:textId="77777777" w:rsidR="007B175E" w:rsidRPr="00F9257C" w:rsidRDefault="007B175E" w:rsidP="00980172">
            <w:pPr>
              <w:spacing w:after="120"/>
              <w:jc w:val="both"/>
              <w:rPr>
                <w:rFonts w:ascii="Times New Roman" w:hAnsi="Times New Roman"/>
                <w:b/>
                <w:i/>
              </w:rPr>
            </w:pPr>
            <w:r w:rsidRPr="00F9257C">
              <w:rPr>
                <w:rFonts w:ascii="Times New Roman" w:hAnsi="Times New Roman"/>
                <w:b/>
                <w:i/>
              </w:rPr>
              <w:t>Andere vermeldingen</w:t>
            </w:r>
          </w:p>
          <w:p w14:paraId="790BFF3C" w14:textId="0408219D" w:rsidR="00FB53E3" w:rsidRPr="00F9257C" w:rsidRDefault="007B175E" w:rsidP="00980172">
            <w:pPr>
              <w:numPr>
                <w:ilvl w:val="0"/>
                <w:numId w:val="18"/>
              </w:numPr>
              <w:spacing w:after="120"/>
              <w:jc w:val="both"/>
              <w:rPr>
                <w:lang w:val="nl-BE"/>
              </w:rPr>
            </w:pPr>
            <w:r w:rsidRPr="00F9257C">
              <w:rPr>
                <w:rFonts w:ascii="Times New Roman" w:hAnsi="Times New Roman"/>
                <w:lang w:val="nl-BE"/>
              </w:rPr>
              <w:t xml:space="preserve">Rekening houdend met de onmogelijkheid om controle-informatie te verkrijgen alsook met de elementen beschreven in de sectie “Basis voor de oordeelonthouding”, kunnen wij ons niet uitspreken over het feit dat de boekhouding werd gevoerd in overeenstemming met de in België van toepassing zijnde wettelijke en </w:t>
            </w:r>
            <w:r w:rsidR="00203E13" w:rsidRPr="00F9257C">
              <w:rPr>
                <w:rFonts w:ascii="Times New Roman" w:hAnsi="Times New Roman"/>
                <w:lang w:val="nl-BE"/>
              </w:rPr>
              <w:t>bestuursrechtelijke</w:t>
            </w:r>
            <w:r w:rsidR="003E628A" w:rsidRPr="00F9257C">
              <w:rPr>
                <w:rFonts w:ascii="Times New Roman" w:hAnsi="Times New Roman"/>
                <w:lang w:val="nl-BE"/>
              </w:rPr>
              <w:t xml:space="preserve"> voorschriften</w:t>
            </w:r>
            <w:r w:rsidRPr="00F9257C">
              <w:rPr>
                <w:rFonts w:ascii="Times New Roman" w:hAnsi="Times New Roman"/>
                <w:lang w:val="nl-BE"/>
              </w:rPr>
              <w:t>.</w:t>
            </w:r>
          </w:p>
          <w:p w14:paraId="45A5375D" w14:textId="0DBF6E81" w:rsidR="00DC03BE" w:rsidRPr="00F9257C" w:rsidRDefault="007B175E" w:rsidP="00B1150E">
            <w:pPr>
              <w:numPr>
                <w:ilvl w:val="0"/>
                <w:numId w:val="18"/>
              </w:numPr>
              <w:spacing w:after="120"/>
              <w:jc w:val="both"/>
              <w:rPr>
                <w:ins w:id="2436" w:author="Author"/>
                <w:lang w:val="nl-BE"/>
              </w:rPr>
            </w:pPr>
            <w:r w:rsidRPr="00F9257C">
              <w:rPr>
                <w:rFonts w:ascii="Times New Roman" w:hAnsi="Times New Roman"/>
                <w:lang w:val="nl-BE"/>
              </w:rPr>
              <w:t>[</w:t>
            </w:r>
            <w:r w:rsidRPr="00F9257C">
              <w:rPr>
                <w:rFonts w:ascii="Times New Roman" w:hAnsi="Times New Roman"/>
                <w:i/>
                <w:lang w:val="nl-BE"/>
              </w:rPr>
              <w:t>Hypothese 1</w:t>
            </w:r>
            <w:r w:rsidRPr="00F9257C">
              <w:rPr>
                <w:rFonts w:ascii="Times New Roman" w:hAnsi="Times New Roman"/>
                <w:lang w:val="nl-BE"/>
              </w:rPr>
              <w:t xml:space="preserve">]: Onze sectie “Basis voor de oordeelonthouding” beschrijft de omstandigheden die mogelijk een geval van niet-naleving van de bepalingen van het in België van toepassing zijnde boekhoudkundig referentiestelsel zouden kunnen inhouden en zouden kunnen leiden tot het niet overeenstemmen van de resultaatverwerking met de statuten en met het Wetboek van vennootschappen. </w:t>
            </w:r>
            <w:r w:rsidR="00517795" w:rsidRPr="00F9257C">
              <w:rPr>
                <w:rFonts w:ascii="Times New Roman" w:hAnsi="Times New Roman"/>
                <w:lang w:val="nl-BE"/>
              </w:rPr>
              <w:t>Wij dienen u geen andere verrichtingen of beslissingen mede te delen die in overtreding met de statuten of het Wetboek van vennootschappen zijn gedaan of genomen.</w:t>
            </w:r>
          </w:p>
          <w:p w14:paraId="4FF811B5" w14:textId="2280E385" w:rsidR="00DF4CB5" w:rsidRPr="00F9257C" w:rsidRDefault="007B175E" w:rsidP="00980172">
            <w:pPr>
              <w:spacing w:after="120"/>
              <w:ind w:left="720"/>
              <w:jc w:val="both"/>
              <w:rPr>
                <w:rFonts w:ascii="Times New Roman" w:hAnsi="Times New Roman"/>
                <w:lang w:val="nl-BE"/>
              </w:rPr>
            </w:pPr>
            <w:r w:rsidRPr="00F9257C">
              <w:rPr>
                <w:rFonts w:ascii="Times New Roman" w:hAnsi="Times New Roman"/>
                <w:lang w:val="nl-BE"/>
              </w:rPr>
              <w:t>[</w:t>
            </w:r>
            <w:r w:rsidRPr="00F9257C">
              <w:rPr>
                <w:rFonts w:ascii="Times New Roman" w:hAnsi="Times New Roman"/>
                <w:i/>
                <w:lang w:val="nl-BE"/>
              </w:rPr>
              <w:t>Hypothese 2</w:t>
            </w:r>
            <w:r w:rsidRPr="00F9257C">
              <w:rPr>
                <w:rFonts w:ascii="Times New Roman" w:hAnsi="Times New Roman"/>
                <w:lang w:val="nl-BE"/>
              </w:rPr>
              <w:t xml:space="preserve">]: </w:t>
            </w:r>
          </w:p>
          <w:p w14:paraId="53929D06" w14:textId="404B9329" w:rsidR="007B175E" w:rsidRPr="00F9257C" w:rsidRDefault="007B175E" w:rsidP="00980172">
            <w:pPr>
              <w:numPr>
                <w:ilvl w:val="0"/>
                <w:numId w:val="18"/>
              </w:numPr>
              <w:spacing w:after="120"/>
              <w:ind w:left="1068"/>
              <w:jc w:val="both"/>
              <w:rPr>
                <w:lang w:val="nl-BE"/>
              </w:rPr>
            </w:pPr>
            <w:r w:rsidRPr="00F9257C">
              <w:rPr>
                <w:rFonts w:ascii="Times New Roman" w:hAnsi="Times New Roman"/>
                <w:lang w:val="nl-BE"/>
              </w:rPr>
              <w:t>De resultaatverwerking</w:t>
            </w:r>
            <w:r w:rsidR="00DF4CB5" w:rsidRPr="00F9257C">
              <w:rPr>
                <w:rFonts w:ascii="Times New Roman" w:hAnsi="Times New Roman"/>
                <w:lang w:val="nl-BE"/>
              </w:rPr>
              <w:t xml:space="preserve"> </w:t>
            </w:r>
            <w:r w:rsidR="009B2D61" w:rsidRPr="00F9257C">
              <w:rPr>
                <w:rFonts w:ascii="Times New Roman" w:hAnsi="Times New Roman"/>
                <w:lang w:val="nl-BE"/>
              </w:rPr>
              <w:t xml:space="preserve">… </w:t>
            </w:r>
            <w:r w:rsidR="00B57528" w:rsidRPr="00F9257C">
              <w:rPr>
                <w:rFonts w:ascii="Times New Roman" w:hAnsi="Times New Roman"/>
                <w:vertAlign w:val="superscript"/>
                <w:lang w:val="nl-BE"/>
              </w:rPr>
              <w:t>(146</w:t>
            </w:r>
            <w:r w:rsidR="009B2D61" w:rsidRPr="00F9257C">
              <w:rPr>
                <w:rFonts w:ascii="Times New Roman" w:hAnsi="Times New Roman"/>
                <w:vertAlign w:val="superscript"/>
                <w:lang w:val="nl-BE"/>
              </w:rPr>
              <w:t>)</w:t>
            </w:r>
            <w:r w:rsidR="00FB53E3" w:rsidRPr="00F9257C">
              <w:rPr>
                <w:rFonts w:ascii="Times New Roman" w:hAnsi="Times New Roman"/>
                <w:lang w:val="nl-BE"/>
              </w:rPr>
              <w:t xml:space="preserve"> …</w:t>
            </w:r>
            <w:r w:rsidRPr="00F9257C">
              <w:rPr>
                <w:rFonts w:ascii="Times New Roman" w:hAnsi="Times New Roman"/>
                <w:lang w:val="nl-BE"/>
              </w:rPr>
              <w:t xml:space="preserve"> met de wettelijke en statutaire bepalingen.</w:t>
            </w:r>
            <w:r w:rsidR="00DF4CB5" w:rsidRPr="00F9257C">
              <w:rPr>
                <w:rFonts w:ascii="Times New Roman" w:hAnsi="Times New Roman"/>
                <w:lang w:val="nl-BE"/>
              </w:rPr>
              <w:t xml:space="preserve"> </w:t>
            </w:r>
          </w:p>
          <w:p w14:paraId="3A9EC293" w14:textId="1F0EAC03" w:rsidR="007B175E" w:rsidRPr="00F9257C" w:rsidRDefault="00DF4CB5" w:rsidP="00980172">
            <w:pPr>
              <w:numPr>
                <w:ilvl w:val="0"/>
                <w:numId w:val="18"/>
              </w:numPr>
              <w:spacing w:after="120"/>
              <w:ind w:left="1068"/>
              <w:jc w:val="both"/>
              <w:rPr>
                <w:lang w:val="nl-BE"/>
              </w:rPr>
            </w:pPr>
            <w:r w:rsidRPr="00F9257C">
              <w:rPr>
                <w:rFonts w:ascii="Times New Roman" w:hAnsi="Times New Roman"/>
                <w:lang w:val="nl-BE"/>
              </w:rPr>
              <w:t xml:space="preserve">Wij dienen u geen … </w:t>
            </w:r>
            <w:r w:rsidR="00B57528" w:rsidRPr="00F9257C">
              <w:rPr>
                <w:rFonts w:ascii="Times New Roman" w:hAnsi="Times New Roman"/>
                <w:vertAlign w:val="superscript"/>
                <w:lang w:val="nl-BE"/>
              </w:rPr>
              <w:t>(146</w:t>
            </w:r>
            <w:r w:rsidRPr="00F9257C">
              <w:rPr>
                <w:rFonts w:ascii="Times New Roman" w:hAnsi="Times New Roman"/>
                <w:vertAlign w:val="superscript"/>
                <w:lang w:val="nl-BE"/>
              </w:rPr>
              <w:t>)</w:t>
            </w:r>
            <w:r w:rsidRPr="00F9257C">
              <w:rPr>
                <w:rFonts w:ascii="Times New Roman" w:hAnsi="Times New Roman"/>
                <w:lang w:val="nl-BE"/>
              </w:rPr>
              <w:t xml:space="preserve"> … zijn gedaan of genomen.</w:t>
            </w:r>
          </w:p>
        </w:tc>
      </w:tr>
    </w:tbl>
    <w:p w14:paraId="57CF1F55" w14:textId="6956AD51" w:rsidR="00F65227" w:rsidRPr="00F9257C" w:rsidRDefault="00F65227" w:rsidP="00980172">
      <w:pPr>
        <w:pStyle w:val="Heading2"/>
      </w:pPr>
      <w:bookmarkStart w:id="2437" w:name="_Toc510014167"/>
      <w:bookmarkStart w:id="2438" w:name="_Toc510077252"/>
      <w:bookmarkStart w:id="2439" w:name="_Toc510077650"/>
      <w:bookmarkStart w:id="2440" w:name="_Toc4919706"/>
      <w:r w:rsidRPr="00F9257C">
        <w:t xml:space="preserve">3.2. </w:t>
      </w:r>
      <w:r w:rsidRPr="00F9257C">
        <w:tab/>
        <w:t>Moeilijkheden bij het nazicht van het jaarverslag</w:t>
      </w:r>
      <w:bookmarkEnd w:id="2437"/>
      <w:bookmarkEnd w:id="2438"/>
      <w:bookmarkEnd w:id="2439"/>
      <w:bookmarkEnd w:id="2440"/>
    </w:p>
    <w:p w14:paraId="3FF1F4EB" w14:textId="77777777" w:rsidR="00F65227" w:rsidRPr="00F9257C" w:rsidRDefault="00F65227" w:rsidP="00980172">
      <w:pPr>
        <w:spacing w:after="0" w:line="240" w:lineRule="auto"/>
        <w:jc w:val="both"/>
        <w:rPr>
          <w:rFonts w:ascii="Times New Roman" w:hAnsi="Times New Roman"/>
          <w:iCs/>
          <w:sz w:val="24"/>
          <w:szCs w:val="24"/>
          <w:lang w:val="nl-BE"/>
        </w:rPr>
      </w:pPr>
    </w:p>
    <w:p w14:paraId="404DAA92" w14:textId="77777777" w:rsidR="00F65227" w:rsidRPr="00F9257C" w:rsidRDefault="00F65227" w:rsidP="00980172">
      <w:pPr>
        <w:pStyle w:val="Heading3"/>
      </w:pPr>
      <w:bookmarkStart w:id="2441" w:name="_Toc510014168"/>
      <w:bookmarkStart w:id="2442" w:name="_Toc510077253"/>
      <w:bookmarkStart w:id="2443" w:name="_Toc510077651"/>
      <w:bookmarkStart w:id="2444" w:name="_Toc4919707"/>
      <w:r w:rsidRPr="00F9257C">
        <w:t xml:space="preserve">3.2.1. </w:t>
      </w:r>
      <w:r w:rsidRPr="00F9257C">
        <w:tab/>
        <w:t>Algemene principes</w:t>
      </w:r>
      <w:bookmarkEnd w:id="2441"/>
      <w:bookmarkEnd w:id="2442"/>
      <w:bookmarkEnd w:id="2443"/>
      <w:bookmarkEnd w:id="2444"/>
    </w:p>
    <w:p w14:paraId="7E957CA6" w14:textId="77777777" w:rsidR="00F65227" w:rsidRPr="00F9257C" w:rsidRDefault="00F65227" w:rsidP="00980172">
      <w:pPr>
        <w:spacing w:after="0" w:line="240" w:lineRule="auto"/>
        <w:jc w:val="both"/>
        <w:rPr>
          <w:rFonts w:ascii="Times New Roman" w:hAnsi="Times New Roman"/>
          <w:i/>
          <w:sz w:val="24"/>
          <w:szCs w:val="24"/>
          <w:lang w:val="fr-FR"/>
        </w:rPr>
      </w:pPr>
    </w:p>
    <w:p w14:paraId="47DBF5CC" w14:textId="4E43F6A6" w:rsidR="00F65227" w:rsidRPr="00F9257C" w:rsidRDefault="00F65227" w:rsidP="00980172">
      <w:pPr>
        <w:pStyle w:val="ListParagraph"/>
        <w:numPr>
          <w:ilvl w:val="0"/>
          <w:numId w:val="20"/>
        </w:numPr>
        <w:tabs>
          <w:tab w:val="left" w:pos="567"/>
        </w:tabs>
        <w:spacing w:after="0" w:line="240" w:lineRule="auto"/>
        <w:ind w:left="0" w:firstLine="0"/>
        <w:contextualSpacing w:val="0"/>
        <w:jc w:val="both"/>
        <w:rPr>
          <w:sz w:val="24"/>
          <w:szCs w:val="24"/>
          <w:lang w:val="nl-BE"/>
        </w:rPr>
      </w:pPr>
      <w:r w:rsidRPr="00F9257C">
        <w:rPr>
          <w:rFonts w:ascii="Times New Roman" w:hAnsi="Times New Roman"/>
          <w:sz w:val="24"/>
          <w:szCs w:val="24"/>
          <w:lang w:val="nl-BE"/>
        </w:rPr>
        <w:t>De inhoud van het jaarverslag wordt gedefinieerd in de artikelen 96 en 119 van het Wetboek van vennootschappen. Het nazicht van het jaarverslag over de jaarrekening door de commissaris bevat de volgende controlestappen (zoals omschreven in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w:t>
      </w:r>
    </w:p>
    <w:p w14:paraId="5C7178EF" w14:textId="77777777" w:rsidR="00681462" w:rsidRPr="00F9257C" w:rsidRDefault="00681462" w:rsidP="00980172">
      <w:pPr>
        <w:tabs>
          <w:tab w:val="left" w:pos="567"/>
        </w:tabs>
        <w:spacing w:after="0" w:line="240" w:lineRule="auto"/>
        <w:jc w:val="both"/>
        <w:rPr>
          <w:sz w:val="24"/>
          <w:szCs w:val="24"/>
          <w:lang w:val="nl-BE"/>
        </w:rPr>
      </w:pPr>
    </w:p>
    <w:p w14:paraId="08396343" w14:textId="77777777" w:rsidR="00F65227" w:rsidRPr="00F9257C" w:rsidRDefault="00F65227" w:rsidP="00980172">
      <w:pPr>
        <w:pStyle w:val="ListParagraph"/>
        <w:numPr>
          <w:ilvl w:val="0"/>
          <w:numId w:val="68"/>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het nazicht of de eventuele afwezigheid van een jaarverslag conform is met het Wetboek van vennootschappen; </w:t>
      </w:r>
    </w:p>
    <w:p w14:paraId="1CA1AD2D" w14:textId="285EEB3C" w:rsidR="00F65227" w:rsidRPr="00F9257C" w:rsidRDefault="00F65227" w:rsidP="00980172">
      <w:pPr>
        <w:pStyle w:val="ListParagraph"/>
        <w:numPr>
          <w:ilvl w:val="0"/>
          <w:numId w:val="68"/>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het nazicht, overeenkomstig het Wetboek van vennootschappen en 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of het jaarverslag overeenstemt met de (geconsolideerde) jaarrekening; </w:t>
      </w:r>
    </w:p>
    <w:p w14:paraId="017D54CB" w14:textId="77777777" w:rsidR="00F65227" w:rsidRPr="00F9257C" w:rsidRDefault="00F65227" w:rsidP="00980172">
      <w:pPr>
        <w:pStyle w:val="ListParagraph"/>
        <w:numPr>
          <w:ilvl w:val="0"/>
          <w:numId w:val="68"/>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het nazicht of het jaarverslag is opgesteld overeenkomstig de artikelen 95 en 96 (of 119) van het Wetboek van vennootschappen; </w:t>
      </w:r>
    </w:p>
    <w:p w14:paraId="402AA120" w14:textId="4ABC001F" w:rsidR="00F65227" w:rsidRPr="00F9257C" w:rsidRDefault="00F65227" w:rsidP="00980172">
      <w:pPr>
        <w:pStyle w:val="ListParagraph"/>
        <w:numPr>
          <w:ilvl w:val="0"/>
          <w:numId w:val="68"/>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het nazicht, overeenkomstig de in 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opgenomen vereisten, of het jaarverslag geen van materieel belang zijnde afwijkingen bevat, in het bijzonder ten aanzien van de kennis verkregen in de controle; </w:t>
      </w:r>
    </w:p>
    <w:p w14:paraId="3E741700" w14:textId="66D42D87" w:rsidR="00F65227" w:rsidRPr="00F9257C" w:rsidRDefault="00F65227" w:rsidP="00980172">
      <w:pPr>
        <w:pStyle w:val="ListParagraph"/>
        <w:numPr>
          <w:ilvl w:val="0"/>
          <w:numId w:val="68"/>
        </w:numPr>
        <w:spacing w:after="0" w:line="240" w:lineRule="auto"/>
        <w:ind w:left="851" w:hanging="567"/>
        <w:contextualSpacing w:val="0"/>
        <w:jc w:val="both"/>
        <w:rPr>
          <w:rFonts w:ascii="Times New Roman" w:hAnsi="Times New Roman"/>
          <w:sz w:val="24"/>
          <w:szCs w:val="24"/>
          <w:lang w:val="nl-BE"/>
        </w:rPr>
      </w:pPr>
      <w:r w:rsidRPr="00F9257C">
        <w:rPr>
          <w:rFonts w:ascii="Times New Roman" w:hAnsi="Times New Roman"/>
          <w:sz w:val="24"/>
          <w:szCs w:val="24"/>
          <w:lang w:val="nl-BE"/>
        </w:rPr>
        <w:t>het opstellen van de conclusies van de commissaris in de sectie “Aspecten betreffende het jaarverslag” in</w:t>
      </w:r>
      <w:r w:rsidR="00FC55F1" w:rsidRPr="00F9257C">
        <w:rPr>
          <w:rFonts w:ascii="Times New Roman" w:hAnsi="Times New Roman"/>
          <w:sz w:val="24"/>
          <w:szCs w:val="24"/>
          <w:lang w:val="nl-BE"/>
        </w:rPr>
        <w:t xml:space="preserve"> </w:t>
      </w:r>
      <w:del w:id="2445" w:author="Author">
        <w:r w:rsidRPr="00F9257C" w:rsidDel="00603B41">
          <w:rPr>
            <w:rFonts w:ascii="Times New Roman" w:hAnsi="Times New Roman"/>
            <w:sz w:val="24"/>
            <w:szCs w:val="24"/>
            <w:lang w:val="nl-BE"/>
          </w:rPr>
          <w:delText xml:space="preserve">zijn </w:delText>
        </w:r>
      </w:del>
      <w:ins w:id="2446" w:author="Author">
        <w:r w:rsidR="00603B41" w:rsidRPr="00F9257C">
          <w:rPr>
            <w:rFonts w:ascii="Times New Roman" w:hAnsi="Times New Roman"/>
            <w:sz w:val="24"/>
            <w:szCs w:val="24"/>
            <w:lang w:val="nl-BE"/>
          </w:rPr>
          <w:t xml:space="preserve">het </w:t>
        </w:r>
      </w:ins>
      <w:del w:id="2447"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448" w:author="Author">
        <w:r w:rsidR="00924F90"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overeenkomstig het Wetboek van vennootschappen en de bijkomende norm (</w:t>
      </w:r>
      <w:del w:id="2449" w:author="Author">
        <w:r w:rsidR="005404F9" w:rsidRPr="00F9257C" w:rsidDel="001C2269">
          <w:rPr>
            <w:rFonts w:ascii="Times New Roman" w:hAnsi="Times New Roman"/>
            <w:sz w:val="24"/>
            <w:szCs w:val="24"/>
            <w:lang w:val="nl-BE"/>
          </w:rPr>
          <w:delText>Herzien</w:delText>
        </w:r>
        <w:r w:rsidRPr="00F9257C" w:rsidDel="001C2269">
          <w:rPr>
            <w:rFonts w:ascii="Times New Roman" w:hAnsi="Times New Roman"/>
            <w:sz w:val="24"/>
            <w:szCs w:val="24"/>
            <w:lang w:val="nl-BE"/>
          </w:rPr>
          <w:delText xml:space="preserve"> </w:delText>
        </w:r>
      </w:del>
      <w:ins w:id="2450" w:author="Author">
        <w:r w:rsidR="001C2269" w:rsidRPr="00F9257C">
          <w:rPr>
            <w:rFonts w:ascii="Times New Roman" w:hAnsi="Times New Roman"/>
            <w:sz w:val="24"/>
            <w:szCs w:val="24"/>
            <w:lang w:val="nl-BE"/>
          </w:rPr>
          <w:t xml:space="preserve">herzien </w:t>
        </w:r>
      </w:ins>
      <w:r w:rsidRPr="00F9257C">
        <w:rPr>
          <w:rFonts w:ascii="Times New Roman" w:hAnsi="Times New Roman"/>
          <w:sz w:val="24"/>
          <w:szCs w:val="24"/>
          <w:lang w:val="nl-BE"/>
        </w:rPr>
        <w:t>in 201</w:t>
      </w:r>
      <w:ins w:id="2451" w:author="Author">
        <w:r w:rsidR="001C2269" w:rsidRPr="00F9257C">
          <w:rPr>
            <w:rFonts w:ascii="Times New Roman" w:hAnsi="Times New Roman"/>
            <w:sz w:val="24"/>
            <w:szCs w:val="24"/>
            <w:lang w:val="nl-BE"/>
          </w:rPr>
          <w:t>8</w:t>
        </w:r>
      </w:ins>
      <w:del w:id="2452" w:author="Author">
        <w:r w:rsidRPr="00F9257C" w:rsidDel="001C2269">
          <w:rPr>
            <w:rFonts w:ascii="Times New Roman" w:hAnsi="Times New Roman"/>
            <w:sz w:val="24"/>
            <w:szCs w:val="24"/>
            <w:lang w:val="nl-BE"/>
          </w:rPr>
          <w:delText>7</w:delText>
        </w:r>
      </w:del>
      <w:r w:rsidRPr="00F9257C">
        <w:rPr>
          <w:rFonts w:ascii="Times New Roman" w:hAnsi="Times New Roman"/>
          <w:sz w:val="24"/>
          <w:szCs w:val="24"/>
          <w:lang w:val="nl-BE"/>
        </w:rPr>
        <w:t>).</w:t>
      </w:r>
    </w:p>
    <w:p w14:paraId="6170BA4F" w14:textId="77777777" w:rsidR="00B57528" w:rsidRPr="00F9257C" w:rsidRDefault="00B57528" w:rsidP="00980172">
      <w:pPr>
        <w:pStyle w:val="ListParagraph"/>
        <w:spacing w:after="0" w:line="240" w:lineRule="auto"/>
        <w:ind w:left="851"/>
        <w:contextualSpacing w:val="0"/>
        <w:jc w:val="both"/>
        <w:rPr>
          <w:rFonts w:ascii="Times New Roman" w:hAnsi="Times New Roman"/>
          <w:sz w:val="24"/>
          <w:szCs w:val="24"/>
          <w:lang w:val="nl-BE"/>
        </w:rPr>
      </w:pPr>
    </w:p>
    <w:p w14:paraId="06A34028" w14:textId="77777777" w:rsidR="00041F75" w:rsidRPr="00F9257C" w:rsidRDefault="00F6522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Bij het uitvoeren van deze werkzaamheden dient de commissaris rekening te houden met het materialiteitsbegrip, behoudens indien dit door of krachtens de wet is uitgesloten.</w:t>
      </w:r>
    </w:p>
    <w:p w14:paraId="3FE0FA40" w14:textId="77777777" w:rsidR="00F65227" w:rsidRPr="00F9257C" w:rsidRDefault="00F65227" w:rsidP="00980172">
      <w:pPr>
        <w:spacing w:after="0" w:line="240" w:lineRule="auto"/>
        <w:jc w:val="both"/>
        <w:rPr>
          <w:rFonts w:ascii="Times New Roman" w:eastAsia="Times New Roman" w:hAnsi="Times New Roman"/>
          <w:noProof/>
          <w:sz w:val="24"/>
          <w:szCs w:val="24"/>
          <w:lang w:val="nl-BE"/>
        </w:rPr>
      </w:pPr>
    </w:p>
    <w:p w14:paraId="34ED3A2C" w14:textId="51230C8C" w:rsidR="00F65227" w:rsidRPr="00F9257C" w:rsidRDefault="00C33B1B"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Punt 4) hierboven van de bijkomende norm</w:t>
      </w:r>
      <w:r w:rsidR="009B2D61" w:rsidRPr="00F9257C">
        <w:rPr>
          <w:rFonts w:ascii="Times New Roman" w:hAnsi="Times New Roman"/>
          <w:sz w:val="24"/>
          <w:szCs w:val="24"/>
          <w:lang w:val="nl-BE"/>
        </w:rPr>
        <w:t xml:space="preserve"> (</w:t>
      </w:r>
      <w:r w:rsidR="0091349E" w:rsidRPr="00F9257C">
        <w:rPr>
          <w:rFonts w:ascii="Times New Roman" w:hAnsi="Times New Roman"/>
          <w:sz w:val="24"/>
          <w:szCs w:val="24"/>
          <w:lang w:val="nl-BE"/>
        </w:rPr>
        <w:t>herzien in 2018</w:t>
      </w:r>
      <w:r w:rsidR="009B2D61" w:rsidRPr="00F9257C">
        <w:rPr>
          <w:rFonts w:ascii="Times New Roman" w:hAnsi="Times New Roman"/>
          <w:sz w:val="24"/>
          <w:szCs w:val="24"/>
          <w:lang w:val="nl-BE"/>
        </w:rPr>
        <w:t>)</w:t>
      </w:r>
      <w:r w:rsidRPr="00F9257C">
        <w:rPr>
          <w:rFonts w:ascii="Times New Roman" w:hAnsi="Times New Roman"/>
          <w:sz w:val="24"/>
          <w:szCs w:val="24"/>
          <w:lang w:val="nl-BE"/>
        </w:rPr>
        <w:t xml:space="preserve"> verwijst naar 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Het is van belang voor de lezer om </w:t>
      </w:r>
      <w:r w:rsidR="009B2D61" w:rsidRPr="00F9257C">
        <w:rPr>
          <w:rFonts w:ascii="Times New Roman" w:hAnsi="Times New Roman"/>
          <w:sz w:val="24"/>
          <w:szCs w:val="24"/>
          <w:lang w:val="nl-BE"/>
        </w:rPr>
        <w:t xml:space="preserve">sectie </w:t>
      </w:r>
      <w:r w:rsidRPr="00F9257C">
        <w:rPr>
          <w:rFonts w:ascii="Times New Roman" w:hAnsi="Times New Roman"/>
          <w:sz w:val="24"/>
          <w:szCs w:val="24"/>
          <w:lang w:val="nl-BE"/>
        </w:rPr>
        <w:t>1.3.2.</w:t>
      </w:r>
      <w:ins w:id="2453" w:author="Author">
        <w:r w:rsidR="008B29B8" w:rsidRPr="00F9257C">
          <w:rPr>
            <w:rFonts w:ascii="Times New Roman" w:hAnsi="Times New Roman"/>
            <w:sz w:val="24"/>
            <w:szCs w:val="24"/>
            <w:lang w:val="nl-BE"/>
          </w:rPr>
          <w:t xml:space="preserve"> (C)</w:t>
        </w:r>
      </w:ins>
      <w:r w:rsidRPr="00F9257C">
        <w:rPr>
          <w:rFonts w:ascii="Times New Roman" w:hAnsi="Times New Roman"/>
          <w:sz w:val="24"/>
          <w:szCs w:val="24"/>
          <w:lang w:val="nl-BE"/>
        </w:rPr>
        <w:t xml:space="preserve"> voor ogen te houden, waarin de aanpak gericht op het bepalen van het eventuele bestaan van een afwijking van materieel belang is uitgewerkt. </w:t>
      </w:r>
    </w:p>
    <w:p w14:paraId="0BDD8A6C" w14:textId="77777777" w:rsidR="00F65227" w:rsidRPr="00F9257C" w:rsidRDefault="00F65227" w:rsidP="00980172">
      <w:pPr>
        <w:spacing w:after="0" w:line="240" w:lineRule="auto"/>
        <w:jc w:val="both"/>
        <w:rPr>
          <w:rFonts w:ascii="Times New Roman" w:hAnsi="Times New Roman"/>
          <w:sz w:val="24"/>
          <w:szCs w:val="24"/>
          <w:lang w:val="nl-BE"/>
        </w:rPr>
      </w:pPr>
    </w:p>
    <w:p w14:paraId="4D13FBF1" w14:textId="2BB11836" w:rsidR="00F65227" w:rsidRPr="00F9257C" w:rsidRDefault="00DF4CB5" w:rsidP="00980172">
      <w:pPr>
        <w:pStyle w:val="ListParagraph"/>
        <w:numPr>
          <w:ilvl w:val="0"/>
          <w:numId w:val="20"/>
        </w:numPr>
        <w:tabs>
          <w:tab w:val="left" w:pos="567"/>
        </w:tabs>
        <w:spacing w:after="0" w:line="240" w:lineRule="auto"/>
        <w:ind w:left="0" w:firstLine="0"/>
        <w:contextualSpacing w:val="0"/>
        <w:jc w:val="both"/>
        <w:rPr>
          <w:ins w:id="2454" w:author="Author"/>
          <w:rFonts w:ascii="Times New Roman" w:hAnsi="Times New Roman"/>
          <w:sz w:val="24"/>
          <w:szCs w:val="24"/>
          <w:lang w:val="nl-BE"/>
        </w:rPr>
      </w:pPr>
      <w:r w:rsidRPr="00F9257C">
        <w:rPr>
          <w:rFonts w:ascii="Times New Roman" w:hAnsi="Times New Roman"/>
          <w:sz w:val="24"/>
          <w:szCs w:val="24"/>
          <w:lang w:val="nl-BE"/>
        </w:rPr>
        <w:t xml:space="preserve">Wanneer de commissaris moeilijkheden ondervindt bij het nazicht van het jaarverslag zal dit doorgaans leiden tot een geval van niet-naleving van het Wetboek van vennootschappen door het bestuursorgaan en zal dit alsdusdanig </w:t>
      </w:r>
      <w:r w:rsidR="00566C25" w:rsidRPr="00F9257C">
        <w:rPr>
          <w:rFonts w:ascii="Times New Roman" w:hAnsi="Times New Roman"/>
          <w:sz w:val="24"/>
          <w:szCs w:val="24"/>
          <w:lang w:val="nl-BE"/>
        </w:rPr>
        <w:t xml:space="preserve">worden </w:t>
      </w:r>
      <w:r w:rsidRPr="00F9257C">
        <w:rPr>
          <w:rFonts w:ascii="Times New Roman" w:hAnsi="Times New Roman"/>
          <w:sz w:val="24"/>
          <w:szCs w:val="24"/>
          <w:lang w:val="nl-BE"/>
        </w:rPr>
        <w:t>vermeld door de commissaris in de sectie die daarop van toepassing is.</w:t>
      </w:r>
      <w:ins w:id="2455" w:author="Author">
        <w:r w:rsidR="00E73C01" w:rsidRPr="00F9257C">
          <w:rPr>
            <w:rFonts w:ascii="Times New Roman" w:hAnsi="Times New Roman"/>
            <w:sz w:val="24"/>
            <w:szCs w:val="24"/>
            <w:lang w:val="nl-BE"/>
          </w:rPr>
          <w:t xml:space="preserve"> </w:t>
        </w:r>
      </w:ins>
    </w:p>
    <w:p w14:paraId="7E5B77AE" w14:textId="77777777" w:rsidR="00E73C01" w:rsidRPr="00F9257C" w:rsidRDefault="00E73C01" w:rsidP="00980172">
      <w:pPr>
        <w:pStyle w:val="ListParagraph"/>
        <w:jc w:val="both"/>
        <w:rPr>
          <w:ins w:id="2456" w:author="Author"/>
          <w:rFonts w:ascii="Times New Roman" w:hAnsi="Times New Roman"/>
          <w:sz w:val="24"/>
          <w:szCs w:val="24"/>
          <w:lang w:val="nl-BE"/>
        </w:rPr>
      </w:pPr>
    </w:p>
    <w:p w14:paraId="43FA8F62" w14:textId="7C1859AD" w:rsidR="00E73C01" w:rsidRPr="00F9257C" w:rsidRDefault="00E73C01" w:rsidP="00980172">
      <w:pPr>
        <w:pStyle w:val="ListParagraph"/>
        <w:tabs>
          <w:tab w:val="left" w:pos="567"/>
        </w:tabs>
        <w:spacing w:after="0" w:line="240" w:lineRule="auto"/>
        <w:ind w:left="0"/>
        <w:contextualSpacing w:val="0"/>
        <w:jc w:val="both"/>
        <w:rPr>
          <w:rFonts w:ascii="Times New Roman" w:hAnsi="Times New Roman"/>
          <w:sz w:val="24"/>
          <w:szCs w:val="24"/>
          <w:lang w:val="nl-BE"/>
        </w:rPr>
      </w:pPr>
      <w:ins w:id="2457" w:author="Author">
        <w:r w:rsidRPr="00F9257C">
          <w:rPr>
            <w:rFonts w:ascii="Times New Roman" w:hAnsi="Times New Roman"/>
            <w:sz w:val="24"/>
            <w:szCs w:val="24"/>
            <w:lang w:val="nl-BE"/>
          </w:rPr>
          <w:t>Ter herinnering en voor alle duidelijkheid: het feit dat het jaarverslag en de jaarrekening samen worden opgenomen in één document dat door de gecontroleerde entiteit bij de Balanscentrale van de Nationale Bank van België dient te worden neergelegd, mag de lezer er geenszins toe doen besluiten dat het jaarverslag een integrerend deel is van de jaarrekening. Het nieuw volledig schema van de jaarrekening zoals dat op de website van de NBB ter beschikking is gesteld, vermeldt vanaf nu duidelijk in de sectie VOL1 dat het neerleggingsformulier “de jaarrekening en de andere overeenkomstig het Wetboek van vennootschappen neer te leggen documenten” bevat en dat deze laatste opgenomen zijn in sectie VOL7 onder de titel “Andere overeenkomstig het Wetboek van vennootschappen neer te leggen documenten” waar men onder meer het jaarverslag en het commissarisverslag terugvindt</w:t>
        </w:r>
        <w:r w:rsidR="006A74BE" w:rsidRPr="00F9257C">
          <w:rPr>
            <w:rFonts w:ascii="Times New Roman" w:hAnsi="Times New Roman"/>
            <w:sz w:val="24"/>
            <w:szCs w:val="24"/>
            <w:lang w:val="nl-BE"/>
          </w:rPr>
          <w:t>.</w:t>
        </w:r>
      </w:ins>
    </w:p>
    <w:p w14:paraId="12B53AEC" w14:textId="77777777" w:rsidR="00F65227" w:rsidRPr="00F9257C" w:rsidRDefault="00F65227" w:rsidP="00980172">
      <w:pPr>
        <w:spacing w:after="0" w:line="240" w:lineRule="auto"/>
        <w:jc w:val="both"/>
        <w:rPr>
          <w:rFonts w:ascii="Times New Roman" w:hAnsi="Times New Roman"/>
          <w:sz w:val="24"/>
          <w:szCs w:val="24"/>
          <w:lang w:val="nl-BE"/>
        </w:rPr>
      </w:pPr>
    </w:p>
    <w:p w14:paraId="76203B45" w14:textId="77777777" w:rsidR="00010CD8" w:rsidRPr="00F9257C" w:rsidRDefault="00010CD8" w:rsidP="00980172">
      <w:pPr>
        <w:jc w:val="both"/>
        <w:rPr>
          <w:rFonts w:ascii="Times New Roman" w:hAnsi="Times New Roman"/>
          <w:b/>
          <w:sz w:val="24"/>
          <w:lang w:val="nl-BE"/>
        </w:rPr>
      </w:pPr>
      <w:bookmarkStart w:id="2458" w:name="_Toc510014169"/>
      <w:bookmarkStart w:id="2459" w:name="_Toc510077254"/>
      <w:bookmarkStart w:id="2460" w:name="_Toc510077652"/>
      <w:r w:rsidRPr="00F9257C">
        <w:rPr>
          <w:lang w:val="nl-BE"/>
        </w:rPr>
        <w:br w:type="page"/>
      </w:r>
    </w:p>
    <w:p w14:paraId="4DA23890" w14:textId="63C42083" w:rsidR="00F65227" w:rsidRPr="00F9257C" w:rsidRDefault="00F65227" w:rsidP="00980172">
      <w:pPr>
        <w:pStyle w:val="Heading3"/>
        <w:rPr>
          <w:lang w:val="nl-BE"/>
        </w:rPr>
      </w:pPr>
      <w:bookmarkStart w:id="2461" w:name="_Toc4919708"/>
      <w:r w:rsidRPr="00F9257C">
        <w:rPr>
          <w:lang w:val="nl-BE"/>
        </w:rPr>
        <w:t>3.2.2. Jaarverslag – Onvolledige en met de jaarrekening inconsistente inlichtingen</w:t>
      </w:r>
      <w:bookmarkEnd w:id="2458"/>
      <w:bookmarkEnd w:id="2459"/>
      <w:bookmarkEnd w:id="2460"/>
      <w:bookmarkEnd w:id="2461"/>
    </w:p>
    <w:p w14:paraId="6360DB6E" w14:textId="77777777" w:rsidR="00F65227" w:rsidRPr="00F9257C" w:rsidRDefault="00F65227" w:rsidP="00980172">
      <w:pPr>
        <w:spacing w:after="0" w:line="240" w:lineRule="auto"/>
        <w:jc w:val="both"/>
        <w:rPr>
          <w:rFonts w:ascii="Times New Roman" w:hAnsi="Times New Roman"/>
          <w:sz w:val="24"/>
          <w:szCs w:val="24"/>
          <w:lang w:val="nl-BE"/>
        </w:rPr>
      </w:pPr>
    </w:p>
    <w:p w14:paraId="15CEF31D" w14:textId="3A7047FE" w:rsidR="00F65227" w:rsidRPr="00F9257C"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deze rubriek wordt een voorbeeld van</w:t>
      </w:r>
      <w:ins w:id="2462" w:author="Author">
        <w:r w:rsidR="00603B41" w:rsidRPr="00F9257C">
          <w:rPr>
            <w:rFonts w:ascii="Times New Roman" w:hAnsi="Times New Roman"/>
            <w:sz w:val="24"/>
            <w:szCs w:val="24"/>
            <w:lang w:val="nl-BE"/>
          </w:rPr>
          <w:t xml:space="preserve"> het</w:t>
        </w:r>
      </w:ins>
      <w:r w:rsidRPr="00F9257C">
        <w:rPr>
          <w:rFonts w:ascii="Times New Roman" w:hAnsi="Times New Roman"/>
          <w:sz w:val="24"/>
          <w:szCs w:val="24"/>
          <w:lang w:val="nl-BE"/>
        </w:rPr>
        <w:t xml:space="preserve"> </w:t>
      </w:r>
      <w:del w:id="2463"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464" w:author="Author">
        <w:r w:rsidR="005418AC"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opgenomen dat</w:t>
      </w:r>
      <w:r w:rsidR="009B2D61" w:rsidRPr="00F9257C">
        <w:rPr>
          <w:rFonts w:ascii="Times New Roman" w:hAnsi="Times New Roman"/>
          <w:sz w:val="24"/>
          <w:szCs w:val="24"/>
          <w:lang w:val="nl-BE"/>
        </w:rPr>
        <w:t xml:space="preserve"> uitsluitend</w:t>
      </w:r>
      <w:r w:rsidRPr="00F9257C">
        <w:rPr>
          <w:rFonts w:ascii="Times New Roman" w:hAnsi="Times New Roman"/>
          <w:sz w:val="24"/>
          <w:szCs w:val="24"/>
          <w:lang w:val="nl-BE"/>
        </w:rPr>
        <w:t xml:space="preserve"> rekening houdt met de volgende omstandigheden en door de commissaris toegepaste oordeelsvorming:</w:t>
      </w:r>
    </w:p>
    <w:p w14:paraId="3F516572" w14:textId="77777777" w:rsidR="00F65227" w:rsidRPr="00F9257C" w:rsidRDefault="00F65227" w:rsidP="00980172">
      <w:pPr>
        <w:spacing w:after="0" w:line="240" w:lineRule="auto"/>
        <w:jc w:val="both"/>
        <w:rPr>
          <w:rFonts w:ascii="Times New Roman" w:hAnsi="Times New Roman"/>
          <w:sz w:val="24"/>
          <w:szCs w:val="24"/>
          <w:lang w:val="nl-BE"/>
        </w:rPr>
      </w:pPr>
    </w:p>
    <w:p w14:paraId="30AD8BF3" w14:textId="77777777" w:rsidR="000E3F21" w:rsidRPr="00F9257C" w:rsidRDefault="000E3F21"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Het bestuursorgaan heeft een jaarverslag voorbereid</w:t>
      </w:r>
      <w:r w:rsidR="009B2D61" w:rsidRPr="00F9257C">
        <w:rPr>
          <w:rFonts w:ascii="Times New Roman" w:hAnsi="Times New Roman"/>
          <w:bCs/>
          <w:sz w:val="24"/>
          <w:szCs w:val="24"/>
          <w:lang w:val="nl-BE"/>
        </w:rPr>
        <w:t xml:space="preserve"> (zonder publicatie van een jaarrapport)</w:t>
      </w:r>
      <w:r w:rsidRPr="00F9257C">
        <w:rPr>
          <w:rFonts w:ascii="Times New Roman" w:hAnsi="Times New Roman"/>
          <w:bCs/>
          <w:sz w:val="24"/>
          <w:szCs w:val="24"/>
          <w:lang w:val="nl-BE"/>
        </w:rPr>
        <w:t>;</w:t>
      </w:r>
    </w:p>
    <w:p w14:paraId="3867E16B" w14:textId="22B15ECC" w:rsidR="00DF4CB5" w:rsidRPr="00F9257C" w:rsidRDefault="00DF4CB5"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lang w:val="nl-BE"/>
        </w:rPr>
      </w:pPr>
      <w:r w:rsidRPr="00F9257C">
        <w:rPr>
          <w:rFonts w:ascii="Times New Roman" w:hAnsi="Times New Roman"/>
          <w:bCs/>
          <w:sz w:val="24"/>
          <w:szCs w:val="24"/>
          <w:lang w:val="nl-BE"/>
        </w:rPr>
        <w:t xml:space="preserve">De commissaris heeft het jaarverslag ontvangen vóór de datum van ondertekening van </w:t>
      </w:r>
      <w:r w:rsidR="00566C25" w:rsidRPr="00F9257C">
        <w:rPr>
          <w:rFonts w:ascii="Times New Roman" w:hAnsi="Times New Roman"/>
          <w:bCs/>
          <w:sz w:val="24"/>
          <w:szCs w:val="24"/>
          <w:lang w:val="nl-BE"/>
        </w:rPr>
        <w:t>het</w:t>
      </w:r>
      <w:r w:rsidRPr="00F9257C">
        <w:rPr>
          <w:rFonts w:ascii="Times New Roman" w:hAnsi="Times New Roman"/>
          <w:bCs/>
          <w:sz w:val="24"/>
          <w:szCs w:val="24"/>
          <w:lang w:val="nl-BE"/>
        </w:rPr>
        <w:t xml:space="preserve"> </w:t>
      </w:r>
      <w:r w:rsidR="00566C25" w:rsidRPr="00F9257C">
        <w:rPr>
          <w:rFonts w:ascii="Times New Roman" w:hAnsi="Times New Roman"/>
          <w:bCs/>
          <w:sz w:val="24"/>
          <w:szCs w:val="24"/>
          <w:lang w:val="nl-BE"/>
        </w:rPr>
        <w:t>commissaris</w:t>
      </w:r>
      <w:r w:rsidRPr="00F9257C">
        <w:rPr>
          <w:rFonts w:ascii="Times New Roman" w:hAnsi="Times New Roman"/>
          <w:bCs/>
          <w:sz w:val="24"/>
          <w:szCs w:val="24"/>
          <w:lang w:val="nl-BE"/>
        </w:rPr>
        <w:t>verslag;</w:t>
      </w:r>
    </w:p>
    <w:p w14:paraId="0CDEB256" w14:textId="176FD5C0" w:rsidR="00F65227" w:rsidRPr="00F9257C"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lang w:val="nl-BE"/>
        </w:rPr>
      </w:pPr>
      <w:r w:rsidRPr="00F9257C">
        <w:rPr>
          <w:rFonts w:ascii="Times New Roman" w:hAnsi="Times New Roman"/>
          <w:bCs/>
          <w:sz w:val="24"/>
          <w:szCs w:val="24"/>
          <w:lang w:val="nl-BE"/>
        </w:rPr>
        <w:t>De in het jaarverslag opgenomen gegevens met betrekking tot de kasstromen stemmen niet overeen met de in de jaarrekening opgenomen overeenstemmende gegevens</w:t>
      </w:r>
      <w:r w:rsidR="00681462" w:rsidRPr="00F9257C">
        <w:rPr>
          <w:rFonts w:ascii="Times New Roman" w:hAnsi="Times New Roman"/>
          <w:bCs/>
          <w:sz w:val="24"/>
          <w:szCs w:val="24"/>
          <w:lang w:val="nl-BE"/>
        </w:rPr>
        <w:t xml:space="preserve"> </w:t>
      </w:r>
      <w:r w:rsidRPr="00F9257C">
        <w:rPr>
          <w:rFonts w:ascii="Times New Roman" w:hAnsi="Times New Roman"/>
          <w:bCs/>
          <w:sz w:val="24"/>
          <w:szCs w:val="24"/>
          <w:lang w:val="nl-BE"/>
        </w:rPr>
        <w:t xml:space="preserve">en bijgevolg is het kasstroomoverzicht verkeerd. </w:t>
      </w:r>
    </w:p>
    <w:p w14:paraId="794217D8" w14:textId="77777777" w:rsidR="00010CD8" w:rsidRPr="00F9257C" w:rsidRDefault="00010CD8" w:rsidP="00980172">
      <w:pPr>
        <w:pStyle w:val="ListParagraph"/>
        <w:autoSpaceDE w:val="0"/>
        <w:autoSpaceDN w:val="0"/>
        <w:adjustRightInd w:val="0"/>
        <w:spacing w:after="0" w:line="240" w:lineRule="auto"/>
        <w:ind w:left="284"/>
        <w:contextualSpacing w:val="0"/>
        <w:jc w:val="both"/>
        <w:rPr>
          <w:lang w:val="nl-BE"/>
        </w:rPr>
      </w:pPr>
    </w:p>
    <w:p w14:paraId="566C448A" w14:textId="4D8EC5AB" w:rsidR="00F65227" w:rsidRPr="00F9257C"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Alvorens gebruik te maken van het hiernavolgend voorbeeld van</w:t>
      </w:r>
      <w:del w:id="2465" w:author="Author">
        <w:r w:rsidRPr="00F9257C" w:rsidDel="00B40C37">
          <w:rPr>
            <w:rFonts w:ascii="Times New Roman" w:hAnsi="Times New Roman"/>
            <w:sz w:val="24"/>
            <w:szCs w:val="24"/>
            <w:lang w:val="nl-BE"/>
          </w:rPr>
          <w:delText xml:space="preserve"> </w:delText>
        </w:r>
      </w:del>
      <w:ins w:id="2466" w:author="Author">
        <w:r w:rsidR="00B40C37" w:rsidRPr="00F9257C">
          <w:rPr>
            <w:rFonts w:ascii="Times New Roman" w:hAnsi="Times New Roman"/>
            <w:sz w:val="24"/>
            <w:szCs w:val="24"/>
            <w:lang w:val="nl-BE"/>
          </w:rPr>
          <w:t xml:space="preserve"> </w:t>
        </w:r>
        <w:r w:rsidR="00603B41" w:rsidRPr="00F9257C">
          <w:rPr>
            <w:rFonts w:ascii="Times New Roman" w:hAnsi="Times New Roman"/>
            <w:sz w:val="24"/>
            <w:szCs w:val="24"/>
            <w:lang w:val="nl-BE"/>
          </w:rPr>
          <w:t xml:space="preserve">het </w:t>
        </w:r>
      </w:ins>
      <w:del w:id="2467"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468" w:author="Author">
        <w:r w:rsidR="005418AC"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128E3DEC" w14:textId="77777777" w:rsidR="00681462" w:rsidRPr="00F9257C" w:rsidRDefault="00681462" w:rsidP="00980172">
      <w:pPr>
        <w:spacing w:after="0" w:line="240" w:lineRule="auto"/>
        <w:jc w:val="both"/>
        <w:rPr>
          <w:rFonts w:ascii="Times New Roman" w:hAnsi="Times New Roman"/>
          <w:b/>
          <w:bCs/>
          <w:sz w:val="28"/>
          <w:szCs w:val="16"/>
          <w:lang w:val="nl-BE"/>
        </w:rPr>
      </w:pPr>
      <w:r w:rsidRPr="00F9257C">
        <w:rPr>
          <w:rFonts w:ascii="Times New Roman" w:hAnsi="Times New Roman"/>
          <w:b/>
          <w:bCs/>
          <w:sz w:val="28"/>
          <w:lang w:val="nl-BE"/>
        </w:rPr>
        <w:br w:type="page"/>
      </w:r>
    </w:p>
    <w:tbl>
      <w:tblPr>
        <w:tblStyle w:val="TableGrid"/>
        <w:tblW w:w="0" w:type="auto"/>
        <w:tblLook w:val="04A0" w:firstRow="1" w:lastRow="0" w:firstColumn="1" w:lastColumn="0" w:noHBand="0" w:noVBand="1"/>
      </w:tblPr>
      <w:tblGrid>
        <w:gridCol w:w="9202"/>
      </w:tblGrid>
      <w:tr w:rsidR="009B2D61" w:rsidRPr="00F9257C" w14:paraId="334F30F4" w14:textId="77777777" w:rsidTr="009B2D61">
        <w:tc>
          <w:tcPr>
            <w:tcW w:w="9352" w:type="dxa"/>
          </w:tcPr>
          <w:p w14:paraId="75EA4DC3" w14:textId="77777777" w:rsidR="009B2D61" w:rsidRPr="00F9257C" w:rsidRDefault="009B2D61" w:rsidP="006F507B">
            <w:pPr>
              <w:pStyle w:val="BodyTextIndent3"/>
              <w:ind w:left="0"/>
              <w:jc w:val="center"/>
              <w:rPr>
                <w:rFonts w:ascii="Times New Roman" w:hAnsi="Times New Roman"/>
                <w:b/>
                <w:bCs/>
                <w:sz w:val="22"/>
                <w:szCs w:val="22"/>
                <w:lang w:val="nl-BE"/>
              </w:rPr>
            </w:pPr>
            <w:r w:rsidRPr="00F9257C">
              <w:rPr>
                <w:rFonts w:ascii="Times New Roman" w:hAnsi="Times New Roman"/>
                <w:b/>
                <w:bCs/>
                <w:sz w:val="22"/>
                <w:szCs w:val="22"/>
                <w:lang w:val="nl-BE"/>
              </w:rPr>
              <w:t>VOORBEELD</w:t>
            </w:r>
          </w:p>
          <w:p w14:paraId="41CA14CF" w14:textId="2B0C9B4F" w:rsidR="009B2D61" w:rsidRPr="00F9257C" w:rsidRDefault="009B2D61" w:rsidP="006F507B">
            <w:pPr>
              <w:spacing w:after="120"/>
              <w:jc w:val="center"/>
              <w:rPr>
                <w:rFonts w:ascii="Times New Roman" w:hAnsi="Times New Roman"/>
                <w:b/>
                <w:lang w:val="nl-BE"/>
              </w:rPr>
            </w:pPr>
            <w:r w:rsidRPr="00F9257C">
              <w:rPr>
                <w:rFonts w:ascii="Times New Roman" w:hAnsi="Times New Roman"/>
                <w:b/>
                <w:lang w:val="nl-BE"/>
              </w:rPr>
              <w:t xml:space="preserve">VERSLAG VAN DE COMMISSARIS AAN DE ALGEMENE VERGADERING VAN DE NV _____________ </w:t>
            </w:r>
            <w:r w:rsidR="006F507B" w:rsidRPr="00F9257C">
              <w:rPr>
                <w:rFonts w:ascii="Times New Roman" w:hAnsi="Times New Roman"/>
                <w:b/>
                <w:lang w:val="nl-BE"/>
              </w:rPr>
              <w:t xml:space="preserve">OVER HET BOEKJAAR AFGESLOTEN OP </w:t>
            </w:r>
            <w:r w:rsidRPr="00F9257C">
              <w:rPr>
                <w:rFonts w:ascii="Times New Roman" w:hAnsi="Times New Roman"/>
                <w:b/>
                <w:lang w:val="nl-BE"/>
              </w:rPr>
              <w:t>__ _____________20__</w:t>
            </w:r>
          </w:p>
          <w:p w14:paraId="008D3374" w14:textId="0090F6A1" w:rsidR="009B2D61" w:rsidRPr="00F9257C" w:rsidRDefault="009B2D61"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w:t>
            </w:r>
            <w:r w:rsidR="00DF4CB5" w:rsidRPr="00F9257C">
              <w:rPr>
                <w:rFonts w:ascii="Times New Roman" w:hAnsi="Times New Roman"/>
                <w:lang w:val="nl-BE"/>
              </w:rPr>
              <w:t>[de vennootschap___] (de “vennootschap”)</w:t>
            </w:r>
            <w:r w:rsidRPr="00F9257C">
              <w:rPr>
                <w:rFonts w:ascii="Times New Roman" w:hAnsi="Times New Roman"/>
                <w:lang w:val="nl-BE"/>
              </w:rPr>
              <w:t xml:space="preserve"> ... </w:t>
            </w:r>
            <w:r w:rsidRPr="00F9257C">
              <w:rPr>
                <w:rFonts w:ascii="Times New Roman" w:hAnsi="Times New Roman"/>
                <w:vertAlign w:val="superscript"/>
                <w:lang w:val="nl-BE"/>
              </w:rPr>
              <w:t>(</w:t>
            </w:r>
            <w:r w:rsidRPr="00F9257C">
              <w:rPr>
                <w:rStyle w:val="FootnoteReference"/>
                <w:rFonts w:ascii="Times New Roman" w:hAnsi="Times New Roman"/>
              </w:rPr>
              <w:footnoteReference w:id="159"/>
            </w:r>
            <w:r w:rsidRPr="00F9257C">
              <w:rPr>
                <w:rFonts w:ascii="Times New Roman" w:hAnsi="Times New Roman"/>
                <w:vertAlign w:val="superscript"/>
                <w:lang w:val="nl-BE"/>
              </w:rPr>
              <w:t>)</w:t>
            </w:r>
            <w:r w:rsidR="00B57528" w:rsidRPr="00F9257C">
              <w:rPr>
                <w:rFonts w:ascii="Times New Roman" w:hAnsi="Times New Roman"/>
                <w:vertAlign w:val="superscript"/>
                <w:lang w:val="nl-BE"/>
              </w:rPr>
              <w:t xml:space="preserve"> </w:t>
            </w:r>
            <w:r w:rsidR="00DF4CB5" w:rsidRPr="00F9257C">
              <w:rPr>
                <w:rFonts w:ascii="Times New Roman" w:hAnsi="Times New Roman"/>
                <w:lang w:val="nl-BE"/>
              </w:rPr>
              <w:t>...</w:t>
            </w:r>
            <w:r w:rsidR="00DF4CB5" w:rsidRPr="00F9257C">
              <w:rPr>
                <w:rFonts w:ascii="Times New Roman" w:hAnsi="Times New Roman"/>
                <w:vertAlign w:val="superscript"/>
                <w:lang w:val="nl-BE"/>
              </w:rPr>
              <w:t xml:space="preserve"> </w:t>
            </w:r>
            <w:r w:rsidRPr="00F9257C">
              <w:rPr>
                <w:rFonts w:ascii="Times New Roman" w:hAnsi="Times New Roman"/>
                <w:lang w:val="nl-BE"/>
              </w:rPr>
              <w:t>gedurende __ opeenvolgende boekjaren.</w:t>
            </w:r>
          </w:p>
          <w:p w14:paraId="43FB8BFB" w14:textId="3A14E3E9" w:rsidR="009B2D61" w:rsidRPr="00F9257C" w:rsidRDefault="009B2D61" w:rsidP="00980172">
            <w:pPr>
              <w:spacing w:after="120"/>
              <w:jc w:val="both"/>
              <w:rPr>
                <w:rFonts w:ascii="Times New Roman" w:hAnsi="Times New Roman"/>
                <w:snapToGrid w:val="0"/>
                <w:color w:val="000000"/>
                <w:vertAlign w:val="superscript"/>
                <w:lang w:val="nl-BE"/>
              </w:rPr>
            </w:pPr>
            <w:r w:rsidRPr="00F9257C">
              <w:rPr>
                <w:rFonts w:ascii="Times New Roman" w:hAnsi="Times New Roman"/>
                <w:b/>
                <w:lang w:val="nl-BE"/>
              </w:rPr>
              <w:t xml:space="preserve">Verslag over </w:t>
            </w:r>
            <w:del w:id="2469" w:author="Author">
              <w:r w:rsidRPr="00F9257C" w:rsidDel="005418AC">
                <w:rPr>
                  <w:rFonts w:ascii="Times New Roman" w:hAnsi="Times New Roman"/>
                  <w:b/>
                  <w:lang w:val="nl-BE"/>
                </w:rPr>
                <w:delText xml:space="preserve">de controle van </w:delText>
              </w:r>
            </w:del>
            <w:r w:rsidRPr="00F9257C">
              <w:rPr>
                <w:rFonts w:ascii="Times New Roman" w:hAnsi="Times New Roman"/>
                <w:b/>
                <w:lang w:val="nl-BE"/>
              </w:rPr>
              <w:t>de jaarrekening</w:t>
            </w:r>
            <w:r w:rsidRPr="00F9257C">
              <w:rPr>
                <w:rFonts w:ascii="Times New Roman" w:hAnsi="Times New Roman"/>
                <w:vertAlign w:val="superscript"/>
                <w:lang w:val="nl-BE"/>
              </w:rPr>
              <w:t xml:space="preserve"> </w:t>
            </w:r>
            <w:r w:rsidRPr="00F9257C">
              <w:rPr>
                <w:rFonts w:ascii="Times New Roman" w:hAnsi="Times New Roman"/>
                <w:snapToGrid w:val="0"/>
                <w:color w:val="000000"/>
                <w:vertAlign w:val="superscript"/>
                <w:lang w:val="nl-BE"/>
              </w:rPr>
              <w:t>(</w:t>
            </w:r>
            <w:r w:rsidRPr="00F9257C">
              <w:rPr>
                <w:rStyle w:val="FootnoteReference"/>
                <w:rFonts w:ascii="Times New Roman" w:hAnsi="Times New Roman"/>
                <w:snapToGrid w:val="0"/>
                <w:color w:val="000000"/>
                <w:lang w:eastAsia="nl-NL"/>
              </w:rPr>
              <w:footnoteReference w:id="160"/>
            </w:r>
            <w:r w:rsidRPr="00F9257C">
              <w:rPr>
                <w:rFonts w:ascii="Times New Roman" w:hAnsi="Times New Roman"/>
                <w:snapToGrid w:val="0"/>
                <w:color w:val="000000"/>
                <w:vertAlign w:val="superscript"/>
                <w:lang w:val="nl-BE"/>
              </w:rPr>
              <w:t>)</w:t>
            </w:r>
          </w:p>
          <w:p w14:paraId="6036F9E2" w14:textId="06BD84BF" w:rsidR="009B2D61" w:rsidRPr="00F9257C" w:rsidRDefault="002A2806" w:rsidP="00980172">
            <w:pPr>
              <w:spacing w:after="120"/>
              <w:jc w:val="both"/>
              <w:rPr>
                <w:rFonts w:ascii="Times New Roman" w:hAnsi="Times New Roman"/>
                <w:b/>
                <w:lang w:val="nl-BE"/>
              </w:rPr>
            </w:pPr>
            <w:del w:id="2470" w:author="Author">
              <w:r w:rsidRPr="00F9257C" w:rsidDel="005418AC">
                <w:rPr>
                  <w:rFonts w:ascii="Times New Roman" w:hAnsi="Times New Roman"/>
                  <w:b/>
                  <w:bCs/>
                  <w:lang w:val="nl-BE"/>
                </w:rPr>
                <w:delText>Verslag betreffende de o</w:delText>
              </w:r>
            </w:del>
            <w:ins w:id="2471" w:author="Author">
              <w:r w:rsidR="005418AC" w:rsidRPr="00F9257C">
                <w:rPr>
                  <w:rFonts w:ascii="Times New Roman" w:hAnsi="Times New Roman"/>
                  <w:b/>
                  <w:bCs/>
                  <w:lang w:val="nl-BE"/>
                </w:rPr>
                <w:t>O</w:t>
              </w:r>
            </w:ins>
            <w:r w:rsidRPr="00F9257C">
              <w:rPr>
                <w:rFonts w:ascii="Times New Roman" w:hAnsi="Times New Roman"/>
                <w:b/>
                <w:bCs/>
                <w:lang w:val="nl-BE"/>
              </w:rPr>
              <w:t xml:space="preserve">verige door wet- en regelgeving gestelde </w:t>
            </w:r>
            <w:del w:id="2472" w:author="Author">
              <w:r w:rsidRPr="00F9257C" w:rsidDel="005418AC">
                <w:rPr>
                  <w:rFonts w:ascii="Times New Roman" w:hAnsi="Times New Roman"/>
                  <w:b/>
                  <w:bCs/>
                  <w:lang w:val="nl-BE"/>
                </w:rPr>
                <w:delText>rapporteringsvereisten in hoofde van de commissaris</w:delText>
              </w:r>
            </w:del>
            <w:ins w:id="2473" w:author="Author">
              <w:r w:rsidR="005418AC" w:rsidRPr="00F9257C">
                <w:rPr>
                  <w:rFonts w:ascii="Times New Roman" w:hAnsi="Times New Roman"/>
                  <w:b/>
                  <w:bCs/>
                  <w:lang w:val="nl-BE"/>
                </w:rPr>
                <w:t>eisen</w:t>
              </w:r>
            </w:ins>
          </w:p>
          <w:p w14:paraId="381D430C" w14:textId="77777777" w:rsidR="009B2D61" w:rsidRPr="00F9257C" w:rsidRDefault="009B2D61" w:rsidP="00980172">
            <w:pPr>
              <w:spacing w:after="120"/>
              <w:jc w:val="both"/>
              <w:rPr>
                <w:rFonts w:ascii="Times New Roman" w:hAnsi="Times New Roman"/>
                <w:b/>
                <w:i/>
                <w:lang w:val="nl-BE"/>
              </w:rPr>
            </w:pPr>
            <w:r w:rsidRPr="00F9257C">
              <w:rPr>
                <w:rFonts w:ascii="Times New Roman" w:hAnsi="Times New Roman"/>
                <w:b/>
                <w:i/>
                <w:lang w:val="nl-BE"/>
              </w:rPr>
              <w:t>Verantwoordelijkheden van het bestuursorgaan</w:t>
            </w:r>
          </w:p>
          <w:p w14:paraId="55A1E512" w14:textId="11A51693" w:rsidR="009B2D61" w:rsidRPr="00F9257C" w:rsidRDefault="009B2D61" w:rsidP="00980172">
            <w:pPr>
              <w:spacing w:after="120"/>
              <w:jc w:val="both"/>
              <w:rPr>
                <w:rFonts w:ascii="Times New Roman" w:hAnsi="Times New Roman"/>
                <w:lang w:val="nl-BE"/>
              </w:rPr>
            </w:pPr>
            <w:r w:rsidRPr="00F9257C">
              <w:rPr>
                <w:rFonts w:ascii="Times New Roman" w:hAnsi="Times New Roman"/>
                <w:lang w:val="nl-BE"/>
              </w:rPr>
              <w:t xml:space="preserve">Het bestuursorgaan is verantwoordelijk voor … </w:t>
            </w:r>
            <w:r w:rsidRPr="00F9257C">
              <w:rPr>
                <w:rFonts w:ascii="Times New Roman" w:hAnsi="Times New Roman"/>
                <w:vertAlign w:val="superscript"/>
                <w:lang w:val="nl-BE"/>
              </w:rPr>
              <w:t>(1</w:t>
            </w:r>
            <w:r w:rsidR="00B57528" w:rsidRPr="00F9257C">
              <w:rPr>
                <w:rFonts w:ascii="Times New Roman" w:hAnsi="Times New Roman"/>
                <w:vertAlign w:val="superscript"/>
                <w:lang w:val="nl-BE"/>
              </w:rPr>
              <w:t>49</w:t>
            </w:r>
            <w:r w:rsidRPr="00F9257C">
              <w:rPr>
                <w:rFonts w:ascii="Times New Roman" w:hAnsi="Times New Roman"/>
                <w:vertAlign w:val="superscript"/>
                <w:lang w:val="nl-BE"/>
              </w:rPr>
              <w:t>)</w:t>
            </w:r>
            <w:r w:rsidRPr="00F9257C">
              <w:rPr>
                <w:rFonts w:ascii="Times New Roman" w:hAnsi="Times New Roman"/>
                <w:lang w:val="nl-BE"/>
              </w:rPr>
              <w:t xml:space="preserve"> … van de vennootschap.</w:t>
            </w:r>
          </w:p>
          <w:p w14:paraId="3EDDC8D8" w14:textId="77777777" w:rsidR="009B2D61" w:rsidRPr="00F9257C" w:rsidRDefault="009B2D61" w:rsidP="00980172">
            <w:pPr>
              <w:spacing w:after="120"/>
              <w:jc w:val="both"/>
              <w:rPr>
                <w:rFonts w:ascii="Times New Roman" w:hAnsi="Times New Roman"/>
                <w:b/>
                <w:i/>
                <w:lang w:val="nl-BE"/>
              </w:rPr>
            </w:pPr>
            <w:r w:rsidRPr="00F9257C">
              <w:rPr>
                <w:rFonts w:ascii="Times New Roman" w:hAnsi="Times New Roman"/>
                <w:b/>
                <w:i/>
                <w:lang w:val="nl-BE"/>
              </w:rPr>
              <w:t>Verantwoordelijkheden van de commissaris</w:t>
            </w:r>
          </w:p>
          <w:p w14:paraId="5D6ED01F" w14:textId="67CD0F08" w:rsidR="009B2D61" w:rsidRPr="00F9257C" w:rsidRDefault="009B2D61" w:rsidP="00980172">
            <w:pPr>
              <w:spacing w:after="120"/>
              <w:jc w:val="both"/>
              <w:rPr>
                <w:rFonts w:ascii="Times New Roman" w:hAnsi="Times New Roman"/>
                <w:lang w:val="nl-BE"/>
              </w:rPr>
            </w:pPr>
            <w:r w:rsidRPr="00F9257C">
              <w:rPr>
                <w:rFonts w:ascii="Times New Roman" w:hAnsi="Times New Roman"/>
                <w:lang w:val="nl-BE"/>
              </w:rPr>
              <w:t>In het kader van ons mandaat</w:t>
            </w:r>
            <w:r w:rsidR="00390276" w:rsidRPr="00F9257C">
              <w:rPr>
                <w:rFonts w:ascii="Times New Roman" w:hAnsi="Times New Roman"/>
                <w:lang w:val="nl-BE"/>
              </w:rPr>
              <w:t xml:space="preserve"> </w:t>
            </w:r>
            <w:r w:rsidRPr="00F9257C">
              <w:rPr>
                <w:rFonts w:ascii="Times New Roman" w:hAnsi="Times New Roman"/>
                <w:lang w:val="nl-BE"/>
              </w:rPr>
              <w:t xml:space="preserve">… </w:t>
            </w:r>
            <w:r w:rsidRPr="00F9257C">
              <w:rPr>
                <w:rFonts w:ascii="Times New Roman" w:hAnsi="Times New Roman"/>
                <w:vertAlign w:val="superscript"/>
                <w:lang w:val="nl-BE"/>
              </w:rPr>
              <w:t>(1</w:t>
            </w:r>
            <w:r w:rsidR="00B57528" w:rsidRPr="00F9257C">
              <w:rPr>
                <w:rFonts w:ascii="Times New Roman" w:hAnsi="Times New Roman"/>
                <w:vertAlign w:val="superscript"/>
                <w:lang w:val="nl-BE"/>
              </w:rPr>
              <w:t>49</w:t>
            </w:r>
            <w:r w:rsidRPr="00F9257C">
              <w:rPr>
                <w:rFonts w:ascii="Times New Roman" w:hAnsi="Times New Roman"/>
                <w:vertAlign w:val="superscript"/>
                <w:lang w:val="nl-BE"/>
              </w:rPr>
              <w:t>)</w:t>
            </w:r>
            <w:r w:rsidRPr="00F9257C">
              <w:rPr>
                <w:rFonts w:ascii="Times New Roman" w:hAnsi="Times New Roman"/>
                <w:lang w:val="nl-BE"/>
              </w:rPr>
              <w:t xml:space="preserve"> … </w:t>
            </w:r>
            <w:del w:id="2474" w:author="Author">
              <w:r w:rsidRPr="00F9257C" w:rsidDel="005418AC">
                <w:rPr>
                  <w:rFonts w:ascii="Times New Roman" w:hAnsi="Times New Roman"/>
                  <w:lang w:val="nl-BE"/>
                </w:rPr>
                <w:delText xml:space="preserve">om </w:delText>
              </w:r>
            </w:del>
            <w:ins w:id="2475" w:author="Author">
              <w:r w:rsidR="005418AC" w:rsidRPr="00F9257C">
                <w:rPr>
                  <w:rFonts w:ascii="Times New Roman" w:hAnsi="Times New Roman"/>
                  <w:lang w:val="nl-BE"/>
                </w:rPr>
                <w:t xml:space="preserve">alsook </w:t>
              </w:r>
            </w:ins>
            <w:r w:rsidRPr="00F9257C">
              <w:rPr>
                <w:rFonts w:ascii="Times New Roman" w:hAnsi="Times New Roman"/>
                <w:lang w:val="nl-BE"/>
              </w:rPr>
              <w:t>verslag over deze aangelegenheden uit te brengen.</w:t>
            </w:r>
          </w:p>
          <w:p w14:paraId="7F33244D" w14:textId="77777777" w:rsidR="009B2D61" w:rsidRPr="00F9257C" w:rsidRDefault="009B2D61" w:rsidP="00980172">
            <w:pPr>
              <w:spacing w:after="120"/>
              <w:jc w:val="both"/>
              <w:rPr>
                <w:lang w:val="nl-BE"/>
              </w:rPr>
            </w:pPr>
            <w:r w:rsidRPr="00F9257C">
              <w:rPr>
                <w:rFonts w:ascii="Times New Roman" w:hAnsi="Times New Roman"/>
                <w:b/>
                <w:i/>
                <w:lang w:val="nl-BE"/>
              </w:rPr>
              <w:t>Aspecten betreffende het jaarverslag</w:t>
            </w:r>
          </w:p>
          <w:p w14:paraId="6804A584" w14:textId="77777777" w:rsidR="009B2D61" w:rsidRPr="00F9257C" w:rsidRDefault="009B2D61" w:rsidP="00980172">
            <w:pPr>
              <w:spacing w:after="120"/>
              <w:jc w:val="both"/>
              <w:rPr>
                <w:rFonts w:ascii="Times New Roman" w:hAnsi="Times New Roman"/>
                <w:bCs/>
                <w:lang w:val="nl-BE"/>
              </w:rPr>
            </w:pPr>
            <w:r w:rsidRPr="00F9257C">
              <w:rPr>
                <w:rFonts w:ascii="Times New Roman" w:hAnsi="Times New Roman"/>
                <w:lang w:val="nl-BE"/>
              </w:rPr>
              <w:t>De in het jaarverslag opgenomen gegevens weergegeven in het kasstroomoverzicht stemmen niet overeen met de in de jaarrekening opgenomen overeenkomstige gegevens.</w:t>
            </w:r>
          </w:p>
          <w:p w14:paraId="36CEA157" w14:textId="77777777" w:rsidR="00C36091" w:rsidRPr="00F9257C" w:rsidRDefault="00DF4CB5" w:rsidP="00980172">
            <w:pPr>
              <w:pStyle w:val="BodyTextIndent3"/>
              <w:ind w:left="0"/>
              <w:jc w:val="both"/>
              <w:rPr>
                <w:ins w:id="2476" w:author="Author"/>
                <w:rFonts w:ascii="Times New Roman" w:hAnsi="Times New Roman"/>
                <w:sz w:val="22"/>
                <w:szCs w:val="22"/>
                <w:lang w:val="nl-BE"/>
              </w:rPr>
            </w:pPr>
            <w:r w:rsidRPr="00F9257C">
              <w:rPr>
                <w:rFonts w:ascii="Times New Roman" w:hAnsi="Times New Roman"/>
                <w:sz w:val="22"/>
                <w:szCs w:val="22"/>
                <w:lang w:val="nl-BE"/>
              </w:rPr>
              <w:t xml:space="preserve">Na het uitvoeren van specifieke werkzaamheden op het jaarverslag en met uitzondering van de hoervoor genoemde aangelegenheid, zijn wij van oordeel dat dit jaarverslag overeenstemt met de jaarrekening voor hetzelfde boekjaar en opgesteld </w:t>
            </w:r>
            <w:r w:rsidR="00566C25" w:rsidRPr="00F9257C">
              <w:rPr>
                <w:rFonts w:ascii="Times New Roman" w:hAnsi="Times New Roman"/>
                <w:sz w:val="22"/>
                <w:szCs w:val="22"/>
                <w:lang w:val="nl-BE"/>
              </w:rPr>
              <w:t xml:space="preserve">is </w:t>
            </w:r>
            <w:r w:rsidRPr="00F9257C">
              <w:rPr>
                <w:rFonts w:ascii="Times New Roman" w:hAnsi="Times New Roman"/>
                <w:sz w:val="22"/>
                <w:szCs w:val="22"/>
                <w:lang w:val="nl-BE"/>
              </w:rPr>
              <w:t>overeenkomstig de artikelen 95 en 96 van het Wetboek van vennootschappen.</w:t>
            </w:r>
          </w:p>
          <w:p w14:paraId="05C6605E" w14:textId="5172A91D" w:rsidR="009B2D61" w:rsidRPr="00F9257C" w:rsidRDefault="009B2D61" w:rsidP="00980172">
            <w:pPr>
              <w:pStyle w:val="BodyTextIndent3"/>
              <w:ind w:left="0"/>
              <w:jc w:val="both"/>
              <w:rPr>
                <w:rFonts w:ascii="Times New Roman" w:hAnsi="Times New Roman"/>
                <w:sz w:val="22"/>
                <w:szCs w:val="22"/>
                <w:lang w:val="nl-BE"/>
              </w:rPr>
            </w:pPr>
            <w:r w:rsidRPr="00F9257C">
              <w:rPr>
                <w:rFonts w:ascii="Times New Roman" w:hAnsi="Times New Roman"/>
                <w:sz w:val="22"/>
                <w:szCs w:val="22"/>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w:t>
            </w:r>
            <w:r w:rsidR="00DF4CB5" w:rsidRPr="00F9257C">
              <w:rPr>
                <w:rFonts w:ascii="Times New Roman" w:hAnsi="Times New Roman"/>
                <w:sz w:val="22"/>
                <w:szCs w:val="22"/>
                <w:lang w:val="nl-BE"/>
              </w:rPr>
              <w:t xml:space="preserve"> en met uitzondering van de hoervoor genoemde aangelegenheid,</w:t>
            </w:r>
            <w:r w:rsidRPr="00F9257C">
              <w:rPr>
                <w:rFonts w:ascii="Times New Roman" w:hAnsi="Times New Roman"/>
                <w:sz w:val="22"/>
                <w:szCs w:val="22"/>
                <w:lang w:val="nl-BE"/>
              </w:rPr>
              <w:t xml:space="preserve"> hebben wij geen afwijking van materieel belang te melden.</w:t>
            </w:r>
          </w:p>
          <w:p w14:paraId="486A999B" w14:textId="4A0E8DD1" w:rsidR="00DF4CB5" w:rsidRPr="00F9257C" w:rsidDel="00D020E2" w:rsidRDefault="00DF4CB5" w:rsidP="00980172">
            <w:pPr>
              <w:pStyle w:val="BodyTextIndent3"/>
              <w:ind w:left="0"/>
              <w:jc w:val="both"/>
              <w:rPr>
                <w:del w:id="2477" w:author="Author"/>
                <w:rFonts w:ascii="Times New Roman" w:hAnsi="Times New Roman"/>
                <w:sz w:val="22"/>
                <w:szCs w:val="22"/>
                <w:lang w:val="nl-BE"/>
              </w:rPr>
            </w:pPr>
            <w:del w:id="2478" w:author="Author">
              <w:r w:rsidRPr="00F9257C" w:rsidDel="00D020E2">
                <w:rPr>
                  <w:rFonts w:ascii="Times New Roman" w:hAnsi="Times New Roman"/>
                  <w:bCs/>
                  <w:sz w:val="22"/>
                  <w:szCs w:val="22"/>
                  <w:lang w:val="nl-BE"/>
                </w:rPr>
                <w:delText xml:space="preserve">Wij </w:delText>
              </w:r>
              <w:r w:rsidR="00390276" w:rsidRPr="00F9257C" w:rsidDel="00D020E2">
                <w:rPr>
                  <w:rFonts w:ascii="Times New Roman" w:hAnsi="Times New Roman"/>
                  <w:bCs/>
                  <w:sz w:val="22"/>
                  <w:szCs w:val="22"/>
                  <w:lang w:val="nl-BE"/>
                </w:rPr>
                <w:delText>drukken geen enkele mate van zekerheid uit over</w:delText>
              </w:r>
              <w:r w:rsidRPr="00F9257C" w:rsidDel="00D020E2">
                <w:rPr>
                  <w:rFonts w:ascii="Times New Roman" w:hAnsi="Times New Roman"/>
                  <w:bCs/>
                  <w:sz w:val="22"/>
                  <w:szCs w:val="22"/>
                  <w:lang w:val="nl-BE"/>
                </w:rPr>
                <w:delText xml:space="preserve"> het jaarverslag.</w:delText>
              </w:r>
            </w:del>
          </w:p>
          <w:p w14:paraId="266B983E" w14:textId="77777777" w:rsidR="009B2D61" w:rsidRPr="00F9257C" w:rsidRDefault="009B2D61" w:rsidP="00980172">
            <w:pPr>
              <w:spacing w:after="120"/>
              <w:jc w:val="both"/>
              <w:rPr>
                <w:rFonts w:ascii="Times New Roman" w:hAnsi="Times New Roman"/>
                <w:b/>
                <w:i/>
                <w:lang w:val="nl-BE"/>
              </w:rPr>
            </w:pPr>
            <w:r w:rsidRPr="00F9257C">
              <w:rPr>
                <w:rFonts w:ascii="Times New Roman" w:hAnsi="Times New Roman"/>
                <w:b/>
                <w:i/>
                <w:lang w:val="nl-BE"/>
              </w:rPr>
              <w:t>Vermelding betreffende de sociale balans</w:t>
            </w:r>
          </w:p>
          <w:p w14:paraId="08BC4ECE" w14:textId="2D2CDF3B" w:rsidR="009B2D61" w:rsidRPr="00F9257C" w:rsidRDefault="009B2D61" w:rsidP="00980172">
            <w:pPr>
              <w:spacing w:after="120"/>
              <w:jc w:val="both"/>
              <w:rPr>
                <w:rFonts w:ascii="Times New Roman" w:hAnsi="Times New Roman"/>
                <w:lang w:val="nl-BE"/>
              </w:rPr>
            </w:pPr>
            <w:r w:rsidRPr="00F9257C">
              <w:rPr>
                <w:rFonts w:ascii="Times New Roman" w:hAnsi="Times New Roman"/>
                <w:lang w:val="nl-BE"/>
              </w:rPr>
              <w:t xml:space="preserve">De sociale balans … </w:t>
            </w:r>
            <w:r w:rsidRPr="00F9257C">
              <w:rPr>
                <w:rFonts w:ascii="Times New Roman" w:hAnsi="Times New Roman"/>
                <w:vertAlign w:val="superscript"/>
                <w:lang w:val="nl-BE"/>
              </w:rPr>
              <w:t>(1</w:t>
            </w:r>
            <w:r w:rsidR="00B57528" w:rsidRPr="00F9257C">
              <w:rPr>
                <w:rFonts w:ascii="Times New Roman" w:hAnsi="Times New Roman"/>
                <w:vertAlign w:val="superscript"/>
                <w:lang w:val="nl-BE"/>
              </w:rPr>
              <w:t>49</w:t>
            </w:r>
            <w:r w:rsidRPr="00F9257C">
              <w:rPr>
                <w:rFonts w:ascii="Times New Roman" w:hAnsi="Times New Roman"/>
                <w:vertAlign w:val="superscript"/>
                <w:lang w:val="nl-BE"/>
              </w:rPr>
              <w:t>)</w:t>
            </w:r>
            <w:r w:rsidRPr="00F9257C">
              <w:rPr>
                <w:rFonts w:ascii="Times New Roman" w:hAnsi="Times New Roman"/>
                <w:lang w:val="nl-BE"/>
              </w:rPr>
              <w:t xml:space="preserve"> … in </w:t>
            </w:r>
            <w:r w:rsidR="00DF4CB5" w:rsidRPr="00F9257C">
              <w:rPr>
                <w:rFonts w:ascii="Times New Roman" w:hAnsi="Times New Roman"/>
                <w:lang w:val="nl-BE"/>
              </w:rPr>
              <w:t xml:space="preserve">het kader van </w:t>
            </w:r>
            <w:del w:id="2479" w:author="Author">
              <w:r w:rsidR="00DF4CB5" w:rsidRPr="00F9257C" w:rsidDel="00D020E2">
                <w:rPr>
                  <w:rFonts w:ascii="Times New Roman" w:hAnsi="Times New Roman"/>
                  <w:lang w:val="nl-BE"/>
                </w:rPr>
                <w:delText>ons mandaat</w:delText>
              </w:r>
            </w:del>
            <w:ins w:id="2480" w:author="Author">
              <w:r w:rsidR="00D020E2" w:rsidRPr="00F9257C">
                <w:rPr>
                  <w:rFonts w:ascii="Times New Roman" w:hAnsi="Times New Roman"/>
                  <w:lang w:val="nl-BE"/>
                </w:rPr>
                <w:t>onze opdracht</w:t>
              </w:r>
            </w:ins>
            <w:r w:rsidRPr="00F9257C">
              <w:rPr>
                <w:rFonts w:ascii="Times New Roman" w:hAnsi="Times New Roman"/>
                <w:lang w:val="nl-BE"/>
              </w:rPr>
              <w:t>.</w:t>
            </w:r>
          </w:p>
          <w:p w14:paraId="3B27E4DE" w14:textId="77777777" w:rsidR="00651768" w:rsidRPr="00F9257C" w:rsidRDefault="00651768" w:rsidP="00980172">
            <w:pPr>
              <w:spacing w:after="120"/>
              <w:jc w:val="both"/>
              <w:rPr>
                <w:rFonts w:ascii="Times New Roman" w:hAnsi="Times New Roman"/>
                <w:b/>
                <w:i/>
                <w:lang w:val="nl-BE"/>
              </w:rPr>
            </w:pPr>
            <w:r w:rsidRPr="00F9257C">
              <w:rPr>
                <w:rFonts w:ascii="Times New Roman" w:hAnsi="Times New Roman"/>
                <w:b/>
                <w:i/>
                <w:lang w:val="nl-BE"/>
              </w:rPr>
              <w:t>Vermeldingen betreffende de onafhankelijkheid</w:t>
            </w:r>
          </w:p>
          <w:p w14:paraId="3F2E466D" w14:textId="29789408" w:rsidR="00DF4CB5" w:rsidRPr="00F9257C" w:rsidRDefault="00DF4CB5" w:rsidP="00980172">
            <w:pPr>
              <w:numPr>
                <w:ilvl w:val="0"/>
                <w:numId w:val="18"/>
              </w:numPr>
              <w:spacing w:after="120" w:line="276" w:lineRule="auto"/>
              <w:jc w:val="both"/>
              <w:rPr>
                <w:rFonts w:ascii="Times New Roman" w:hAnsi="Times New Roman"/>
                <w:lang w:val="nl-BE"/>
              </w:rPr>
            </w:pPr>
            <w:r w:rsidRPr="00F9257C">
              <w:rPr>
                <w:rFonts w:ascii="Times New Roman" w:hAnsi="Times New Roman"/>
                <w:lang w:val="nl-BE"/>
              </w:rPr>
              <w:t xml:space="preserve">Ons bedrijfsrevisorenkantoor … </w:t>
            </w:r>
            <w:r w:rsidR="00346D69" w:rsidRPr="00F9257C">
              <w:rPr>
                <w:rFonts w:ascii="Times New Roman" w:hAnsi="Times New Roman"/>
                <w:vertAlign w:val="superscript"/>
                <w:lang w:val="nl-BE"/>
              </w:rPr>
              <w:t>(149</w:t>
            </w:r>
            <w:r w:rsidRPr="00F9257C">
              <w:rPr>
                <w:rFonts w:ascii="Times New Roman" w:hAnsi="Times New Roman"/>
                <w:vertAlign w:val="superscript"/>
                <w:lang w:val="nl-BE"/>
              </w:rPr>
              <w:t>)</w:t>
            </w:r>
            <w:r w:rsidRPr="00F9257C">
              <w:rPr>
                <w:rFonts w:ascii="Times New Roman" w:hAnsi="Times New Roman"/>
                <w:lang w:val="nl-BE"/>
              </w:rPr>
              <w:t xml:space="preserve"> … tegenover de vennootschap.</w:t>
            </w:r>
          </w:p>
          <w:p w14:paraId="39532692" w14:textId="752C45DB" w:rsidR="00390276" w:rsidRPr="00F9257C" w:rsidRDefault="00251661" w:rsidP="00980172">
            <w:pPr>
              <w:numPr>
                <w:ilvl w:val="0"/>
                <w:numId w:val="18"/>
              </w:numPr>
              <w:spacing w:after="120" w:line="259" w:lineRule="auto"/>
              <w:jc w:val="both"/>
              <w:rPr>
                <w:rFonts w:ascii="Times New Roman" w:hAnsi="Times New Roman"/>
                <w:lang w:val="nl-BE"/>
              </w:rPr>
            </w:pPr>
            <w:r w:rsidRPr="00F9257C">
              <w:rPr>
                <w:rFonts w:ascii="Times New Roman" w:hAnsi="Times New Roman"/>
                <w:lang w:val="nl-BE"/>
              </w:rPr>
              <w:t>[</w:t>
            </w:r>
            <w:del w:id="2481" w:author="Author">
              <w:r w:rsidRPr="00F9257C" w:rsidDel="00D020E2">
                <w:rPr>
                  <w:rFonts w:ascii="Times New Roman" w:hAnsi="Times New Roman"/>
                  <w:lang w:val="nl-BE"/>
                </w:rPr>
                <w:delText xml:space="preserve">Vermelding </w:delText>
              </w:r>
            </w:del>
            <w:ins w:id="2482" w:author="Author">
              <w:r w:rsidR="00D020E2" w:rsidRPr="00F9257C">
                <w:rPr>
                  <w:rFonts w:ascii="Times New Roman" w:hAnsi="Times New Roman"/>
                  <w:lang w:val="nl-BE"/>
                </w:rPr>
                <w:t xml:space="preserve">In voorkomend geval, vermelding </w:t>
              </w:r>
            </w:ins>
            <w:r w:rsidRPr="00F9257C">
              <w:rPr>
                <w:rFonts w:ascii="Times New Roman" w:hAnsi="Times New Roman"/>
                <w:lang w:val="nl-BE"/>
              </w:rPr>
              <w:t>inzake de honoraria met betrekking tot de bijkomende opdrachten die verenigbaar zijn met de wettelijke controle, aan te passen naargelang van de omstandigheden</w:t>
            </w:r>
            <w:r w:rsidR="00346D69" w:rsidRPr="00F9257C">
              <w:rPr>
                <w:rFonts w:ascii="Times New Roman" w:hAnsi="Times New Roman"/>
                <w:lang w:val="nl-BE"/>
              </w:rPr>
              <w:t xml:space="preserve"> </w:t>
            </w:r>
            <w:r w:rsidR="00346D69" w:rsidRPr="00F9257C">
              <w:rPr>
                <w:rFonts w:ascii="Times New Roman" w:hAnsi="Times New Roman"/>
                <w:vertAlign w:val="superscript"/>
                <w:lang w:val="nl-BE"/>
              </w:rPr>
              <w:t>(</w:t>
            </w:r>
            <w:r w:rsidRPr="00F9257C">
              <w:rPr>
                <w:rStyle w:val="FootnoteReference"/>
                <w:rFonts w:ascii="Times New Roman" w:hAnsi="Times New Roman"/>
                <w:lang w:val="nl-BE"/>
              </w:rPr>
              <w:footnoteReference w:id="161"/>
            </w:r>
            <w:r w:rsidR="00346D69" w:rsidRPr="00F9257C">
              <w:rPr>
                <w:rFonts w:ascii="Times New Roman" w:hAnsi="Times New Roman"/>
                <w:vertAlign w:val="superscript"/>
                <w:lang w:val="nl-BE"/>
              </w:rPr>
              <w:t>)</w:t>
            </w:r>
            <w:r w:rsidRPr="00F9257C">
              <w:rPr>
                <w:rFonts w:ascii="Times New Roman" w:hAnsi="Times New Roman"/>
                <w:lang w:val="nl-BE"/>
              </w:rPr>
              <w:t>].</w:t>
            </w:r>
          </w:p>
          <w:p w14:paraId="51B5FCB7" w14:textId="1EDA5748" w:rsidR="009B2D61" w:rsidRPr="00F9257C" w:rsidRDefault="009B2D61" w:rsidP="00980172">
            <w:pPr>
              <w:pStyle w:val="BodyTextIndent3"/>
              <w:ind w:left="0"/>
              <w:jc w:val="both"/>
              <w:rPr>
                <w:rFonts w:ascii="Times New Roman" w:hAnsi="Times New Roman"/>
                <w:b/>
                <w:i/>
                <w:sz w:val="22"/>
                <w:szCs w:val="22"/>
              </w:rPr>
            </w:pPr>
            <w:r w:rsidRPr="00F9257C">
              <w:rPr>
                <w:rFonts w:ascii="Times New Roman" w:hAnsi="Times New Roman"/>
                <w:b/>
                <w:i/>
                <w:sz w:val="22"/>
                <w:szCs w:val="22"/>
              </w:rPr>
              <w:t>Andere vermeldingen</w:t>
            </w:r>
          </w:p>
          <w:p w14:paraId="4DACDBD6" w14:textId="76E4292E" w:rsidR="009B2D61" w:rsidRPr="00F9257C" w:rsidRDefault="009B2D61" w:rsidP="00980172">
            <w:pPr>
              <w:pStyle w:val="BodyTextIndent3"/>
              <w:numPr>
                <w:ilvl w:val="0"/>
                <w:numId w:val="84"/>
              </w:numPr>
              <w:jc w:val="both"/>
              <w:rPr>
                <w:rFonts w:ascii="Times New Roman" w:hAnsi="Times New Roman"/>
                <w:b/>
                <w:i/>
                <w:sz w:val="22"/>
                <w:szCs w:val="22"/>
                <w:lang w:val="nl-BE"/>
              </w:rPr>
            </w:pPr>
            <w:r w:rsidRPr="00F9257C">
              <w:rPr>
                <w:rFonts w:ascii="Times New Roman" w:hAnsi="Times New Roman"/>
                <w:sz w:val="22"/>
                <w:szCs w:val="22"/>
                <w:lang w:val="nl-BE"/>
              </w:rPr>
              <w:t xml:space="preserve">Onverminderd … </w:t>
            </w:r>
            <w:r w:rsidRPr="00F9257C">
              <w:rPr>
                <w:rFonts w:ascii="Times New Roman" w:hAnsi="Times New Roman"/>
                <w:sz w:val="22"/>
                <w:szCs w:val="22"/>
                <w:vertAlign w:val="superscript"/>
                <w:lang w:val="nl-BE"/>
              </w:rPr>
              <w:t>(1</w:t>
            </w:r>
            <w:r w:rsidR="00346D69" w:rsidRPr="00F9257C">
              <w:rPr>
                <w:rFonts w:ascii="Times New Roman" w:hAnsi="Times New Roman"/>
                <w:sz w:val="22"/>
                <w:szCs w:val="22"/>
                <w:vertAlign w:val="superscript"/>
                <w:lang w:val="nl-BE"/>
              </w:rPr>
              <w:t>49</w:t>
            </w:r>
            <w:r w:rsidRPr="00F9257C">
              <w:rPr>
                <w:rFonts w:ascii="Times New Roman" w:hAnsi="Times New Roman"/>
                <w:sz w:val="22"/>
                <w:szCs w:val="22"/>
                <w:vertAlign w:val="superscript"/>
                <w:lang w:val="nl-BE"/>
              </w:rPr>
              <w:t>)</w:t>
            </w:r>
            <w:r w:rsidRPr="00F9257C">
              <w:rPr>
                <w:rFonts w:ascii="Times New Roman" w:hAnsi="Times New Roman"/>
                <w:sz w:val="22"/>
                <w:szCs w:val="22"/>
                <w:lang w:val="nl-BE"/>
              </w:rPr>
              <w:t xml:space="preserve"> … wettelijke en </w:t>
            </w:r>
            <w:r w:rsidR="00203E13" w:rsidRPr="00F9257C">
              <w:rPr>
                <w:rFonts w:ascii="Times New Roman" w:hAnsi="Times New Roman"/>
                <w:sz w:val="22"/>
                <w:szCs w:val="22"/>
                <w:lang w:val="nl-BE"/>
              </w:rPr>
              <w:t>bestuursrechtelijke</w:t>
            </w:r>
            <w:r w:rsidR="003E628A" w:rsidRPr="00F9257C">
              <w:rPr>
                <w:rFonts w:ascii="Times New Roman" w:hAnsi="Times New Roman"/>
                <w:sz w:val="22"/>
                <w:szCs w:val="22"/>
                <w:lang w:val="nl-BE"/>
              </w:rPr>
              <w:t xml:space="preserve"> voorschriften</w:t>
            </w:r>
            <w:r w:rsidRPr="00F9257C">
              <w:rPr>
                <w:rFonts w:ascii="Times New Roman" w:hAnsi="Times New Roman"/>
                <w:sz w:val="22"/>
                <w:szCs w:val="22"/>
                <w:lang w:val="nl-BE"/>
              </w:rPr>
              <w:t>.</w:t>
            </w:r>
          </w:p>
          <w:p w14:paraId="7B7A7509" w14:textId="797EC79E" w:rsidR="009B2D61" w:rsidRPr="00F9257C" w:rsidRDefault="005E4B65" w:rsidP="00980172">
            <w:pPr>
              <w:pStyle w:val="BodyTextIndent3"/>
              <w:numPr>
                <w:ilvl w:val="0"/>
                <w:numId w:val="84"/>
              </w:numPr>
              <w:jc w:val="both"/>
              <w:rPr>
                <w:rFonts w:ascii="Times New Roman" w:hAnsi="Times New Roman"/>
                <w:b/>
                <w:i/>
                <w:sz w:val="22"/>
                <w:szCs w:val="22"/>
                <w:lang w:val="nl-BE"/>
              </w:rPr>
            </w:pPr>
            <w:r w:rsidRPr="00F9257C">
              <w:rPr>
                <w:rFonts w:ascii="Times New Roman" w:hAnsi="Times New Roman"/>
                <w:sz w:val="22"/>
                <w:szCs w:val="22"/>
                <w:lang w:val="nl-BE"/>
              </w:rPr>
              <w:t xml:space="preserve">De resultaatverwerking … </w:t>
            </w:r>
            <w:r w:rsidRPr="00F9257C">
              <w:rPr>
                <w:rFonts w:ascii="Times New Roman" w:hAnsi="Times New Roman"/>
                <w:sz w:val="22"/>
                <w:szCs w:val="22"/>
                <w:vertAlign w:val="superscript"/>
                <w:lang w:val="nl-BE"/>
              </w:rPr>
              <w:t>(1</w:t>
            </w:r>
            <w:r w:rsidR="00346D69" w:rsidRPr="00F9257C">
              <w:rPr>
                <w:rFonts w:ascii="Times New Roman" w:hAnsi="Times New Roman"/>
                <w:sz w:val="22"/>
                <w:szCs w:val="22"/>
                <w:vertAlign w:val="superscript"/>
                <w:lang w:val="nl-BE"/>
              </w:rPr>
              <w:t>49</w:t>
            </w:r>
            <w:r w:rsidRPr="00F9257C">
              <w:rPr>
                <w:rFonts w:ascii="Times New Roman" w:hAnsi="Times New Roman"/>
                <w:sz w:val="22"/>
                <w:szCs w:val="22"/>
                <w:vertAlign w:val="superscript"/>
                <w:lang w:val="nl-BE"/>
              </w:rPr>
              <w:t>)</w:t>
            </w:r>
            <w:r w:rsidRPr="00F9257C">
              <w:rPr>
                <w:rFonts w:ascii="Times New Roman" w:hAnsi="Times New Roman"/>
                <w:sz w:val="22"/>
                <w:szCs w:val="22"/>
                <w:lang w:val="nl-BE"/>
              </w:rPr>
              <w:t xml:space="preserve"> … de wettelijke en statutaire bepalingen.</w:t>
            </w:r>
          </w:p>
          <w:p w14:paraId="23E8C15F" w14:textId="5F8F3908" w:rsidR="009B2D61" w:rsidRPr="00F9257C" w:rsidRDefault="005E4B65" w:rsidP="00980172">
            <w:pPr>
              <w:pStyle w:val="BodyTextIndent3"/>
              <w:numPr>
                <w:ilvl w:val="0"/>
                <w:numId w:val="84"/>
              </w:numPr>
              <w:jc w:val="both"/>
              <w:rPr>
                <w:rFonts w:ascii="Times New Roman" w:hAnsi="Times New Roman"/>
                <w:b/>
                <w:i/>
                <w:sz w:val="22"/>
                <w:szCs w:val="22"/>
                <w:lang w:val="nl-BE"/>
              </w:rPr>
            </w:pPr>
            <w:r w:rsidRPr="00F9257C">
              <w:rPr>
                <w:rFonts w:ascii="Times New Roman" w:hAnsi="Times New Roman"/>
                <w:sz w:val="22"/>
                <w:szCs w:val="22"/>
                <w:lang w:val="nl-BE"/>
              </w:rPr>
              <w:t xml:space="preserve">De sectie “Aspecten betreffende het jaarverslag” beschrijft de omstandigheden die een geval van niet-naleving van het Wetboek van vennootschappen inhouden. </w:t>
            </w:r>
            <w:r w:rsidR="00D46393" w:rsidRPr="00F9257C">
              <w:rPr>
                <w:rFonts w:ascii="Times New Roman" w:hAnsi="Times New Roman"/>
                <w:sz w:val="22"/>
                <w:szCs w:val="22"/>
                <w:lang w:val="nl-BE"/>
              </w:rPr>
              <w:t>Wij dienen u geen andere verrichtingen of beslissingen mede te delen die in overtreding met de statuten of het Wetboek van vennootschappen zijn gedaan of genomen</w:t>
            </w:r>
            <w:r w:rsidR="00C703FD" w:rsidRPr="00F9257C">
              <w:rPr>
                <w:rFonts w:ascii="Times New Roman" w:hAnsi="Times New Roman"/>
                <w:sz w:val="22"/>
                <w:szCs w:val="22"/>
                <w:lang w:val="nl-BE"/>
              </w:rPr>
              <w:t>.</w:t>
            </w:r>
          </w:p>
        </w:tc>
      </w:tr>
    </w:tbl>
    <w:p w14:paraId="3DD362C8" w14:textId="77777777" w:rsidR="00F65227" w:rsidRPr="00F9257C" w:rsidRDefault="00F65227" w:rsidP="00980172">
      <w:pPr>
        <w:pStyle w:val="Heading3"/>
      </w:pPr>
      <w:bookmarkStart w:id="2483" w:name="_Toc510014170"/>
      <w:bookmarkStart w:id="2484" w:name="_Toc510077255"/>
      <w:bookmarkStart w:id="2485" w:name="_Toc510077653"/>
      <w:bookmarkStart w:id="2486" w:name="_Toc4919709"/>
      <w:r w:rsidRPr="00F9257C">
        <w:t xml:space="preserve">3.2.3. </w:t>
      </w:r>
      <w:r w:rsidRPr="00F9257C">
        <w:tab/>
        <w:t>Jaarverslag – Onvolledige inlichtingen</w:t>
      </w:r>
      <w:bookmarkEnd w:id="2483"/>
      <w:bookmarkEnd w:id="2484"/>
      <w:bookmarkEnd w:id="2485"/>
      <w:bookmarkEnd w:id="2486"/>
    </w:p>
    <w:p w14:paraId="71816F31" w14:textId="77777777" w:rsidR="00F65227" w:rsidRPr="00F9257C" w:rsidRDefault="00F65227" w:rsidP="00980172">
      <w:pPr>
        <w:spacing w:after="0" w:line="240" w:lineRule="auto"/>
        <w:jc w:val="both"/>
        <w:rPr>
          <w:rFonts w:ascii="Times New Roman" w:hAnsi="Times New Roman"/>
          <w:sz w:val="24"/>
          <w:szCs w:val="24"/>
          <w:lang w:val="fr-FR"/>
        </w:rPr>
      </w:pPr>
    </w:p>
    <w:p w14:paraId="0D939128" w14:textId="33FA9D01" w:rsidR="00F65227" w:rsidRPr="00F9257C"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deze rubriek wordt een voorbeeld van</w:t>
      </w:r>
      <w:ins w:id="2487" w:author="Author">
        <w:r w:rsidR="00603B41" w:rsidRPr="00F9257C">
          <w:rPr>
            <w:rFonts w:ascii="Times New Roman" w:hAnsi="Times New Roman"/>
            <w:sz w:val="24"/>
            <w:szCs w:val="24"/>
            <w:lang w:val="nl-BE"/>
          </w:rPr>
          <w:t xml:space="preserve"> het</w:t>
        </w:r>
      </w:ins>
      <w:r w:rsidRPr="00F9257C">
        <w:rPr>
          <w:rFonts w:ascii="Times New Roman" w:hAnsi="Times New Roman"/>
          <w:sz w:val="24"/>
          <w:szCs w:val="24"/>
          <w:lang w:val="nl-BE"/>
        </w:rPr>
        <w:t xml:space="preserve"> </w:t>
      </w:r>
      <w:del w:id="2488"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489" w:author="Author">
        <w:r w:rsidR="00D020E2"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opgenomen dat </w:t>
      </w:r>
      <w:r w:rsidR="00CB2510" w:rsidRPr="00F9257C">
        <w:rPr>
          <w:rFonts w:ascii="Times New Roman" w:hAnsi="Times New Roman"/>
          <w:sz w:val="24"/>
          <w:szCs w:val="24"/>
          <w:lang w:val="nl-BE"/>
        </w:rPr>
        <w:t xml:space="preserve">uitsluitend </w:t>
      </w:r>
      <w:r w:rsidRPr="00F9257C">
        <w:rPr>
          <w:rFonts w:ascii="Times New Roman" w:hAnsi="Times New Roman"/>
          <w:sz w:val="24"/>
          <w:szCs w:val="24"/>
          <w:lang w:val="nl-BE"/>
        </w:rPr>
        <w:t>rekening houdt met de volgende omstandigheden en de door de commissaris toegepaste oordeelsvorming:</w:t>
      </w:r>
    </w:p>
    <w:p w14:paraId="713463CD" w14:textId="77777777" w:rsidR="00F65227" w:rsidRPr="00F9257C" w:rsidRDefault="00F65227" w:rsidP="00980172">
      <w:pPr>
        <w:spacing w:after="0" w:line="240" w:lineRule="auto"/>
        <w:jc w:val="both"/>
        <w:rPr>
          <w:rFonts w:ascii="Times New Roman" w:hAnsi="Times New Roman"/>
          <w:sz w:val="24"/>
          <w:szCs w:val="24"/>
          <w:lang w:val="nl-BE"/>
        </w:rPr>
      </w:pPr>
    </w:p>
    <w:p w14:paraId="01E59920" w14:textId="77777777" w:rsidR="00F65227" w:rsidRPr="00F9257C"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F9257C">
        <w:rPr>
          <w:rFonts w:ascii="Times New Roman" w:hAnsi="Times New Roman"/>
          <w:bCs/>
          <w:sz w:val="24"/>
          <w:szCs w:val="24"/>
          <w:lang w:val="nl-BE"/>
        </w:rPr>
        <w:t>Het bestuursorgaan heeft een jaarverslag voorbereid (zonder openbaarmaking van een jaarrapport);</w:t>
      </w:r>
    </w:p>
    <w:p w14:paraId="60301898" w14:textId="77777777" w:rsidR="00F65227" w:rsidRPr="00F9257C"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F9257C">
        <w:rPr>
          <w:rFonts w:ascii="Times New Roman" w:hAnsi="Times New Roman"/>
          <w:bCs/>
          <w:sz w:val="24"/>
          <w:szCs w:val="24"/>
          <w:lang w:val="nl-BE"/>
        </w:rPr>
        <w:t>Belangrijke gebeurtenissen hebben plaatsgevonden na het einde van het boekjaar en vóór de ondertekening van het jaarverslag dat geen inlichtingen hierover verstrekt; deze gebeurtenissen hebben betrekking op het nieuwe boekjaar;</w:t>
      </w:r>
    </w:p>
    <w:p w14:paraId="0DE7B3E2" w14:textId="148BDF6B" w:rsidR="00C703FD" w:rsidRPr="00F9257C" w:rsidRDefault="00C703FD"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De commissaris heeft het jaarverslag ontvangen vóór de datum van ondertekening van </w:t>
      </w:r>
      <w:r w:rsidR="00566C25" w:rsidRPr="00F9257C">
        <w:rPr>
          <w:rFonts w:ascii="Times New Roman" w:hAnsi="Times New Roman"/>
          <w:bCs/>
          <w:sz w:val="24"/>
          <w:szCs w:val="24"/>
          <w:lang w:val="nl-BE"/>
        </w:rPr>
        <w:t>het commissaris</w:t>
      </w:r>
      <w:r w:rsidRPr="00F9257C">
        <w:rPr>
          <w:rFonts w:ascii="Times New Roman" w:hAnsi="Times New Roman"/>
          <w:bCs/>
          <w:sz w:val="24"/>
          <w:szCs w:val="24"/>
          <w:lang w:val="nl-BE"/>
        </w:rPr>
        <w:t>verslag ;</w:t>
      </w:r>
    </w:p>
    <w:p w14:paraId="302C735C" w14:textId="6620A85C" w:rsidR="00041F75" w:rsidRPr="00F9257C" w:rsidRDefault="00041F75"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F9257C">
        <w:rPr>
          <w:rFonts w:ascii="Times New Roman" w:hAnsi="Times New Roman"/>
          <w:bCs/>
          <w:sz w:val="24"/>
          <w:szCs w:val="24"/>
          <w:lang w:val="nl-BE"/>
        </w:rPr>
        <w:t>Uit de jaarrekening blijkt een overgedragen verlies;</w:t>
      </w:r>
    </w:p>
    <w:p w14:paraId="34526FBB" w14:textId="77777777" w:rsidR="00041F75" w:rsidRPr="00F9257C" w:rsidRDefault="00041F75"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F9257C">
        <w:rPr>
          <w:rFonts w:ascii="Times New Roman" w:hAnsi="Times New Roman"/>
          <w:bCs/>
          <w:sz w:val="24"/>
          <w:szCs w:val="24"/>
          <w:lang w:val="nl-BE"/>
        </w:rPr>
        <w:t>Het jaarverslag geeft geen onderbouwing voor de toepassing van de continuïteit</w:t>
      </w:r>
      <w:r w:rsidR="00CB2510" w:rsidRPr="00F9257C">
        <w:rPr>
          <w:rFonts w:ascii="Times New Roman" w:hAnsi="Times New Roman"/>
          <w:bCs/>
          <w:sz w:val="24"/>
          <w:szCs w:val="24"/>
          <w:lang w:val="nl-BE"/>
        </w:rPr>
        <w:t>sveronderstelling</w:t>
      </w:r>
      <w:r w:rsidRPr="00F9257C">
        <w:rPr>
          <w:rFonts w:ascii="Times New Roman" w:hAnsi="Times New Roman"/>
          <w:bCs/>
          <w:sz w:val="24"/>
          <w:szCs w:val="24"/>
          <w:lang w:val="nl-BE"/>
        </w:rPr>
        <w:t>;</w:t>
      </w:r>
    </w:p>
    <w:p w14:paraId="59953492" w14:textId="77777777" w:rsidR="00F65227" w:rsidRPr="00F9257C" w:rsidRDefault="004847D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commissaris is evenwel van oordeel dat er geen onzekerheid omtrent de continuïteit bestaat</w:t>
      </w:r>
      <w:r w:rsidR="0079143C" w:rsidRPr="00F9257C">
        <w:rPr>
          <w:rFonts w:ascii="Times New Roman" w:hAnsi="Times New Roman"/>
          <w:bCs/>
          <w:sz w:val="24"/>
          <w:szCs w:val="24"/>
          <w:lang w:val="nl-BE"/>
        </w:rPr>
        <w:t>.</w:t>
      </w:r>
    </w:p>
    <w:p w14:paraId="4C0EA47F" w14:textId="77777777" w:rsidR="00F65227" w:rsidRPr="00F9257C" w:rsidRDefault="00F65227" w:rsidP="00980172">
      <w:pPr>
        <w:pStyle w:val="ListParagraph"/>
        <w:tabs>
          <w:tab w:val="left" w:pos="567"/>
        </w:tabs>
        <w:autoSpaceDE w:val="0"/>
        <w:autoSpaceDN w:val="0"/>
        <w:adjustRightInd w:val="0"/>
        <w:spacing w:after="0" w:line="240" w:lineRule="auto"/>
        <w:contextualSpacing w:val="0"/>
        <w:jc w:val="both"/>
        <w:rPr>
          <w:rFonts w:ascii="Times New Roman" w:hAnsi="Times New Roman"/>
          <w:bCs/>
          <w:sz w:val="24"/>
          <w:szCs w:val="24"/>
          <w:lang w:val="nl-BE"/>
        </w:rPr>
      </w:pPr>
    </w:p>
    <w:p w14:paraId="68C985B5" w14:textId="170487E1" w:rsidR="00F65227" w:rsidRPr="00F9257C"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Alvorens gebruik te maken van het hiernavolgend voorbeeld van</w:t>
      </w:r>
      <w:ins w:id="2490" w:author="Author">
        <w:r w:rsidR="00603B41" w:rsidRPr="00F9257C">
          <w:rPr>
            <w:rFonts w:ascii="Times New Roman" w:hAnsi="Times New Roman"/>
            <w:sz w:val="24"/>
            <w:szCs w:val="24"/>
            <w:lang w:val="nl-BE"/>
          </w:rPr>
          <w:t xml:space="preserve"> het</w:t>
        </w:r>
      </w:ins>
      <w:r w:rsidRPr="00F9257C">
        <w:rPr>
          <w:rFonts w:ascii="Times New Roman" w:hAnsi="Times New Roman"/>
          <w:sz w:val="24"/>
          <w:szCs w:val="24"/>
          <w:lang w:val="nl-BE"/>
        </w:rPr>
        <w:t xml:space="preserve"> </w:t>
      </w:r>
      <w:del w:id="2491"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492" w:author="Author">
        <w:r w:rsidR="00D020E2"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161B6E56" w14:textId="77777777" w:rsidR="00904F91" w:rsidRPr="00F9257C" w:rsidRDefault="00904F91" w:rsidP="00980172">
      <w:pPr>
        <w:spacing w:after="0" w:line="240" w:lineRule="auto"/>
        <w:jc w:val="both"/>
        <w:rPr>
          <w:rFonts w:ascii="Times New Roman" w:hAnsi="Times New Roman"/>
          <w:sz w:val="24"/>
          <w:szCs w:val="24"/>
          <w:lang w:val="nl-BE"/>
        </w:rPr>
      </w:pPr>
    </w:p>
    <w:p w14:paraId="35649D34" w14:textId="30105E59" w:rsidR="00F65227" w:rsidRPr="00F9257C" w:rsidRDefault="00F6522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bestuursorgaan van de vennootschap is verantwoordelijk voor het opstellen van het verslag waarin het rekenschap geeft van zijn beleid (art. 95 W. Venn.) en derhalve voor de in het jaarverslag op te nemen informatie.</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Overeenkomstig paragraaf A2</w:t>
      </w:r>
      <w:ins w:id="2493" w:author="Author">
        <w:r w:rsidR="00C36091" w:rsidRPr="00F9257C">
          <w:rPr>
            <w:rFonts w:ascii="Times New Roman" w:hAnsi="Times New Roman"/>
            <w:sz w:val="24"/>
            <w:szCs w:val="24"/>
            <w:lang w:val="nl-BE"/>
          </w:rPr>
          <w:t>6</w:t>
        </w:r>
      </w:ins>
      <w:del w:id="2494" w:author="Author">
        <w:r w:rsidRPr="00F9257C" w:rsidDel="00C36091">
          <w:rPr>
            <w:rFonts w:ascii="Times New Roman" w:hAnsi="Times New Roman"/>
            <w:sz w:val="24"/>
            <w:szCs w:val="24"/>
            <w:lang w:val="nl-BE"/>
          </w:rPr>
          <w:delText>5</w:delText>
        </w:r>
      </w:del>
      <w:r w:rsidRPr="00F9257C">
        <w:rPr>
          <w:rFonts w:ascii="Times New Roman" w:hAnsi="Times New Roman"/>
          <w:sz w:val="24"/>
          <w:szCs w:val="24"/>
          <w:lang w:val="nl-BE"/>
        </w:rPr>
        <w:t xml:space="preserve"> van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mag de commissaris, indien hij van oordeel is dat de door het bestuursorgaan verstrekte informatie, zoals vereist door het Wetboek van vennootschappen, niet volledig is ten aanzien van de informatie waarvan hij kennis heeft verkregen tijdens zijn controle, zich niet in de plaats van het bestuursorgaan stellen en dus niet zelf de inlichtingen, waarvoor deze laatste verantwoordelijk is, in zijn verslag vermelden</w:t>
      </w:r>
      <w:r w:rsidR="00C703FD" w:rsidRPr="00F9257C">
        <w:rPr>
          <w:rFonts w:ascii="Times New Roman" w:hAnsi="Times New Roman"/>
          <w:sz w:val="24"/>
          <w:szCs w:val="24"/>
          <w:lang w:val="nl-BE"/>
        </w:rPr>
        <w:t xml:space="preserve"> (behoudens in specifieke </w:t>
      </w:r>
      <w:r w:rsidR="008F50CA" w:rsidRPr="00F9257C">
        <w:rPr>
          <w:rFonts w:ascii="Times New Roman" w:hAnsi="Times New Roman"/>
          <w:sz w:val="24"/>
          <w:szCs w:val="24"/>
          <w:lang w:val="nl-BE"/>
        </w:rPr>
        <w:t>door de wet voorziene</w:t>
      </w:r>
      <w:r w:rsidR="00C703FD" w:rsidRPr="00F9257C">
        <w:rPr>
          <w:rFonts w:ascii="Times New Roman" w:hAnsi="Times New Roman"/>
          <w:sz w:val="24"/>
          <w:szCs w:val="24"/>
          <w:lang w:val="nl-BE"/>
        </w:rPr>
        <w:t xml:space="preserve"> gevallen, zoals artikel 523 van het Wetboek van vennootschappen inzake de tegenstrijdige belangen van vermogensrechtelijke aard)</w:t>
      </w:r>
      <w:r w:rsidRPr="00F9257C">
        <w:rPr>
          <w:rFonts w:ascii="Times New Roman" w:hAnsi="Times New Roman"/>
          <w:sz w:val="24"/>
          <w:szCs w:val="24"/>
          <w:lang w:val="nl-BE"/>
        </w:rPr>
        <w:t xml:space="preserve">. </w:t>
      </w:r>
    </w:p>
    <w:p w14:paraId="7B4E2C96" w14:textId="77777777" w:rsidR="00C703FD" w:rsidRPr="00F9257C" w:rsidRDefault="00C703FD" w:rsidP="00980172">
      <w:pPr>
        <w:spacing w:after="0" w:line="240" w:lineRule="auto"/>
        <w:jc w:val="both"/>
        <w:rPr>
          <w:rFonts w:ascii="Times New Roman" w:hAnsi="Times New Roman"/>
          <w:sz w:val="24"/>
          <w:szCs w:val="24"/>
          <w:lang w:val="nl-BE"/>
        </w:rPr>
      </w:pPr>
    </w:p>
    <w:p w14:paraId="6FEFA410" w14:textId="35B9F58E" w:rsidR="004847D7" w:rsidRPr="00F9257C" w:rsidRDefault="00C703FD" w:rsidP="00980172">
      <w:pPr>
        <w:spacing w:after="0" w:line="240" w:lineRule="auto"/>
        <w:jc w:val="both"/>
        <w:rPr>
          <w:ins w:id="2495" w:author="Author"/>
          <w:rFonts w:ascii="Times New Roman" w:hAnsi="Times New Roman"/>
          <w:bCs/>
          <w:sz w:val="24"/>
          <w:szCs w:val="24"/>
          <w:lang w:val="nl-BE"/>
        </w:rPr>
      </w:pPr>
      <w:r w:rsidRPr="00F9257C">
        <w:rPr>
          <w:rFonts w:ascii="Times New Roman" w:hAnsi="Times New Roman"/>
          <w:bCs/>
          <w:sz w:val="24"/>
          <w:szCs w:val="24"/>
          <w:lang w:val="nl-BE"/>
        </w:rPr>
        <w:t xml:space="preserve">De commissaris dient zich er derhalve van te vergewissen dat de in het jaarverslag vereiste informatie wel degelijk behandeld </w:t>
      </w:r>
      <w:r w:rsidR="00FA4185" w:rsidRPr="00F9257C">
        <w:rPr>
          <w:rFonts w:ascii="Times New Roman" w:hAnsi="Times New Roman"/>
          <w:bCs/>
          <w:sz w:val="24"/>
          <w:szCs w:val="24"/>
          <w:lang w:val="nl-BE"/>
        </w:rPr>
        <w:t xml:space="preserve">(i.e. </w:t>
      </w:r>
      <w:r w:rsidR="00390276" w:rsidRPr="00F9257C">
        <w:rPr>
          <w:rFonts w:ascii="Times New Roman" w:hAnsi="Times New Roman"/>
          <w:bCs/>
          <w:sz w:val="24"/>
          <w:szCs w:val="24"/>
          <w:lang w:val="nl-BE"/>
        </w:rPr>
        <w:t xml:space="preserve">naar de inhoud </w:t>
      </w:r>
      <w:r w:rsidR="00FA4185" w:rsidRPr="00F9257C">
        <w:rPr>
          <w:rFonts w:ascii="Times New Roman" w:hAnsi="Times New Roman"/>
          <w:bCs/>
          <w:sz w:val="24"/>
          <w:szCs w:val="24"/>
          <w:lang w:val="nl-BE"/>
        </w:rPr>
        <w:t>beschreven</w:t>
      </w:r>
      <w:r w:rsidR="00356641" w:rsidRPr="00F9257C">
        <w:rPr>
          <w:rFonts w:ascii="Times New Roman" w:hAnsi="Times New Roman"/>
          <w:bCs/>
          <w:sz w:val="24"/>
          <w:szCs w:val="24"/>
          <w:lang w:val="nl-BE"/>
        </w:rPr>
        <w:t xml:space="preserve"> </w:t>
      </w:r>
      <w:r w:rsidR="00356641" w:rsidRPr="00F9257C">
        <w:rPr>
          <w:rFonts w:ascii="Times New Roman" w:hAnsi="Times New Roman"/>
          <w:bCs/>
          <w:sz w:val="24"/>
          <w:szCs w:val="24"/>
          <w:vertAlign w:val="superscript"/>
          <w:lang w:val="nl-BE"/>
        </w:rPr>
        <w:t>(</w:t>
      </w:r>
      <w:r w:rsidR="00FA4185" w:rsidRPr="00F9257C">
        <w:rPr>
          <w:rStyle w:val="FootnoteReference"/>
          <w:rFonts w:ascii="Times New Roman" w:hAnsi="Times New Roman"/>
          <w:bCs/>
          <w:sz w:val="24"/>
          <w:szCs w:val="24"/>
          <w:lang w:val="nl-BE"/>
        </w:rPr>
        <w:footnoteReference w:id="162"/>
      </w:r>
      <w:r w:rsidR="00356641" w:rsidRPr="00F9257C">
        <w:rPr>
          <w:rFonts w:ascii="Times New Roman" w:hAnsi="Times New Roman"/>
          <w:bCs/>
          <w:sz w:val="24"/>
          <w:szCs w:val="24"/>
          <w:vertAlign w:val="superscript"/>
          <w:lang w:val="nl-BE"/>
        </w:rPr>
        <w:t>)</w:t>
      </w:r>
      <w:r w:rsidR="00FA4185" w:rsidRPr="00F9257C">
        <w:rPr>
          <w:rFonts w:ascii="Times New Roman" w:hAnsi="Times New Roman"/>
          <w:bCs/>
          <w:sz w:val="24"/>
          <w:szCs w:val="24"/>
          <w:lang w:val="nl-BE"/>
        </w:rPr>
        <w:t xml:space="preserve">) </w:t>
      </w:r>
      <w:r w:rsidRPr="00F9257C">
        <w:rPr>
          <w:rFonts w:ascii="Times New Roman" w:hAnsi="Times New Roman"/>
          <w:bCs/>
          <w:sz w:val="24"/>
          <w:szCs w:val="24"/>
          <w:lang w:val="nl-BE"/>
        </w:rPr>
        <w:t xml:space="preserve">zijn door het bestuursorgaan, </w:t>
      </w:r>
      <w:r w:rsidR="00FA4185" w:rsidRPr="00F9257C">
        <w:rPr>
          <w:rFonts w:ascii="Times New Roman" w:hAnsi="Times New Roman"/>
          <w:bCs/>
          <w:sz w:val="24"/>
          <w:szCs w:val="24"/>
          <w:lang w:val="nl-BE"/>
        </w:rPr>
        <w:t xml:space="preserve">zoals bijvoorbeeld een </w:t>
      </w:r>
      <w:r w:rsidR="004847D7" w:rsidRPr="00F9257C">
        <w:rPr>
          <w:rFonts w:ascii="Times New Roman" w:hAnsi="Times New Roman"/>
          <w:bCs/>
          <w:sz w:val="24"/>
          <w:szCs w:val="24"/>
          <w:lang w:val="nl-BE"/>
        </w:rPr>
        <w:t xml:space="preserve">voldoende onderbouwing voor de toepassing van </w:t>
      </w:r>
      <w:r w:rsidR="00CB2510" w:rsidRPr="00F9257C">
        <w:rPr>
          <w:rFonts w:ascii="Times New Roman" w:hAnsi="Times New Roman"/>
          <w:bCs/>
          <w:sz w:val="24"/>
          <w:szCs w:val="24"/>
          <w:lang w:val="nl-BE"/>
        </w:rPr>
        <w:t xml:space="preserve">de </w:t>
      </w:r>
      <w:r w:rsidR="004847D7" w:rsidRPr="00F9257C">
        <w:rPr>
          <w:rFonts w:ascii="Times New Roman" w:hAnsi="Times New Roman"/>
          <w:bCs/>
          <w:sz w:val="24"/>
          <w:szCs w:val="24"/>
          <w:lang w:val="nl-BE"/>
        </w:rPr>
        <w:t>continuïteit</w:t>
      </w:r>
      <w:r w:rsidR="00CB2510" w:rsidRPr="00F9257C">
        <w:rPr>
          <w:rFonts w:ascii="Times New Roman" w:hAnsi="Times New Roman"/>
          <w:bCs/>
          <w:sz w:val="24"/>
          <w:szCs w:val="24"/>
          <w:lang w:val="nl-BE"/>
        </w:rPr>
        <w:t>sveronderstelling</w:t>
      </w:r>
      <w:r w:rsidR="004847D7" w:rsidRPr="00F9257C">
        <w:rPr>
          <w:rFonts w:ascii="Times New Roman" w:hAnsi="Times New Roman"/>
          <w:bCs/>
          <w:sz w:val="24"/>
          <w:szCs w:val="24"/>
          <w:lang w:val="nl-BE"/>
        </w:rPr>
        <w:t xml:space="preserve"> (art. 96, § 1, 6° W. Venn.)</w:t>
      </w:r>
      <w:r w:rsidR="00FA4185" w:rsidRPr="00F9257C">
        <w:rPr>
          <w:rFonts w:ascii="Times New Roman" w:hAnsi="Times New Roman"/>
          <w:bCs/>
          <w:sz w:val="24"/>
          <w:szCs w:val="24"/>
          <w:lang w:val="nl-BE"/>
        </w:rPr>
        <w:t xml:space="preserve"> of de behandeling van de </w:t>
      </w:r>
      <w:r w:rsidR="00390276" w:rsidRPr="00F9257C">
        <w:rPr>
          <w:rFonts w:ascii="Times New Roman" w:hAnsi="Times New Roman"/>
          <w:bCs/>
          <w:sz w:val="24"/>
          <w:szCs w:val="24"/>
          <w:lang w:val="nl-BE"/>
        </w:rPr>
        <w:t>niet-financiële informatie (art.</w:t>
      </w:r>
      <w:r w:rsidR="00FA4185" w:rsidRPr="00F9257C">
        <w:rPr>
          <w:rFonts w:ascii="Times New Roman" w:hAnsi="Times New Roman"/>
          <w:bCs/>
          <w:sz w:val="24"/>
          <w:szCs w:val="24"/>
          <w:lang w:val="nl-BE"/>
        </w:rPr>
        <w:t xml:space="preserve"> 96, §</w:t>
      </w:r>
      <w:r w:rsidR="00390276" w:rsidRPr="00F9257C">
        <w:rPr>
          <w:rFonts w:ascii="Times New Roman" w:hAnsi="Times New Roman"/>
          <w:bCs/>
          <w:sz w:val="24"/>
          <w:szCs w:val="24"/>
          <w:lang w:val="nl-BE"/>
        </w:rPr>
        <w:t xml:space="preserve"> </w:t>
      </w:r>
      <w:r w:rsidR="00FA4185" w:rsidRPr="00F9257C">
        <w:rPr>
          <w:rFonts w:ascii="Times New Roman" w:hAnsi="Times New Roman"/>
          <w:bCs/>
          <w:sz w:val="24"/>
          <w:szCs w:val="24"/>
          <w:lang w:val="nl-BE"/>
        </w:rPr>
        <w:t>4, W. Venn.)</w:t>
      </w:r>
      <w:r w:rsidR="004847D7" w:rsidRPr="00F9257C">
        <w:rPr>
          <w:rFonts w:ascii="Times New Roman" w:hAnsi="Times New Roman"/>
          <w:bCs/>
          <w:sz w:val="24"/>
          <w:szCs w:val="24"/>
          <w:lang w:val="nl-BE"/>
        </w:rPr>
        <w:t>.</w:t>
      </w:r>
    </w:p>
    <w:p w14:paraId="3A0E0D5F" w14:textId="4823C59C" w:rsidR="000455CC" w:rsidRPr="00F9257C" w:rsidRDefault="000455CC" w:rsidP="00980172">
      <w:pPr>
        <w:spacing w:after="0" w:line="240" w:lineRule="auto"/>
        <w:jc w:val="both"/>
        <w:rPr>
          <w:ins w:id="2496" w:author="Author"/>
          <w:rFonts w:ascii="Times New Roman" w:hAnsi="Times New Roman"/>
          <w:bCs/>
          <w:sz w:val="24"/>
          <w:szCs w:val="24"/>
          <w:lang w:val="nl-BE"/>
        </w:rPr>
      </w:pPr>
    </w:p>
    <w:p w14:paraId="1F60D22F" w14:textId="5803B22B" w:rsidR="000455CC" w:rsidRPr="00F9257C" w:rsidRDefault="00EC4DAE" w:rsidP="00980172">
      <w:pPr>
        <w:spacing w:after="0" w:line="240" w:lineRule="auto"/>
        <w:jc w:val="both"/>
        <w:rPr>
          <w:ins w:id="2497" w:author="Author"/>
          <w:rFonts w:ascii="Times New Roman" w:hAnsi="Times New Roman"/>
          <w:bCs/>
          <w:sz w:val="24"/>
          <w:szCs w:val="24"/>
          <w:lang w:val="nl-BE"/>
        </w:rPr>
      </w:pPr>
      <w:ins w:id="2498" w:author="Author">
        <w:r w:rsidRPr="00F9257C">
          <w:rPr>
            <w:rFonts w:ascii="Times New Roman" w:hAnsi="Times New Roman"/>
            <w:sz w:val="24"/>
            <w:szCs w:val="24"/>
            <w:lang w:val="nl-BE"/>
          </w:rPr>
          <w:t xml:space="preserve">Met betrekking tot het nazicht dat alle door het Wetboek van vennootschappen voorgeschreven vermeldingen worden behandeld in het jaarverslag, brengt de bijkomende norm (herzien in 2018) </w:t>
        </w:r>
        <w:r w:rsidR="00E4044F" w:rsidRPr="00F9257C">
          <w:rPr>
            <w:rFonts w:ascii="Times New Roman" w:hAnsi="Times New Roman"/>
            <w:sz w:val="24"/>
            <w:szCs w:val="24"/>
            <w:lang w:val="nl-BE"/>
          </w:rPr>
          <w:t xml:space="preserve">(par. 38) </w:t>
        </w:r>
        <w:r w:rsidRPr="00F9257C">
          <w:rPr>
            <w:rFonts w:ascii="Times New Roman" w:hAnsi="Times New Roman"/>
            <w:sz w:val="24"/>
            <w:szCs w:val="24"/>
            <w:lang w:val="nl-BE"/>
          </w:rPr>
          <w:t>in herinnering dat indien één van deze voorgeschreven vermeldingen niet van toepassing is, de commissaris er zich van dient te vergewissen dat het jaarverslag dit vermeldt.</w:t>
        </w:r>
      </w:ins>
    </w:p>
    <w:p w14:paraId="119B111A" w14:textId="77777777" w:rsidR="000455CC" w:rsidRPr="00F9257C" w:rsidDel="000455CC" w:rsidRDefault="000455CC" w:rsidP="00980172">
      <w:pPr>
        <w:spacing w:after="0" w:line="240" w:lineRule="auto"/>
        <w:jc w:val="both"/>
        <w:rPr>
          <w:del w:id="2499" w:author="Author"/>
          <w:rFonts w:ascii="Times New Roman Bold" w:hAnsi="Times New Roman Bold"/>
          <w:b/>
          <w:sz w:val="24"/>
          <w:szCs w:val="24"/>
          <w:lang w:val="nl-BE"/>
        </w:rPr>
      </w:pPr>
    </w:p>
    <w:p w14:paraId="5775E14A" w14:textId="2D2042F5" w:rsidR="000E3F21" w:rsidRPr="00F9257C" w:rsidRDefault="00F65227" w:rsidP="00980172">
      <w:pPr>
        <w:pStyle w:val="BodyTextIndent3"/>
        <w:spacing w:after="0" w:line="240" w:lineRule="auto"/>
        <w:ind w:left="0"/>
        <w:jc w:val="both"/>
        <w:rPr>
          <w:rFonts w:ascii="Times New Roman" w:hAnsi="Times New Roman"/>
          <w:b/>
          <w:bCs/>
          <w:sz w:val="28"/>
          <w:lang w:val="nl-BE"/>
        </w:rPr>
      </w:pPr>
      <w:del w:id="2500" w:author="Author">
        <w:r w:rsidRPr="00F9257C" w:rsidDel="00B52E8E">
          <w:rPr>
            <w:b/>
            <w:lang w:val="nl-BE"/>
          </w:rPr>
          <w:br w:type="page"/>
        </w:r>
      </w:del>
    </w:p>
    <w:tbl>
      <w:tblPr>
        <w:tblStyle w:val="TableGrid"/>
        <w:tblW w:w="0" w:type="auto"/>
        <w:tblLook w:val="04A0" w:firstRow="1" w:lastRow="0" w:firstColumn="1" w:lastColumn="0" w:noHBand="0" w:noVBand="1"/>
      </w:tblPr>
      <w:tblGrid>
        <w:gridCol w:w="9202"/>
      </w:tblGrid>
      <w:tr w:rsidR="00E90024" w:rsidRPr="00F9257C" w14:paraId="6DD08477" w14:textId="77777777" w:rsidTr="003F76BA">
        <w:tc>
          <w:tcPr>
            <w:tcW w:w="9212" w:type="dxa"/>
            <w:shd w:val="clear" w:color="auto" w:fill="auto"/>
          </w:tcPr>
          <w:p w14:paraId="6050A7E0" w14:textId="77777777" w:rsidR="00E90024" w:rsidRPr="00F9257C" w:rsidRDefault="00E90024" w:rsidP="006F507B">
            <w:pPr>
              <w:spacing w:after="120"/>
              <w:jc w:val="center"/>
              <w:rPr>
                <w:rFonts w:ascii="Times New Roman" w:hAnsi="Times New Roman"/>
                <w:b/>
                <w:sz w:val="20"/>
                <w:szCs w:val="20"/>
                <w:lang w:val="nl-BE"/>
              </w:rPr>
            </w:pPr>
            <w:r w:rsidRPr="00F9257C">
              <w:rPr>
                <w:rFonts w:ascii="Times New Roman" w:hAnsi="Times New Roman"/>
                <w:b/>
                <w:sz w:val="20"/>
                <w:szCs w:val="20"/>
                <w:lang w:val="nl-BE"/>
              </w:rPr>
              <w:t>VOORBEELD</w:t>
            </w:r>
          </w:p>
          <w:p w14:paraId="260144A8" w14:textId="2C0A5F42" w:rsidR="00E90024" w:rsidRPr="00F9257C" w:rsidRDefault="00E90024" w:rsidP="006F507B">
            <w:pPr>
              <w:spacing w:after="120"/>
              <w:jc w:val="center"/>
              <w:rPr>
                <w:rFonts w:ascii="Times New Roman" w:hAnsi="Times New Roman"/>
                <w:b/>
                <w:sz w:val="20"/>
                <w:szCs w:val="20"/>
                <w:lang w:val="nl-BE"/>
              </w:rPr>
            </w:pPr>
            <w:r w:rsidRPr="00F9257C">
              <w:rPr>
                <w:rFonts w:ascii="Times New Roman" w:hAnsi="Times New Roman"/>
                <w:b/>
                <w:sz w:val="20"/>
                <w:szCs w:val="20"/>
                <w:lang w:val="nl-BE"/>
              </w:rPr>
              <w:t>VERSLAG VAN DE COMMISSARIS AAN DE ALGEMENE VERGADERING</w:t>
            </w:r>
            <w:r w:rsidR="00FC55F1" w:rsidRPr="00F9257C">
              <w:rPr>
                <w:rFonts w:ascii="Times New Roman" w:hAnsi="Times New Roman"/>
                <w:b/>
                <w:sz w:val="20"/>
                <w:szCs w:val="20"/>
                <w:lang w:val="nl-BE"/>
              </w:rPr>
              <w:t xml:space="preserve"> </w:t>
            </w:r>
            <w:r w:rsidRPr="00F9257C">
              <w:rPr>
                <w:rFonts w:ascii="Times New Roman" w:hAnsi="Times New Roman"/>
                <w:b/>
                <w:sz w:val="20"/>
                <w:szCs w:val="20"/>
                <w:lang w:val="nl-BE"/>
              </w:rPr>
              <w:t>VAN DE NV _____________ OVER HET BOEKJAAR AFGESLOTEN OP__ ________20__</w:t>
            </w:r>
          </w:p>
          <w:p w14:paraId="19B3B866" w14:textId="58566101" w:rsidR="00E90024" w:rsidRPr="00F9257C" w:rsidRDefault="00E90024"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In het kader van de wettelijke controle van de jaarrekening van </w:t>
            </w:r>
            <w:r w:rsidR="00FA4185" w:rsidRPr="00F9257C">
              <w:rPr>
                <w:rFonts w:ascii="Times New Roman" w:hAnsi="Times New Roman"/>
                <w:sz w:val="20"/>
                <w:szCs w:val="20"/>
                <w:lang w:val="nl-BE"/>
              </w:rPr>
              <w:t>[de vennootschap___] (de “vennootschap”)</w:t>
            </w:r>
            <w:r w:rsidRPr="00F9257C">
              <w:rPr>
                <w:rFonts w:ascii="Times New Roman" w:hAnsi="Times New Roman"/>
                <w:sz w:val="20"/>
                <w:szCs w:val="20"/>
                <w:lang w:val="nl-BE"/>
              </w:rPr>
              <w:t xml:space="preserve"> ... </w:t>
            </w:r>
            <w:r w:rsidRPr="00F9257C">
              <w:rPr>
                <w:rFonts w:ascii="Times New Roman" w:hAnsi="Times New Roman"/>
                <w:sz w:val="20"/>
                <w:szCs w:val="20"/>
                <w:vertAlign w:val="superscript"/>
                <w:lang w:val="nl-BE"/>
              </w:rPr>
              <w:t>(</w:t>
            </w:r>
            <w:r w:rsidRPr="00F9257C">
              <w:rPr>
                <w:rStyle w:val="FootnoteReference"/>
                <w:rFonts w:ascii="Times New Roman" w:hAnsi="Times New Roman"/>
                <w:sz w:val="20"/>
                <w:szCs w:val="20"/>
              </w:rPr>
              <w:footnoteReference w:id="163"/>
            </w:r>
            <w:r w:rsidRPr="00F9257C">
              <w:rPr>
                <w:rFonts w:ascii="Times New Roman" w:hAnsi="Times New Roman"/>
                <w:sz w:val="20"/>
                <w:szCs w:val="20"/>
                <w:vertAlign w:val="superscript"/>
                <w:lang w:val="nl-BE"/>
              </w:rPr>
              <w:t xml:space="preserve">) </w:t>
            </w:r>
            <w:r w:rsidR="00390276" w:rsidRPr="00F9257C">
              <w:rPr>
                <w:rFonts w:ascii="Times New Roman" w:hAnsi="Times New Roman"/>
                <w:sz w:val="20"/>
                <w:szCs w:val="20"/>
                <w:lang w:val="nl-BE"/>
              </w:rPr>
              <w:t xml:space="preserve">… </w:t>
            </w:r>
            <w:r w:rsidRPr="00F9257C">
              <w:rPr>
                <w:rFonts w:ascii="Times New Roman" w:hAnsi="Times New Roman"/>
                <w:sz w:val="20"/>
                <w:szCs w:val="20"/>
                <w:lang w:val="nl-BE"/>
              </w:rPr>
              <w:t>gedurende __ opeenvolgende boekjaren.</w:t>
            </w:r>
          </w:p>
          <w:p w14:paraId="1EB5F2F4" w14:textId="0437B4B2" w:rsidR="00E90024" w:rsidRPr="00F9257C" w:rsidRDefault="00E90024" w:rsidP="00980172">
            <w:pPr>
              <w:spacing w:after="120"/>
              <w:jc w:val="both"/>
              <w:rPr>
                <w:rFonts w:ascii="Times New Roman" w:hAnsi="Times New Roman"/>
                <w:snapToGrid w:val="0"/>
                <w:color w:val="000000"/>
                <w:sz w:val="20"/>
                <w:szCs w:val="20"/>
                <w:vertAlign w:val="superscript"/>
                <w:lang w:val="nl-BE"/>
              </w:rPr>
            </w:pPr>
            <w:r w:rsidRPr="00F9257C">
              <w:rPr>
                <w:rFonts w:ascii="Times New Roman" w:hAnsi="Times New Roman"/>
                <w:b/>
                <w:sz w:val="20"/>
                <w:szCs w:val="20"/>
                <w:lang w:val="nl-BE"/>
              </w:rPr>
              <w:t xml:space="preserve">Verslag over </w:t>
            </w:r>
            <w:del w:id="2501" w:author="Author">
              <w:r w:rsidRPr="00F9257C" w:rsidDel="00D020E2">
                <w:rPr>
                  <w:rFonts w:ascii="Times New Roman" w:hAnsi="Times New Roman"/>
                  <w:b/>
                  <w:sz w:val="20"/>
                  <w:szCs w:val="20"/>
                  <w:lang w:val="nl-BE"/>
                </w:rPr>
                <w:delText xml:space="preserve">de controle van </w:delText>
              </w:r>
            </w:del>
            <w:r w:rsidRPr="00F9257C">
              <w:rPr>
                <w:rFonts w:ascii="Times New Roman" w:hAnsi="Times New Roman"/>
                <w:b/>
                <w:sz w:val="20"/>
                <w:szCs w:val="20"/>
                <w:lang w:val="nl-BE"/>
              </w:rPr>
              <w:t>de jaarrekening</w:t>
            </w:r>
            <w:r w:rsidR="00294A01" w:rsidRPr="00F9257C">
              <w:rPr>
                <w:rFonts w:ascii="Times New Roman" w:hAnsi="Times New Roman"/>
                <w:b/>
                <w:sz w:val="20"/>
                <w:szCs w:val="20"/>
                <w:lang w:val="nl-BE"/>
              </w:rPr>
              <w:t xml:space="preserve"> </w:t>
            </w:r>
            <w:r w:rsidRPr="00F9257C">
              <w:rPr>
                <w:rFonts w:ascii="Times New Roman" w:hAnsi="Times New Roman"/>
                <w:snapToGrid w:val="0"/>
                <w:color w:val="000000"/>
                <w:sz w:val="20"/>
                <w:szCs w:val="20"/>
                <w:vertAlign w:val="superscript"/>
                <w:lang w:val="nl-BE"/>
              </w:rPr>
              <w:t>(</w:t>
            </w:r>
            <w:r w:rsidRPr="00F9257C">
              <w:rPr>
                <w:rStyle w:val="FootnoteReference"/>
                <w:rFonts w:ascii="Times New Roman" w:hAnsi="Times New Roman"/>
                <w:snapToGrid w:val="0"/>
                <w:color w:val="000000"/>
                <w:sz w:val="20"/>
                <w:szCs w:val="20"/>
                <w:lang w:eastAsia="nl-NL"/>
              </w:rPr>
              <w:footnoteReference w:id="164"/>
            </w:r>
            <w:r w:rsidRPr="00F9257C">
              <w:rPr>
                <w:rFonts w:ascii="Times New Roman" w:hAnsi="Times New Roman"/>
                <w:snapToGrid w:val="0"/>
                <w:color w:val="000000"/>
                <w:sz w:val="20"/>
                <w:szCs w:val="20"/>
                <w:vertAlign w:val="superscript"/>
                <w:lang w:val="nl-BE"/>
              </w:rPr>
              <w:t>)</w:t>
            </w:r>
          </w:p>
          <w:p w14:paraId="44E3D494" w14:textId="34C3DD49" w:rsidR="00E90024" w:rsidRPr="00F9257C" w:rsidRDefault="002A2806" w:rsidP="00980172">
            <w:pPr>
              <w:spacing w:after="120"/>
              <w:jc w:val="both"/>
              <w:rPr>
                <w:rFonts w:ascii="Times New Roman" w:hAnsi="Times New Roman"/>
                <w:b/>
                <w:sz w:val="20"/>
                <w:szCs w:val="20"/>
                <w:lang w:val="nl-BE"/>
              </w:rPr>
            </w:pPr>
            <w:del w:id="2502" w:author="Author">
              <w:r w:rsidRPr="00F9257C" w:rsidDel="00D020E2">
                <w:rPr>
                  <w:rFonts w:ascii="Times New Roman" w:hAnsi="Times New Roman"/>
                  <w:b/>
                  <w:bCs/>
                  <w:sz w:val="20"/>
                  <w:szCs w:val="20"/>
                  <w:lang w:val="nl-BE"/>
                </w:rPr>
                <w:delText>Verslag betreffende de o</w:delText>
              </w:r>
            </w:del>
            <w:ins w:id="2503" w:author="Author">
              <w:r w:rsidR="00D020E2" w:rsidRPr="00F9257C">
                <w:rPr>
                  <w:rFonts w:ascii="Times New Roman" w:hAnsi="Times New Roman"/>
                  <w:b/>
                  <w:bCs/>
                  <w:sz w:val="20"/>
                  <w:szCs w:val="20"/>
                  <w:lang w:val="nl-BE"/>
                </w:rPr>
                <w:t>O</w:t>
              </w:r>
            </w:ins>
            <w:r w:rsidRPr="00F9257C">
              <w:rPr>
                <w:rFonts w:ascii="Times New Roman" w:hAnsi="Times New Roman"/>
                <w:b/>
                <w:bCs/>
                <w:sz w:val="20"/>
                <w:szCs w:val="20"/>
                <w:lang w:val="nl-BE"/>
              </w:rPr>
              <w:t xml:space="preserve">verige door wet- en regelgeving gestelde </w:t>
            </w:r>
            <w:del w:id="2504" w:author="Author">
              <w:r w:rsidRPr="00F9257C" w:rsidDel="00D020E2">
                <w:rPr>
                  <w:rFonts w:ascii="Times New Roman" w:hAnsi="Times New Roman"/>
                  <w:b/>
                  <w:bCs/>
                  <w:sz w:val="20"/>
                  <w:szCs w:val="20"/>
                  <w:lang w:val="nl-BE"/>
                </w:rPr>
                <w:delText>rapporteringsvereisten in hoofde van de commissaris</w:delText>
              </w:r>
            </w:del>
            <w:ins w:id="2505" w:author="Author">
              <w:r w:rsidR="00D020E2" w:rsidRPr="00F9257C">
                <w:rPr>
                  <w:rFonts w:ascii="Times New Roman" w:hAnsi="Times New Roman"/>
                  <w:b/>
                  <w:bCs/>
                  <w:sz w:val="20"/>
                  <w:szCs w:val="20"/>
                  <w:lang w:val="nl-BE"/>
                </w:rPr>
                <w:t>eisen</w:t>
              </w:r>
            </w:ins>
          </w:p>
          <w:p w14:paraId="735F198A" w14:textId="77777777" w:rsidR="00E90024" w:rsidRPr="00F9257C" w:rsidRDefault="00E90024"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Verantwoordelijkheden van het bestuursorgaan</w:t>
            </w:r>
          </w:p>
          <w:p w14:paraId="2263B2EE" w14:textId="3DF075CF" w:rsidR="00E90024" w:rsidRPr="00F9257C" w:rsidRDefault="00E90024"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Het bestuursorgaan is verantwoordelijk voor … </w:t>
            </w:r>
            <w:r w:rsidR="00294A01" w:rsidRPr="00F9257C">
              <w:rPr>
                <w:rFonts w:ascii="Times New Roman" w:hAnsi="Times New Roman"/>
                <w:sz w:val="20"/>
                <w:szCs w:val="20"/>
                <w:vertAlign w:val="superscript"/>
                <w:lang w:val="nl-BE"/>
              </w:rPr>
              <w:t>(153</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van de vennootschap.</w:t>
            </w:r>
          </w:p>
          <w:p w14:paraId="65D4083C" w14:textId="77777777" w:rsidR="00E90024" w:rsidRPr="00F9257C" w:rsidRDefault="00E90024"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Verantwoordelijkheden van de commissaris</w:t>
            </w:r>
          </w:p>
          <w:p w14:paraId="124CD358" w14:textId="42ECD848" w:rsidR="00E90024" w:rsidRPr="00F9257C" w:rsidRDefault="00E90024"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In het kader van ons mandaat</w:t>
            </w:r>
            <w:r w:rsidR="00390276" w:rsidRPr="00F9257C">
              <w:rPr>
                <w:rFonts w:ascii="Times New Roman" w:hAnsi="Times New Roman"/>
                <w:sz w:val="20"/>
                <w:szCs w:val="20"/>
                <w:lang w:val="nl-BE"/>
              </w:rPr>
              <w:t xml:space="preserve"> </w:t>
            </w:r>
            <w:r w:rsidRPr="00F9257C">
              <w:rPr>
                <w:rFonts w:ascii="Times New Roman" w:hAnsi="Times New Roman"/>
                <w:sz w:val="20"/>
                <w:szCs w:val="20"/>
                <w:lang w:val="nl-BE"/>
              </w:rPr>
              <w:t xml:space="preserve">… </w:t>
            </w:r>
            <w:r w:rsidR="00294A01" w:rsidRPr="00F9257C">
              <w:rPr>
                <w:rFonts w:ascii="Times New Roman" w:hAnsi="Times New Roman"/>
                <w:sz w:val="20"/>
                <w:szCs w:val="20"/>
                <w:vertAlign w:val="superscript"/>
                <w:lang w:val="nl-BE"/>
              </w:rPr>
              <w:t>(153</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w:t>
            </w:r>
            <w:del w:id="2506" w:author="Author">
              <w:r w:rsidRPr="00F9257C" w:rsidDel="00D020E2">
                <w:rPr>
                  <w:rFonts w:ascii="Times New Roman" w:hAnsi="Times New Roman"/>
                  <w:sz w:val="20"/>
                  <w:szCs w:val="20"/>
                  <w:lang w:val="nl-BE"/>
                </w:rPr>
                <w:delText xml:space="preserve">om </w:delText>
              </w:r>
            </w:del>
            <w:ins w:id="2507" w:author="Author">
              <w:r w:rsidR="00D020E2" w:rsidRPr="00F9257C">
                <w:rPr>
                  <w:rFonts w:ascii="Times New Roman" w:hAnsi="Times New Roman"/>
                  <w:sz w:val="20"/>
                  <w:szCs w:val="20"/>
                  <w:lang w:val="nl-BE"/>
                </w:rPr>
                <w:t xml:space="preserve">alsook </w:t>
              </w:r>
            </w:ins>
            <w:r w:rsidRPr="00F9257C">
              <w:rPr>
                <w:rFonts w:ascii="Times New Roman" w:hAnsi="Times New Roman"/>
                <w:sz w:val="20"/>
                <w:szCs w:val="20"/>
                <w:lang w:val="nl-BE"/>
              </w:rPr>
              <w:t>verslag over deze aangelegenheden uit te brengen.</w:t>
            </w:r>
          </w:p>
          <w:p w14:paraId="28549FE0" w14:textId="77777777" w:rsidR="00E90024" w:rsidRPr="00F9257C" w:rsidRDefault="00E90024" w:rsidP="00980172">
            <w:pPr>
              <w:spacing w:after="120"/>
              <w:jc w:val="both"/>
              <w:rPr>
                <w:sz w:val="20"/>
                <w:szCs w:val="20"/>
                <w:lang w:val="nl-BE"/>
              </w:rPr>
            </w:pPr>
            <w:r w:rsidRPr="00F9257C">
              <w:rPr>
                <w:rFonts w:ascii="Times New Roman" w:hAnsi="Times New Roman"/>
                <w:b/>
                <w:i/>
                <w:sz w:val="20"/>
                <w:szCs w:val="20"/>
                <w:lang w:val="nl-BE"/>
              </w:rPr>
              <w:t>Aspecten betreffende het jaarverslag</w:t>
            </w:r>
          </w:p>
          <w:p w14:paraId="51862419" w14:textId="7B617D0E" w:rsidR="00E90024" w:rsidRPr="00F9257C" w:rsidRDefault="00E90024" w:rsidP="00980172">
            <w:pPr>
              <w:spacing w:after="120"/>
              <w:jc w:val="both"/>
              <w:rPr>
                <w:rFonts w:ascii="Times New Roman" w:hAnsi="Times New Roman"/>
                <w:bCs/>
                <w:sz w:val="20"/>
                <w:szCs w:val="20"/>
                <w:lang w:val="nl-BE"/>
              </w:rPr>
            </w:pPr>
            <w:r w:rsidRPr="00F9257C">
              <w:rPr>
                <w:rFonts w:ascii="Times New Roman" w:hAnsi="Times New Roman"/>
                <w:sz w:val="20"/>
                <w:szCs w:val="20"/>
                <w:lang w:val="nl-BE"/>
              </w:rPr>
              <w:t>Het jaarverslag bevat onvoldoende inlichtingen omtrent belangrijke gebeurtenissen die na het einde van het boekjaar hebben plaatsgevonden en geeft geen onderbouwing voor de toepassing van de continuïteit</w:t>
            </w:r>
            <w:r w:rsidR="00CB2510" w:rsidRPr="00F9257C">
              <w:rPr>
                <w:rFonts w:ascii="Times New Roman" w:hAnsi="Times New Roman"/>
                <w:sz w:val="20"/>
                <w:szCs w:val="20"/>
                <w:lang w:val="nl-BE"/>
              </w:rPr>
              <w:t>sveronderstelling</w:t>
            </w:r>
            <w:r w:rsidRPr="00F9257C">
              <w:rPr>
                <w:rFonts w:ascii="Times New Roman" w:hAnsi="Times New Roman"/>
                <w:sz w:val="20"/>
                <w:szCs w:val="20"/>
                <w:lang w:val="nl-BE"/>
              </w:rPr>
              <w:t>.</w:t>
            </w:r>
          </w:p>
          <w:p w14:paraId="2223B71D" w14:textId="5D145AF3" w:rsidR="00E90024" w:rsidRPr="00F9257C" w:rsidRDefault="00251661"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Na het uitvoeren van specifieke werkzaamheden op het jaarverslag en met uitzondering van de hiervoor genoemde weglatingen, zijn wij van oordeel dat dit jaarverslag overeenstemt met de jaarrekening voor hetzelfde boekjaar en opgesteld </w:t>
            </w:r>
            <w:r w:rsidR="00566C25" w:rsidRPr="00F9257C">
              <w:rPr>
                <w:rFonts w:ascii="Times New Roman" w:hAnsi="Times New Roman"/>
                <w:sz w:val="20"/>
                <w:szCs w:val="20"/>
                <w:lang w:val="nl-BE"/>
              </w:rPr>
              <w:t xml:space="preserve">is </w:t>
            </w:r>
            <w:r w:rsidRPr="00F9257C">
              <w:rPr>
                <w:rFonts w:ascii="Times New Roman" w:hAnsi="Times New Roman"/>
                <w:sz w:val="20"/>
                <w:szCs w:val="20"/>
                <w:lang w:val="nl-BE"/>
              </w:rPr>
              <w:t>overeenkomstig de artikelen 95 en 96 van het Wetboek van vennootschappen.</w:t>
            </w:r>
          </w:p>
          <w:p w14:paraId="4F3499D1" w14:textId="0D78CEB4" w:rsidR="00E90024" w:rsidRPr="00F9257C" w:rsidRDefault="00E90024"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w:t>
            </w:r>
            <w:r w:rsidR="00CB2510" w:rsidRPr="00F9257C">
              <w:rPr>
                <w:rFonts w:ascii="Times New Roman" w:hAnsi="Times New Roman"/>
                <w:sz w:val="20"/>
                <w:szCs w:val="20"/>
                <w:lang w:val="nl-BE"/>
              </w:rPr>
              <w:t xml:space="preserve"> </w:t>
            </w:r>
            <w:r w:rsidRPr="00F9257C">
              <w:rPr>
                <w:rFonts w:ascii="Times New Roman" w:hAnsi="Times New Roman"/>
                <w:sz w:val="20"/>
                <w:szCs w:val="20"/>
                <w:lang w:val="nl-BE"/>
              </w:rPr>
              <w:t>die wij hebben uitgevoerd</w:t>
            </w:r>
            <w:r w:rsidR="00CB2510" w:rsidRPr="00F9257C">
              <w:rPr>
                <w:rFonts w:ascii="Times New Roman" w:hAnsi="Times New Roman"/>
                <w:sz w:val="20"/>
                <w:szCs w:val="20"/>
                <w:lang w:val="nl-BE"/>
              </w:rPr>
              <w:t xml:space="preserve"> en met uitzondering van de hiervoor genoemde </w:t>
            </w:r>
            <w:r w:rsidR="00251661" w:rsidRPr="00F9257C">
              <w:rPr>
                <w:rFonts w:ascii="Times New Roman" w:hAnsi="Times New Roman"/>
                <w:sz w:val="20"/>
                <w:szCs w:val="20"/>
                <w:lang w:val="nl-BE"/>
              </w:rPr>
              <w:t>weglatingen</w:t>
            </w:r>
            <w:r w:rsidR="00CB2510" w:rsidRPr="00F9257C">
              <w:rPr>
                <w:rFonts w:ascii="Times New Roman" w:hAnsi="Times New Roman"/>
                <w:sz w:val="20"/>
                <w:szCs w:val="20"/>
                <w:lang w:val="nl-BE"/>
              </w:rPr>
              <w:t>,</w:t>
            </w:r>
            <w:r w:rsidRPr="00F9257C">
              <w:rPr>
                <w:rFonts w:ascii="Times New Roman" w:hAnsi="Times New Roman"/>
                <w:sz w:val="20"/>
                <w:szCs w:val="20"/>
                <w:lang w:val="nl-BE"/>
              </w:rPr>
              <w:t xml:space="preserve"> hebben wij </w:t>
            </w:r>
            <w:r w:rsidR="00CB2510" w:rsidRPr="00F9257C">
              <w:rPr>
                <w:rFonts w:ascii="Times New Roman" w:hAnsi="Times New Roman"/>
                <w:sz w:val="20"/>
                <w:szCs w:val="20"/>
                <w:lang w:val="nl-BE"/>
              </w:rPr>
              <w:t xml:space="preserve">geen andere </w:t>
            </w:r>
            <w:r w:rsidRPr="00F9257C">
              <w:rPr>
                <w:rFonts w:ascii="Times New Roman" w:hAnsi="Times New Roman"/>
                <w:sz w:val="20"/>
                <w:szCs w:val="20"/>
                <w:lang w:val="nl-BE"/>
              </w:rPr>
              <w:t>afwijking van materieel belang te melden.</w:t>
            </w:r>
          </w:p>
          <w:p w14:paraId="3E698A01" w14:textId="6730D6D3" w:rsidR="00251661" w:rsidRPr="00F9257C" w:rsidDel="00D020E2" w:rsidRDefault="00251661" w:rsidP="00980172">
            <w:pPr>
              <w:spacing w:after="120"/>
              <w:jc w:val="both"/>
              <w:rPr>
                <w:del w:id="2508" w:author="Author"/>
                <w:rFonts w:ascii="Times New Roman" w:hAnsi="Times New Roman"/>
                <w:sz w:val="20"/>
                <w:szCs w:val="20"/>
                <w:lang w:val="nl-BE"/>
              </w:rPr>
            </w:pPr>
            <w:del w:id="2509" w:author="Author">
              <w:r w:rsidRPr="00F9257C" w:rsidDel="00D020E2">
                <w:rPr>
                  <w:rFonts w:ascii="Times New Roman" w:hAnsi="Times New Roman"/>
                  <w:bCs/>
                  <w:sz w:val="20"/>
                  <w:szCs w:val="20"/>
                  <w:lang w:val="nl-BE"/>
                </w:rPr>
                <w:delText xml:space="preserve">Wij </w:delText>
              </w:r>
              <w:r w:rsidR="00390276" w:rsidRPr="00F9257C" w:rsidDel="00D020E2">
                <w:rPr>
                  <w:rFonts w:ascii="Times New Roman" w:hAnsi="Times New Roman"/>
                  <w:bCs/>
                  <w:sz w:val="20"/>
                  <w:szCs w:val="20"/>
                  <w:lang w:val="nl-BE"/>
                </w:rPr>
                <w:delText>drukken geen enkele mate van zekerheid uit over</w:delText>
              </w:r>
              <w:r w:rsidRPr="00F9257C" w:rsidDel="00D020E2">
                <w:rPr>
                  <w:rFonts w:ascii="Times New Roman" w:hAnsi="Times New Roman"/>
                  <w:bCs/>
                  <w:sz w:val="20"/>
                  <w:szCs w:val="20"/>
                  <w:lang w:val="nl-BE"/>
                </w:rPr>
                <w:delText xml:space="preserve"> het jaarverslag.</w:delText>
              </w:r>
            </w:del>
          </w:p>
          <w:p w14:paraId="2FFDCF4D" w14:textId="77777777" w:rsidR="00E90024" w:rsidRPr="00F9257C" w:rsidRDefault="00E90024"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Vermelding betreffende de sociale balans</w:t>
            </w:r>
          </w:p>
          <w:p w14:paraId="370697C9" w14:textId="59A79193" w:rsidR="00E90024" w:rsidRPr="00F9257C" w:rsidRDefault="00E90024"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De sociale balans … </w:t>
            </w:r>
            <w:r w:rsidR="00294A01" w:rsidRPr="00F9257C">
              <w:rPr>
                <w:rFonts w:ascii="Times New Roman" w:hAnsi="Times New Roman"/>
                <w:sz w:val="20"/>
                <w:szCs w:val="20"/>
                <w:vertAlign w:val="superscript"/>
                <w:lang w:val="nl-BE"/>
              </w:rPr>
              <w:t>(153</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in </w:t>
            </w:r>
            <w:r w:rsidR="00251661" w:rsidRPr="00F9257C">
              <w:rPr>
                <w:rFonts w:ascii="Times New Roman" w:hAnsi="Times New Roman"/>
                <w:sz w:val="20"/>
                <w:szCs w:val="20"/>
                <w:lang w:val="nl-BE"/>
              </w:rPr>
              <w:t xml:space="preserve">het kader van </w:t>
            </w:r>
            <w:del w:id="2510" w:author="Author">
              <w:r w:rsidR="00251661" w:rsidRPr="00F9257C" w:rsidDel="00D020E2">
                <w:rPr>
                  <w:rFonts w:ascii="Times New Roman" w:hAnsi="Times New Roman"/>
                  <w:sz w:val="20"/>
                  <w:szCs w:val="20"/>
                  <w:lang w:val="nl-BE"/>
                </w:rPr>
                <w:delText>ons mandaat</w:delText>
              </w:r>
            </w:del>
            <w:ins w:id="2511" w:author="Author">
              <w:r w:rsidR="00D020E2" w:rsidRPr="00F9257C">
                <w:rPr>
                  <w:rFonts w:ascii="Times New Roman" w:hAnsi="Times New Roman"/>
                  <w:sz w:val="20"/>
                  <w:szCs w:val="20"/>
                  <w:lang w:val="nl-BE"/>
                </w:rPr>
                <w:t>onze opdracht</w:t>
              </w:r>
            </w:ins>
            <w:r w:rsidRPr="00F9257C">
              <w:rPr>
                <w:rFonts w:ascii="Times New Roman" w:hAnsi="Times New Roman"/>
                <w:sz w:val="20"/>
                <w:szCs w:val="20"/>
                <w:lang w:val="nl-BE"/>
              </w:rPr>
              <w:t>.</w:t>
            </w:r>
          </w:p>
          <w:p w14:paraId="12F9D98E" w14:textId="77777777" w:rsidR="00E90024" w:rsidRPr="00F9257C" w:rsidRDefault="00E90024"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Vermeldingen inzake de onafhankelijkheid</w:t>
            </w:r>
          </w:p>
          <w:p w14:paraId="5455BF8B" w14:textId="0BC5E286" w:rsidR="00516F37" w:rsidRPr="00F9257C" w:rsidRDefault="00516F37" w:rsidP="00980172">
            <w:pPr>
              <w:numPr>
                <w:ilvl w:val="0"/>
                <w:numId w:val="18"/>
              </w:numPr>
              <w:spacing w:after="120" w:line="276" w:lineRule="auto"/>
              <w:jc w:val="both"/>
              <w:rPr>
                <w:rFonts w:ascii="Times New Roman" w:hAnsi="Times New Roman"/>
                <w:sz w:val="20"/>
                <w:szCs w:val="20"/>
                <w:lang w:val="nl-BE"/>
              </w:rPr>
            </w:pPr>
            <w:r w:rsidRPr="00F9257C">
              <w:rPr>
                <w:rFonts w:ascii="Times New Roman" w:hAnsi="Times New Roman"/>
                <w:sz w:val="20"/>
                <w:szCs w:val="20"/>
                <w:lang w:val="nl-BE"/>
              </w:rPr>
              <w:t xml:space="preserve">Ons bedrijfsrevisorenkantoor … </w:t>
            </w:r>
            <w:r w:rsidR="00294A01" w:rsidRPr="00F9257C">
              <w:rPr>
                <w:rFonts w:ascii="Times New Roman" w:hAnsi="Times New Roman"/>
                <w:sz w:val="20"/>
                <w:szCs w:val="20"/>
                <w:vertAlign w:val="superscript"/>
                <w:lang w:val="nl-BE"/>
              </w:rPr>
              <w:t>(153</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tegenover de vennootschap.</w:t>
            </w:r>
          </w:p>
          <w:p w14:paraId="24C2E282" w14:textId="6BFE5106" w:rsidR="00390276" w:rsidRPr="00F9257C" w:rsidRDefault="00516F37" w:rsidP="00980172">
            <w:pPr>
              <w:numPr>
                <w:ilvl w:val="0"/>
                <w:numId w:val="18"/>
              </w:numPr>
              <w:spacing w:after="120" w:line="259" w:lineRule="auto"/>
              <w:jc w:val="both"/>
              <w:rPr>
                <w:rFonts w:ascii="Times New Roman" w:hAnsi="Times New Roman"/>
                <w:sz w:val="20"/>
                <w:szCs w:val="20"/>
                <w:lang w:val="nl-BE"/>
              </w:rPr>
            </w:pPr>
            <w:r w:rsidRPr="00F9257C">
              <w:rPr>
                <w:rFonts w:ascii="Times New Roman" w:hAnsi="Times New Roman"/>
                <w:sz w:val="20"/>
                <w:szCs w:val="20"/>
                <w:lang w:val="nl-BE"/>
              </w:rPr>
              <w:t>[</w:t>
            </w:r>
            <w:del w:id="2512" w:author="Author">
              <w:r w:rsidRPr="00F9257C" w:rsidDel="00D020E2">
                <w:rPr>
                  <w:rFonts w:ascii="Times New Roman" w:hAnsi="Times New Roman"/>
                  <w:sz w:val="20"/>
                  <w:szCs w:val="20"/>
                  <w:lang w:val="nl-BE"/>
                </w:rPr>
                <w:delText xml:space="preserve">Vermelding </w:delText>
              </w:r>
            </w:del>
            <w:ins w:id="2513" w:author="Author">
              <w:r w:rsidR="00D020E2" w:rsidRPr="00F9257C">
                <w:rPr>
                  <w:rFonts w:ascii="Times New Roman" w:hAnsi="Times New Roman"/>
                  <w:sz w:val="20"/>
                  <w:szCs w:val="20"/>
                  <w:lang w:val="nl-BE"/>
                </w:rPr>
                <w:t xml:space="preserve">In voorkomend geval, vermelding </w:t>
              </w:r>
            </w:ins>
            <w:r w:rsidRPr="00F9257C">
              <w:rPr>
                <w:rFonts w:ascii="Times New Roman" w:hAnsi="Times New Roman"/>
                <w:sz w:val="20"/>
                <w:szCs w:val="20"/>
                <w:lang w:val="nl-BE"/>
              </w:rPr>
              <w:t>inzake de honoraria met betrekking tot de bijkomende opdrachten die verenigbaar zijn met de wettelijke controle, aan te passen naargelang van de omstandigheden</w:t>
            </w:r>
            <w:r w:rsidR="00294A01" w:rsidRPr="00F9257C">
              <w:rPr>
                <w:rFonts w:ascii="Times New Roman" w:hAnsi="Times New Roman"/>
                <w:sz w:val="20"/>
                <w:szCs w:val="20"/>
                <w:lang w:val="nl-BE"/>
              </w:rPr>
              <w:t xml:space="preserve"> </w:t>
            </w:r>
            <w:r w:rsidR="00294A01" w:rsidRPr="00F9257C">
              <w:rPr>
                <w:rFonts w:ascii="Times New Roman" w:hAnsi="Times New Roman"/>
                <w:sz w:val="20"/>
                <w:szCs w:val="20"/>
                <w:vertAlign w:val="superscript"/>
                <w:lang w:val="nl-BE"/>
              </w:rPr>
              <w:t>(</w:t>
            </w:r>
            <w:r w:rsidRPr="00F9257C">
              <w:rPr>
                <w:rFonts w:ascii="Times New Roman" w:hAnsi="Times New Roman"/>
                <w:sz w:val="20"/>
                <w:szCs w:val="20"/>
                <w:vertAlign w:val="superscript"/>
                <w:lang w:val="nl-BE"/>
              </w:rPr>
              <w:footnoteReference w:id="165"/>
            </w:r>
            <w:r w:rsidR="00294A01" w:rsidRPr="00F9257C">
              <w:rPr>
                <w:rFonts w:ascii="Times New Roman" w:hAnsi="Times New Roman"/>
                <w:sz w:val="20"/>
                <w:szCs w:val="20"/>
                <w:vertAlign w:val="superscript"/>
                <w:lang w:val="nl-BE"/>
              </w:rPr>
              <w:t>)</w:t>
            </w:r>
            <w:r w:rsidR="001B5421" w:rsidRPr="00F9257C">
              <w:rPr>
                <w:rFonts w:ascii="Times New Roman" w:hAnsi="Times New Roman"/>
                <w:sz w:val="20"/>
                <w:szCs w:val="20"/>
                <w:lang w:val="nl-BE"/>
              </w:rPr>
              <w:t>].</w:t>
            </w:r>
          </w:p>
          <w:p w14:paraId="4770C04C" w14:textId="760B2622" w:rsidR="00E90024" w:rsidRPr="00F9257C" w:rsidRDefault="00E90024" w:rsidP="00980172">
            <w:pPr>
              <w:spacing w:after="120"/>
              <w:jc w:val="both"/>
              <w:rPr>
                <w:rFonts w:ascii="Times New Roman" w:hAnsi="Times New Roman"/>
                <w:b/>
                <w:i/>
                <w:sz w:val="20"/>
                <w:szCs w:val="20"/>
              </w:rPr>
            </w:pPr>
            <w:r w:rsidRPr="00F9257C">
              <w:rPr>
                <w:rFonts w:ascii="Times New Roman" w:hAnsi="Times New Roman"/>
                <w:b/>
                <w:i/>
                <w:sz w:val="20"/>
                <w:szCs w:val="20"/>
              </w:rPr>
              <w:t>Andere vermeldingen</w:t>
            </w:r>
          </w:p>
          <w:p w14:paraId="25758ACC" w14:textId="5C91815C" w:rsidR="00516F37" w:rsidRPr="00F9257C" w:rsidRDefault="00516F37" w:rsidP="00980172">
            <w:pPr>
              <w:pStyle w:val="BodyTextIndent3"/>
              <w:numPr>
                <w:ilvl w:val="0"/>
                <w:numId w:val="18"/>
              </w:numPr>
              <w:jc w:val="both"/>
              <w:rPr>
                <w:rFonts w:ascii="Times New Roman" w:hAnsi="Times New Roman"/>
                <w:b/>
                <w:i/>
                <w:sz w:val="20"/>
                <w:szCs w:val="20"/>
                <w:lang w:val="nl-BE"/>
              </w:rPr>
            </w:pPr>
            <w:r w:rsidRPr="00F9257C">
              <w:rPr>
                <w:rFonts w:ascii="Times New Roman" w:hAnsi="Times New Roman"/>
                <w:sz w:val="20"/>
                <w:szCs w:val="20"/>
                <w:lang w:val="nl-BE"/>
              </w:rPr>
              <w:t xml:space="preserve">Onverminderd … </w:t>
            </w:r>
            <w:r w:rsidR="00294A01" w:rsidRPr="00F9257C">
              <w:rPr>
                <w:rFonts w:ascii="Times New Roman" w:hAnsi="Times New Roman"/>
                <w:sz w:val="20"/>
                <w:szCs w:val="20"/>
                <w:vertAlign w:val="superscript"/>
                <w:lang w:val="nl-BE"/>
              </w:rPr>
              <w:t>(153</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wettelijke en </w:t>
            </w:r>
            <w:r w:rsidR="00203E13" w:rsidRPr="00F9257C">
              <w:rPr>
                <w:rFonts w:ascii="Times New Roman" w:hAnsi="Times New Roman"/>
                <w:sz w:val="20"/>
                <w:szCs w:val="20"/>
                <w:lang w:val="nl-BE"/>
              </w:rPr>
              <w:t>bestuursrechtelijke</w:t>
            </w:r>
            <w:r w:rsidR="003E628A" w:rsidRPr="00F9257C">
              <w:rPr>
                <w:rFonts w:ascii="Times New Roman" w:hAnsi="Times New Roman"/>
                <w:sz w:val="20"/>
                <w:szCs w:val="20"/>
                <w:lang w:val="nl-BE"/>
              </w:rPr>
              <w:t xml:space="preserve"> voorschriften</w:t>
            </w:r>
            <w:r w:rsidRPr="00F9257C">
              <w:rPr>
                <w:rFonts w:ascii="Times New Roman" w:hAnsi="Times New Roman"/>
                <w:sz w:val="20"/>
                <w:szCs w:val="20"/>
                <w:lang w:val="nl-BE"/>
              </w:rPr>
              <w:t>.</w:t>
            </w:r>
          </w:p>
          <w:p w14:paraId="295A76F2" w14:textId="2A95ADC8" w:rsidR="00516F37" w:rsidRPr="00F9257C" w:rsidRDefault="00516F37" w:rsidP="00980172">
            <w:pPr>
              <w:pStyle w:val="BodyTextIndent3"/>
              <w:numPr>
                <w:ilvl w:val="0"/>
                <w:numId w:val="18"/>
              </w:numPr>
              <w:jc w:val="both"/>
              <w:rPr>
                <w:rFonts w:ascii="Times New Roman" w:hAnsi="Times New Roman"/>
                <w:b/>
                <w:i/>
                <w:sz w:val="20"/>
                <w:szCs w:val="20"/>
                <w:lang w:val="nl-BE"/>
              </w:rPr>
            </w:pPr>
            <w:r w:rsidRPr="00F9257C">
              <w:rPr>
                <w:rFonts w:ascii="Times New Roman" w:hAnsi="Times New Roman"/>
                <w:sz w:val="20"/>
                <w:szCs w:val="20"/>
                <w:lang w:val="nl-BE"/>
              </w:rPr>
              <w:t xml:space="preserve">De resultaatverwerking … </w:t>
            </w:r>
            <w:r w:rsidR="00294A01" w:rsidRPr="00F9257C">
              <w:rPr>
                <w:rFonts w:ascii="Times New Roman" w:hAnsi="Times New Roman"/>
                <w:sz w:val="20"/>
                <w:szCs w:val="20"/>
                <w:vertAlign w:val="superscript"/>
                <w:lang w:val="nl-BE"/>
              </w:rPr>
              <w:t>(153</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de wettelijke en statutaire bepalingen.</w:t>
            </w:r>
          </w:p>
          <w:p w14:paraId="401E8491" w14:textId="042FFAEC" w:rsidR="00E90024" w:rsidRPr="00F9257C" w:rsidRDefault="00CB2510" w:rsidP="00980172">
            <w:pPr>
              <w:numPr>
                <w:ilvl w:val="0"/>
                <w:numId w:val="18"/>
              </w:numPr>
              <w:spacing w:after="120"/>
              <w:jc w:val="both"/>
              <w:rPr>
                <w:rFonts w:ascii="Times New Roman" w:hAnsi="Times New Roman"/>
                <w:b/>
                <w:i/>
                <w:sz w:val="20"/>
                <w:szCs w:val="20"/>
                <w:lang w:val="nl-BE"/>
              </w:rPr>
            </w:pPr>
            <w:r w:rsidRPr="00F9257C">
              <w:rPr>
                <w:rFonts w:ascii="Times New Roman" w:hAnsi="Times New Roman"/>
                <w:sz w:val="20"/>
                <w:szCs w:val="20"/>
                <w:lang w:val="nl-BE"/>
              </w:rPr>
              <w:t xml:space="preserve">De </w:t>
            </w:r>
            <w:r w:rsidR="00E90024" w:rsidRPr="00F9257C">
              <w:rPr>
                <w:rFonts w:ascii="Times New Roman" w:hAnsi="Times New Roman"/>
                <w:sz w:val="20"/>
                <w:szCs w:val="20"/>
                <w:lang w:val="nl-BE"/>
              </w:rPr>
              <w:t>sectie “</w:t>
            </w:r>
            <w:r w:rsidRPr="00F9257C">
              <w:rPr>
                <w:rFonts w:ascii="Times New Roman" w:hAnsi="Times New Roman"/>
                <w:sz w:val="20"/>
                <w:szCs w:val="20"/>
                <w:lang w:val="nl-BE"/>
              </w:rPr>
              <w:t>Aspecten betreffende het jaarverslag</w:t>
            </w:r>
            <w:r w:rsidR="00E90024" w:rsidRPr="00F9257C">
              <w:rPr>
                <w:rFonts w:ascii="Times New Roman" w:hAnsi="Times New Roman"/>
                <w:sz w:val="20"/>
                <w:szCs w:val="20"/>
                <w:lang w:val="nl-BE"/>
              </w:rPr>
              <w:t xml:space="preserve">” beschrijft de omstandigheden die een geval van niet-naleving van de bepalingen van </w:t>
            </w:r>
            <w:r w:rsidRPr="00F9257C">
              <w:rPr>
                <w:rFonts w:ascii="Times New Roman" w:hAnsi="Times New Roman"/>
                <w:sz w:val="20"/>
                <w:szCs w:val="20"/>
                <w:lang w:val="nl-BE"/>
              </w:rPr>
              <w:t>het Wetboek van vennootschappen</w:t>
            </w:r>
            <w:r w:rsidR="00E90024" w:rsidRPr="00F9257C">
              <w:rPr>
                <w:rFonts w:ascii="Times New Roman" w:hAnsi="Times New Roman"/>
                <w:sz w:val="20"/>
                <w:szCs w:val="20"/>
                <w:lang w:val="nl-BE"/>
              </w:rPr>
              <w:t xml:space="preserve"> inhouden. </w:t>
            </w:r>
            <w:r w:rsidR="00516F37" w:rsidRPr="00F9257C">
              <w:rPr>
                <w:rFonts w:ascii="Times New Roman" w:hAnsi="Times New Roman"/>
                <w:sz w:val="20"/>
                <w:szCs w:val="20"/>
                <w:lang w:val="nl-BE"/>
              </w:rPr>
              <w:t>Wij dienen u geen andere verrichtingen of beslissingen mede te delen die in overtreding met de statuten of het Wetboek van vennootschappen zijn gedaan of genomen</w:t>
            </w:r>
            <w:r w:rsidR="00E90024" w:rsidRPr="00F9257C">
              <w:rPr>
                <w:rFonts w:ascii="Times New Roman" w:hAnsi="Times New Roman"/>
                <w:sz w:val="20"/>
                <w:szCs w:val="20"/>
                <w:lang w:val="nl-BE"/>
              </w:rPr>
              <w:t>.</w:t>
            </w:r>
          </w:p>
        </w:tc>
      </w:tr>
    </w:tbl>
    <w:p w14:paraId="53EF9E12" w14:textId="77777777" w:rsidR="00997EC6" w:rsidRPr="00F9257C" w:rsidRDefault="00997EC6" w:rsidP="00997EC6">
      <w:pPr>
        <w:rPr>
          <w:ins w:id="2514" w:author="Author"/>
          <w:lang w:val="nl-BE"/>
        </w:rPr>
      </w:pPr>
      <w:bookmarkStart w:id="2515" w:name="_Toc510014171"/>
      <w:bookmarkStart w:id="2516" w:name="_Toc510077256"/>
      <w:bookmarkStart w:id="2517" w:name="_Toc510077654"/>
    </w:p>
    <w:p w14:paraId="44C48F2A" w14:textId="77777777" w:rsidR="003334EE" w:rsidRPr="00F9257C" w:rsidRDefault="003334EE" w:rsidP="00980172">
      <w:pPr>
        <w:pStyle w:val="Heading3"/>
        <w:rPr>
          <w:lang w:val="nl-BE"/>
        </w:rPr>
      </w:pPr>
    </w:p>
    <w:p w14:paraId="2EFADA6C" w14:textId="280AE374" w:rsidR="00F65227" w:rsidRPr="00F9257C" w:rsidRDefault="00F65227" w:rsidP="00980172">
      <w:pPr>
        <w:pStyle w:val="Heading3"/>
        <w:rPr>
          <w:lang w:val="nl-BE"/>
        </w:rPr>
      </w:pPr>
      <w:bookmarkStart w:id="2518" w:name="_Toc4919710"/>
      <w:r w:rsidRPr="00F9257C">
        <w:rPr>
          <w:lang w:val="nl-BE"/>
        </w:rPr>
        <w:t xml:space="preserve">3.2.4. </w:t>
      </w:r>
      <w:r w:rsidRPr="00F9257C">
        <w:rPr>
          <w:lang w:val="nl-BE"/>
        </w:rPr>
        <w:tab/>
        <w:t>Jaarverslag – Afwijking van materieel belang ten aanzien van de kennis die de commissaris tijdens de controle heeft verkregen</w:t>
      </w:r>
      <w:bookmarkEnd w:id="2515"/>
      <w:bookmarkEnd w:id="2516"/>
      <w:bookmarkEnd w:id="2517"/>
      <w:bookmarkEnd w:id="2518"/>
    </w:p>
    <w:p w14:paraId="689A1B4D" w14:textId="77777777" w:rsidR="00F65227" w:rsidRPr="00F9257C" w:rsidRDefault="00F65227" w:rsidP="00980172">
      <w:pPr>
        <w:spacing w:after="0" w:line="240" w:lineRule="auto"/>
        <w:jc w:val="both"/>
        <w:rPr>
          <w:rFonts w:ascii="Times New Roman" w:hAnsi="Times New Roman"/>
          <w:sz w:val="24"/>
          <w:szCs w:val="24"/>
          <w:lang w:val="nl-BE"/>
        </w:rPr>
      </w:pPr>
    </w:p>
    <w:p w14:paraId="7B165068" w14:textId="7DF68910" w:rsidR="00F65227" w:rsidRPr="00F9257C"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w:t>
      </w:r>
      <w:ins w:id="2519" w:author="Author">
        <w:r w:rsidR="00603B41" w:rsidRPr="00F9257C">
          <w:rPr>
            <w:rFonts w:ascii="Times New Roman" w:hAnsi="Times New Roman"/>
            <w:sz w:val="24"/>
            <w:szCs w:val="24"/>
            <w:lang w:val="nl-BE"/>
          </w:rPr>
          <w:t xml:space="preserve">het </w:t>
        </w:r>
      </w:ins>
      <w:del w:id="2520"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521" w:author="Author">
        <w:r w:rsidR="00D020E2"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opgenomen dat </w:t>
      </w:r>
      <w:r w:rsidR="00CB2510" w:rsidRPr="00F9257C">
        <w:rPr>
          <w:rFonts w:ascii="Times New Roman" w:hAnsi="Times New Roman"/>
          <w:sz w:val="24"/>
          <w:szCs w:val="24"/>
          <w:lang w:val="nl-BE"/>
        </w:rPr>
        <w:t xml:space="preserve">uitsluitend </w:t>
      </w:r>
      <w:r w:rsidRPr="00F9257C">
        <w:rPr>
          <w:rFonts w:ascii="Times New Roman" w:hAnsi="Times New Roman"/>
          <w:sz w:val="24"/>
          <w:szCs w:val="24"/>
          <w:lang w:val="nl-BE"/>
        </w:rPr>
        <w:t>rekening houdt met de volgende omstandigheden en de door de commissaris toegepaste oordeelsvorming:</w:t>
      </w:r>
    </w:p>
    <w:p w14:paraId="22179427" w14:textId="77777777" w:rsidR="00F65227" w:rsidRPr="00F9257C" w:rsidRDefault="00F65227" w:rsidP="00980172">
      <w:pPr>
        <w:spacing w:after="0" w:line="240" w:lineRule="auto"/>
        <w:jc w:val="both"/>
        <w:rPr>
          <w:rFonts w:ascii="Times New Roman" w:hAnsi="Times New Roman"/>
          <w:bCs/>
          <w:sz w:val="24"/>
          <w:szCs w:val="24"/>
          <w:lang w:val="nl-BE"/>
        </w:rPr>
      </w:pPr>
    </w:p>
    <w:p w14:paraId="7D9B6512" w14:textId="77777777" w:rsidR="00F65227" w:rsidRPr="00F9257C"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Het bestuursorgaan heeft een jaarverslag opgesteld (zonder openbaarmaking van een jaarrapport);</w:t>
      </w:r>
    </w:p>
    <w:p w14:paraId="162064CD" w14:textId="3FB9F412" w:rsidR="00516F37" w:rsidRPr="00F9257C" w:rsidRDefault="00516F3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De commissaris heeft het jaarverslag ontvangen vóór de datum van ondertekening van </w:t>
      </w:r>
      <w:r w:rsidR="00566C25" w:rsidRPr="00F9257C">
        <w:rPr>
          <w:rFonts w:ascii="Times New Roman" w:hAnsi="Times New Roman"/>
          <w:bCs/>
          <w:sz w:val="24"/>
          <w:szCs w:val="24"/>
          <w:lang w:val="nl-BE"/>
        </w:rPr>
        <w:t>het</w:t>
      </w:r>
      <w:r w:rsidRPr="00F9257C">
        <w:rPr>
          <w:rFonts w:ascii="Times New Roman" w:hAnsi="Times New Roman"/>
          <w:bCs/>
          <w:sz w:val="24"/>
          <w:szCs w:val="24"/>
          <w:lang w:val="nl-BE"/>
        </w:rPr>
        <w:t xml:space="preserve"> </w:t>
      </w:r>
      <w:r w:rsidR="00566C25" w:rsidRPr="00F9257C">
        <w:rPr>
          <w:rFonts w:ascii="Times New Roman" w:hAnsi="Times New Roman"/>
          <w:bCs/>
          <w:sz w:val="24"/>
          <w:szCs w:val="24"/>
          <w:lang w:val="nl-BE"/>
        </w:rPr>
        <w:t>commissaris</w:t>
      </w:r>
      <w:r w:rsidRPr="00F9257C">
        <w:rPr>
          <w:rFonts w:ascii="Times New Roman" w:hAnsi="Times New Roman"/>
          <w:bCs/>
          <w:sz w:val="24"/>
          <w:szCs w:val="24"/>
          <w:lang w:val="nl-BE"/>
        </w:rPr>
        <w:t>verslag ;</w:t>
      </w:r>
    </w:p>
    <w:p w14:paraId="4D8159A0" w14:textId="056E1376" w:rsidR="00F65227" w:rsidRPr="00F9257C"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commissaris is van oordeel dat de in het jaarverslag verstrekte inlichtingen over de risico‘s en onzekerheden van materieel belang zijnde inconsistenties bevatten ten aanzien van de kennis die hij tijdens de controle heeft verkregen</w:t>
      </w:r>
      <w:r w:rsidR="00516F37" w:rsidRPr="00F9257C">
        <w:rPr>
          <w:rFonts w:ascii="Times New Roman" w:hAnsi="Times New Roman"/>
          <w:bCs/>
          <w:sz w:val="24"/>
          <w:szCs w:val="24"/>
          <w:lang w:val="nl-BE"/>
        </w:rPr>
        <w:t xml:space="preserve"> en concludeert dat deze inconsistenties wijzen op afwijkingen van materieel belang</w:t>
      </w:r>
      <w:r w:rsidR="00566C25" w:rsidRPr="00F9257C">
        <w:rPr>
          <w:rFonts w:ascii="Times New Roman" w:hAnsi="Times New Roman"/>
          <w:bCs/>
          <w:sz w:val="24"/>
          <w:szCs w:val="24"/>
          <w:lang w:val="nl-BE"/>
        </w:rPr>
        <w:t xml:space="preserve"> in het jaarverslag</w:t>
      </w:r>
      <w:r w:rsidRPr="00F9257C">
        <w:rPr>
          <w:rFonts w:ascii="Times New Roman" w:hAnsi="Times New Roman"/>
          <w:bCs/>
          <w:sz w:val="24"/>
          <w:szCs w:val="24"/>
          <w:lang w:val="nl-BE"/>
        </w:rPr>
        <w:t>.</w:t>
      </w:r>
    </w:p>
    <w:p w14:paraId="76583327" w14:textId="77777777" w:rsidR="00F65227" w:rsidRPr="00F9257C" w:rsidRDefault="00F65227" w:rsidP="00980172">
      <w:pPr>
        <w:spacing w:after="0" w:line="240" w:lineRule="auto"/>
        <w:jc w:val="both"/>
        <w:rPr>
          <w:rFonts w:ascii="Times New Roman" w:hAnsi="Times New Roman"/>
          <w:bCs/>
          <w:sz w:val="24"/>
          <w:szCs w:val="24"/>
          <w:lang w:val="nl-BE"/>
        </w:rPr>
      </w:pPr>
    </w:p>
    <w:p w14:paraId="30AF4BD1" w14:textId="671C7C5F" w:rsidR="00F65227" w:rsidRPr="00F9257C"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w:t>
      </w:r>
      <w:ins w:id="2522" w:author="Author">
        <w:r w:rsidR="00603B41" w:rsidRPr="00F9257C">
          <w:rPr>
            <w:rFonts w:ascii="Times New Roman" w:hAnsi="Times New Roman"/>
            <w:sz w:val="24"/>
            <w:szCs w:val="24"/>
            <w:lang w:val="nl-BE"/>
          </w:rPr>
          <w:t xml:space="preserve">het </w:t>
        </w:r>
      </w:ins>
      <w:del w:id="2523"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524" w:author="Author">
        <w:r w:rsidR="00D020E2"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 </w:t>
      </w:r>
    </w:p>
    <w:p w14:paraId="4FFC5316" w14:textId="77777777" w:rsidR="00F65227" w:rsidRPr="00F9257C" w:rsidRDefault="00F65227" w:rsidP="00980172">
      <w:pPr>
        <w:spacing w:after="0" w:line="240" w:lineRule="auto"/>
        <w:jc w:val="both"/>
        <w:rPr>
          <w:rFonts w:ascii="Times New Roman" w:hAnsi="Times New Roman"/>
          <w:b/>
          <w:caps/>
          <w:sz w:val="24"/>
          <w:szCs w:val="24"/>
          <w:lang w:val="nl-BE"/>
        </w:rPr>
      </w:pPr>
    </w:p>
    <w:p w14:paraId="25F4488A" w14:textId="77777777" w:rsidR="00516F37" w:rsidRPr="00F9257C" w:rsidRDefault="00516F3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bestuursorgaan van de vennootschap is verantwoordelijk voor het opstellen van een verslag waarin hij rekenschap geeft van zijn beleid (art. 95 W. Venn.) en derhalve voor de informatie die opgenomen dienen te worden in het jaarverslag. </w:t>
      </w:r>
    </w:p>
    <w:p w14:paraId="3FB070EC" w14:textId="77777777" w:rsidR="00516F37" w:rsidRPr="00F9257C" w:rsidRDefault="00516F37" w:rsidP="00980172">
      <w:pPr>
        <w:spacing w:after="0" w:line="240" w:lineRule="auto"/>
        <w:jc w:val="both"/>
        <w:rPr>
          <w:rFonts w:ascii="Times New Roman" w:hAnsi="Times New Roman"/>
          <w:sz w:val="24"/>
          <w:szCs w:val="24"/>
          <w:lang w:val="nl-BE"/>
        </w:rPr>
      </w:pPr>
    </w:p>
    <w:p w14:paraId="4E2F5BF4" w14:textId="24F53248" w:rsidR="00574BF4" w:rsidRPr="00F9257C" w:rsidRDefault="00516F37"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Bovenop de door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vereiste werkzaamheden met betrekking tot het jaarverslag, dien</w:t>
      </w:r>
      <w:ins w:id="2525" w:author="Author">
        <w:r w:rsidR="00C36091" w:rsidRPr="00F9257C">
          <w:rPr>
            <w:rFonts w:ascii="Times New Roman" w:hAnsi="Times New Roman"/>
            <w:sz w:val="24"/>
            <w:szCs w:val="24"/>
            <w:lang w:val="nl-BE"/>
          </w:rPr>
          <w:t>t</w:t>
        </w:r>
      </w:ins>
      <w:r w:rsidRPr="00F9257C">
        <w:rPr>
          <w:rFonts w:ascii="Times New Roman" w:hAnsi="Times New Roman"/>
          <w:sz w:val="24"/>
          <w:szCs w:val="24"/>
          <w:lang w:val="nl-BE"/>
        </w:rPr>
        <w:t xml:space="preserve"> de commissaris, overeenkomstig paragraaf 14 van 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w:t>
      </w:r>
      <w:r w:rsidRPr="00F9257C">
        <w:rPr>
          <w:rFonts w:ascii="Times New Roman" w:eastAsia="Arial" w:hAnsi="Times New Roman"/>
          <w:spacing w:val="1"/>
          <w:sz w:val="24"/>
          <w:szCs w:val="24"/>
          <w:lang w:val="nl-BE"/>
        </w:rPr>
        <w:t>te overwegen of er een inconsistentie van materieel belang is tussen de andere informatie en de kennis die hij heeft verkregen in de controle, in de context van de verkregen controle-informatie en de conclusies getrokken in de controle. Nadat hij deze</w:t>
      </w:r>
      <w:r w:rsidR="00574BF4" w:rsidRPr="00F9257C">
        <w:rPr>
          <w:rFonts w:ascii="Times New Roman" w:eastAsia="Arial" w:hAnsi="Times New Roman"/>
          <w:spacing w:val="1"/>
          <w:sz w:val="24"/>
          <w:szCs w:val="24"/>
          <w:lang w:val="nl-BE"/>
        </w:rPr>
        <w:t xml:space="preserve"> inconsistentie van materieel belang heeft geanalyseerd, dient te commissaris te concluderen of er</w:t>
      </w:r>
      <w:r w:rsidRPr="00F9257C">
        <w:rPr>
          <w:rFonts w:ascii="Times New Roman" w:eastAsia="Arial" w:hAnsi="Times New Roman"/>
          <w:spacing w:val="1"/>
          <w:sz w:val="24"/>
          <w:szCs w:val="24"/>
          <w:lang w:val="nl-BE"/>
        </w:rPr>
        <w:t xml:space="preserve"> </w:t>
      </w:r>
      <w:r w:rsidR="00574BF4" w:rsidRPr="00F9257C">
        <w:rPr>
          <w:rFonts w:ascii="Times New Roman" w:hAnsi="Times New Roman"/>
          <w:sz w:val="24"/>
          <w:szCs w:val="24"/>
          <w:lang w:val="nl-BE"/>
        </w:rPr>
        <w:t>een afwijking van materieel belang bestaat (ISA 720 (</w:t>
      </w:r>
      <w:r w:rsidR="005404F9" w:rsidRPr="00F9257C">
        <w:rPr>
          <w:rFonts w:ascii="Times New Roman" w:hAnsi="Times New Roman"/>
          <w:sz w:val="24"/>
          <w:szCs w:val="24"/>
          <w:lang w:val="nl-BE"/>
        </w:rPr>
        <w:t>Herzien</w:t>
      </w:r>
      <w:ins w:id="2526" w:author="Author">
        <w:r w:rsidR="00D020E2" w:rsidRPr="00F9257C">
          <w:rPr>
            <w:rFonts w:ascii="Times New Roman" w:hAnsi="Times New Roman"/>
            <w:sz w:val="24"/>
            <w:szCs w:val="24"/>
            <w:lang w:val="nl-BE"/>
          </w:rPr>
          <w:t>)</w:t>
        </w:r>
      </w:ins>
      <w:r w:rsidR="00574BF4" w:rsidRPr="00F9257C">
        <w:rPr>
          <w:rFonts w:ascii="Times New Roman" w:hAnsi="Times New Roman"/>
          <w:sz w:val="24"/>
          <w:szCs w:val="24"/>
          <w:lang w:val="nl-BE"/>
        </w:rPr>
        <w:t>, par. 16).</w:t>
      </w:r>
    </w:p>
    <w:p w14:paraId="0D6546FA" w14:textId="77777777" w:rsidR="00574BF4" w:rsidRPr="00F9257C" w:rsidRDefault="00574BF4" w:rsidP="00980172">
      <w:pPr>
        <w:spacing w:after="0" w:line="240" w:lineRule="auto"/>
        <w:jc w:val="both"/>
        <w:rPr>
          <w:rFonts w:ascii="Times New Roman" w:hAnsi="Times New Roman"/>
          <w:sz w:val="24"/>
          <w:szCs w:val="24"/>
          <w:lang w:val="nl-BE"/>
        </w:rPr>
      </w:pPr>
    </w:p>
    <w:p w14:paraId="1E0C5BBF" w14:textId="6D96BCAF" w:rsidR="009C7E66" w:rsidRPr="00F9257C" w:rsidRDefault="00574BF4"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Paragraaf 12 (b) van dezelfde ISA defnieert een afwijking in de ander</w:t>
      </w:r>
      <w:del w:id="2527" w:author="Author">
        <w:r w:rsidRPr="00F9257C" w:rsidDel="00C36091">
          <w:rPr>
            <w:rFonts w:ascii="Times New Roman" w:hAnsi="Times New Roman"/>
            <w:sz w:val="24"/>
            <w:szCs w:val="24"/>
            <w:lang w:val="nl-BE"/>
          </w:rPr>
          <w:delText xml:space="preserve"> </w:delText>
        </w:r>
      </w:del>
      <w:r w:rsidRPr="00F9257C">
        <w:rPr>
          <w:rFonts w:ascii="Times New Roman" w:hAnsi="Times New Roman"/>
          <w:sz w:val="24"/>
          <w:szCs w:val="24"/>
          <w:lang w:val="nl-BE"/>
        </w:rPr>
        <w:t>e</w:t>
      </w:r>
      <w:ins w:id="2528" w:author="Author">
        <w:r w:rsidR="00C36091" w:rsidRPr="00F9257C">
          <w:rPr>
            <w:rFonts w:ascii="Times New Roman" w:hAnsi="Times New Roman"/>
            <w:sz w:val="24"/>
            <w:szCs w:val="24"/>
            <w:lang w:val="nl-BE"/>
          </w:rPr>
          <w:t xml:space="preserve"> </w:t>
        </w:r>
      </w:ins>
      <w:r w:rsidRPr="00F9257C">
        <w:rPr>
          <w:rFonts w:ascii="Times New Roman" w:hAnsi="Times New Roman"/>
          <w:sz w:val="24"/>
          <w:szCs w:val="24"/>
          <w:lang w:val="nl-BE"/>
        </w:rPr>
        <w:t>informatie als het feit dat de andere informatie onjuist is vermeld of anderszins misleidend is (inclusief omdat het informatie weglaat of verhult die nodig is voor een goed begrip van een aangelegenheid die is toegelicht in de andere informatie).</w:t>
      </w:r>
      <w:r w:rsidR="009C7E66" w:rsidRPr="00F9257C">
        <w:rPr>
          <w:rFonts w:ascii="Times New Roman" w:hAnsi="Times New Roman"/>
          <w:sz w:val="24"/>
          <w:szCs w:val="24"/>
          <w:lang w:val="nl-BE"/>
        </w:rPr>
        <w:br w:type="page"/>
      </w:r>
    </w:p>
    <w:p w14:paraId="474AB925" w14:textId="77777777" w:rsidR="00516F37" w:rsidRPr="00F9257C" w:rsidRDefault="00516F37" w:rsidP="00980172">
      <w:pPr>
        <w:spacing w:after="0" w:line="240" w:lineRule="auto"/>
        <w:jc w:val="both"/>
        <w:rPr>
          <w:rFonts w:ascii="Times New Roman" w:hAnsi="Times New Roman"/>
          <w:b/>
          <w:caps/>
          <w:sz w:val="24"/>
          <w:szCs w:val="24"/>
          <w:lang w:val="nl-BE"/>
        </w:rPr>
      </w:pPr>
    </w:p>
    <w:tbl>
      <w:tblPr>
        <w:tblStyle w:val="TableGrid"/>
        <w:tblW w:w="0" w:type="auto"/>
        <w:tblLook w:val="04A0" w:firstRow="1" w:lastRow="0" w:firstColumn="1" w:lastColumn="0" w:noHBand="0" w:noVBand="1"/>
      </w:tblPr>
      <w:tblGrid>
        <w:gridCol w:w="9202"/>
      </w:tblGrid>
      <w:tr w:rsidR="009C7E66" w:rsidRPr="00F9257C" w14:paraId="11E75C35" w14:textId="77777777" w:rsidTr="003F76BA">
        <w:tc>
          <w:tcPr>
            <w:tcW w:w="9212" w:type="dxa"/>
            <w:shd w:val="clear" w:color="auto" w:fill="auto"/>
          </w:tcPr>
          <w:p w14:paraId="5B285F50" w14:textId="77777777" w:rsidR="009C7E66" w:rsidRPr="00F9257C" w:rsidRDefault="009C7E66" w:rsidP="006F507B">
            <w:pPr>
              <w:spacing w:after="120"/>
              <w:jc w:val="center"/>
              <w:rPr>
                <w:rFonts w:ascii="Times New Roman" w:hAnsi="Times New Roman"/>
                <w:b/>
                <w:sz w:val="20"/>
                <w:szCs w:val="20"/>
                <w:lang w:val="nl-BE"/>
              </w:rPr>
            </w:pPr>
            <w:r w:rsidRPr="00F9257C">
              <w:rPr>
                <w:rFonts w:ascii="Times New Roman" w:hAnsi="Times New Roman"/>
                <w:b/>
                <w:sz w:val="20"/>
                <w:szCs w:val="20"/>
                <w:lang w:val="nl-BE"/>
              </w:rPr>
              <w:t>VOORBEELD</w:t>
            </w:r>
          </w:p>
          <w:p w14:paraId="68527C1C" w14:textId="174EC9D7" w:rsidR="009C7E66" w:rsidRPr="00F9257C" w:rsidRDefault="009C7E66" w:rsidP="006F507B">
            <w:pPr>
              <w:spacing w:after="120"/>
              <w:jc w:val="center"/>
              <w:rPr>
                <w:rFonts w:ascii="Times New Roman" w:hAnsi="Times New Roman"/>
                <w:b/>
                <w:sz w:val="20"/>
                <w:szCs w:val="20"/>
                <w:lang w:val="nl-BE"/>
              </w:rPr>
            </w:pPr>
            <w:r w:rsidRPr="00F9257C">
              <w:rPr>
                <w:rFonts w:ascii="Times New Roman" w:hAnsi="Times New Roman"/>
                <w:b/>
                <w:sz w:val="20"/>
                <w:szCs w:val="20"/>
                <w:lang w:val="nl-BE"/>
              </w:rPr>
              <w:t>VERSLAG VAN DE COMMISSARIS AAN DE ALGEMENE VERGADERING</w:t>
            </w:r>
            <w:r w:rsidR="00FC55F1" w:rsidRPr="00F9257C">
              <w:rPr>
                <w:rFonts w:ascii="Times New Roman" w:hAnsi="Times New Roman"/>
                <w:b/>
                <w:sz w:val="20"/>
                <w:szCs w:val="20"/>
                <w:lang w:val="nl-BE"/>
              </w:rPr>
              <w:t xml:space="preserve"> </w:t>
            </w:r>
            <w:r w:rsidRPr="00F9257C">
              <w:rPr>
                <w:rFonts w:ascii="Times New Roman" w:hAnsi="Times New Roman"/>
                <w:b/>
                <w:sz w:val="20"/>
                <w:szCs w:val="20"/>
                <w:lang w:val="nl-BE"/>
              </w:rPr>
              <w:t>VAN DE NV _____________ OVER HET BOEKJAAR AFGESLOTEN OP__ ________20__</w:t>
            </w:r>
          </w:p>
          <w:p w14:paraId="3F702606" w14:textId="482E1265" w:rsidR="009C7E66" w:rsidRPr="00F9257C" w:rsidRDefault="009C7E66"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In het kader van de wettelijke controle van de jaarrekening van </w:t>
            </w:r>
            <w:r w:rsidR="00574BF4" w:rsidRPr="00F9257C">
              <w:rPr>
                <w:rFonts w:ascii="Times New Roman" w:hAnsi="Times New Roman"/>
                <w:sz w:val="20"/>
                <w:szCs w:val="20"/>
                <w:lang w:val="nl-BE"/>
              </w:rPr>
              <w:t>[de vennootschap___] (de “vennootschap”)</w:t>
            </w:r>
            <w:r w:rsidRPr="00F9257C">
              <w:rPr>
                <w:rFonts w:ascii="Times New Roman" w:hAnsi="Times New Roman"/>
                <w:sz w:val="20"/>
                <w:szCs w:val="20"/>
                <w:lang w:val="nl-BE"/>
              </w:rPr>
              <w:t xml:space="preserve"> ... </w:t>
            </w:r>
            <w:r w:rsidRPr="00F9257C">
              <w:rPr>
                <w:rFonts w:ascii="Times New Roman" w:hAnsi="Times New Roman"/>
                <w:sz w:val="20"/>
                <w:szCs w:val="20"/>
                <w:vertAlign w:val="superscript"/>
                <w:lang w:val="nl-BE"/>
              </w:rPr>
              <w:t>(</w:t>
            </w:r>
            <w:r w:rsidRPr="00F9257C">
              <w:rPr>
                <w:rStyle w:val="FootnoteReference"/>
                <w:rFonts w:ascii="Times New Roman" w:hAnsi="Times New Roman"/>
                <w:sz w:val="20"/>
                <w:szCs w:val="20"/>
              </w:rPr>
              <w:footnoteReference w:id="166"/>
            </w:r>
            <w:r w:rsidRPr="00F9257C">
              <w:rPr>
                <w:rFonts w:ascii="Times New Roman" w:hAnsi="Times New Roman"/>
                <w:sz w:val="20"/>
                <w:szCs w:val="20"/>
                <w:vertAlign w:val="superscript"/>
                <w:lang w:val="nl-BE"/>
              </w:rPr>
              <w:t>)</w:t>
            </w:r>
            <w:r w:rsidR="000A5E21" w:rsidRPr="00F9257C">
              <w:rPr>
                <w:rFonts w:ascii="Times New Roman" w:hAnsi="Times New Roman"/>
                <w:sz w:val="20"/>
                <w:szCs w:val="20"/>
                <w:lang w:val="nl-BE"/>
              </w:rPr>
              <w:t xml:space="preserve"> …</w:t>
            </w:r>
            <w:r w:rsidR="002A2806" w:rsidRPr="00F9257C">
              <w:rPr>
                <w:rFonts w:ascii="Times New Roman" w:hAnsi="Times New Roman"/>
                <w:sz w:val="20"/>
                <w:szCs w:val="20"/>
                <w:lang w:val="nl-BE"/>
              </w:rPr>
              <w:t xml:space="preserve"> </w:t>
            </w:r>
            <w:r w:rsidRPr="00F9257C">
              <w:rPr>
                <w:rFonts w:ascii="Times New Roman" w:hAnsi="Times New Roman"/>
                <w:sz w:val="20"/>
                <w:szCs w:val="20"/>
                <w:lang w:val="nl-BE"/>
              </w:rPr>
              <w:t>gedurende __ opeenvolgende boekjaren.</w:t>
            </w:r>
          </w:p>
          <w:p w14:paraId="4C6F8494" w14:textId="6AA1AE1A" w:rsidR="009C7E66" w:rsidRPr="00F9257C" w:rsidRDefault="009C7E66" w:rsidP="00980172">
            <w:pPr>
              <w:spacing w:after="120"/>
              <w:jc w:val="both"/>
              <w:rPr>
                <w:rFonts w:ascii="Times New Roman" w:hAnsi="Times New Roman"/>
                <w:snapToGrid w:val="0"/>
                <w:color w:val="000000"/>
                <w:sz w:val="20"/>
                <w:szCs w:val="20"/>
                <w:vertAlign w:val="superscript"/>
                <w:lang w:val="nl-BE"/>
              </w:rPr>
            </w:pPr>
            <w:r w:rsidRPr="00F9257C">
              <w:rPr>
                <w:rFonts w:ascii="Times New Roman" w:hAnsi="Times New Roman"/>
                <w:b/>
                <w:sz w:val="20"/>
                <w:szCs w:val="20"/>
                <w:lang w:val="nl-BE"/>
              </w:rPr>
              <w:t xml:space="preserve">Verslag over </w:t>
            </w:r>
            <w:del w:id="2529" w:author="Author">
              <w:r w:rsidRPr="00F9257C" w:rsidDel="00D020E2">
                <w:rPr>
                  <w:rFonts w:ascii="Times New Roman" w:hAnsi="Times New Roman"/>
                  <w:b/>
                  <w:sz w:val="20"/>
                  <w:szCs w:val="20"/>
                  <w:lang w:val="nl-BE"/>
                </w:rPr>
                <w:delText xml:space="preserve">de controle van </w:delText>
              </w:r>
            </w:del>
            <w:r w:rsidRPr="00F9257C">
              <w:rPr>
                <w:rFonts w:ascii="Times New Roman" w:hAnsi="Times New Roman"/>
                <w:b/>
                <w:sz w:val="20"/>
                <w:szCs w:val="20"/>
                <w:lang w:val="nl-BE"/>
              </w:rPr>
              <w:t>de jaarrekening</w:t>
            </w:r>
            <w:r w:rsidRPr="00F9257C">
              <w:rPr>
                <w:rFonts w:ascii="Times New Roman" w:hAnsi="Times New Roman"/>
                <w:sz w:val="20"/>
                <w:szCs w:val="20"/>
                <w:lang w:val="nl-BE"/>
              </w:rPr>
              <w:t xml:space="preserve"> </w:t>
            </w:r>
            <w:r w:rsidRPr="00F9257C">
              <w:rPr>
                <w:rFonts w:ascii="Times New Roman" w:hAnsi="Times New Roman"/>
                <w:snapToGrid w:val="0"/>
                <w:color w:val="000000"/>
                <w:sz w:val="20"/>
                <w:szCs w:val="20"/>
                <w:vertAlign w:val="superscript"/>
                <w:lang w:val="nl-BE"/>
              </w:rPr>
              <w:t>(</w:t>
            </w:r>
            <w:r w:rsidRPr="00F9257C">
              <w:rPr>
                <w:rStyle w:val="FootnoteReference"/>
                <w:rFonts w:ascii="Times New Roman" w:hAnsi="Times New Roman"/>
                <w:snapToGrid w:val="0"/>
                <w:color w:val="000000"/>
                <w:sz w:val="20"/>
                <w:szCs w:val="20"/>
                <w:lang w:eastAsia="nl-NL"/>
              </w:rPr>
              <w:footnoteReference w:id="167"/>
            </w:r>
            <w:r w:rsidRPr="00F9257C">
              <w:rPr>
                <w:rFonts w:ascii="Times New Roman" w:hAnsi="Times New Roman"/>
                <w:snapToGrid w:val="0"/>
                <w:color w:val="000000"/>
                <w:sz w:val="20"/>
                <w:szCs w:val="20"/>
                <w:vertAlign w:val="superscript"/>
                <w:lang w:val="nl-BE"/>
              </w:rPr>
              <w:t>)</w:t>
            </w:r>
          </w:p>
          <w:p w14:paraId="25DE703A" w14:textId="63AA15DD" w:rsidR="009C7E66" w:rsidRPr="00F9257C" w:rsidRDefault="002A2806" w:rsidP="00980172">
            <w:pPr>
              <w:spacing w:after="120"/>
              <w:jc w:val="both"/>
              <w:rPr>
                <w:rFonts w:ascii="Times New Roman" w:hAnsi="Times New Roman"/>
                <w:b/>
                <w:sz w:val="20"/>
                <w:szCs w:val="20"/>
                <w:lang w:val="nl-BE"/>
              </w:rPr>
            </w:pPr>
            <w:del w:id="2530" w:author="Author">
              <w:r w:rsidRPr="00F9257C" w:rsidDel="00D020E2">
                <w:rPr>
                  <w:rFonts w:ascii="Times New Roman" w:hAnsi="Times New Roman"/>
                  <w:b/>
                  <w:bCs/>
                  <w:sz w:val="20"/>
                  <w:szCs w:val="20"/>
                  <w:lang w:val="nl-BE"/>
                </w:rPr>
                <w:delText>Verslag betreffende de o</w:delText>
              </w:r>
            </w:del>
            <w:ins w:id="2531" w:author="Author">
              <w:r w:rsidR="00D020E2" w:rsidRPr="00F9257C">
                <w:rPr>
                  <w:rFonts w:ascii="Times New Roman" w:hAnsi="Times New Roman"/>
                  <w:b/>
                  <w:bCs/>
                  <w:sz w:val="20"/>
                  <w:szCs w:val="20"/>
                  <w:lang w:val="nl-BE"/>
                </w:rPr>
                <w:t>O</w:t>
              </w:r>
            </w:ins>
            <w:r w:rsidRPr="00F9257C">
              <w:rPr>
                <w:rFonts w:ascii="Times New Roman" w:hAnsi="Times New Roman"/>
                <w:b/>
                <w:bCs/>
                <w:sz w:val="20"/>
                <w:szCs w:val="20"/>
                <w:lang w:val="nl-BE"/>
              </w:rPr>
              <w:t xml:space="preserve">verige door wet- en regelgeving gestelde </w:t>
            </w:r>
            <w:del w:id="2532" w:author="Author">
              <w:r w:rsidRPr="00F9257C" w:rsidDel="00D020E2">
                <w:rPr>
                  <w:rFonts w:ascii="Times New Roman" w:hAnsi="Times New Roman"/>
                  <w:b/>
                  <w:bCs/>
                  <w:sz w:val="20"/>
                  <w:szCs w:val="20"/>
                  <w:lang w:val="nl-BE"/>
                </w:rPr>
                <w:delText>rapporteringsvereisten in hoofde van de commissaris</w:delText>
              </w:r>
            </w:del>
            <w:ins w:id="2533" w:author="Author">
              <w:r w:rsidR="00D020E2" w:rsidRPr="00F9257C">
                <w:rPr>
                  <w:rFonts w:ascii="Times New Roman" w:hAnsi="Times New Roman"/>
                  <w:b/>
                  <w:bCs/>
                  <w:sz w:val="20"/>
                  <w:szCs w:val="20"/>
                  <w:lang w:val="nl-BE"/>
                </w:rPr>
                <w:t>eisen</w:t>
              </w:r>
            </w:ins>
          </w:p>
          <w:p w14:paraId="6184233B" w14:textId="77777777" w:rsidR="009C7E66" w:rsidRPr="00F9257C" w:rsidRDefault="009C7E66"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Verantwoordelijkheden van het bestuursorgaan</w:t>
            </w:r>
          </w:p>
          <w:p w14:paraId="2548772F" w14:textId="104127E0" w:rsidR="009C7E66" w:rsidRPr="00F9257C" w:rsidRDefault="009C7E66"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Het bestuursorgaan is verantwoordelijk voor … </w:t>
            </w:r>
            <w:r w:rsidR="00294A01" w:rsidRPr="00F9257C">
              <w:rPr>
                <w:rFonts w:ascii="Times New Roman" w:hAnsi="Times New Roman"/>
                <w:sz w:val="20"/>
                <w:szCs w:val="20"/>
                <w:vertAlign w:val="superscript"/>
                <w:lang w:val="nl-BE"/>
              </w:rPr>
              <w:t>(156</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van de vennootschap.</w:t>
            </w:r>
          </w:p>
          <w:p w14:paraId="68111D5D" w14:textId="77777777" w:rsidR="009C7E66" w:rsidRPr="00F9257C" w:rsidRDefault="009C7E66"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Verantwoordelijkheden van de commissaris</w:t>
            </w:r>
          </w:p>
          <w:p w14:paraId="73A06A13" w14:textId="3FACE5C9" w:rsidR="009C7E66" w:rsidRPr="00F9257C" w:rsidRDefault="009C7E66"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In het kader van ons mandaat</w:t>
            </w:r>
            <w:r w:rsidR="000A5E21" w:rsidRPr="00F9257C">
              <w:rPr>
                <w:rFonts w:ascii="Times New Roman" w:hAnsi="Times New Roman"/>
                <w:sz w:val="20"/>
                <w:szCs w:val="20"/>
                <w:lang w:val="nl-BE"/>
              </w:rPr>
              <w:t xml:space="preserve"> </w:t>
            </w:r>
            <w:r w:rsidRPr="00F9257C">
              <w:rPr>
                <w:rFonts w:ascii="Times New Roman" w:hAnsi="Times New Roman"/>
                <w:sz w:val="20"/>
                <w:szCs w:val="20"/>
                <w:lang w:val="nl-BE"/>
              </w:rPr>
              <w:t xml:space="preserve">… </w:t>
            </w:r>
            <w:r w:rsidR="00294A01" w:rsidRPr="00F9257C">
              <w:rPr>
                <w:rFonts w:ascii="Times New Roman" w:hAnsi="Times New Roman"/>
                <w:sz w:val="20"/>
                <w:szCs w:val="20"/>
                <w:vertAlign w:val="superscript"/>
                <w:lang w:val="nl-BE"/>
              </w:rPr>
              <w:t>(156</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w:t>
            </w:r>
            <w:ins w:id="2534" w:author="Author">
              <w:r w:rsidR="00D020E2" w:rsidRPr="00F9257C">
                <w:rPr>
                  <w:rFonts w:ascii="Times New Roman" w:hAnsi="Times New Roman"/>
                  <w:sz w:val="20"/>
                  <w:szCs w:val="20"/>
                  <w:lang w:val="nl-BE"/>
                </w:rPr>
                <w:t>alsook</w:t>
              </w:r>
            </w:ins>
            <w:del w:id="2535" w:author="Author">
              <w:r w:rsidRPr="00F9257C" w:rsidDel="00D020E2">
                <w:rPr>
                  <w:rFonts w:ascii="Times New Roman" w:hAnsi="Times New Roman"/>
                  <w:sz w:val="20"/>
                  <w:szCs w:val="20"/>
                  <w:lang w:val="nl-BE"/>
                </w:rPr>
                <w:delText>om</w:delText>
              </w:r>
            </w:del>
            <w:r w:rsidRPr="00F9257C">
              <w:rPr>
                <w:rFonts w:ascii="Times New Roman" w:hAnsi="Times New Roman"/>
                <w:sz w:val="20"/>
                <w:szCs w:val="20"/>
                <w:lang w:val="nl-BE"/>
              </w:rPr>
              <w:t xml:space="preserve"> verslag over deze aangelegenheden uit te brengen.</w:t>
            </w:r>
          </w:p>
          <w:p w14:paraId="6C124D51" w14:textId="77777777" w:rsidR="009C7E66" w:rsidRPr="00F9257C" w:rsidRDefault="009C7E66" w:rsidP="00980172">
            <w:pPr>
              <w:spacing w:after="120"/>
              <w:jc w:val="both"/>
              <w:rPr>
                <w:sz w:val="20"/>
                <w:szCs w:val="20"/>
                <w:lang w:val="nl-BE"/>
              </w:rPr>
            </w:pPr>
            <w:r w:rsidRPr="00F9257C">
              <w:rPr>
                <w:rFonts w:ascii="Times New Roman" w:hAnsi="Times New Roman"/>
                <w:b/>
                <w:i/>
                <w:sz w:val="20"/>
                <w:szCs w:val="20"/>
                <w:lang w:val="nl-BE"/>
              </w:rPr>
              <w:t>Aspecten betreffende het jaarverslag</w:t>
            </w:r>
          </w:p>
          <w:p w14:paraId="48912DF5" w14:textId="7D1B1234" w:rsidR="00574BF4" w:rsidRPr="00F9257C" w:rsidRDefault="00574BF4"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Het jaarverslag bevat incoherente informatie met betrekking tot de risico's en onzekerheden waarmee de vennootschap geconfronteerd wordt: [Beschrijving van de incoherent</w:t>
            </w:r>
            <w:del w:id="2536" w:author="Author">
              <w:r w:rsidRPr="00F9257C" w:rsidDel="00B646A7">
                <w:rPr>
                  <w:rFonts w:ascii="Times New Roman" w:hAnsi="Times New Roman"/>
                  <w:sz w:val="20"/>
                  <w:szCs w:val="20"/>
                  <w:lang w:val="nl-BE"/>
                </w:rPr>
                <w:delText>i</w:delText>
              </w:r>
            </w:del>
            <w:r w:rsidRPr="00F9257C">
              <w:rPr>
                <w:rFonts w:ascii="Times New Roman" w:hAnsi="Times New Roman"/>
                <w:sz w:val="20"/>
                <w:szCs w:val="20"/>
                <w:lang w:val="nl-BE"/>
              </w:rPr>
              <w:t>e</w:t>
            </w:r>
            <w:del w:id="2537" w:author="Author">
              <w:r w:rsidRPr="00F9257C" w:rsidDel="00C36091">
                <w:rPr>
                  <w:rFonts w:ascii="Times New Roman" w:hAnsi="Times New Roman"/>
                  <w:sz w:val="20"/>
                  <w:szCs w:val="20"/>
                  <w:lang w:val="nl-BE"/>
                </w:rPr>
                <w:delText xml:space="preserve"> </w:delText>
              </w:r>
            </w:del>
            <w:r w:rsidRPr="00F9257C">
              <w:rPr>
                <w:rFonts w:ascii="Times New Roman" w:hAnsi="Times New Roman"/>
                <w:sz w:val="20"/>
                <w:szCs w:val="20"/>
                <w:lang w:val="nl-BE"/>
              </w:rPr>
              <w:t>informatie].</w:t>
            </w:r>
          </w:p>
          <w:p w14:paraId="152D045B" w14:textId="25E3C3F3" w:rsidR="009C7E66" w:rsidRPr="00F9257C" w:rsidRDefault="00574BF4"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Na het uitvoeren van specifieke werkzaamheden op het jaarverslag en met uitzondering van de incoherente informatie die is verstrekt omtrent de risico's en onzekerheden waarmee de vennootschap geconfronteerd wordt, zoals wij hiervoor hebben uiteengezet, zijn wij van oordeel dat dit jaarverslag overeenstemt met de jaarrekening voor hetzelfde boekjaar en opgesteld </w:t>
            </w:r>
            <w:r w:rsidR="00566C25" w:rsidRPr="00F9257C">
              <w:rPr>
                <w:rFonts w:ascii="Times New Roman" w:hAnsi="Times New Roman"/>
                <w:sz w:val="20"/>
                <w:szCs w:val="20"/>
                <w:lang w:val="nl-BE"/>
              </w:rPr>
              <w:t xml:space="preserve">is </w:t>
            </w:r>
            <w:r w:rsidRPr="00F9257C">
              <w:rPr>
                <w:rFonts w:ascii="Times New Roman" w:hAnsi="Times New Roman"/>
                <w:sz w:val="20"/>
                <w:szCs w:val="20"/>
                <w:lang w:val="nl-BE"/>
              </w:rPr>
              <w:t>overeenkomstig de artikelen 95 en 96 van het Wetboek van vennootschappen.</w:t>
            </w:r>
          </w:p>
          <w:p w14:paraId="7B0CC822" w14:textId="5BA13EA6" w:rsidR="009C7E66" w:rsidRPr="00F9257C" w:rsidRDefault="009C7E66"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w:t>
            </w:r>
            <w:r w:rsidR="00574BF4" w:rsidRPr="00F9257C">
              <w:rPr>
                <w:rFonts w:ascii="Times New Roman" w:hAnsi="Times New Roman"/>
                <w:sz w:val="20"/>
                <w:szCs w:val="20"/>
                <w:lang w:val="nl-BE"/>
              </w:rPr>
              <w:t>In het licht van de werkzaamheden die wij hebben uitgevoerd en met uitzondering van de incoherente informatie die is verstrekt omtrent de risico's en onzekerheden waarmee de vennootschap geconfronteerd wordt, zoals wij hiervoor hebben uiteengezet, hebben wij geen andere afwijking van materieel belang te melden.</w:t>
            </w:r>
          </w:p>
          <w:p w14:paraId="37B246D1" w14:textId="55A7EBA0" w:rsidR="00574BF4" w:rsidRPr="00F9257C" w:rsidDel="00D020E2" w:rsidRDefault="000A5E21" w:rsidP="00980172">
            <w:pPr>
              <w:spacing w:after="120"/>
              <w:jc w:val="both"/>
              <w:rPr>
                <w:del w:id="2538" w:author="Author"/>
                <w:rFonts w:ascii="Times New Roman" w:hAnsi="Times New Roman"/>
                <w:sz w:val="20"/>
                <w:szCs w:val="20"/>
                <w:lang w:val="nl-BE"/>
              </w:rPr>
            </w:pPr>
            <w:del w:id="2539" w:author="Author">
              <w:r w:rsidRPr="00F9257C" w:rsidDel="00D020E2">
                <w:rPr>
                  <w:rFonts w:ascii="Times New Roman" w:hAnsi="Times New Roman"/>
                  <w:bCs/>
                  <w:sz w:val="20"/>
                  <w:szCs w:val="20"/>
                  <w:lang w:val="nl-BE"/>
                </w:rPr>
                <w:delText>Wij drukken geen enkele mate van zekerheid over het jaarverslag</w:delText>
              </w:r>
            </w:del>
          </w:p>
          <w:p w14:paraId="3466BF95" w14:textId="77777777" w:rsidR="009C7E66" w:rsidRPr="00F9257C" w:rsidRDefault="009C7E66"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Vermelding betreffende de sociale balans</w:t>
            </w:r>
          </w:p>
          <w:p w14:paraId="64D07B16" w14:textId="333F9767" w:rsidR="009C7E66" w:rsidRPr="00F9257C" w:rsidRDefault="009C7E66"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De sociale balans … </w:t>
            </w:r>
            <w:r w:rsidR="00294A01" w:rsidRPr="00F9257C">
              <w:rPr>
                <w:rFonts w:ascii="Times New Roman" w:hAnsi="Times New Roman"/>
                <w:sz w:val="20"/>
                <w:szCs w:val="20"/>
                <w:vertAlign w:val="superscript"/>
                <w:lang w:val="nl-BE"/>
              </w:rPr>
              <w:t>(156</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in </w:t>
            </w:r>
            <w:r w:rsidR="00574BF4" w:rsidRPr="00F9257C">
              <w:rPr>
                <w:rFonts w:ascii="Times New Roman" w:hAnsi="Times New Roman"/>
                <w:sz w:val="20"/>
                <w:szCs w:val="20"/>
                <w:lang w:val="nl-BE"/>
              </w:rPr>
              <w:t xml:space="preserve">het kader van </w:t>
            </w:r>
            <w:del w:id="2540" w:author="Author">
              <w:r w:rsidR="00574BF4" w:rsidRPr="00F9257C" w:rsidDel="00D020E2">
                <w:rPr>
                  <w:rFonts w:ascii="Times New Roman" w:hAnsi="Times New Roman"/>
                  <w:sz w:val="20"/>
                  <w:szCs w:val="20"/>
                  <w:lang w:val="nl-BE"/>
                </w:rPr>
                <w:delText>ons mandaat</w:delText>
              </w:r>
            </w:del>
            <w:ins w:id="2541" w:author="Author">
              <w:r w:rsidR="00D020E2" w:rsidRPr="00F9257C">
                <w:rPr>
                  <w:rFonts w:ascii="Times New Roman" w:hAnsi="Times New Roman"/>
                  <w:sz w:val="20"/>
                  <w:szCs w:val="20"/>
                  <w:lang w:val="nl-BE"/>
                </w:rPr>
                <w:t>onze opdracht</w:t>
              </w:r>
            </w:ins>
            <w:r w:rsidRPr="00F9257C">
              <w:rPr>
                <w:rFonts w:ascii="Times New Roman" w:hAnsi="Times New Roman"/>
                <w:sz w:val="20"/>
                <w:szCs w:val="20"/>
                <w:lang w:val="nl-BE"/>
              </w:rPr>
              <w:t>.</w:t>
            </w:r>
          </w:p>
          <w:p w14:paraId="2D0EF188" w14:textId="67A206BE" w:rsidR="009C7E66" w:rsidRPr="00F9257C" w:rsidRDefault="009C7E66"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Vermeldingen inzake de onafhankelijkheid</w:t>
            </w:r>
          </w:p>
          <w:p w14:paraId="2A8C625D" w14:textId="1FF1B538" w:rsidR="00574BF4" w:rsidRPr="00F9257C" w:rsidRDefault="00574BF4" w:rsidP="00980172">
            <w:pPr>
              <w:numPr>
                <w:ilvl w:val="0"/>
                <w:numId w:val="18"/>
              </w:numPr>
              <w:spacing w:after="120" w:line="276" w:lineRule="auto"/>
              <w:jc w:val="both"/>
              <w:rPr>
                <w:rFonts w:ascii="Times New Roman" w:hAnsi="Times New Roman"/>
                <w:sz w:val="20"/>
                <w:szCs w:val="20"/>
                <w:lang w:val="nl-BE"/>
              </w:rPr>
            </w:pPr>
            <w:r w:rsidRPr="00F9257C">
              <w:rPr>
                <w:rFonts w:ascii="Times New Roman" w:hAnsi="Times New Roman"/>
                <w:sz w:val="20"/>
                <w:szCs w:val="20"/>
                <w:lang w:val="nl-BE"/>
              </w:rPr>
              <w:t xml:space="preserve">Ons bedrijfsrevisorenkantoor … </w:t>
            </w:r>
            <w:r w:rsidR="00294A01" w:rsidRPr="00F9257C">
              <w:rPr>
                <w:rFonts w:ascii="Times New Roman" w:hAnsi="Times New Roman"/>
                <w:sz w:val="20"/>
                <w:szCs w:val="20"/>
                <w:vertAlign w:val="superscript"/>
                <w:lang w:val="nl-BE"/>
              </w:rPr>
              <w:t>(156</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tegenover de vennootschap.</w:t>
            </w:r>
          </w:p>
          <w:p w14:paraId="66A64593" w14:textId="1660F3A4" w:rsidR="00574BF4" w:rsidRPr="00F9257C" w:rsidRDefault="00574BF4" w:rsidP="00980172">
            <w:pPr>
              <w:numPr>
                <w:ilvl w:val="0"/>
                <w:numId w:val="18"/>
              </w:numPr>
              <w:spacing w:after="120" w:line="259" w:lineRule="auto"/>
              <w:jc w:val="both"/>
              <w:rPr>
                <w:rFonts w:ascii="Times New Roman" w:hAnsi="Times New Roman"/>
                <w:sz w:val="20"/>
                <w:szCs w:val="20"/>
                <w:lang w:val="nl-BE"/>
              </w:rPr>
            </w:pPr>
            <w:r w:rsidRPr="00F9257C">
              <w:rPr>
                <w:rFonts w:ascii="Times New Roman" w:hAnsi="Times New Roman"/>
                <w:sz w:val="20"/>
                <w:szCs w:val="20"/>
                <w:lang w:val="nl-BE"/>
              </w:rPr>
              <w:t>[</w:t>
            </w:r>
            <w:del w:id="2542" w:author="Author">
              <w:r w:rsidRPr="00F9257C" w:rsidDel="00D020E2">
                <w:rPr>
                  <w:rFonts w:ascii="Times New Roman" w:hAnsi="Times New Roman"/>
                  <w:sz w:val="20"/>
                  <w:szCs w:val="20"/>
                  <w:lang w:val="nl-BE"/>
                </w:rPr>
                <w:delText xml:space="preserve">Vermelding </w:delText>
              </w:r>
            </w:del>
            <w:ins w:id="2543" w:author="Author">
              <w:r w:rsidR="00D020E2" w:rsidRPr="00F9257C">
                <w:rPr>
                  <w:rFonts w:ascii="Times New Roman" w:hAnsi="Times New Roman"/>
                  <w:sz w:val="20"/>
                  <w:szCs w:val="20"/>
                  <w:lang w:val="nl-BE"/>
                </w:rPr>
                <w:t xml:space="preserve">In voorkomend geval, vermelding </w:t>
              </w:r>
            </w:ins>
            <w:r w:rsidRPr="00F9257C">
              <w:rPr>
                <w:rFonts w:ascii="Times New Roman" w:hAnsi="Times New Roman"/>
                <w:sz w:val="20"/>
                <w:szCs w:val="20"/>
                <w:lang w:val="nl-BE"/>
              </w:rPr>
              <w:t>inzake de honoraria met betrekking tot de bijkomende opdrachten die verenigbaar zijn met de wettelijke controle, aan te passen naargelang van de omstandigheden</w:t>
            </w:r>
            <w:r w:rsidR="00294A01" w:rsidRPr="00F9257C">
              <w:rPr>
                <w:rFonts w:ascii="Times New Roman" w:hAnsi="Times New Roman"/>
                <w:sz w:val="20"/>
                <w:szCs w:val="20"/>
                <w:lang w:val="nl-BE"/>
              </w:rPr>
              <w:t xml:space="preserve"> </w:t>
            </w:r>
            <w:r w:rsidR="00294A01" w:rsidRPr="00F9257C">
              <w:rPr>
                <w:rFonts w:ascii="Times New Roman" w:hAnsi="Times New Roman"/>
                <w:sz w:val="20"/>
                <w:szCs w:val="20"/>
                <w:vertAlign w:val="superscript"/>
                <w:lang w:val="nl-BE"/>
              </w:rPr>
              <w:t>(</w:t>
            </w:r>
            <w:r w:rsidRPr="00F9257C">
              <w:rPr>
                <w:rFonts w:ascii="Times New Roman" w:hAnsi="Times New Roman"/>
                <w:sz w:val="20"/>
                <w:szCs w:val="20"/>
                <w:vertAlign w:val="superscript"/>
                <w:lang w:val="nl-BE"/>
              </w:rPr>
              <w:footnoteReference w:id="168"/>
            </w:r>
            <w:r w:rsidR="00294A01" w:rsidRPr="00F9257C">
              <w:rPr>
                <w:rFonts w:ascii="Times New Roman" w:hAnsi="Times New Roman"/>
                <w:sz w:val="20"/>
                <w:szCs w:val="20"/>
                <w:vertAlign w:val="superscript"/>
                <w:lang w:val="nl-BE"/>
              </w:rPr>
              <w:t>)</w:t>
            </w:r>
            <w:r w:rsidRPr="00F9257C">
              <w:rPr>
                <w:rFonts w:ascii="Times New Roman" w:hAnsi="Times New Roman"/>
                <w:sz w:val="20"/>
                <w:szCs w:val="20"/>
                <w:lang w:val="nl-BE"/>
              </w:rPr>
              <w:t>].</w:t>
            </w:r>
          </w:p>
          <w:p w14:paraId="18DE553D" w14:textId="77777777" w:rsidR="009C7E66" w:rsidRPr="00F9257C" w:rsidRDefault="009C7E66" w:rsidP="00980172">
            <w:pPr>
              <w:spacing w:after="120"/>
              <w:jc w:val="both"/>
              <w:rPr>
                <w:rFonts w:ascii="Times New Roman" w:hAnsi="Times New Roman"/>
                <w:b/>
                <w:i/>
                <w:sz w:val="20"/>
                <w:szCs w:val="20"/>
              </w:rPr>
            </w:pPr>
            <w:r w:rsidRPr="00F9257C">
              <w:rPr>
                <w:rFonts w:ascii="Times New Roman" w:hAnsi="Times New Roman"/>
                <w:b/>
                <w:i/>
                <w:sz w:val="20"/>
                <w:szCs w:val="20"/>
              </w:rPr>
              <w:t>Andere vermeldingen</w:t>
            </w:r>
          </w:p>
          <w:p w14:paraId="2478C96C" w14:textId="73045F61" w:rsidR="009C7E66" w:rsidRPr="00F9257C" w:rsidRDefault="009C7E66" w:rsidP="00980172">
            <w:pPr>
              <w:numPr>
                <w:ilvl w:val="0"/>
                <w:numId w:val="18"/>
              </w:num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Onverminderd </w:t>
            </w:r>
            <w:r w:rsidR="00CB2510" w:rsidRPr="00F9257C">
              <w:rPr>
                <w:rFonts w:ascii="Times New Roman" w:hAnsi="Times New Roman"/>
                <w:sz w:val="20"/>
                <w:szCs w:val="20"/>
                <w:lang w:val="nl-BE"/>
              </w:rPr>
              <w:t xml:space="preserve">… </w:t>
            </w:r>
            <w:r w:rsidR="00294A01" w:rsidRPr="00F9257C">
              <w:rPr>
                <w:rFonts w:ascii="Times New Roman" w:hAnsi="Times New Roman"/>
                <w:sz w:val="20"/>
                <w:szCs w:val="20"/>
                <w:vertAlign w:val="superscript"/>
                <w:lang w:val="nl-BE"/>
              </w:rPr>
              <w:t>(156</w:t>
            </w:r>
            <w:r w:rsidR="00CB2510" w:rsidRPr="00F9257C">
              <w:rPr>
                <w:rFonts w:ascii="Times New Roman" w:hAnsi="Times New Roman"/>
                <w:sz w:val="20"/>
                <w:szCs w:val="20"/>
                <w:vertAlign w:val="superscript"/>
                <w:lang w:val="nl-BE"/>
              </w:rPr>
              <w:t>)</w:t>
            </w:r>
            <w:r w:rsidR="00CB2510" w:rsidRPr="00F9257C">
              <w:rPr>
                <w:rFonts w:ascii="Times New Roman" w:hAnsi="Times New Roman"/>
                <w:sz w:val="20"/>
                <w:szCs w:val="20"/>
                <w:lang w:val="nl-BE"/>
              </w:rPr>
              <w:t xml:space="preserve"> … </w:t>
            </w:r>
            <w:r w:rsidR="000B4643" w:rsidRPr="00F9257C">
              <w:rPr>
                <w:rFonts w:ascii="Times New Roman" w:hAnsi="Times New Roman"/>
                <w:sz w:val="20"/>
                <w:szCs w:val="20"/>
                <w:lang w:val="nl-BE"/>
              </w:rPr>
              <w:t>wettelijke en bestuursrechtelijke</w:t>
            </w:r>
            <w:r w:rsidRPr="00F9257C">
              <w:rPr>
                <w:rFonts w:ascii="Times New Roman" w:hAnsi="Times New Roman"/>
                <w:sz w:val="20"/>
                <w:szCs w:val="20"/>
                <w:lang w:val="nl-BE"/>
              </w:rPr>
              <w:t xml:space="preserve"> voorschriften.</w:t>
            </w:r>
          </w:p>
          <w:p w14:paraId="48D3F9EB" w14:textId="395D9EC0" w:rsidR="009C7E66" w:rsidRPr="00F9257C" w:rsidRDefault="009C7E66" w:rsidP="00980172">
            <w:pPr>
              <w:numPr>
                <w:ilvl w:val="0"/>
                <w:numId w:val="18"/>
              </w:numPr>
              <w:spacing w:after="120"/>
              <w:jc w:val="both"/>
              <w:rPr>
                <w:rFonts w:ascii="Times New Roman" w:hAnsi="Times New Roman"/>
                <w:sz w:val="20"/>
                <w:szCs w:val="20"/>
                <w:lang w:val="nl-BE"/>
              </w:rPr>
            </w:pPr>
            <w:r w:rsidRPr="00F9257C">
              <w:rPr>
                <w:rFonts w:ascii="Times New Roman" w:hAnsi="Times New Roman"/>
                <w:sz w:val="20"/>
                <w:szCs w:val="20"/>
                <w:lang w:val="nl-BE"/>
              </w:rPr>
              <w:t>De resultaatverwerking</w:t>
            </w:r>
            <w:r w:rsidR="00CB2510" w:rsidRPr="00F9257C">
              <w:rPr>
                <w:rFonts w:ascii="Times New Roman" w:hAnsi="Times New Roman"/>
                <w:sz w:val="20"/>
                <w:szCs w:val="20"/>
                <w:lang w:val="nl-BE"/>
              </w:rPr>
              <w:t xml:space="preserve">… </w:t>
            </w:r>
            <w:r w:rsidR="00294A01" w:rsidRPr="00F9257C">
              <w:rPr>
                <w:rFonts w:ascii="Times New Roman" w:hAnsi="Times New Roman"/>
                <w:sz w:val="20"/>
                <w:szCs w:val="20"/>
                <w:vertAlign w:val="superscript"/>
                <w:lang w:val="nl-BE"/>
              </w:rPr>
              <w:t>(156</w:t>
            </w:r>
            <w:r w:rsidR="00CB2510" w:rsidRPr="00F9257C">
              <w:rPr>
                <w:rFonts w:ascii="Times New Roman" w:hAnsi="Times New Roman"/>
                <w:sz w:val="20"/>
                <w:szCs w:val="20"/>
                <w:vertAlign w:val="superscript"/>
                <w:lang w:val="nl-BE"/>
              </w:rPr>
              <w:t>)</w:t>
            </w:r>
            <w:r w:rsidR="00CB2510" w:rsidRPr="00F9257C">
              <w:rPr>
                <w:rFonts w:ascii="Times New Roman" w:hAnsi="Times New Roman"/>
                <w:sz w:val="20"/>
                <w:szCs w:val="20"/>
                <w:lang w:val="nl-BE"/>
              </w:rPr>
              <w:t xml:space="preserve"> …</w:t>
            </w:r>
            <w:r w:rsidR="002A2806" w:rsidRPr="00F9257C">
              <w:rPr>
                <w:rFonts w:ascii="Times New Roman" w:hAnsi="Times New Roman"/>
                <w:sz w:val="20"/>
                <w:szCs w:val="20"/>
                <w:lang w:val="nl-BE"/>
              </w:rPr>
              <w:t xml:space="preserve"> </w:t>
            </w:r>
            <w:r w:rsidRPr="00F9257C">
              <w:rPr>
                <w:rFonts w:ascii="Times New Roman" w:hAnsi="Times New Roman"/>
                <w:sz w:val="20"/>
                <w:szCs w:val="20"/>
                <w:lang w:val="nl-BE"/>
              </w:rPr>
              <w:t xml:space="preserve">de wettelijke en statutaire bepalingen. </w:t>
            </w:r>
          </w:p>
          <w:p w14:paraId="0727835E" w14:textId="206F995F" w:rsidR="009C7E66" w:rsidRPr="00F9257C" w:rsidRDefault="00CB2510" w:rsidP="00980172">
            <w:pPr>
              <w:numPr>
                <w:ilvl w:val="0"/>
                <w:numId w:val="18"/>
              </w:numPr>
              <w:spacing w:after="120"/>
              <w:jc w:val="both"/>
              <w:rPr>
                <w:rFonts w:ascii="Times New Roman" w:hAnsi="Times New Roman"/>
                <w:b/>
                <w:i/>
                <w:sz w:val="20"/>
                <w:szCs w:val="20"/>
                <w:lang w:val="nl-BE"/>
              </w:rPr>
            </w:pPr>
            <w:r w:rsidRPr="00F9257C">
              <w:rPr>
                <w:rFonts w:ascii="Times New Roman" w:hAnsi="Times New Roman"/>
                <w:sz w:val="20"/>
                <w:szCs w:val="20"/>
                <w:lang w:val="nl-BE"/>
              </w:rPr>
              <w:t>De</w:t>
            </w:r>
            <w:r w:rsidR="009C7E66" w:rsidRPr="00F9257C">
              <w:rPr>
                <w:rFonts w:ascii="Times New Roman" w:hAnsi="Times New Roman"/>
                <w:sz w:val="20"/>
                <w:szCs w:val="20"/>
                <w:lang w:val="nl-BE"/>
              </w:rPr>
              <w:t xml:space="preserve"> sectie “</w:t>
            </w:r>
            <w:r w:rsidRPr="00F9257C">
              <w:rPr>
                <w:rFonts w:ascii="Times New Roman" w:hAnsi="Times New Roman"/>
                <w:sz w:val="20"/>
                <w:szCs w:val="20"/>
                <w:lang w:val="nl-BE"/>
              </w:rPr>
              <w:t>Aspecten betreffende het jaarverslag</w:t>
            </w:r>
            <w:r w:rsidR="009C7E66" w:rsidRPr="00F9257C">
              <w:rPr>
                <w:rFonts w:ascii="Times New Roman" w:hAnsi="Times New Roman"/>
                <w:sz w:val="20"/>
                <w:szCs w:val="20"/>
                <w:lang w:val="nl-BE"/>
              </w:rPr>
              <w:t xml:space="preserve">” beschrijft de omstandigheden die een geval van niet-naleving van </w:t>
            </w:r>
            <w:r w:rsidRPr="00F9257C">
              <w:rPr>
                <w:rFonts w:ascii="Times New Roman" w:hAnsi="Times New Roman"/>
                <w:sz w:val="20"/>
                <w:szCs w:val="20"/>
                <w:lang w:val="nl-BE"/>
              </w:rPr>
              <w:t>het Wetboek van vennootschappen</w:t>
            </w:r>
            <w:r w:rsidR="009C7E66" w:rsidRPr="00F9257C">
              <w:rPr>
                <w:rFonts w:ascii="Times New Roman" w:hAnsi="Times New Roman"/>
                <w:sz w:val="20"/>
                <w:szCs w:val="20"/>
                <w:lang w:val="nl-BE"/>
              </w:rPr>
              <w:t xml:space="preserve"> inhouden. </w:t>
            </w:r>
            <w:r w:rsidR="00574BF4" w:rsidRPr="00F9257C">
              <w:rPr>
                <w:rFonts w:ascii="Times New Roman" w:hAnsi="Times New Roman"/>
                <w:sz w:val="20"/>
                <w:szCs w:val="20"/>
                <w:lang w:val="nl-BE"/>
              </w:rPr>
              <w:t>Wij dienen u geen andere verrichtingen of beslissingen mede te delen die in overtreding met de statuten of het Wetboek van vennootschappen zijn gedaan of genomen</w:t>
            </w:r>
            <w:ins w:id="2544" w:author="Author">
              <w:r w:rsidR="00D020E2" w:rsidRPr="00F9257C">
                <w:rPr>
                  <w:rFonts w:ascii="Times New Roman" w:hAnsi="Times New Roman"/>
                  <w:sz w:val="20"/>
                  <w:szCs w:val="20"/>
                  <w:lang w:val="nl-BE"/>
                </w:rPr>
                <w:t>.</w:t>
              </w:r>
            </w:ins>
          </w:p>
        </w:tc>
      </w:tr>
    </w:tbl>
    <w:p w14:paraId="79D5955F" w14:textId="77777777" w:rsidR="003334EE" w:rsidRPr="00F9257C" w:rsidRDefault="003334EE" w:rsidP="00980172">
      <w:pPr>
        <w:pStyle w:val="Heading3"/>
        <w:rPr>
          <w:lang w:val="nl-BE"/>
        </w:rPr>
      </w:pPr>
      <w:bookmarkStart w:id="2545" w:name="_Toc510014172"/>
      <w:bookmarkStart w:id="2546" w:name="_Toc510077257"/>
      <w:bookmarkStart w:id="2547" w:name="_Toc510077655"/>
    </w:p>
    <w:p w14:paraId="5478A2E9" w14:textId="551AA26A" w:rsidR="00F65227" w:rsidRPr="00F9257C" w:rsidRDefault="00F65227" w:rsidP="00980172">
      <w:pPr>
        <w:pStyle w:val="Heading3"/>
        <w:rPr>
          <w:lang w:val="nl-BE"/>
        </w:rPr>
      </w:pPr>
      <w:bookmarkStart w:id="2548" w:name="_Toc4919711"/>
      <w:r w:rsidRPr="00F9257C">
        <w:rPr>
          <w:lang w:val="nl-BE"/>
        </w:rPr>
        <w:t>3.2.5. Jaarrapport –</w:t>
      </w:r>
      <w:r w:rsidR="00FC55F1" w:rsidRPr="00F9257C">
        <w:rPr>
          <w:lang w:val="nl-BE"/>
        </w:rPr>
        <w:t xml:space="preserve"> </w:t>
      </w:r>
      <w:r w:rsidRPr="00F9257C">
        <w:rPr>
          <w:lang w:val="nl-BE"/>
        </w:rPr>
        <w:t>Andere informatie verstrekt door het bestuursorgaan</w:t>
      </w:r>
      <w:bookmarkEnd w:id="2545"/>
      <w:bookmarkEnd w:id="2546"/>
      <w:bookmarkEnd w:id="2547"/>
      <w:bookmarkEnd w:id="2548"/>
      <w:r w:rsidRPr="00F9257C">
        <w:rPr>
          <w:lang w:val="nl-BE"/>
        </w:rPr>
        <w:t xml:space="preserve"> </w:t>
      </w:r>
    </w:p>
    <w:p w14:paraId="330EAE4B" w14:textId="77777777" w:rsidR="008C375B" w:rsidRPr="00F9257C" w:rsidRDefault="008C375B" w:rsidP="00980172">
      <w:pPr>
        <w:spacing w:after="0" w:line="240" w:lineRule="auto"/>
        <w:ind w:left="709" w:hanging="709"/>
        <w:jc w:val="both"/>
        <w:rPr>
          <w:rFonts w:ascii="Times New Roman" w:hAnsi="Times New Roman"/>
          <w:b/>
          <w:sz w:val="24"/>
          <w:szCs w:val="24"/>
          <w:lang w:val="nl-BE"/>
        </w:rPr>
      </w:pPr>
    </w:p>
    <w:p w14:paraId="5541516E" w14:textId="4EE3407E" w:rsidR="00F65227" w:rsidRPr="00F9257C"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w:t>
      </w:r>
      <w:ins w:id="2549" w:author="Author">
        <w:r w:rsidR="00603B41" w:rsidRPr="00F9257C">
          <w:rPr>
            <w:rFonts w:ascii="Times New Roman" w:hAnsi="Times New Roman"/>
            <w:sz w:val="24"/>
            <w:szCs w:val="24"/>
            <w:lang w:val="nl-BE"/>
          </w:rPr>
          <w:t xml:space="preserve">het </w:t>
        </w:r>
      </w:ins>
      <w:del w:id="2550"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551" w:author="Author">
        <w:r w:rsidR="00D020E2"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opgenomen dat </w:t>
      </w:r>
      <w:r w:rsidR="007129D7" w:rsidRPr="00F9257C">
        <w:rPr>
          <w:rFonts w:ascii="Times New Roman" w:hAnsi="Times New Roman"/>
          <w:sz w:val="24"/>
          <w:szCs w:val="24"/>
          <w:lang w:val="nl-BE"/>
        </w:rPr>
        <w:t xml:space="preserve">uitsluitend </w:t>
      </w:r>
      <w:r w:rsidRPr="00F9257C">
        <w:rPr>
          <w:rFonts w:ascii="Times New Roman" w:hAnsi="Times New Roman"/>
          <w:sz w:val="24"/>
          <w:szCs w:val="24"/>
          <w:lang w:val="nl-BE"/>
        </w:rPr>
        <w:t>rekening houdt met de volgende omstandigheden en de door de commissaris toegepaste oordeelsvorming:</w:t>
      </w:r>
    </w:p>
    <w:p w14:paraId="45DDCF2A" w14:textId="77777777" w:rsidR="00F65227" w:rsidRPr="00F9257C" w:rsidRDefault="00F65227" w:rsidP="00980172">
      <w:pPr>
        <w:autoSpaceDE w:val="0"/>
        <w:autoSpaceDN w:val="0"/>
        <w:adjustRightInd w:val="0"/>
        <w:spacing w:after="0" w:line="240" w:lineRule="auto"/>
        <w:jc w:val="both"/>
        <w:rPr>
          <w:rFonts w:ascii="Times New Roman" w:hAnsi="Times New Roman"/>
          <w:bCs/>
          <w:sz w:val="24"/>
          <w:szCs w:val="24"/>
          <w:lang w:val="nl-BE"/>
        </w:rPr>
      </w:pPr>
    </w:p>
    <w:p w14:paraId="69614ECE" w14:textId="77777777" w:rsidR="00F65227" w:rsidRPr="00F9257C"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sz w:val="24"/>
          <w:szCs w:val="24"/>
          <w:lang w:val="nl-BE"/>
        </w:rPr>
        <w:t>Het bestuursorgaan van een genoteerde vennootschap heeft een jaarrapport opgesteld waarin zijn jaarverslag is opgenomen, dat de effectiviteit van de interne controle- en risicobeheersystemen vermeldt</w:t>
      </w:r>
      <w:r w:rsidR="002F6C24" w:rsidRPr="00F9257C">
        <w:rPr>
          <w:rFonts w:ascii="Times New Roman" w:hAnsi="Times New Roman"/>
          <w:sz w:val="24"/>
          <w:szCs w:val="24"/>
          <w:lang w:val="nl-BE"/>
        </w:rPr>
        <w:t>;</w:t>
      </w:r>
    </w:p>
    <w:p w14:paraId="4089CD4F" w14:textId="0EC326A6" w:rsidR="00574BF4" w:rsidRPr="00F9257C" w:rsidRDefault="00574BF4"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De commissaris heeft, </w:t>
      </w:r>
      <w:r w:rsidRPr="00F9257C">
        <w:rPr>
          <w:rFonts w:ascii="Times New Roman" w:hAnsi="Times New Roman"/>
          <w:spacing w:val="-1"/>
          <w:sz w:val="24"/>
          <w:szCs w:val="24"/>
          <w:lang w:val="nl-BE"/>
        </w:rPr>
        <w:t>door</w:t>
      </w:r>
      <w:r w:rsidRPr="00F9257C">
        <w:rPr>
          <w:rFonts w:ascii="Times New Roman" w:hAnsi="Times New Roman"/>
          <w:spacing w:val="-4"/>
          <w:sz w:val="24"/>
          <w:szCs w:val="24"/>
          <w:lang w:val="nl-BE"/>
        </w:rPr>
        <w:t xml:space="preserve"> </w:t>
      </w:r>
      <w:r w:rsidRPr="00F9257C">
        <w:rPr>
          <w:rFonts w:ascii="Times New Roman" w:hAnsi="Times New Roman"/>
          <w:sz w:val="24"/>
          <w:szCs w:val="24"/>
          <w:lang w:val="nl-BE"/>
        </w:rPr>
        <w:t>bespreking</w:t>
      </w:r>
      <w:r w:rsidRPr="00F9257C">
        <w:rPr>
          <w:rFonts w:ascii="Times New Roman" w:hAnsi="Times New Roman"/>
          <w:spacing w:val="-7"/>
          <w:sz w:val="24"/>
          <w:szCs w:val="24"/>
          <w:lang w:val="nl-BE"/>
        </w:rPr>
        <w:t xml:space="preserve"> </w:t>
      </w:r>
      <w:r w:rsidRPr="00F9257C">
        <w:rPr>
          <w:rFonts w:ascii="Times New Roman" w:hAnsi="Times New Roman"/>
          <w:spacing w:val="1"/>
          <w:sz w:val="24"/>
          <w:szCs w:val="24"/>
          <w:lang w:val="nl-BE"/>
        </w:rPr>
        <w:t>met</w:t>
      </w:r>
      <w:r w:rsidRPr="00F9257C">
        <w:rPr>
          <w:rFonts w:ascii="Times New Roman" w:hAnsi="Times New Roman"/>
          <w:spacing w:val="-7"/>
          <w:sz w:val="24"/>
          <w:szCs w:val="24"/>
          <w:lang w:val="nl-BE"/>
        </w:rPr>
        <w:t xml:space="preserve"> </w:t>
      </w:r>
      <w:r w:rsidRPr="00F9257C">
        <w:rPr>
          <w:rFonts w:ascii="Times New Roman" w:hAnsi="Times New Roman"/>
          <w:spacing w:val="-1"/>
          <w:sz w:val="24"/>
          <w:szCs w:val="24"/>
          <w:lang w:val="nl-BE"/>
        </w:rPr>
        <w:t>het</w:t>
      </w:r>
      <w:r w:rsidRPr="00F9257C">
        <w:rPr>
          <w:rFonts w:ascii="Times New Roman" w:hAnsi="Times New Roman"/>
          <w:spacing w:val="-7"/>
          <w:sz w:val="24"/>
          <w:szCs w:val="24"/>
          <w:lang w:val="nl-BE"/>
        </w:rPr>
        <w:t xml:space="preserve"> </w:t>
      </w:r>
      <w:r w:rsidRPr="00F9257C">
        <w:rPr>
          <w:rFonts w:ascii="Times New Roman" w:hAnsi="Times New Roman"/>
          <w:sz w:val="24"/>
          <w:szCs w:val="24"/>
          <w:lang w:val="nl-BE"/>
        </w:rPr>
        <w:t>bestuursorgaan, bepaald</w:t>
      </w:r>
      <w:r w:rsidRPr="00F9257C">
        <w:rPr>
          <w:rFonts w:ascii="Times New Roman" w:hAnsi="Times New Roman"/>
          <w:spacing w:val="44"/>
          <w:sz w:val="24"/>
          <w:szCs w:val="24"/>
          <w:lang w:val="nl-BE"/>
        </w:rPr>
        <w:t xml:space="preserve"> </w:t>
      </w:r>
      <w:r w:rsidR="000A5E21" w:rsidRPr="00F9257C">
        <w:rPr>
          <w:rFonts w:ascii="Times New Roman" w:hAnsi="Times New Roman"/>
          <w:sz w:val="24"/>
          <w:szCs w:val="24"/>
          <w:lang w:val="nl-BE"/>
        </w:rPr>
        <w:t>welke</w:t>
      </w:r>
      <w:r w:rsidRPr="00F9257C">
        <w:rPr>
          <w:rFonts w:ascii="Times New Roman" w:hAnsi="Times New Roman"/>
          <w:spacing w:val="40"/>
          <w:w w:val="99"/>
          <w:sz w:val="24"/>
          <w:szCs w:val="24"/>
          <w:lang w:val="nl-BE"/>
        </w:rPr>
        <w:t xml:space="preserve"> </w:t>
      </w:r>
      <w:r w:rsidRPr="00F9257C">
        <w:rPr>
          <w:rFonts w:ascii="Times New Roman" w:hAnsi="Times New Roman"/>
          <w:sz w:val="24"/>
          <w:szCs w:val="24"/>
          <w:lang w:val="nl-BE"/>
        </w:rPr>
        <w:t>document(en)</w:t>
      </w:r>
      <w:r w:rsidRPr="00F9257C">
        <w:rPr>
          <w:rFonts w:ascii="Times New Roman" w:hAnsi="Times New Roman"/>
          <w:spacing w:val="-8"/>
          <w:sz w:val="24"/>
          <w:szCs w:val="24"/>
          <w:lang w:val="nl-BE"/>
        </w:rPr>
        <w:t xml:space="preserve"> </w:t>
      </w:r>
      <w:r w:rsidRPr="00F9257C">
        <w:rPr>
          <w:rFonts w:ascii="Times New Roman" w:hAnsi="Times New Roman"/>
          <w:sz w:val="24"/>
          <w:szCs w:val="24"/>
          <w:lang w:val="nl-BE"/>
        </w:rPr>
        <w:t>het</w:t>
      </w:r>
      <w:r w:rsidRPr="00F9257C">
        <w:rPr>
          <w:rFonts w:ascii="Times New Roman" w:hAnsi="Times New Roman"/>
          <w:spacing w:val="-7"/>
          <w:sz w:val="24"/>
          <w:szCs w:val="24"/>
          <w:lang w:val="nl-BE"/>
        </w:rPr>
        <w:t xml:space="preserve"> </w:t>
      </w:r>
      <w:r w:rsidRPr="00F9257C">
        <w:rPr>
          <w:rFonts w:ascii="Times New Roman" w:hAnsi="Times New Roman"/>
          <w:sz w:val="24"/>
          <w:szCs w:val="24"/>
          <w:lang w:val="nl-BE"/>
        </w:rPr>
        <w:t>jaarrapport</w:t>
      </w:r>
      <w:r w:rsidRPr="00F9257C">
        <w:rPr>
          <w:rFonts w:ascii="Times New Roman" w:hAnsi="Times New Roman"/>
          <w:spacing w:val="-7"/>
          <w:sz w:val="24"/>
          <w:szCs w:val="24"/>
          <w:lang w:val="nl-BE"/>
        </w:rPr>
        <w:t xml:space="preserve"> </w:t>
      </w:r>
      <w:r w:rsidRPr="00F9257C">
        <w:rPr>
          <w:rFonts w:ascii="Times New Roman" w:hAnsi="Times New Roman"/>
          <w:sz w:val="24"/>
          <w:szCs w:val="24"/>
          <w:lang w:val="nl-BE"/>
        </w:rPr>
        <w:t>vormen;</w:t>
      </w:r>
    </w:p>
    <w:p w14:paraId="113891B9" w14:textId="06A6EBCD" w:rsidR="00574BF4" w:rsidRPr="00F9257C" w:rsidRDefault="00574BF4"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commissaris heeft het</w:t>
      </w:r>
      <w:r w:rsidR="000A5E21" w:rsidRPr="00F9257C">
        <w:rPr>
          <w:rFonts w:ascii="Times New Roman" w:hAnsi="Times New Roman"/>
          <w:bCs/>
          <w:sz w:val="24"/>
          <w:szCs w:val="24"/>
          <w:lang w:val="nl-BE"/>
        </w:rPr>
        <w:t xml:space="preserve"> volledige</w:t>
      </w:r>
      <w:r w:rsidRPr="00F9257C">
        <w:rPr>
          <w:rFonts w:ascii="Times New Roman" w:hAnsi="Times New Roman"/>
          <w:bCs/>
          <w:sz w:val="24"/>
          <w:szCs w:val="24"/>
          <w:lang w:val="nl-BE"/>
        </w:rPr>
        <w:t xml:space="preserve"> jaarrapport ontvangen vóór de datum van ondertekening van </w:t>
      </w:r>
      <w:r w:rsidR="00566C25" w:rsidRPr="00F9257C">
        <w:rPr>
          <w:rFonts w:ascii="Times New Roman" w:hAnsi="Times New Roman"/>
          <w:bCs/>
          <w:sz w:val="24"/>
          <w:szCs w:val="24"/>
          <w:lang w:val="nl-BE"/>
        </w:rPr>
        <w:t>het</w:t>
      </w:r>
      <w:r w:rsidRPr="00F9257C">
        <w:rPr>
          <w:rFonts w:ascii="Times New Roman" w:hAnsi="Times New Roman"/>
          <w:bCs/>
          <w:sz w:val="24"/>
          <w:szCs w:val="24"/>
          <w:lang w:val="nl-BE"/>
        </w:rPr>
        <w:t xml:space="preserve"> </w:t>
      </w:r>
      <w:r w:rsidR="00566C25" w:rsidRPr="00F9257C">
        <w:rPr>
          <w:rFonts w:ascii="Times New Roman" w:hAnsi="Times New Roman"/>
          <w:bCs/>
          <w:sz w:val="24"/>
          <w:szCs w:val="24"/>
          <w:lang w:val="nl-BE"/>
        </w:rPr>
        <w:t>commissaris</w:t>
      </w:r>
      <w:r w:rsidRPr="00F9257C">
        <w:rPr>
          <w:rFonts w:ascii="Times New Roman" w:hAnsi="Times New Roman"/>
          <w:bCs/>
          <w:sz w:val="24"/>
          <w:szCs w:val="24"/>
          <w:lang w:val="nl-BE"/>
        </w:rPr>
        <w:t>verslag;</w:t>
      </w:r>
    </w:p>
    <w:p w14:paraId="551918CA" w14:textId="55F203D4" w:rsidR="00F65227" w:rsidRPr="00F9257C"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Het jaarrapport bevat andere informatie verstrekt door het bestuursorgaan</w:t>
      </w:r>
      <w:r w:rsidRPr="00F9257C">
        <w:rPr>
          <w:rFonts w:ascii="Times New Roman" w:hAnsi="Times New Roman"/>
          <w:b/>
          <w:bCs/>
          <w:sz w:val="24"/>
          <w:szCs w:val="24"/>
          <w:lang w:val="nl-BE"/>
        </w:rPr>
        <w:t>;</w:t>
      </w:r>
      <w:r w:rsidRPr="00F9257C">
        <w:rPr>
          <w:rFonts w:ascii="Times New Roman" w:hAnsi="Times New Roman"/>
          <w:bCs/>
          <w:sz w:val="24"/>
          <w:szCs w:val="24"/>
          <w:lang w:val="nl-BE"/>
        </w:rPr>
        <w:t xml:space="preserve"> </w:t>
      </w:r>
    </w:p>
    <w:p w14:paraId="3ED8E310" w14:textId="77777777" w:rsidR="00F65227" w:rsidRPr="00F9257C" w:rsidRDefault="000E3F21"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commissaris heeft geen enkele van materieel belang zijnde inconsistentie vastgesteld in het licht van de werkzaamheden die hij heeft uitgevoerd.</w:t>
      </w:r>
      <w:r w:rsidRPr="00F9257C">
        <w:rPr>
          <w:rFonts w:ascii="Times New Roman" w:hAnsi="Times New Roman"/>
          <w:bCs/>
          <w:color w:val="FFFFFF"/>
          <w:sz w:val="24"/>
          <w:szCs w:val="24"/>
          <w:lang w:val="nl-BE"/>
        </w:rPr>
        <w:t xml:space="preserve"> </w:t>
      </w:r>
    </w:p>
    <w:p w14:paraId="218BA2F3" w14:textId="77777777" w:rsidR="00F65227" w:rsidRPr="00F9257C" w:rsidRDefault="00F65227" w:rsidP="00980172">
      <w:pPr>
        <w:spacing w:after="0" w:line="240" w:lineRule="auto"/>
        <w:jc w:val="both"/>
        <w:rPr>
          <w:rFonts w:ascii="Times New Roman" w:hAnsi="Times New Roman"/>
          <w:bCs/>
          <w:sz w:val="24"/>
          <w:szCs w:val="24"/>
          <w:lang w:val="nl-BE"/>
        </w:rPr>
      </w:pPr>
    </w:p>
    <w:p w14:paraId="04F6F85B" w14:textId="76ED08F9" w:rsidR="00F65227" w:rsidRPr="00F9257C"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w:t>
      </w:r>
      <w:ins w:id="2552" w:author="Author">
        <w:r w:rsidR="00603B41" w:rsidRPr="00F9257C">
          <w:rPr>
            <w:rFonts w:ascii="Times New Roman" w:hAnsi="Times New Roman"/>
            <w:sz w:val="24"/>
            <w:szCs w:val="24"/>
            <w:lang w:val="nl-BE"/>
          </w:rPr>
          <w:t xml:space="preserve">het </w:t>
        </w:r>
      </w:ins>
      <w:del w:id="2553"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554" w:author="Author">
        <w:r w:rsidR="00D020E2"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11A277C1" w14:textId="77777777" w:rsidR="00F65227" w:rsidRPr="00F9257C" w:rsidRDefault="00F65227" w:rsidP="00980172">
      <w:pPr>
        <w:spacing w:after="0" w:line="240" w:lineRule="auto"/>
        <w:jc w:val="both"/>
        <w:rPr>
          <w:rFonts w:ascii="Times New Roman" w:hAnsi="Times New Roman"/>
          <w:b/>
          <w:caps/>
          <w:sz w:val="24"/>
          <w:szCs w:val="24"/>
          <w:lang w:val="nl-BE"/>
        </w:rPr>
      </w:pPr>
    </w:p>
    <w:p w14:paraId="20D8DF89" w14:textId="77777777" w:rsidR="009C7E66" w:rsidRPr="00F9257C" w:rsidRDefault="009C7E66" w:rsidP="00980172">
      <w:pPr>
        <w:spacing w:after="0" w:line="240" w:lineRule="auto"/>
        <w:jc w:val="both"/>
        <w:rPr>
          <w:rFonts w:ascii="Times New Roman" w:hAnsi="Times New Roman"/>
          <w:sz w:val="24"/>
          <w:szCs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9C7E66" w:rsidRPr="00F9257C" w14:paraId="4C2D1F64" w14:textId="77777777" w:rsidTr="003F76BA">
        <w:tc>
          <w:tcPr>
            <w:tcW w:w="9212" w:type="dxa"/>
          </w:tcPr>
          <w:p w14:paraId="3B045BFE" w14:textId="77777777" w:rsidR="009C7E66" w:rsidRPr="00F9257C" w:rsidRDefault="009C7E66" w:rsidP="006F507B">
            <w:pPr>
              <w:spacing w:after="120"/>
              <w:jc w:val="center"/>
              <w:rPr>
                <w:rFonts w:ascii="Times New Roman" w:hAnsi="Times New Roman"/>
                <w:b/>
                <w:sz w:val="20"/>
                <w:szCs w:val="20"/>
                <w:lang w:val="nl-BE"/>
              </w:rPr>
            </w:pPr>
            <w:r w:rsidRPr="00F9257C">
              <w:rPr>
                <w:rFonts w:ascii="Times New Roman" w:hAnsi="Times New Roman"/>
                <w:b/>
                <w:sz w:val="20"/>
                <w:szCs w:val="20"/>
                <w:lang w:val="nl-BE"/>
              </w:rPr>
              <w:t>VOORBEELD</w:t>
            </w:r>
          </w:p>
          <w:p w14:paraId="7D5125EE" w14:textId="5B0D1FA5" w:rsidR="009C7E66" w:rsidRPr="00F9257C" w:rsidRDefault="009C7E66" w:rsidP="006F507B">
            <w:pPr>
              <w:spacing w:after="120"/>
              <w:jc w:val="center"/>
              <w:rPr>
                <w:rFonts w:ascii="Times New Roman" w:hAnsi="Times New Roman"/>
                <w:b/>
                <w:sz w:val="20"/>
                <w:szCs w:val="20"/>
                <w:lang w:val="nl-BE"/>
              </w:rPr>
            </w:pPr>
            <w:r w:rsidRPr="00F9257C">
              <w:rPr>
                <w:rFonts w:ascii="Times New Roman" w:hAnsi="Times New Roman"/>
                <w:b/>
                <w:sz w:val="20"/>
                <w:szCs w:val="20"/>
                <w:lang w:val="nl-BE"/>
              </w:rPr>
              <w:t>VERSLAG VAN DE COMMISSARIS AAN DE ALGEMENE VERGADERING</w:t>
            </w:r>
            <w:r w:rsidR="00FC55F1" w:rsidRPr="00F9257C">
              <w:rPr>
                <w:rFonts w:ascii="Times New Roman" w:hAnsi="Times New Roman"/>
                <w:b/>
                <w:sz w:val="20"/>
                <w:szCs w:val="20"/>
                <w:lang w:val="nl-BE"/>
              </w:rPr>
              <w:t xml:space="preserve"> </w:t>
            </w:r>
            <w:r w:rsidRPr="00F9257C">
              <w:rPr>
                <w:rFonts w:ascii="Times New Roman" w:hAnsi="Times New Roman"/>
                <w:b/>
                <w:sz w:val="20"/>
                <w:szCs w:val="20"/>
                <w:lang w:val="nl-BE"/>
              </w:rPr>
              <w:t>VAN DE NV _____________ OVER HET BOEKJAAR AFGESLOTEN OP</w:t>
            </w:r>
            <w:r w:rsidR="006F507B" w:rsidRPr="00F9257C">
              <w:rPr>
                <w:rFonts w:ascii="Times New Roman" w:hAnsi="Times New Roman"/>
                <w:b/>
                <w:sz w:val="20"/>
                <w:szCs w:val="20"/>
                <w:lang w:val="nl-BE"/>
              </w:rPr>
              <w:t xml:space="preserve"> </w:t>
            </w:r>
            <w:r w:rsidRPr="00F9257C">
              <w:rPr>
                <w:rFonts w:ascii="Times New Roman" w:hAnsi="Times New Roman"/>
                <w:b/>
                <w:sz w:val="20"/>
                <w:szCs w:val="20"/>
                <w:lang w:val="nl-BE"/>
              </w:rPr>
              <w:t>__ _____________20__</w:t>
            </w:r>
          </w:p>
          <w:p w14:paraId="2D290B55" w14:textId="4BC26B7E" w:rsidR="009C7E66" w:rsidRPr="00F9257C" w:rsidRDefault="009C7E66"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In het kader van de wettelijke controle van de jaarrekening van </w:t>
            </w:r>
            <w:r w:rsidR="00574BF4" w:rsidRPr="00F9257C">
              <w:rPr>
                <w:rFonts w:ascii="Times New Roman" w:hAnsi="Times New Roman"/>
                <w:sz w:val="20"/>
                <w:szCs w:val="20"/>
                <w:lang w:val="nl-BE"/>
              </w:rPr>
              <w:t xml:space="preserve">[de vennootschap___] (de “vennootschap”) </w:t>
            </w:r>
            <w:r w:rsidRPr="00F9257C">
              <w:rPr>
                <w:rFonts w:ascii="Times New Roman" w:hAnsi="Times New Roman"/>
                <w:sz w:val="20"/>
                <w:szCs w:val="20"/>
                <w:lang w:val="nl-BE"/>
              </w:rPr>
              <w:t xml:space="preserve">... </w:t>
            </w:r>
            <w:r w:rsidRPr="00F9257C">
              <w:rPr>
                <w:rFonts w:ascii="Times New Roman" w:hAnsi="Times New Roman"/>
                <w:sz w:val="20"/>
                <w:szCs w:val="20"/>
                <w:vertAlign w:val="superscript"/>
                <w:lang w:val="nl-BE"/>
              </w:rPr>
              <w:t>(</w:t>
            </w:r>
            <w:r w:rsidRPr="00F9257C">
              <w:rPr>
                <w:rStyle w:val="FootnoteReference"/>
                <w:rFonts w:ascii="Times New Roman" w:hAnsi="Times New Roman"/>
                <w:sz w:val="20"/>
                <w:szCs w:val="20"/>
              </w:rPr>
              <w:footnoteReference w:id="169"/>
            </w:r>
            <w:r w:rsidRPr="00F9257C">
              <w:rPr>
                <w:rFonts w:ascii="Times New Roman" w:hAnsi="Times New Roman"/>
                <w:sz w:val="20"/>
                <w:szCs w:val="20"/>
                <w:vertAlign w:val="superscript"/>
                <w:lang w:val="nl-BE"/>
              </w:rPr>
              <w:t xml:space="preserve">) </w:t>
            </w:r>
            <w:r w:rsidR="00C25BED" w:rsidRPr="00F9257C">
              <w:rPr>
                <w:rFonts w:ascii="Times New Roman" w:hAnsi="Times New Roman"/>
                <w:sz w:val="20"/>
                <w:szCs w:val="20"/>
                <w:lang w:val="nl-BE"/>
              </w:rPr>
              <w:t xml:space="preserve">… </w:t>
            </w:r>
            <w:r w:rsidRPr="00F9257C">
              <w:rPr>
                <w:rFonts w:ascii="Times New Roman" w:hAnsi="Times New Roman"/>
                <w:sz w:val="20"/>
                <w:szCs w:val="20"/>
                <w:lang w:val="nl-BE"/>
              </w:rPr>
              <w:t>gedurende __ opeenvolgende boekjaren.</w:t>
            </w:r>
          </w:p>
          <w:p w14:paraId="1AA476B3" w14:textId="4AE62200" w:rsidR="009C7E66" w:rsidRPr="00F9257C" w:rsidRDefault="009C7E66" w:rsidP="00980172">
            <w:pPr>
              <w:spacing w:after="120"/>
              <w:jc w:val="both"/>
              <w:rPr>
                <w:rFonts w:ascii="Times New Roman" w:hAnsi="Times New Roman"/>
                <w:snapToGrid w:val="0"/>
                <w:color w:val="000000"/>
                <w:sz w:val="20"/>
                <w:szCs w:val="20"/>
                <w:vertAlign w:val="superscript"/>
                <w:lang w:val="nl-BE"/>
              </w:rPr>
            </w:pPr>
            <w:r w:rsidRPr="00F9257C">
              <w:rPr>
                <w:rFonts w:ascii="Times New Roman" w:hAnsi="Times New Roman"/>
                <w:b/>
                <w:sz w:val="20"/>
                <w:szCs w:val="20"/>
                <w:lang w:val="nl-BE"/>
              </w:rPr>
              <w:t xml:space="preserve">Verslag over </w:t>
            </w:r>
            <w:del w:id="2555" w:author="Author">
              <w:r w:rsidRPr="00F9257C" w:rsidDel="00D020E2">
                <w:rPr>
                  <w:rFonts w:ascii="Times New Roman" w:hAnsi="Times New Roman"/>
                  <w:b/>
                  <w:sz w:val="20"/>
                  <w:szCs w:val="20"/>
                  <w:lang w:val="nl-BE"/>
                </w:rPr>
                <w:delText xml:space="preserve">de controle van </w:delText>
              </w:r>
            </w:del>
            <w:r w:rsidRPr="00F9257C">
              <w:rPr>
                <w:rFonts w:ascii="Times New Roman" w:hAnsi="Times New Roman"/>
                <w:b/>
                <w:sz w:val="20"/>
                <w:szCs w:val="20"/>
                <w:lang w:val="nl-BE"/>
              </w:rPr>
              <w:t>de jaarrekening</w:t>
            </w:r>
            <w:r w:rsidR="001218C3" w:rsidRPr="00F9257C">
              <w:rPr>
                <w:rFonts w:ascii="Times New Roman" w:hAnsi="Times New Roman"/>
                <w:b/>
                <w:sz w:val="20"/>
                <w:szCs w:val="20"/>
                <w:lang w:val="nl-BE"/>
              </w:rPr>
              <w:t xml:space="preserve"> </w:t>
            </w:r>
            <w:r w:rsidRPr="00F9257C">
              <w:rPr>
                <w:rFonts w:ascii="Times New Roman" w:hAnsi="Times New Roman"/>
                <w:snapToGrid w:val="0"/>
                <w:color w:val="000000"/>
                <w:sz w:val="20"/>
                <w:szCs w:val="20"/>
                <w:vertAlign w:val="superscript"/>
                <w:lang w:val="nl-BE"/>
              </w:rPr>
              <w:t>(</w:t>
            </w:r>
            <w:r w:rsidRPr="00F9257C">
              <w:rPr>
                <w:rStyle w:val="FootnoteReference"/>
                <w:rFonts w:ascii="Times New Roman" w:hAnsi="Times New Roman"/>
                <w:snapToGrid w:val="0"/>
                <w:color w:val="000000"/>
                <w:sz w:val="20"/>
                <w:szCs w:val="20"/>
                <w:lang w:eastAsia="nl-NL"/>
              </w:rPr>
              <w:footnoteReference w:id="170"/>
            </w:r>
            <w:r w:rsidRPr="00F9257C">
              <w:rPr>
                <w:rFonts w:ascii="Times New Roman" w:hAnsi="Times New Roman"/>
                <w:snapToGrid w:val="0"/>
                <w:color w:val="000000"/>
                <w:sz w:val="20"/>
                <w:szCs w:val="20"/>
                <w:vertAlign w:val="superscript"/>
                <w:lang w:val="nl-BE"/>
              </w:rPr>
              <w:t>)</w:t>
            </w:r>
          </w:p>
          <w:p w14:paraId="219A3440" w14:textId="5A25EF95" w:rsidR="009C7E66" w:rsidRPr="00F9257C" w:rsidRDefault="002A2806" w:rsidP="00980172">
            <w:pPr>
              <w:spacing w:after="120"/>
              <w:jc w:val="both"/>
              <w:rPr>
                <w:rFonts w:ascii="Times New Roman" w:hAnsi="Times New Roman"/>
                <w:b/>
                <w:sz w:val="20"/>
                <w:szCs w:val="20"/>
                <w:lang w:val="nl-BE"/>
              </w:rPr>
            </w:pPr>
            <w:del w:id="2556" w:author="Author">
              <w:r w:rsidRPr="00F9257C" w:rsidDel="00D020E2">
                <w:rPr>
                  <w:rFonts w:ascii="Times New Roman" w:hAnsi="Times New Roman"/>
                  <w:b/>
                  <w:bCs/>
                  <w:sz w:val="20"/>
                  <w:szCs w:val="20"/>
                  <w:lang w:val="nl-BE"/>
                </w:rPr>
                <w:delText>Verslag betreffende de o</w:delText>
              </w:r>
            </w:del>
            <w:ins w:id="2557" w:author="Author">
              <w:r w:rsidR="00D020E2" w:rsidRPr="00F9257C">
                <w:rPr>
                  <w:rFonts w:ascii="Times New Roman" w:hAnsi="Times New Roman"/>
                  <w:b/>
                  <w:bCs/>
                  <w:sz w:val="20"/>
                  <w:szCs w:val="20"/>
                  <w:lang w:val="nl-BE"/>
                </w:rPr>
                <w:t>O</w:t>
              </w:r>
            </w:ins>
            <w:r w:rsidRPr="00F9257C">
              <w:rPr>
                <w:rFonts w:ascii="Times New Roman" w:hAnsi="Times New Roman"/>
                <w:b/>
                <w:bCs/>
                <w:sz w:val="20"/>
                <w:szCs w:val="20"/>
                <w:lang w:val="nl-BE"/>
              </w:rPr>
              <w:t xml:space="preserve">verige door wet- en regelgeving gestelde </w:t>
            </w:r>
            <w:del w:id="2558" w:author="Author">
              <w:r w:rsidRPr="00F9257C" w:rsidDel="00D020E2">
                <w:rPr>
                  <w:rFonts w:ascii="Times New Roman" w:hAnsi="Times New Roman"/>
                  <w:b/>
                  <w:bCs/>
                  <w:sz w:val="20"/>
                  <w:szCs w:val="20"/>
                  <w:lang w:val="nl-BE"/>
                </w:rPr>
                <w:delText>rapporteringsvereisten in hoofde van de commissaris</w:delText>
              </w:r>
            </w:del>
            <w:ins w:id="2559" w:author="Author">
              <w:r w:rsidR="00D020E2" w:rsidRPr="00F9257C">
                <w:rPr>
                  <w:rFonts w:ascii="Times New Roman" w:hAnsi="Times New Roman"/>
                  <w:b/>
                  <w:bCs/>
                  <w:sz w:val="20"/>
                  <w:szCs w:val="20"/>
                  <w:lang w:val="nl-BE"/>
                </w:rPr>
                <w:t>eisen</w:t>
              </w:r>
            </w:ins>
          </w:p>
          <w:p w14:paraId="33D34727" w14:textId="77777777" w:rsidR="009C7E66" w:rsidRPr="00F9257C" w:rsidRDefault="009C7E66"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Verantwoordelijkheden van het bestuursorgaan</w:t>
            </w:r>
          </w:p>
          <w:p w14:paraId="4B5D7D15" w14:textId="19ED9B47" w:rsidR="009C7E66" w:rsidRPr="00F9257C" w:rsidRDefault="009C7E66"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Het bestuursorgaan is verantwoordelijk voor … </w:t>
            </w:r>
            <w:r w:rsidRPr="00F9257C">
              <w:rPr>
                <w:rFonts w:ascii="Times New Roman" w:hAnsi="Times New Roman"/>
                <w:sz w:val="20"/>
                <w:szCs w:val="20"/>
                <w:vertAlign w:val="superscript"/>
                <w:lang w:val="nl-BE"/>
              </w:rPr>
              <w:t>(1</w:t>
            </w:r>
            <w:r w:rsidR="00294A01" w:rsidRPr="00F9257C">
              <w:rPr>
                <w:rFonts w:ascii="Times New Roman" w:hAnsi="Times New Roman"/>
                <w:sz w:val="20"/>
                <w:szCs w:val="20"/>
                <w:vertAlign w:val="superscript"/>
                <w:lang w:val="nl-BE"/>
              </w:rPr>
              <w:t>59</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van de vennootschap.</w:t>
            </w:r>
          </w:p>
          <w:p w14:paraId="5C946745" w14:textId="77777777" w:rsidR="009C7E66" w:rsidRPr="00F9257C" w:rsidRDefault="009C7E66"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Verantwoordelijkheden van de commissaris</w:t>
            </w:r>
          </w:p>
          <w:p w14:paraId="444A9756" w14:textId="03175CF5" w:rsidR="009C7E66" w:rsidRPr="00F9257C" w:rsidRDefault="009C7E66"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In het kader van ons mandaat</w:t>
            </w:r>
            <w:r w:rsidR="00C25BED" w:rsidRPr="00F9257C">
              <w:rPr>
                <w:rFonts w:ascii="Times New Roman" w:hAnsi="Times New Roman"/>
                <w:sz w:val="20"/>
                <w:szCs w:val="20"/>
                <w:lang w:val="nl-BE"/>
              </w:rPr>
              <w:t xml:space="preserve"> </w:t>
            </w:r>
            <w:r w:rsidRPr="00F9257C">
              <w:rPr>
                <w:rFonts w:ascii="Times New Roman" w:hAnsi="Times New Roman"/>
                <w:sz w:val="20"/>
                <w:szCs w:val="20"/>
                <w:lang w:val="nl-BE"/>
              </w:rPr>
              <w:t xml:space="preserve">… </w:t>
            </w:r>
            <w:r w:rsidRPr="00F9257C">
              <w:rPr>
                <w:rFonts w:ascii="Times New Roman" w:hAnsi="Times New Roman"/>
                <w:sz w:val="20"/>
                <w:szCs w:val="20"/>
                <w:vertAlign w:val="superscript"/>
                <w:lang w:val="nl-BE"/>
              </w:rPr>
              <w:t>(1</w:t>
            </w:r>
            <w:r w:rsidR="00294A01" w:rsidRPr="00F9257C">
              <w:rPr>
                <w:rFonts w:ascii="Times New Roman" w:hAnsi="Times New Roman"/>
                <w:sz w:val="20"/>
                <w:szCs w:val="20"/>
                <w:vertAlign w:val="superscript"/>
                <w:lang w:val="nl-BE"/>
              </w:rPr>
              <w:t>59</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w:t>
            </w:r>
            <w:del w:id="2560" w:author="Author">
              <w:r w:rsidRPr="00F9257C" w:rsidDel="00D020E2">
                <w:rPr>
                  <w:rFonts w:ascii="Times New Roman" w:hAnsi="Times New Roman"/>
                  <w:sz w:val="20"/>
                  <w:szCs w:val="20"/>
                  <w:lang w:val="nl-BE"/>
                </w:rPr>
                <w:delText xml:space="preserve">om </w:delText>
              </w:r>
            </w:del>
            <w:ins w:id="2561" w:author="Author">
              <w:r w:rsidR="00D020E2" w:rsidRPr="00F9257C">
                <w:rPr>
                  <w:rFonts w:ascii="Times New Roman" w:hAnsi="Times New Roman"/>
                  <w:sz w:val="20"/>
                  <w:szCs w:val="20"/>
                  <w:lang w:val="nl-BE"/>
                </w:rPr>
                <w:t xml:space="preserve">alsook </w:t>
              </w:r>
            </w:ins>
            <w:r w:rsidRPr="00F9257C">
              <w:rPr>
                <w:rFonts w:ascii="Times New Roman" w:hAnsi="Times New Roman"/>
                <w:sz w:val="20"/>
                <w:szCs w:val="20"/>
                <w:lang w:val="nl-BE"/>
              </w:rPr>
              <w:t>verslag over deze aangelegenheden uit te brengen.</w:t>
            </w:r>
          </w:p>
          <w:p w14:paraId="7C9C8CD7" w14:textId="77777777" w:rsidR="009C7E66" w:rsidRPr="00F9257C" w:rsidRDefault="009C7E66"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Aspecten betreffende het jaarverslag en de andere informatie opgenomen in het jaarrapport</w:t>
            </w:r>
          </w:p>
          <w:p w14:paraId="1CD402B4" w14:textId="415AD546" w:rsidR="009C7E66" w:rsidRPr="00F9257C" w:rsidRDefault="00310EF3"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Na het uitvoeren van specifieke werkzaamheden op het jaarverslag, zijn wij van oordeel dat dit jaarverslag overeenstemt met de jaarrekening voor hetzelfde boekjaar en opgesteld </w:t>
            </w:r>
            <w:r w:rsidR="00566C25" w:rsidRPr="00F9257C">
              <w:rPr>
                <w:rFonts w:ascii="Times New Roman" w:hAnsi="Times New Roman"/>
                <w:sz w:val="20"/>
                <w:szCs w:val="20"/>
                <w:lang w:val="nl-BE"/>
              </w:rPr>
              <w:t xml:space="preserve">is </w:t>
            </w:r>
            <w:r w:rsidRPr="00F9257C">
              <w:rPr>
                <w:rFonts w:ascii="Times New Roman" w:hAnsi="Times New Roman"/>
                <w:sz w:val="20"/>
                <w:szCs w:val="20"/>
                <w:lang w:val="nl-BE"/>
              </w:rPr>
              <w:t>overeenkomstig de artikelen 95 en 96 van het Wetboek van vennootschappen.</w:t>
            </w:r>
            <w:r w:rsidR="00C25BED" w:rsidRPr="00F9257C">
              <w:rPr>
                <w:rFonts w:ascii="Times New Roman" w:hAnsi="Times New Roman"/>
                <w:sz w:val="20"/>
                <w:szCs w:val="20"/>
                <w:lang w:val="nl-BE"/>
              </w:rPr>
              <w:t xml:space="preserve"> </w:t>
            </w:r>
            <w:r w:rsidR="009C7E66" w:rsidRPr="00F9257C">
              <w:rPr>
                <w:rFonts w:ascii="Times New Roman" w:hAnsi="Times New Roman"/>
                <w:sz w:val="20"/>
                <w:szCs w:val="20"/>
                <w:lang w:val="nl-BE"/>
              </w:rPr>
              <w:t>Dit oordeel heeft geen betrekking op de in het jaarverslag opgenomen vermelding met betrekking tot de effectiviteit van de interne controle- en risicobeheerssystemen.</w:t>
            </w:r>
          </w:p>
          <w:p w14:paraId="0C786AC4" w14:textId="77777777" w:rsidR="009C7E66" w:rsidRPr="00F9257C" w:rsidRDefault="009C7E66"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In de context van onze controle van de jaarrekening zijn wij tevens verantwoordelijk voor het overwegen, in het bijzonder op basis van de kennis verkregen in de controle, of het jaarverslag en de andere informatie opgenomen in het jaarrapport, zijnde:</w:t>
            </w:r>
          </w:p>
          <w:p w14:paraId="02A49D99" w14:textId="77777777" w:rsidR="009C7E66" w:rsidRPr="00F9257C" w:rsidRDefault="009C7E66" w:rsidP="00980172">
            <w:pPr>
              <w:pStyle w:val="ListParagraph"/>
              <w:numPr>
                <w:ilvl w:val="2"/>
                <w:numId w:val="73"/>
              </w:numPr>
              <w:spacing w:after="120"/>
              <w:ind w:left="567" w:hanging="283"/>
              <w:contextualSpacing w:val="0"/>
              <w:jc w:val="both"/>
              <w:rPr>
                <w:rFonts w:ascii="Times New Roman" w:hAnsi="Times New Roman"/>
                <w:sz w:val="20"/>
                <w:szCs w:val="20"/>
                <w:lang w:val="nl-BE"/>
              </w:rPr>
            </w:pPr>
            <w:r w:rsidRPr="00F9257C">
              <w:rPr>
                <w:rFonts w:ascii="Times New Roman" w:hAnsi="Times New Roman"/>
                <w:sz w:val="20"/>
                <w:szCs w:val="20"/>
                <w:lang w:val="nl-BE"/>
              </w:rPr>
              <w:t xml:space="preserve">de markante feiten van het jaar 20xx; </w:t>
            </w:r>
          </w:p>
          <w:p w14:paraId="003EB97F" w14:textId="77777777" w:rsidR="009C7E66" w:rsidRPr="00F9257C" w:rsidRDefault="009C7E66" w:rsidP="00980172">
            <w:pPr>
              <w:pStyle w:val="ListParagraph"/>
              <w:numPr>
                <w:ilvl w:val="2"/>
                <w:numId w:val="73"/>
              </w:numPr>
              <w:spacing w:after="120"/>
              <w:ind w:left="567" w:hanging="283"/>
              <w:contextualSpacing w:val="0"/>
              <w:jc w:val="both"/>
              <w:rPr>
                <w:rFonts w:ascii="Times New Roman" w:hAnsi="Times New Roman"/>
                <w:sz w:val="20"/>
                <w:szCs w:val="20"/>
              </w:rPr>
            </w:pPr>
            <w:r w:rsidRPr="00F9257C">
              <w:rPr>
                <w:rFonts w:ascii="Times New Roman" w:hAnsi="Times New Roman"/>
                <w:sz w:val="20"/>
                <w:szCs w:val="20"/>
              </w:rPr>
              <w:t>de kernindicatoren;</w:t>
            </w:r>
          </w:p>
          <w:p w14:paraId="015EF87D" w14:textId="257096E7" w:rsidR="009C7E66" w:rsidRPr="00F9257C" w:rsidRDefault="009C7E66" w:rsidP="00980172">
            <w:pPr>
              <w:pStyle w:val="ListParagraph"/>
              <w:numPr>
                <w:ilvl w:val="2"/>
                <w:numId w:val="73"/>
              </w:numPr>
              <w:spacing w:after="120"/>
              <w:ind w:left="567" w:hanging="283"/>
              <w:contextualSpacing w:val="0"/>
              <w:jc w:val="both"/>
              <w:rPr>
                <w:rFonts w:ascii="Times New Roman" w:hAnsi="Times New Roman"/>
                <w:sz w:val="20"/>
                <w:szCs w:val="20"/>
                <w:lang w:val="nl-BE"/>
              </w:rPr>
            </w:pPr>
            <w:r w:rsidRPr="00F9257C">
              <w:rPr>
                <w:rFonts w:ascii="Times New Roman" w:hAnsi="Times New Roman"/>
                <w:sz w:val="20"/>
                <w:szCs w:val="20"/>
                <w:lang w:val="nl-BE"/>
              </w:rPr>
              <w:t>de verklaring inzake deugdelijk bestuur;</w:t>
            </w:r>
            <w:r w:rsidR="00310EF3" w:rsidRPr="00F9257C">
              <w:rPr>
                <w:rFonts w:ascii="Times New Roman" w:hAnsi="Times New Roman"/>
                <w:sz w:val="20"/>
                <w:szCs w:val="20"/>
                <w:lang w:val="nl-BE"/>
              </w:rPr>
              <w:t xml:space="preserve"> en</w:t>
            </w:r>
          </w:p>
          <w:p w14:paraId="557A1158" w14:textId="7FF8C1AD" w:rsidR="009C7E66" w:rsidRPr="00F9257C" w:rsidRDefault="009C7E66" w:rsidP="00980172">
            <w:pPr>
              <w:pStyle w:val="ListParagraph"/>
              <w:numPr>
                <w:ilvl w:val="2"/>
                <w:numId w:val="73"/>
              </w:numPr>
              <w:spacing w:after="120"/>
              <w:ind w:left="567" w:hanging="283"/>
              <w:contextualSpacing w:val="0"/>
              <w:jc w:val="both"/>
              <w:rPr>
                <w:rFonts w:ascii="Times New Roman" w:hAnsi="Times New Roman"/>
                <w:sz w:val="20"/>
                <w:szCs w:val="20"/>
                <w:lang w:val="nl-BE"/>
              </w:rPr>
            </w:pPr>
            <w:r w:rsidRPr="00F9257C">
              <w:rPr>
                <w:rFonts w:ascii="Times New Roman" w:hAnsi="Times New Roman"/>
                <w:sz w:val="20"/>
                <w:szCs w:val="20"/>
                <w:lang w:val="nl-BE"/>
              </w:rPr>
              <w:t xml:space="preserve">de informatie over de </w:t>
            </w:r>
            <w:ins w:id="2562" w:author="Author">
              <w:r w:rsidR="008B29B8" w:rsidRPr="00F9257C">
                <w:rPr>
                  <w:rFonts w:ascii="Times New Roman" w:hAnsi="Times New Roman"/>
                  <w:sz w:val="20"/>
                  <w:szCs w:val="20"/>
                  <w:lang w:val="nl-BE"/>
                </w:rPr>
                <w:t xml:space="preserve">evolutie van het </w:t>
              </w:r>
            </w:ins>
            <w:del w:id="2563" w:author="Author">
              <w:r w:rsidRPr="00F9257C" w:rsidDel="008B29B8">
                <w:rPr>
                  <w:rFonts w:ascii="Times New Roman" w:hAnsi="Times New Roman"/>
                  <w:sz w:val="20"/>
                  <w:szCs w:val="20"/>
                  <w:lang w:val="nl-BE"/>
                </w:rPr>
                <w:delText>aandelen</w:delText>
              </w:r>
            </w:del>
            <w:ins w:id="2564" w:author="Author">
              <w:r w:rsidR="008B29B8" w:rsidRPr="00F9257C">
                <w:rPr>
                  <w:rFonts w:ascii="Times New Roman" w:hAnsi="Times New Roman"/>
                  <w:sz w:val="20"/>
                  <w:szCs w:val="20"/>
                  <w:lang w:val="nl-BE"/>
                </w:rPr>
                <w:t xml:space="preserve">aandeel van de vennootschap ; </w:t>
              </w:r>
            </w:ins>
          </w:p>
          <w:p w14:paraId="46F84724" w14:textId="195700E4" w:rsidR="009C7E66" w:rsidRPr="00F9257C" w:rsidRDefault="009C7E66"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een afwijking van materieel belang bevatten, hetzij informatie die onjuist vermeld is of anderszins misleidend is. In het licht van de werkzaamheden die wij hebben uitgevoerd, hebben wij geen afwijking van materieel belang te melden.</w:t>
            </w:r>
          </w:p>
          <w:p w14:paraId="39C9FB87" w14:textId="2783DF2D" w:rsidR="00310EF3" w:rsidRPr="00F9257C" w:rsidDel="00D020E2" w:rsidRDefault="00310EF3" w:rsidP="00980172">
            <w:pPr>
              <w:spacing w:after="120"/>
              <w:jc w:val="both"/>
              <w:rPr>
                <w:del w:id="2565" w:author="Author"/>
                <w:rFonts w:ascii="Times New Roman" w:hAnsi="Times New Roman"/>
                <w:sz w:val="20"/>
                <w:szCs w:val="20"/>
                <w:lang w:val="nl-BE"/>
              </w:rPr>
            </w:pPr>
            <w:del w:id="2566" w:author="Author">
              <w:r w:rsidRPr="00F9257C" w:rsidDel="00D020E2">
                <w:rPr>
                  <w:rFonts w:ascii="Times New Roman" w:hAnsi="Times New Roman"/>
                  <w:bCs/>
                  <w:sz w:val="20"/>
                  <w:szCs w:val="20"/>
                  <w:lang w:val="nl-BE"/>
                </w:rPr>
                <w:delText xml:space="preserve">Wij </w:delText>
              </w:r>
              <w:r w:rsidR="00C25BED" w:rsidRPr="00F9257C" w:rsidDel="00D020E2">
                <w:rPr>
                  <w:rFonts w:ascii="Times New Roman" w:hAnsi="Times New Roman"/>
                  <w:bCs/>
                  <w:sz w:val="20"/>
                  <w:szCs w:val="20"/>
                  <w:lang w:val="nl-BE"/>
                </w:rPr>
                <w:delText>drukken geen enkele mate van zekerheid over het</w:delText>
              </w:r>
              <w:r w:rsidRPr="00F9257C" w:rsidDel="00D020E2">
                <w:rPr>
                  <w:rFonts w:ascii="Times New Roman" w:hAnsi="Times New Roman"/>
                  <w:bCs/>
                  <w:sz w:val="20"/>
                  <w:szCs w:val="20"/>
                  <w:lang w:val="nl-BE"/>
                </w:rPr>
                <w:delText xml:space="preserve"> jaarverslag en de andere informatie opgenomen in het jaarrapport.</w:delText>
              </w:r>
            </w:del>
          </w:p>
          <w:p w14:paraId="3DCE18AE" w14:textId="77777777" w:rsidR="009C7E66" w:rsidRPr="00F9257C" w:rsidRDefault="009C7E66"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Vermelding betreffende de sociale balans</w:t>
            </w:r>
          </w:p>
          <w:p w14:paraId="259C990B" w14:textId="13EB725F" w:rsidR="00C25BED" w:rsidRPr="00F9257C" w:rsidRDefault="009C7E66"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De sociale balans … </w:t>
            </w:r>
            <w:r w:rsidRPr="00F9257C">
              <w:rPr>
                <w:rFonts w:ascii="Times New Roman" w:hAnsi="Times New Roman"/>
                <w:sz w:val="20"/>
                <w:szCs w:val="20"/>
                <w:vertAlign w:val="superscript"/>
                <w:lang w:val="nl-BE"/>
              </w:rPr>
              <w:t>(1</w:t>
            </w:r>
            <w:r w:rsidR="00294A01" w:rsidRPr="00F9257C">
              <w:rPr>
                <w:rFonts w:ascii="Times New Roman" w:hAnsi="Times New Roman"/>
                <w:sz w:val="20"/>
                <w:szCs w:val="20"/>
                <w:vertAlign w:val="superscript"/>
                <w:lang w:val="nl-BE"/>
              </w:rPr>
              <w:t>59</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in </w:t>
            </w:r>
            <w:r w:rsidR="00310EF3" w:rsidRPr="00F9257C">
              <w:rPr>
                <w:rFonts w:ascii="Times New Roman" w:hAnsi="Times New Roman"/>
                <w:sz w:val="20"/>
                <w:szCs w:val="20"/>
                <w:lang w:val="nl-BE"/>
              </w:rPr>
              <w:t>het kader van</w:t>
            </w:r>
            <w:r w:rsidR="002A2806" w:rsidRPr="00F9257C">
              <w:rPr>
                <w:rFonts w:ascii="Times New Roman" w:hAnsi="Times New Roman"/>
                <w:sz w:val="20"/>
                <w:szCs w:val="20"/>
                <w:lang w:val="nl-BE"/>
              </w:rPr>
              <w:t xml:space="preserve"> </w:t>
            </w:r>
            <w:del w:id="2567" w:author="Author">
              <w:r w:rsidR="00310EF3" w:rsidRPr="00F9257C" w:rsidDel="00D020E2">
                <w:rPr>
                  <w:rFonts w:ascii="Times New Roman" w:hAnsi="Times New Roman"/>
                  <w:sz w:val="20"/>
                  <w:szCs w:val="20"/>
                  <w:lang w:val="nl-BE"/>
                </w:rPr>
                <w:delText>ons mandaat</w:delText>
              </w:r>
            </w:del>
            <w:ins w:id="2568" w:author="Author">
              <w:r w:rsidR="00D020E2" w:rsidRPr="00F9257C">
                <w:rPr>
                  <w:rFonts w:ascii="Times New Roman" w:hAnsi="Times New Roman"/>
                  <w:sz w:val="20"/>
                  <w:szCs w:val="20"/>
                  <w:lang w:val="nl-BE"/>
                </w:rPr>
                <w:t>onze opdracht</w:t>
              </w:r>
            </w:ins>
            <w:r w:rsidR="001B5421" w:rsidRPr="00F9257C">
              <w:rPr>
                <w:rFonts w:ascii="Times New Roman" w:hAnsi="Times New Roman"/>
                <w:sz w:val="20"/>
                <w:szCs w:val="20"/>
                <w:lang w:val="nl-BE"/>
              </w:rPr>
              <w:t>.</w:t>
            </w:r>
          </w:p>
          <w:p w14:paraId="537151D8" w14:textId="5EB01EDB" w:rsidR="009C7E66" w:rsidRPr="00F9257C" w:rsidRDefault="009C7E66"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Vermeldingen inzake de onafhankelijkheid</w:t>
            </w:r>
          </w:p>
          <w:p w14:paraId="1ED5BBAE" w14:textId="482691FF" w:rsidR="00310EF3" w:rsidRPr="00F9257C" w:rsidRDefault="00310EF3" w:rsidP="00980172">
            <w:pPr>
              <w:numPr>
                <w:ilvl w:val="0"/>
                <w:numId w:val="18"/>
              </w:numPr>
              <w:spacing w:after="120" w:line="276" w:lineRule="auto"/>
              <w:jc w:val="both"/>
              <w:rPr>
                <w:rFonts w:ascii="Times New Roman" w:hAnsi="Times New Roman"/>
                <w:sz w:val="20"/>
                <w:szCs w:val="20"/>
                <w:lang w:val="nl-BE"/>
              </w:rPr>
            </w:pPr>
            <w:r w:rsidRPr="00F9257C">
              <w:rPr>
                <w:rFonts w:ascii="Times New Roman" w:hAnsi="Times New Roman"/>
                <w:sz w:val="20"/>
                <w:szCs w:val="20"/>
                <w:lang w:val="nl-BE"/>
              </w:rPr>
              <w:t xml:space="preserve">Ons bedrijfsrevisorenkantoor … </w:t>
            </w:r>
            <w:r w:rsidRPr="00F9257C">
              <w:rPr>
                <w:rFonts w:ascii="Times New Roman" w:hAnsi="Times New Roman"/>
                <w:sz w:val="20"/>
                <w:szCs w:val="20"/>
                <w:vertAlign w:val="superscript"/>
                <w:lang w:val="nl-BE"/>
              </w:rPr>
              <w:t>(</w:t>
            </w:r>
            <w:r w:rsidR="00294A01" w:rsidRPr="00F9257C">
              <w:rPr>
                <w:rFonts w:ascii="Times New Roman" w:hAnsi="Times New Roman"/>
                <w:sz w:val="20"/>
                <w:szCs w:val="20"/>
                <w:vertAlign w:val="superscript"/>
                <w:lang w:val="nl-BE"/>
              </w:rPr>
              <w:t>159</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tegenover de vennootschap.</w:t>
            </w:r>
          </w:p>
          <w:p w14:paraId="088DB2D8" w14:textId="4A9E654C" w:rsidR="00310EF3" w:rsidRPr="00F9257C" w:rsidRDefault="00310EF3" w:rsidP="00980172">
            <w:pPr>
              <w:numPr>
                <w:ilvl w:val="0"/>
                <w:numId w:val="18"/>
              </w:numPr>
              <w:spacing w:after="120" w:line="259" w:lineRule="auto"/>
              <w:jc w:val="both"/>
              <w:rPr>
                <w:rFonts w:ascii="Times New Roman" w:hAnsi="Times New Roman"/>
                <w:sz w:val="20"/>
                <w:szCs w:val="20"/>
                <w:lang w:val="nl-BE"/>
              </w:rPr>
            </w:pPr>
            <w:r w:rsidRPr="00F9257C">
              <w:rPr>
                <w:rFonts w:ascii="Times New Roman" w:hAnsi="Times New Roman"/>
                <w:sz w:val="20"/>
                <w:szCs w:val="20"/>
                <w:lang w:val="nl-BE"/>
              </w:rPr>
              <w:t>[</w:t>
            </w:r>
            <w:del w:id="2569" w:author="Author">
              <w:r w:rsidRPr="00F9257C" w:rsidDel="00D020E2">
                <w:rPr>
                  <w:rFonts w:ascii="Times New Roman" w:hAnsi="Times New Roman"/>
                  <w:sz w:val="20"/>
                  <w:szCs w:val="20"/>
                  <w:lang w:val="nl-BE"/>
                </w:rPr>
                <w:delText xml:space="preserve">Vermelding </w:delText>
              </w:r>
            </w:del>
            <w:ins w:id="2570" w:author="Author">
              <w:r w:rsidR="00D020E2" w:rsidRPr="00F9257C">
                <w:rPr>
                  <w:rFonts w:ascii="Times New Roman" w:hAnsi="Times New Roman"/>
                  <w:sz w:val="20"/>
                  <w:szCs w:val="20"/>
                  <w:lang w:val="nl-BE"/>
                </w:rPr>
                <w:t xml:space="preserve">In voorkomend geval, vermelding </w:t>
              </w:r>
            </w:ins>
            <w:r w:rsidRPr="00F9257C">
              <w:rPr>
                <w:rFonts w:ascii="Times New Roman" w:hAnsi="Times New Roman"/>
                <w:sz w:val="20"/>
                <w:szCs w:val="20"/>
                <w:lang w:val="nl-BE"/>
              </w:rPr>
              <w:t>inzake de honoraria met betrekking tot de bijkomende opdrachten die verenigbaar zijn met de wettelijke controle, aan te passen naargelang van de omstandigheden</w:t>
            </w:r>
            <w:r w:rsidR="00294A01" w:rsidRPr="00F9257C">
              <w:rPr>
                <w:rFonts w:ascii="Times New Roman" w:hAnsi="Times New Roman"/>
                <w:sz w:val="20"/>
                <w:szCs w:val="20"/>
                <w:lang w:val="nl-BE"/>
              </w:rPr>
              <w:t xml:space="preserve"> </w:t>
            </w:r>
            <w:r w:rsidR="00294A01" w:rsidRPr="00F9257C">
              <w:rPr>
                <w:rFonts w:ascii="Times New Roman" w:hAnsi="Times New Roman"/>
                <w:sz w:val="20"/>
                <w:szCs w:val="20"/>
                <w:vertAlign w:val="superscript"/>
                <w:lang w:val="nl-BE"/>
              </w:rPr>
              <w:t>(</w:t>
            </w:r>
            <w:r w:rsidRPr="00F9257C">
              <w:rPr>
                <w:rFonts w:ascii="Times New Roman" w:hAnsi="Times New Roman"/>
                <w:sz w:val="20"/>
                <w:szCs w:val="20"/>
                <w:vertAlign w:val="superscript"/>
                <w:lang w:val="nl-BE"/>
              </w:rPr>
              <w:footnoteReference w:id="171"/>
            </w:r>
            <w:r w:rsidR="00294A01" w:rsidRPr="00F9257C">
              <w:rPr>
                <w:rFonts w:ascii="Times New Roman" w:hAnsi="Times New Roman"/>
                <w:sz w:val="20"/>
                <w:szCs w:val="20"/>
                <w:vertAlign w:val="superscript"/>
                <w:lang w:val="nl-BE"/>
              </w:rPr>
              <w:t>)</w:t>
            </w:r>
            <w:r w:rsidRPr="00F9257C">
              <w:rPr>
                <w:rFonts w:ascii="Times New Roman" w:hAnsi="Times New Roman"/>
                <w:sz w:val="20"/>
                <w:szCs w:val="20"/>
                <w:lang w:val="nl-BE"/>
              </w:rPr>
              <w:t>].</w:t>
            </w:r>
          </w:p>
          <w:p w14:paraId="502DB03F" w14:textId="77777777" w:rsidR="009C7E66" w:rsidRPr="00F9257C" w:rsidRDefault="009C7E66" w:rsidP="00980172">
            <w:pPr>
              <w:spacing w:after="120"/>
              <w:jc w:val="both"/>
              <w:rPr>
                <w:rFonts w:ascii="Times New Roman" w:hAnsi="Times New Roman"/>
                <w:b/>
                <w:i/>
                <w:sz w:val="20"/>
                <w:szCs w:val="20"/>
              </w:rPr>
            </w:pPr>
            <w:r w:rsidRPr="00F9257C">
              <w:rPr>
                <w:rFonts w:ascii="Times New Roman" w:hAnsi="Times New Roman"/>
                <w:b/>
                <w:i/>
                <w:sz w:val="20"/>
                <w:szCs w:val="20"/>
              </w:rPr>
              <w:t>Andere vermeldingen</w:t>
            </w:r>
          </w:p>
          <w:p w14:paraId="03CF3423" w14:textId="636B871B" w:rsidR="009C7E66" w:rsidRPr="00F9257C" w:rsidRDefault="009C7E66" w:rsidP="00980172">
            <w:pPr>
              <w:numPr>
                <w:ilvl w:val="0"/>
                <w:numId w:val="18"/>
              </w:num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Onverminderd </w:t>
            </w:r>
            <w:r w:rsidR="007129D7" w:rsidRPr="00F9257C">
              <w:rPr>
                <w:rFonts w:ascii="Times New Roman" w:hAnsi="Times New Roman"/>
                <w:sz w:val="20"/>
                <w:szCs w:val="20"/>
                <w:lang w:val="nl-BE"/>
              </w:rPr>
              <w:t xml:space="preserve">… </w:t>
            </w:r>
            <w:r w:rsidR="007129D7" w:rsidRPr="00F9257C">
              <w:rPr>
                <w:rFonts w:ascii="Times New Roman" w:hAnsi="Times New Roman"/>
                <w:sz w:val="20"/>
                <w:szCs w:val="20"/>
                <w:vertAlign w:val="superscript"/>
                <w:lang w:val="nl-BE"/>
              </w:rPr>
              <w:t>(1</w:t>
            </w:r>
            <w:r w:rsidR="00294A01" w:rsidRPr="00F9257C">
              <w:rPr>
                <w:rFonts w:ascii="Times New Roman" w:hAnsi="Times New Roman"/>
                <w:sz w:val="20"/>
                <w:szCs w:val="20"/>
                <w:vertAlign w:val="superscript"/>
                <w:lang w:val="nl-BE"/>
              </w:rPr>
              <w:t>59</w:t>
            </w:r>
            <w:r w:rsidR="007129D7" w:rsidRPr="00F9257C">
              <w:rPr>
                <w:rFonts w:ascii="Times New Roman" w:hAnsi="Times New Roman"/>
                <w:sz w:val="20"/>
                <w:szCs w:val="20"/>
                <w:vertAlign w:val="superscript"/>
                <w:lang w:val="nl-BE"/>
              </w:rPr>
              <w:t>)</w:t>
            </w:r>
            <w:r w:rsidR="007129D7" w:rsidRPr="00F9257C">
              <w:rPr>
                <w:rFonts w:ascii="Times New Roman" w:hAnsi="Times New Roman"/>
                <w:sz w:val="20"/>
                <w:szCs w:val="20"/>
                <w:lang w:val="nl-BE"/>
              </w:rPr>
              <w:t xml:space="preserve"> … </w:t>
            </w:r>
            <w:r w:rsidRPr="00F9257C">
              <w:rPr>
                <w:rFonts w:ascii="Times New Roman" w:hAnsi="Times New Roman"/>
                <w:sz w:val="20"/>
                <w:szCs w:val="20"/>
                <w:lang w:val="nl-BE"/>
              </w:rPr>
              <w:t xml:space="preserve">wettelijke en </w:t>
            </w:r>
            <w:r w:rsidR="000B4643" w:rsidRPr="00F9257C">
              <w:rPr>
                <w:rFonts w:ascii="Times New Roman" w:hAnsi="Times New Roman"/>
                <w:sz w:val="20"/>
                <w:szCs w:val="20"/>
                <w:lang w:val="nl-BE"/>
              </w:rPr>
              <w:t>bestuursrechtelijke</w:t>
            </w:r>
            <w:r w:rsidRPr="00F9257C">
              <w:rPr>
                <w:rFonts w:ascii="Times New Roman" w:hAnsi="Times New Roman"/>
                <w:sz w:val="20"/>
                <w:szCs w:val="20"/>
                <w:lang w:val="nl-BE"/>
              </w:rPr>
              <w:t xml:space="preserve"> voorschriften.</w:t>
            </w:r>
          </w:p>
          <w:p w14:paraId="3F0FCEA0" w14:textId="1C79153B" w:rsidR="009C7E66" w:rsidRPr="00F9257C" w:rsidRDefault="009C7E66" w:rsidP="00980172">
            <w:pPr>
              <w:numPr>
                <w:ilvl w:val="0"/>
                <w:numId w:val="18"/>
              </w:numPr>
              <w:spacing w:after="120"/>
              <w:jc w:val="both"/>
              <w:rPr>
                <w:rFonts w:ascii="Times New Roman" w:hAnsi="Times New Roman"/>
                <w:sz w:val="20"/>
                <w:szCs w:val="20"/>
                <w:lang w:val="nl-BE"/>
              </w:rPr>
            </w:pPr>
            <w:r w:rsidRPr="00F9257C">
              <w:rPr>
                <w:rFonts w:ascii="Times New Roman" w:hAnsi="Times New Roman"/>
                <w:sz w:val="20"/>
                <w:szCs w:val="20"/>
                <w:lang w:val="nl-BE"/>
              </w:rPr>
              <w:t>De resultaatverwerking</w:t>
            </w:r>
            <w:r w:rsidR="00C25BED" w:rsidRPr="00F9257C">
              <w:rPr>
                <w:rFonts w:ascii="Times New Roman" w:hAnsi="Times New Roman"/>
                <w:sz w:val="20"/>
                <w:szCs w:val="20"/>
                <w:lang w:val="nl-BE"/>
              </w:rPr>
              <w:t xml:space="preserve"> </w:t>
            </w:r>
            <w:r w:rsidR="007129D7" w:rsidRPr="00F9257C">
              <w:rPr>
                <w:rFonts w:ascii="Times New Roman" w:hAnsi="Times New Roman"/>
                <w:sz w:val="20"/>
                <w:szCs w:val="20"/>
                <w:lang w:val="nl-BE"/>
              </w:rPr>
              <w:t xml:space="preserve">… </w:t>
            </w:r>
            <w:r w:rsidR="007129D7" w:rsidRPr="00F9257C">
              <w:rPr>
                <w:rFonts w:ascii="Times New Roman" w:hAnsi="Times New Roman"/>
                <w:sz w:val="20"/>
                <w:szCs w:val="20"/>
                <w:vertAlign w:val="superscript"/>
                <w:lang w:val="nl-BE"/>
              </w:rPr>
              <w:t>(1</w:t>
            </w:r>
            <w:r w:rsidR="00294A01" w:rsidRPr="00F9257C">
              <w:rPr>
                <w:rFonts w:ascii="Times New Roman" w:hAnsi="Times New Roman"/>
                <w:sz w:val="20"/>
                <w:szCs w:val="20"/>
                <w:vertAlign w:val="superscript"/>
                <w:lang w:val="nl-BE"/>
              </w:rPr>
              <w:t>59</w:t>
            </w:r>
            <w:r w:rsidR="007129D7" w:rsidRPr="00F9257C">
              <w:rPr>
                <w:rFonts w:ascii="Times New Roman" w:hAnsi="Times New Roman"/>
                <w:sz w:val="20"/>
                <w:szCs w:val="20"/>
                <w:vertAlign w:val="superscript"/>
                <w:lang w:val="nl-BE"/>
              </w:rPr>
              <w:t>)</w:t>
            </w:r>
            <w:r w:rsidR="007129D7" w:rsidRPr="00F9257C">
              <w:rPr>
                <w:rFonts w:ascii="Times New Roman" w:hAnsi="Times New Roman"/>
                <w:sz w:val="20"/>
                <w:szCs w:val="20"/>
                <w:lang w:val="nl-BE"/>
              </w:rPr>
              <w:t xml:space="preserve"> …</w:t>
            </w:r>
            <w:r w:rsidR="002A2806" w:rsidRPr="00F9257C">
              <w:rPr>
                <w:rFonts w:ascii="Times New Roman" w:hAnsi="Times New Roman"/>
                <w:sz w:val="20"/>
                <w:szCs w:val="20"/>
                <w:lang w:val="nl-BE"/>
              </w:rPr>
              <w:t xml:space="preserve"> </w:t>
            </w:r>
            <w:r w:rsidR="007129D7" w:rsidRPr="00F9257C">
              <w:rPr>
                <w:rFonts w:ascii="Times New Roman" w:hAnsi="Times New Roman"/>
                <w:sz w:val="20"/>
                <w:szCs w:val="20"/>
                <w:lang w:val="nl-BE"/>
              </w:rPr>
              <w:t>de wettelijke en statutaire bepalingen</w:t>
            </w:r>
            <w:r w:rsidRPr="00F9257C">
              <w:rPr>
                <w:rFonts w:ascii="Times New Roman" w:hAnsi="Times New Roman"/>
                <w:sz w:val="20"/>
                <w:szCs w:val="20"/>
                <w:lang w:val="nl-BE"/>
              </w:rPr>
              <w:t>.</w:t>
            </w:r>
          </w:p>
          <w:p w14:paraId="5C769488" w14:textId="2CF96336" w:rsidR="009C7E66" w:rsidRPr="00F9257C" w:rsidRDefault="007A525D" w:rsidP="00980172">
            <w:pPr>
              <w:numPr>
                <w:ilvl w:val="0"/>
                <w:numId w:val="18"/>
              </w:num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Wij dienen u geen … </w:t>
            </w:r>
            <w:r w:rsidR="00294A01" w:rsidRPr="00F9257C">
              <w:rPr>
                <w:rFonts w:ascii="Times New Roman" w:hAnsi="Times New Roman"/>
                <w:sz w:val="20"/>
                <w:szCs w:val="20"/>
                <w:vertAlign w:val="superscript"/>
                <w:lang w:val="nl-BE"/>
              </w:rPr>
              <w:t>(159</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zijn gedaan of genomen.</w:t>
            </w:r>
          </w:p>
        </w:tc>
      </w:tr>
    </w:tbl>
    <w:p w14:paraId="7A1A0E13" w14:textId="77777777" w:rsidR="00484DDE" w:rsidRPr="00F9257C" w:rsidRDefault="00484DDE" w:rsidP="00980172">
      <w:pPr>
        <w:spacing w:after="0" w:line="240" w:lineRule="auto"/>
        <w:jc w:val="both"/>
        <w:rPr>
          <w:rFonts w:ascii="Times New Roman" w:hAnsi="Times New Roman"/>
          <w:sz w:val="24"/>
          <w:szCs w:val="24"/>
          <w:lang w:val="nl-BE"/>
        </w:rPr>
      </w:pPr>
      <w:r w:rsidRPr="00F9257C">
        <w:rPr>
          <w:lang w:val="nl-BE"/>
        </w:rPr>
        <w:br w:type="page"/>
      </w:r>
    </w:p>
    <w:p w14:paraId="4C89E825" w14:textId="49DC9B84" w:rsidR="00310EF3" w:rsidRPr="00F9257C" w:rsidRDefault="00310EF3" w:rsidP="00980172">
      <w:pPr>
        <w:pStyle w:val="Heading3"/>
        <w:rPr>
          <w:lang w:val="nl-BE"/>
        </w:rPr>
      </w:pPr>
      <w:bookmarkStart w:id="2571" w:name="_Toc510014173"/>
      <w:bookmarkStart w:id="2572" w:name="_Toc510077258"/>
      <w:bookmarkStart w:id="2573" w:name="_Toc510077656"/>
      <w:bookmarkStart w:id="2574" w:name="_Toc4919712"/>
      <w:r w:rsidRPr="00F9257C">
        <w:rPr>
          <w:lang w:val="nl-BE"/>
        </w:rPr>
        <w:t>3.2.6. Bijzonder geval: jaarverslag / jaarrapport / activiteitenverslag dat op vrijwillige basis wordt opgesteld</w:t>
      </w:r>
      <w:bookmarkEnd w:id="2571"/>
      <w:bookmarkEnd w:id="2572"/>
      <w:bookmarkEnd w:id="2573"/>
      <w:bookmarkEnd w:id="2574"/>
    </w:p>
    <w:p w14:paraId="79C8460C" w14:textId="77777777" w:rsidR="00310EF3" w:rsidRPr="00F9257C" w:rsidRDefault="00310EF3" w:rsidP="00980172">
      <w:pPr>
        <w:spacing w:after="0"/>
        <w:jc w:val="both"/>
        <w:rPr>
          <w:lang w:val="nl-BE"/>
        </w:rPr>
      </w:pPr>
    </w:p>
    <w:p w14:paraId="3D7423D2" w14:textId="38ABCE58" w:rsidR="00310EF3" w:rsidRPr="00F9257C" w:rsidRDefault="00310EF3"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Hoewel zij niet onderworpen zijn aan de artikelen 96 en 119 van het Wetboek van vennootschappen, stellen bepaalde entiteiten op vrijwillige basis een verslag op dat financiële en niet-financiële informatie bevat en gericht is tot hun </w:t>
      </w:r>
      <w:r w:rsidRPr="00F9257C">
        <w:rPr>
          <w:rFonts w:ascii="Times New Roman" w:hAnsi="Times New Roman"/>
          <w:i/>
          <w:sz w:val="24"/>
          <w:szCs w:val="24"/>
          <w:lang w:val="nl-BE"/>
        </w:rPr>
        <w:t xml:space="preserve">stakeholders. </w:t>
      </w:r>
      <w:r w:rsidRPr="00F9257C">
        <w:rPr>
          <w:rFonts w:ascii="Times New Roman" w:hAnsi="Times New Roman"/>
          <w:sz w:val="24"/>
          <w:szCs w:val="24"/>
          <w:lang w:val="nl-BE"/>
        </w:rPr>
        <w:t>Deze informatie is eventueel geïnspireerd op de door het Wetboek van vennootschappen vereiste elementen.</w:t>
      </w:r>
    </w:p>
    <w:p w14:paraId="3217CDFA" w14:textId="040A3F36" w:rsidR="00310EF3" w:rsidRPr="00F9257C" w:rsidRDefault="00310EF3"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1827A315" w14:textId="00B137B5" w:rsidR="00310EF3" w:rsidRPr="00F9257C" w:rsidRDefault="00310EF3" w:rsidP="00980172">
      <w:pPr>
        <w:pStyle w:val="ListParagraph"/>
        <w:tabs>
          <w:tab w:val="left" w:pos="567"/>
        </w:tabs>
        <w:spacing w:after="0" w:line="240" w:lineRule="auto"/>
        <w:ind w:left="0"/>
        <w:contextualSpacing w:val="0"/>
        <w:jc w:val="both"/>
        <w:rPr>
          <w:rFonts w:ascii="Times New Roman" w:eastAsia="Times New Roman" w:hAnsi="Times New Roman"/>
          <w:i/>
          <w:sz w:val="24"/>
          <w:szCs w:val="24"/>
          <w:lang w:val="nl-BE"/>
        </w:rPr>
      </w:pPr>
      <w:r w:rsidRPr="00F9257C">
        <w:rPr>
          <w:rFonts w:ascii="Times New Roman" w:hAnsi="Times New Roman"/>
          <w:sz w:val="24"/>
          <w:szCs w:val="24"/>
          <w:lang w:val="nl-BE"/>
        </w:rPr>
        <w:t>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verduidelijkt in paragraaf </w:t>
      </w:r>
      <w:del w:id="2575" w:author="Author">
        <w:r w:rsidRPr="00F9257C" w:rsidDel="00D020E2">
          <w:rPr>
            <w:rFonts w:ascii="Times New Roman" w:hAnsi="Times New Roman"/>
            <w:sz w:val="24"/>
            <w:szCs w:val="24"/>
            <w:lang w:val="nl-BE"/>
          </w:rPr>
          <w:delText xml:space="preserve">A29 </w:delText>
        </w:r>
      </w:del>
      <w:ins w:id="2576" w:author="Author">
        <w:r w:rsidR="00D020E2" w:rsidRPr="00F9257C">
          <w:rPr>
            <w:rFonts w:ascii="Times New Roman" w:hAnsi="Times New Roman"/>
            <w:sz w:val="24"/>
            <w:szCs w:val="24"/>
            <w:lang w:val="nl-BE"/>
          </w:rPr>
          <w:t xml:space="preserve">A30 </w:t>
        </w:r>
      </w:ins>
      <w:r w:rsidRPr="00F9257C">
        <w:rPr>
          <w:rFonts w:ascii="Times New Roman" w:hAnsi="Times New Roman"/>
          <w:sz w:val="24"/>
          <w:szCs w:val="24"/>
          <w:lang w:val="nl-BE"/>
        </w:rPr>
        <w:t>dat: “</w:t>
      </w:r>
      <w:r w:rsidRPr="00F9257C">
        <w:rPr>
          <w:rFonts w:ascii="Times New Roman" w:hAnsi="Times New Roman"/>
          <w:i/>
          <w:sz w:val="24"/>
          <w:szCs w:val="24"/>
          <w:lang w:val="nl-BE"/>
        </w:rPr>
        <w:t xml:space="preserve">De commissaris waakt erover dat elk document genoemd “jaarverslag” opgesteld wordt overeenkomstig artikel 96 of 119 van het Wetboek van vennootschappen. </w:t>
      </w:r>
      <w:r w:rsidRPr="00F9257C">
        <w:rPr>
          <w:rFonts w:ascii="Times New Roman" w:eastAsia="Times New Roman" w:hAnsi="Times New Roman"/>
          <w:i/>
          <w:sz w:val="24"/>
          <w:szCs w:val="24"/>
          <w:lang w:val="nl-BE"/>
        </w:rPr>
        <w:t>Indien een entiteit niet verplicht is om een jaarverslag op te stellen en het bestuursorgaan formeel beslist om toch een jaarverslag op te stellen maar evenwel beslist om dit niet te doen overeenkomstig de bepalingen van artikel 96 of 119 van het Wetboek van vennootschappen, vergewist de commissaris zich ervan dat dit duidelijk is vermeld in dit document en kan de commissaris dit toelichten in de sectie “Aspecten betreffende het jaarverslag”. In dat geval blijft ISA 720 (</w:t>
      </w:r>
      <w:r w:rsidR="005404F9" w:rsidRPr="00F9257C">
        <w:rPr>
          <w:rFonts w:ascii="Times New Roman" w:eastAsia="Times New Roman" w:hAnsi="Times New Roman"/>
          <w:i/>
          <w:sz w:val="24"/>
          <w:szCs w:val="24"/>
          <w:lang w:val="nl-BE"/>
        </w:rPr>
        <w:t>Herzien</w:t>
      </w:r>
      <w:r w:rsidRPr="00F9257C">
        <w:rPr>
          <w:rFonts w:ascii="Times New Roman" w:eastAsia="Times New Roman" w:hAnsi="Times New Roman"/>
          <w:i/>
          <w:sz w:val="24"/>
          <w:szCs w:val="24"/>
          <w:lang w:val="nl-BE"/>
        </w:rPr>
        <w:t>) wel van toepassing.”.</w:t>
      </w:r>
    </w:p>
    <w:p w14:paraId="72235DF4" w14:textId="5D132108" w:rsidR="00310EF3" w:rsidRPr="00F9257C" w:rsidRDefault="00310EF3" w:rsidP="00980172">
      <w:pPr>
        <w:pStyle w:val="ListParagraph"/>
        <w:tabs>
          <w:tab w:val="left" w:pos="567"/>
        </w:tabs>
        <w:spacing w:after="0" w:line="240" w:lineRule="auto"/>
        <w:ind w:left="0"/>
        <w:contextualSpacing w:val="0"/>
        <w:jc w:val="both"/>
        <w:rPr>
          <w:rFonts w:ascii="Times New Roman" w:eastAsia="Times New Roman" w:hAnsi="Times New Roman"/>
          <w:i/>
          <w:sz w:val="24"/>
          <w:szCs w:val="24"/>
          <w:lang w:val="nl-BE"/>
        </w:rPr>
      </w:pPr>
    </w:p>
    <w:p w14:paraId="41E72372" w14:textId="47C0E0D3" w:rsidR="00310EF3" w:rsidRPr="00F9257C" w:rsidRDefault="00310EF3" w:rsidP="00980172">
      <w:pPr>
        <w:pStyle w:val="ListParagraph"/>
        <w:tabs>
          <w:tab w:val="left" w:pos="567"/>
        </w:tabs>
        <w:spacing w:after="0" w:line="240" w:lineRule="auto"/>
        <w:ind w:left="0"/>
        <w:contextualSpacing w:val="0"/>
        <w:jc w:val="both"/>
        <w:rPr>
          <w:rFonts w:ascii="Times New Roman" w:eastAsia="Times New Roman" w:hAnsi="Times New Roman"/>
          <w:i/>
          <w:sz w:val="24"/>
          <w:szCs w:val="24"/>
          <w:lang w:val="nl-BE"/>
        </w:rPr>
      </w:pPr>
      <w:r w:rsidRPr="00F9257C">
        <w:rPr>
          <w:rFonts w:ascii="Times New Roman" w:eastAsia="Times New Roman" w:hAnsi="Times New Roman"/>
          <w:sz w:val="24"/>
          <w:szCs w:val="24"/>
          <w:lang w:val="nl-BE"/>
        </w:rPr>
        <w:t xml:space="preserve">In andere situaties (jaarrapport, </w:t>
      </w:r>
      <w:r w:rsidR="00813DB3" w:rsidRPr="00F9257C">
        <w:rPr>
          <w:rFonts w:ascii="Times New Roman" w:eastAsia="Times New Roman" w:hAnsi="Times New Roman"/>
          <w:sz w:val="24"/>
          <w:szCs w:val="24"/>
          <w:lang w:val="nl-BE"/>
        </w:rPr>
        <w:t>moreel verslag, activiteitenverslag, enz.)</w:t>
      </w:r>
      <w:r w:rsidR="00310C9B" w:rsidRPr="00F9257C">
        <w:rPr>
          <w:rFonts w:ascii="Times New Roman" w:eastAsia="Times New Roman" w:hAnsi="Times New Roman"/>
          <w:sz w:val="24"/>
          <w:szCs w:val="24"/>
          <w:lang w:val="nl-BE"/>
        </w:rPr>
        <w:t xml:space="preserve"> en </w:t>
      </w:r>
      <w:r w:rsidR="00DA0CFE" w:rsidRPr="00F9257C">
        <w:rPr>
          <w:rFonts w:ascii="Times New Roman" w:eastAsia="Times New Roman" w:hAnsi="Times New Roman"/>
          <w:sz w:val="24"/>
          <w:szCs w:val="24"/>
          <w:lang w:val="nl-BE"/>
        </w:rPr>
        <w:t>bij gebrek aan wet</w:t>
      </w:r>
      <w:r w:rsidR="00C86655" w:rsidRPr="00F9257C">
        <w:rPr>
          <w:rFonts w:ascii="Times New Roman" w:eastAsia="Times New Roman" w:hAnsi="Times New Roman"/>
          <w:sz w:val="24"/>
          <w:szCs w:val="24"/>
          <w:lang w:val="nl-BE"/>
        </w:rPr>
        <w:t>sbepalingen, zal de commissaris dienen te bepalen of deze informatie overeenstemt met de notie “jaarrapport” die door paragraaf 12 van ISA 720 (</w:t>
      </w:r>
      <w:r w:rsidR="005404F9" w:rsidRPr="00F9257C">
        <w:rPr>
          <w:rFonts w:ascii="Times New Roman" w:eastAsia="Times New Roman" w:hAnsi="Times New Roman"/>
          <w:sz w:val="24"/>
          <w:szCs w:val="24"/>
          <w:lang w:val="nl-BE"/>
        </w:rPr>
        <w:t>Herzien</w:t>
      </w:r>
      <w:r w:rsidR="00C86655" w:rsidRPr="00F9257C">
        <w:rPr>
          <w:rFonts w:ascii="Times New Roman" w:eastAsia="Times New Roman" w:hAnsi="Times New Roman"/>
          <w:sz w:val="24"/>
          <w:szCs w:val="24"/>
          <w:lang w:val="nl-BE"/>
        </w:rPr>
        <w:t>) wordt gedefinieerd: “</w:t>
      </w:r>
      <w:r w:rsidR="00C86655" w:rsidRPr="00F9257C">
        <w:rPr>
          <w:rFonts w:ascii="Times New Roman" w:hAnsi="Times New Roman"/>
          <w:i/>
          <w:sz w:val="24"/>
          <w:szCs w:val="24"/>
          <w:lang w:val="nl-BE"/>
        </w:rPr>
        <w:t>Een document of combinatie van documenten, meestal opgesteld op jaarbasis door het management of de personen belast met governance in overeenstemming met wet- of regelgeving of gebruik, waarvan het doel is om eigenaren (of vergelijkbare belanghebbenden) van informatie te voorzien over de activiteiten van de entiteit en de financiële resultaten en financiële positie van de entiteit zoals uiteengezet in de financiële overzichten. Een jaarrapport bevat of gaat samen met de financiële overzichten en de daarbij horende controleverklaring en bevat gewoonlijk informatie over de ontwikkelingen van de entiteit, haar vooruitzichten en risico’s en onzekerheden, een statement door de groep met governance belaste personen van de entiteit en rapporten die governance aangelegenheden bevatten.”.</w:t>
      </w:r>
    </w:p>
    <w:p w14:paraId="085ABC7A" w14:textId="77777777" w:rsidR="00310C9B" w:rsidRPr="00F9257C" w:rsidRDefault="00310C9B"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2675CAE7" w14:textId="5934A100" w:rsidR="00310EF3" w:rsidRPr="00F9257C" w:rsidRDefault="00C86655"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bijlage 6 worden de punten opgesomd die moeten worden </w:t>
      </w:r>
      <w:del w:id="2577" w:author="Author">
        <w:r w:rsidR="00566C25" w:rsidRPr="00F9257C" w:rsidDel="00B52E8E">
          <w:rPr>
            <w:rFonts w:ascii="Times New Roman" w:hAnsi="Times New Roman"/>
            <w:sz w:val="24"/>
            <w:szCs w:val="24"/>
            <w:lang w:val="nl-BE"/>
          </w:rPr>
          <w:delText xml:space="preserve">beantwoord </w:delText>
        </w:r>
      </w:del>
      <w:ins w:id="2578" w:author="Author">
        <w:r w:rsidR="00B52E8E" w:rsidRPr="00F9257C">
          <w:rPr>
            <w:rFonts w:ascii="Times New Roman" w:hAnsi="Times New Roman"/>
            <w:sz w:val="24"/>
            <w:szCs w:val="24"/>
            <w:lang w:val="nl-BE"/>
          </w:rPr>
          <w:t xml:space="preserve">overwogen </w:t>
        </w:r>
      </w:ins>
      <w:r w:rsidRPr="00F9257C">
        <w:rPr>
          <w:rFonts w:ascii="Times New Roman" w:hAnsi="Times New Roman"/>
          <w:sz w:val="24"/>
          <w:szCs w:val="24"/>
          <w:lang w:val="nl-BE"/>
        </w:rPr>
        <w:t xml:space="preserve">om te bepalen of een document al dan niet </w:t>
      </w:r>
      <w:r w:rsidR="00566C25" w:rsidRPr="00F9257C">
        <w:rPr>
          <w:rFonts w:ascii="Times New Roman" w:hAnsi="Times New Roman"/>
          <w:sz w:val="24"/>
          <w:szCs w:val="24"/>
          <w:lang w:val="nl-BE"/>
        </w:rPr>
        <w:t>valt onder de definitie zoals voorzien</w:t>
      </w:r>
      <w:r w:rsidRPr="00F9257C">
        <w:rPr>
          <w:rFonts w:ascii="Times New Roman" w:hAnsi="Times New Roman"/>
          <w:sz w:val="24"/>
          <w:szCs w:val="24"/>
          <w:lang w:val="nl-BE"/>
        </w:rPr>
        <w:t xml:space="preserve"> door 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worden voorbeelden van documenten gegeven die al dan niet aan deze criteria voldoen, en wordt een kort overzicht gegeven van hetgeen door 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wordt vereist.</w:t>
      </w:r>
    </w:p>
    <w:p w14:paraId="2A633D79" w14:textId="4E5D3B2F" w:rsidR="00C86655" w:rsidRPr="00F9257C" w:rsidRDefault="00C86655"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69B446B9" w14:textId="14417F63" w:rsidR="00C86655" w:rsidRPr="00F9257C" w:rsidRDefault="00B52E8E" w:rsidP="00980172">
      <w:pPr>
        <w:pStyle w:val="ListParagraph"/>
        <w:tabs>
          <w:tab w:val="left" w:pos="567"/>
        </w:tabs>
        <w:spacing w:after="0" w:line="240" w:lineRule="auto"/>
        <w:ind w:left="0"/>
        <w:contextualSpacing w:val="0"/>
        <w:jc w:val="both"/>
        <w:rPr>
          <w:rFonts w:ascii="Times New Roman" w:hAnsi="Times New Roman"/>
          <w:sz w:val="24"/>
          <w:szCs w:val="24"/>
          <w:lang w:val="nl-BE"/>
        </w:rPr>
      </w:pPr>
      <w:ins w:id="2579" w:author="Author">
        <w:r w:rsidRPr="00F9257C">
          <w:rPr>
            <w:rFonts w:ascii="Times New Roman" w:hAnsi="Times New Roman"/>
            <w:sz w:val="24"/>
            <w:szCs w:val="24"/>
            <w:lang w:val="nl-BE"/>
          </w:rPr>
          <w:t xml:space="preserve">In het kader van een vereniging, </w:t>
        </w:r>
        <w:r w:rsidR="004B65B5" w:rsidRPr="00F9257C">
          <w:rPr>
            <w:rFonts w:ascii="Times New Roman" w:hAnsi="Times New Roman"/>
            <w:sz w:val="24"/>
            <w:szCs w:val="24"/>
            <w:lang w:val="nl-BE"/>
          </w:rPr>
          <w:t>zou h</w:t>
        </w:r>
      </w:ins>
      <w:del w:id="2580" w:author="Author">
        <w:r w:rsidR="00C86655" w:rsidRPr="00F9257C" w:rsidDel="004B65B5">
          <w:rPr>
            <w:rFonts w:ascii="Times New Roman" w:hAnsi="Times New Roman"/>
            <w:sz w:val="24"/>
            <w:szCs w:val="24"/>
            <w:lang w:val="nl-BE"/>
          </w:rPr>
          <w:delText>H</w:delText>
        </w:r>
      </w:del>
      <w:r w:rsidR="00C86655" w:rsidRPr="00F9257C">
        <w:rPr>
          <w:rFonts w:ascii="Times New Roman" w:hAnsi="Times New Roman"/>
          <w:sz w:val="24"/>
          <w:szCs w:val="24"/>
          <w:lang w:val="nl-BE"/>
        </w:rPr>
        <w:t xml:space="preserve">et </w:t>
      </w:r>
      <w:del w:id="2581"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582" w:author="Author">
        <w:r w:rsidR="00D020E2"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00C86655" w:rsidRPr="00F9257C">
        <w:rPr>
          <w:rFonts w:ascii="Times New Roman" w:hAnsi="Times New Roman"/>
          <w:sz w:val="24"/>
          <w:szCs w:val="24"/>
          <w:lang w:val="nl-BE"/>
        </w:rPr>
        <w:t xml:space="preserve"> </w:t>
      </w:r>
      <w:del w:id="2583" w:author="Author">
        <w:r w:rsidR="00C86655" w:rsidRPr="00F9257C" w:rsidDel="004B65B5">
          <w:rPr>
            <w:rFonts w:ascii="Times New Roman" w:hAnsi="Times New Roman"/>
            <w:sz w:val="24"/>
            <w:szCs w:val="24"/>
            <w:lang w:val="nl-BE"/>
          </w:rPr>
          <w:delText xml:space="preserve">zou </w:delText>
        </w:r>
      </w:del>
      <w:r w:rsidR="00C86655" w:rsidRPr="00F9257C">
        <w:rPr>
          <w:rFonts w:ascii="Times New Roman" w:hAnsi="Times New Roman"/>
          <w:sz w:val="24"/>
          <w:szCs w:val="24"/>
          <w:lang w:val="nl-BE"/>
        </w:rPr>
        <w:t>als volgt kunnen worden</w:t>
      </w:r>
      <w:r w:rsidR="00566C25" w:rsidRPr="00F9257C">
        <w:rPr>
          <w:rFonts w:ascii="Times New Roman" w:hAnsi="Times New Roman"/>
          <w:sz w:val="24"/>
          <w:szCs w:val="24"/>
          <w:lang w:val="nl-BE"/>
        </w:rPr>
        <w:t xml:space="preserve"> opgesteld</w:t>
      </w:r>
      <w:r w:rsidR="00C86655" w:rsidRPr="00F9257C">
        <w:rPr>
          <w:rFonts w:ascii="Times New Roman" w:hAnsi="Times New Roman"/>
          <w:sz w:val="24"/>
          <w:szCs w:val="24"/>
          <w:lang w:val="nl-BE"/>
        </w:rPr>
        <w:t>:</w:t>
      </w:r>
    </w:p>
    <w:p w14:paraId="581BAA84" w14:textId="469A9501" w:rsidR="00C86655" w:rsidRPr="00F9257C" w:rsidRDefault="00C86655"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22210200" w14:textId="0B847409" w:rsidR="00C86655" w:rsidRPr="00F9257C" w:rsidRDefault="00C86655" w:rsidP="00980172">
      <w:pPr>
        <w:pStyle w:val="ListParagraph"/>
        <w:tabs>
          <w:tab w:val="left" w:pos="567"/>
        </w:tabs>
        <w:spacing w:after="0" w:line="240" w:lineRule="auto"/>
        <w:ind w:left="0"/>
        <w:contextualSpacing w:val="0"/>
        <w:jc w:val="both"/>
        <w:rPr>
          <w:rFonts w:ascii="Times New Roman" w:hAnsi="Times New Roman"/>
          <w:b/>
          <w:i/>
          <w:sz w:val="24"/>
          <w:szCs w:val="24"/>
          <w:lang w:val="nl-BE"/>
        </w:rPr>
      </w:pPr>
      <w:bookmarkStart w:id="2584" w:name="_Toc505176662"/>
      <w:r w:rsidRPr="00F9257C">
        <w:rPr>
          <w:rFonts w:ascii="Times New Roman" w:hAnsi="Times New Roman"/>
          <w:b/>
          <w:i/>
          <w:sz w:val="24"/>
          <w:szCs w:val="24"/>
          <w:lang w:val="nl-BE"/>
        </w:rPr>
        <w:t>“Verantwoordelijkheden van het bestuursorgaan</w:t>
      </w:r>
      <w:bookmarkEnd w:id="2584"/>
    </w:p>
    <w:p w14:paraId="67566CCD" w14:textId="558A545F" w:rsidR="00C86655" w:rsidRPr="00F9257C" w:rsidRDefault="00C86655"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 xml:space="preserve">Het bestuursorgaan is verantwoordelijk voor [het opstellen en de inhoud van de andere informatie opgenomen in het jaarrapport/het activiteitenverslag en] het naleven van de wettelijke en </w:t>
      </w:r>
      <w:r w:rsidR="000B4643" w:rsidRPr="00F9257C">
        <w:rPr>
          <w:rFonts w:ascii="Times New Roman" w:hAnsi="Times New Roman"/>
          <w:i/>
          <w:sz w:val="24"/>
          <w:szCs w:val="24"/>
          <w:lang w:val="nl-BE"/>
        </w:rPr>
        <w:t>bestuursrechtelijke</w:t>
      </w:r>
      <w:r w:rsidR="003E628A" w:rsidRPr="00F9257C">
        <w:rPr>
          <w:rFonts w:ascii="Times New Roman" w:hAnsi="Times New Roman"/>
          <w:i/>
          <w:sz w:val="24"/>
          <w:szCs w:val="24"/>
          <w:lang w:val="nl-BE"/>
        </w:rPr>
        <w:t xml:space="preserve"> voorschriften</w:t>
      </w:r>
      <w:r w:rsidRPr="00F9257C">
        <w:rPr>
          <w:rFonts w:ascii="Times New Roman" w:hAnsi="Times New Roman"/>
          <w:i/>
          <w:sz w:val="24"/>
          <w:szCs w:val="24"/>
          <w:lang w:val="nl-BE"/>
        </w:rPr>
        <w:t xml:space="preserve"> die van toepassing zijn op het voeren van de boekhouding, alsook voor het naleven van de </w:t>
      </w:r>
      <w:r w:rsidRPr="00F9257C">
        <w:rPr>
          <w:rFonts w:ascii="Times New Roman" w:hAnsi="Times New Roman"/>
          <w:i/>
          <w:sz w:val="24"/>
          <w:szCs w:val="24"/>
          <w:lang w:val="nl-BE" w:eastAsia="nl-BE"/>
        </w:rPr>
        <w:t xml:space="preserve">wet van 27 juni 1921 betreffende de verenigingen zonder winstoogmerk, de stichtingen en de Europese politieke partijen en stichtingen </w:t>
      </w:r>
      <w:r w:rsidRPr="00F9257C">
        <w:rPr>
          <w:rFonts w:ascii="Times New Roman" w:hAnsi="Times New Roman"/>
          <w:i/>
          <w:sz w:val="24"/>
          <w:szCs w:val="24"/>
          <w:lang w:val="nl-BE"/>
        </w:rPr>
        <w:t>en van de statuten van de vereniging.</w:t>
      </w:r>
    </w:p>
    <w:p w14:paraId="7998D427" w14:textId="77777777" w:rsidR="00C86655" w:rsidRPr="00F9257C" w:rsidRDefault="00C86655" w:rsidP="00980172">
      <w:pPr>
        <w:spacing w:after="0" w:line="240" w:lineRule="auto"/>
        <w:jc w:val="both"/>
        <w:rPr>
          <w:rFonts w:ascii="Times New Roman" w:hAnsi="Times New Roman"/>
          <w:i/>
          <w:sz w:val="24"/>
          <w:szCs w:val="24"/>
          <w:lang w:val="nl-BE"/>
        </w:rPr>
      </w:pPr>
    </w:p>
    <w:p w14:paraId="730A2AFA" w14:textId="77777777" w:rsidR="00294A01" w:rsidRPr="00F9257C" w:rsidRDefault="00294A01" w:rsidP="00980172">
      <w:pPr>
        <w:jc w:val="both"/>
        <w:rPr>
          <w:rFonts w:ascii="Times New Roman" w:hAnsi="Times New Roman"/>
          <w:b/>
          <w:i/>
          <w:sz w:val="24"/>
          <w:szCs w:val="24"/>
          <w:lang w:val="nl-BE"/>
        </w:rPr>
      </w:pPr>
      <w:bookmarkStart w:id="2585" w:name="_Toc505176663"/>
      <w:r w:rsidRPr="00F9257C">
        <w:rPr>
          <w:rFonts w:ascii="Times New Roman" w:hAnsi="Times New Roman"/>
          <w:b/>
          <w:i/>
          <w:sz w:val="24"/>
          <w:szCs w:val="24"/>
          <w:lang w:val="nl-BE"/>
        </w:rPr>
        <w:br w:type="page"/>
      </w:r>
    </w:p>
    <w:p w14:paraId="770FDAA5" w14:textId="35BB71D1" w:rsidR="00C86655" w:rsidRPr="00F9257C" w:rsidRDefault="00C86655" w:rsidP="00980172">
      <w:pPr>
        <w:pStyle w:val="ListParagraph"/>
        <w:tabs>
          <w:tab w:val="left" w:pos="567"/>
        </w:tabs>
        <w:spacing w:after="0" w:line="240" w:lineRule="auto"/>
        <w:ind w:left="0"/>
        <w:contextualSpacing w:val="0"/>
        <w:jc w:val="both"/>
        <w:rPr>
          <w:rFonts w:ascii="Times New Roman" w:hAnsi="Times New Roman"/>
          <w:b/>
          <w:i/>
          <w:sz w:val="24"/>
          <w:szCs w:val="24"/>
          <w:lang w:val="nl-BE"/>
        </w:rPr>
      </w:pPr>
      <w:r w:rsidRPr="00F9257C">
        <w:rPr>
          <w:rFonts w:ascii="Times New Roman" w:hAnsi="Times New Roman"/>
          <w:b/>
          <w:i/>
          <w:sz w:val="24"/>
          <w:szCs w:val="24"/>
          <w:lang w:val="nl-BE"/>
        </w:rPr>
        <w:t>Verantwoordelijkheden van de commissaris</w:t>
      </w:r>
      <w:bookmarkEnd w:id="2585"/>
    </w:p>
    <w:p w14:paraId="6488330D" w14:textId="0F6D572E" w:rsidR="00C86655" w:rsidRPr="00F9257C" w:rsidRDefault="00C86655"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In het kader van ons mandaat en overeenkomstig de Belgische bijkomende norm (</w:t>
      </w:r>
      <w:r w:rsidR="0091349E" w:rsidRPr="00F9257C">
        <w:rPr>
          <w:rFonts w:ascii="Times New Roman" w:hAnsi="Times New Roman"/>
          <w:i/>
          <w:sz w:val="24"/>
          <w:szCs w:val="24"/>
          <w:lang w:val="nl-BE"/>
        </w:rPr>
        <w:t>herzien in 2018</w:t>
      </w:r>
      <w:r w:rsidRPr="00F9257C">
        <w:rPr>
          <w:rFonts w:ascii="Times New Roman" w:hAnsi="Times New Roman"/>
          <w:i/>
          <w:sz w:val="24"/>
          <w:szCs w:val="24"/>
          <w:lang w:val="nl-BE"/>
        </w:rPr>
        <w:t>) bij de in België van toepassing zijnde internationale auditstandaarden (ISA’s), is het onze verantwoordelijkheid om, in alle van materieel belang zijnde opzichten,</w:t>
      </w:r>
      <w:r w:rsidR="002A2806" w:rsidRPr="00F9257C">
        <w:rPr>
          <w:rFonts w:ascii="Times New Roman" w:hAnsi="Times New Roman"/>
          <w:i/>
          <w:sz w:val="24"/>
          <w:szCs w:val="24"/>
          <w:lang w:val="nl-BE"/>
        </w:rPr>
        <w:t xml:space="preserve"> </w:t>
      </w:r>
      <w:r w:rsidRPr="00F9257C">
        <w:rPr>
          <w:rFonts w:ascii="Times New Roman" w:hAnsi="Times New Roman"/>
          <w:i/>
          <w:sz w:val="24"/>
          <w:szCs w:val="24"/>
          <w:lang w:val="nl-BE"/>
        </w:rPr>
        <w:t xml:space="preserve">[de andere informatie opgenomen in het jaarrapport/het activiteitenverslag en] de naleving van bepaalde voorschriften uit de </w:t>
      </w:r>
      <w:r w:rsidRPr="00F9257C">
        <w:rPr>
          <w:rFonts w:ascii="Times New Roman" w:hAnsi="Times New Roman"/>
          <w:i/>
          <w:sz w:val="24"/>
          <w:szCs w:val="24"/>
          <w:lang w:val="nl-BE" w:eastAsia="nl-BE"/>
        </w:rPr>
        <w:t xml:space="preserve">wet van 27 juni 1921 betreffende de verenigingen zonder winstoogmerk, de stichtingen en de Europese politieke partijen en stichtingen </w:t>
      </w:r>
      <w:r w:rsidRPr="00F9257C">
        <w:rPr>
          <w:rFonts w:ascii="Times New Roman" w:hAnsi="Times New Roman"/>
          <w:i/>
          <w:sz w:val="24"/>
          <w:szCs w:val="24"/>
          <w:lang w:val="nl-BE"/>
        </w:rPr>
        <w:t xml:space="preserve">en de statuten te verifiëren, alsook verslag over deze aangelegenheden uit te brengen. </w:t>
      </w:r>
    </w:p>
    <w:p w14:paraId="581B6CA9" w14:textId="77777777" w:rsidR="00C86655" w:rsidRPr="00F9257C" w:rsidRDefault="00C86655" w:rsidP="00980172">
      <w:pPr>
        <w:spacing w:after="0" w:line="240" w:lineRule="auto"/>
        <w:jc w:val="both"/>
        <w:rPr>
          <w:rFonts w:ascii="Times New Roman" w:hAnsi="Times New Roman"/>
          <w:b/>
          <w:i/>
          <w:sz w:val="24"/>
          <w:szCs w:val="24"/>
          <w:lang w:val="nl-BE"/>
        </w:rPr>
      </w:pPr>
    </w:p>
    <w:p w14:paraId="2F2481A9" w14:textId="1C06E562" w:rsidR="00C86655" w:rsidRPr="00F9257C" w:rsidRDefault="00C86655" w:rsidP="00980172">
      <w:pPr>
        <w:pStyle w:val="ListParagraph"/>
        <w:tabs>
          <w:tab w:val="left" w:pos="567"/>
        </w:tabs>
        <w:spacing w:after="0" w:line="240" w:lineRule="auto"/>
        <w:ind w:left="0"/>
        <w:contextualSpacing w:val="0"/>
        <w:jc w:val="both"/>
        <w:rPr>
          <w:rFonts w:ascii="Times New Roman" w:hAnsi="Times New Roman"/>
          <w:b/>
          <w:i/>
          <w:sz w:val="24"/>
          <w:szCs w:val="24"/>
          <w:lang w:val="nl-BE"/>
        </w:rPr>
      </w:pPr>
      <w:r w:rsidRPr="00F9257C">
        <w:rPr>
          <w:rFonts w:ascii="Times New Roman" w:hAnsi="Times New Roman"/>
          <w:b/>
          <w:i/>
          <w:sz w:val="24"/>
          <w:szCs w:val="24"/>
          <w:lang w:val="nl-BE"/>
        </w:rPr>
        <w:t>[Aspecten betreffende de andere</w:t>
      </w:r>
      <w:r w:rsidR="002A2806" w:rsidRPr="00F9257C">
        <w:rPr>
          <w:rFonts w:ascii="Times New Roman" w:hAnsi="Times New Roman"/>
          <w:b/>
          <w:i/>
          <w:sz w:val="24"/>
          <w:szCs w:val="24"/>
          <w:lang w:val="nl-BE"/>
        </w:rPr>
        <w:t xml:space="preserve"> </w:t>
      </w:r>
      <w:r w:rsidRPr="00F9257C">
        <w:rPr>
          <w:rFonts w:ascii="Times New Roman" w:hAnsi="Times New Roman"/>
          <w:b/>
          <w:i/>
          <w:sz w:val="24"/>
          <w:szCs w:val="24"/>
          <w:lang w:val="nl-BE"/>
        </w:rPr>
        <w:t xml:space="preserve">informatie opgenomen in het jaarrapport/activiteitenverslag] </w:t>
      </w:r>
    </w:p>
    <w:p w14:paraId="268F0A4F" w14:textId="566ECF5B" w:rsidR="00C86655" w:rsidRPr="00F9257C" w:rsidRDefault="00C86655" w:rsidP="00980172">
      <w:pPr>
        <w:pStyle w:val="ListParagraph"/>
        <w:tabs>
          <w:tab w:val="left" w:pos="567"/>
        </w:tabs>
        <w:spacing w:after="0" w:line="240" w:lineRule="auto"/>
        <w:ind w:left="0"/>
        <w:contextualSpacing w:val="0"/>
        <w:jc w:val="both"/>
        <w:rPr>
          <w:rFonts w:ascii="Times New Roman" w:hAnsi="Times New Roman"/>
          <w:b/>
          <w:i/>
          <w:sz w:val="24"/>
          <w:szCs w:val="24"/>
          <w:lang w:val="nl-BE"/>
        </w:rPr>
      </w:pPr>
      <w:r w:rsidRPr="00F9257C">
        <w:rPr>
          <w:rFonts w:ascii="Times New Roman" w:hAnsi="Times New Roman"/>
          <w:b/>
          <w:i/>
          <w:sz w:val="24"/>
          <w:szCs w:val="24"/>
          <w:lang w:val="nl-BE"/>
        </w:rPr>
        <w:t>[Paragraaf te gebruiken wanneer ISA 720 (</w:t>
      </w:r>
      <w:r w:rsidR="005404F9" w:rsidRPr="00F9257C">
        <w:rPr>
          <w:rFonts w:ascii="Times New Roman" w:hAnsi="Times New Roman"/>
          <w:b/>
          <w:i/>
          <w:sz w:val="24"/>
          <w:szCs w:val="24"/>
          <w:lang w:val="nl-BE"/>
        </w:rPr>
        <w:t>Herzien</w:t>
      </w:r>
      <w:r w:rsidRPr="00F9257C">
        <w:rPr>
          <w:rFonts w:ascii="Times New Roman" w:hAnsi="Times New Roman"/>
          <w:b/>
          <w:i/>
          <w:sz w:val="24"/>
          <w:szCs w:val="24"/>
          <w:lang w:val="nl-BE"/>
        </w:rPr>
        <w:t>) van toepassing is]</w:t>
      </w:r>
    </w:p>
    <w:p w14:paraId="73BC4BDF" w14:textId="1C30CC2C" w:rsidR="00C86655" w:rsidRPr="00F9257C" w:rsidRDefault="00C86655"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 xml:space="preserve">[In de context van onze controle van de jaarrekening zijn wij verantwoordelijk voor het overwegen, in het bijzonder op basis van de kennis verkregen in de controle, of de andere informatie opgenomen in het jaarrapport [activiteitenverslag], zijnde: </w:t>
      </w:r>
    </w:p>
    <w:p w14:paraId="19B79EFA" w14:textId="77777777" w:rsidR="00C86655" w:rsidRPr="00F9257C" w:rsidRDefault="00C86655"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 xml:space="preserve">- [aan te vullen] </w:t>
      </w:r>
      <w:r w:rsidRPr="00F9257C">
        <w:rPr>
          <w:rFonts w:ascii="Times New Roman" w:hAnsi="Times New Roman"/>
          <w:i/>
          <w:sz w:val="24"/>
          <w:szCs w:val="24"/>
          <w:vertAlign w:val="superscript"/>
          <w:lang w:val="nl-BE"/>
        </w:rPr>
        <w:t>[</w:t>
      </w:r>
      <w:r w:rsidRPr="00F9257C">
        <w:rPr>
          <w:rFonts w:ascii="Times New Roman" w:hAnsi="Times New Roman"/>
          <w:i/>
          <w:sz w:val="24"/>
          <w:szCs w:val="24"/>
          <w:vertAlign w:val="superscript"/>
          <w:lang w:val="nl-BE"/>
        </w:rPr>
        <w:footnoteReference w:id="172"/>
      </w:r>
      <w:r w:rsidRPr="00F9257C">
        <w:rPr>
          <w:rFonts w:ascii="Times New Roman" w:hAnsi="Times New Roman"/>
          <w:i/>
          <w:sz w:val="24"/>
          <w:szCs w:val="24"/>
          <w:vertAlign w:val="superscript"/>
          <w:lang w:val="nl-BE"/>
        </w:rPr>
        <w:t>]</w:t>
      </w:r>
    </w:p>
    <w:p w14:paraId="345AA521" w14:textId="77777777" w:rsidR="00C86655" w:rsidRPr="00F9257C" w:rsidRDefault="00C86655"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 …</w:t>
      </w:r>
    </w:p>
    <w:p w14:paraId="147DA155" w14:textId="5D702218" w:rsidR="00C86655" w:rsidRPr="00F9257C" w:rsidDel="00D020E2" w:rsidRDefault="00C86655" w:rsidP="00980172">
      <w:pPr>
        <w:spacing w:after="0" w:line="240" w:lineRule="auto"/>
        <w:jc w:val="both"/>
        <w:rPr>
          <w:del w:id="2586" w:author="Author"/>
          <w:rFonts w:ascii="Times New Roman" w:hAnsi="Times New Roman"/>
          <w:i/>
          <w:sz w:val="24"/>
          <w:szCs w:val="24"/>
          <w:lang w:val="nl-BE"/>
        </w:rPr>
      </w:pPr>
      <w:r w:rsidRPr="00F9257C">
        <w:rPr>
          <w:rFonts w:ascii="Times New Roman" w:hAnsi="Times New Roman"/>
          <w:i/>
          <w:sz w:val="24"/>
          <w:szCs w:val="24"/>
          <w:lang w:val="nl-BE"/>
        </w:rPr>
        <w:t xml:space="preserve">een afwijking van materieel belang bevatten, hetzij </w:t>
      </w:r>
      <w:r w:rsidR="0033245C" w:rsidRPr="00F9257C">
        <w:rPr>
          <w:rFonts w:ascii="Times New Roman" w:hAnsi="Times New Roman"/>
          <w:i/>
          <w:sz w:val="24"/>
          <w:szCs w:val="24"/>
          <w:lang w:val="nl-BE"/>
        </w:rPr>
        <w:t xml:space="preserve">een van materieel belang zijnde niet-overeenstemming met de jaarrekening of </w:t>
      </w:r>
      <w:r w:rsidRPr="00F9257C">
        <w:rPr>
          <w:rFonts w:ascii="Times New Roman" w:hAnsi="Times New Roman"/>
          <w:i/>
          <w:sz w:val="24"/>
          <w:szCs w:val="24"/>
          <w:lang w:val="nl-BE"/>
        </w:rPr>
        <w:t>informatie die onjuist vermeld is of anderszins misleidend is. In het licht van de werkzaamheden die wij hebben uitgevoerd, hebben wij geen afwijking van materieel belang te melden.</w:t>
      </w:r>
      <w:del w:id="2587" w:author="Author">
        <w:r w:rsidRPr="00F9257C" w:rsidDel="00D020E2">
          <w:rPr>
            <w:rFonts w:ascii="Times New Roman" w:hAnsi="Times New Roman"/>
            <w:i/>
            <w:sz w:val="24"/>
            <w:szCs w:val="24"/>
            <w:lang w:val="nl-BE"/>
          </w:rPr>
          <w:delText xml:space="preserve"> </w:delText>
        </w:r>
      </w:del>
    </w:p>
    <w:p w14:paraId="32A2F227" w14:textId="3AFF609E" w:rsidR="00C86655" w:rsidRPr="00F9257C" w:rsidDel="00D020E2" w:rsidRDefault="00C86655" w:rsidP="00980172">
      <w:pPr>
        <w:spacing w:after="0" w:line="240" w:lineRule="auto"/>
        <w:jc w:val="both"/>
        <w:rPr>
          <w:del w:id="2588" w:author="Author"/>
          <w:rFonts w:ascii="Times New Roman" w:hAnsi="Times New Roman"/>
          <w:i/>
          <w:sz w:val="24"/>
          <w:szCs w:val="24"/>
          <w:lang w:val="nl-BE"/>
        </w:rPr>
      </w:pPr>
    </w:p>
    <w:p w14:paraId="33533249" w14:textId="1BD75643" w:rsidR="00C86655" w:rsidRPr="00F9257C" w:rsidRDefault="00C86655" w:rsidP="00980172">
      <w:pPr>
        <w:pStyle w:val="ListParagraph"/>
        <w:tabs>
          <w:tab w:val="left" w:pos="567"/>
        </w:tabs>
        <w:spacing w:after="0" w:line="240" w:lineRule="auto"/>
        <w:ind w:left="0"/>
        <w:contextualSpacing w:val="0"/>
        <w:jc w:val="both"/>
        <w:rPr>
          <w:rFonts w:ascii="Times New Roman" w:hAnsi="Times New Roman"/>
          <w:i/>
          <w:sz w:val="24"/>
          <w:szCs w:val="24"/>
          <w:lang w:val="nl-BE"/>
        </w:rPr>
      </w:pPr>
      <w:del w:id="2589" w:author="Author">
        <w:r w:rsidRPr="00F9257C" w:rsidDel="00D020E2">
          <w:rPr>
            <w:rFonts w:ascii="Times New Roman" w:hAnsi="Times New Roman"/>
            <w:bCs/>
            <w:i/>
            <w:sz w:val="24"/>
            <w:szCs w:val="24"/>
            <w:lang w:val="nl-BE"/>
          </w:rPr>
          <w:delText xml:space="preserve">Wij </w:delText>
        </w:r>
        <w:r w:rsidR="00D548D5" w:rsidRPr="00F9257C" w:rsidDel="00D020E2">
          <w:rPr>
            <w:rFonts w:ascii="Times New Roman" w:hAnsi="Times New Roman"/>
            <w:bCs/>
            <w:i/>
            <w:sz w:val="24"/>
            <w:szCs w:val="24"/>
            <w:lang w:val="nl-BE"/>
          </w:rPr>
          <w:delText>drukken geen enkele mate van zekerheid uit over</w:delText>
        </w:r>
        <w:r w:rsidRPr="00F9257C" w:rsidDel="00D020E2">
          <w:rPr>
            <w:rFonts w:ascii="Times New Roman" w:hAnsi="Times New Roman"/>
            <w:bCs/>
            <w:i/>
            <w:sz w:val="24"/>
            <w:szCs w:val="24"/>
            <w:lang w:val="nl-BE"/>
          </w:rPr>
          <w:delText xml:space="preserve"> </w:delText>
        </w:r>
        <w:r w:rsidRPr="00F9257C" w:rsidDel="00D020E2">
          <w:rPr>
            <w:rFonts w:ascii="Times New Roman" w:hAnsi="Times New Roman"/>
            <w:i/>
            <w:sz w:val="24"/>
            <w:szCs w:val="24"/>
            <w:lang w:val="nl-BE"/>
          </w:rPr>
          <w:delText>de andere informatie opgenomen in</w:delText>
        </w:r>
        <w:r w:rsidRPr="00F9257C" w:rsidDel="00D020E2">
          <w:rPr>
            <w:rFonts w:ascii="Times New Roman" w:hAnsi="Times New Roman"/>
            <w:bCs/>
            <w:i/>
            <w:sz w:val="24"/>
            <w:szCs w:val="24"/>
            <w:lang w:val="nl-BE"/>
          </w:rPr>
          <w:delText xml:space="preserve"> het jaarrapport [activiteitenverslag].</w:delText>
        </w:r>
      </w:del>
      <w:r w:rsidRPr="00F9257C">
        <w:rPr>
          <w:rFonts w:ascii="Times New Roman" w:hAnsi="Times New Roman"/>
          <w:bCs/>
          <w:i/>
          <w:sz w:val="24"/>
          <w:szCs w:val="24"/>
          <w:lang w:val="nl-BE"/>
        </w:rPr>
        <w:t>]</w:t>
      </w:r>
    </w:p>
    <w:p w14:paraId="4A3CCEA5" w14:textId="769F00A3" w:rsidR="00310EF3" w:rsidRPr="00F9257C" w:rsidRDefault="00310EF3" w:rsidP="00980172">
      <w:pPr>
        <w:tabs>
          <w:tab w:val="left" w:pos="567"/>
        </w:tabs>
        <w:spacing w:after="0" w:line="240" w:lineRule="auto"/>
        <w:jc w:val="both"/>
        <w:rPr>
          <w:rFonts w:ascii="Times New Roman" w:hAnsi="Times New Roman"/>
          <w:caps/>
          <w:sz w:val="24"/>
          <w:szCs w:val="24"/>
          <w:lang w:val="nl-BE"/>
        </w:rPr>
      </w:pPr>
      <w:r w:rsidRPr="00F9257C">
        <w:rPr>
          <w:lang w:val="nl-BE"/>
        </w:rPr>
        <w:br w:type="page"/>
      </w:r>
    </w:p>
    <w:p w14:paraId="549AEB6F" w14:textId="09562E59" w:rsidR="00F65227" w:rsidRPr="00F9257C" w:rsidRDefault="00F65227" w:rsidP="00980172">
      <w:pPr>
        <w:pStyle w:val="Heading2"/>
      </w:pPr>
      <w:bookmarkStart w:id="2590" w:name="_Toc510014174"/>
      <w:bookmarkStart w:id="2591" w:name="_Toc510077259"/>
      <w:bookmarkStart w:id="2592" w:name="_Toc510077657"/>
      <w:bookmarkStart w:id="2593" w:name="_Toc4919713"/>
      <w:r w:rsidRPr="00F9257C">
        <w:t xml:space="preserve">3.3. </w:t>
      </w:r>
      <w:r w:rsidRPr="00F9257C">
        <w:tab/>
        <w:t>MOEILIJKHEID BIJ HET NAZICHT VAN DE SOCIALE BALANS</w:t>
      </w:r>
      <w:bookmarkEnd w:id="2590"/>
      <w:bookmarkEnd w:id="2591"/>
      <w:bookmarkEnd w:id="2592"/>
      <w:bookmarkEnd w:id="2593"/>
      <w:r w:rsidRPr="00F9257C">
        <w:t xml:space="preserve"> </w:t>
      </w:r>
    </w:p>
    <w:p w14:paraId="5646D6F7" w14:textId="77777777" w:rsidR="00F65227" w:rsidRPr="00F9257C" w:rsidRDefault="00F65227" w:rsidP="00980172">
      <w:pPr>
        <w:spacing w:after="0" w:line="240" w:lineRule="auto"/>
        <w:jc w:val="both"/>
        <w:rPr>
          <w:rFonts w:ascii="Times New Roman" w:hAnsi="Times New Roman"/>
          <w:i/>
          <w:sz w:val="24"/>
          <w:szCs w:val="24"/>
          <w:lang w:val="nl-BE"/>
        </w:rPr>
      </w:pPr>
    </w:p>
    <w:p w14:paraId="76B1B32B" w14:textId="5263B2A7" w:rsidR="00F65227" w:rsidRPr="00F9257C"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w:t>
      </w:r>
      <w:ins w:id="2594" w:author="Author">
        <w:r w:rsidR="00603B41" w:rsidRPr="00F9257C">
          <w:rPr>
            <w:rFonts w:ascii="Times New Roman" w:hAnsi="Times New Roman"/>
            <w:sz w:val="24"/>
            <w:szCs w:val="24"/>
            <w:lang w:val="nl-BE"/>
          </w:rPr>
          <w:t xml:space="preserve">het </w:t>
        </w:r>
      </w:ins>
      <w:del w:id="2595"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596" w:author="Author">
        <w:r w:rsidR="00D020E2"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opgenomen dat rekening houdt met de volgende omstandigheden en de door de commissaris toegepaste oordeelsvorming:</w:t>
      </w:r>
    </w:p>
    <w:p w14:paraId="1A3378FA" w14:textId="77777777" w:rsidR="00F65227" w:rsidRPr="00F9257C" w:rsidRDefault="00F65227" w:rsidP="00980172">
      <w:pPr>
        <w:autoSpaceDE w:val="0"/>
        <w:autoSpaceDN w:val="0"/>
        <w:adjustRightInd w:val="0"/>
        <w:spacing w:after="0" w:line="240" w:lineRule="auto"/>
        <w:jc w:val="both"/>
        <w:rPr>
          <w:rFonts w:ascii="Times New Roman" w:hAnsi="Times New Roman"/>
          <w:bCs/>
          <w:sz w:val="24"/>
          <w:szCs w:val="24"/>
          <w:lang w:val="nl-BE"/>
        </w:rPr>
      </w:pPr>
    </w:p>
    <w:p w14:paraId="43B4C824" w14:textId="77777777" w:rsidR="00F65227" w:rsidRPr="00F9257C" w:rsidRDefault="00F65227" w:rsidP="00980172">
      <w:pPr>
        <w:pStyle w:val="ListParagraph"/>
        <w:numPr>
          <w:ilvl w:val="0"/>
          <w:numId w:val="6"/>
        </w:num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Bij het nazicht van de sociale balans heeft de commissaris vastgesteld dat de inhoud van de sociale balans niet volledig is;</w:t>
      </w:r>
    </w:p>
    <w:p w14:paraId="096EE533" w14:textId="77777777" w:rsidR="00F65227" w:rsidRPr="00F9257C" w:rsidRDefault="00F65227" w:rsidP="00980172">
      <w:pPr>
        <w:pStyle w:val="ListParagraph"/>
        <w:numPr>
          <w:ilvl w:val="0"/>
          <w:numId w:val="6"/>
        </w:num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Rekening houdend met het belang van deze aangelegenheden, is de commissaris van oordeel dat </w:t>
      </w:r>
      <w:r w:rsidR="007129D7" w:rsidRPr="00F9257C">
        <w:rPr>
          <w:rFonts w:ascii="Times New Roman" w:hAnsi="Times New Roman"/>
          <w:bCs/>
          <w:sz w:val="24"/>
          <w:szCs w:val="24"/>
          <w:lang w:val="nl-BE"/>
        </w:rPr>
        <w:t>dit geval</w:t>
      </w:r>
      <w:r w:rsidRPr="00F9257C">
        <w:rPr>
          <w:rFonts w:ascii="Times New Roman" w:hAnsi="Times New Roman"/>
          <w:bCs/>
          <w:sz w:val="24"/>
          <w:szCs w:val="24"/>
          <w:lang w:val="nl-BE"/>
        </w:rPr>
        <w:t xml:space="preserve"> van niet-naleving vermeld dien</w:t>
      </w:r>
      <w:r w:rsidR="007129D7" w:rsidRPr="00F9257C">
        <w:rPr>
          <w:rFonts w:ascii="Times New Roman" w:hAnsi="Times New Roman"/>
          <w:bCs/>
          <w:sz w:val="24"/>
          <w:szCs w:val="24"/>
          <w:lang w:val="nl-BE"/>
        </w:rPr>
        <w:t>t</w:t>
      </w:r>
      <w:r w:rsidRPr="00F9257C">
        <w:rPr>
          <w:rFonts w:ascii="Times New Roman" w:hAnsi="Times New Roman"/>
          <w:bCs/>
          <w:sz w:val="24"/>
          <w:szCs w:val="24"/>
          <w:lang w:val="nl-BE"/>
        </w:rPr>
        <w:t xml:space="preserve"> te worden.</w:t>
      </w:r>
    </w:p>
    <w:p w14:paraId="7E5B7A04" w14:textId="77777777" w:rsidR="00F65227" w:rsidRPr="00F9257C" w:rsidRDefault="00F65227" w:rsidP="00980172">
      <w:pPr>
        <w:spacing w:after="0" w:line="240" w:lineRule="auto"/>
        <w:jc w:val="both"/>
        <w:rPr>
          <w:rFonts w:ascii="Times New Roman" w:hAnsi="Times New Roman"/>
          <w:bCs/>
          <w:sz w:val="24"/>
          <w:szCs w:val="24"/>
          <w:lang w:val="nl-BE"/>
        </w:rPr>
      </w:pPr>
    </w:p>
    <w:p w14:paraId="1664D6E7" w14:textId="62880CF6" w:rsidR="00F65227" w:rsidRPr="00F9257C"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w:t>
      </w:r>
      <w:ins w:id="2597" w:author="Author">
        <w:r w:rsidR="00603B41" w:rsidRPr="00F9257C">
          <w:rPr>
            <w:rFonts w:ascii="Times New Roman" w:hAnsi="Times New Roman"/>
            <w:sz w:val="24"/>
            <w:szCs w:val="24"/>
            <w:lang w:val="nl-BE"/>
          </w:rPr>
          <w:t xml:space="preserve">het </w:t>
        </w:r>
      </w:ins>
      <w:del w:id="2598"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599" w:author="Author">
        <w:r w:rsidR="00A56DBF"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w:t>
      </w:r>
    </w:p>
    <w:p w14:paraId="359521AD" w14:textId="77777777" w:rsidR="00F65227" w:rsidRPr="00F9257C" w:rsidRDefault="00F65227" w:rsidP="00980172">
      <w:pPr>
        <w:spacing w:after="0" w:line="240" w:lineRule="auto"/>
        <w:jc w:val="both"/>
        <w:rPr>
          <w:rFonts w:ascii="Times New Roman" w:hAnsi="Times New Roman"/>
          <w:sz w:val="24"/>
          <w:szCs w:val="24"/>
          <w:lang w:val="nl-BE"/>
        </w:rPr>
      </w:pPr>
    </w:p>
    <w:p w14:paraId="3539C7CF" w14:textId="77777777" w:rsidR="00F65227" w:rsidRPr="00F9257C"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r w:rsidRPr="00F9257C">
        <w:rPr>
          <w:rFonts w:ascii="Times New Roman" w:hAnsi="Times New Roman"/>
          <w:sz w:val="24"/>
          <w:szCs w:val="24"/>
          <w:lang w:val="nl-BE"/>
        </w:rPr>
        <w:t xml:space="preserve">Richtlijn 2013/34/EU betreffende de jaarlijkse financiële overzichten, geconsolideerde financiële overzichten en verslagen van bepaalde ondernemingsvormen werd omgezet door de wet van 18 december 2015 tot wijziging van het Wetboek van vennootschappen en door het koninklijk besluit van 18 december 2015. Deze wijzigingen hebben betrekking op de jaarrekening van ondernemingen. De sociale balans maakt dus geen deel meer uit van de toelichting bij de jaarrekening van vennootschappen. Sinds 1 januari 2016 moeten de vennootschappen derhalve hun sociale balans openbaar maken in een document dat moet worden neergelegd samen met de jaarrekening. </w:t>
      </w:r>
    </w:p>
    <w:p w14:paraId="04B32180" w14:textId="77777777" w:rsidR="00F65227" w:rsidRPr="00F9257C"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p>
    <w:p w14:paraId="6718E20C" w14:textId="77777777" w:rsidR="00F65227" w:rsidRPr="00F9257C"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r w:rsidRPr="00F9257C">
        <w:rPr>
          <w:rFonts w:ascii="Times New Roman" w:hAnsi="Times New Roman"/>
          <w:sz w:val="24"/>
          <w:szCs w:val="24"/>
          <w:lang w:val="nl-BE"/>
        </w:rPr>
        <w:t>Verenigingen en stichtingen vallen niet onder deze bepalingen omdat de sociale balans voor deze entiteiten nog steeds deel uitmaakt van de jaarrekening. Deze entiteiten worden niet in onderhavige rubriek behandeld.</w:t>
      </w:r>
    </w:p>
    <w:p w14:paraId="40A4C931" w14:textId="77777777" w:rsidR="00F65227" w:rsidRPr="00F9257C"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p>
    <w:p w14:paraId="0CC726AF" w14:textId="553A4243" w:rsidR="00F65227" w:rsidRPr="00F9257C"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r w:rsidRPr="00F9257C">
        <w:rPr>
          <w:rFonts w:ascii="Times New Roman" w:hAnsi="Times New Roman"/>
          <w:sz w:val="24"/>
          <w:szCs w:val="24"/>
          <w:lang w:val="nl-BE"/>
        </w:rPr>
        <w:t>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behandelt de uit te voeren werkzaamheden met betrekking tot de sociale balans wanneer deze geen deel uitmaakt van de jaarrekening. Het voorbeeld van </w:t>
      </w:r>
      <w:ins w:id="2600" w:author="Author">
        <w:r w:rsidR="00603B41" w:rsidRPr="00F9257C">
          <w:rPr>
            <w:rFonts w:ascii="Times New Roman" w:hAnsi="Times New Roman"/>
            <w:sz w:val="24"/>
            <w:szCs w:val="24"/>
            <w:lang w:val="nl-BE"/>
          </w:rPr>
          <w:t xml:space="preserve">het </w:t>
        </w:r>
      </w:ins>
      <w:del w:id="2601"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602" w:author="Author">
        <w:r w:rsidR="00D020E2"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voorziet in de volgende vermelding:</w:t>
      </w:r>
    </w:p>
    <w:p w14:paraId="4F23BECC" w14:textId="77777777" w:rsidR="00F65227" w:rsidRPr="00F9257C"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p>
    <w:p w14:paraId="295B6CEE" w14:textId="711C9A43" w:rsidR="00F65227" w:rsidRPr="00F9257C" w:rsidRDefault="00785A55" w:rsidP="00980172">
      <w:pPr>
        <w:tabs>
          <w:tab w:val="left" w:pos="5220"/>
          <w:tab w:val="left" w:pos="12420"/>
        </w:tabs>
        <w:autoSpaceDE w:val="0"/>
        <w:spacing w:after="0" w:line="240" w:lineRule="auto"/>
        <w:ind w:right="22"/>
        <w:jc w:val="both"/>
        <w:rPr>
          <w:rFonts w:ascii="Times New Roman" w:hAnsi="Times New Roman"/>
          <w:i/>
          <w:sz w:val="24"/>
          <w:szCs w:val="24"/>
          <w:lang w:val="nl-BE"/>
        </w:rPr>
      </w:pPr>
      <w:r w:rsidRPr="00F9257C">
        <w:rPr>
          <w:rFonts w:ascii="Times New Roman" w:hAnsi="Times New Roman"/>
          <w:i/>
          <w:sz w:val="24"/>
          <w:szCs w:val="24"/>
          <w:lang w:val="nl-BE"/>
        </w:rPr>
        <w:t xml:space="preserve">“De sociale balans neer te leggen overeenkomstig artikel 100 van het Wetboek van vennootschappen, bevat, zowel qua vorm als qua inhoud alle door de wet voorgeschreven inlichtingen en bevat geen van materieel belang zijnde inconsistenties ten aanzien van de informatie waarover wij beschikken in het kader van </w:t>
      </w:r>
      <w:del w:id="2603" w:author="Author">
        <w:r w:rsidRPr="00F9257C" w:rsidDel="00D020E2">
          <w:rPr>
            <w:rFonts w:ascii="Times New Roman" w:hAnsi="Times New Roman"/>
            <w:i/>
            <w:sz w:val="24"/>
            <w:szCs w:val="24"/>
            <w:lang w:val="nl-BE"/>
          </w:rPr>
          <w:delText xml:space="preserve">ons </w:delText>
        </w:r>
        <w:r w:rsidR="00C86655" w:rsidRPr="00F9257C" w:rsidDel="00D020E2">
          <w:rPr>
            <w:rFonts w:ascii="Times New Roman" w:hAnsi="Times New Roman"/>
            <w:i/>
            <w:sz w:val="24"/>
            <w:szCs w:val="24"/>
            <w:lang w:val="nl-BE"/>
          </w:rPr>
          <w:delText>mandaat</w:delText>
        </w:r>
      </w:del>
      <w:ins w:id="2604" w:author="Author">
        <w:r w:rsidR="00D020E2" w:rsidRPr="00F9257C">
          <w:rPr>
            <w:rFonts w:ascii="Times New Roman" w:hAnsi="Times New Roman"/>
            <w:i/>
            <w:sz w:val="24"/>
            <w:szCs w:val="24"/>
            <w:lang w:val="nl-BE"/>
          </w:rPr>
          <w:t>onze opdracht</w:t>
        </w:r>
      </w:ins>
      <w:r w:rsidRPr="00F9257C">
        <w:rPr>
          <w:rFonts w:ascii="Times New Roman" w:hAnsi="Times New Roman"/>
          <w:i/>
          <w:sz w:val="24"/>
          <w:szCs w:val="24"/>
          <w:lang w:val="nl-BE"/>
        </w:rPr>
        <w:t>.”.</w:t>
      </w:r>
    </w:p>
    <w:p w14:paraId="336EB19D" w14:textId="77777777" w:rsidR="00F65227" w:rsidRPr="00F9257C"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p>
    <w:p w14:paraId="38A0B4FE" w14:textId="77777777" w:rsidR="00F65227" w:rsidRPr="00F9257C"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r w:rsidRPr="00F9257C">
        <w:rPr>
          <w:rFonts w:ascii="Times New Roman" w:hAnsi="Times New Roman"/>
          <w:sz w:val="24"/>
          <w:szCs w:val="24"/>
          <w:lang w:val="nl-BE"/>
        </w:rPr>
        <w:t>In het voorbeeld dat hierna wordt uitgewerkt, besluit de commissaris, nadat hij hierover met het bestuursorgaan een onderhoud heeft gehad en wanneer de vastgestelde situatie niet werd verholpen, dat hij deze vermelding moet aanpassen.</w:t>
      </w:r>
    </w:p>
    <w:p w14:paraId="084C4FC4" w14:textId="77777777" w:rsidR="002118BA" w:rsidRPr="00F9257C" w:rsidRDefault="002118BA" w:rsidP="00980172">
      <w:pPr>
        <w:spacing w:after="0" w:line="240" w:lineRule="auto"/>
        <w:jc w:val="both"/>
        <w:rPr>
          <w:rFonts w:ascii="Times New Roman" w:hAnsi="Times New Roman"/>
          <w:b/>
          <w:caps/>
          <w:sz w:val="24"/>
          <w:szCs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9C7E66" w:rsidRPr="00F9257C" w14:paraId="2FA89E08" w14:textId="77777777" w:rsidTr="003F76BA">
        <w:tc>
          <w:tcPr>
            <w:tcW w:w="9212" w:type="dxa"/>
          </w:tcPr>
          <w:p w14:paraId="729CBD5C" w14:textId="77777777" w:rsidR="009C7E66" w:rsidRPr="00F9257C" w:rsidRDefault="009C7E66" w:rsidP="006F507B">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23274EB4" w14:textId="467F17E0" w:rsidR="009C7E66" w:rsidRPr="00F9257C" w:rsidRDefault="009C7E66" w:rsidP="006F507B">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_____________ OVER HET BOEKJAAR AFGESLOTEN OP</w:t>
            </w:r>
            <w:r w:rsidR="006F507B" w:rsidRPr="00F9257C">
              <w:rPr>
                <w:rFonts w:ascii="Times New Roman" w:hAnsi="Times New Roman"/>
                <w:b/>
                <w:sz w:val="24"/>
                <w:szCs w:val="24"/>
                <w:lang w:val="nl-BE"/>
              </w:rPr>
              <w:t xml:space="preserve"> __ ______</w:t>
            </w:r>
            <w:r w:rsidRPr="00F9257C">
              <w:rPr>
                <w:rFonts w:ascii="Times New Roman" w:hAnsi="Times New Roman"/>
                <w:b/>
                <w:sz w:val="24"/>
                <w:szCs w:val="24"/>
                <w:lang w:val="nl-BE"/>
              </w:rPr>
              <w:t>__20__</w:t>
            </w:r>
          </w:p>
          <w:p w14:paraId="3603215E" w14:textId="5C7BA884" w:rsidR="009C7E66" w:rsidRPr="00F9257C" w:rsidRDefault="009C7E66" w:rsidP="00980172">
            <w:pPr>
              <w:spacing w:after="120"/>
              <w:jc w:val="both"/>
              <w:rPr>
                <w:rFonts w:ascii="Times New Roman" w:hAnsi="Times New Roman"/>
                <w:sz w:val="24"/>
                <w:lang w:val="nl-BE"/>
              </w:rPr>
            </w:pPr>
            <w:r w:rsidRPr="00F9257C">
              <w:rPr>
                <w:rFonts w:ascii="Times New Roman" w:hAnsi="Times New Roman"/>
                <w:sz w:val="24"/>
                <w:lang w:val="nl-BE"/>
              </w:rPr>
              <w:t xml:space="preserve">In het kader van de wettelijke controle van de jaarrekening van </w:t>
            </w:r>
            <w:r w:rsidR="00C86655" w:rsidRPr="00F9257C">
              <w:rPr>
                <w:rFonts w:ascii="Times New Roman" w:hAnsi="Times New Roman"/>
                <w:sz w:val="24"/>
                <w:szCs w:val="24"/>
                <w:lang w:val="nl-BE"/>
              </w:rPr>
              <w:t>[de vennootschap___] (de “vennootschap”)</w:t>
            </w:r>
            <w:r w:rsidRPr="00F9257C">
              <w:rPr>
                <w:rFonts w:ascii="Times New Roman" w:hAnsi="Times New Roman"/>
                <w:sz w:val="24"/>
                <w:lang w:val="nl-BE"/>
              </w:rPr>
              <w:t xml:space="preserve"> ... </w:t>
            </w:r>
            <w:r w:rsidRPr="00F9257C">
              <w:rPr>
                <w:rFonts w:ascii="Times New Roman" w:hAnsi="Times New Roman"/>
                <w:sz w:val="24"/>
                <w:vertAlign w:val="superscript"/>
                <w:lang w:val="nl-BE"/>
              </w:rPr>
              <w:t>(</w:t>
            </w:r>
            <w:r w:rsidRPr="00F9257C">
              <w:rPr>
                <w:rStyle w:val="FootnoteReference"/>
                <w:rFonts w:ascii="Times New Roman" w:hAnsi="Times New Roman"/>
                <w:sz w:val="24"/>
              </w:rPr>
              <w:footnoteReference w:id="173"/>
            </w:r>
            <w:r w:rsidRPr="00F9257C">
              <w:rPr>
                <w:rFonts w:ascii="Times New Roman" w:hAnsi="Times New Roman"/>
                <w:sz w:val="24"/>
                <w:vertAlign w:val="superscript"/>
                <w:lang w:val="nl-BE"/>
              </w:rPr>
              <w:t xml:space="preserve">) </w:t>
            </w:r>
            <w:r w:rsidR="00D548D5" w:rsidRPr="00F9257C">
              <w:rPr>
                <w:rFonts w:ascii="Times New Roman" w:hAnsi="Times New Roman"/>
                <w:sz w:val="24"/>
                <w:lang w:val="nl-BE"/>
              </w:rPr>
              <w:t xml:space="preserve">… </w:t>
            </w:r>
            <w:r w:rsidRPr="00F9257C">
              <w:rPr>
                <w:rFonts w:ascii="Times New Roman" w:hAnsi="Times New Roman"/>
                <w:sz w:val="24"/>
                <w:lang w:val="nl-BE"/>
              </w:rPr>
              <w:t>gedurende __ opeenvolgende boekjaren.</w:t>
            </w:r>
          </w:p>
          <w:p w14:paraId="3123D2B0" w14:textId="308AD92C" w:rsidR="009C7E66" w:rsidRPr="00F9257C" w:rsidRDefault="009C7E66" w:rsidP="00980172">
            <w:pPr>
              <w:spacing w:after="120"/>
              <w:jc w:val="both"/>
              <w:rPr>
                <w:rFonts w:ascii="Times New Roman" w:hAnsi="Times New Roman"/>
                <w:snapToGrid w:val="0"/>
                <w:color w:val="000000"/>
                <w:sz w:val="24"/>
                <w:szCs w:val="24"/>
                <w:vertAlign w:val="superscript"/>
                <w:lang w:val="nl-BE"/>
              </w:rPr>
            </w:pPr>
            <w:r w:rsidRPr="00F9257C">
              <w:rPr>
                <w:rFonts w:ascii="Times New Roman" w:hAnsi="Times New Roman"/>
                <w:b/>
                <w:sz w:val="28"/>
                <w:lang w:val="nl-BE"/>
              </w:rPr>
              <w:t xml:space="preserve">Verslag over </w:t>
            </w:r>
            <w:del w:id="2605" w:author="Author">
              <w:r w:rsidRPr="00F9257C" w:rsidDel="00D020E2">
                <w:rPr>
                  <w:rFonts w:ascii="Times New Roman" w:hAnsi="Times New Roman"/>
                  <w:b/>
                  <w:sz w:val="28"/>
                  <w:lang w:val="nl-BE"/>
                </w:rPr>
                <w:delText xml:space="preserve">de controle van </w:delText>
              </w:r>
            </w:del>
            <w:r w:rsidRPr="00F9257C">
              <w:rPr>
                <w:rFonts w:ascii="Times New Roman" w:hAnsi="Times New Roman"/>
                <w:b/>
                <w:sz w:val="28"/>
                <w:lang w:val="nl-BE"/>
              </w:rPr>
              <w:t>de jaarrekening</w:t>
            </w:r>
            <w:r w:rsidR="00294A01" w:rsidRPr="00F9257C">
              <w:rPr>
                <w:rFonts w:ascii="Times New Roman" w:hAnsi="Times New Roman"/>
                <w:b/>
                <w:sz w:val="28"/>
                <w:lang w:val="nl-BE"/>
              </w:rPr>
              <w:t xml:space="preserve"> </w:t>
            </w:r>
            <w:r w:rsidRPr="00F9257C">
              <w:rPr>
                <w:rFonts w:ascii="Times New Roman" w:hAnsi="Times New Roman"/>
                <w:snapToGrid w:val="0"/>
                <w:color w:val="000000"/>
                <w:sz w:val="24"/>
                <w:szCs w:val="24"/>
                <w:vertAlign w:val="superscript"/>
                <w:lang w:val="nl-BE"/>
              </w:rPr>
              <w:t>(</w:t>
            </w:r>
            <w:r w:rsidRPr="00F9257C">
              <w:rPr>
                <w:rStyle w:val="FootnoteReference"/>
                <w:rFonts w:ascii="Times New Roman" w:hAnsi="Times New Roman"/>
                <w:snapToGrid w:val="0"/>
                <w:color w:val="000000"/>
                <w:sz w:val="24"/>
                <w:szCs w:val="24"/>
                <w:lang w:eastAsia="nl-NL"/>
              </w:rPr>
              <w:footnoteReference w:id="174"/>
            </w:r>
            <w:r w:rsidRPr="00F9257C">
              <w:rPr>
                <w:rFonts w:ascii="Times New Roman" w:hAnsi="Times New Roman"/>
                <w:snapToGrid w:val="0"/>
                <w:color w:val="000000"/>
                <w:sz w:val="24"/>
                <w:szCs w:val="24"/>
                <w:vertAlign w:val="superscript"/>
                <w:lang w:val="nl-BE"/>
              </w:rPr>
              <w:t>)</w:t>
            </w:r>
          </w:p>
          <w:p w14:paraId="07EB8D60" w14:textId="5990B60D" w:rsidR="009C7E66" w:rsidRPr="00F9257C" w:rsidRDefault="002A2806" w:rsidP="00980172">
            <w:pPr>
              <w:spacing w:after="120"/>
              <w:jc w:val="both"/>
              <w:rPr>
                <w:rFonts w:ascii="Times New Roman" w:hAnsi="Times New Roman"/>
                <w:b/>
                <w:sz w:val="28"/>
                <w:szCs w:val="24"/>
                <w:lang w:val="nl-BE"/>
              </w:rPr>
            </w:pPr>
            <w:del w:id="2606" w:author="Author">
              <w:r w:rsidRPr="00F9257C" w:rsidDel="00D020E2">
                <w:rPr>
                  <w:rFonts w:ascii="Times New Roman" w:hAnsi="Times New Roman"/>
                  <w:b/>
                  <w:bCs/>
                  <w:sz w:val="28"/>
                  <w:lang w:val="nl-BE"/>
                </w:rPr>
                <w:delText>Verslag betreffende de o</w:delText>
              </w:r>
            </w:del>
            <w:ins w:id="2607" w:author="Author">
              <w:r w:rsidR="00D020E2" w:rsidRPr="00F9257C">
                <w:rPr>
                  <w:rFonts w:ascii="Times New Roman" w:hAnsi="Times New Roman"/>
                  <w:b/>
                  <w:bCs/>
                  <w:sz w:val="28"/>
                  <w:lang w:val="nl-BE"/>
                </w:rPr>
                <w:t>O</w:t>
              </w:r>
            </w:ins>
            <w:r w:rsidRPr="00F9257C">
              <w:rPr>
                <w:rFonts w:ascii="Times New Roman" w:hAnsi="Times New Roman"/>
                <w:b/>
                <w:bCs/>
                <w:sz w:val="28"/>
                <w:lang w:val="nl-BE"/>
              </w:rPr>
              <w:t xml:space="preserve">verige door wet- en regelgeving gestelde </w:t>
            </w:r>
            <w:del w:id="2608" w:author="Author">
              <w:r w:rsidRPr="00F9257C" w:rsidDel="00D020E2">
                <w:rPr>
                  <w:rFonts w:ascii="Times New Roman" w:hAnsi="Times New Roman"/>
                  <w:b/>
                  <w:bCs/>
                  <w:sz w:val="28"/>
                  <w:lang w:val="nl-BE"/>
                </w:rPr>
                <w:delText>rapporteringsvereisten in hoofde van de commissaris</w:delText>
              </w:r>
            </w:del>
            <w:ins w:id="2609" w:author="Author">
              <w:r w:rsidR="00D020E2" w:rsidRPr="00F9257C">
                <w:rPr>
                  <w:rFonts w:ascii="Times New Roman" w:hAnsi="Times New Roman"/>
                  <w:b/>
                  <w:bCs/>
                  <w:sz w:val="28"/>
                  <w:lang w:val="nl-BE"/>
                </w:rPr>
                <w:t>eisen</w:t>
              </w:r>
            </w:ins>
          </w:p>
          <w:p w14:paraId="729B49BB" w14:textId="77777777" w:rsidR="009C7E66" w:rsidRPr="00F9257C" w:rsidRDefault="009C7E66"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Verantwoordelijkheden van het bestuursorgaan</w:t>
            </w:r>
          </w:p>
          <w:p w14:paraId="4A687971" w14:textId="6EE15DAB" w:rsidR="009C7E66" w:rsidRPr="00F9257C" w:rsidRDefault="009C7E66"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Het bestuursorgaan is verantwoordelijk voor … </w:t>
            </w:r>
            <w:r w:rsidRPr="00F9257C">
              <w:rPr>
                <w:rFonts w:ascii="Times New Roman" w:hAnsi="Times New Roman"/>
                <w:sz w:val="24"/>
                <w:szCs w:val="24"/>
                <w:vertAlign w:val="superscript"/>
                <w:lang w:val="nl-BE"/>
              </w:rPr>
              <w:t>(1</w:t>
            </w:r>
            <w:r w:rsidR="00294A01" w:rsidRPr="00F9257C">
              <w:rPr>
                <w:rFonts w:ascii="Times New Roman" w:hAnsi="Times New Roman"/>
                <w:sz w:val="24"/>
                <w:szCs w:val="24"/>
                <w:vertAlign w:val="superscript"/>
                <w:lang w:val="nl-BE"/>
              </w:rPr>
              <w:t>63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van de vennootschap.</w:t>
            </w:r>
          </w:p>
          <w:p w14:paraId="2507D1F9" w14:textId="77777777" w:rsidR="009C7E66" w:rsidRPr="00F9257C" w:rsidRDefault="009C7E66"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Verantwoordelijkheden van de commissaris</w:t>
            </w:r>
          </w:p>
          <w:p w14:paraId="380F02D7" w14:textId="4716DE76" w:rsidR="009C7E66" w:rsidRPr="00F9257C" w:rsidRDefault="009C7E66"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In het kader van ons mandaat… </w:t>
            </w:r>
            <w:r w:rsidRPr="00F9257C">
              <w:rPr>
                <w:rFonts w:ascii="Times New Roman" w:hAnsi="Times New Roman"/>
                <w:sz w:val="24"/>
                <w:szCs w:val="24"/>
                <w:vertAlign w:val="superscript"/>
                <w:lang w:val="nl-BE"/>
              </w:rPr>
              <w:t>(1</w:t>
            </w:r>
            <w:r w:rsidR="00294A01" w:rsidRPr="00F9257C">
              <w:rPr>
                <w:rFonts w:ascii="Times New Roman" w:hAnsi="Times New Roman"/>
                <w:sz w:val="24"/>
                <w:szCs w:val="24"/>
                <w:vertAlign w:val="superscript"/>
                <w:lang w:val="nl-BE"/>
              </w:rPr>
              <w:t>63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w:t>
            </w:r>
            <w:del w:id="2610" w:author="Author">
              <w:r w:rsidRPr="00F9257C" w:rsidDel="00D020E2">
                <w:rPr>
                  <w:rFonts w:ascii="Times New Roman" w:hAnsi="Times New Roman"/>
                  <w:sz w:val="24"/>
                  <w:szCs w:val="24"/>
                  <w:lang w:val="nl-BE"/>
                </w:rPr>
                <w:delText xml:space="preserve">om </w:delText>
              </w:r>
            </w:del>
            <w:ins w:id="2611" w:author="Author">
              <w:r w:rsidR="00D020E2" w:rsidRPr="00F9257C">
                <w:rPr>
                  <w:rFonts w:ascii="Times New Roman" w:hAnsi="Times New Roman"/>
                  <w:sz w:val="24"/>
                  <w:szCs w:val="24"/>
                  <w:lang w:val="nl-BE"/>
                </w:rPr>
                <w:t xml:space="preserve">alsook </w:t>
              </w:r>
            </w:ins>
            <w:r w:rsidRPr="00F9257C">
              <w:rPr>
                <w:rFonts w:ascii="Times New Roman" w:hAnsi="Times New Roman"/>
                <w:sz w:val="24"/>
                <w:szCs w:val="24"/>
                <w:lang w:val="nl-BE"/>
              </w:rPr>
              <w:t>verslag over deze aangelegenheden uit te brengen.</w:t>
            </w:r>
          </w:p>
          <w:p w14:paraId="32ECD397" w14:textId="77777777" w:rsidR="009C7E66" w:rsidRPr="00F9257C" w:rsidRDefault="009C7E66"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Aspecten betreffende het jaarverslag</w:t>
            </w:r>
          </w:p>
          <w:p w14:paraId="427E0765" w14:textId="61C1DADA" w:rsidR="009C7E66" w:rsidRPr="00F9257C" w:rsidRDefault="00D264B7"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Na het uitvoeren</w:t>
            </w:r>
            <w:r w:rsidR="009C7E66" w:rsidRPr="00F9257C">
              <w:rPr>
                <w:rFonts w:ascii="Times New Roman" w:hAnsi="Times New Roman"/>
                <w:sz w:val="24"/>
                <w:szCs w:val="24"/>
                <w:lang w:val="nl-BE"/>
              </w:rPr>
              <w:t xml:space="preserve"> … </w:t>
            </w:r>
            <w:r w:rsidR="009C7E66" w:rsidRPr="00F9257C">
              <w:rPr>
                <w:rFonts w:ascii="Times New Roman" w:hAnsi="Times New Roman"/>
                <w:sz w:val="24"/>
                <w:szCs w:val="24"/>
                <w:vertAlign w:val="superscript"/>
                <w:lang w:val="nl-BE"/>
              </w:rPr>
              <w:t>(1</w:t>
            </w:r>
            <w:r w:rsidR="00294A01" w:rsidRPr="00F9257C">
              <w:rPr>
                <w:rFonts w:ascii="Times New Roman" w:hAnsi="Times New Roman"/>
                <w:sz w:val="24"/>
                <w:szCs w:val="24"/>
                <w:vertAlign w:val="superscript"/>
                <w:lang w:val="nl-BE"/>
              </w:rPr>
              <w:t>63</w:t>
            </w:r>
            <w:r w:rsidR="009C7E66" w:rsidRPr="00F9257C">
              <w:rPr>
                <w:rFonts w:ascii="Times New Roman" w:hAnsi="Times New Roman"/>
                <w:sz w:val="24"/>
                <w:szCs w:val="24"/>
                <w:vertAlign w:val="superscript"/>
                <w:lang w:val="nl-BE"/>
              </w:rPr>
              <w:t xml:space="preserve">) </w:t>
            </w:r>
            <w:r w:rsidR="009C7E66" w:rsidRPr="00F9257C">
              <w:rPr>
                <w:rFonts w:ascii="Times New Roman" w:hAnsi="Times New Roman"/>
                <w:sz w:val="24"/>
                <w:szCs w:val="24"/>
                <w:lang w:val="nl-BE"/>
              </w:rPr>
              <w:t>…</w:t>
            </w:r>
            <w:r w:rsidR="007129D7" w:rsidRPr="00F9257C">
              <w:rPr>
                <w:rFonts w:ascii="Times New Roman" w:hAnsi="Times New Roman"/>
                <w:sz w:val="24"/>
                <w:szCs w:val="24"/>
                <w:lang w:val="nl-BE"/>
              </w:rPr>
              <w:t xml:space="preserve"> </w:t>
            </w:r>
            <w:del w:id="2612" w:author="Author">
              <w:r w:rsidRPr="00F9257C" w:rsidDel="00D020E2">
                <w:rPr>
                  <w:rFonts w:ascii="Times New Roman" w:hAnsi="Times New Roman"/>
                  <w:bCs/>
                  <w:sz w:val="24"/>
                  <w:szCs w:val="24"/>
                  <w:lang w:val="nl-BE"/>
                </w:rPr>
                <w:delText>omtrent het jaarverslag</w:delText>
              </w:r>
            </w:del>
            <w:ins w:id="2613" w:author="Author">
              <w:r w:rsidR="00D020E2" w:rsidRPr="00F9257C">
                <w:rPr>
                  <w:rFonts w:ascii="Times New Roman" w:hAnsi="Times New Roman"/>
                  <w:bCs/>
                  <w:sz w:val="24"/>
                  <w:szCs w:val="24"/>
                  <w:lang w:val="nl-BE"/>
                </w:rPr>
                <w:t>geen afwijking van materieel belang te melden</w:t>
              </w:r>
            </w:ins>
            <w:r w:rsidR="007129D7" w:rsidRPr="00F9257C">
              <w:rPr>
                <w:rFonts w:ascii="Times New Roman" w:hAnsi="Times New Roman"/>
                <w:sz w:val="24"/>
                <w:szCs w:val="24"/>
                <w:lang w:val="nl-BE"/>
              </w:rPr>
              <w:t>.</w:t>
            </w:r>
          </w:p>
          <w:p w14:paraId="77EE88BA" w14:textId="77777777" w:rsidR="009C7E66" w:rsidRPr="00F9257C" w:rsidRDefault="009C7E66"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Vermelding betreffende de sociale balans</w:t>
            </w:r>
          </w:p>
          <w:p w14:paraId="15003C03" w14:textId="4A307E04" w:rsidR="009C7E66" w:rsidRPr="00F9257C" w:rsidRDefault="009C7E66"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De sociale balans neer te leggen overeenkomstig artikel 100 van het Wetboek van vennootschappen, bevat</w:t>
            </w:r>
            <w:r w:rsidR="00D264B7" w:rsidRPr="00F9257C">
              <w:rPr>
                <w:rFonts w:ascii="Times New Roman" w:hAnsi="Times New Roman"/>
                <w:sz w:val="24"/>
                <w:szCs w:val="24"/>
                <w:lang w:val="nl-BE"/>
              </w:rPr>
              <w:t xml:space="preserve"> niet de vereiste inlichtingen </w:t>
            </w:r>
            <w:r w:rsidRPr="00F9257C">
              <w:rPr>
                <w:rFonts w:ascii="Times New Roman" w:hAnsi="Times New Roman"/>
                <w:sz w:val="24"/>
                <w:szCs w:val="24"/>
                <w:lang w:val="nl-BE"/>
              </w:rPr>
              <w:t>met betrekking tot “</w:t>
            </w:r>
            <w:ins w:id="2614" w:author="Author">
              <w:r w:rsidR="004B4578" w:rsidRPr="00F9257C">
                <w:rPr>
                  <w:rFonts w:ascii="Times New Roman" w:hAnsi="Times New Roman"/>
                  <w:sz w:val="24"/>
                  <w:szCs w:val="24"/>
                  <w:lang w:val="nl-BE"/>
                </w:rPr>
                <w:t>V</w:t>
              </w:r>
            </w:ins>
            <w:del w:id="2615" w:author="Author">
              <w:r w:rsidRPr="00F9257C" w:rsidDel="004B4578">
                <w:rPr>
                  <w:rFonts w:ascii="Times New Roman" w:hAnsi="Times New Roman"/>
                  <w:sz w:val="24"/>
                  <w:szCs w:val="24"/>
                  <w:lang w:val="nl-BE"/>
                </w:rPr>
                <w:delText>v</w:delText>
              </w:r>
            </w:del>
            <w:r w:rsidRPr="00F9257C">
              <w:rPr>
                <w:rFonts w:ascii="Times New Roman" w:hAnsi="Times New Roman"/>
                <w:sz w:val="24"/>
                <w:szCs w:val="24"/>
                <w:lang w:val="nl-BE"/>
              </w:rPr>
              <w:t>oortgezette formele beroepsopleidingsinitiatieven ten laste van de werkgever”</w:t>
            </w:r>
            <w:r w:rsidR="00D264B7" w:rsidRPr="00F9257C">
              <w:rPr>
                <w:rFonts w:ascii="Times New Roman" w:hAnsi="Times New Roman"/>
                <w:sz w:val="24"/>
                <w:szCs w:val="24"/>
                <w:lang w:val="nl-BE"/>
              </w:rPr>
              <w:t>. Behalve deze weglating bevat de sociale balans,</w:t>
            </w:r>
            <w:r w:rsidRPr="00F9257C">
              <w:rPr>
                <w:rFonts w:ascii="Times New Roman" w:hAnsi="Times New Roman"/>
                <w:sz w:val="24"/>
                <w:szCs w:val="24"/>
                <w:lang w:val="nl-BE"/>
              </w:rPr>
              <w:t xml:space="preserve"> zowel qua vorm als qua inhoud, alle door de wet voorgeschreven inlichtingen en geen </w:t>
            </w:r>
            <w:r w:rsidR="007129D7" w:rsidRPr="00F9257C">
              <w:rPr>
                <w:rFonts w:ascii="Times New Roman" w:hAnsi="Times New Roman"/>
                <w:sz w:val="24"/>
                <w:szCs w:val="24"/>
                <w:lang w:val="nl-BE"/>
              </w:rPr>
              <w:t xml:space="preserve">andere </w:t>
            </w:r>
            <w:r w:rsidRPr="00F9257C">
              <w:rPr>
                <w:rFonts w:ascii="Times New Roman" w:hAnsi="Times New Roman"/>
                <w:sz w:val="24"/>
                <w:szCs w:val="24"/>
                <w:lang w:val="nl-BE"/>
              </w:rPr>
              <w:t xml:space="preserve">van materieel belang zijnde inconsistenties ten aanzien van de informatie waarover wij beschikken in het kader van </w:t>
            </w:r>
            <w:del w:id="2616" w:author="Author">
              <w:r w:rsidRPr="00F9257C" w:rsidDel="00D020E2">
                <w:rPr>
                  <w:rFonts w:ascii="Times New Roman" w:hAnsi="Times New Roman"/>
                  <w:sz w:val="24"/>
                  <w:szCs w:val="24"/>
                  <w:lang w:val="nl-BE"/>
                </w:rPr>
                <w:delText xml:space="preserve">ons </w:delText>
              </w:r>
              <w:r w:rsidR="00D264B7" w:rsidRPr="00F9257C" w:rsidDel="00D020E2">
                <w:rPr>
                  <w:rFonts w:ascii="Times New Roman" w:hAnsi="Times New Roman"/>
                  <w:sz w:val="24"/>
                  <w:szCs w:val="24"/>
                  <w:lang w:val="nl-BE"/>
                </w:rPr>
                <w:delText>mandaat</w:delText>
              </w:r>
            </w:del>
            <w:ins w:id="2617" w:author="Author">
              <w:r w:rsidR="00D020E2" w:rsidRPr="00F9257C">
                <w:rPr>
                  <w:rFonts w:ascii="Times New Roman" w:hAnsi="Times New Roman"/>
                  <w:sz w:val="24"/>
                  <w:szCs w:val="24"/>
                  <w:lang w:val="nl-BE"/>
                </w:rPr>
                <w:t>onze opdracht</w:t>
              </w:r>
            </w:ins>
            <w:r w:rsidRPr="00F9257C">
              <w:rPr>
                <w:rFonts w:ascii="Times New Roman" w:hAnsi="Times New Roman"/>
                <w:sz w:val="24"/>
                <w:szCs w:val="24"/>
                <w:lang w:val="nl-BE"/>
              </w:rPr>
              <w:t>.</w:t>
            </w:r>
          </w:p>
          <w:p w14:paraId="450AFD0E" w14:textId="77777777" w:rsidR="00651768" w:rsidRPr="00F9257C" w:rsidRDefault="00651768"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Vermeldingen betreffende de onafhankelijkheid</w:t>
            </w:r>
          </w:p>
          <w:p w14:paraId="25E1F1A1" w14:textId="5678E098" w:rsidR="00D264B7" w:rsidRPr="00F9257C" w:rsidRDefault="00D264B7" w:rsidP="00980172">
            <w:pPr>
              <w:numPr>
                <w:ilvl w:val="0"/>
                <w:numId w:val="18"/>
              </w:numPr>
              <w:spacing w:after="120" w:line="276" w:lineRule="auto"/>
              <w:jc w:val="both"/>
              <w:rPr>
                <w:rFonts w:ascii="Times New Roman" w:hAnsi="Times New Roman"/>
                <w:sz w:val="24"/>
                <w:szCs w:val="24"/>
                <w:lang w:val="nl-BE"/>
              </w:rPr>
            </w:pPr>
            <w:r w:rsidRPr="00F9257C">
              <w:rPr>
                <w:rFonts w:ascii="Times New Roman" w:hAnsi="Times New Roman"/>
                <w:sz w:val="24"/>
                <w:szCs w:val="24"/>
                <w:lang w:val="nl-BE"/>
              </w:rPr>
              <w:t xml:space="preserve">Ons bedrijfsrevisorenkantoor … </w:t>
            </w:r>
            <w:r w:rsidR="00294A01" w:rsidRPr="00F9257C">
              <w:rPr>
                <w:rFonts w:ascii="Times New Roman" w:hAnsi="Times New Roman"/>
                <w:sz w:val="24"/>
                <w:szCs w:val="24"/>
                <w:vertAlign w:val="superscript"/>
                <w:lang w:val="nl-BE"/>
              </w:rPr>
              <w:t>(163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tegenover de vennootschap.</w:t>
            </w:r>
          </w:p>
          <w:p w14:paraId="67FF8501" w14:textId="695498E3" w:rsidR="00D264B7" w:rsidRPr="00F9257C" w:rsidRDefault="00D264B7" w:rsidP="00980172">
            <w:pPr>
              <w:numPr>
                <w:ilvl w:val="0"/>
                <w:numId w:val="18"/>
              </w:numPr>
              <w:spacing w:after="120" w:line="259" w:lineRule="auto"/>
              <w:jc w:val="both"/>
              <w:rPr>
                <w:rFonts w:ascii="Times New Roman" w:hAnsi="Times New Roman"/>
                <w:sz w:val="24"/>
                <w:szCs w:val="24"/>
                <w:lang w:val="nl-BE"/>
              </w:rPr>
            </w:pPr>
            <w:r w:rsidRPr="00F9257C">
              <w:rPr>
                <w:rFonts w:ascii="Times New Roman" w:hAnsi="Times New Roman"/>
                <w:sz w:val="24"/>
                <w:szCs w:val="24"/>
                <w:lang w:val="nl-BE"/>
              </w:rPr>
              <w:t>[</w:t>
            </w:r>
            <w:del w:id="2618" w:author="Author">
              <w:r w:rsidRPr="00F9257C" w:rsidDel="00D020E2">
                <w:rPr>
                  <w:rFonts w:ascii="Times New Roman" w:hAnsi="Times New Roman"/>
                  <w:sz w:val="24"/>
                  <w:szCs w:val="24"/>
                  <w:lang w:val="nl-BE"/>
                </w:rPr>
                <w:delText xml:space="preserve">Vermelding </w:delText>
              </w:r>
            </w:del>
            <w:ins w:id="2619" w:author="Author">
              <w:r w:rsidR="00D020E2" w:rsidRPr="00F9257C">
                <w:rPr>
                  <w:rFonts w:ascii="Times New Roman" w:hAnsi="Times New Roman"/>
                  <w:sz w:val="24"/>
                  <w:szCs w:val="24"/>
                  <w:lang w:val="nl-BE"/>
                </w:rPr>
                <w:t xml:space="preserve">In voorkomend geval, vermelding </w:t>
              </w:r>
            </w:ins>
            <w:r w:rsidRPr="00F9257C">
              <w:rPr>
                <w:rFonts w:ascii="Times New Roman" w:hAnsi="Times New Roman"/>
                <w:sz w:val="24"/>
                <w:szCs w:val="24"/>
                <w:lang w:val="nl-BE"/>
              </w:rPr>
              <w:t>inzake de honoraria met betrekking tot de bijkomende opdrachten die verenigbaar zijn met de wettelijke controle, aan te passen naargelang van de omstandigheden</w:t>
            </w:r>
            <w:r w:rsidR="00294A01" w:rsidRPr="00F9257C">
              <w:rPr>
                <w:rFonts w:ascii="Times New Roman" w:hAnsi="Times New Roman"/>
                <w:sz w:val="24"/>
                <w:szCs w:val="24"/>
                <w:lang w:val="nl-BE"/>
              </w:rPr>
              <w:t xml:space="preserve"> </w:t>
            </w:r>
            <w:r w:rsidR="00294A01" w:rsidRPr="00F9257C">
              <w:rPr>
                <w:rFonts w:ascii="Times New Roman" w:hAnsi="Times New Roman"/>
                <w:sz w:val="24"/>
                <w:szCs w:val="24"/>
                <w:vertAlign w:val="superscript"/>
                <w:lang w:val="nl-BE"/>
              </w:rPr>
              <w:t>(</w:t>
            </w:r>
            <w:r w:rsidRPr="00F9257C">
              <w:rPr>
                <w:rFonts w:ascii="Times New Roman" w:hAnsi="Times New Roman"/>
                <w:sz w:val="24"/>
                <w:szCs w:val="24"/>
                <w:vertAlign w:val="superscript"/>
                <w:lang w:val="nl-BE"/>
              </w:rPr>
              <w:footnoteReference w:id="175"/>
            </w:r>
            <w:r w:rsidR="00294A01"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p>
          <w:p w14:paraId="3E32F66A" w14:textId="77777777" w:rsidR="009C7E66" w:rsidRPr="00F9257C" w:rsidRDefault="009C7E66" w:rsidP="00980172">
            <w:pPr>
              <w:spacing w:after="120"/>
              <w:jc w:val="both"/>
              <w:rPr>
                <w:rFonts w:ascii="Times New Roman" w:hAnsi="Times New Roman"/>
                <w:b/>
                <w:i/>
                <w:sz w:val="24"/>
                <w:szCs w:val="24"/>
              </w:rPr>
            </w:pPr>
            <w:r w:rsidRPr="00F9257C">
              <w:rPr>
                <w:rFonts w:ascii="Times New Roman" w:hAnsi="Times New Roman"/>
                <w:b/>
                <w:i/>
                <w:sz w:val="24"/>
                <w:szCs w:val="24"/>
              </w:rPr>
              <w:t>Andere vermeldingen</w:t>
            </w:r>
          </w:p>
          <w:p w14:paraId="44241CD2" w14:textId="5ACC5B40" w:rsidR="007129D7" w:rsidRPr="00F9257C" w:rsidRDefault="007129D7" w:rsidP="00980172">
            <w:pPr>
              <w:numPr>
                <w:ilvl w:val="0"/>
                <w:numId w:val="18"/>
              </w:numPr>
              <w:spacing w:after="120"/>
              <w:jc w:val="both"/>
              <w:rPr>
                <w:rFonts w:ascii="Times New Roman" w:hAnsi="Times New Roman"/>
                <w:sz w:val="24"/>
                <w:szCs w:val="24"/>
                <w:lang w:val="nl-BE"/>
              </w:rPr>
            </w:pPr>
            <w:r w:rsidRPr="00F9257C">
              <w:rPr>
                <w:rFonts w:ascii="Times New Roman" w:hAnsi="Times New Roman"/>
                <w:sz w:val="24"/>
                <w:szCs w:val="24"/>
                <w:lang w:val="nl-BE"/>
              </w:rPr>
              <w:t>Onverminderd</w:t>
            </w:r>
            <w:r w:rsidR="00D548D5"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(1</w:t>
            </w:r>
            <w:r w:rsidR="00294A01" w:rsidRPr="00F9257C">
              <w:rPr>
                <w:rFonts w:ascii="Times New Roman" w:hAnsi="Times New Roman"/>
                <w:sz w:val="24"/>
                <w:szCs w:val="24"/>
                <w:vertAlign w:val="superscript"/>
                <w:lang w:val="nl-BE"/>
              </w:rPr>
              <w:t>63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wettelijke en </w:t>
            </w:r>
            <w:r w:rsidR="000B4643" w:rsidRPr="00F9257C">
              <w:rPr>
                <w:rFonts w:ascii="Times New Roman" w:hAnsi="Times New Roman"/>
                <w:sz w:val="24"/>
                <w:szCs w:val="24"/>
                <w:lang w:val="nl-BE"/>
              </w:rPr>
              <w:t>bestuursrechtelijke</w:t>
            </w:r>
            <w:r w:rsidRPr="00F9257C">
              <w:rPr>
                <w:rFonts w:ascii="Times New Roman" w:hAnsi="Times New Roman"/>
                <w:sz w:val="24"/>
                <w:szCs w:val="24"/>
                <w:lang w:val="nl-BE"/>
              </w:rPr>
              <w:t xml:space="preserve"> voorschriften.</w:t>
            </w:r>
          </w:p>
          <w:p w14:paraId="387275BD" w14:textId="259EE358" w:rsidR="007129D7" w:rsidRPr="00F9257C" w:rsidRDefault="007129D7" w:rsidP="00980172">
            <w:pPr>
              <w:numPr>
                <w:ilvl w:val="0"/>
                <w:numId w:val="18"/>
              </w:numPr>
              <w:spacing w:after="120"/>
              <w:jc w:val="both"/>
              <w:rPr>
                <w:rFonts w:ascii="Times New Roman" w:hAnsi="Times New Roman"/>
                <w:sz w:val="24"/>
                <w:szCs w:val="24"/>
                <w:lang w:val="nl-BE"/>
              </w:rPr>
            </w:pPr>
            <w:r w:rsidRPr="00F9257C">
              <w:rPr>
                <w:rFonts w:ascii="Times New Roman" w:hAnsi="Times New Roman"/>
                <w:sz w:val="24"/>
                <w:szCs w:val="24"/>
                <w:lang w:val="nl-BE"/>
              </w:rPr>
              <w:t>De resultaatverwerking</w:t>
            </w:r>
            <w:r w:rsidR="00D548D5"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(1</w:t>
            </w:r>
            <w:r w:rsidR="00294A01" w:rsidRPr="00F9257C">
              <w:rPr>
                <w:rFonts w:ascii="Times New Roman" w:hAnsi="Times New Roman"/>
                <w:sz w:val="24"/>
                <w:szCs w:val="24"/>
                <w:vertAlign w:val="superscript"/>
                <w:lang w:val="nl-BE"/>
              </w:rPr>
              <w:t>63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de wettelijke en statutaire bepalingen. </w:t>
            </w:r>
          </w:p>
          <w:p w14:paraId="1A1B9826" w14:textId="2414F63D" w:rsidR="009C7E66" w:rsidRPr="00F9257C" w:rsidRDefault="00D264B7" w:rsidP="00980172">
            <w:pPr>
              <w:numPr>
                <w:ilvl w:val="0"/>
                <w:numId w:val="18"/>
              </w:numPr>
              <w:spacing w:after="120"/>
              <w:jc w:val="both"/>
              <w:rPr>
                <w:rFonts w:ascii="Times New Roman" w:hAnsi="Times New Roman"/>
                <w:sz w:val="24"/>
                <w:szCs w:val="24"/>
                <w:lang w:val="nl-BE"/>
              </w:rPr>
            </w:pPr>
            <w:r w:rsidRPr="00F9257C">
              <w:rPr>
                <w:rFonts w:ascii="Times New Roman" w:hAnsi="Times New Roman"/>
                <w:sz w:val="24"/>
                <w:szCs w:val="24"/>
                <w:lang w:val="nl-BE"/>
              </w:rPr>
              <w:t>Met uitzondering van hetgeen is vermeld in de sectie “Vermeldingen betreffende de sociale balans”, dienen wij u geen andere verrichtingen of beslissingen mede te delen die in overtreding met de statuten of het Wetboek van vennootschappen zijn gedaan of genomen</w:t>
            </w:r>
            <w:r w:rsidR="007129D7" w:rsidRPr="00F9257C">
              <w:rPr>
                <w:rFonts w:ascii="Times New Roman" w:hAnsi="Times New Roman"/>
                <w:sz w:val="24"/>
                <w:szCs w:val="24"/>
                <w:lang w:val="nl-BE"/>
              </w:rPr>
              <w:t>.</w:t>
            </w:r>
          </w:p>
        </w:tc>
      </w:tr>
    </w:tbl>
    <w:p w14:paraId="72C36388" w14:textId="77777777" w:rsidR="00F65227" w:rsidRPr="00F9257C" w:rsidRDefault="00F65227" w:rsidP="00980172">
      <w:pPr>
        <w:spacing w:after="0" w:line="240" w:lineRule="auto"/>
        <w:jc w:val="both"/>
        <w:rPr>
          <w:rFonts w:ascii="Times New Roman" w:hAnsi="Times New Roman"/>
          <w:sz w:val="24"/>
          <w:szCs w:val="24"/>
          <w:lang w:val="nl-BE"/>
        </w:rPr>
      </w:pPr>
      <w:r w:rsidRPr="00F9257C">
        <w:rPr>
          <w:lang w:val="nl-BE"/>
        </w:rPr>
        <w:br w:type="page"/>
      </w:r>
    </w:p>
    <w:p w14:paraId="4CCE5550" w14:textId="77777777" w:rsidR="00F65227" w:rsidRPr="00F9257C" w:rsidRDefault="00F65227" w:rsidP="00980172">
      <w:pPr>
        <w:pStyle w:val="Heading2"/>
      </w:pPr>
      <w:bookmarkStart w:id="2620" w:name="_Toc510014175"/>
      <w:bookmarkStart w:id="2621" w:name="_Toc510077260"/>
      <w:bookmarkStart w:id="2622" w:name="_Toc510077658"/>
      <w:bookmarkStart w:id="2623" w:name="_Toc4919714"/>
      <w:r w:rsidRPr="00F9257C">
        <w:t xml:space="preserve">3.4. </w:t>
      </w:r>
      <w:r w:rsidRPr="00F9257C">
        <w:tab/>
        <w:t>VOEREN VAN DE BOEKHOUDING</w:t>
      </w:r>
      <w:bookmarkEnd w:id="2620"/>
      <w:bookmarkEnd w:id="2621"/>
      <w:bookmarkEnd w:id="2622"/>
      <w:bookmarkEnd w:id="2623"/>
    </w:p>
    <w:p w14:paraId="22ABB01C" w14:textId="77777777" w:rsidR="00F65227" w:rsidRPr="00F9257C" w:rsidRDefault="00F65227" w:rsidP="00980172">
      <w:pPr>
        <w:spacing w:after="0" w:line="240" w:lineRule="auto"/>
        <w:jc w:val="both"/>
        <w:rPr>
          <w:rFonts w:ascii="Times New Roman" w:hAnsi="Times New Roman"/>
          <w:sz w:val="24"/>
          <w:szCs w:val="24"/>
          <w:lang w:val="fr-FR"/>
        </w:rPr>
      </w:pPr>
    </w:p>
    <w:p w14:paraId="2F8FF80B" w14:textId="096DD837" w:rsidR="00F65227" w:rsidRPr="00F9257C"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w:t>
      </w:r>
      <w:ins w:id="2624" w:author="Author">
        <w:r w:rsidR="00603B41" w:rsidRPr="00F9257C">
          <w:rPr>
            <w:rFonts w:ascii="Times New Roman" w:hAnsi="Times New Roman"/>
            <w:sz w:val="24"/>
            <w:szCs w:val="24"/>
            <w:lang w:val="nl-BE"/>
          </w:rPr>
          <w:t xml:space="preserve">het </w:t>
        </w:r>
      </w:ins>
      <w:del w:id="2625"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626" w:author="Author">
        <w:r w:rsidR="00D020E2"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opgenomen dat rekening houdt met de volgende omstandigheden en de door de commissaris toegepaste oordeelsvorming:</w:t>
      </w:r>
    </w:p>
    <w:p w14:paraId="412B779E" w14:textId="77777777" w:rsidR="00F65227" w:rsidRPr="00F9257C" w:rsidRDefault="00F65227" w:rsidP="00980172">
      <w:pPr>
        <w:autoSpaceDE w:val="0"/>
        <w:autoSpaceDN w:val="0"/>
        <w:adjustRightInd w:val="0"/>
        <w:spacing w:after="0" w:line="240" w:lineRule="auto"/>
        <w:jc w:val="both"/>
        <w:rPr>
          <w:rFonts w:ascii="Times New Roman" w:hAnsi="Times New Roman"/>
          <w:bCs/>
          <w:sz w:val="24"/>
          <w:szCs w:val="24"/>
          <w:lang w:val="nl-BE"/>
        </w:rPr>
      </w:pPr>
    </w:p>
    <w:p w14:paraId="3B98B606" w14:textId="6889A7BC" w:rsidR="00F65227" w:rsidRPr="00F9257C"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entiteit leeft de bepalingen met betrekking tot de onomkeerbaarheid van de boekingen niet na</w:t>
      </w:r>
      <w:r w:rsidR="00D264B7" w:rsidRPr="00F9257C">
        <w:rPr>
          <w:rFonts w:ascii="Times New Roman" w:hAnsi="Times New Roman"/>
          <w:bCs/>
          <w:sz w:val="24"/>
          <w:szCs w:val="24"/>
          <w:lang w:val="nl-BE"/>
        </w:rPr>
        <w:t xml:space="preserve"> (Wetboek van Economisch Recht Art. III.87)</w:t>
      </w:r>
      <w:r w:rsidRPr="00F9257C">
        <w:rPr>
          <w:rFonts w:ascii="Times New Roman" w:hAnsi="Times New Roman"/>
          <w:bCs/>
          <w:sz w:val="24"/>
          <w:szCs w:val="24"/>
          <w:lang w:val="nl-BE"/>
        </w:rPr>
        <w:t>;</w:t>
      </w:r>
    </w:p>
    <w:p w14:paraId="6C8BE4E9" w14:textId="44F91E10" w:rsidR="00F65227" w:rsidRPr="00F9257C"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Het door de entiteit gebruikt rekeningstelsel is niet in overeenstemming met de minimumindeling van het algemeen rekeningenstelsel (MAR)</w:t>
      </w:r>
      <w:r w:rsidR="00D264B7" w:rsidRPr="00F9257C">
        <w:rPr>
          <w:rFonts w:ascii="Times New Roman" w:hAnsi="Times New Roman"/>
          <w:bCs/>
          <w:sz w:val="24"/>
          <w:szCs w:val="24"/>
          <w:lang w:val="nl-BE"/>
        </w:rPr>
        <w:t xml:space="preserve"> (Wetboek van Economisch Recht Art. III.84)</w:t>
      </w:r>
      <w:r w:rsidRPr="00F9257C">
        <w:rPr>
          <w:rFonts w:ascii="Times New Roman" w:hAnsi="Times New Roman"/>
          <w:bCs/>
          <w:sz w:val="24"/>
          <w:szCs w:val="24"/>
          <w:lang w:val="nl-BE"/>
        </w:rPr>
        <w:t>;</w:t>
      </w:r>
    </w:p>
    <w:p w14:paraId="4DD9AB97" w14:textId="533757A7" w:rsidR="00F65227" w:rsidRPr="00F9257C"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Rekening houdend met het belang van deze aangelegenheden, is de commissaris van oordeel dat deze gevallen van niet-naleving dienen te worden</w:t>
      </w:r>
      <w:r w:rsidR="00566C25" w:rsidRPr="00F9257C">
        <w:rPr>
          <w:rFonts w:ascii="Times New Roman" w:hAnsi="Times New Roman"/>
          <w:bCs/>
          <w:sz w:val="24"/>
          <w:szCs w:val="24"/>
          <w:lang w:val="nl-BE"/>
        </w:rPr>
        <w:t xml:space="preserve"> vermeld</w:t>
      </w:r>
      <w:r w:rsidRPr="00F9257C">
        <w:rPr>
          <w:rFonts w:ascii="Times New Roman" w:hAnsi="Times New Roman"/>
          <w:bCs/>
          <w:sz w:val="24"/>
          <w:szCs w:val="24"/>
          <w:lang w:val="nl-BE"/>
        </w:rPr>
        <w:t>.</w:t>
      </w:r>
    </w:p>
    <w:p w14:paraId="32989DE4" w14:textId="77777777" w:rsidR="00F65227" w:rsidRPr="00F9257C" w:rsidRDefault="00F65227" w:rsidP="00980172">
      <w:pPr>
        <w:spacing w:after="0" w:line="240" w:lineRule="auto"/>
        <w:jc w:val="both"/>
        <w:rPr>
          <w:rFonts w:ascii="Times New Roman" w:hAnsi="Times New Roman"/>
          <w:bCs/>
          <w:sz w:val="24"/>
          <w:szCs w:val="24"/>
          <w:lang w:val="nl-BE"/>
        </w:rPr>
      </w:pPr>
    </w:p>
    <w:p w14:paraId="23EE0C18" w14:textId="00F683C7" w:rsidR="00F65227" w:rsidRPr="00F9257C"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w:t>
      </w:r>
      <w:ins w:id="2627" w:author="Author">
        <w:r w:rsidR="00603B41" w:rsidRPr="00F9257C">
          <w:rPr>
            <w:rFonts w:ascii="Times New Roman" w:hAnsi="Times New Roman"/>
            <w:sz w:val="24"/>
            <w:szCs w:val="24"/>
            <w:lang w:val="nl-BE"/>
          </w:rPr>
          <w:t xml:space="preserve">het </w:t>
        </w:r>
      </w:ins>
      <w:del w:id="2628"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629" w:author="Author">
        <w:r w:rsidR="00D020E2"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w:t>
      </w:r>
    </w:p>
    <w:p w14:paraId="7E52CD81" w14:textId="77777777" w:rsidR="00F65227" w:rsidRPr="00F9257C" w:rsidRDefault="00F65227" w:rsidP="00980172">
      <w:pPr>
        <w:spacing w:after="0" w:line="240" w:lineRule="auto"/>
        <w:jc w:val="both"/>
        <w:rPr>
          <w:rFonts w:ascii="Times New Roman" w:hAnsi="Times New Roman"/>
          <w:sz w:val="24"/>
          <w:szCs w:val="24"/>
          <w:lang w:val="nl-BE"/>
        </w:rPr>
      </w:pPr>
    </w:p>
    <w:p w14:paraId="49A2D76E" w14:textId="02DE284D" w:rsidR="00F65227" w:rsidRPr="00F9257C"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toepassing van artikel 144, § 1, 3° van het Wetboek van vennootschappen is de commissaris ertoe gehouden een vermelding op te nemen die aangeeft</w:t>
      </w:r>
      <w:r w:rsidR="002F6C24" w:rsidRPr="00F9257C">
        <w:rPr>
          <w:rFonts w:ascii="Times New Roman" w:hAnsi="Times New Roman"/>
          <w:sz w:val="24"/>
          <w:szCs w:val="24"/>
          <w:lang w:val="nl-BE"/>
        </w:rPr>
        <w:t xml:space="preserve"> </w:t>
      </w:r>
      <w:r w:rsidRPr="00F9257C">
        <w:rPr>
          <w:rFonts w:ascii="Times New Roman" w:hAnsi="Times New Roman"/>
          <w:i/>
          <w:sz w:val="24"/>
          <w:szCs w:val="24"/>
          <w:lang w:val="nl-BE"/>
        </w:rPr>
        <w:t xml:space="preserve">“dat de boekhouding is gevoerd in overeenstemming met de wettelijke en </w:t>
      </w:r>
      <w:del w:id="2630" w:author="Author">
        <w:r w:rsidR="003E628A" w:rsidRPr="00F9257C" w:rsidDel="00A76715">
          <w:rPr>
            <w:rFonts w:ascii="Times New Roman" w:hAnsi="Times New Roman"/>
            <w:i/>
            <w:sz w:val="24"/>
            <w:szCs w:val="24"/>
            <w:lang w:val="nl-BE"/>
          </w:rPr>
          <w:delText xml:space="preserve">reglementaire </w:delText>
        </w:r>
      </w:del>
      <w:ins w:id="2631" w:author="Author">
        <w:r w:rsidR="00A76715" w:rsidRPr="00F9257C">
          <w:rPr>
            <w:rFonts w:ascii="Times New Roman" w:hAnsi="Times New Roman"/>
            <w:i/>
            <w:sz w:val="24"/>
            <w:szCs w:val="24"/>
            <w:lang w:val="nl-BE"/>
          </w:rPr>
          <w:t xml:space="preserve">bestuursrechtelijke </w:t>
        </w:r>
      </w:ins>
      <w:r w:rsidR="003E628A" w:rsidRPr="00F9257C">
        <w:rPr>
          <w:rFonts w:ascii="Times New Roman" w:hAnsi="Times New Roman"/>
          <w:i/>
          <w:sz w:val="24"/>
          <w:szCs w:val="24"/>
          <w:lang w:val="nl-BE"/>
        </w:rPr>
        <w:t>voorschriften</w:t>
      </w:r>
      <w:r w:rsidRPr="00F9257C">
        <w:rPr>
          <w:rFonts w:ascii="Times New Roman" w:hAnsi="Times New Roman"/>
          <w:i/>
          <w:sz w:val="24"/>
          <w:szCs w:val="24"/>
          <w:lang w:val="nl-BE"/>
        </w:rPr>
        <w:t xml:space="preserve"> die daarop van toepassing zijn in België.”</w:t>
      </w:r>
      <w:r w:rsidRPr="00F9257C">
        <w:rPr>
          <w:rFonts w:ascii="Times New Roman" w:hAnsi="Times New Roman"/>
          <w:sz w:val="24"/>
          <w:szCs w:val="24"/>
          <w:lang w:val="nl-BE"/>
        </w:rPr>
        <w:t>. </w:t>
      </w:r>
    </w:p>
    <w:p w14:paraId="072F83B0" w14:textId="77777777" w:rsidR="00F65227" w:rsidRPr="00F9257C" w:rsidRDefault="00F65227" w:rsidP="00980172">
      <w:pPr>
        <w:pStyle w:val="ListParagraph"/>
        <w:tabs>
          <w:tab w:val="left" w:pos="567"/>
        </w:tabs>
        <w:spacing w:after="0" w:line="240" w:lineRule="auto"/>
        <w:contextualSpacing w:val="0"/>
        <w:jc w:val="both"/>
        <w:rPr>
          <w:rFonts w:ascii="Times New Roman" w:hAnsi="Times New Roman"/>
          <w:sz w:val="24"/>
          <w:szCs w:val="24"/>
          <w:lang w:val="nl-BE"/>
        </w:rPr>
      </w:pPr>
    </w:p>
    <w:p w14:paraId="44DB998E" w14:textId="3AA0B61F" w:rsidR="00F65227" w:rsidRPr="00F9257C"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Artikel XV.75. </w:t>
      </w:r>
      <w:r w:rsidR="00D264B7" w:rsidRPr="00F9257C">
        <w:rPr>
          <w:rFonts w:ascii="Times New Roman" w:hAnsi="Times New Roman"/>
          <w:sz w:val="24"/>
          <w:szCs w:val="24"/>
          <w:lang w:val="nl-BE"/>
        </w:rPr>
        <w:t>v</w:t>
      </w:r>
      <w:r w:rsidRPr="00F9257C">
        <w:rPr>
          <w:rFonts w:ascii="Times New Roman" w:hAnsi="Times New Roman"/>
          <w:sz w:val="24"/>
          <w:szCs w:val="24"/>
          <w:lang w:val="nl-BE"/>
        </w:rPr>
        <w:t>an het Wetboek van economisch recht</w:t>
      </w:r>
      <w:ins w:id="2632" w:author="Author">
        <w:r w:rsidR="00A76715" w:rsidRPr="00F9257C">
          <w:rPr>
            <w:rFonts w:ascii="Times New Roman" w:hAnsi="Times New Roman"/>
            <w:sz w:val="24"/>
            <w:szCs w:val="24"/>
            <w:lang w:val="nl-BE"/>
          </w:rPr>
          <w:t xml:space="preserve"> (Boek XV, “Rechtshandhaving”, </w:t>
        </w:r>
        <w:r w:rsidR="00EA0FE6" w:rsidRPr="00F9257C">
          <w:rPr>
            <w:rFonts w:ascii="Times New Roman" w:hAnsi="Times New Roman"/>
            <w:sz w:val="24"/>
            <w:szCs w:val="24"/>
            <w:lang w:val="nl-BE"/>
          </w:rPr>
          <w:t xml:space="preserve">Titel 3, “De strafrechtelijke handhaving van dit Wetboek en zijn uitvoeringsbesluiten”, </w:t>
        </w:r>
        <w:r w:rsidR="00A76715" w:rsidRPr="00F9257C">
          <w:rPr>
            <w:rFonts w:ascii="Times New Roman" w:hAnsi="Times New Roman"/>
            <w:sz w:val="24"/>
            <w:szCs w:val="24"/>
            <w:lang w:val="nl-BE"/>
          </w:rPr>
          <w:t>Hoofdstuk 2, “De strafrechtelijk gesanctioneerde inbreuken”)</w:t>
        </w:r>
      </w:ins>
      <w:r w:rsidRPr="00F9257C">
        <w:rPr>
          <w:rFonts w:ascii="Times New Roman" w:hAnsi="Times New Roman"/>
          <w:sz w:val="24"/>
          <w:szCs w:val="24"/>
          <w:lang w:val="nl-BE"/>
        </w:rPr>
        <w:t xml:space="preserve"> bepaalt:</w:t>
      </w:r>
    </w:p>
    <w:p w14:paraId="379EB347" w14:textId="77777777" w:rsidR="00F65227" w:rsidRPr="00F9257C" w:rsidRDefault="00F65227" w:rsidP="00980172">
      <w:pPr>
        <w:pStyle w:val="NormalWeb"/>
        <w:spacing w:before="0" w:beforeAutospacing="0" w:after="0" w:afterAutospacing="0"/>
        <w:ind w:left="284" w:hanging="284"/>
        <w:jc w:val="both"/>
        <w:rPr>
          <w:rFonts w:ascii="Times New Roman" w:hAnsi="Times New Roman"/>
          <w:color w:val="auto"/>
          <w:lang w:val="nl-BE"/>
        </w:rPr>
      </w:pPr>
    </w:p>
    <w:p w14:paraId="5E508AB3" w14:textId="77777777" w:rsidR="000E3F21" w:rsidRPr="00F9257C" w:rsidRDefault="00F65227" w:rsidP="00980172">
      <w:pPr>
        <w:pStyle w:val="NormalWeb"/>
        <w:spacing w:before="0" w:beforeAutospacing="0" w:after="0" w:afterAutospacing="0"/>
        <w:jc w:val="both"/>
        <w:rPr>
          <w:rFonts w:ascii="Times New Roman" w:eastAsiaTheme="minorHAnsi" w:hAnsi="Times New Roman"/>
          <w:i/>
          <w:color w:val="auto"/>
          <w:lang w:val="nl-BE"/>
        </w:rPr>
      </w:pPr>
      <w:r w:rsidRPr="00F9257C">
        <w:rPr>
          <w:rFonts w:ascii="Times New Roman" w:hAnsi="Times New Roman"/>
          <w:i/>
          <w:color w:val="auto"/>
          <w:lang w:val="nl-BE"/>
        </w:rPr>
        <w:t>“Met een sanctie van niveau 2 worden bestraft:</w:t>
      </w:r>
    </w:p>
    <w:p w14:paraId="52E5E20C" w14:textId="77777777" w:rsidR="002F6C24" w:rsidRPr="00F9257C" w:rsidRDefault="00F65227" w:rsidP="00980172">
      <w:pPr>
        <w:pStyle w:val="NormalWeb"/>
        <w:spacing w:before="0" w:beforeAutospacing="0" w:after="0" w:afterAutospacing="0"/>
        <w:jc w:val="both"/>
        <w:rPr>
          <w:rFonts w:ascii="Times New Roman" w:hAnsi="Times New Roman"/>
          <w:i/>
          <w:color w:val="auto"/>
          <w:lang w:val="nl-BE"/>
        </w:rPr>
      </w:pPr>
      <w:r w:rsidRPr="00F9257C">
        <w:rPr>
          <w:rFonts w:ascii="Times New Roman" w:hAnsi="Times New Roman"/>
          <w:i/>
          <w:color w:val="auto"/>
          <w:lang w:val="nl-BE"/>
        </w:rPr>
        <w:br/>
        <w:t xml:space="preserve"> 1°</w:t>
      </w:r>
      <w:r w:rsidR="00FC55F1" w:rsidRPr="00F9257C">
        <w:rPr>
          <w:rFonts w:ascii="Times New Roman" w:hAnsi="Times New Roman"/>
          <w:i/>
          <w:color w:val="auto"/>
          <w:lang w:val="nl-BE"/>
        </w:rPr>
        <w:t xml:space="preserve"> </w:t>
      </w:r>
      <w:r w:rsidRPr="00F9257C">
        <w:rPr>
          <w:rFonts w:ascii="Times New Roman" w:hAnsi="Times New Roman"/>
          <w:i/>
          <w:color w:val="auto"/>
          <w:lang w:val="nl-BE"/>
        </w:rPr>
        <w:t>de natuurlijke personen die koopman zijn en de bestuurders, zaakvoerders, directeurs en procuratiehouders van rechtspersonen, die wetens de bepalingen overtreden van de artikelen III.82 en III.83, eerste en derde lid, van de artikelen III.84 tot III.89 of van de ter uitvoering van artikel III.84, zesde lid, van artikel III.87, § 2, van artikel III.89, § 2 en van de artikelen III.90 en III.91 genomen besluiten.</w:t>
      </w:r>
    </w:p>
    <w:p w14:paraId="581DCB36" w14:textId="77777777" w:rsidR="000E3F21" w:rsidRPr="00F9257C" w:rsidRDefault="00F65227" w:rsidP="00980172">
      <w:pPr>
        <w:pStyle w:val="NormalWeb"/>
        <w:spacing w:before="0" w:beforeAutospacing="0" w:after="0" w:afterAutospacing="0"/>
        <w:jc w:val="both"/>
        <w:rPr>
          <w:rFonts w:ascii="Times New Roman" w:eastAsiaTheme="minorHAnsi" w:hAnsi="Times New Roman"/>
          <w:i/>
          <w:color w:val="auto"/>
          <w:lang w:val="nl-BE"/>
        </w:rPr>
      </w:pPr>
      <w:r w:rsidRPr="00F9257C">
        <w:rPr>
          <w:rFonts w:ascii="Times New Roman" w:hAnsi="Times New Roman"/>
          <w:i/>
          <w:color w:val="auto"/>
          <w:lang w:val="nl-BE"/>
        </w:rPr>
        <w:t xml:space="preserve"> 2° zij die in de hoedanigheid van commissaris, bedrijfsrevisor of onafhankelijk deskundige rekeningen, jaarrekeningen, balansen en resultatenrekeningen of geconsolideerde rekeningen van ondernemingen attesteren of goedkeuren, terwijl niet is voldaan aan de in het eerste lid genoemde bepalingen, en daarvan kennis hebben of niet hebben gedaan wat zij hadden moeten doen om zich te vergewissen of aan die bepalingen is voldaan.</w:t>
      </w:r>
    </w:p>
    <w:p w14:paraId="0A09C331" w14:textId="399F844E" w:rsidR="00F65227" w:rsidRPr="00F9257C" w:rsidRDefault="0041232C" w:rsidP="00980172">
      <w:pPr>
        <w:pStyle w:val="NormalWeb"/>
        <w:spacing w:before="0" w:beforeAutospacing="0" w:after="0" w:afterAutospacing="0"/>
        <w:jc w:val="both"/>
        <w:rPr>
          <w:rFonts w:ascii="Times New Roman" w:eastAsiaTheme="minorHAnsi" w:hAnsi="Times New Roman"/>
          <w:i/>
          <w:color w:val="auto"/>
          <w:lang w:val="nl-BE"/>
        </w:rPr>
      </w:pPr>
      <w:r w:rsidRPr="00F9257C">
        <w:rPr>
          <w:rFonts w:ascii="Times New Roman" w:hAnsi="Times New Roman"/>
          <w:i/>
          <w:color w:val="auto"/>
          <w:lang w:val="nl-BE"/>
        </w:rPr>
        <w:t xml:space="preserve"> De personen onder 1° en 2° worden gestraft met een sanctie van niveau 4 als zij met bedrieglijk opzet hebben gehandeld.</w:t>
      </w:r>
      <w:ins w:id="2633" w:author="Author">
        <w:r w:rsidR="00A76715" w:rsidRPr="00F9257C">
          <w:rPr>
            <w:rFonts w:ascii="Times New Roman" w:hAnsi="Times New Roman"/>
            <w:i/>
            <w:color w:val="auto"/>
            <w:lang w:val="nl-BE"/>
          </w:rPr>
          <w:t xml:space="preserve"> (…)</w:t>
        </w:r>
      </w:ins>
      <w:r w:rsidRPr="00F9257C">
        <w:rPr>
          <w:rFonts w:ascii="Times New Roman" w:hAnsi="Times New Roman"/>
          <w:i/>
          <w:color w:val="auto"/>
          <w:lang w:val="nl-BE"/>
        </w:rPr>
        <w:t>”</w:t>
      </w:r>
      <w:r w:rsidR="002F6C24" w:rsidRPr="00F9257C">
        <w:rPr>
          <w:rFonts w:ascii="Times New Roman" w:hAnsi="Times New Roman"/>
          <w:i/>
          <w:color w:val="auto"/>
          <w:lang w:val="nl-BE"/>
        </w:rPr>
        <w:t>.</w:t>
      </w:r>
      <w:r w:rsidRPr="00F9257C">
        <w:rPr>
          <w:rFonts w:ascii="Times New Roman" w:hAnsi="Times New Roman"/>
          <w:i/>
          <w:color w:val="auto"/>
          <w:lang w:val="nl-BE"/>
        </w:rPr>
        <w:t> </w:t>
      </w:r>
    </w:p>
    <w:p w14:paraId="3391E9D8" w14:textId="77777777" w:rsidR="00F65227" w:rsidRPr="00F9257C" w:rsidRDefault="00F65227" w:rsidP="00980172">
      <w:pPr>
        <w:pStyle w:val="NormalWeb"/>
        <w:spacing w:before="0" w:beforeAutospacing="0" w:after="0" w:afterAutospacing="0"/>
        <w:jc w:val="both"/>
        <w:rPr>
          <w:rFonts w:ascii="Times New Roman" w:hAnsi="Times New Roman"/>
          <w:color w:val="auto"/>
          <w:lang w:val="nl-BE"/>
        </w:rPr>
      </w:pPr>
      <w:r w:rsidRPr="00F9257C">
        <w:rPr>
          <w:rFonts w:ascii="Times New Roman" w:hAnsi="Times New Roman"/>
          <w:i/>
          <w:color w:val="auto"/>
          <w:lang w:val="nl-BE"/>
        </w:rPr>
        <w:t xml:space="preserve"> </w:t>
      </w:r>
    </w:p>
    <w:p w14:paraId="7FC4E266" w14:textId="77777777" w:rsidR="00F65227" w:rsidRPr="00F9257C" w:rsidRDefault="00F65227" w:rsidP="00980172">
      <w:pPr>
        <w:pStyle w:val="NormalWeb"/>
        <w:spacing w:before="0" w:beforeAutospacing="0" w:after="0" w:afterAutospacing="0"/>
        <w:jc w:val="both"/>
        <w:rPr>
          <w:rFonts w:ascii="Times New Roman" w:hAnsi="Times New Roman"/>
          <w:color w:val="auto"/>
          <w:lang w:val="nl-BE"/>
        </w:rPr>
      </w:pPr>
      <w:r w:rsidRPr="00F9257C">
        <w:rPr>
          <w:rFonts w:ascii="Times New Roman" w:hAnsi="Times New Roman"/>
          <w:color w:val="auto"/>
          <w:lang w:val="nl-BE"/>
        </w:rPr>
        <w:t xml:space="preserve">Voor het overige is de commissaris, </w:t>
      </w:r>
      <w:r w:rsidR="002F6C24" w:rsidRPr="00F9257C">
        <w:rPr>
          <w:rFonts w:ascii="Times New Roman" w:hAnsi="Times New Roman"/>
          <w:color w:val="auto"/>
          <w:lang w:val="nl-BE"/>
        </w:rPr>
        <w:t xml:space="preserve">krachtens </w:t>
      </w:r>
      <w:r w:rsidRPr="00F9257C">
        <w:rPr>
          <w:rFonts w:ascii="Times New Roman" w:hAnsi="Times New Roman"/>
          <w:color w:val="auto"/>
          <w:lang w:val="nl-BE"/>
        </w:rPr>
        <w:t>artikel 140 van het Wetboek van vennootschappen, aansprakelijk voor de tekortkomingen die hij in de uitoefening van zijn taak begaat.</w:t>
      </w:r>
    </w:p>
    <w:p w14:paraId="3F2E6894" w14:textId="77777777" w:rsidR="00F65227" w:rsidRPr="00F9257C" w:rsidRDefault="00F65227" w:rsidP="00980172">
      <w:pPr>
        <w:pStyle w:val="NormalWeb"/>
        <w:spacing w:before="0" w:beforeAutospacing="0" w:after="0" w:afterAutospacing="0"/>
        <w:ind w:left="284"/>
        <w:jc w:val="both"/>
        <w:rPr>
          <w:rFonts w:ascii="Times New Roman" w:hAnsi="Times New Roman"/>
          <w:color w:val="auto"/>
          <w:lang w:val="nl-BE"/>
        </w:rPr>
      </w:pPr>
    </w:p>
    <w:p w14:paraId="726EC39D" w14:textId="77777777" w:rsidR="00F65227" w:rsidRPr="00F9257C" w:rsidRDefault="00F65227" w:rsidP="00980172">
      <w:pPr>
        <w:pStyle w:val="NormalWeb"/>
        <w:spacing w:before="0" w:beforeAutospacing="0" w:after="0" w:afterAutospacing="0"/>
        <w:jc w:val="both"/>
        <w:rPr>
          <w:rFonts w:ascii="Times New Roman" w:hAnsi="Times New Roman"/>
          <w:color w:val="auto"/>
          <w:lang w:val="nl-BE"/>
        </w:rPr>
      </w:pPr>
      <w:r w:rsidRPr="00F9257C">
        <w:rPr>
          <w:rFonts w:ascii="Times New Roman" w:hAnsi="Times New Roman"/>
          <w:color w:val="auto"/>
          <w:lang w:val="nl-BE"/>
        </w:rPr>
        <w:t>Op dezelfde wijze zal de commissaris jegens de vennootschap of derden, hoofdelijk aansprakelijk zijn voor alle schade die het gevolg is van overtredingen die zouden begaan zijn ten overstaan van de bepalingen van het Wetboek van vennootschappen. Hij kan zich echter ontheffen van zijn aansprakelijkheid op twee verschillende manieren:</w:t>
      </w:r>
    </w:p>
    <w:p w14:paraId="1E5353AD" w14:textId="3C9D5A52" w:rsidR="00F65227" w:rsidRPr="00F9257C" w:rsidRDefault="00F65227" w:rsidP="00980172">
      <w:pPr>
        <w:pStyle w:val="NormalWeb"/>
        <w:spacing w:before="0" w:beforeAutospacing="0" w:after="0" w:afterAutospacing="0"/>
        <w:jc w:val="both"/>
        <w:rPr>
          <w:rFonts w:ascii="Times New Roman" w:hAnsi="Times New Roman"/>
          <w:color w:val="auto"/>
          <w:lang w:val="nl-BE"/>
        </w:rPr>
      </w:pPr>
    </w:p>
    <w:p w14:paraId="7B9EC3F1" w14:textId="37A387EB" w:rsidR="00D548D5" w:rsidRPr="00F9257C" w:rsidDel="00A76715" w:rsidRDefault="00D548D5" w:rsidP="00980172">
      <w:pPr>
        <w:pStyle w:val="NormalWeb"/>
        <w:spacing w:before="0" w:beforeAutospacing="0" w:after="0" w:afterAutospacing="0"/>
        <w:jc w:val="both"/>
        <w:rPr>
          <w:del w:id="2634" w:author="Author"/>
          <w:rFonts w:ascii="Times New Roman" w:hAnsi="Times New Roman"/>
          <w:color w:val="auto"/>
          <w:lang w:val="nl-BE"/>
        </w:rPr>
      </w:pPr>
    </w:p>
    <w:p w14:paraId="7DBDCE37" w14:textId="77777777" w:rsidR="00F65227" w:rsidRPr="00F9257C" w:rsidRDefault="00F65227" w:rsidP="00980172">
      <w:pPr>
        <w:pStyle w:val="NormalWeb"/>
        <w:numPr>
          <w:ilvl w:val="0"/>
          <w:numId w:val="8"/>
        </w:numPr>
        <w:spacing w:before="0" w:beforeAutospacing="0" w:after="0" w:afterAutospacing="0"/>
        <w:ind w:left="851" w:hanging="567"/>
        <w:jc w:val="both"/>
        <w:rPr>
          <w:rFonts w:ascii="Times New Roman" w:hAnsi="Times New Roman"/>
          <w:color w:val="auto"/>
          <w:lang w:val="nl-BE"/>
        </w:rPr>
      </w:pPr>
      <w:r w:rsidRPr="00F9257C">
        <w:rPr>
          <w:rFonts w:ascii="Times New Roman" w:hAnsi="Times New Roman"/>
          <w:color w:val="auto"/>
          <w:lang w:val="nl-BE"/>
        </w:rPr>
        <w:t>hetzij door aan te tonen dat hij geen deel heeft gehad aan de begane overtreding;</w:t>
      </w:r>
    </w:p>
    <w:p w14:paraId="759D00EC" w14:textId="77777777" w:rsidR="00F65227" w:rsidRPr="00F9257C" w:rsidRDefault="00F65227" w:rsidP="00980172">
      <w:pPr>
        <w:pStyle w:val="NormalWeb"/>
        <w:numPr>
          <w:ilvl w:val="0"/>
          <w:numId w:val="8"/>
        </w:numPr>
        <w:spacing w:before="0" w:beforeAutospacing="0" w:after="0" w:afterAutospacing="0"/>
        <w:ind w:left="851" w:hanging="567"/>
        <w:jc w:val="both"/>
        <w:rPr>
          <w:rFonts w:ascii="Times New Roman" w:hAnsi="Times New Roman"/>
          <w:color w:val="auto"/>
          <w:lang w:val="nl-BE"/>
        </w:rPr>
      </w:pPr>
      <w:r w:rsidRPr="00F9257C">
        <w:rPr>
          <w:rFonts w:ascii="Times New Roman" w:hAnsi="Times New Roman"/>
          <w:color w:val="auto"/>
          <w:lang w:val="nl-BE"/>
        </w:rPr>
        <w:t xml:space="preserve">hetzij door aan te tonen dat hij zijn taak naar behoren heeft vervuld en </w:t>
      </w:r>
      <w:r w:rsidR="002F6C24" w:rsidRPr="00F9257C">
        <w:rPr>
          <w:rFonts w:ascii="Times New Roman" w:hAnsi="Times New Roman"/>
          <w:color w:val="auto"/>
          <w:lang w:val="nl-BE"/>
        </w:rPr>
        <w:t>h</w:t>
      </w:r>
      <w:r w:rsidRPr="00F9257C">
        <w:rPr>
          <w:rFonts w:ascii="Times New Roman" w:hAnsi="Times New Roman"/>
          <w:color w:val="auto"/>
          <w:lang w:val="nl-BE"/>
        </w:rPr>
        <w:t>ij die overtredingen heeft aangeklaagd bij het bestuursorgaan of op de algemene vergadering volgend op de kennisname van de overtreding.</w:t>
      </w:r>
    </w:p>
    <w:p w14:paraId="23396222" w14:textId="77777777" w:rsidR="00F65227" w:rsidRPr="00F9257C" w:rsidRDefault="00F65227" w:rsidP="00980172">
      <w:pPr>
        <w:spacing w:after="0" w:line="240" w:lineRule="auto"/>
        <w:jc w:val="both"/>
        <w:rPr>
          <w:rFonts w:ascii="Times New Roman" w:eastAsia="Times New Roman" w:hAnsi="Times New Roman"/>
          <w:sz w:val="24"/>
          <w:szCs w:val="24"/>
          <w:lang w:val="nl-BE" w:eastAsia="nl-NL"/>
        </w:rPr>
      </w:pPr>
    </w:p>
    <w:p w14:paraId="6B768AB1" w14:textId="77777777" w:rsidR="00F65227" w:rsidRPr="00F9257C" w:rsidRDefault="00F65227" w:rsidP="00980172">
      <w:pPr>
        <w:spacing w:after="0" w:line="240" w:lineRule="auto"/>
        <w:jc w:val="both"/>
        <w:rPr>
          <w:rFonts w:ascii="Times New Roman" w:eastAsia="Times New Roman" w:hAnsi="Times New Roman"/>
          <w:sz w:val="24"/>
          <w:szCs w:val="24"/>
          <w:lang w:val="nl-BE"/>
        </w:rPr>
      </w:pPr>
      <w:r w:rsidRPr="00F9257C">
        <w:rPr>
          <w:rFonts w:ascii="Times New Roman" w:hAnsi="Times New Roman"/>
          <w:sz w:val="24"/>
          <w:szCs w:val="24"/>
          <w:lang w:val="nl-BE"/>
        </w:rPr>
        <w:t xml:space="preserve">De bepalingen die beoogd zijn door de strafsanctie omvatten de voornaamste artikelen van voornoemd Wetboek van economisch recht en van het Wetboek van vennootschappen, alsmede van de koninklijke besluiten die zijn genomen ter uitvoering van laatstgenoemd Wetboek, in het bijzonder het koninklijk besluit van 30 januari 2001 tot uitvoering van het Wetboek van vennootschappen. </w:t>
      </w:r>
    </w:p>
    <w:p w14:paraId="3DB3880F" w14:textId="77777777" w:rsidR="00F65227" w:rsidRPr="00F9257C" w:rsidRDefault="00F65227" w:rsidP="00980172">
      <w:pPr>
        <w:spacing w:after="0" w:line="240" w:lineRule="auto"/>
        <w:ind w:left="284" w:hanging="284"/>
        <w:jc w:val="both"/>
        <w:rPr>
          <w:rFonts w:ascii="Times New Roman" w:eastAsia="Times New Roman" w:hAnsi="Times New Roman"/>
          <w:sz w:val="24"/>
          <w:szCs w:val="24"/>
          <w:lang w:val="nl-BE" w:eastAsia="nl-NL"/>
        </w:rPr>
      </w:pPr>
    </w:p>
    <w:p w14:paraId="2B7786AF" w14:textId="56199F4C" w:rsidR="00F65227" w:rsidRPr="00F9257C" w:rsidRDefault="00F65227" w:rsidP="00980172">
      <w:pPr>
        <w:spacing w:after="0" w:line="240" w:lineRule="auto"/>
        <w:jc w:val="both"/>
        <w:rPr>
          <w:rFonts w:ascii="Times New Roman" w:eastAsia="Times New Roman" w:hAnsi="Times New Roman"/>
          <w:sz w:val="24"/>
          <w:szCs w:val="24"/>
          <w:lang w:val="nl-BE"/>
        </w:rPr>
      </w:pPr>
      <w:r w:rsidRPr="00F9257C">
        <w:rPr>
          <w:rFonts w:ascii="Times New Roman" w:hAnsi="Times New Roman"/>
          <w:sz w:val="24"/>
          <w:szCs w:val="24"/>
          <w:lang w:val="nl-BE"/>
        </w:rPr>
        <w:t>De verplichting om de vastgestelde gevallen van niet-naleving te vermelden, heeft zowel betrekking op de principes die toepasselijk zijn op de jaarrekening als op de formele regels inzake het voeren van de boekhouding en op het rekeningenstelsel. Bijgevolg is de commissaris die een oordeel over het getrouw beeld van de jaarrekening tot uitdrukking brengt, terwijl hij weet dat de formele regels inzake het voeren van de boekhouding niet zijn nageleefd, ertoe gehouden om – op straffe van strafrechtelijke sancties –</w:t>
      </w:r>
      <w:r w:rsidR="008815BC"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opmerkingen ter zake te formuleren. Niettemin wordt herinnerd aan het feit dat, indien de vastgestelde gevallen van niet naleven worden geacht niet van materieel belang te zijn, de commissaris zijn </w:t>
      </w:r>
      <w:r w:rsidR="00566C25" w:rsidRPr="00F9257C">
        <w:rPr>
          <w:rFonts w:ascii="Times New Roman" w:hAnsi="Times New Roman"/>
          <w:sz w:val="24"/>
          <w:szCs w:val="24"/>
          <w:lang w:val="nl-BE"/>
        </w:rPr>
        <w:t xml:space="preserve">vermelding </w:t>
      </w:r>
      <w:r w:rsidRPr="00F9257C">
        <w:rPr>
          <w:rFonts w:ascii="Times New Roman" w:hAnsi="Times New Roman"/>
          <w:sz w:val="24"/>
          <w:szCs w:val="24"/>
          <w:lang w:val="nl-BE"/>
        </w:rPr>
        <w:t xml:space="preserve">kan nuanceren door bijvoorbeeld de zin te beginnen met: </w:t>
      </w:r>
      <w:r w:rsidRPr="00F9257C">
        <w:rPr>
          <w:rFonts w:ascii="Times New Roman" w:hAnsi="Times New Roman"/>
          <w:i/>
          <w:sz w:val="24"/>
          <w:szCs w:val="24"/>
          <w:lang w:val="nl-BE"/>
        </w:rPr>
        <w:t>“Onverminderd formele aspecten van ondergeschikt belang (...)”.</w:t>
      </w:r>
      <w:r w:rsidRPr="00F9257C">
        <w:rPr>
          <w:rFonts w:ascii="Times New Roman" w:hAnsi="Times New Roman"/>
          <w:sz w:val="24"/>
          <w:szCs w:val="24"/>
          <w:lang w:val="nl-BE"/>
        </w:rPr>
        <w:t xml:space="preserve"> </w:t>
      </w:r>
    </w:p>
    <w:p w14:paraId="2376BC3F" w14:textId="77777777" w:rsidR="00F65227" w:rsidRPr="00F9257C" w:rsidRDefault="00F65227" w:rsidP="00980172">
      <w:pPr>
        <w:spacing w:after="0" w:line="240" w:lineRule="auto"/>
        <w:jc w:val="both"/>
        <w:rPr>
          <w:rFonts w:ascii="Times New Roman" w:eastAsia="Times New Roman" w:hAnsi="Times New Roman"/>
          <w:sz w:val="24"/>
          <w:szCs w:val="24"/>
          <w:lang w:val="nl-BE" w:eastAsia="nl-NL"/>
        </w:rPr>
      </w:pPr>
    </w:p>
    <w:p w14:paraId="1D207A1B" w14:textId="3DAE9CFE" w:rsidR="00F65227" w:rsidRPr="00F9257C" w:rsidRDefault="00F65227" w:rsidP="00980172">
      <w:pPr>
        <w:spacing w:after="0" w:line="240" w:lineRule="auto"/>
        <w:jc w:val="both"/>
        <w:rPr>
          <w:rFonts w:ascii="Times New Roman" w:eastAsia="Times New Roman" w:hAnsi="Times New Roman"/>
          <w:sz w:val="24"/>
          <w:szCs w:val="24"/>
          <w:lang w:val="nl-BE"/>
        </w:rPr>
      </w:pPr>
      <w:r w:rsidRPr="00F9257C">
        <w:rPr>
          <w:rFonts w:ascii="Times New Roman" w:hAnsi="Times New Roman"/>
          <w:sz w:val="24"/>
          <w:szCs w:val="24"/>
          <w:lang w:val="nl-BE"/>
        </w:rPr>
        <w:t xml:space="preserve">Er wordt aan herinnerd dat wanneer de jaarrekening door een afwijking van materieel belang wordt beïnvloed, de commissaris in het algemeen </w:t>
      </w:r>
      <w:del w:id="2635" w:author="Author">
        <w:r w:rsidRPr="00F9257C" w:rsidDel="00603B41">
          <w:rPr>
            <w:rFonts w:ascii="Times New Roman" w:hAnsi="Times New Roman"/>
            <w:sz w:val="24"/>
            <w:szCs w:val="24"/>
            <w:lang w:val="nl-BE"/>
          </w:rPr>
          <w:delText xml:space="preserve">zijn </w:delText>
        </w:r>
      </w:del>
      <w:ins w:id="2636" w:author="Author">
        <w:r w:rsidR="00603B41" w:rsidRPr="00F9257C">
          <w:rPr>
            <w:rFonts w:ascii="Times New Roman" w:hAnsi="Times New Roman"/>
            <w:sz w:val="24"/>
            <w:szCs w:val="24"/>
            <w:lang w:val="nl-BE"/>
          </w:rPr>
          <w:t xml:space="preserve">het </w:t>
        </w:r>
      </w:ins>
      <w:del w:id="2637"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638" w:author="Author">
        <w:r w:rsidR="00A76715"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zal moeten aanpassen, omdat deze situatie een impact heeft op het naleven van de bepalingen van het koninklijk besluit van 30 januari 2001 tot uitvoering van het Wetboek van vennootschappen met betrekking tot onder meer de bepalingen die van toepassing zijn op het opstellen van de jaarrekening. In onderhavig voorbeeld worden enkel de gevallen van niet-naleving van de regels inzake het voeren van de boekhouding, waarvan de bepalingen zijn opgenomen in het Wetboek van economisch recht, beoogd. </w:t>
      </w:r>
    </w:p>
    <w:p w14:paraId="01F920A6" w14:textId="77777777" w:rsidR="000E3F21" w:rsidRPr="00F9257C" w:rsidRDefault="000E3F21" w:rsidP="00980172">
      <w:pPr>
        <w:spacing w:after="0" w:line="240" w:lineRule="auto"/>
        <w:jc w:val="both"/>
        <w:rPr>
          <w:rFonts w:ascii="Times New Roman" w:hAnsi="Times New Roman"/>
          <w:b/>
          <w:caps/>
          <w:sz w:val="24"/>
          <w:szCs w:val="24"/>
          <w:lang w:val="nl-BE"/>
        </w:rPr>
      </w:pPr>
    </w:p>
    <w:p w14:paraId="4D6634AE" w14:textId="4F3C70BA" w:rsidR="009C7E66" w:rsidRPr="00F9257C" w:rsidRDefault="00713F12" w:rsidP="00980172">
      <w:pPr>
        <w:spacing w:after="0" w:line="240" w:lineRule="auto"/>
        <w:jc w:val="both"/>
        <w:rPr>
          <w:rFonts w:ascii="Times New Roman" w:hAnsi="Times New Roman"/>
          <w:b/>
          <w:caps/>
          <w:sz w:val="24"/>
          <w:szCs w:val="24"/>
          <w:lang w:val="nl-BE"/>
        </w:rPr>
      </w:pPr>
      <w:r w:rsidRPr="00F9257C">
        <w:rPr>
          <w:rFonts w:ascii="Times New Roman" w:hAnsi="Times New Roman"/>
          <w:sz w:val="24"/>
          <w:szCs w:val="24"/>
          <w:lang w:val="nl-BE"/>
        </w:rPr>
        <w:t>Een ander voorbeeld betreffende de niet-naleving van de regels inzake het voeren van de boekhouding is opgenomen</w:t>
      </w:r>
      <w:ins w:id="2639" w:author="Author">
        <w:r w:rsidR="00997EC6" w:rsidRPr="00F9257C">
          <w:rPr>
            <w:rFonts w:ascii="Times New Roman" w:hAnsi="Times New Roman"/>
            <w:sz w:val="24"/>
            <w:szCs w:val="24"/>
            <w:lang w:val="nl-BE"/>
          </w:rPr>
          <w:t>,</w:t>
        </w:r>
      </w:ins>
      <w:r w:rsidRPr="00F9257C">
        <w:rPr>
          <w:rFonts w:ascii="Times New Roman" w:hAnsi="Times New Roman"/>
          <w:sz w:val="24"/>
          <w:szCs w:val="24"/>
          <w:lang w:val="nl-BE"/>
        </w:rPr>
        <w:t xml:space="preserve"> </w:t>
      </w:r>
      <w:r w:rsidRPr="00F9257C">
        <w:rPr>
          <w:rFonts w:ascii="Times New Roman" w:hAnsi="Times New Roman"/>
          <w:i/>
          <w:sz w:val="24"/>
          <w:szCs w:val="24"/>
          <w:lang w:val="nl-BE"/>
        </w:rPr>
        <w:t>infra,</w:t>
      </w:r>
      <w:r w:rsidRPr="00F9257C">
        <w:rPr>
          <w:rFonts w:ascii="Times New Roman" w:hAnsi="Times New Roman"/>
          <w:sz w:val="24"/>
          <w:szCs w:val="24"/>
          <w:lang w:val="nl-BE"/>
        </w:rPr>
        <w:t xml:space="preserve"> </w:t>
      </w:r>
      <w:ins w:id="2640" w:author="Author">
        <w:r w:rsidR="00997EC6" w:rsidRPr="00F9257C">
          <w:rPr>
            <w:rFonts w:ascii="Times New Roman" w:hAnsi="Times New Roman"/>
            <w:sz w:val="24"/>
            <w:szCs w:val="24"/>
            <w:lang w:val="nl-BE"/>
          </w:rPr>
          <w:t xml:space="preserve">in sectie </w:t>
        </w:r>
      </w:ins>
      <w:r w:rsidRPr="00F9257C">
        <w:rPr>
          <w:rFonts w:ascii="Times New Roman" w:hAnsi="Times New Roman"/>
          <w:sz w:val="24"/>
          <w:szCs w:val="24"/>
          <w:lang w:val="nl-BE"/>
        </w:rPr>
        <w:t>3.</w:t>
      </w:r>
      <w:del w:id="2641" w:author="Author">
        <w:r w:rsidRPr="00F9257C" w:rsidDel="008B29B8">
          <w:rPr>
            <w:rFonts w:ascii="Times New Roman" w:hAnsi="Times New Roman"/>
            <w:sz w:val="24"/>
            <w:szCs w:val="24"/>
            <w:lang w:val="nl-BE"/>
          </w:rPr>
          <w:delText>6.1</w:delText>
        </w:r>
      </w:del>
      <w:ins w:id="2642" w:author="Author">
        <w:r w:rsidR="008B29B8" w:rsidRPr="00F9257C">
          <w:rPr>
            <w:rFonts w:ascii="Times New Roman" w:hAnsi="Times New Roman"/>
            <w:sz w:val="24"/>
            <w:szCs w:val="24"/>
            <w:lang w:val="nl-BE"/>
          </w:rPr>
          <w:t>5</w:t>
        </w:r>
      </w:ins>
      <w:r w:rsidRPr="00F9257C">
        <w:rPr>
          <w:rFonts w:ascii="Times New Roman" w:hAnsi="Times New Roman"/>
          <w:sz w:val="24"/>
          <w:szCs w:val="24"/>
          <w:lang w:val="nl-BE"/>
        </w:rPr>
        <w:t>.</w:t>
      </w:r>
      <w:r w:rsidRPr="00F9257C">
        <w:rPr>
          <w:rFonts w:ascii="Times New Roman" w:hAnsi="Times New Roman"/>
          <w:sz w:val="24"/>
          <w:szCs w:val="24"/>
          <w:lang w:val="nl-BE"/>
        </w:rPr>
        <w:br w:type="page"/>
      </w:r>
    </w:p>
    <w:tbl>
      <w:tblPr>
        <w:tblStyle w:val="TableGrid"/>
        <w:tblW w:w="0" w:type="auto"/>
        <w:tblLook w:val="04A0" w:firstRow="1" w:lastRow="0" w:firstColumn="1" w:lastColumn="0" w:noHBand="0" w:noVBand="1"/>
      </w:tblPr>
      <w:tblGrid>
        <w:gridCol w:w="9202"/>
      </w:tblGrid>
      <w:tr w:rsidR="009C7E66" w:rsidRPr="00F9257C" w14:paraId="544DC31F" w14:textId="77777777" w:rsidTr="003F76BA">
        <w:tc>
          <w:tcPr>
            <w:tcW w:w="9212" w:type="dxa"/>
          </w:tcPr>
          <w:p w14:paraId="64FFCFC7" w14:textId="77777777" w:rsidR="009C7E66" w:rsidRPr="00F9257C" w:rsidRDefault="009C7E66" w:rsidP="006F507B">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44D2EA99" w14:textId="77777777" w:rsidR="009C7E66" w:rsidRPr="00F9257C" w:rsidRDefault="009C7E66" w:rsidP="006F507B">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_______ OVER HET BOEKJAAR AFGESLOTEN OP __ ________20__</w:t>
            </w:r>
          </w:p>
          <w:p w14:paraId="6A7EB93C" w14:textId="32A1CF16" w:rsidR="009C7E66" w:rsidRPr="00F9257C" w:rsidRDefault="009C7E66" w:rsidP="00980172">
            <w:pPr>
              <w:spacing w:after="120"/>
              <w:jc w:val="both"/>
              <w:rPr>
                <w:rFonts w:ascii="Times New Roman" w:hAnsi="Times New Roman"/>
                <w:sz w:val="24"/>
                <w:lang w:val="nl-BE"/>
              </w:rPr>
            </w:pPr>
            <w:r w:rsidRPr="00F9257C">
              <w:rPr>
                <w:rFonts w:ascii="Times New Roman" w:hAnsi="Times New Roman"/>
                <w:sz w:val="24"/>
                <w:lang w:val="nl-BE"/>
              </w:rPr>
              <w:t xml:space="preserve">In het kader van de wettelijke controle van de jaarrekening van </w:t>
            </w:r>
            <w:r w:rsidR="00D264B7" w:rsidRPr="00F9257C">
              <w:rPr>
                <w:rFonts w:ascii="Times New Roman" w:hAnsi="Times New Roman"/>
                <w:sz w:val="24"/>
                <w:szCs w:val="24"/>
                <w:lang w:val="nl-BE"/>
              </w:rPr>
              <w:t>[de vennootschap___] (de “vennootschap”)</w:t>
            </w:r>
            <w:r w:rsidRPr="00F9257C">
              <w:rPr>
                <w:rFonts w:ascii="Times New Roman" w:hAnsi="Times New Roman"/>
                <w:sz w:val="24"/>
                <w:lang w:val="nl-BE"/>
              </w:rPr>
              <w:t xml:space="preserve"> ... </w:t>
            </w:r>
            <w:r w:rsidRPr="00F9257C">
              <w:rPr>
                <w:rFonts w:ascii="Times New Roman" w:hAnsi="Times New Roman"/>
                <w:sz w:val="24"/>
                <w:vertAlign w:val="superscript"/>
                <w:lang w:val="nl-BE"/>
              </w:rPr>
              <w:t>(</w:t>
            </w:r>
            <w:r w:rsidRPr="00F9257C">
              <w:rPr>
                <w:rStyle w:val="FootnoteReference"/>
                <w:rFonts w:ascii="Times New Roman" w:hAnsi="Times New Roman"/>
                <w:sz w:val="24"/>
              </w:rPr>
              <w:footnoteReference w:id="176"/>
            </w:r>
            <w:r w:rsidRPr="00F9257C">
              <w:rPr>
                <w:rFonts w:ascii="Times New Roman" w:hAnsi="Times New Roman"/>
                <w:sz w:val="24"/>
                <w:vertAlign w:val="superscript"/>
                <w:lang w:val="nl-BE"/>
              </w:rPr>
              <w:t xml:space="preserve">) </w:t>
            </w:r>
            <w:r w:rsidR="00D548D5" w:rsidRPr="00F9257C">
              <w:rPr>
                <w:rFonts w:ascii="Times New Roman" w:hAnsi="Times New Roman"/>
                <w:sz w:val="24"/>
                <w:lang w:val="nl-BE"/>
              </w:rPr>
              <w:t xml:space="preserve">… </w:t>
            </w:r>
            <w:r w:rsidRPr="00F9257C">
              <w:rPr>
                <w:rFonts w:ascii="Times New Roman" w:hAnsi="Times New Roman"/>
                <w:sz w:val="24"/>
                <w:lang w:val="nl-BE"/>
              </w:rPr>
              <w:t>gedurende __ opeenvolgende boekjaren.</w:t>
            </w:r>
          </w:p>
          <w:p w14:paraId="1A9521D8" w14:textId="6EC994D6" w:rsidR="009C7E66" w:rsidRPr="00F9257C" w:rsidRDefault="009C7E66" w:rsidP="00980172">
            <w:pPr>
              <w:spacing w:after="120"/>
              <w:jc w:val="both"/>
              <w:rPr>
                <w:rFonts w:ascii="Times New Roman" w:hAnsi="Times New Roman"/>
                <w:snapToGrid w:val="0"/>
                <w:color w:val="000000"/>
                <w:sz w:val="24"/>
                <w:szCs w:val="24"/>
                <w:vertAlign w:val="superscript"/>
                <w:lang w:val="nl-BE"/>
              </w:rPr>
            </w:pPr>
            <w:r w:rsidRPr="00F9257C">
              <w:rPr>
                <w:rFonts w:ascii="Times New Roman" w:hAnsi="Times New Roman"/>
                <w:b/>
                <w:sz w:val="28"/>
                <w:lang w:val="nl-BE"/>
              </w:rPr>
              <w:t xml:space="preserve">Verslag over </w:t>
            </w:r>
            <w:del w:id="2643" w:author="Author">
              <w:r w:rsidRPr="00F9257C" w:rsidDel="00A76715">
                <w:rPr>
                  <w:rFonts w:ascii="Times New Roman" w:hAnsi="Times New Roman"/>
                  <w:b/>
                  <w:sz w:val="28"/>
                  <w:lang w:val="nl-BE"/>
                </w:rPr>
                <w:delText xml:space="preserve">de controle van </w:delText>
              </w:r>
            </w:del>
            <w:r w:rsidRPr="00F9257C">
              <w:rPr>
                <w:rFonts w:ascii="Times New Roman" w:hAnsi="Times New Roman"/>
                <w:b/>
                <w:sz w:val="28"/>
                <w:lang w:val="nl-BE"/>
              </w:rPr>
              <w:t>de jaarrekening</w:t>
            </w:r>
            <w:r w:rsidRPr="00F9257C">
              <w:rPr>
                <w:rFonts w:ascii="Times New Roman" w:hAnsi="Times New Roman"/>
                <w:lang w:val="nl-BE"/>
              </w:rPr>
              <w:t xml:space="preserve"> </w:t>
            </w:r>
            <w:r w:rsidRPr="00F9257C">
              <w:rPr>
                <w:rFonts w:ascii="Times New Roman" w:hAnsi="Times New Roman"/>
                <w:snapToGrid w:val="0"/>
                <w:color w:val="000000"/>
                <w:sz w:val="24"/>
                <w:szCs w:val="24"/>
                <w:vertAlign w:val="superscript"/>
                <w:lang w:val="nl-BE"/>
              </w:rPr>
              <w:t>(</w:t>
            </w:r>
            <w:r w:rsidRPr="00F9257C">
              <w:rPr>
                <w:rStyle w:val="FootnoteReference"/>
                <w:rFonts w:ascii="Times New Roman" w:hAnsi="Times New Roman"/>
                <w:snapToGrid w:val="0"/>
                <w:color w:val="000000"/>
                <w:sz w:val="24"/>
                <w:szCs w:val="24"/>
                <w:lang w:eastAsia="nl-NL"/>
              </w:rPr>
              <w:footnoteReference w:id="177"/>
            </w:r>
            <w:r w:rsidRPr="00F9257C">
              <w:rPr>
                <w:rFonts w:ascii="Times New Roman" w:hAnsi="Times New Roman"/>
                <w:snapToGrid w:val="0"/>
                <w:color w:val="000000"/>
                <w:sz w:val="24"/>
                <w:szCs w:val="24"/>
                <w:vertAlign w:val="superscript"/>
                <w:lang w:val="nl-BE"/>
              </w:rPr>
              <w:t>)</w:t>
            </w:r>
          </w:p>
          <w:p w14:paraId="00AB7C2C" w14:textId="5F23F1AD" w:rsidR="009C7E66" w:rsidRPr="00F9257C" w:rsidRDefault="002A2806" w:rsidP="00980172">
            <w:pPr>
              <w:spacing w:after="120"/>
              <w:jc w:val="both"/>
              <w:rPr>
                <w:rFonts w:ascii="Times New Roman" w:hAnsi="Times New Roman"/>
                <w:b/>
                <w:sz w:val="28"/>
                <w:szCs w:val="24"/>
                <w:lang w:val="nl-BE"/>
              </w:rPr>
            </w:pPr>
            <w:del w:id="2644" w:author="Author">
              <w:r w:rsidRPr="00F9257C" w:rsidDel="00A76715">
                <w:rPr>
                  <w:rFonts w:ascii="Times New Roman" w:hAnsi="Times New Roman"/>
                  <w:b/>
                  <w:bCs/>
                  <w:sz w:val="28"/>
                  <w:lang w:val="nl-BE"/>
                </w:rPr>
                <w:delText>Verslag betreffende de o</w:delText>
              </w:r>
            </w:del>
            <w:ins w:id="2645" w:author="Author">
              <w:r w:rsidR="00A76715" w:rsidRPr="00F9257C">
                <w:rPr>
                  <w:rFonts w:ascii="Times New Roman" w:hAnsi="Times New Roman"/>
                  <w:b/>
                  <w:bCs/>
                  <w:sz w:val="28"/>
                  <w:lang w:val="nl-BE"/>
                </w:rPr>
                <w:t>O</w:t>
              </w:r>
            </w:ins>
            <w:r w:rsidRPr="00F9257C">
              <w:rPr>
                <w:rFonts w:ascii="Times New Roman" w:hAnsi="Times New Roman"/>
                <w:b/>
                <w:bCs/>
                <w:sz w:val="28"/>
                <w:lang w:val="nl-BE"/>
              </w:rPr>
              <w:t xml:space="preserve">verige door wet- en regelgeving gestelde </w:t>
            </w:r>
            <w:del w:id="2646" w:author="Author">
              <w:r w:rsidRPr="00F9257C" w:rsidDel="00A76715">
                <w:rPr>
                  <w:rFonts w:ascii="Times New Roman" w:hAnsi="Times New Roman"/>
                  <w:b/>
                  <w:bCs/>
                  <w:sz w:val="28"/>
                  <w:lang w:val="nl-BE"/>
                </w:rPr>
                <w:delText>rapporteringsvereisten in hoofde van de commissaris</w:delText>
              </w:r>
            </w:del>
            <w:ins w:id="2647" w:author="Author">
              <w:r w:rsidR="00A76715" w:rsidRPr="00F9257C">
                <w:rPr>
                  <w:rFonts w:ascii="Times New Roman" w:hAnsi="Times New Roman"/>
                  <w:b/>
                  <w:bCs/>
                  <w:sz w:val="28"/>
                  <w:lang w:val="nl-BE"/>
                </w:rPr>
                <w:t>eisen</w:t>
              </w:r>
            </w:ins>
          </w:p>
          <w:p w14:paraId="4DC74A33" w14:textId="77777777" w:rsidR="009C7E66" w:rsidRPr="00F9257C" w:rsidRDefault="009C7E66"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Verantwoordelijkheden van het bestuursorgaan</w:t>
            </w:r>
          </w:p>
          <w:p w14:paraId="7176526E" w14:textId="6C15B295" w:rsidR="009C7E66" w:rsidRPr="00F9257C" w:rsidRDefault="009C7E66"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Het bestuursorgaan is verantwoordelijk voor … </w:t>
            </w:r>
            <w:r w:rsidR="00294A01" w:rsidRPr="00F9257C">
              <w:rPr>
                <w:rFonts w:ascii="Times New Roman" w:hAnsi="Times New Roman"/>
                <w:sz w:val="24"/>
                <w:szCs w:val="24"/>
                <w:vertAlign w:val="superscript"/>
                <w:lang w:val="nl-BE"/>
              </w:rPr>
              <w:t>(166</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van de vennootschap.</w:t>
            </w:r>
          </w:p>
          <w:p w14:paraId="63452B56" w14:textId="77777777" w:rsidR="009C7E66" w:rsidRPr="00F9257C" w:rsidRDefault="009C7E66"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Verantwoordelijkheden van de commissaris</w:t>
            </w:r>
          </w:p>
          <w:p w14:paraId="6F9C794D" w14:textId="045C46C7" w:rsidR="009C7E66" w:rsidRPr="00F9257C" w:rsidRDefault="009C7E66"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In het kader van ons mandaat</w:t>
            </w:r>
            <w:r w:rsidR="00D548D5"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 </w:t>
            </w:r>
            <w:r w:rsidR="00294A01" w:rsidRPr="00F9257C">
              <w:rPr>
                <w:rFonts w:ascii="Times New Roman" w:hAnsi="Times New Roman"/>
                <w:sz w:val="24"/>
                <w:szCs w:val="24"/>
                <w:vertAlign w:val="superscript"/>
                <w:lang w:val="nl-BE"/>
              </w:rPr>
              <w:t>(166</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w:t>
            </w:r>
            <w:del w:id="2648" w:author="Author">
              <w:r w:rsidRPr="00F9257C" w:rsidDel="00A76715">
                <w:rPr>
                  <w:rFonts w:ascii="Times New Roman" w:hAnsi="Times New Roman"/>
                  <w:sz w:val="24"/>
                  <w:szCs w:val="24"/>
                  <w:lang w:val="nl-BE"/>
                </w:rPr>
                <w:delText xml:space="preserve">om </w:delText>
              </w:r>
            </w:del>
            <w:ins w:id="2649" w:author="Author">
              <w:r w:rsidR="00A76715" w:rsidRPr="00F9257C">
                <w:rPr>
                  <w:rFonts w:ascii="Times New Roman" w:hAnsi="Times New Roman"/>
                  <w:sz w:val="24"/>
                  <w:szCs w:val="24"/>
                  <w:lang w:val="nl-BE"/>
                </w:rPr>
                <w:t xml:space="preserve">alsook </w:t>
              </w:r>
            </w:ins>
            <w:r w:rsidRPr="00F9257C">
              <w:rPr>
                <w:rFonts w:ascii="Times New Roman" w:hAnsi="Times New Roman"/>
                <w:sz w:val="24"/>
                <w:szCs w:val="24"/>
                <w:lang w:val="nl-BE"/>
              </w:rPr>
              <w:t>verslag over deze aangelegenheden uit te brengen.</w:t>
            </w:r>
          </w:p>
          <w:p w14:paraId="60E670DD" w14:textId="77777777" w:rsidR="009C7E66" w:rsidRPr="00F9257C" w:rsidRDefault="009C7E66" w:rsidP="00980172">
            <w:pPr>
              <w:spacing w:after="120"/>
              <w:jc w:val="both"/>
              <w:rPr>
                <w:lang w:val="nl-BE"/>
              </w:rPr>
            </w:pPr>
            <w:r w:rsidRPr="00F9257C">
              <w:rPr>
                <w:rFonts w:ascii="Times New Roman" w:hAnsi="Times New Roman"/>
                <w:b/>
                <w:i/>
                <w:sz w:val="24"/>
                <w:szCs w:val="24"/>
                <w:lang w:val="nl-BE"/>
              </w:rPr>
              <w:t>Aspecten betreffende het jaarverslag</w:t>
            </w:r>
          </w:p>
          <w:p w14:paraId="0384ABBA" w14:textId="12ADC4BC" w:rsidR="009C7E66" w:rsidRPr="00F9257C" w:rsidRDefault="00D548D5"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Na het uitvoeren</w:t>
            </w:r>
            <w:r w:rsidR="00D264B7" w:rsidRPr="00F9257C">
              <w:rPr>
                <w:rFonts w:ascii="Times New Roman" w:hAnsi="Times New Roman"/>
                <w:sz w:val="24"/>
                <w:szCs w:val="24"/>
                <w:lang w:val="nl-BE"/>
              </w:rPr>
              <w:t xml:space="preserve"> … </w:t>
            </w:r>
            <w:r w:rsidR="00294A01" w:rsidRPr="00F9257C">
              <w:rPr>
                <w:rFonts w:ascii="Times New Roman" w:hAnsi="Times New Roman"/>
                <w:sz w:val="24"/>
                <w:szCs w:val="24"/>
                <w:vertAlign w:val="superscript"/>
                <w:lang w:val="nl-BE"/>
              </w:rPr>
              <w:t>(166</w:t>
            </w:r>
            <w:r w:rsidR="00D264B7" w:rsidRPr="00F9257C">
              <w:rPr>
                <w:rFonts w:ascii="Times New Roman" w:hAnsi="Times New Roman"/>
                <w:sz w:val="24"/>
                <w:szCs w:val="24"/>
                <w:vertAlign w:val="superscript"/>
                <w:lang w:val="nl-BE"/>
              </w:rPr>
              <w:t xml:space="preserve">) </w:t>
            </w:r>
            <w:r w:rsidR="00D264B7" w:rsidRPr="00F9257C">
              <w:rPr>
                <w:rFonts w:ascii="Times New Roman" w:hAnsi="Times New Roman"/>
                <w:sz w:val="24"/>
                <w:szCs w:val="24"/>
                <w:lang w:val="nl-BE"/>
              </w:rPr>
              <w:t xml:space="preserve">… </w:t>
            </w:r>
            <w:del w:id="2650" w:author="Author">
              <w:r w:rsidR="00D264B7" w:rsidRPr="00F9257C" w:rsidDel="00A76715">
                <w:rPr>
                  <w:rFonts w:ascii="Times New Roman" w:hAnsi="Times New Roman"/>
                  <w:bCs/>
                  <w:sz w:val="24"/>
                  <w:szCs w:val="24"/>
                  <w:lang w:val="nl-BE"/>
                </w:rPr>
                <w:delText>omtrent het jaarverslag</w:delText>
              </w:r>
            </w:del>
            <w:ins w:id="2651" w:author="Author">
              <w:r w:rsidR="00A76715" w:rsidRPr="00F9257C">
                <w:rPr>
                  <w:rFonts w:ascii="Times New Roman" w:hAnsi="Times New Roman"/>
                  <w:bCs/>
                  <w:sz w:val="24"/>
                  <w:szCs w:val="24"/>
                  <w:lang w:val="nl-BE"/>
                </w:rPr>
                <w:t>geen afwijking van materieel belang te melden</w:t>
              </w:r>
            </w:ins>
            <w:r w:rsidR="007129D7" w:rsidRPr="00F9257C">
              <w:rPr>
                <w:rFonts w:ascii="Times New Roman" w:hAnsi="Times New Roman"/>
                <w:sz w:val="24"/>
                <w:szCs w:val="24"/>
                <w:lang w:val="nl-BE"/>
              </w:rPr>
              <w:t>.</w:t>
            </w:r>
          </w:p>
          <w:p w14:paraId="13BC9F18" w14:textId="77777777" w:rsidR="009C7E66" w:rsidRPr="00F9257C" w:rsidRDefault="009C7E66"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Vermelding betreffende de sociale balans</w:t>
            </w:r>
          </w:p>
          <w:p w14:paraId="463008C0" w14:textId="523127FB" w:rsidR="009C7E66" w:rsidRPr="00F9257C" w:rsidRDefault="00D264B7"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De sociale balans</w:t>
            </w:r>
            <w:r w:rsidR="009C7E66" w:rsidRPr="00F9257C">
              <w:rPr>
                <w:rFonts w:ascii="Times New Roman" w:hAnsi="Times New Roman"/>
                <w:sz w:val="24"/>
                <w:szCs w:val="24"/>
                <w:lang w:val="nl-BE"/>
              </w:rPr>
              <w:t xml:space="preserve"> … </w:t>
            </w:r>
            <w:r w:rsidR="00294A01" w:rsidRPr="00F9257C">
              <w:rPr>
                <w:rFonts w:ascii="Times New Roman" w:hAnsi="Times New Roman"/>
                <w:sz w:val="24"/>
                <w:szCs w:val="24"/>
                <w:vertAlign w:val="superscript"/>
                <w:lang w:val="nl-BE"/>
              </w:rPr>
              <w:t>(166</w:t>
            </w:r>
            <w:r w:rsidR="009C7E66" w:rsidRPr="00F9257C">
              <w:rPr>
                <w:rFonts w:ascii="Times New Roman" w:hAnsi="Times New Roman"/>
                <w:sz w:val="24"/>
                <w:szCs w:val="24"/>
                <w:vertAlign w:val="superscript"/>
                <w:lang w:val="nl-BE"/>
              </w:rPr>
              <w:t>)</w:t>
            </w:r>
            <w:r w:rsidR="009C7E66" w:rsidRPr="00F9257C">
              <w:rPr>
                <w:rFonts w:ascii="Times New Roman" w:hAnsi="Times New Roman"/>
                <w:sz w:val="24"/>
                <w:szCs w:val="24"/>
                <w:lang w:val="nl-BE"/>
              </w:rPr>
              <w:t xml:space="preserve"> … in de loop van </w:t>
            </w:r>
            <w:del w:id="2652" w:author="Author">
              <w:r w:rsidR="009C7E66" w:rsidRPr="00F9257C" w:rsidDel="00A76715">
                <w:rPr>
                  <w:rFonts w:ascii="Times New Roman" w:hAnsi="Times New Roman"/>
                  <w:sz w:val="24"/>
                  <w:szCs w:val="24"/>
                  <w:lang w:val="nl-BE"/>
                </w:rPr>
                <w:delText>ons mandaat</w:delText>
              </w:r>
            </w:del>
            <w:ins w:id="2653" w:author="Author">
              <w:r w:rsidR="00A76715" w:rsidRPr="00F9257C">
                <w:rPr>
                  <w:rFonts w:ascii="Times New Roman" w:hAnsi="Times New Roman"/>
                  <w:sz w:val="24"/>
                  <w:szCs w:val="24"/>
                  <w:lang w:val="nl-BE"/>
                </w:rPr>
                <w:t>onze opdracht</w:t>
              </w:r>
            </w:ins>
            <w:r w:rsidR="009C7E66" w:rsidRPr="00F9257C">
              <w:rPr>
                <w:rFonts w:ascii="Times New Roman" w:hAnsi="Times New Roman"/>
                <w:sz w:val="24"/>
                <w:szCs w:val="24"/>
                <w:lang w:val="nl-BE"/>
              </w:rPr>
              <w:t>.</w:t>
            </w:r>
          </w:p>
          <w:p w14:paraId="3BCC8DF5" w14:textId="77777777" w:rsidR="00651768" w:rsidRPr="00F9257C" w:rsidRDefault="00651768"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Vermeldingen betreffende de onafhankelijkheid</w:t>
            </w:r>
          </w:p>
          <w:p w14:paraId="71EE0704" w14:textId="25AFE08A" w:rsidR="00D264B7" w:rsidRPr="00F9257C" w:rsidRDefault="00D264B7" w:rsidP="00980172">
            <w:pPr>
              <w:numPr>
                <w:ilvl w:val="0"/>
                <w:numId w:val="18"/>
              </w:numPr>
              <w:spacing w:after="120" w:line="276" w:lineRule="auto"/>
              <w:jc w:val="both"/>
              <w:rPr>
                <w:rFonts w:ascii="Times New Roman" w:hAnsi="Times New Roman"/>
                <w:sz w:val="24"/>
                <w:szCs w:val="24"/>
                <w:lang w:val="nl-BE"/>
              </w:rPr>
            </w:pPr>
            <w:r w:rsidRPr="00F9257C">
              <w:rPr>
                <w:rFonts w:ascii="Times New Roman" w:hAnsi="Times New Roman"/>
                <w:sz w:val="24"/>
                <w:szCs w:val="24"/>
                <w:lang w:val="nl-BE"/>
              </w:rPr>
              <w:t xml:space="preserve">Ons bedrijfsrevisorenkantoor … </w:t>
            </w:r>
            <w:r w:rsidR="00294A01" w:rsidRPr="00F9257C">
              <w:rPr>
                <w:rFonts w:ascii="Times New Roman" w:hAnsi="Times New Roman"/>
                <w:sz w:val="24"/>
                <w:szCs w:val="24"/>
                <w:vertAlign w:val="superscript"/>
                <w:lang w:val="nl-BE"/>
              </w:rPr>
              <w:t>(166</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tegenover de vennootschap.</w:t>
            </w:r>
          </w:p>
          <w:p w14:paraId="53901A04" w14:textId="46A8A0C7" w:rsidR="00D264B7" w:rsidRPr="00F9257C" w:rsidRDefault="00D264B7" w:rsidP="00980172">
            <w:pPr>
              <w:numPr>
                <w:ilvl w:val="0"/>
                <w:numId w:val="18"/>
              </w:numPr>
              <w:spacing w:after="120" w:line="259" w:lineRule="auto"/>
              <w:jc w:val="both"/>
              <w:rPr>
                <w:rFonts w:ascii="Times New Roman" w:hAnsi="Times New Roman"/>
                <w:sz w:val="24"/>
                <w:szCs w:val="24"/>
                <w:lang w:val="nl-BE"/>
              </w:rPr>
            </w:pPr>
            <w:r w:rsidRPr="00F9257C">
              <w:rPr>
                <w:rFonts w:ascii="Times New Roman" w:hAnsi="Times New Roman"/>
                <w:sz w:val="24"/>
                <w:szCs w:val="24"/>
                <w:lang w:val="nl-BE"/>
              </w:rPr>
              <w:t>[</w:t>
            </w:r>
            <w:del w:id="2654" w:author="Author">
              <w:r w:rsidRPr="00F9257C" w:rsidDel="00A76715">
                <w:rPr>
                  <w:rFonts w:ascii="Times New Roman" w:hAnsi="Times New Roman"/>
                  <w:sz w:val="24"/>
                  <w:szCs w:val="24"/>
                  <w:lang w:val="nl-BE"/>
                </w:rPr>
                <w:delText xml:space="preserve">Vermelding </w:delText>
              </w:r>
            </w:del>
            <w:ins w:id="2655" w:author="Author">
              <w:r w:rsidR="00A76715" w:rsidRPr="00F9257C">
                <w:rPr>
                  <w:rFonts w:ascii="Times New Roman" w:hAnsi="Times New Roman"/>
                  <w:sz w:val="24"/>
                  <w:szCs w:val="24"/>
                  <w:lang w:val="nl-BE"/>
                </w:rPr>
                <w:t xml:space="preserve">In voorkomend geval, vermelding </w:t>
              </w:r>
            </w:ins>
            <w:r w:rsidRPr="00F9257C">
              <w:rPr>
                <w:rFonts w:ascii="Times New Roman" w:hAnsi="Times New Roman"/>
                <w:sz w:val="24"/>
                <w:szCs w:val="24"/>
                <w:lang w:val="nl-BE"/>
              </w:rPr>
              <w:t>inzake de honoraria met betrekking tot de bijkomende opdrachten die verenigbaar zijn met de wettelijke controle, aan te passen naargelang van de omstandigheden</w:t>
            </w:r>
            <w:r w:rsidR="00294A01" w:rsidRPr="00F9257C">
              <w:rPr>
                <w:rFonts w:ascii="Times New Roman" w:hAnsi="Times New Roman"/>
                <w:sz w:val="24"/>
                <w:szCs w:val="24"/>
                <w:lang w:val="nl-BE"/>
              </w:rPr>
              <w:t xml:space="preserve"> </w:t>
            </w:r>
            <w:r w:rsidR="00294A01" w:rsidRPr="00F9257C">
              <w:rPr>
                <w:rFonts w:ascii="Times New Roman" w:hAnsi="Times New Roman"/>
                <w:sz w:val="24"/>
                <w:szCs w:val="24"/>
                <w:vertAlign w:val="superscript"/>
                <w:lang w:val="nl-BE"/>
              </w:rPr>
              <w:t>(</w:t>
            </w:r>
            <w:r w:rsidRPr="00F9257C">
              <w:rPr>
                <w:rFonts w:ascii="Times New Roman" w:hAnsi="Times New Roman"/>
                <w:sz w:val="24"/>
                <w:szCs w:val="24"/>
                <w:vertAlign w:val="superscript"/>
                <w:lang w:val="nl-BE"/>
              </w:rPr>
              <w:footnoteReference w:id="178"/>
            </w:r>
            <w:r w:rsidR="00294A01"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p>
          <w:p w14:paraId="038FA625" w14:textId="77777777" w:rsidR="009C7E66" w:rsidRPr="00F9257C" w:rsidRDefault="009C7E66" w:rsidP="00980172">
            <w:pPr>
              <w:spacing w:after="120"/>
              <w:jc w:val="both"/>
              <w:rPr>
                <w:rFonts w:ascii="Times New Roman" w:hAnsi="Times New Roman"/>
                <w:b/>
                <w:i/>
                <w:sz w:val="24"/>
                <w:szCs w:val="24"/>
              </w:rPr>
            </w:pPr>
            <w:r w:rsidRPr="00F9257C">
              <w:rPr>
                <w:rFonts w:ascii="Times New Roman" w:hAnsi="Times New Roman"/>
                <w:b/>
                <w:i/>
                <w:sz w:val="24"/>
                <w:szCs w:val="24"/>
              </w:rPr>
              <w:t>Andere vermeldingen</w:t>
            </w:r>
          </w:p>
          <w:p w14:paraId="38E57AC9" w14:textId="7E58BEA0" w:rsidR="009C7E66" w:rsidRPr="00F9257C" w:rsidRDefault="009C7E66" w:rsidP="00980172">
            <w:pPr>
              <w:numPr>
                <w:ilvl w:val="0"/>
                <w:numId w:val="18"/>
              </w:numPr>
              <w:spacing w:after="120"/>
              <w:jc w:val="both"/>
              <w:rPr>
                <w:lang w:val="nl-BE"/>
              </w:rPr>
            </w:pPr>
            <w:r w:rsidRPr="00F9257C">
              <w:rPr>
                <w:rFonts w:ascii="Times New Roman" w:hAnsi="Times New Roman"/>
                <w:sz w:val="24"/>
                <w:szCs w:val="24"/>
                <w:lang w:val="nl-BE"/>
              </w:rPr>
              <w:t xml:space="preserve">Onverminderd formele aspecten van ondergeschikt belang, en met uitzondering van de gevolgen van het niet naleven van de regels inzake het principe van de onomkeerbaarheid van de boekingen en van het gebruik van de minimumindeling van een algemeen rekeningenstelsel </w:t>
            </w:r>
            <w:r w:rsidR="007129D7" w:rsidRPr="00F9257C">
              <w:rPr>
                <w:rFonts w:ascii="Times New Roman" w:hAnsi="Times New Roman"/>
                <w:sz w:val="24"/>
                <w:szCs w:val="24"/>
                <w:lang w:val="nl-BE"/>
              </w:rPr>
              <w:t>(</w:t>
            </w:r>
            <w:r w:rsidRPr="00F9257C">
              <w:rPr>
                <w:rFonts w:ascii="Times New Roman" w:hAnsi="Times New Roman"/>
                <w:sz w:val="24"/>
                <w:szCs w:val="24"/>
                <w:lang w:val="nl-BE"/>
              </w:rPr>
              <w:t xml:space="preserve">Wetboek van economisch recht), werd de boekhouding gevoerd in overeenstemming met de in België van toepassing zijnde wettelijke en </w:t>
            </w:r>
            <w:r w:rsidR="000B4643" w:rsidRPr="00F9257C">
              <w:rPr>
                <w:rFonts w:ascii="Times New Roman" w:hAnsi="Times New Roman"/>
                <w:sz w:val="24"/>
                <w:szCs w:val="24"/>
                <w:lang w:val="nl-BE"/>
              </w:rPr>
              <w:t>bestuursrechtelijke</w:t>
            </w:r>
            <w:r w:rsidR="003E628A" w:rsidRPr="00F9257C">
              <w:rPr>
                <w:rFonts w:ascii="Times New Roman" w:hAnsi="Times New Roman"/>
                <w:sz w:val="24"/>
                <w:szCs w:val="24"/>
                <w:lang w:val="nl-BE"/>
              </w:rPr>
              <w:t xml:space="preserve"> voorschriften</w:t>
            </w:r>
            <w:r w:rsidR="008815BC" w:rsidRPr="00F9257C">
              <w:rPr>
                <w:rFonts w:ascii="Times New Roman" w:hAnsi="Times New Roman"/>
                <w:sz w:val="24"/>
                <w:szCs w:val="24"/>
                <w:lang w:val="nl-BE"/>
              </w:rPr>
              <w:t>.</w:t>
            </w:r>
          </w:p>
          <w:p w14:paraId="56A44457" w14:textId="5694EC76" w:rsidR="007129D7" w:rsidRPr="00F9257C" w:rsidRDefault="007129D7" w:rsidP="00980172">
            <w:pPr>
              <w:numPr>
                <w:ilvl w:val="0"/>
                <w:numId w:val="18"/>
              </w:numPr>
              <w:spacing w:after="120"/>
              <w:jc w:val="both"/>
              <w:rPr>
                <w:rFonts w:ascii="Times New Roman" w:hAnsi="Times New Roman"/>
                <w:sz w:val="24"/>
                <w:szCs w:val="24"/>
                <w:lang w:val="nl-BE"/>
              </w:rPr>
            </w:pPr>
            <w:r w:rsidRPr="00F9257C">
              <w:rPr>
                <w:rFonts w:ascii="Times New Roman" w:hAnsi="Times New Roman"/>
                <w:sz w:val="24"/>
                <w:szCs w:val="24"/>
                <w:lang w:val="nl-BE"/>
              </w:rPr>
              <w:t>De resultaatverwerking</w:t>
            </w:r>
            <w:r w:rsidR="00D548D5"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(1</w:t>
            </w:r>
            <w:r w:rsidR="00294A01" w:rsidRPr="00F9257C">
              <w:rPr>
                <w:rFonts w:ascii="Times New Roman" w:hAnsi="Times New Roman"/>
                <w:sz w:val="24"/>
                <w:szCs w:val="24"/>
                <w:vertAlign w:val="superscript"/>
                <w:lang w:val="nl-BE"/>
              </w:rPr>
              <w:t>66</w:t>
            </w:r>
            <w:r w:rsidRPr="00F9257C">
              <w:rPr>
                <w:rFonts w:ascii="Times New Roman" w:hAnsi="Times New Roman"/>
                <w:sz w:val="24"/>
                <w:szCs w:val="24"/>
                <w:vertAlign w:val="superscript"/>
                <w:lang w:val="nl-BE"/>
              </w:rPr>
              <w:t>)</w:t>
            </w:r>
            <w:r w:rsidR="00D548D5" w:rsidRPr="00F9257C">
              <w:rPr>
                <w:rFonts w:ascii="Times New Roman" w:hAnsi="Times New Roman"/>
                <w:sz w:val="24"/>
                <w:szCs w:val="24"/>
                <w:vertAlign w:val="superscript"/>
                <w:lang w:val="nl-BE"/>
              </w:rPr>
              <w:t xml:space="preserve"> </w:t>
            </w:r>
            <w:r w:rsidRPr="00F9257C">
              <w:rPr>
                <w:rFonts w:ascii="Times New Roman" w:hAnsi="Times New Roman"/>
                <w:sz w:val="24"/>
                <w:szCs w:val="24"/>
                <w:lang w:val="nl-BE"/>
              </w:rPr>
              <w:t xml:space="preserve">… de wettelijke en statutaire bepalingen. </w:t>
            </w:r>
          </w:p>
          <w:p w14:paraId="76DE96D8" w14:textId="18C88F21" w:rsidR="009C7E66" w:rsidRPr="00F9257C" w:rsidRDefault="007A525D" w:rsidP="00980172">
            <w:pPr>
              <w:numPr>
                <w:ilvl w:val="0"/>
                <w:numId w:val="18"/>
              </w:numPr>
              <w:spacing w:after="120"/>
              <w:jc w:val="both"/>
              <w:rPr>
                <w:lang w:val="nl-BE"/>
              </w:rPr>
            </w:pPr>
            <w:r w:rsidRPr="00F9257C">
              <w:rPr>
                <w:rFonts w:ascii="Times New Roman" w:hAnsi="Times New Roman"/>
                <w:sz w:val="24"/>
                <w:szCs w:val="24"/>
                <w:lang w:val="nl-BE"/>
              </w:rPr>
              <w:t xml:space="preserve">Wij dienen u geen … </w:t>
            </w:r>
            <w:r w:rsidR="00294A01" w:rsidRPr="00F9257C">
              <w:rPr>
                <w:rFonts w:ascii="Times New Roman" w:hAnsi="Times New Roman"/>
                <w:sz w:val="24"/>
                <w:szCs w:val="24"/>
                <w:vertAlign w:val="superscript"/>
                <w:lang w:val="nl-BE"/>
              </w:rPr>
              <w:t>(166</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zijn gedaan of genomen.</w:t>
            </w:r>
          </w:p>
        </w:tc>
      </w:tr>
    </w:tbl>
    <w:p w14:paraId="46435068" w14:textId="77777777" w:rsidR="009C7E66" w:rsidRPr="00F9257C" w:rsidRDefault="009C7E66" w:rsidP="00980172">
      <w:pPr>
        <w:spacing w:after="0" w:line="240" w:lineRule="auto"/>
        <w:jc w:val="both"/>
        <w:rPr>
          <w:rFonts w:ascii="Times New Roman" w:hAnsi="Times New Roman"/>
          <w:b/>
          <w:caps/>
          <w:sz w:val="24"/>
          <w:szCs w:val="24"/>
          <w:lang w:val="nl-BE"/>
        </w:rPr>
      </w:pPr>
      <w:r w:rsidRPr="00F9257C">
        <w:rPr>
          <w:lang w:val="nl-BE"/>
        </w:rPr>
        <w:br w:type="page"/>
      </w:r>
    </w:p>
    <w:p w14:paraId="1F707EF3" w14:textId="77777777" w:rsidR="00F65227" w:rsidRPr="00F9257C" w:rsidRDefault="00F65227" w:rsidP="00980172">
      <w:pPr>
        <w:pStyle w:val="Heading2"/>
      </w:pPr>
      <w:bookmarkStart w:id="2656" w:name="_Toc510014176"/>
      <w:bookmarkStart w:id="2657" w:name="_Toc510077261"/>
      <w:bookmarkStart w:id="2658" w:name="_Toc510077659"/>
      <w:bookmarkStart w:id="2659" w:name="_Toc4919715"/>
      <w:r w:rsidRPr="00F9257C">
        <w:t xml:space="preserve">3.5. </w:t>
      </w:r>
      <w:r w:rsidRPr="00F9257C">
        <w:tab/>
        <w:t>Resultaatverwerking</w:t>
      </w:r>
      <w:bookmarkEnd w:id="2656"/>
      <w:bookmarkEnd w:id="2657"/>
      <w:bookmarkEnd w:id="2658"/>
      <w:bookmarkEnd w:id="2659"/>
    </w:p>
    <w:p w14:paraId="39C2E999" w14:textId="77777777" w:rsidR="00F65227" w:rsidRPr="00F9257C" w:rsidRDefault="00F65227" w:rsidP="00980172">
      <w:pPr>
        <w:tabs>
          <w:tab w:val="left" w:pos="709"/>
        </w:tabs>
        <w:spacing w:after="0" w:line="240" w:lineRule="auto"/>
        <w:jc w:val="both"/>
        <w:rPr>
          <w:rFonts w:ascii="Times New Roman" w:hAnsi="Times New Roman"/>
          <w:b/>
          <w:sz w:val="24"/>
          <w:szCs w:val="24"/>
          <w:lang w:val="fr-FR"/>
        </w:rPr>
      </w:pPr>
    </w:p>
    <w:p w14:paraId="05886AB4" w14:textId="77777777" w:rsidR="00F92E54" w:rsidRPr="00F9257C" w:rsidRDefault="00F92E5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
          <w:sz w:val="24"/>
          <w:szCs w:val="24"/>
          <w:lang w:val="nl-BE"/>
        </w:rPr>
      </w:pPr>
      <w:r w:rsidRPr="00F9257C">
        <w:rPr>
          <w:rFonts w:ascii="Times New Roman" w:hAnsi="Times New Roman"/>
          <w:sz w:val="24"/>
          <w:szCs w:val="24"/>
          <w:lang w:val="nl-BE"/>
        </w:rPr>
        <w:t xml:space="preserve">In toepassing van artikel 144, § 1, 8° van het Wetboek van vennootschappen is de commissaris ertoe gehouden een vermelding op te nemen die aangeeft </w:t>
      </w:r>
      <w:r w:rsidRPr="00F9257C">
        <w:rPr>
          <w:rFonts w:ascii="Times New Roman" w:hAnsi="Times New Roman"/>
          <w:i/>
          <w:sz w:val="24"/>
          <w:szCs w:val="24"/>
          <w:lang w:val="nl-BE"/>
        </w:rPr>
        <w:t>“of de resultaatverwerking die aan de algemene vergadering wordt voorgelegd, in ove</w:t>
      </w:r>
      <w:r w:rsidR="008815BC" w:rsidRPr="00F9257C">
        <w:rPr>
          <w:rFonts w:ascii="Times New Roman" w:hAnsi="Times New Roman"/>
          <w:i/>
          <w:sz w:val="24"/>
          <w:szCs w:val="24"/>
          <w:lang w:val="nl-BE"/>
        </w:rPr>
        <w:t>re</w:t>
      </w:r>
      <w:r w:rsidRPr="00F9257C">
        <w:rPr>
          <w:rFonts w:ascii="Times New Roman" w:hAnsi="Times New Roman"/>
          <w:i/>
          <w:sz w:val="24"/>
          <w:szCs w:val="24"/>
          <w:lang w:val="nl-BE"/>
        </w:rPr>
        <w:t>enstemming is met de statuten en met dit Wetboek”.</w:t>
      </w:r>
      <w:r w:rsidRPr="00F9257C">
        <w:rPr>
          <w:rFonts w:ascii="Times New Roman" w:hAnsi="Times New Roman"/>
          <w:sz w:val="24"/>
          <w:szCs w:val="24"/>
          <w:lang w:val="nl-BE"/>
        </w:rPr>
        <w:t xml:space="preserve"> Het begrip “Wetboek van vennootschappen” dient in ruime zin te worden begrepen, zijnde het Wetboek van vennootschappen alsook het koninklijk besluit van 30 januari 2001 tot uitvoering van het Wetboek van vennootschappen.</w:t>
      </w:r>
    </w:p>
    <w:p w14:paraId="5D721FE1" w14:textId="77777777" w:rsidR="00895AA9" w:rsidRPr="00F9257C" w:rsidRDefault="00895AA9" w:rsidP="00980172">
      <w:pPr>
        <w:pStyle w:val="ListParagraph"/>
        <w:spacing w:after="0" w:line="240" w:lineRule="auto"/>
        <w:ind w:left="0"/>
        <w:contextualSpacing w:val="0"/>
        <w:jc w:val="both"/>
        <w:rPr>
          <w:rFonts w:ascii="Times New Roman" w:hAnsi="Times New Roman"/>
          <w:sz w:val="24"/>
          <w:szCs w:val="24"/>
          <w:lang w:val="nl-BE"/>
        </w:rPr>
      </w:pPr>
    </w:p>
    <w:p w14:paraId="7E3DE62F" w14:textId="62B39082" w:rsidR="00F92E54" w:rsidRPr="00F9257C" w:rsidRDefault="00F92E54" w:rsidP="00980172">
      <w:pPr>
        <w:pStyle w:val="ListParagraph"/>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Overeenkomstig paragraaf </w:t>
      </w:r>
      <w:del w:id="2660" w:author="Author">
        <w:r w:rsidRPr="00F9257C" w:rsidDel="004B4578">
          <w:rPr>
            <w:rFonts w:ascii="Times New Roman" w:hAnsi="Times New Roman"/>
            <w:sz w:val="24"/>
            <w:szCs w:val="24"/>
            <w:lang w:val="nl-BE"/>
          </w:rPr>
          <w:delText xml:space="preserve">55 </w:delText>
        </w:r>
      </w:del>
      <w:ins w:id="2661" w:author="Author">
        <w:r w:rsidR="004B4578" w:rsidRPr="00F9257C">
          <w:rPr>
            <w:rFonts w:ascii="Times New Roman" w:hAnsi="Times New Roman"/>
            <w:sz w:val="24"/>
            <w:szCs w:val="24"/>
            <w:lang w:val="nl-BE"/>
          </w:rPr>
          <w:t xml:space="preserve">54 </w:t>
        </w:r>
      </w:ins>
      <w:r w:rsidRPr="00F9257C">
        <w:rPr>
          <w:rFonts w:ascii="Times New Roman" w:hAnsi="Times New Roman"/>
          <w:sz w:val="24"/>
          <w:szCs w:val="24"/>
          <w:lang w:val="nl-BE"/>
        </w:rPr>
        <w:t>van de bijkomende norm (</w:t>
      </w:r>
      <w:r w:rsidR="005C4367" w:rsidRPr="00F9257C">
        <w:rPr>
          <w:rFonts w:ascii="Times New Roman" w:hAnsi="Times New Roman"/>
          <w:sz w:val="24"/>
          <w:szCs w:val="24"/>
          <w:lang w:val="nl-BE"/>
        </w:rPr>
        <w:t>h</w:t>
      </w:r>
      <w:r w:rsidR="005404F9" w:rsidRPr="00F9257C">
        <w:rPr>
          <w:rFonts w:ascii="Times New Roman" w:hAnsi="Times New Roman"/>
          <w:sz w:val="24"/>
          <w:szCs w:val="24"/>
          <w:lang w:val="nl-BE"/>
        </w:rPr>
        <w:t>erzien</w:t>
      </w:r>
      <w:r w:rsidR="005C4367" w:rsidRPr="00F9257C">
        <w:rPr>
          <w:rFonts w:ascii="Times New Roman" w:hAnsi="Times New Roman"/>
          <w:sz w:val="24"/>
          <w:szCs w:val="24"/>
          <w:lang w:val="nl-BE"/>
        </w:rPr>
        <w:t xml:space="preserve"> in 2018</w:t>
      </w:r>
      <w:r w:rsidRPr="00F9257C">
        <w:rPr>
          <w:rFonts w:ascii="Times New Roman" w:hAnsi="Times New Roman"/>
          <w:sz w:val="24"/>
          <w:szCs w:val="24"/>
          <w:lang w:val="nl-BE"/>
        </w:rPr>
        <w:t xml:space="preserve">) dient de commissaris een vermelding over zijn vaststellingen op te nemen in de sectie “Andere vermeldingen”. </w:t>
      </w:r>
    </w:p>
    <w:p w14:paraId="27B4850C" w14:textId="77777777" w:rsidR="00F92E54" w:rsidRPr="00F9257C" w:rsidRDefault="00F92E54"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5360ED75" w14:textId="0282942E" w:rsidR="00F92E54" w:rsidRPr="00F9257C" w:rsidRDefault="00F92E5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Overeenkomstig de bijkomende norm </w:t>
      </w:r>
      <w:r w:rsidR="003C5177" w:rsidRPr="00F9257C">
        <w:rPr>
          <w:rFonts w:ascii="Times New Roman" w:hAnsi="Times New Roman"/>
          <w:sz w:val="24"/>
          <w:szCs w:val="24"/>
          <w:lang w:val="nl-BE"/>
        </w:rPr>
        <w:t>(</w:t>
      </w:r>
      <w:r w:rsidR="005C4367" w:rsidRPr="00F9257C">
        <w:rPr>
          <w:rFonts w:ascii="Times New Roman" w:hAnsi="Times New Roman"/>
          <w:sz w:val="24"/>
          <w:szCs w:val="24"/>
          <w:lang w:val="nl-BE"/>
        </w:rPr>
        <w:t>h</w:t>
      </w:r>
      <w:r w:rsidR="005404F9" w:rsidRPr="00F9257C">
        <w:rPr>
          <w:rFonts w:ascii="Times New Roman" w:hAnsi="Times New Roman"/>
          <w:sz w:val="24"/>
          <w:szCs w:val="24"/>
          <w:lang w:val="nl-BE"/>
        </w:rPr>
        <w:t>erzien</w:t>
      </w:r>
      <w:r w:rsidR="005C4367" w:rsidRPr="00F9257C">
        <w:rPr>
          <w:rFonts w:ascii="Times New Roman" w:hAnsi="Times New Roman"/>
          <w:sz w:val="24"/>
          <w:szCs w:val="24"/>
          <w:lang w:val="nl-BE"/>
        </w:rPr>
        <w:t xml:space="preserve"> in 2018</w:t>
      </w:r>
      <w:r w:rsidR="003C5177" w:rsidRPr="00F9257C">
        <w:rPr>
          <w:rFonts w:ascii="Times New Roman" w:hAnsi="Times New Roman"/>
          <w:sz w:val="24"/>
          <w:szCs w:val="24"/>
          <w:lang w:val="nl-BE"/>
        </w:rPr>
        <w:t xml:space="preserve">) </w:t>
      </w:r>
      <w:r w:rsidRPr="00F9257C">
        <w:rPr>
          <w:rFonts w:ascii="Times New Roman" w:hAnsi="Times New Roman"/>
          <w:sz w:val="24"/>
          <w:szCs w:val="24"/>
          <w:lang w:val="nl-BE"/>
        </w:rPr>
        <w:t>dient de commissaris, indien hij kennis heeft van een geval van niet-naleving van de bepalingen van de statuten of van het Wetboek van vennootschappen met betrekking tot de resultaatverwerking, dit te bespreken met het bestuursorgaan. Indien het bestuursorgaan in gebreke blijft</w:t>
      </w:r>
      <w:r w:rsidR="00566C25" w:rsidRPr="00F9257C">
        <w:rPr>
          <w:rFonts w:ascii="Times New Roman" w:hAnsi="Times New Roman"/>
          <w:sz w:val="24"/>
          <w:szCs w:val="24"/>
          <w:lang w:val="nl-BE"/>
        </w:rPr>
        <w:t xml:space="preserve"> om</w:t>
      </w:r>
      <w:r w:rsidRPr="00F9257C">
        <w:rPr>
          <w:rFonts w:ascii="Times New Roman" w:hAnsi="Times New Roman"/>
          <w:sz w:val="24"/>
          <w:szCs w:val="24"/>
          <w:lang w:val="nl-BE"/>
        </w:rPr>
        <w:t xml:space="preserve"> hieraan </w:t>
      </w:r>
      <w:r w:rsidR="00566C25" w:rsidRPr="00F9257C">
        <w:rPr>
          <w:rFonts w:ascii="Times New Roman" w:hAnsi="Times New Roman"/>
          <w:sz w:val="24"/>
          <w:szCs w:val="24"/>
          <w:lang w:val="nl-BE"/>
        </w:rPr>
        <w:t xml:space="preserve">een </w:t>
      </w:r>
      <w:r w:rsidRPr="00F9257C">
        <w:rPr>
          <w:rFonts w:ascii="Times New Roman" w:hAnsi="Times New Roman"/>
          <w:sz w:val="24"/>
          <w:szCs w:val="24"/>
          <w:lang w:val="nl-BE"/>
        </w:rPr>
        <w:t>passend gevolg te geven</w:t>
      </w:r>
      <w:r w:rsidR="00D73809" w:rsidRPr="00F9257C">
        <w:rPr>
          <w:rFonts w:ascii="Times New Roman" w:hAnsi="Times New Roman"/>
          <w:sz w:val="24"/>
          <w:szCs w:val="24"/>
          <w:lang w:val="nl-BE"/>
        </w:rPr>
        <w:t>,</w:t>
      </w:r>
      <w:r w:rsidRPr="00F9257C">
        <w:rPr>
          <w:rFonts w:ascii="Times New Roman" w:hAnsi="Times New Roman"/>
          <w:sz w:val="24"/>
          <w:szCs w:val="24"/>
          <w:lang w:val="nl-BE"/>
        </w:rPr>
        <w:t xml:space="preserve"> </w:t>
      </w:r>
      <w:r w:rsidR="00D73809" w:rsidRPr="00F9257C">
        <w:rPr>
          <w:rFonts w:ascii="Times New Roman" w:hAnsi="Times New Roman"/>
          <w:sz w:val="24"/>
          <w:szCs w:val="24"/>
          <w:lang w:val="nl-BE"/>
        </w:rPr>
        <w:t xml:space="preserve">wat betekent dat </w:t>
      </w:r>
      <w:r w:rsidRPr="00F9257C">
        <w:rPr>
          <w:rFonts w:ascii="Times New Roman" w:hAnsi="Times New Roman"/>
          <w:sz w:val="24"/>
          <w:szCs w:val="24"/>
          <w:lang w:val="nl-BE"/>
        </w:rPr>
        <w:t>niet is voldaan aan de wettelijke of statutaire bepalingen, of indien de vastgestelde toestand materieel niet kan worden gecorrigeerd, dient de commissaris dit te vermelden in de sectie “Andere vermeldingen”.</w:t>
      </w:r>
      <w:r w:rsidR="00FC55F1" w:rsidRPr="00F9257C">
        <w:rPr>
          <w:rFonts w:ascii="Times New Roman" w:hAnsi="Times New Roman"/>
          <w:sz w:val="24"/>
          <w:szCs w:val="24"/>
          <w:lang w:val="nl-BE"/>
        </w:rPr>
        <w:t xml:space="preserve"> </w:t>
      </w:r>
    </w:p>
    <w:p w14:paraId="48828203" w14:textId="77777777" w:rsidR="00895AA9" w:rsidRPr="00F9257C" w:rsidRDefault="00895AA9" w:rsidP="00980172">
      <w:pPr>
        <w:pStyle w:val="ListParagraph"/>
        <w:spacing w:after="0" w:line="240" w:lineRule="auto"/>
        <w:ind w:left="0"/>
        <w:contextualSpacing w:val="0"/>
        <w:jc w:val="both"/>
        <w:rPr>
          <w:rFonts w:ascii="Times New Roman" w:hAnsi="Times New Roman"/>
          <w:sz w:val="24"/>
          <w:szCs w:val="24"/>
          <w:lang w:val="nl-BE"/>
        </w:rPr>
      </w:pPr>
    </w:p>
    <w:p w14:paraId="51C28521" w14:textId="24C3613C" w:rsidR="00895AA9" w:rsidRPr="00F9257C" w:rsidRDefault="00F92E54" w:rsidP="00980172">
      <w:pPr>
        <w:pStyle w:val="ListParagraph"/>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Zo </w:t>
      </w:r>
      <w:r w:rsidR="00D73809" w:rsidRPr="00F9257C">
        <w:rPr>
          <w:rFonts w:ascii="Times New Roman" w:hAnsi="Times New Roman"/>
          <w:sz w:val="24"/>
          <w:szCs w:val="24"/>
          <w:lang w:val="nl-BE"/>
        </w:rPr>
        <w:t xml:space="preserve">bijvoorbeeld </w:t>
      </w:r>
      <w:r w:rsidRPr="00F9257C">
        <w:rPr>
          <w:rFonts w:ascii="Times New Roman" w:hAnsi="Times New Roman"/>
          <w:sz w:val="24"/>
          <w:szCs w:val="24"/>
          <w:lang w:val="nl-BE"/>
        </w:rPr>
        <w:t xml:space="preserve">zal de commissaris de gevallen van buitensporige dividenduitkeringen in de zin van artikel 617 van het Wetboek van vennootschappen vermelden, zijnde de gevallen waarin het </w:t>
      </w:r>
      <w:r w:rsidR="008815BC" w:rsidRPr="00F9257C">
        <w:rPr>
          <w:rFonts w:ascii="Times New Roman" w:hAnsi="Times New Roman"/>
          <w:sz w:val="24"/>
          <w:szCs w:val="24"/>
          <w:lang w:val="nl-BE"/>
        </w:rPr>
        <w:t>netto</w:t>
      </w:r>
      <w:r w:rsidR="003665AF" w:rsidRPr="00F9257C">
        <w:rPr>
          <w:rFonts w:ascii="Times New Roman" w:hAnsi="Times New Roman"/>
          <w:sz w:val="24"/>
          <w:szCs w:val="24"/>
          <w:lang w:val="nl-BE"/>
        </w:rPr>
        <w:t>-</w:t>
      </w:r>
      <w:r w:rsidR="008815BC" w:rsidRPr="00F9257C">
        <w:rPr>
          <w:rFonts w:ascii="Times New Roman" w:hAnsi="Times New Roman"/>
          <w:sz w:val="24"/>
          <w:szCs w:val="24"/>
          <w:lang w:val="nl-BE"/>
        </w:rPr>
        <w:t>actief</w:t>
      </w:r>
      <w:r w:rsidRPr="00F9257C">
        <w:rPr>
          <w:rFonts w:ascii="Times New Roman" w:hAnsi="Times New Roman"/>
          <w:sz w:val="24"/>
          <w:szCs w:val="24"/>
          <w:lang w:val="nl-BE"/>
        </w:rPr>
        <w:t>, zoals dat blijkt uit de jaarrekening, is gedaald of ten</w:t>
      </w:r>
      <w:r w:rsidR="008815BC" w:rsidRPr="00F9257C">
        <w:rPr>
          <w:rFonts w:ascii="Times New Roman" w:hAnsi="Times New Roman"/>
          <w:sz w:val="24"/>
          <w:szCs w:val="24"/>
          <w:lang w:val="nl-BE"/>
        </w:rPr>
        <w:t xml:space="preserve"> </w:t>
      </w:r>
      <w:r w:rsidRPr="00F9257C">
        <w:rPr>
          <w:rFonts w:ascii="Times New Roman" w:hAnsi="Times New Roman"/>
          <w:sz w:val="24"/>
          <w:szCs w:val="24"/>
          <w:lang w:val="nl-BE"/>
        </w:rPr>
        <w:t>gevolge van de uitkering zou dalen beneden het bedrag van het gestorte of, indien dit hoger is, van het opgevraagde kapitaal, vermeerderd met alle reserves die volgens de wet of de statuten niet mogen worden uitgekeerd.</w:t>
      </w:r>
    </w:p>
    <w:p w14:paraId="2E7A2D3D" w14:textId="77777777" w:rsidR="00895AA9" w:rsidRPr="00F9257C" w:rsidRDefault="00895AA9" w:rsidP="00980172">
      <w:pPr>
        <w:pStyle w:val="ListParagraph"/>
        <w:spacing w:after="0" w:line="240" w:lineRule="auto"/>
        <w:ind w:left="0"/>
        <w:contextualSpacing w:val="0"/>
        <w:jc w:val="both"/>
        <w:rPr>
          <w:rFonts w:ascii="Times New Roman" w:hAnsi="Times New Roman"/>
          <w:bCs/>
          <w:sz w:val="24"/>
          <w:szCs w:val="24"/>
          <w:lang w:val="nl-BE"/>
        </w:rPr>
      </w:pPr>
    </w:p>
    <w:p w14:paraId="2026465E" w14:textId="110548FD" w:rsidR="00F92E54" w:rsidRPr="00F9257C" w:rsidRDefault="00F92E54" w:rsidP="00980172">
      <w:pPr>
        <w:pStyle w:val="ListParagraph"/>
        <w:spacing w:after="0" w:line="240" w:lineRule="auto"/>
        <w:ind w:left="0"/>
        <w:contextualSpacing w:val="0"/>
        <w:jc w:val="both"/>
        <w:rPr>
          <w:rFonts w:ascii="Times New Roman" w:hAnsi="Times New Roman"/>
          <w:bCs/>
          <w:sz w:val="24"/>
          <w:szCs w:val="24"/>
          <w:lang w:val="nl-BE"/>
        </w:rPr>
      </w:pPr>
      <w:r w:rsidRPr="00F9257C">
        <w:rPr>
          <w:rFonts w:ascii="Times New Roman" w:hAnsi="Times New Roman"/>
          <w:sz w:val="24"/>
          <w:szCs w:val="24"/>
          <w:lang w:val="nl-BE"/>
        </w:rPr>
        <w:t>Een ander voorbeeld, met betrekking tot het geval waarin geen dotatie aan de wettelijke reserve werd toegevoegd</w:t>
      </w:r>
      <w:r w:rsidR="00D73809" w:rsidRPr="00F9257C">
        <w:rPr>
          <w:rFonts w:ascii="Times New Roman" w:hAnsi="Times New Roman"/>
          <w:sz w:val="24"/>
          <w:szCs w:val="24"/>
          <w:lang w:val="nl-BE"/>
        </w:rPr>
        <w:t xml:space="preserve"> wat in strijd is met de wettelijke bepalingen</w:t>
      </w:r>
      <w:r w:rsidRPr="00F9257C">
        <w:rPr>
          <w:rFonts w:ascii="Times New Roman" w:hAnsi="Times New Roman"/>
          <w:sz w:val="24"/>
          <w:szCs w:val="24"/>
          <w:lang w:val="nl-BE"/>
        </w:rPr>
        <w:t xml:space="preserve">, is </w:t>
      </w:r>
      <w:r w:rsidR="003C5177" w:rsidRPr="00F9257C">
        <w:rPr>
          <w:rFonts w:ascii="Times New Roman" w:hAnsi="Times New Roman"/>
          <w:sz w:val="24"/>
          <w:szCs w:val="24"/>
          <w:lang w:val="nl-BE"/>
        </w:rPr>
        <w:t xml:space="preserve">hieronder </w:t>
      </w:r>
      <w:r w:rsidRPr="00F9257C">
        <w:rPr>
          <w:rFonts w:ascii="Times New Roman" w:hAnsi="Times New Roman"/>
          <w:sz w:val="24"/>
          <w:szCs w:val="24"/>
          <w:lang w:val="nl-BE"/>
        </w:rPr>
        <w:t>opgenomen.</w:t>
      </w:r>
    </w:p>
    <w:p w14:paraId="77664961" w14:textId="77777777" w:rsidR="00895AA9" w:rsidRPr="00F9257C" w:rsidRDefault="00895AA9" w:rsidP="00980172">
      <w:pPr>
        <w:pStyle w:val="ListParagraph"/>
        <w:spacing w:after="0" w:line="240" w:lineRule="auto"/>
        <w:ind w:left="0"/>
        <w:contextualSpacing w:val="0"/>
        <w:jc w:val="both"/>
        <w:rPr>
          <w:rFonts w:ascii="Times New Roman" w:hAnsi="Times New Roman"/>
          <w:bCs/>
          <w:sz w:val="24"/>
          <w:szCs w:val="24"/>
          <w:lang w:val="nl-BE"/>
        </w:rPr>
      </w:pPr>
    </w:p>
    <w:p w14:paraId="2A1A0826" w14:textId="7010EE3B" w:rsidR="00F92E54" w:rsidRPr="00F9257C" w:rsidRDefault="00F92E5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Op dezelfde wijze dient de commissaris, wanneer hij in het eerste deel van zijn verslag een aangepast oordeel tot uitdrukking heeft gebracht, de impact hiervan op de resultaatverwerking te beoordelen.</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Aangezien de wisselwerking tussen het verslag over </w:t>
      </w:r>
      <w:del w:id="2662" w:author="Author">
        <w:r w:rsidRPr="00F9257C" w:rsidDel="00A76715">
          <w:rPr>
            <w:rFonts w:ascii="Times New Roman" w:hAnsi="Times New Roman"/>
            <w:sz w:val="24"/>
            <w:szCs w:val="24"/>
            <w:lang w:val="nl-BE"/>
          </w:rPr>
          <w:delText xml:space="preserve">de controle van </w:delText>
        </w:r>
      </w:del>
      <w:r w:rsidRPr="00F9257C">
        <w:rPr>
          <w:rFonts w:ascii="Times New Roman" w:hAnsi="Times New Roman"/>
          <w:sz w:val="24"/>
          <w:szCs w:val="24"/>
          <w:lang w:val="nl-BE"/>
        </w:rPr>
        <w:t xml:space="preserve">de jaarrekening en het </w:t>
      </w:r>
      <w:del w:id="2663"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664" w:author="Author">
        <w:r w:rsidR="00A76715"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geenszins automatisch is, dient de commissaris de impact van een aangepast oordeel op de overeenstemming tussen de voorgelegde resultaatverwerking en de statuten en het Wetboek van vennootschappen te beoordelen. Zo zal de commissaris zijn vermelding aanpassen bijvoorbeeld in het geval waarin, vanwege de elementen die aan de basis liggen van </w:t>
      </w:r>
      <w:r w:rsidR="005B6DAA" w:rsidRPr="00F9257C">
        <w:rPr>
          <w:rFonts w:ascii="Times New Roman" w:hAnsi="Times New Roman"/>
          <w:sz w:val="24"/>
          <w:szCs w:val="24"/>
          <w:lang w:val="nl-BE"/>
        </w:rPr>
        <w:t>het aangepaste oordeel</w:t>
      </w:r>
      <w:r w:rsidRPr="00F9257C">
        <w:rPr>
          <w:rFonts w:ascii="Times New Roman" w:hAnsi="Times New Roman"/>
          <w:sz w:val="24"/>
          <w:szCs w:val="24"/>
          <w:lang w:val="nl-BE"/>
        </w:rPr>
        <w:t xml:space="preserve">, de dividenduitkering buitensporig zou worden in de zin van artikel 617 van het Wetboek van vennootschappen. </w:t>
      </w:r>
    </w:p>
    <w:p w14:paraId="43B761A9" w14:textId="77777777" w:rsidR="00F92E54" w:rsidRPr="00F9257C" w:rsidRDefault="00F92E54" w:rsidP="00980172">
      <w:pPr>
        <w:pStyle w:val="Footnote"/>
        <w:tabs>
          <w:tab w:val="clear" w:pos="285"/>
          <w:tab w:val="left" w:pos="567"/>
        </w:tabs>
        <w:spacing w:after="0"/>
        <w:ind w:left="0" w:firstLine="0"/>
        <w:rPr>
          <w:sz w:val="24"/>
          <w:szCs w:val="24"/>
          <w:lang w:val="nl-BE"/>
        </w:rPr>
      </w:pPr>
    </w:p>
    <w:p w14:paraId="6D2A71A6" w14:textId="7699CD42" w:rsidR="00F92E54" w:rsidRPr="00F9257C" w:rsidRDefault="00F92E5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w:t>
      </w:r>
      <w:del w:id="2665" w:author="Author">
        <w:r w:rsidRPr="00F9257C" w:rsidDel="004B65B5">
          <w:rPr>
            <w:rFonts w:ascii="Times New Roman" w:hAnsi="Times New Roman"/>
            <w:sz w:val="24"/>
            <w:szCs w:val="24"/>
            <w:lang w:val="nl-BE"/>
          </w:rPr>
          <w:delText xml:space="preserve">het </w:delText>
        </w:r>
      </w:del>
      <w:ins w:id="2666" w:author="Author">
        <w:r w:rsidR="004B65B5" w:rsidRPr="00F9257C">
          <w:rPr>
            <w:rFonts w:ascii="Times New Roman" w:hAnsi="Times New Roman"/>
            <w:sz w:val="24"/>
            <w:szCs w:val="24"/>
            <w:lang w:val="nl-BE"/>
          </w:rPr>
          <w:t xml:space="preserve">de </w:t>
        </w:r>
      </w:ins>
      <w:r w:rsidRPr="00F9257C">
        <w:rPr>
          <w:rFonts w:ascii="Times New Roman" w:hAnsi="Times New Roman"/>
          <w:sz w:val="24"/>
          <w:szCs w:val="24"/>
          <w:lang w:val="nl-BE"/>
        </w:rPr>
        <w:t>voorbeeld</w:t>
      </w:r>
      <w:ins w:id="2667" w:author="Author">
        <w:r w:rsidR="004B65B5" w:rsidRPr="00F9257C">
          <w:rPr>
            <w:rFonts w:ascii="Times New Roman" w:hAnsi="Times New Roman"/>
            <w:sz w:val="24"/>
            <w:szCs w:val="24"/>
            <w:lang w:val="nl-BE"/>
          </w:rPr>
          <w:t>en</w:t>
        </w:r>
      </w:ins>
      <w:r w:rsidRPr="00F9257C">
        <w:rPr>
          <w:rFonts w:ascii="Times New Roman" w:hAnsi="Times New Roman"/>
          <w:sz w:val="24"/>
          <w:szCs w:val="24"/>
          <w:lang w:val="nl-BE"/>
        </w:rPr>
        <w:t xml:space="preserve"> opgenomen in </w:t>
      </w:r>
      <w:r w:rsidR="003C5177" w:rsidRPr="00F9257C">
        <w:rPr>
          <w:rFonts w:ascii="Times New Roman" w:hAnsi="Times New Roman"/>
          <w:sz w:val="24"/>
          <w:szCs w:val="24"/>
          <w:lang w:val="nl-BE"/>
        </w:rPr>
        <w:t>sectie</w:t>
      </w:r>
      <w:ins w:id="2668" w:author="Author">
        <w:r w:rsidR="004B65B5" w:rsidRPr="00F9257C">
          <w:rPr>
            <w:rFonts w:ascii="Times New Roman" w:hAnsi="Times New Roman"/>
            <w:sz w:val="24"/>
            <w:szCs w:val="24"/>
            <w:lang w:val="nl-BE"/>
          </w:rPr>
          <w:t>s</w:t>
        </w:r>
      </w:ins>
      <w:r w:rsidR="003C5177" w:rsidRPr="00F9257C">
        <w:rPr>
          <w:rFonts w:ascii="Times New Roman" w:hAnsi="Times New Roman"/>
          <w:sz w:val="24"/>
          <w:szCs w:val="24"/>
          <w:lang w:val="nl-BE"/>
        </w:rPr>
        <w:t xml:space="preserve"> </w:t>
      </w:r>
      <w:r w:rsidRPr="00F9257C">
        <w:rPr>
          <w:rFonts w:ascii="Times New Roman" w:hAnsi="Times New Roman"/>
          <w:sz w:val="24"/>
          <w:szCs w:val="24"/>
          <w:lang w:val="nl-BE"/>
        </w:rPr>
        <w:t>3.1.2.</w:t>
      </w:r>
      <w:ins w:id="2669" w:author="Author">
        <w:r w:rsidR="004B65B5" w:rsidRPr="00F9257C">
          <w:rPr>
            <w:rFonts w:ascii="Times New Roman" w:hAnsi="Times New Roman"/>
            <w:sz w:val="24"/>
            <w:szCs w:val="24"/>
            <w:lang w:val="nl-BE"/>
          </w:rPr>
          <w:t xml:space="preserve"> en 3.1.3.</w:t>
        </w:r>
      </w:ins>
      <w:r w:rsidRPr="00F9257C">
        <w:rPr>
          <w:rFonts w:ascii="Times New Roman" w:hAnsi="Times New Roman"/>
          <w:sz w:val="24"/>
          <w:szCs w:val="24"/>
          <w:lang w:val="nl-BE"/>
        </w:rPr>
        <w:t xml:space="preserve"> wordt verondersteld dat </w:t>
      </w:r>
      <w:r w:rsidR="005B6DAA" w:rsidRPr="00F9257C">
        <w:rPr>
          <w:rFonts w:ascii="Times New Roman" w:hAnsi="Times New Roman"/>
          <w:sz w:val="24"/>
          <w:szCs w:val="24"/>
          <w:lang w:val="nl-BE"/>
        </w:rPr>
        <w:t>het aangepaste oordeel</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gevolgen heeft voor de vermelding met betrekking tot de resultaatverwerking terwijl het voorbeeld opgenomen in </w:t>
      </w:r>
      <w:r w:rsidR="003C5177" w:rsidRPr="00F9257C">
        <w:rPr>
          <w:rFonts w:ascii="Times New Roman" w:hAnsi="Times New Roman"/>
          <w:sz w:val="24"/>
          <w:szCs w:val="24"/>
          <w:lang w:val="nl-BE"/>
        </w:rPr>
        <w:t xml:space="preserve">sectie </w:t>
      </w:r>
      <w:r w:rsidRPr="00F9257C">
        <w:rPr>
          <w:rFonts w:ascii="Times New Roman" w:hAnsi="Times New Roman"/>
          <w:sz w:val="24"/>
          <w:szCs w:val="24"/>
          <w:lang w:val="nl-BE"/>
        </w:rPr>
        <w:t>3.1.4. ervan uitgaat dat er geen impact is.</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Het voorbeeld opgenomen in </w:t>
      </w:r>
      <w:r w:rsidR="005C4367" w:rsidRPr="00F9257C">
        <w:rPr>
          <w:rFonts w:ascii="Times New Roman" w:hAnsi="Times New Roman"/>
          <w:sz w:val="24"/>
          <w:szCs w:val="24"/>
          <w:lang w:val="nl-BE"/>
        </w:rPr>
        <w:t>sectie</w:t>
      </w:r>
      <w:r w:rsidRPr="00F9257C">
        <w:rPr>
          <w:rFonts w:ascii="Times New Roman" w:hAnsi="Times New Roman"/>
          <w:sz w:val="24"/>
          <w:szCs w:val="24"/>
          <w:lang w:val="nl-BE"/>
        </w:rPr>
        <w:t xml:space="preserve"> 3.1.5. gaat uit van de twee mogelijke varianten. </w:t>
      </w:r>
    </w:p>
    <w:p w14:paraId="1056E4AB" w14:textId="77777777" w:rsidR="00F92E54" w:rsidRPr="00F9257C" w:rsidRDefault="00F92E54" w:rsidP="00980172">
      <w:pPr>
        <w:pStyle w:val="ListParagraph"/>
        <w:spacing w:after="0" w:line="240" w:lineRule="auto"/>
        <w:contextualSpacing w:val="0"/>
        <w:jc w:val="both"/>
        <w:rPr>
          <w:rFonts w:ascii="Times New Roman" w:hAnsi="Times New Roman"/>
          <w:sz w:val="24"/>
          <w:szCs w:val="24"/>
          <w:lang w:val="nl-BE"/>
        </w:rPr>
      </w:pPr>
    </w:p>
    <w:p w14:paraId="708F353B" w14:textId="77777777" w:rsidR="00F92E54" w:rsidRPr="00F9257C" w:rsidRDefault="00F92E5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Tot slot, wanneer de commissaris vaststelt dat de bepalingen van de statuten of van het Wetboek van vennootschappen met betrekking tot de resultaatverwerking niet zijn nageleefd, zal hij één enkele sectie kunnen opstellen die zowel de resultaatverwerking als de naleving van de bepalingen van het Wetboek van vennootschappen en de statuten behandelt.</w:t>
      </w:r>
    </w:p>
    <w:p w14:paraId="40FA12B8" w14:textId="77777777" w:rsidR="000907E3" w:rsidRPr="00F9257C" w:rsidRDefault="000907E3" w:rsidP="00980172">
      <w:pPr>
        <w:pStyle w:val="ListParagraph"/>
        <w:spacing w:after="0" w:line="240" w:lineRule="auto"/>
        <w:contextualSpacing w:val="0"/>
        <w:jc w:val="both"/>
        <w:rPr>
          <w:rFonts w:ascii="Times New Roman" w:hAnsi="Times New Roman"/>
          <w:sz w:val="24"/>
          <w:szCs w:val="24"/>
          <w:lang w:val="nl-BE"/>
        </w:rPr>
      </w:pPr>
    </w:p>
    <w:p w14:paraId="54ACE11A" w14:textId="1986D7BE" w:rsidR="000907E3" w:rsidRPr="00F9257C" w:rsidRDefault="000907E3"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w:t>
      </w:r>
      <w:ins w:id="2670" w:author="Author">
        <w:r w:rsidR="00603B41" w:rsidRPr="00F9257C">
          <w:rPr>
            <w:rFonts w:ascii="Times New Roman" w:hAnsi="Times New Roman"/>
            <w:sz w:val="24"/>
            <w:szCs w:val="24"/>
            <w:lang w:val="nl-BE"/>
          </w:rPr>
          <w:t xml:space="preserve">het </w:t>
        </w:r>
      </w:ins>
      <w:del w:id="2671"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672" w:author="Author">
        <w:r w:rsidR="00A76715"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opgenomen dat</w:t>
      </w:r>
      <w:r w:rsidR="003C5177" w:rsidRPr="00F9257C">
        <w:rPr>
          <w:rFonts w:ascii="Times New Roman" w:hAnsi="Times New Roman"/>
          <w:sz w:val="24"/>
          <w:szCs w:val="24"/>
          <w:lang w:val="nl-BE"/>
        </w:rPr>
        <w:t xml:space="preserve"> uitsluitend</w:t>
      </w:r>
      <w:r w:rsidRPr="00F9257C">
        <w:rPr>
          <w:rFonts w:ascii="Times New Roman" w:hAnsi="Times New Roman"/>
          <w:sz w:val="24"/>
          <w:szCs w:val="24"/>
          <w:lang w:val="nl-BE"/>
        </w:rPr>
        <w:t xml:space="preserve"> rekening houdt met de volgende omstandigheden en de door de commissaris toegepaste oordeelsvorming:</w:t>
      </w:r>
    </w:p>
    <w:p w14:paraId="07448E7F" w14:textId="77777777" w:rsidR="00E6009F" w:rsidRPr="00F9257C" w:rsidRDefault="00E6009F" w:rsidP="00980172">
      <w:pPr>
        <w:spacing w:after="0" w:line="240" w:lineRule="auto"/>
        <w:jc w:val="both"/>
        <w:rPr>
          <w:rFonts w:ascii="Times New Roman" w:hAnsi="Times New Roman"/>
          <w:bCs/>
          <w:sz w:val="24"/>
          <w:szCs w:val="24"/>
          <w:lang w:val="nl-BE"/>
        </w:rPr>
      </w:pPr>
    </w:p>
    <w:p w14:paraId="6C1B4EC3" w14:textId="345CD225" w:rsidR="00E6009F" w:rsidRPr="00F9257C" w:rsidRDefault="00E6009F"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vennootschap heeft winst geboekt en de wettelijke reserve heeft nog niet het niveau van 10</w:t>
      </w:r>
      <w:r w:rsidR="00CF33FD" w:rsidRPr="00F9257C">
        <w:rPr>
          <w:rFonts w:ascii="Times New Roman" w:hAnsi="Times New Roman"/>
          <w:bCs/>
          <w:sz w:val="24"/>
          <w:szCs w:val="24"/>
          <w:lang w:val="nl-BE"/>
        </w:rPr>
        <w:t xml:space="preserve"> </w:t>
      </w:r>
      <w:r w:rsidRPr="00F9257C">
        <w:rPr>
          <w:rFonts w:ascii="Times New Roman" w:hAnsi="Times New Roman"/>
          <w:bCs/>
          <w:sz w:val="24"/>
          <w:szCs w:val="24"/>
          <w:lang w:val="nl-BE"/>
        </w:rPr>
        <w:t>% van het maatschappelijk kapitaal bereikt;</w:t>
      </w:r>
    </w:p>
    <w:p w14:paraId="6EA98A9E" w14:textId="5EBD6AD2" w:rsidR="00E6009F" w:rsidRPr="00F9257C" w:rsidRDefault="00E6009F"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commissaris</w:t>
      </w:r>
      <w:ins w:id="2673" w:author="Author">
        <w:r w:rsidR="004B65B5" w:rsidRPr="00F9257C">
          <w:rPr>
            <w:rFonts w:ascii="Times New Roman" w:hAnsi="Times New Roman"/>
            <w:bCs/>
            <w:sz w:val="24"/>
            <w:szCs w:val="24"/>
            <w:lang w:val="nl-BE"/>
          </w:rPr>
          <w:t xml:space="preserve"> stelt vast en</w:t>
        </w:r>
      </w:ins>
      <w:r w:rsidRPr="00F9257C">
        <w:rPr>
          <w:rFonts w:ascii="Times New Roman" w:hAnsi="Times New Roman"/>
          <w:bCs/>
          <w:sz w:val="24"/>
          <w:szCs w:val="24"/>
          <w:lang w:val="nl-BE"/>
        </w:rPr>
        <w:t xml:space="preserve"> oordeelt dat het feit dat geen dotatie aan de wettelijke reserve werd toegevoegd geen impact van materieel belang op het getrouw beeld heeft, maar wel een geval van niet-naleving van de bepalingen van de statuten en van het Wetboek van vennootschappen met betrekking tot de resultaatverwerking inhoudt. </w:t>
      </w:r>
    </w:p>
    <w:p w14:paraId="7937D24C" w14:textId="77777777" w:rsidR="00E6009F" w:rsidRPr="00F9257C" w:rsidRDefault="00E6009F" w:rsidP="00980172">
      <w:pPr>
        <w:spacing w:after="0" w:line="240" w:lineRule="auto"/>
        <w:jc w:val="both"/>
        <w:rPr>
          <w:rFonts w:ascii="Times New Roman" w:hAnsi="Times New Roman"/>
          <w:bCs/>
          <w:sz w:val="24"/>
          <w:szCs w:val="24"/>
          <w:lang w:val="nl-BE"/>
        </w:rPr>
      </w:pPr>
    </w:p>
    <w:p w14:paraId="6D8B9409" w14:textId="43759DC7" w:rsidR="00E6009F" w:rsidRPr="00F9257C" w:rsidRDefault="00E6009F"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w:t>
      </w:r>
      <w:ins w:id="2674" w:author="Author">
        <w:r w:rsidR="00603B41" w:rsidRPr="00F9257C">
          <w:rPr>
            <w:rFonts w:ascii="Times New Roman" w:hAnsi="Times New Roman"/>
            <w:sz w:val="24"/>
            <w:szCs w:val="24"/>
            <w:lang w:val="nl-BE"/>
          </w:rPr>
          <w:t xml:space="preserve">het </w:t>
        </w:r>
      </w:ins>
      <w:del w:id="2675"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676" w:author="Author">
        <w:r w:rsidR="00A76715"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w:t>
      </w:r>
    </w:p>
    <w:p w14:paraId="1EBB02CD" w14:textId="77777777" w:rsidR="008815BC" w:rsidRPr="00F9257C" w:rsidRDefault="008815BC" w:rsidP="00980172">
      <w:pPr>
        <w:spacing w:after="0" w:line="240" w:lineRule="auto"/>
        <w:jc w:val="both"/>
        <w:rPr>
          <w:rFonts w:ascii="Times New Roman" w:hAnsi="Times New Roman"/>
          <w:caps/>
          <w:sz w:val="24"/>
          <w:szCs w:val="24"/>
          <w:lang w:val="nl-BE"/>
        </w:rPr>
      </w:pPr>
      <w:r w:rsidRPr="00F9257C">
        <w:rPr>
          <w:rFonts w:ascii="Times New Roman" w:hAnsi="Times New Roman"/>
          <w:caps/>
          <w:sz w:val="24"/>
          <w:szCs w:val="24"/>
          <w:lang w:val="nl-BE"/>
        </w:rPr>
        <w:br w:type="page"/>
      </w:r>
    </w:p>
    <w:tbl>
      <w:tblPr>
        <w:tblStyle w:val="TableGrid"/>
        <w:tblW w:w="0" w:type="auto"/>
        <w:tblLook w:val="04A0" w:firstRow="1" w:lastRow="0" w:firstColumn="1" w:lastColumn="0" w:noHBand="0" w:noVBand="1"/>
      </w:tblPr>
      <w:tblGrid>
        <w:gridCol w:w="9202"/>
      </w:tblGrid>
      <w:tr w:rsidR="009C7E66" w:rsidRPr="00F9257C" w14:paraId="6F5EFD27" w14:textId="77777777" w:rsidTr="003F76BA">
        <w:tc>
          <w:tcPr>
            <w:tcW w:w="9212" w:type="dxa"/>
          </w:tcPr>
          <w:p w14:paraId="07672ABF" w14:textId="77777777" w:rsidR="009C7E66" w:rsidRPr="00F9257C" w:rsidRDefault="009C7E66" w:rsidP="006F507B">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1BDFA4AD" w14:textId="77777777" w:rsidR="009C7E66" w:rsidRPr="00F9257C" w:rsidRDefault="009C7E66" w:rsidP="006F507B">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_________ OVER HET BOEKJAAR AFGESLOTEN OP __ ________20__</w:t>
            </w:r>
          </w:p>
          <w:p w14:paraId="6DBD38AB" w14:textId="21532EA2" w:rsidR="009C7E66" w:rsidRPr="00F9257C" w:rsidRDefault="009C7E66" w:rsidP="00980172">
            <w:pPr>
              <w:spacing w:after="120"/>
              <w:jc w:val="both"/>
              <w:rPr>
                <w:rFonts w:ascii="Times New Roman" w:hAnsi="Times New Roman"/>
                <w:sz w:val="24"/>
                <w:lang w:val="nl-BE"/>
              </w:rPr>
            </w:pPr>
            <w:r w:rsidRPr="00F9257C">
              <w:rPr>
                <w:rFonts w:ascii="Times New Roman" w:hAnsi="Times New Roman"/>
                <w:sz w:val="24"/>
                <w:lang w:val="nl-BE"/>
              </w:rPr>
              <w:t xml:space="preserve">In het kader van de wettelijke controle van de jaarrekening van </w:t>
            </w:r>
            <w:r w:rsidR="007A525D" w:rsidRPr="00F9257C">
              <w:rPr>
                <w:rFonts w:ascii="Times New Roman" w:hAnsi="Times New Roman"/>
                <w:sz w:val="24"/>
                <w:szCs w:val="24"/>
                <w:lang w:val="nl-BE"/>
              </w:rPr>
              <w:t>[de vennootschap___] (de “vennootschap”)</w:t>
            </w:r>
            <w:r w:rsidRPr="00F9257C">
              <w:rPr>
                <w:rFonts w:ascii="Times New Roman" w:hAnsi="Times New Roman"/>
                <w:sz w:val="24"/>
                <w:lang w:val="nl-BE"/>
              </w:rPr>
              <w:t xml:space="preserve"> ... </w:t>
            </w:r>
            <w:r w:rsidRPr="00F9257C">
              <w:rPr>
                <w:rFonts w:ascii="Times New Roman" w:hAnsi="Times New Roman"/>
                <w:sz w:val="24"/>
                <w:vertAlign w:val="superscript"/>
                <w:lang w:val="nl-BE"/>
              </w:rPr>
              <w:t>(</w:t>
            </w:r>
            <w:r w:rsidRPr="00F9257C">
              <w:rPr>
                <w:rStyle w:val="FootnoteReference"/>
                <w:rFonts w:ascii="Times New Roman" w:hAnsi="Times New Roman"/>
                <w:sz w:val="24"/>
              </w:rPr>
              <w:footnoteReference w:id="179"/>
            </w:r>
            <w:r w:rsidRPr="00F9257C">
              <w:rPr>
                <w:rFonts w:ascii="Times New Roman" w:hAnsi="Times New Roman"/>
                <w:sz w:val="24"/>
                <w:vertAlign w:val="superscript"/>
                <w:lang w:val="nl-BE"/>
              </w:rPr>
              <w:t xml:space="preserve">) </w:t>
            </w:r>
            <w:r w:rsidR="005C4367" w:rsidRPr="00F9257C">
              <w:rPr>
                <w:rFonts w:ascii="Times New Roman" w:hAnsi="Times New Roman"/>
                <w:sz w:val="24"/>
                <w:lang w:val="nl-BE"/>
              </w:rPr>
              <w:t xml:space="preserve">… </w:t>
            </w:r>
            <w:r w:rsidRPr="00F9257C">
              <w:rPr>
                <w:rFonts w:ascii="Times New Roman" w:hAnsi="Times New Roman"/>
                <w:sz w:val="24"/>
                <w:lang w:val="nl-BE"/>
              </w:rPr>
              <w:t>gedurende __ opeenvolgende boekjaren.</w:t>
            </w:r>
          </w:p>
          <w:p w14:paraId="0F33DE54" w14:textId="1232AFAA" w:rsidR="009C7E66" w:rsidRPr="00F9257C" w:rsidRDefault="009C7E66" w:rsidP="00980172">
            <w:pPr>
              <w:spacing w:after="120"/>
              <w:jc w:val="both"/>
              <w:rPr>
                <w:rFonts w:ascii="Times New Roman" w:hAnsi="Times New Roman"/>
                <w:snapToGrid w:val="0"/>
                <w:color w:val="000000"/>
                <w:sz w:val="24"/>
                <w:szCs w:val="24"/>
                <w:vertAlign w:val="superscript"/>
                <w:lang w:val="nl-BE"/>
              </w:rPr>
            </w:pPr>
            <w:r w:rsidRPr="00F9257C">
              <w:rPr>
                <w:rFonts w:ascii="Times New Roman" w:hAnsi="Times New Roman"/>
                <w:b/>
                <w:sz w:val="28"/>
                <w:lang w:val="nl-BE"/>
              </w:rPr>
              <w:t xml:space="preserve">Verslag over </w:t>
            </w:r>
            <w:del w:id="2678" w:author="Author">
              <w:r w:rsidRPr="00F9257C" w:rsidDel="00A76715">
                <w:rPr>
                  <w:rFonts w:ascii="Times New Roman" w:hAnsi="Times New Roman"/>
                  <w:b/>
                  <w:sz w:val="28"/>
                  <w:lang w:val="nl-BE"/>
                </w:rPr>
                <w:delText xml:space="preserve">de controle van </w:delText>
              </w:r>
            </w:del>
            <w:r w:rsidRPr="00F9257C">
              <w:rPr>
                <w:rFonts w:ascii="Times New Roman" w:hAnsi="Times New Roman"/>
                <w:b/>
                <w:sz w:val="28"/>
                <w:lang w:val="nl-BE"/>
              </w:rPr>
              <w:t>de jaarrekening</w:t>
            </w:r>
            <w:r w:rsidRPr="00F9257C">
              <w:rPr>
                <w:rFonts w:ascii="Times New Roman" w:hAnsi="Times New Roman"/>
                <w:lang w:val="nl-BE"/>
              </w:rPr>
              <w:t xml:space="preserve"> </w:t>
            </w:r>
            <w:r w:rsidRPr="00F9257C">
              <w:rPr>
                <w:rFonts w:ascii="Times New Roman" w:hAnsi="Times New Roman"/>
                <w:snapToGrid w:val="0"/>
                <w:color w:val="000000"/>
                <w:sz w:val="24"/>
                <w:szCs w:val="24"/>
                <w:vertAlign w:val="superscript"/>
                <w:lang w:val="nl-BE"/>
              </w:rPr>
              <w:t>(</w:t>
            </w:r>
            <w:r w:rsidRPr="00F9257C">
              <w:rPr>
                <w:rStyle w:val="FootnoteReference"/>
                <w:rFonts w:ascii="Times New Roman" w:hAnsi="Times New Roman"/>
                <w:snapToGrid w:val="0"/>
                <w:color w:val="000000"/>
                <w:sz w:val="24"/>
                <w:szCs w:val="24"/>
                <w:lang w:eastAsia="nl-NL"/>
              </w:rPr>
              <w:footnoteReference w:id="180"/>
            </w:r>
            <w:r w:rsidRPr="00F9257C">
              <w:rPr>
                <w:rFonts w:ascii="Times New Roman" w:hAnsi="Times New Roman"/>
                <w:snapToGrid w:val="0"/>
                <w:color w:val="000000"/>
                <w:sz w:val="24"/>
                <w:szCs w:val="24"/>
                <w:vertAlign w:val="superscript"/>
                <w:lang w:val="nl-BE"/>
              </w:rPr>
              <w:t>)</w:t>
            </w:r>
          </w:p>
          <w:p w14:paraId="542A36DC" w14:textId="53B8AEEF" w:rsidR="009C7E66" w:rsidRPr="00F9257C" w:rsidRDefault="002A2806" w:rsidP="00980172">
            <w:pPr>
              <w:spacing w:after="120"/>
              <w:jc w:val="both"/>
              <w:rPr>
                <w:rFonts w:ascii="Times New Roman" w:hAnsi="Times New Roman"/>
                <w:b/>
                <w:sz w:val="28"/>
                <w:szCs w:val="24"/>
                <w:lang w:val="nl-BE"/>
              </w:rPr>
            </w:pPr>
            <w:del w:id="2679" w:author="Author">
              <w:r w:rsidRPr="00F9257C" w:rsidDel="00A76715">
                <w:rPr>
                  <w:rFonts w:ascii="Times New Roman" w:hAnsi="Times New Roman"/>
                  <w:b/>
                  <w:bCs/>
                  <w:sz w:val="28"/>
                  <w:lang w:val="nl-BE"/>
                </w:rPr>
                <w:delText>Verslag betreffende de o</w:delText>
              </w:r>
            </w:del>
            <w:ins w:id="2680" w:author="Author">
              <w:r w:rsidR="00A76715" w:rsidRPr="00F9257C">
                <w:rPr>
                  <w:rFonts w:ascii="Times New Roman" w:hAnsi="Times New Roman"/>
                  <w:b/>
                  <w:bCs/>
                  <w:sz w:val="28"/>
                  <w:lang w:val="nl-BE"/>
                </w:rPr>
                <w:t>O</w:t>
              </w:r>
            </w:ins>
            <w:r w:rsidRPr="00F9257C">
              <w:rPr>
                <w:rFonts w:ascii="Times New Roman" w:hAnsi="Times New Roman"/>
                <w:b/>
                <w:bCs/>
                <w:sz w:val="28"/>
                <w:lang w:val="nl-BE"/>
              </w:rPr>
              <w:t xml:space="preserve">verige door wet- en regelgeving gestelde </w:t>
            </w:r>
            <w:del w:id="2681" w:author="Author">
              <w:r w:rsidRPr="00F9257C" w:rsidDel="00A76715">
                <w:rPr>
                  <w:rFonts w:ascii="Times New Roman" w:hAnsi="Times New Roman"/>
                  <w:b/>
                  <w:bCs/>
                  <w:sz w:val="28"/>
                  <w:lang w:val="nl-BE"/>
                </w:rPr>
                <w:delText>rapporteringsvereisten in hoofde van de commissaris</w:delText>
              </w:r>
            </w:del>
            <w:ins w:id="2682" w:author="Author">
              <w:r w:rsidR="00A76715" w:rsidRPr="00F9257C">
                <w:rPr>
                  <w:rFonts w:ascii="Times New Roman" w:hAnsi="Times New Roman"/>
                  <w:b/>
                  <w:bCs/>
                  <w:sz w:val="28"/>
                  <w:lang w:val="nl-BE"/>
                </w:rPr>
                <w:t>eisen</w:t>
              </w:r>
            </w:ins>
          </w:p>
          <w:p w14:paraId="7287826A" w14:textId="77777777" w:rsidR="009C7E66" w:rsidRPr="00F9257C" w:rsidRDefault="009C7E66"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Verantwoordelijkheden van het bestuursorgaan</w:t>
            </w:r>
          </w:p>
          <w:p w14:paraId="53A31D4F" w14:textId="1A7E674C" w:rsidR="009C7E66" w:rsidRPr="00F9257C" w:rsidRDefault="009C7E66"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Het bestuursorgaan is verantwoordelijk voor … </w:t>
            </w:r>
            <w:r w:rsidR="00294A01" w:rsidRPr="00F9257C">
              <w:rPr>
                <w:rFonts w:ascii="Times New Roman" w:hAnsi="Times New Roman"/>
                <w:sz w:val="24"/>
                <w:szCs w:val="24"/>
                <w:vertAlign w:val="superscript"/>
                <w:lang w:val="nl-BE"/>
              </w:rPr>
              <w:t>(169</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van de vennootschap.</w:t>
            </w:r>
          </w:p>
          <w:p w14:paraId="33A842D5" w14:textId="77777777" w:rsidR="009C7E66" w:rsidRPr="00F9257C" w:rsidRDefault="009C7E66"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Verantwoordelijkheden van de commissaris</w:t>
            </w:r>
          </w:p>
          <w:p w14:paraId="5918A4C4" w14:textId="5DEC487F" w:rsidR="009C7E66" w:rsidRPr="00F9257C" w:rsidRDefault="009C7E66"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In het kader van ons mandaat</w:t>
            </w:r>
            <w:r w:rsidR="005C4367"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 </w:t>
            </w:r>
            <w:r w:rsidR="00294A01" w:rsidRPr="00F9257C">
              <w:rPr>
                <w:rFonts w:ascii="Times New Roman" w:hAnsi="Times New Roman"/>
                <w:sz w:val="24"/>
                <w:szCs w:val="24"/>
                <w:vertAlign w:val="superscript"/>
                <w:lang w:val="nl-BE"/>
              </w:rPr>
              <w:t>(169</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w:t>
            </w:r>
            <w:del w:id="2683" w:author="Author">
              <w:r w:rsidRPr="00F9257C" w:rsidDel="00A76715">
                <w:rPr>
                  <w:rFonts w:ascii="Times New Roman" w:hAnsi="Times New Roman"/>
                  <w:sz w:val="24"/>
                  <w:szCs w:val="24"/>
                  <w:lang w:val="nl-BE"/>
                </w:rPr>
                <w:delText xml:space="preserve">om </w:delText>
              </w:r>
            </w:del>
            <w:ins w:id="2684" w:author="Author">
              <w:r w:rsidR="00A76715" w:rsidRPr="00F9257C">
                <w:rPr>
                  <w:rFonts w:ascii="Times New Roman" w:hAnsi="Times New Roman"/>
                  <w:sz w:val="24"/>
                  <w:szCs w:val="24"/>
                  <w:lang w:val="nl-BE"/>
                </w:rPr>
                <w:t xml:space="preserve">alsook </w:t>
              </w:r>
            </w:ins>
            <w:r w:rsidRPr="00F9257C">
              <w:rPr>
                <w:rFonts w:ascii="Times New Roman" w:hAnsi="Times New Roman"/>
                <w:sz w:val="24"/>
                <w:szCs w:val="24"/>
                <w:lang w:val="nl-BE"/>
              </w:rPr>
              <w:t>verslag over deze aangelegenheden uit te brengen.</w:t>
            </w:r>
          </w:p>
          <w:p w14:paraId="2175E6AB" w14:textId="77777777" w:rsidR="009C7E66" w:rsidRPr="00F9257C" w:rsidRDefault="009C7E66"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Aspecten betreffende het jaarverslag</w:t>
            </w:r>
          </w:p>
          <w:p w14:paraId="431F0470" w14:textId="69E8C9DC" w:rsidR="009C7E66" w:rsidRPr="00F9257C" w:rsidRDefault="007A525D"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Na het uitvoeren</w:t>
            </w:r>
            <w:r w:rsidR="009C7E66" w:rsidRPr="00F9257C">
              <w:rPr>
                <w:rFonts w:ascii="Times New Roman" w:hAnsi="Times New Roman"/>
                <w:sz w:val="24"/>
                <w:szCs w:val="24"/>
                <w:lang w:val="nl-BE"/>
              </w:rPr>
              <w:t xml:space="preserve"> … </w:t>
            </w:r>
            <w:r w:rsidR="00294A01" w:rsidRPr="00F9257C">
              <w:rPr>
                <w:rFonts w:ascii="Times New Roman" w:hAnsi="Times New Roman"/>
                <w:sz w:val="24"/>
                <w:szCs w:val="24"/>
                <w:vertAlign w:val="superscript"/>
                <w:lang w:val="nl-BE"/>
              </w:rPr>
              <w:t>(169</w:t>
            </w:r>
            <w:r w:rsidR="009C7E66" w:rsidRPr="00F9257C">
              <w:rPr>
                <w:rFonts w:ascii="Times New Roman" w:hAnsi="Times New Roman"/>
                <w:sz w:val="24"/>
                <w:szCs w:val="24"/>
                <w:vertAlign w:val="superscript"/>
                <w:lang w:val="nl-BE"/>
              </w:rPr>
              <w:t xml:space="preserve">) </w:t>
            </w:r>
            <w:r w:rsidR="009C7E66" w:rsidRPr="00F9257C">
              <w:rPr>
                <w:rFonts w:ascii="Times New Roman" w:hAnsi="Times New Roman"/>
                <w:sz w:val="24"/>
                <w:szCs w:val="24"/>
                <w:lang w:val="nl-BE"/>
              </w:rPr>
              <w:t>…</w:t>
            </w:r>
            <w:r w:rsidRPr="00F9257C">
              <w:rPr>
                <w:rFonts w:ascii="Times New Roman" w:hAnsi="Times New Roman"/>
                <w:sz w:val="24"/>
                <w:szCs w:val="24"/>
                <w:lang w:val="nl-BE"/>
              </w:rPr>
              <w:t xml:space="preserve"> </w:t>
            </w:r>
            <w:del w:id="2685" w:author="Author">
              <w:r w:rsidRPr="00F9257C" w:rsidDel="00A76715">
                <w:rPr>
                  <w:rFonts w:ascii="Times New Roman" w:hAnsi="Times New Roman"/>
                  <w:bCs/>
                  <w:sz w:val="24"/>
                  <w:szCs w:val="24"/>
                  <w:lang w:val="nl-BE"/>
                </w:rPr>
                <w:delText>omtrent het jaarverslag</w:delText>
              </w:r>
            </w:del>
            <w:ins w:id="2686" w:author="Author">
              <w:r w:rsidR="00A76715" w:rsidRPr="00F9257C">
                <w:rPr>
                  <w:rFonts w:ascii="Times New Roman" w:hAnsi="Times New Roman"/>
                  <w:bCs/>
                  <w:sz w:val="24"/>
                  <w:szCs w:val="24"/>
                  <w:lang w:val="nl-BE"/>
                </w:rPr>
                <w:t>geen afwijking van materieel belang te melden</w:t>
              </w:r>
            </w:ins>
            <w:r w:rsidR="003C5177" w:rsidRPr="00F9257C">
              <w:rPr>
                <w:rFonts w:ascii="Times New Roman" w:hAnsi="Times New Roman"/>
                <w:sz w:val="24"/>
                <w:szCs w:val="24"/>
                <w:lang w:val="nl-BE"/>
              </w:rPr>
              <w:t>.</w:t>
            </w:r>
          </w:p>
          <w:p w14:paraId="17FA201F" w14:textId="77777777" w:rsidR="009C7E66" w:rsidRPr="00F9257C" w:rsidRDefault="009C7E66"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Vermelding betreffende de sociale balans</w:t>
            </w:r>
          </w:p>
          <w:p w14:paraId="71AEFA29" w14:textId="39618661" w:rsidR="009C7E66" w:rsidRPr="00F9257C" w:rsidRDefault="007A525D"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De sociale balans</w:t>
            </w:r>
            <w:r w:rsidR="009C7E66" w:rsidRPr="00F9257C">
              <w:rPr>
                <w:rFonts w:ascii="Times New Roman" w:hAnsi="Times New Roman"/>
                <w:sz w:val="24"/>
                <w:szCs w:val="24"/>
                <w:lang w:val="nl-BE"/>
              </w:rPr>
              <w:t xml:space="preserve"> … </w:t>
            </w:r>
            <w:r w:rsidR="00294A01" w:rsidRPr="00F9257C">
              <w:rPr>
                <w:rFonts w:ascii="Times New Roman" w:hAnsi="Times New Roman"/>
                <w:sz w:val="24"/>
                <w:szCs w:val="24"/>
                <w:vertAlign w:val="superscript"/>
                <w:lang w:val="nl-BE"/>
              </w:rPr>
              <w:t>(169</w:t>
            </w:r>
            <w:r w:rsidR="009C7E66" w:rsidRPr="00F9257C">
              <w:rPr>
                <w:rFonts w:ascii="Times New Roman" w:hAnsi="Times New Roman"/>
                <w:sz w:val="24"/>
                <w:szCs w:val="24"/>
                <w:vertAlign w:val="superscript"/>
                <w:lang w:val="nl-BE"/>
              </w:rPr>
              <w:t>)</w:t>
            </w:r>
            <w:r w:rsidR="009C7E66" w:rsidRPr="00F9257C">
              <w:rPr>
                <w:rFonts w:ascii="Times New Roman" w:hAnsi="Times New Roman"/>
                <w:sz w:val="24"/>
                <w:szCs w:val="24"/>
                <w:lang w:val="nl-BE"/>
              </w:rPr>
              <w:t xml:space="preserve"> … in de loop van </w:t>
            </w:r>
            <w:del w:id="2687" w:author="Author">
              <w:r w:rsidR="009C7E66" w:rsidRPr="00F9257C" w:rsidDel="00A76715">
                <w:rPr>
                  <w:rFonts w:ascii="Times New Roman" w:hAnsi="Times New Roman"/>
                  <w:sz w:val="24"/>
                  <w:szCs w:val="24"/>
                  <w:lang w:val="nl-BE"/>
                </w:rPr>
                <w:delText>ons mandaat</w:delText>
              </w:r>
            </w:del>
            <w:ins w:id="2688" w:author="Author">
              <w:r w:rsidR="00A76715" w:rsidRPr="00F9257C">
                <w:rPr>
                  <w:rFonts w:ascii="Times New Roman" w:hAnsi="Times New Roman"/>
                  <w:sz w:val="24"/>
                  <w:szCs w:val="24"/>
                  <w:lang w:val="nl-BE"/>
                </w:rPr>
                <w:t>onze opdracht</w:t>
              </w:r>
            </w:ins>
            <w:r w:rsidR="009C7E66" w:rsidRPr="00F9257C">
              <w:rPr>
                <w:rFonts w:ascii="Times New Roman" w:hAnsi="Times New Roman"/>
                <w:sz w:val="24"/>
                <w:szCs w:val="24"/>
                <w:lang w:val="nl-BE"/>
              </w:rPr>
              <w:t>.</w:t>
            </w:r>
          </w:p>
          <w:p w14:paraId="60BFD9E0" w14:textId="77777777" w:rsidR="00651768" w:rsidRPr="00F9257C" w:rsidRDefault="00651768"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Vermeldingen betreffende de onafhankelijkheid</w:t>
            </w:r>
          </w:p>
          <w:p w14:paraId="3BEF7682" w14:textId="682A0C59" w:rsidR="007A525D" w:rsidRPr="00F9257C" w:rsidRDefault="007A525D" w:rsidP="00980172">
            <w:pPr>
              <w:numPr>
                <w:ilvl w:val="0"/>
                <w:numId w:val="18"/>
              </w:numPr>
              <w:spacing w:after="120" w:line="276" w:lineRule="auto"/>
              <w:jc w:val="both"/>
              <w:rPr>
                <w:rFonts w:ascii="Times New Roman" w:hAnsi="Times New Roman"/>
                <w:sz w:val="24"/>
                <w:szCs w:val="24"/>
                <w:lang w:val="nl-BE"/>
              </w:rPr>
            </w:pPr>
            <w:r w:rsidRPr="00F9257C">
              <w:rPr>
                <w:rFonts w:ascii="Times New Roman" w:hAnsi="Times New Roman"/>
                <w:sz w:val="24"/>
                <w:szCs w:val="24"/>
                <w:lang w:val="nl-BE"/>
              </w:rPr>
              <w:t xml:space="preserve">Ons bedrijfsrevisorenkantoor … </w:t>
            </w:r>
            <w:r w:rsidR="00294A01" w:rsidRPr="00F9257C">
              <w:rPr>
                <w:rFonts w:ascii="Times New Roman" w:hAnsi="Times New Roman"/>
                <w:sz w:val="24"/>
                <w:szCs w:val="24"/>
                <w:vertAlign w:val="superscript"/>
                <w:lang w:val="nl-BE"/>
              </w:rPr>
              <w:t>(169</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tegenover de vennootschap.</w:t>
            </w:r>
          </w:p>
          <w:p w14:paraId="6CA239A8" w14:textId="09DCEBAC" w:rsidR="007A525D" w:rsidRPr="00F9257C" w:rsidRDefault="007A525D" w:rsidP="00980172">
            <w:pPr>
              <w:numPr>
                <w:ilvl w:val="0"/>
                <w:numId w:val="18"/>
              </w:numPr>
              <w:spacing w:after="120" w:line="259" w:lineRule="auto"/>
              <w:jc w:val="both"/>
              <w:rPr>
                <w:rFonts w:ascii="Times New Roman" w:hAnsi="Times New Roman"/>
                <w:sz w:val="24"/>
                <w:szCs w:val="24"/>
                <w:lang w:val="nl-BE"/>
              </w:rPr>
            </w:pPr>
            <w:r w:rsidRPr="00F9257C">
              <w:rPr>
                <w:rFonts w:ascii="Times New Roman" w:hAnsi="Times New Roman"/>
                <w:sz w:val="24"/>
                <w:szCs w:val="24"/>
                <w:lang w:val="nl-BE"/>
              </w:rPr>
              <w:t>[</w:t>
            </w:r>
            <w:del w:id="2689" w:author="Author">
              <w:r w:rsidRPr="00F9257C" w:rsidDel="00A76715">
                <w:rPr>
                  <w:rFonts w:ascii="Times New Roman" w:hAnsi="Times New Roman"/>
                  <w:sz w:val="24"/>
                  <w:szCs w:val="24"/>
                  <w:lang w:val="nl-BE"/>
                </w:rPr>
                <w:delText xml:space="preserve">Vermelding </w:delText>
              </w:r>
            </w:del>
            <w:ins w:id="2690" w:author="Author">
              <w:r w:rsidR="00A76715" w:rsidRPr="00F9257C">
                <w:rPr>
                  <w:rFonts w:ascii="Times New Roman" w:hAnsi="Times New Roman"/>
                  <w:sz w:val="24"/>
                  <w:szCs w:val="24"/>
                  <w:lang w:val="nl-BE"/>
                </w:rPr>
                <w:t xml:space="preserve">In voorkomend geval, vermelding </w:t>
              </w:r>
            </w:ins>
            <w:r w:rsidRPr="00F9257C">
              <w:rPr>
                <w:rFonts w:ascii="Times New Roman" w:hAnsi="Times New Roman"/>
                <w:sz w:val="24"/>
                <w:szCs w:val="24"/>
                <w:lang w:val="nl-BE"/>
              </w:rPr>
              <w:t>inzake de honoraria met betrekking tot de bijkomende opdrachten die verenigbaar zijn met de wettelijke controle, aan te passen naargelang van de omstandigheden</w:t>
            </w:r>
            <w:r w:rsidR="00294A01" w:rsidRPr="00F9257C">
              <w:rPr>
                <w:rFonts w:ascii="Times New Roman" w:hAnsi="Times New Roman"/>
                <w:sz w:val="24"/>
                <w:szCs w:val="24"/>
                <w:lang w:val="nl-BE"/>
              </w:rPr>
              <w:t xml:space="preserve"> </w:t>
            </w:r>
            <w:r w:rsidR="00294A01" w:rsidRPr="00F9257C">
              <w:rPr>
                <w:rFonts w:ascii="Times New Roman" w:hAnsi="Times New Roman"/>
                <w:sz w:val="24"/>
                <w:szCs w:val="24"/>
                <w:vertAlign w:val="superscript"/>
                <w:lang w:val="nl-BE"/>
              </w:rPr>
              <w:t>(</w:t>
            </w:r>
            <w:r w:rsidRPr="00F9257C">
              <w:rPr>
                <w:rFonts w:ascii="Times New Roman" w:hAnsi="Times New Roman"/>
                <w:sz w:val="24"/>
                <w:szCs w:val="24"/>
                <w:vertAlign w:val="superscript"/>
                <w:lang w:val="nl-BE"/>
              </w:rPr>
              <w:footnoteReference w:id="181"/>
            </w:r>
            <w:r w:rsidR="00294A01"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p>
          <w:p w14:paraId="5F5F9303" w14:textId="77777777" w:rsidR="009C7E66" w:rsidRPr="00F9257C" w:rsidRDefault="009C7E66" w:rsidP="00980172">
            <w:pPr>
              <w:spacing w:after="120"/>
              <w:jc w:val="both"/>
              <w:rPr>
                <w:rFonts w:ascii="Times New Roman" w:hAnsi="Times New Roman"/>
                <w:b/>
                <w:i/>
                <w:sz w:val="24"/>
                <w:szCs w:val="24"/>
              </w:rPr>
            </w:pPr>
            <w:r w:rsidRPr="00F9257C">
              <w:rPr>
                <w:rFonts w:ascii="Times New Roman" w:hAnsi="Times New Roman"/>
                <w:b/>
                <w:i/>
                <w:sz w:val="24"/>
                <w:szCs w:val="24"/>
              </w:rPr>
              <w:t>Andere vermeldingen</w:t>
            </w:r>
          </w:p>
          <w:p w14:paraId="7097D1E6" w14:textId="0828F657" w:rsidR="009C7E66" w:rsidRPr="00F9257C" w:rsidRDefault="003C5177" w:rsidP="00980172">
            <w:pPr>
              <w:numPr>
                <w:ilvl w:val="0"/>
                <w:numId w:val="18"/>
              </w:numPr>
              <w:spacing w:after="120"/>
              <w:jc w:val="both"/>
              <w:rPr>
                <w:lang w:val="nl-BE"/>
              </w:rPr>
            </w:pPr>
            <w:r w:rsidRPr="00F9257C">
              <w:rPr>
                <w:rFonts w:ascii="Times New Roman" w:hAnsi="Times New Roman"/>
                <w:sz w:val="24"/>
                <w:szCs w:val="24"/>
                <w:lang w:val="nl-BE"/>
              </w:rPr>
              <w:t>Onverminderd</w:t>
            </w:r>
            <w:r w:rsidR="005C4367"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 </w:t>
            </w:r>
            <w:r w:rsidR="00294A01" w:rsidRPr="00F9257C">
              <w:rPr>
                <w:rFonts w:ascii="Times New Roman" w:hAnsi="Times New Roman"/>
                <w:sz w:val="24"/>
                <w:szCs w:val="24"/>
                <w:vertAlign w:val="superscript"/>
                <w:lang w:val="nl-BE"/>
              </w:rPr>
              <w:t>(169</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wettelijke en </w:t>
            </w:r>
            <w:r w:rsidR="000B4643" w:rsidRPr="00F9257C">
              <w:rPr>
                <w:rFonts w:ascii="Times New Roman" w:hAnsi="Times New Roman"/>
                <w:sz w:val="24"/>
                <w:szCs w:val="24"/>
                <w:lang w:val="nl-BE"/>
              </w:rPr>
              <w:t>bestuursrechtelijke</w:t>
            </w:r>
            <w:r w:rsidRPr="00F9257C">
              <w:rPr>
                <w:rFonts w:ascii="Times New Roman" w:hAnsi="Times New Roman"/>
                <w:sz w:val="24"/>
                <w:szCs w:val="24"/>
                <w:lang w:val="nl-BE"/>
              </w:rPr>
              <w:t xml:space="preserve"> voorschriften.</w:t>
            </w:r>
          </w:p>
          <w:p w14:paraId="0B5C4F68" w14:textId="67F69787" w:rsidR="009C7E66" w:rsidRPr="00F9257C" w:rsidRDefault="009C7E66" w:rsidP="00980172">
            <w:pPr>
              <w:numPr>
                <w:ilvl w:val="0"/>
                <w:numId w:val="18"/>
              </w:numPr>
              <w:spacing w:after="120"/>
              <w:jc w:val="both"/>
              <w:rPr>
                <w:rFonts w:ascii="Times New Roman" w:hAnsi="Times New Roman"/>
                <w:sz w:val="24"/>
                <w:szCs w:val="24"/>
                <w:lang w:val="nl-BE"/>
              </w:rPr>
            </w:pPr>
            <w:r w:rsidRPr="00F9257C">
              <w:rPr>
                <w:rFonts w:ascii="Times New Roman" w:hAnsi="Times New Roman"/>
                <w:sz w:val="24"/>
                <w:szCs w:val="24"/>
                <w:lang w:val="nl-BE"/>
              </w:rPr>
              <w:t>De vennootschap is niet overgegaan tot de verplichte dotatie aan de wettelijke reserve ten belope van 5</w:t>
            </w:r>
            <w:r w:rsidR="00CF33FD" w:rsidRPr="00F9257C">
              <w:rPr>
                <w:rFonts w:ascii="Times New Roman" w:hAnsi="Times New Roman"/>
                <w:sz w:val="24"/>
                <w:szCs w:val="24"/>
                <w:lang w:val="nl-BE"/>
              </w:rPr>
              <w:t xml:space="preserve"> </w:t>
            </w:r>
            <w:r w:rsidRPr="00F9257C">
              <w:rPr>
                <w:rFonts w:ascii="Times New Roman" w:hAnsi="Times New Roman"/>
                <w:sz w:val="24"/>
                <w:szCs w:val="24"/>
                <w:lang w:val="nl-BE"/>
              </w:rPr>
              <w:t>% van de winst van het boekjaar</w:t>
            </w:r>
            <w:ins w:id="2691" w:author="Author">
              <w:r w:rsidR="00AC57AD" w:rsidRPr="00F9257C">
                <w:rPr>
                  <w:lang w:val="nl-BE"/>
                </w:rPr>
                <w:t xml:space="preserve"> </w:t>
              </w:r>
              <w:r w:rsidR="00AC57AD" w:rsidRPr="00F9257C">
                <w:rPr>
                  <w:rFonts w:ascii="Times New Roman" w:hAnsi="Times New Roman"/>
                  <w:sz w:val="24"/>
                  <w:szCs w:val="24"/>
                  <w:lang w:val="nl-BE"/>
                </w:rPr>
                <w:t xml:space="preserve">wat een </w:t>
              </w:r>
              <w:r w:rsidR="00E4044F" w:rsidRPr="00F9257C">
                <w:rPr>
                  <w:rFonts w:ascii="Times New Roman" w:hAnsi="Times New Roman"/>
                  <w:sz w:val="24"/>
                  <w:szCs w:val="24"/>
                  <w:lang w:val="nl-BE"/>
                </w:rPr>
                <w:t xml:space="preserve">geval van </w:t>
              </w:r>
              <w:r w:rsidR="00AC57AD" w:rsidRPr="00F9257C">
                <w:rPr>
                  <w:rFonts w:ascii="Times New Roman" w:hAnsi="Times New Roman"/>
                  <w:sz w:val="24"/>
                  <w:szCs w:val="24"/>
                  <w:lang w:val="nl-BE"/>
                </w:rPr>
                <w:t>niet-naleving inhoudt van de wettelijke en statutaire bepalingen betreffende de bestemming van het resultaat</w:t>
              </w:r>
            </w:ins>
            <w:r w:rsidRPr="00F9257C">
              <w:rPr>
                <w:rFonts w:ascii="Times New Roman" w:hAnsi="Times New Roman"/>
                <w:sz w:val="24"/>
                <w:szCs w:val="24"/>
                <w:lang w:val="nl-BE"/>
              </w:rPr>
              <w:t>. Het niet toevoegen van deze dotatie houdt een geval van niet-naleving van de wettelijke en statutaire bepalingen in</w:t>
            </w:r>
            <w:r w:rsidR="003C5177" w:rsidRPr="00F9257C">
              <w:rPr>
                <w:rFonts w:ascii="Times New Roman" w:hAnsi="Times New Roman"/>
                <w:sz w:val="24"/>
                <w:szCs w:val="24"/>
                <w:lang w:val="nl-BE"/>
              </w:rPr>
              <w:t xml:space="preserve"> betreffende de resultaatverwerking. </w:t>
            </w:r>
            <w:r w:rsidR="007A525D" w:rsidRPr="00F9257C">
              <w:rPr>
                <w:rFonts w:ascii="Times New Roman" w:hAnsi="Times New Roman"/>
                <w:sz w:val="24"/>
                <w:szCs w:val="24"/>
                <w:lang w:val="nl-BE"/>
              </w:rPr>
              <w:t>Met uitzondering van deze weglating, stemt de resultaatverwerking, die aan de algemene vergadering wordt voorgesteld, overeen met de wettelijke en statutaire bepalingen. Wij dienen u geen andere verrichtingen of beslissingen mede te delen die in overtreding met de statuten of het Wetboek van vennootschappen zijn gedaan of genomen</w:t>
            </w:r>
            <w:r w:rsidRPr="00F9257C">
              <w:rPr>
                <w:rFonts w:ascii="Times New Roman" w:hAnsi="Times New Roman"/>
                <w:sz w:val="24"/>
                <w:szCs w:val="24"/>
                <w:lang w:val="nl-BE"/>
              </w:rPr>
              <w:t>.</w:t>
            </w:r>
          </w:p>
        </w:tc>
      </w:tr>
    </w:tbl>
    <w:p w14:paraId="2A22C019" w14:textId="77777777" w:rsidR="00514536" w:rsidRPr="00F9257C" w:rsidRDefault="00514536" w:rsidP="00980172">
      <w:pPr>
        <w:spacing w:after="0" w:line="240" w:lineRule="auto"/>
        <w:jc w:val="both"/>
        <w:rPr>
          <w:rFonts w:ascii="Times New Roman" w:hAnsi="Times New Roman"/>
          <w:caps/>
          <w:sz w:val="24"/>
          <w:szCs w:val="24"/>
          <w:lang w:val="nl-BE"/>
        </w:rPr>
      </w:pPr>
      <w:r w:rsidRPr="00F9257C">
        <w:rPr>
          <w:lang w:val="nl-BE"/>
        </w:rPr>
        <w:br w:type="page"/>
      </w:r>
    </w:p>
    <w:p w14:paraId="12304D89" w14:textId="77777777" w:rsidR="00DE3B81" w:rsidRPr="00F9257C" w:rsidRDefault="00DE3B81" w:rsidP="00980172">
      <w:pPr>
        <w:pStyle w:val="Heading2"/>
      </w:pPr>
      <w:bookmarkStart w:id="2692" w:name="_Toc510014177"/>
      <w:bookmarkStart w:id="2693" w:name="_Toc510077262"/>
      <w:bookmarkStart w:id="2694" w:name="_Toc510077660"/>
      <w:bookmarkStart w:id="2695" w:name="_Toc4919716"/>
      <w:r w:rsidRPr="00F9257C">
        <w:t xml:space="preserve">3.6. </w:t>
      </w:r>
      <w:r w:rsidRPr="00F9257C">
        <w:tab/>
        <w:t>Niet-naleving van de bepalingen van de statuten of van het Wetboek van vennootschappen</w:t>
      </w:r>
      <w:bookmarkEnd w:id="2692"/>
      <w:bookmarkEnd w:id="2693"/>
      <w:bookmarkEnd w:id="2694"/>
      <w:bookmarkEnd w:id="2695"/>
      <w:r w:rsidRPr="00F9257C">
        <w:t xml:space="preserve"> </w:t>
      </w:r>
    </w:p>
    <w:p w14:paraId="621B3B10" w14:textId="77777777" w:rsidR="008244AD" w:rsidRPr="00F9257C" w:rsidRDefault="008244AD" w:rsidP="00980172">
      <w:pPr>
        <w:tabs>
          <w:tab w:val="left" w:pos="709"/>
        </w:tabs>
        <w:spacing w:after="0" w:line="240" w:lineRule="auto"/>
        <w:ind w:left="709" w:hanging="709"/>
        <w:jc w:val="both"/>
        <w:rPr>
          <w:rFonts w:ascii="Times New Roman" w:hAnsi="Times New Roman"/>
          <w:caps/>
          <w:sz w:val="24"/>
          <w:szCs w:val="24"/>
          <w:lang w:val="nl-BE"/>
        </w:rPr>
      </w:pPr>
    </w:p>
    <w:p w14:paraId="48226E98" w14:textId="3E2C99A6" w:rsidR="00323459" w:rsidRPr="00F9257C" w:rsidRDefault="00895AA9" w:rsidP="00980172">
      <w:pPr>
        <w:pStyle w:val="Heading3"/>
        <w:rPr>
          <w:lang w:val="nl-BE"/>
        </w:rPr>
      </w:pPr>
      <w:bookmarkStart w:id="2696" w:name="_Toc510014178"/>
      <w:bookmarkStart w:id="2697" w:name="_Toc510077263"/>
      <w:bookmarkStart w:id="2698" w:name="_Toc510077661"/>
      <w:bookmarkStart w:id="2699" w:name="_Toc4919717"/>
      <w:r w:rsidRPr="00F9257C">
        <w:rPr>
          <w:lang w:val="nl-BE"/>
        </w:rPr>
        <w:t xml:space="preserve">3.6.1. </w:t>
      </w:r>
      <w:r w:rsidR="00323459" w:rsidRPr="00F9257C">
        <w:rPr>
          <w:lang w:val="nl-BE"/>
        </w:rPr>
        <w:t>Algemene principes</w:t>
      </w:r>
      <w:bookmarkEnd w:id="2696"/>
      <w:bookmarkEnd w:id="2697"/>
      <w:bookmarkEnd w:id="2698"/>
      <w:bookmarkEnd w:id="2699"/>
    </w:p>
    <w:p w14:paraId="500F5284" w14:textId="4115D4FB" w:rsidR="00323459" w:rsidRPr="00F9257C" w:rsidRDefault="00323459" w:rsidP="00980172">
      <w:pPr>
        <w:spacing w:after="0"/>
        <w:jc w:val="both"/>
        <w:rPr>
          <w:lang w:val="nl-BE"/>
        </w:rPr>
      </w:pPr>
    </w:p>
    <w:p w14:paraId="139ECB80" w14:textId="77777777" w:rsidR="00323459" w:rsidRPr="00F9257C" w:rsidRDefault="0032345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
          <w:iCs/>
          <w:sz w:val="24"/>
          <w:szCs w:val="24"/>
          <w:lang w:val="nl-BE"/>
        </w:rPr>
      </w:pPr>
      <w:r w:rsidRPr="00F9257C">
        <w:rPr>
          <w:rFonts w:ascii="Times New Roman" w:hAnsi="Times New Roman"/>
          <w:sz w:val="24"/>
          <w:szCs w:val="24"/>
          <w:lang w:val="nl-BE"/>
        </w:rPr>
        <w:t>In toepassing van artikel 144, § 1, 9° van het Wetboek van vennootschappen zijn de commissarissen ertoe gehouden te verklaren “</w:t>
      </w:r>
      <w:r w:rsidRPr="00F9257C">
        <w:rPr>
          <w:rFonts w:ascii="Times New Roman" w:hAnsi="Times New Roman"/>
          <w:i/>
          <w:sz w:val="24"/>
          <w:szCs w:val="24"/>
          <w:lang w:val="nl-BE"/>
        </w:rPr>
        <w:t>of zij kennis hebben gekregen van verrichtingen gedaan of beslissingen genomen met overtreding van de statuten of van de bepalingen van dit Wetboek.</w:t>
      </w:r>
      <w:r w:rsidRPr="00F9257C">
        <w:rPr>
          <w:rFonts w:ascii="Times New Roman" w:hAnsi="Times New Roman"/>
          <w:i/>
          <w:iCs/>
          <w:sz w:val="24"/>
          <w:szCs w:val="24"/>
          <w:lang w:val="nl-BE"/>
        </w:rPr>
        <w:t xml:space="preserve"> Deze laatste vermelding kan echter worden weggelaten wanneer de openbaarmaking van de overtreding aan de vennootschap onverantwoorde schade kan berokkenen, onder meer omdat het bestuursorgaan gepaste maatregelen heeft genomen om de aldus ontstane onwettige toestand te verhelpen.”.</w:t>
      </w:r>
    </w:p>
    <w:p w14:paraId="4DF19716" w14:textId="77777777" w:rsidR="00323459" w:rsidRPr="00F9257C" w:rsidRDefault="00323459" w:rsidP="00980172">
      <w:pPr>
        <w:spacing w:after="0" w:line="240" w:lineRule="auto"/>
        <w:ind w:right="-1"/>
        <w:jc w:val="both"/>
        <w:rPr>
          <w:rFonts w:ascii="Times New Roman" w:hAnsi="Times New Roman"/>
          <w:i/>
          <w:iCs/>
          <w:sz w:val="24"/>
          <w:szCs w:val="24"/>
          <w:lang w:val="nl-BE"/>
        </w:rPr>
      </w:pPr>
    </w:p>
    <w:p w14:paraId="483DF990" w14:textId="77777777" w:rsidR="00323459" w:rsidRPr="00F9257C" w:rsidRDefault="0032345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Dit artikel moet samen gelezen worden met artikel 140, tweede lid van hetzelfde Wetboek waarin gesteld wordt: “</w:t>
      </w:r>
      <w:r w:rsidRPr="00F9257C">
        <w:rPr>
          <w:rFonts w:ascii="Times New Roman" w:hAnsi="Times New Roman"/>
          <w:i/>
          <w:sz w:val="24"/>
          <w:szCs w:val="24"/>
          <w:lang w:val="nl-BE"/>
        </w:rPr>
        <w:t>Ten aanzien van de overtredingen waaraan zij geen deel hebben gehad, worden zij van die aansprakelijkheid slechts ontheven wanneer zij aantonen dat zij hun taak naar behoren hebben vervuld en zij die overtredingen hebben aangeklaagd bij het bestuursorgaan en, in voorkomend geval, indien daar geen passend gevolg werd gegeven, op de eerste daaropvolgende algemene vergadering nadat zij er kennis van hebben gekregen.</w:t>
      </w:r>
      <w:r w:rsidRPr="00F9257C">
        <w:rPr>
          <w:rFonts w:ascii="Times New Roman" w:hAnsi="Times New Roman"/>
          <w:i/>
          <w:iCs/>
          <w:sz w:val="24"/>
          <w:szCs w:val="24"/>
          <w:lang w:val="nl-BE"/>
        </w:rPr>
        <w:t>”.</w:t>
      </w:r>
    </w:p>
    <w:p w14:paraId="0C9BE999" w14:textId="77777777" w:rsidR="00323459" w:rsidRPr="00F9257C" w:rsidRDefault="00323459" w:rsidP="00980172">
      <w:pPr>
        <w:pStyle w:val="ListParagraph"/>
        <w:spacing w:after="0" w:line="240" w:lineRule="auto"/>
        <w:ind w:left="786" w:right="-1"/>
        <w:jc w:val="both"/>
        <w:rPr>
          <w:rFonts w:ascii="Times New Roman" w:hAnsi="Times New Roman"/>
          <w:sz w:val="24"/>
          <w:szCs w:val="24"/>
          <w:lang w:val="nl-BE"/>
        </w:rPr>
      </w:pPr>
    </w:p>
    <w:p w14:paraId="358540CC" w14:textId="7AF874DD" w:rsidR="00F17408" w:rsidRPr="00F9257C" w:rsidRDefault="00F17408"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verplichte vermelding van een geval van niet</w:t>
      </w:r>
      <w:r w:rsidR="00D73809" w:rsidRPr="00F9257C">
        <w:rPr>
          <w:rFonts w:ascii="Times New Roman" w:hAnsi="Times New Roman"/>
          <w:sz w:val="24"/>
          <w:szCs w:val="24"/>
          <w:lang w:val="nl-BE"/>
        </w:rPr>
        <w:t>-</w:t>
      </w:r>
      <w:r w:rsidRPr="00F9257C">
        <w:rPr>
          <w:rFonts w:ascii="Times New Roman" w:hAnsi="Times New Roman"/>
          <w:sz w:val="24"/>
          <w:szCs w:val="24"/>
          <w:lang w:val="nl-BE"/>
        </w:rPr>
        <w:t>nalev</w:t>
      </w:r>
      <w:r w:rsidR="00D73809" w:rsidRPr="00F9257C">
        <w:rPr>
          <w:rFonts w:ascii="Times New Roman" w:hAnsi="Times New Roman"/>
          <w:sz w:val="24"/>
          <w:szCs w:val="24"/>
          <w:lang w:val="nl-BE"/>
        </w:rPr>
        <w:t>ing</w:t>
      </w:r>
      <w:r w:rsidRPr="00F9257C">
        <w:rPr>
          <w:rFonts w:ascii="Times New Roman" w:hAnsi="Times New Roman"/>
          <w:sz w:val="24"/>
          <w:szCs w:val="24"/>
          <w:lang w:val="nl-BE"/>
        </w:rPr>
        <w:t xml:space="preserve"> betreft enkel de </w:t>
      </w:r>
      <w:r w:rsidR="00D73809" w:rsidRPr="00F9257C">
        <w:rPr>
          <w:rFonts w:ascii="Times New Roman" w:hAnsi="Times New Roman"/>
          <w:sz w:val="24"/>
          <w:szCs w:val="24"/>
          <w:lang w:val="nl-BE"/>
        </w:rPr>
        <w:t>enkelvoudige jaarrekening (art. 144 W. Venn.)</w:t>
      </w:r>
      <w:r w:rsidRPr="00F9257C">
        <w:rPr>
          <w:rFonts w:ascii="Times New Roman" w:hAnsi="Times New Roman"/>
          <w:sz w:val="24"/>
          <w:szCs w:val="24"/>
          <w:lang w:val="nl-BE"/>
        </w:rPr>
        <w:t>. Indien het gaat om een</w:t>
      </w:r>
      <w:r w:rsidR="002A2806" w:rsidRPr="00F9257C">
        <w:rPr>
          <w:rFonts w:ascii="Times New Roman" w:hAnsi="Times New Roman"/>
          <w:sz w:val="24"/>
          <w:szCs w:val="24"/>
          <w:lang w:val="nl-BE"/>
        </w:rPr>
        <w:t xml:space="preserve"> </w:t>
      </w:r>
      <w:r w:rsidRPr="00F9257C">
        <w:rPr>
          <w:rFonts w:ascii="Times New Roman" w:hAnsi="Times New Roman"/>
          <w:sz w:val="24"/>
          <w:szCs w:val="24"/>
          <w:lang w:val="nl-BE"/>
        </w:rPr>
        <w:t>verslag over de geconsolideerde jaarrekening is geen gelijksoortige vermelding bij wet</w:t>
      </w:r>
      <w:r w:rsidR="00D73809" w:rsidRPr="00F9257C">
        <w:rPr>
          <w:rFonts w:ascii="Times New Roman" w:hAnsi="Times New Roman"/>
          <w:sz w:val="24"/>
          <w:szCs w:val="24"/>
          <w:lang w:val="nl-BE"/>
        </w:rPr>
        <w:t xml:space="preserve"> (art. 148 W. Venn.)</w:t>
      </w:r>
      <w:r w:rsidRPr="00F9257C">
        <w:rPr>
          <w:rFonts w:ascii="Times New Roman" w:hAnsi="Times New Roman"/>
          <w:sz w:val="24"/>
          <w:szCs w:val="24"/>
          <w:lang w:val="nl-BE"/>
        </w:rPr>
        <w:t xml:space="preserve"> vereist.</w:t>
      </w:r>
    </w:p>
    <w:p w14:paraId="4E517BBA" w14:textId="6394BEB0" w:rsidR="00294A01" w:rsidRPr="00F9257C" w:rsidRDefault="00294A01" w:rsidP="00980172">
      <w:pPr>
        <w:pStyle w:val="ListParagraph"/>
        <w:spacing w:after="0" w:line="240" w:lineRule="auto"/>
        <w:ind w:left="0"/>
        <w:contextualSpacing w:val="0"/>
        <w:jc w:val="both"/>
        <w:rPr>
          <w:rFonts w:ascii="Times New Roman" w:hAnsi="Times New Roman"/>
          <w:sz w:val="24"/>
          <w:szCs w:val="24"/>
          <w:lang w:val="nl-BE"/>
        </w:rPr>
      </w:pPr>
    </w:p>
    <w:p w14:paraId="7D98819D" w14:textId="32377D10" w:rsidR="00323459" w:rsidRPr="00F9257C" w:rsidRDefault="00F17408"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Het is nuttig om in herinnering te brengen dat over het algemeen, en zoals vermeld in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(par. </w:t>
      </w:r>
      <w:del w:id="2700" w:author="Author">
        <w:r w:rsidRPr="00F9257C" w:rsidDel="00360504">
          <w:rPr>
            <w:rFonts w:ascii="Times New Roman" w:hAnsi="Times New Roman"/>
            <w:sz w:val="24"/>
            <w:szCs w:val="24"/>
            <w:lang w:val="nl-BE"/>
          </w:rPr>
          <w:delText>62</w:delText>
        </w:r>
      </w:del>
      <w:ins w:id="2701" w:author="Author">
        <w:r w:rsidR="00360504" w:rsidRPr="00F9257C">
          <w:rPr>
            <w:rFonts w:ascii="Times New Roman" w:hAnsi="Times New Roman"/>
            <w:sz w:val="24"/>
            <w:szCs w:val="24"/>
            <w:lang w:val="nl-BE"/>
          </w:rPr>
          <w:t>65</w:t>
        </w:r>
      </w:ins>
      <w:r w:rsidRPr="00F9257C">
        <w:rPr>
          <w:rFonts w:ascii="Times New Roman" w:hAnsi="Times New Roman"/>
          <w:sz w:val="24"/>
          <w:szCs w:val="24"/>
          <w:lang w:val="nl-BE"/>
        </w:rPr>
        <w:t xml:space="preserve">), het uitvoeren van de in de ISA’s voorziene vereiste werkzaamheden, en in het bijzonder deze voorzien door ISA 250 en door de </w:t>
      </w:r>
      <w:r w:rsidR="00D73809" w:rsidRPr="00F9257C">
        <w:rPr>
          <w:rFonts w:ascii="Times New Roman" w:hAnsi="Times New Roman"/>
          <w:sz w:val="24"/>
          <w:szCs w:val="24"/>
          <w:lang w:val="nl-BE"/>
        </w:rPr>
        <w:t xml:space="preserve">bijkomende </w:t>
      </w:r>
      <w:r w:rsidRPr="00F9257C">
        <w:rPr>
          <w:rFonts w:ascii="Times New Roman" w:hAnsi="Times New Roman"/>
          <w:sz w:val="24"/>
          <w:szCs w:val="24"/>
          <w:lang w:val="nl-BE"/>
        </w:rPr>
        <w:t>norm</w:t>
      </w:r>
      <w:r w:rsidR="00D73809" w:rsidRPr="00F9257C">
        <w:rPr>
          <w:rFonts w:ascii="Times New Roman" w:hAnsi="Times New Roman"/>
          <w:sz w:val="24"/>
          <w:szCs w:val="24"/>
          <w:lang w:val="nl-BE"/>
        </w:rPr>
        <w:t xml:space="preserve"> (</w:t>
      </w:r>
      <w:r w:rsidR="0091349E" w:rsidRPr="00F9257C">
        <w:rPr>
          <w:rFonts w:ascii="Times New Roman" w:hAnsi="Times New Roman"/>
          <w:sz w:val="24"/>
          <w:szCs w:val="24"/>
          <w:lang w:val="nl-BE"/>
        </w:rPr>
        <w:t>herzien in 2018</w:t>
      </w:r>
      <w:r w:rsidR="00D73809" w:rsidRPr="00F9257C">
        <w:rPr>
          <w:rFonts w:ascii="Times New Roman" w:hAnsi="Times New Roman"/>
          <w:sz w:val="24"/>
          <w:szCs w:val="24"/>
          <w:lang w:val="nl-BE"/>
        </w:rPr>
        <w:t>)</w:t>
      </w:r>
      <w:r w:rsidRPr="00F9257C">
        <w:rPr>
          <w:rFonts w:ascii="Times New Roman" w:hAnsi="Times New Roman"/>
          <w:sz w:val="24"/>
          <w:szCs w:val="24"/>
          <w:lang w:val="nl-BE"/>
        </w:rPr>
        <w:t xml:space="preserve">, de commissaris in staat </w:t>
      </w:r>
      <w:r w:rsidR="00D73809" w:rsidRPr="00F9257C">
        <w:rPr>
          <w:rFonts w:ascii="Times New Roman" w:hAnsi="Times New Roman"/>
          <w:sz w:val="24"/>
          <w:szCs w:val="24"/>
          <w:lang w:val="nl-BE"/>
        </w:rPr>
        <w:t>zal dergelijke niet-nalevingen vast te stellen</w:t>
      </w:r>
      <w:r w:rsidRPr="00F9257C">
        <w:rPr>
          <w:rFonts w:ascii="Times New Roman" w:hAnsi="Times New Roman"/>
          <w:sz w:val="24"/>
          <w:szCs w:val="24"/>
          <w:lang w:val="nl-BE"/>
        </w:rPr>
        <w:t>. De commissaris dient geen andere meer specifieke werkzaamheden uit te voeren om er zich van te vergewissen dat de wettelijke of statutaire bepalingen werden nageleefd.</w:t>
      </w:r>
      <w:ins w:id="2702" w:author="Author">
        <w:r w:rsidR="00F70A91" w:rsidRPr="00F9257C">
          <w:rPr>
            <w:rFonts w:ascii="Times New Roman" w:hAnsi="Times New Roman"/>
            <w:sz w:val="24"/>
            <w:szCs w:val="24"/>
            <w:lang w:val="nl-BE"/>
          </w:rPr>
          <w:t xml:space="preserve"> Het valt evenwel te noteren dat de commissaris een proportionele benadering dient te volgen om zich te verzekeren van de naleving door de vennootschap van de bepalingen uit het Wetboek van vennootschappen met betrekking tot het UBO-register (zie hiernavolgende sectie).</w:t>
        </w:r>
      </w:ins>
    </w:p>
    <w:p w14:paraId="5AD3F62B" w14:textId="77777777" w:rsidR="00F17408" w:rsidRPr="00F9257C" w:rsidRDefault="00F17408" w:rsidP="00980172">
      <w:pPr>
        <w:pStyle w:val="ListParagraph"/>
        <w:jc w:val="both"/>
        <w:rPr>
          <w:rFonts w:ascii="Times New Roman" w:hAnsi="Times New Roman"/>
          <w:sz w:val="24"/>
          <w:szCs w:val="24"/>
          <w:lang w:val="nl-BE"/>
        </w:rPr>
      </w:pPr>
    </w:p>
    <w:p w14:paraId="7EBDA1A2" w14:textId="04CA30DF" w:rsidR="00F17408" w:rsidRPr="00F9257C" w:rsidRDefault="007E790B"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De meeste gerapporteerde gevallen van niet-naleving hebben betrekking op de bepalingen van het Wetboek van vennootschappen die een rechtstreekse invloed uitoefenen op de jaarrekening en de informatie die aan de aandeelhouders is gericht. De in het commissarisverslag te vermelden gevallen van niet-naleving van het Wetboek van vennootschappen en de statuten beperken zich evenwel niet tot dit soort van niet-nalevingen.</w:t>
      </w:r>
      <w:r w:rsidR="00F17408" w:rsidRPr="00F9257C">
        <w:rPr>
          <w:rFonts w:ascii="Times New Roman" w:hAnsi="Times New Roman"/>
          <w:sz w:val="24"/>
          <w:szCs w:val="24"/>
          <w:lang w:val="nl-BE"/>
        </w:rPr>
        <w:t xml:space="preserve"> </w:t>
      </w:r>
    </w:p>
    <w:p w14:paraId="15C2012F" w14:textId="4DCD5FFC" w:rsidR="00F17408" w:rsidRPr="00F9257C" w:rsidRDefault="0009373F" w:rsidP="00980172">
      <w:pPr>
        <w:pStyle w:val="ListParagraph"/>
        <w:tabs>
          <w:tab w:val="left" w:pos="6200"/>
        </w:tabs>
        <w:jc w:val="both"/>
        <w:rPr>
          <w:rFonts w:ascii="Times New Roman" w:hAnsi="Times New Roman"/>
          <w:sz w:val="24"/>
          <w:szCs w:val="24"/>
          <w:lang w:val="nl-BE"/>
        </w:rPr>
      </w:pPr>
      <w:r w:rsidRPr="00F9257C">
        <w:rPr>
          <w:rFonts w:ascii="Times New Roman" w:hAnsi="Times New Roman"/>
          <w:sz w:val="24"/>
          <w:szCs w:val="24"/>
          <w:lang w:val="nl-BE"/>
        </w:rPr>
        <w:tab/>
      </w:r>
    </w:p>
    <w:p w14:paraId="246B842B" w14:textId="0652FD16" w:rsidR="00F17408" w:rsidRPr="00F9257C" w:rsidRDefault="00F17408"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Paragraaf </w:t>
      </w:r>
      <w:del w:id="2703" w:author="Author">
        <w:r w:rsidRPr="00F9257C" w:rsidDel="00360504">
          <w:rPr>
            <w:rFonts w:ascii="Times New Roman" w:hAnsi="Times New Roman"/>
            <w:sz w:val="24"/>
            <w:szCs w:val="24"/>
            <w:lang w:val="nl-BE"/>
          </w:rPr>
          <w:delText>A7</w:delText>
        </w:r>
        <w:r w:rsidR="0033245C" w:rsidRPr="00F9257C" w:rsidDel="00360504">
          <w:rPr>
            <w:rFonts w:ascii="Times New Roman" w:hAnsi="Times New Roman"/>
            <w:sz w:val="24"/>
            <w:szCs w:val="24"/>
            <w:lang w:val="nl-BE"/>
          </w:rPr>
          <w:delText>4</w:delText>
        </w:r>
        <w:r w:rsidRPr="00F9257C" w:rsidDel="00360504">
          <w:rPr>
            <w:rFonts w:ascii="Times New Roman" w:hAnsi="Times New Roman"/>
            <w:sz w:val="24"/>
            <w:szCs w:val="24"/>
            <w:lang w:val="nl-BE"/>
          </w:rPr>
          <w:delText xml:space="preserve"> </w:delText>
        </w:r>
      </w:del>
      <w:ins w:id="2704" w:author="Author">
        <w:r w:rsidR="00360504" w:rsidRPr="00F9257C">
          <w:rPr>
            <w:rFonts w:ascii="Times New Roman" w:hAnsi="Times New Roman"/>
            <w:sz w:val="24"/>
            <w:szCs w:val="24"/>
            <w:lang w:val="nl-BE"/>
          </w:rPr>
          <w:t xml:space="preserve">A76 </w:t>
        </w:r>
      </w:ins>
      <w:r w:rsidRPr="00F9257C">
        <w:rPr>
          <w:rFonts w:ascii="Times New Roman" w:hAnsi="Times New Roman"/>
          <w:sz w:val="24"/>
          <w:szCs w:val="24"/>
          <w:lang w:val="nl-BE"/>
        </w:rPr>
        <w:t>van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stelt overigens dat wanneer de neerlegging met vertraging </w:t>
      </w:r>
      <w:r w:rsidR="00D73809" w:rsidRPr="00F9257C">
        <w:rPr>
          <w:rFonts w:ascii="Times New Roman" w:hAnsi="Times New Roman"/>
          <w:sz w:val="24"/>
          <w:szCs w:val="24"/>
          <w:lang w:val="nl-BE"/>
        </w:rPr>
        <w:t xml:space="preserve">plaatsvindt </w:t>
      </w:r>
      <w:r w:rsidRPr="00F9257C">
        <w:rPr>
          <w:rFonts w:ascii="Times New Roman" w:hAnsi="Times New Roman"/>
          <w:sz w:val="24"/>
          <w:szCs w:val="24"/>
          <w:lang w:val="nl-BE"/>
        </w:rPr>
        <w:t xml:space="preserve">of wanneer de commissaris </w:t>
      </w:r>
      <w:r w:rsidR="00D73809" w:rsidRPr="00F9257C">
        <w:rPr>
          <w:rFonts w:ascii="Times New Roman" w:hAnsi="Times New Roman"/>
          <w:sz w:val="24"/>
          <w:szCs w:val="24"/>
          <w:lang w:val="nl-BE"/>
        </w:rPr>
        <w:t xml:space="preserve">verschillen die </w:t>
      </w:r>
      <w:r w:rsidRPr="00F9257C">
        <w:rPr>
          <w:rFonts w:ascii="Times New Roman" w:hAnsi="Times New Roman"/>
          <w:sz w:val="24"/>
          <w:szCs w:val="24"/>
          <w:lang w:val="nl-BE"/>
        </w:rPr>
        <w:t xml:space="preserve">niet van materieel belang zijn vaststelt, kan de commissaris, overeenkomstig artikel 144, § 1, 9° van het Wetboek van vennootschappen, oordelen dat het niet nodig is om deze niet-naleving in het </w:t>
      </w:r>
      <w:del w:id="2705"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706" w:author="Author">
        <w:r w:rsidR="00360504"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openbaar te maken.</w:t>
      </w:r>
    </w:p>
    <w:p w14:paraId="4468236C" w14:textId="77777777" w:rsidR="004F328C" w:rsidRPr="00F9257C" w:rsidRDefault="004F328C" w:rsidP="00980172">
      <w:pPr>
        <w:pStyle w:val="ListParagraph"/>
        <w:jc w:val="both"/>
        <w:rPr>
          <w:rFonts w:ascii="Times New Roman" w:hAnsi="Times New Roman"/>
          <w:sz w:val="24"/>
          <w:szCs w:val="24"/>
          <w:lang w:val="nl-BE"/>
        </w:rPr>
      </w:pPr>
    </w:p>
    <w:p w14:paraId="57AE570A" w14:textId="5B57B0B9" w:rsidR="004F328C" w:rsidRPr="00F9257C" w:rsidRDefault="0010234D" w:rsidP="00980172">
      <w:pPr>
        <w:pStyle w:val="ListParagraph"/>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lezer van dit boek </w:t>
      </w:r>
      <w:r w:rsidR="004F328C" w:rsidRPr="00F9257C">
        <w:rPr>
          <w:rFonts w:ascii="Times New Roman" w:hAnsi="Times New Roman"/>
          <w:sz w:val="24"/>
          <w:szCs w:val="24"/>
          <w:lang w:val="nl-BE"/>
        </w:rPr>
        <w:t xml:space="preserve">moet er zich van bewust zijn dat </w:t>
      </w:r>
      <w:r w:rsidRPr="00F9257C">
        <w:rPr>
          <w:rFonts w:ascii="Times New Roman" w:hAnsi="Times New Roman"/>
          <w:sz w:val="24"/>
          <w:szCs w:val="24"/>
          <w:lang w:val="nl-BE"/>
        </w:rPr>
        <w:t xml:space="preserve">voormelde paragraaf </w:t>
      </w:r>
      <w:r w:rsidR="004F328C" w:rsidRPr="00F9257C">
        <w:rPr>
          <w:rFonts w:ascii="Times New Roman" w:hAnsi="Times New Roman"/>
          <w:sz w:val="24"/>
          <w:szCs w:val="24"/>
          <w:lang w:val="nl-BE"/>
        </w:rPr>
        <w:t xml:space="preserve">evenwel niet toelaat om de hoofdelijke beroepsaansprakelijkheid </w:t>
      </w:r>
      <w:r w:rsidRPr="00F9257C">
        <w:rPr>
          <w:rFonts w:ascii="Times New Roman" w:hAnsi="Times New Roman"/>
          <w:sz w:val="24"/>
          <w:szCs w:val="24"/>
          <w:lang w:val="nl-BE"/>
        </w:rPr>
        <w:t xml:space="preserve">van de commissaris </w:t>
      </w:r>
      <w:r w:rsidR="004F328C" w:rsidRPr="00F9257C">
        <w:rPr>
          <w:rFonts w:ascii="Times New Roman" w:hAnsi="Times New Roman"/>
          <w:sz w:val="24"/>
          <w:szCs w:val="24"/>
          <w:lang w:val="nl-BE"/>
        </w:rPr>
        <w:t>te beperken. Een derde die meent dat hij benadeeld is door een laattijdige neerlegging van de jaarrekening kan eventueel de hoofdelijke aansprakelijkheid van de commissaris inroepen indien deze laatste de situatie niet openbaar heeft gemaakt.</w:t>
      </w:r>
    </w:p>
    <w:p w14:paraId="63844455" w14:textId="77777777" w:rsidR="004F328C" w:rsidRPr="00F9257C" w:rsidRDefault="004F328C" w:rsidP="00980172">
      <w:pPr>
        <w:pStyle w:val="ListParagraph"/>
        <w:jc w:val="both"/>
        <w:rPr>
          <w:rFonts w:ascii="Times New Roman" w:hAnsi="Times New Roman"/>
          <w:sz w:val="24"/>
          <w:szCs w:val="24"/>
          <w:lang w:val="nl-BE"/>
        </w:rPr>
      </w:pPr>
    </w:p>
    <w:p w14:paraId="37162247" w14:textId="29DBF73B" w:rsidR="004F328C" w:rsidRPr="00F9257C" w:rsidRDefault="004F328C"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Het is enkel indien de commissaris van oordeel is dat de openbaarmaking van de overtreding aan de vennootschap onverantwoorde schade kan berokkenen dat hij de vermelding van een geval van niet-naleving kan weglaten. Het is dan ook van belang dat hij de elementen die geleid hebben tot deze conclusie op gepaste wijze documenteert. </w:t>
      </w:r>
    </w:p>
    <w:p w14:paraId="76A867D9" w14:textId="77777777" w:rsidR="004F328C" w:rsidRPr="00F9257C" w:rsidRDefault="004F328C" w:rsidP="00980172">
      <w:pPr>
        <w:pStyle w:val="ListParagraph"/>
        <w:spacing w:after="0" w:line="240" w:lineRule="auto"/>
        <w:ind w:left="0"/>
        <w:contextualSpacing w:val="0"/>
        <w:jc w:val="both"/>
        <w:rPr>
          <w:rFonts w:ascii="Times New Roman" w:hAnsi="Times New Roman"/>
          <w:sz w:val="24"/>
          <w:szCs w:val="24"/>
          <w:lang w:val="nl-BE"/>
        </w:rPr>
      </w:pPr>
    </w:p>
    <w:p w14:paraId="34BC8347" w14:textId="1ED00087" w:rsidR="004F328C" w:rsidRPr="00F9257C" w:rsidRDefault="004F328C"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Vanaf het ogenblik dat het niet naleven van het Wetboek van vennootschappen of de statuten niet is rechtgezet door de vennootschapsorganen, is de vermelding in het tweede deel van het commissarisverslag verplicht. Enkel indien het bestuursorgaan de gepaste maatregelen heeft genomen om de onwettige toestand recht te zetten, heeft de commissaris de mogelijkheid (en geenszins de verplichting) om van de vermelding af te zien</w:t>
      </w:r>
      <w:r w:rsidR="003706D2" w:rsidRPr="00F9257C">
        <w:rPr>
          <w:rFonts w:ascii="Times New Roman" w:hAnsi="Times New Roman"/>
          <w:sz w:val="24"/>
          <w:szCs w:val="24"/>
          <w:lang w:val="nl-BE"/>
        </w:rPr>
        <w:t>, hoewel dit niet is verplicht</w:t>
      </w:r>
      <w:r w:rsidRPr="00F9257C">
        <w:rPr>
          <w:rFonts w:ascii="Times New Roman" w:hAnsi="Times New Roman"/>
          <w:sz w:val="24"/>
          <w:szCs w:val="24"/>
          <w:lang w:val="nl-BE"/>
        </w:rPr>
        <w:t>.</w:t>
      </w:r>
    </w:p>
    <w:p w14:paraId="3F050BCA" w14:textId="77777777" w:rsidR="004F328C" w:rsidRPr="00F9257C" w:rsidRDefault="004F328C" w:rsidP="00980172">
      <w:pPr>
        <w:pStyle w:val="ListParagraph"/>
        <w:spacing w:after="0" w:line="240" w:lineRule="auto"/>
        <w:ind w:left="786" w:right="-1"/>
        <w:jc w:val="both"/>
        <w:rPr>
          <w:rFonts w:ascii="Times New Roman" w:hAnsi="Times New Roman"/>
          <w:sz w:val="24"/>
          <w:szCs w:val="24"/>
          <w:lang w:val="nl-BE"/>
        </w:rPr>
      </w:pPr>
    </w:p>
    <w:p w14:paraId="5BEC5471" w14:textId="29D24495" w:rsidR="00F70A91" w:rsidRPr="00F9257C" w:rsidRDefault="00F70A91" w:rsidP="00980172">
      <w:pPr>
        <w:pStyle w:val="Heading3"/>
        <w:rPr>
          <w:ins w:id="2707" w:author="Author"/>
          <w:lang w:val="nl-BE"/>
        </w:rPr>
      </w:pPr>
      <w:bookmarkStart w:id="2708" w:name="_Toc510014179"/>
      <w:bookmarkStart w:id="2709" w:name="_Toc510077264"/>
      <w:bookmarkStart w:id="2710" w:name="_Toc510077662"/>
      <w:bookmarkStart w:id="2711" w:name="_Toc4919718"/>
      <w:ins w:id="2712" w:author="Author">
        <w:r w:rsidRPr="00F9257C">
          <w:rPr>
            <w:lang w:val="nl-BE"/>
          </w:rPr>
          <w:t>3.6.2. UBO-register: naleving door de vennootschap van het houden van het register en eventuele door de commissaris te nemen maatregelen</w:t>
        </w:r>
        <w:bookmarkEnd w:id="2711"/>
      </w:ins>
    </w:p>
    <w:p w14:paraId="029DCC05" w14:textId="7AA87EA8" w:rsidR="00F70A91" w:rsidRPr="00F9257C" w:rsidRDefault="00F70A91" w:rsidP="00980172">
      <w:pPr>
        <w:spacing w:after="0" w:line="240" w:lineRule="auto"/>
        <w:jc w:val="both"/>
        <w:rPr>
          <w:ins w:id="2713" w:author="Author"/>
          <w:lang w:val="nl-BE"/>
        </w:rPr>
      </w:pPr>
    </w:p>
    <w:p w14:paraId="2D0FDEA2" w14:textId="1AEE1A04" w:rsidR="00F70A91" w:rsidRPr="00F9257C" w:rsidRDefault="000663AD" w:rsidP="00980172">
      <w:pPr>
        <w:pStyle w:val="ListParagraph"/>
        <w:numPr>
          <w:ilvl w:val="0"/>
          <w:numId w:val="20"/>
        </w:numPr>
        <w:tabs>
          <w:tab w:val="left" w:pos="567"/>
        </w:tabs>
        <w:spacing w:after="0" w:line="240" w:lineRule="auto"/>
        <w:ind w:left="0" w:firstLine="0"/>
        <w:contextualSpacing w:val="0"/>
        <w:jc w:val="both"/>
        <w:rPr>
          <w:ins w:id="2714" w:author="Author"/>
          <w:rFonts w:ascii="Times New Roman" w:hAnsi="Times New Roman"/>
          <w:sz w:val="24"/>
          <w:szCs w:val="24"/>
          <w:lang w:val="nl-BE"/>
        </w:rPr>
      </w:pPr>
      <w:bookmarkStart w:id="2715" w:name="_Hlk1465756"/>
      <w:ins w:id="2716" w:author="Author">
        <w:r w:rsidRPr="00F9257C">
          <w:rPr>
            <w:rFonts w:ascii="Times New Roman" w:hAnsi="Times New Roman"/>
            <w:bCs/>
            <w:iCs/>
            <w:sz w:val="24"/>
            <w:szCs w:val="24"/>
            <w:lang w:val="nl-BE"/>
          </w:rPr>
          <w:t xml:space="preserve">Het door de commissaris nagaan of de algemene vergadering correct is ingelicht over de naleving van de bepalingen van het Wetboek van vennootschappen en in het bijzonder van deze betreffende het </w:t>
        </w:r>
        <w:r w:rsidRPr="00F9257C">
          <w:rPr>
            <w:rFonts w:ascii="Times New Roman" w:hAnsi="Times New Roman"/>
            <w:color w:val="262626" w:themeColor="text1" w:themeTint="D9"/>
            <w:sz w:val="24"/>
            <w:szCs w:val="24"/>
            <w:lang w:val="nl-BE"/>
          </w:rPr>
          <w:t>UBO-register (</w:t>
        </w:r>
        <w:r w:rsidRPr="00F9257C">
          <w:rPr>
            <w:rFonts w:ascii="Times New Roman" w:hAnsi="Times New Roman"/>
            <w:sz w:val="24"/>
            <w:szCs w:val="24"/>
            <w:lang w:val="nl-BE"/>
          </w:rPr>
          <w:t xml:space="preserve">UBO staat voor </w:t>
        </w:r>
        <w:r w:rsidRPr="00F9257C">
          <w:rPr>
            <w:rFonts w:ascii="Times New Roman" w:hAnsi="Times New Roman"/>
            <w:i/>
            <w:sz w:val="24"/>
            <w:szCs w:val="24"/>
            <w:lang w:val="nl-BE"/>
          </w:rPr>
          <w:t xml:space="preserve">Ultimate Beneficial owner, </w:t>
        </w:r>
        <w:r w:rsidRPr="00F9257C">
          <w:rPr>
            <w:rFonts w:ascii="Times New Roman" w:hAnsi="Times New Roman"/>
            <w:sz w:val="24"/>
            <w:szCs w:val="24"/>
            <w:lang w:val="nl-BE"/>
          </w:rPr>
          <w:t xml:space="preserve">of centraal register van uiteindelijke begunstigden) </w:t>
        </w:r>
        <w:r w:rsidRPr="00F9257C">
          <w:rPr>
            <w:rFonts w:ascii="Times New Roman" w:hAnsi="Times New Roman"/>
            <w:bCs/>
            <w:iCs/>
            <w:sz w:val="24"/>
            <w:szCs w:val="24"/>
            <w:lang w:val="nl-BE"/>
          </w:rPr>
          <w:t xml:space="preserve">valt onder het toepassingsgebied van artikel 144, §1, 9° van het Wetboek van vennootschappen. </w:t>
        </w:r>
        <w:bookmarkEnd w:id="2715"/>
      </w:ins>
    </w:p>
    <w:p w14:paraId="3B68DB67" w14:textId="77777777" w:rsidR="000663AD" w:rsidRPr="00F9257C" w:rsidRDefault="000663AD" w:rsidP="00980172">
      <w:pPr>
        <w:pStyle w:val="ListParagraph"/>
        <w:tabs>
          <w:tab w:val="left" w:pos="567"/>
        </w:tabs>
        <w:spacing w:after="0" w:line="240" w:lineRule="auto"/>
        <w:ind w:left="0"/>
        <w:contextualSpacing w:val="0"/>
        <w:jc w:val="both"/>
        <w:rPr>
          <w:ins w:id="2717" w:author="Author"/>
          <w:rFonts w:ascii="Times New Roman" w:hAnsi="Times New Roman"/>
          <w:sz w:val="24"/>
          <w:szCs w:val="24"/>
          <w:lang w:val="nl-BE"/>
        </w:rPr>
      </w:pPr>
    </w:p>
    <w:p w14:paraId="5FBF53E5" w14:textId="0F297C0A" w:rsidR="00604711" w:rsidRPr="00F9257C" w:rsidRDefault="00604711" w:rsidP="00980172">
      <w:pPr>
        <w:pStyle w:val="ListParagraph"/>
        <w:numPr>
          <w:ilvl w:val="0"/>
          <w:numId w:val="20"/>
        </w:numPr>
        <w:tabs>
          <w:tab w:val="left" w:pos="567"/>
        </w:tabs>
        <w:spacing w:after="0" w:line="240" w:lineRule="auto"/>
        <w:ind w:left="0" w:firstLine="0"/>
        <w:contextualSpacing w:val="0"/>
        <w:jc w:val="both"/>
        <w:rPr>
          <w:ins w:id="2718" w:author="Author"/>
          <w:rFonts w:ascii="Times New Roman" w:hAnsi="Times New Roman"/>
          <w:bCs/>
          <w:iCs/>
          <w:sz w:val="24"/>
          <w:szCs w:val="24"/>
          <w:lang w:val="nl-BE"/>
        </w:rPr>
      </w:pPr>
      <w:ins w:id="2719" w:author="Author">
        <w:r w:rsidRPr="00F9257C">
          <w:rPr>
            <w:rFonts w:ascii="Times New Roman" w:hAnsi="Times New Roman"/>
            <w:bCs/>
            <w:iCs/>
            <w:sz w:val="24"/>
            <w:szCs w:val="24"/>
            <w:lang w:val="nl-BE"/>
          </w:rPr>
          <w:t xml:space="preserve">Overeenkomstig artikel 14/1 </w:t>
        </w:r>
        <w:r w:rsidRPr="00F9257C">
          <w:rPr>
            <w:rFonts w:ascii="Times New Roman" w:hAnsi="Times New Roman"/>
            <w:sz w:val="24"/>
            <w:szCs w:val="24"/>
            <w:lang w:val="nl-BE"/>
          </w:rPr>
          <w:t>van het Wetboek van vennootschappen</w:t>
        </w:r>
        <w:r w:rsidR="00554677" w:rsidRPr="00F9257C">
          <w:rPr>
            <w:rFonts w:ascii="Times New Roman" w:hAnsi="Times New Roman"/>
            <w:sz w:val="24"/>
            <w:szCs w:val="24"/>
            <w:lang w:val="nl-BE"/>
          </w:rPr>
          <w:t xml:space="preserve"> </w:t>
        </w:r>
        <w:r w:rsidR="00554677" w:rsidRPr="00F9257C">
          <w:rPr>
            <w:rFonts w:ascii="Times New Roman" w:hAnsi="Times New Roman"/>
            <w:sz w:val="24"/>
            <w:szCs w:val="24"/>
            <w:vertAlign w:val="superscript"/>
            <w:lang w:val="nl-BE"/>
          </w:rPr>
          <w:t>(</w:t>
        </w:r>
        <w:r w:rsidRPr="00F9257C">
          <w:rPr>
            <w:rStyle w:val="FootnoteReference"/>
            <w:rFonts w:ascii="Times New Roman" w:hAnsi="Times New Roman"/>
            <w:sz w:val="24"/>
            <w:szCs w:val="24"/>
            <w:lang w:val="nl-BE"/>
          </w:rPr>
          <w:footnoteReference w:id="182"/>
        </w:r>
        <w:r w:rsidR="00554677" w:rsidRPr="00F9257C">
          <w:rPr>
            <w:rFonts w:ascii="Times New Roman" w:hAnsi="Times New Roman"/>
            <w:sz w:val="24"/>
            <w:szCs w:val="24"/>
            <w:vertAlign w:val="superscript"/>
            <w:lang w:val="nl-BE"/>
          </w:rPr>
          <w:t>)</w:t>
        </w:r>
        <w:r w:rsidRPr="00F9257C">
          <w:rPr>
            <w:rFonts w:ascii="Times New Roman" w:hAnsi="Times New Roman"/>
            <w:bCs/>
            <w:iCs/>
            <w:sz w:val="24"/>
            <w:szCs w:val="24"/>
            <w:lang w:val="nl-BE"/>
          </w:rPr>
          <w:t>:</w:t>
        </w:r>
      </w:ins>
    </w:p>
    <w:p w14:paraId="2B75DE71" w14:textId="77777777" w:rsidR="00604711" w:rsidRPr="00F9257C" w:rsidRDefault="00604711" w:rsidP="00980172">
      <w:pPr>
        <w:pStyle w:val="ListParagraph"/>
        <w:jc w:val="both"/>
        <w:rPr>
          <w:ins w:id="2721" w:author="Author"/>
          <w:rFonts w:ascii="Times New Roman" w:hAnsi="Times New Roman"/>
          <w:bCs/>
          <w:iCs/>
          <w:sz w:val="24"/>
          <w:szCs w:val="24"/>
          <w:lang w:val="nl-BE"/>
        </w:rPr>
      </w:pPr>
    </w:p>
    <w:p w14:paraId="4A02649D" w14:textId="2C525E6E" w:rsidR="00604711" w:rsidRPr="00F9257C" w:rsidRDefault="00604711" w:rsidP="00980172">
      <w:pPr>
        <w:pStyle w:val="ListParagraph"/>
        <w:numPr>
          <w:ilvl w:val="2"/>
          <w:numId w:val="83"/>
        </w:numPr>
        <w:overflowPunct w:val="0"/>
        <w:autoSpaceDE w:val="0"/>
        <w:autoSpaceDN w:val="0"/>
        <w:adjustRightInd w:val="0"/>
        <w:spacing w:after="0" w:line="240" w:lineRule="auto"/>
        <w:ind w:left="851" w:hanging="567"/>
        <w:jc w:val="both"/>
        <w:textAlignment w:val="baseline"/>
        <w:rPr>
          <w:ins w:id="2722" w:author="Author"/>
          <w:rFonts w:ascii="Times New Roman" w:hAnsi="Times New Roman"/>
          <w:bCs/>
          <w:iCs/>
          <w:sz w:val="24"/>
          <w:szCs w:val="24"/>
          <w:lang w:val="nl-BE"/>
        </w:rPr>
      </w:pPr>
      <w:ins w:id="2723" w:author="Author">
        <w:r w:rsidRPr="00F9257C">
          <w:rPr>
            <w:rFonts w:ascii="Times New Roman" w:hAnsi="Times New Roman"/>
            <w:bCs/>
            <w:iCs/>
            <w:sz w:val="24"/>
            <w:szCs w:val="24"/>
            <w:lang w:val="nl-BE"/>
          </w:rPr>
          <w:t>dienen de vennootschappen toereikende, accurate en actuele informatie over wie hun uiteindelijke begunstigden zijn</w:t>
        </w:r>
        <w:r w:rsidRPr="00F9257C" w:rsidDel="006A53AF">
          <w:rPr>
            <w:rFonts w:ascii="Times New Roman" w:hAnsi="Times New Roman"/>
            <w:bCs/>
            <w:iCs/>
            <w:sz w:val="24"/>
            <w:szCs w:val="24"/>
            <w:lang w:val="nl-BE"/>
          </w:rPr>
          <w:t xml:space="preserve"> </w:t>
        </w:r>
        <w:r w:rsidRPr="00F9257C">
          <w:rPr>
            <w:rFonts w:ascii="Times New Roman" w:hAnsi="Times New Roman"/>
            <w:bCs/>
            <w:iCs/>
            <w:sz w:val="24"/>
            <w:szCs w:val="24"/>
            <w:lang w:val="nl-BE"/>
          </w:rPr>
          <w:t>in te winnen en bij te houden; het gaat hier minstens om de naam, geboortedatum, nationaliteit en adres van de uiteindelijke begunstigde, alsmede, voor wat de vennootschappen betreft, de aard en omvang van het door de uiteindelijke begunstigde gehouden economisch belang;</w:t>
        </w:r>
      </w:ins>
    </w:p>
    <w:p w14:paraId="58DAAE81" w14:textId="5391CC91" w:rsidR="00604711" w:rsidRPr="00F9257C" w:rsidRDefault="00604711" w:rsidP="00980172">
      <w:pPr>
        <w:pStyle w:val="ListParagraph"/>
        <w:numPr>
          <w:ilvl w:val="2"/>
          <w:numId w:val="83"/>
        </w:numPr>
        <w:overflowPunct w:val="0"/>
        <w:autoSpaceDE w:val="0"/>
        <w:autoSpaceDN w:val="0"/>
        <w:adjustRightInd w:val="0"/>
        <w:spacing w:after="0" w:line="240" w:lineRule="auto"/>
        <w:ind w:left="851" w:hanging="567"/>
        <w:jc w:val="both"/>
        <w:textAlignment w:val="baseline"/>
        <w:rPr>
          <w:ins w:id="2724" w:author="Author"/>
          <w:rFonts w:ascii="Times New Roman" w:hAnsi="Times New Roman"/>
          <w:sz w:val="24"/>
          <w:szCs w:val="24"/>
          <w:lang w:val="nl-BE"/>
        </w:rPr>
      </w:pPr>
      <w:ins w:id="2725" w:author="Author">
        <w:r w:rsidRPr="00F9257C">
          <w:rPr>
            <w:rFonts w:ascii="Times New Roman" w:hAnsi="Times New Roman"/>
            <w:bCs/>
            <w:iCs/>
            <w:sz w:val="24"/>
            <w:szCs w:val="24"/>
            <w:lang w:val="nl-BE"/>
          </w:rPr>
          <w:t xml:space="preserve">dienen de bestuurders deze gegevens binnen de maand </w:t>
        </w:r>
        <w:r w:rsidRPr="00F9257C">
          <w:rPr>
            <w:rFonts w:ascii="Times New Roman" w:hAnsi="Times New Roman"/>
            <w:sz w:val="24"/>
            <w:szCs w:val="24"/>
            <w:lang w:val="nl-BE"/>
          </w:rPr>
          <w:t xml:space="preserve">te rekenen vanaf het tijdstip waarop de informatie betreffende de uiteindelijke begunstigde gekend of gewijzigd is, </w:t>
        </w:r>
        <w:r w:rsidRPr="00F9257C">
          <w:rPr>
            <w:rFonts w:ascii="Times New Roman" w:hAnsi="Times New Roman"/>
            <w:bCs/>
            <w:iCs/>
            <w:sz w:val="24"/>
            <w:szCs w:val="24"/>
            <w:lang w:val="nl-BE"/>
          </w:rPr>
          <w:t>aan het UBO-register over te maken.</w:t>
        </w:r>
      </w:ins>
    </w:p>
    <w:p w14:paraId="1B61C51F" w14:textId="53A6EF9C" w:rsidR="00604711" w:rsidRPr="00F9257C" w:rsidRDefault="00604711" w:rsidP="00980172">
      <w:pPr>
        <w:overflowPunct w:val="0"/>
        <w:autoSpaceDE w:val="0"/>
        <w:autoSpaceDN w:val="0"/>
        <w:adjustRightInd w:val="0"/>
        <w:spacing w:after="0" w:line="240" w:lineRule="auto"/>
        <w:jc w:val="both"/>
        <w:textAlignment w:val="baseline"/>
        <w:rPr>
          <w:ins w:id="2726" w:author="Author"/>
          <w:rFonts w:ascii="Times New Roman" w:hAnsi="Times New Roman"/>
          <w:sz w:val="24"/>
          <w:szCs w:val="24"/>
          <w:lang w:val="nl-BE"/>
        </w:rPr>
      </w:pPr>
    </w:p>
    <w:p w14:paraId="46432616" w14:textId="18C151A3" w:rsidR="00604711" w:rsidRPr="00F9257C" w:rsidRDefault="00604711" w:rsidP="00980172">
      <w:pPr>
        <w:overflowPunct w:val="0"/>
        <w:autoSpaceDE w:val="0"/>
        <w:autoSpaceDN w:val="0"/>
        <w:adjustRightInd w:val="0"/>
        <w:spacing w:after="0" w:line="240" w:lineRule="auto"/>
        <w:jc w:val="both"/>
        <w:textAlignment w:val="baseline"/>
        <w:rPr>
          <w:ins w:id="2727" w:author="Author"/>
          <w:rFonts w:ascii="Times New Roman" w:hAnsi="Times New Roman"/>
          <w:sz w:val="24"/>
          <w:szCs w:val="24"/>
          <w:lang w:val="nl-BE"/>
        </w:rPr>
      </w:pPr>
      <w:ins w:id="2728" w:author="Author">
        <w:r w:rsidRPr="00F9257C">
          <w:rPr>
            <w:rFonts w:ascii="Times New Roman" w:hAnsi="Times New Roman"/>
            <w:sz w:val="24"/>
            <w:szCs w:val="24"/>
            <w:lang w:val="nl-BE"/>
          </w:rPr>
          <w:t>Het valt te noteren dat dezelfde verplichtingen ook rusten op de verenigingen zonder winstoogmerk en de stichtingen.</w:t>
        </w:r>
        <w:r w:rsidR="00554677" w:rsidRPr="00F9257C">
          <w:rPr>
            <w:rFonts w:ascii="Times New Roman" w:hAnsi="Times New Roman"/>
            <w:sz w:val="24"/>
            <w:szCs w:val="24"/>
            <w:vertAlign w:val="superscript"/>
            <w:lang w:val="nl-BE"/>
          </w:rPr>
          <w:t>(</w:t>
        </w:r>
        <w:r w:rsidRPr="00F9257C">
          <w:rPr>
            <w:rStyle w:val="FootnoteReference"/>
            <w:rFonts w:ascii="Times New Roman" w:hAnsi="Times New Roman"/>
            <w:sz w:val="24"/>
            <w:szCs w:val="24"/>
            <w:lang w:val="nl-BE"/>
          </w:rPr>
          <w:footnoteReference w:id="183"/>
        </w:r>
        <w:r w:rsidR="00554677"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Bijgevolg zijn de hiernavolgende overwegingen, naar analogie, ook van toepassing op de commissarissen van vzw’s en stichtingen.</w:t>
        </w:r>
      </w:ins>
    </w:p>
    <w:p w14:paraId="7D8CD6C1" w14:textId="141BB867" w:rsidR="00604711" w:rsidRPr="00F9257C" w:rsidRDefault="00604711" w:rsidP="00980172">
      <w:pPr>
        <w:overflowPunct w:val="0"/>
        <w:autoSpaceDE w:val="0"/>
        <w:autoSpaceDN w:val="0"/>
        <w:adjustRightInd w:val="0"/>
        <w:spacing w:after="0" w:line="240" w:lineRule="auto"/>
        <w:jc w:val="both"/>
        <w:textAlignment w:val="baseline"/>
        <w:rPr>
          <w:ins w:id="2730" w:author="Author"/>
          <w:rFonts w:ascii="Times New Roman" w:hAnsi="Times New Roman"/>
          <w:sz w:val="24"/>
          <w:szCs w:val="24"/>
          <w:lang w:val="nl-BE"/>
        </w:rPr>
      </w:pPr>
    </w:p>
    <w:p w14:paraId="1AE13A3D" w14:textId="27852511" w:rsidR="00604711" w:rsidRPr="00F9257C" w:rsidRDefault="00604711" w:rsidP="00980172">
      <w:pPr>
        <w:pStyle w:val="ListParagraph"/>
        <w:numPr>
          <w:ilvl w:val="0"/>
          <w:numId w:val="20"/>
        </w:numPr>
        <w:tabs>
          <w:tab w:val="left" w:pos="567"/>
        </w:tabs>
        <w:spacing w:after="0" w:line="240" w:lineRule="auto"/>
        <w:ind w:left="0" w:firstLine="0"/>
        <w:contextualSpacing w:val="0"/>
        <w:jc w:val="both"/>
        <w:rPr>
          <w:ins w:id="2731" w:author="Author"/>
          <w:rFonts w:ascii="Times New Roman" w:hAnsi="Times New Roman"/>
          <w:bCs/>
          <w:iCs/>
          <w:sz w:val="24"/>
          <w:szCs w:val="24"/>
          <w:lang w:val="nl-BE"/>
        </w:rPr>
      </w:pPr>
      <w:ins w:id="2732" w:author="Author">
        <w:r w:rsidRPr="00F9257C">
          <w:rPr>
            <w:rFonts w:ascii="Times New Roman" w:hAnsi="Times New Roman"/>
            <w:bCs/>
            <w:iCs/>
            <w:sz w:val="24"/>
            <w:szCs w:val="24"/>
            <w:lang w:val="nl-BE"/>
          </w:rPr>
          <w:t xml:space="preserve">Om in zijn commissarisverslag te kunnen vermelden </w:t>
        </w:r>
        <w:r w:rsidRPr="00F9257C">
          <w:rPr>
            <w:rFonts w:ascii="Times New Roman" w:hAnsi="Times New Roman"/>
            <w:sz w:val="24"/>
            <w:szCs w:val="24"/>
            <w:lang w:val="nl-BE"/>
          </w:rPr>
          <w:t>dat hij geen kennis heeft gekregen van verrichtingen gedaan of beslissingen genomen in overtreding met artikel 14/1 van Wetboek van vennootschappen</w:t>
        </w:r>
        <w:r w:rsidRPr="00F9257C">
          <w:rPr>
            <w:rFonts w:ascii="Times New Roman" w:hAnsi="Times New Roman"/>
            <w:bCs/>
            <w:iCs/>
            <w:sz w:val="24"/>
            <w:szCs w:val="24"/>
            <w:lang w:val="nl-BE"/>
          </w:rPr>
          <w:t>, volgt de commissaris een proportionele benadering en:</w:t>
        </w:r>
      </w:ins>
    </w:p>
    <w:p w14:paraId="39EBC99A" w14:textId="77777777" w:rsidR="00604711" w:rsidRPr="00F9257C" w:rsidRDefault="00604711" w:rsidP="00980172">
      <w:pPr>
        <w:pStyle w:val="ListParagraph"/>
        <w:tabs>
          <w:tab w:val="left" w:pos="567"/>
        </w:tabs>
        <w:spacing w:after="0" w:line="240" w:lineRule="auto"/>
        <w:ind w:left="0"/>
        <w:contextualSpacing w:val="0"/>
        <w:jc w:val="both"/>
        <w:rPr>
          <w:ins w:id="2733" w:author="Author"/>
          <w:rFonts w:ascii="Times New Roman" w:hAnsi="Times New Roman"/>
          <w:bCs/>
          <w:iCs/>
          <w:sz w:val="24"/>
          <w:szCs w:val="24"/>
          <w:lang w:val="nl-BE"/>
        </w:rPr>
      </w:pPr>
    </w:p>
    <w:p w14:paraId="4D83E54A" w14:textId="77777777" w:rsidR="00604711" w:rsidRPr="00F9257C" w:rsidRDefault="00604711" w:rsidP="00980172">
      <w:pPr>
        <w:pStyle w:val="ListParagraph"/>
        <w:keepLines/>
        <w:numPr>
          <w:ilvl w:val="0"/>
          <w:numId w:val="101"/>
        </w:numPr>
        <w:overflowPunct w:val="0"/>
        <w:autoSpaceDE w:val="0"/>
        <w:autoSpaceDN w:val="0"/>
        <w:adjustRightInd w:val="0"/>
        <w:spacing w:after="0" w:line="240" w:lineRule="auto"/>
        <w:ind w:left="851" w:hanging="567"/>
        <w:jc w:val="both"/>
        <w:textAlignment w:val="baseline"/>
        <w:rPr>
          <w:ins w:id="2734" w:author="Author"/>
          <w:rFonts w:ascii="Times New Roman" w:hAnsi="Times New Roman"/>
          <w:bCs/>
          <w:iCs/>
          <w:sz w:val="24"/>
          <w:szCs w:val="24"/>
          <w:lang w:val="nl-BE"/>
        </w:rPr>
      </w:pPr>
      <w:ins w:id="2735" w:author="Author">
        <w:r w:rsidRPr="00F9257C">
          <w:rPr>
            <w:rFonts w:ascii="Times New Roman" w:hAnsi="Times New Roman"/>
            <w:bCs/>
            <w:iCs/>
            <w:sz w:val="24"/>
            <w:szCs w:val="24"/>
            <w:lang w:val="nl-BE"/>
          </w:rPr>
          <w:t xml:space="preserve">zal hij aandachtig moeten zijn voor het feit dat hij de informatie uit het UBO-register verkrijgt en documenteert door rechtstreeks het register te raadplegen of door deze informatie op te vragen bij de vennootschap zelf; er kan bijvoorbeeld ook aan de vennootschap gevraagd worden naar een recente kopie van het UBO-register; </w:t>
        </w:r>
      </w:ins>
    </w:p>
    <w:p w14:paraId="2CC19E99" w14:textId="480FE2FF" w:rsidR="000663AD" w:rsidRPr="00F9257C" w:rsidRDefault="00F64CE1" w:rsidP="00980172">
      <w:pPr>
        <w:pStyle w:val="ListParagraph"/>
        <w:numPr>
          <w:ilvl w:val="0"/>
          <w:numId w:val="101"/>
        </w:numPr>
        <w:tabs>
          <w:tab w:val="left" w:pos="567"/>
        </w:tabs>
        <w:spacing w:after="0" w:line="240" w:lineRule="auto"/>
        <w:ind w:left="851" w:hanging="567"/>
        <w:contextualSpacing w:val="0"/>
        <w:jc w:val="both"/>
        <w:rPr>
          <w:ins w:id="2736" w:author="Author"/>
          <w:rFonts w:ascii="Times New Roman" w:hAnsi="Times New Roman"/>
          <w:sz w:val="24"/>
          <w:szCs w:val="24"/>
          <w:lang w:val="nl-BE"/>
        </w:rPr>
      </w:pPr>
      <w:r w:rsidRPr="00F9257C">
        <w:rPr>
          <w:rFonts w:ascii="Times New Roman" w:hAnsi="Times New Roman"/>
          <w:bCs/>
          <w:iCs/>
          <w:sz w:val="24"/>
          <w:szCs w:val="24"/>
          <w:lang w:val="nl-BE"/>
        </w:rPr>
        <w:t xml:space="preserve"> </w:t>
      </w:r>
      <w:r w:rsidRPr="00F9257C">
        <w:rPr>
          <w:rFonts w:ascii="Times New Roman" w:hAnsi="Times New Roman"/>
          <w:bCs/>
          <w:iCs/>
          <w:sz w:val="24"/>
          <w:szCs w:val="24"/>
          <w:lang w:val="nl-BE"/>
        </w:rPr>
        <w:tab/>
      </w:r>
      <w:ins w:id="2737" w:author="Author">
        <w:r w:rsidR="00604711" w:rsidRPr="00F9257C">
          <w:rPr>
            <w:rFonts w:ascii="Times New Roman" w:hAnsi="Times New Roman"/>
            <w:bCs/>
            <w:iCs/>
            <w:sz w:val="24"/>
            <w:szCs w:val="24"/>
            <w:lang w:val="nl-BE"/>
          </w:rPr>
          <w:t xml:space="preserve">zal hij nagaan of er kennelijke inconsistenties bestaan (marginale toetsing), aan de hand van de informatie waarover hij beschikt in zijn dossier; </w:t>
        </w:r>
        <w:r w:rsidR="00604711" w:rsidRPr="00F9257C">
          <w:rPr>
            <w:rFonts w:ascii="Times New Roman" w:hAnsi="Times New Roman"/>
            <w:color w:val="000000"/>
            <w:sz w:val="24"/>
            <w:szCs w:val="24"/>
            <w:lang w:val="nl-BE"/>
          </w:rPr>
          <w:t>wanneer de commissaris kennelijke inconsistenties vaststelt tussen de informatie door de bestuurders overgemaakt aan het UBO-register en de informatie waarover hij beschikt in het kader van de cliëntonderzoeksmaatregelen, zal hij nagaan of zijn eigen informatie dient geactualiseerd te worden en de redenen hiervoor onderzoeken.</w:t>
        </w:r>
      </w:ins>
    </w:p>
    <w:p w14:paraId="05608FB9" w14:textId="55845370" w:rsidR="00604711" w:rsidRPr="00F9257C" w:rsidRDefault="00604711" w:rsidP="00980172">
      <w:pPr>
        <w:tabs>
          <w:tab w:val="left" w:pos="567"/>
        </w:tabs>
        <w:spacing w:after="0" w:line="240" w:lineRule="auto"/>
        <w:jc w:val="both"/>
        <w:rPr>
          <w:ins w:id="2738" w:author="Author"/>
          <w:rFonts w:ascii="Times New Roman" w:hAnsi="Times New Roman"/>
          <w:sz w:val="24"/>
          <w:szCs w:val="24"/>
          <w:lang w:val="nl-BE"/>
        </w:rPr>
      </w:pPr>
    </w:p>
    <w:p w14:paraId="5081C9D3" w14:textId="0444BDDA" w:rsidR="00604711" w:rsidRPr="00F9257C" w:rsidRDefault="00604711" w:rsidP="00980172">
      <w:pPr>
        <w:pStyle w:val="ListParagraph"/>
        <w:numPr>
          <w:ilvl w:val="0"/>
          <w:numId w:val="20"/>
        </w:numPr>
        <w:tabs>
          <w:tab w:val="left" w:pos="567"/>
        </w:tabs>
        <w:spacing w:after="0" w:line="240" w:lineRule="auto"/>
        <w:ind w:left="0" w:firstLine="0"/>
        <w:contextualSpacing w:val="0"/>
        <w:jc w:val="both"/>
        <w:rPr>
          <w:ins w:id="2739" w:author="Author"/>
          <w:rFonts w:ascii="Times New Roman" w:hAnsi="Times New Roman"/>
          <w:sz w:val="24"/>
          <w:szCs w:val="24"/>
          <w:lang w:val="nl-BE"/>
        </w:rPr>
      </w:pPr>
      <w:ins w:id="2740" w:author="Author">
        <w:r w:rsidRPr="00F9257C">
          <w:rPr>
            <w:rFonts w:ascii="Times New Roman" w:hAnsi="Times New Roman"/>
            <w:bCs/>
            <w:iCs/>
            <w:sz w:val="24"/>
            <w:szCs w:val="24"/>
            <w:lang w:val="nl-BE"/>
          </w:rPr>
          <w:t>Indien de commissaris kennis heeft van een kennelijke inconsistentie die een geval van niet-</w:t>
        </w:r>
        <w:r w:rsidRPr="00F9257C">
          <w:rPr>
            <w:rFonts w:ascii="Times New Roman" w:hAnsi="Times New Roman"/>
            <w:sz w:val="24"/>
            <w:szCs w:val="24"/>
            <w:lang w:val="nl-BE"/>
          </w:rPr>
          <w:t>naleving</w:t>
        </w:r>
        <w:r w:rsidRPr="00F9257C">
          <w:rPr>
            <w:rFonts w:ascii="Times New Roman" w:hAnsi="Times New Roman"/>
            <w:bCs/>
            <w:iCs/>
            <w:sz w:val="24"/>
            <w:szCs w:val="24"/>
            <w:lang w:val="nl-BE"/>
          </w:rPr>
          <w:t xml:space="preserve"> van artikel 14/1 van het Wetboek van vennootschappen uitmaakt, zal hij, overeenkomstig de bijkomende norm (herzien in 2018), nagaan of de openbaarmaking van dit geval van niet-naleving onverantwoorde schade kan berokkenen, met name indien na een gesprek met het bestuursorgaan deze laatste de gepaste maatregelen heeft genomen om de aldus ontstane toestand te herstellen.</w:t>
        </w:r>
        <w:r w:rsidR="00554677" w:rsidRPr="00F9257C">
          <w:rPr>
            <w:rFonts w:ascii="Times New Roman" w:hAnsi="Times New Roman"/>
            <w:bCs/>
            <w:iCs/>
            <w:sz w:val="24"/>
            <w:szCs w:val="24"/>
            <w:vertAlign w:val="superscript"/>
            <w:lang w:val="nl-BE"/>
          </w:rPr>
          <w:t>(</w:t>
        </w:r>
        <w:r w:rsidRPr="00F9257C">
          <w:rPr>
            <w:rStyle w:val="FootnoteReference"/>
            <w:rFonts w:ascii="Times New Roman" w:hAnsi="Times New Roman"/>
            <w:color w:val="000000"/>
            <w:sz w:val="24"/>
            <w:szCs w:val="24"/>
            <w:lang w:val="nl-BE"/>
          </w:rPr>
          <w:footnoteReference w:id="184"/>
        </w:r>
        <w:r w:rsidR="00554677" w:rsidRPr="00F9257C">
          <w:rPr>
            <w:rFonts w:ascii="Times New Roman" w:hAnsi="Times New Roman"/>
            <w:bCs/>
            <w:iCs/>
            <w:sz w:val="24"/>
            <w:szCs w:val="24"/>
            <w:vertAlign w:val="superscript"/>
            <w:lang w:val="nl-BE"/>
          </w:rPr>
          <w:t>)</w:t>
        </w:r>
      </w:ins>
    </w:p>
    <w:p w14:paraId="678893FA" w14:textId="77777777" w:rsidR="00604711" w:rsidRPr="00F9257C" w:rsidRDefault="00604711" w:rsidP="00980172">
      <w:pPr>
        <w:pStyle w:val="ListParagraph"/>
        <w:tabs>
          <w:tab w:val="left" w:pos="567"/>
        </w:tabs>
        <w:spacing w:after="0" w:line="240" w:lineRule="auto"/>
        <w:ind w:left="0"/>
        <w:contextualSpacing w:val="0"/>
        <w:jc w:val="both"/>
        <w:rPr>
          <w:ins w:id="2743" w:author="Author"/>
          <w:rFonts w:ascii="Times New Roman" w:hAnsi="Times New Roman"/>
          <w:sz w:val="24"/>
          <w:szCs w:val="24"/>
          <w:lang w:val="nl-BE"/>
        </w:rPr>
      </w:pPr>
    </w:p>
    <w:p w14:paraId="7FF25200" w14:textId="7175FA91" w:rsidR="00604711" w:rsidRPr="00F9257C" w:rsidRDefault="00604711" w:rsidP="00980172">
      <w:pPr>
        <w:pStyle w:val="ListParagraph"/>
        <w:tabs>
          <w:tab w:val="left" w:pos="567"/>
        </w:tabs>
        <w:spacing w:after="0" w:line="240" w:lineRule="auto"/>
        <w:ind w:left="0"/>
        <w:contextualSpacing w:val="0"/>
        <w:jc w:val="both"/>
        <w:rPr>
          <w:ins w:id="2744" w:author="Author"/>
          <w:rFonts w:ascii="Times New Roman" w:hAnsi="Times New Roman"/>
          <w:sz w:val="24"/>
          <w:szCs w:val="24"/>
          <w:lang w:val="nl-BE"/>
        </w:rPr>
      </w:pPr>
      <w:ins w:id="2745" w:author="Author">
        <w:r w:rsidRPr="00F9257C">
          <w:rPr>
            <w:rFonts w:ascii="Times New Roman" w:hAnsi="Times New Roman"/>
            <w:sz w:val="24"/>
            <w:szCs w:val="24"/>
            <w:lang w:val="nl-BE"/>
          </w:rPr>
          <w:t>Overeenkomstig artikel 19, §1 van het koninklijk besluit van 30 juli 2018, zal hij ook de Algemene Administratie van de Thesaurie van de Federale Overheidsdienst Financiën (Administratie van de Thesaurie), die belast is met de controle op de naleving van de verplichtingen bedoeld in artikel 14/1, tweede en derde lid, van het Wetboek van Vennootschappen</w:t>
        </w:r>
        <w:r w:rsidR="00194ED6" w:rsidRPr="00F9257C">
          <w:rPr>
            <w:rFonts w:ascii="Times New Roman" w:hAnsi="Times New Roman"/>
            <w:sz w:val="24"/>
            <w:szCs w:val="24"/>
            <w:lang w:val="nl-BE"/>
          </w:rPr>
          <w:t xml:space="preserve"> </w:t>
        </w:r>
        <w:r w:rsidR="00194ED6" w:rsidRPr="00F9257C">
          <w:rPr>
            <w:rFonts w:ascii="Times New Roman" w:hAnsi="Times New Roman"/>
            <w:sz w:val="24"/>
            <w:szCs w:val="24"/>
            <w:vertAlign w:val="superscript"/>
            <w:lang w:val="nl-BE"/>
          </w:rPr>
          <w:t>(</w:t>
        </w:r>
        <w:r w:rsidRPr="00F9257C">
          <w:rPr>
            <w:rStyle w:val="FootnoteReference"/>
            <w:rFonts w:ascii="Times New Roman" w:hAnsi="Times New Roman"/>
            <w:sz w:val="24"/>
            <w:szCs w:val="24"/>
            <w:lang w:val="nl-BE"/>
          </w:rPr>
          <w:footnoteReference w:id="185"/>
        </w:r>
        <w:r w:rsidR="00194ED6" w:rsidRPr="00F9257C">
          <w:rPr>
            <w:rFonts w:ascii="Times New Roman" w:hAnsi="Times New Roman"/>
            <w:sz w:val="24"/>
            <w:szCs w:val="24"/>
            <w:vertAlign w:val="superscript"/>
            <w:lang w:val="nl-BE"/>
          </w:rPr>
          <w:t>)</w:t>
        </w:r>
        <w:r w:rsidRPr="00F9257C">
          <w:rPr>
            <w:rFonts w:ascii="Times New Roman" w:hAnsi="Times New Roman"/>
            <w:sz w:val="24"/>
            <w:szCs w:val="24"/>
            <w:lang w:val="nl-BE"/>
          </w:rPr>
          <w:t>, informeren.</w:t>
        </w:r>
        <w:r w:rsidR="00194ED6" w:rsidRPr="00F9257C">
          <w:rPr>
            <w:rFonts w:ascii="Times New Roman" w:hAnsi="Times New Roman"/>
            <w:sz w:val="24"/>
            <w:szCs w:val="24"/>
            <w:lang w:val="nl-BE"/>
          </w:rPr>
          <w:t xml:space="preserve"> </w:t>
        </w:r>
        <w:r w:rsidR="00194ED6" w:rsidRPr="00F9257C">
          <w:rPr>
            <w:rFonts w:ascii="Times New Roman" w:hAnsi="Times New Roman"/>
            <w:sz w:val="24"/>
            <w:szCs w:val="24"/>
            <w:vertAlign w:val="superscript"/>
            <w:lang w:val="nl-BE"/>
          </w:rPr>
          <w:t>(</w:t>
        </w:r>
        <w:r w:rsidRPr="00F9257C">
          <w:rPr>
            <w:rStyle w:val="FootnoteReference"/>
            <w:rFonts w:ascii="Times New Roman" w:hAnsi="Times New Roman"/>
            <w:sz w:val="24"/>
            <w:szCs w:val="24"/>
            <w:lang w:val="nl-BE"/>
          </w:rPr>
          <w:footnoteReference w:id="186"/>
        </w:r>
        <w:r w:rsidR="00194ED6" w:rsidRPr="00F9257C">
          <w:rPr>
            <w:rFonts w:ascii="Times New Roman" w:hAnsi="Times New Roman"/>
            <w:sz w:val="24"/>
            <w:szCs w:val="24"/>
            <w:vertAlign w:val="superscript"/>
            <w:lang w:val="nl-BE"/>
          </w:rPr>
          <w:t>)</w:t>
        </w:r>
      </w:ins>
    </w:p>
    <w:p w14:paraId="5BEDF3BF" w14:textId="77777777" w:rsidR="00604711" w:rsidRPr="00F9257C" w:rsidRDefault="00604711" w:rsidP="00980172">
      <w:pPr>
        <w:pStyle w:val="ListParagraph"/>
        <w:jc w:val="both"/>
        <w:rPr>
          <w:ins w:id="2750" w:author="Author"/>
          <w:rFonts w:ascii="Times New Roman" w:hAnsi="Times New Roman"/>
          <w:sz w:val="24"/>
          <w:szCs w:val="24"/>
          <w:lang w:val="nl-BE"/>
        </w:rPr>
      </w:pPr>
    </w:p>
    <w:p w14:paraId="1B95C687" w14:textId="32ABC4B2" w:rsidR="00604711" w:rsidRPr="00F9257C" w:rsidRDefault="00534736" w:rsidP="00980172">
      <w:pPr>
        <w:pStyle w:val="ListParagraph"/>
        <w:numPr>
          <w:ilvl w:val="0"/>
          <w:numId w:val="20"/>
        </w:numPr>
        <w:tabs>
          <w:tab w:val="left" w:pos="567"/>
        </w:tabs>
        <w:spacing w:after="0" w:line="240" w:lineRule="auto"/>
        <w:ind w:left="0" w:firstLine="0"/>
        <w:contextualSpacing w:val="0"/>
        <w:jc w:val="both"/>
        <w:rPr>
          <w:ins w:id="2751" w:author="Author"/>
          <w:rFonts w:ascii="Times New Roman" w:hAnsi="Times New Roman"/>
          <w:sz w:val="24"/>
          <w:szCs w:val="24"/>
          <w:lang w:val="nl-BE"/>
        </w:rPr>
      </w:pPr>
      <w:ins w:id="2752" w:author="Author">
        <w:r w:rsidRPr="00F9257C">
          <w:rPr>
            <w:rFonts w:ascii="Times New Roman" w:hAnsi="Times New Roman"/>
            <w:sz w:val="24"/>
            <w:szCs w:val="24"/>
            <w:lang w:val="nl-BE"/>
          </w:rPr>
          <w:t>Bovendien</w:t>
        </w:r>
        <w:r w:rsidRPr="00F9257C">
          <w:rPr>
            <w:rFonts w:ascii="Times New Roman" w:hAnsi="Times New Roman"/>
            <w:bCs/>
            <w:iCs/>
            <w:sz w:val="24"/>
            <w:szCs w:val="24"/>
            <w:lang w:val="nl-BE"/>
          </w:rPr>
          <w:t xml:space="preserve"> zal de commissaris nagaan of de vastgestelde kennelijke inconsistentie van dien aard is dat hij, in combinatie met andere elementen, vermoedt </w:t>
        </w:r>
        <w:r w:rsidRPr="00F9257C">
          <w:rPr>
            <w:rFonts w:ascii="Times New Roman" w:hAnsi="Times New Roman"/>
            <w:sz w:val="24"/>
            <w:szCs w:val="24"/>
            <w:lang w:val="nl-BE"/>
          </w:rPr>
          <w:t>of redelijke gronden heeft om te vermoeden dat geldmiddelen, verrichtingen of pogingen tot verrichtingen, of elk ander feit waarvan hij kennis heeft, verband houden met het witwassen van geld of de financiering van terrorisme.</w:t>
        </w:r>
        <w:r w:rsidRPr="00F9257C">
          <w:rPr>
            <w:rStyle w:val="FootnoteReference"/>
            <w:rFonts w:ascii="Times New Roman" w:hAnsi="Times New Roman"/>
            <w:sz w:val="24"/>
            <w:szCs w:val="24"/>
          </w:rPr>
          <w:footnoteReference w:id="187"/>
        </w:r>
        <w:r w:rsidRPr="00F9257C">
          <w:rPr>
            <w:rFonts w:ascii="Times New Roman" w:hAnsi="Times New Roman"/>
            <w:sz w:val="24"/>
            <w:szCs w:val="24"/>
            <w:lang w:val="nl-BE"/>
          </w:rPr>
          <w:t xml:space="preserve"> </w:t>
        </w:r>
        <w:r w:rsidRPr="00F9257C">
          <w:rPr>
            <w:rFonts w:ascii="Times New Roman" w:hAnsi="Times New Roman"/>
            <w:bCs/>
            <w:iCs/>
            <w:sz w:val="24"/>
            <w:szCs w:val="24"/>
            <w:lang w:val="nl-BE"/>
          </w:rPr>
          <w:t xml:space="preserve">In dat geval gaat hij, in toepassing van artikel 47 van de wet van 18 september 2017, over tot een melding aan </w:t>
        </w:r>
        <w:r w:rsidRPr="00F9257C">
          <w:rPr>
            <w:rFonts w:ascii="Times New Roman" w:hAnsi="Times New Roman"/>
            <w:sz w:val="24"/>
            <w:szCs w:val="24"/>
            <w:lang w:val="nl-BE"/>
          </w:rPr>
          <w:t>de Cel voor financiële informatieverwerking (“CFI”).</w:t>
        </w:r>
      </w:ins>
    </w:p>
    <w:p w14:paraId="29A069BF" w14:textId="77777777" w:rsidR="00F70A91" w:rsidRPr="00F9257C" w:rsidRDefault="00F70A91" w:rsidP="00980172">
      <w:pPr>
        <w:pStyle w:val="ListParagraph"/>
        <w:tabs>
          <w:tab w:val="left" w:pos="567"/>
        </w:tabs>
        <w:spacing w:after="0" w:line="240" w:lineRule="auto"/>
        <w:ind w:left="0"/>
        <w:contextualSpacing w:val="0"/>
        <w:jc w:val="both"/>
        <w:rPr>
          <w:ins w:id="2755" w:author="Author"/>
          <w:lang w:val="nl-BE"/>
        </w:rPr>
      </w:pPr>
    </w:p>
    <w:p w14:paraId="78A58150" w14:textId="0467F8E7" w:rsidR="004F328C" w:rsidRPr="00F9257C" w:rsidRDefault="004F328C" w:rsidP="00980172">
      <w:pPr>
        <w:pStyle w:val="Heading3"/>
        <w:rPr>
          <w:lang w:val="nl-BE"/>
        </w:rPr>
      </w:pPr>
      <w:bookmarkStart w:id="2756" w:name="_Toc4919719"/>
      <w:r w:rsidRPr="00F9257C">
        <w:rPr>
          <w:lang w:val="nl-BE"/>
        </w:rPr>
        <w:t>3.6.</w:t>
      </w:r>
      <w:del w:id="2757" w:author="Author">
        <w:r w:rsidR="001F6C7F" w:rsidRPr="00F9257C" w:rsidDel="00F70A91">
          <w:rPr>
            <w:lang w:val="nl-BE"/>
          </w:rPr>
          <w:delText>2</w:delText>
        </w:r>
      </w:del>
      <w:ins w:id="2758" w:author="Author">
        <w:r w:rsidR="00F70A91" w:rsidRPr="00F9257C">
          <w:rPr>
            <w:lang w:val="nl-BE"/>
          </w:rPr>
          <w:t>3</w:t>
        </w:r>
      </w:ins>
      <w:r w:rsidRPr="00F9257C">
        <w:rPr>
          <w:lang w:val="nl-BE"/>
        </w:rPr>
        <w:t xml:space="preserve">. </w:t>
      </w:r>
      <w:r w:rsidRPr="00F9257C">
        <w:rPr>
          <w:lang w:val="nl-BE"/>
        </w:rPr>
        <w:tab/>
        <w:t>Niet-naleving inzake de terbeschikkingstelling van documenten aan de commissaris en aan de aandeelhouders</w:t>
      </w:r>
      <w:r w:rsidR="001F6C7F" w:rsidRPr="00F9257C">
        <w:rPr>
          <w:lang w:val="nl-BE"/>
        </w:rPr>
        <w:t xml:space="preserve"> en de termijnen voor de bijeenroeping van de algemene vergadering</w:t>
      </w:r>
      <w:bookmarkEnd w:id="2708"/>
      <w:bookmarkEnd w:id="2709"/>
      <w:bookmarkEnd w:id="2710"/>
      <w:bookmarkEnd w:id="2756"/>
    </w:p>
    <w:p w14:paraId="005EDE77" w14:textId="77777777" w:rsidR="004F328C" w:rsidRPr="00F9257C" w:rsidRDefault="004F328C" w:rsidP="00980172">
      <w:pPr>
        <w:spacing w:after="0" w:line="240" w:lineRule="auto"/>
        <w:ind w:left="851" w:hanging="851"/>
        <w:jc w:val="both"/>
        <w:rPr>
          <w:rFonts w:ascii="Times New Roman" w:hAnsi="Times New Roman"/>
          <w:sz w:val="24"/>
          <w:szCs w:val="24"/>
          <w:lang w:val="nl-BE"/>
        </w:rPr>
      </w:pPr>
    </w:p>
    <w:p w14:paraId="52892D35" w14:textId="6F5735B0" w:rsidR="004F328C" w:rsidRPr="00F9257C" w:rsidRDefault="004F328C"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w:t>
      </w:r>
      <w:del w:id="2759" w:author="Author">
        <w:r w:rsidRPr="00F9257C" w:rsidDel="00603B41">
          <w:rPr>
            <w:rFonts w:ascii="Times New Roman" w:hAnsi="Times New Roman"/>
            <w:sz w:val="24"/>
            <w:szCs w:val="24"/>
            <w:lang w:val="nl-BE"/>
          </w:rPr>
          <w:delText xml:space="preserve">commissarisverslag </w:delText>
        </w:r>
      </w:del>
      <w:ins w:id="2760" w:author="Author">
        <w:r w:rsidR="00603B41" w:rsidRPr="00F9257C">
          <w:rPr>
            <w:rFonts w:ascii="Times New Roman" w:hAnsi="Times New Roman"/>
            <w:sz w:val="24"/>
            <w:szCs w:val="24"/>
            <w:lang w:val="nl-BE"/>
          </w:rPr>
          <w:t xml:space="preserve">het </w:t>
        </w:r>
        <w:r w:rsidR="00360504" w:rsidRPr="00F9257C">
          <w:rPr>
            <w:rFonts w:ascii="Times New Roman" w:hAnsi="Times New Roman"/>
            <w:sz w:val="24"/>
            <w:szCs w:val="24"/>
            <w:lang w:val="nl-BE"/>
          </w:rPr>
          <w:t>deel “</w:t>
        </w:r>
        <w:r w:rsidR="00603B41" w:rsidRPr="00F9257C">
          <w:rPr>
            <w:rFonts w:ascii="Times New Roman" w:hAnsi="Times New Roman"/>
            <w:sz w:val="24"/>
            <w:szCs w:val="24"/>
            <w:lang w:val="nl-BE"/>
          </w:rPr>
          <w:t>Overige door wet- en re</w:t>
        </w:r>
        <w:r w:rsidR="00360504" w:rsidRPr="00F9257C">
          <w:rPr>
            <w:rFonts w:ascii="Times New Roman" w:hAnsi="Times New Roman"/>
            <w:sz w:val="24"/>
            <w:szCs w:val="24"/>
            <w:lang w:val="nl-BE"/>
          </w:rPr>
          <w:t>gelgeving gestelde eisen”</w:t>
        </w:r>
        <w:r w:rsidR="00603B41" w:rsidRPr="00F9257C">
          <w:rPr>
            <w:rFonts w:ascii="Times New Roman" w:hAnsi="Times New Roman"/>
            <w:sz w:val="24"/>
            <w:szCs w:val="24"/>
            <w:lang w:val="nl-BE"/>
          </w:rPr>
          <w:t xml:space="preserve"> </w:t>
        </w:r>
      </w:ins>
      <w:r w:rsidRPr="00F9257C">
        <w:rPr>
          <w:rFonts w:ascii="Times New Roman" w:hAnsi="Times New Roman"/>
          <w:sz w:val="24"/>
          <w:szCs w:val="24"/>
          <w:lang w:val="nl-BE"/>
        </w:rPr>
        <w:t>opgenomen dat uitsluitend rekening houdt met de volgende omstandigheden en de door de commissaris toegepaste oordeelsvorming:</w:t>
      </w:r>
    </w:p>
    <w:p w14:paraId="73982A03" w14:textId="77777777" w:rsidR="004F328C" w:rsidRPr="00F9257C" w:rsidRDefault="004F328C" w:rsidP="00980172">
      <w:pPr>
        <w:autoSpaceDE w:val="0"/>
        <w:autoSpaceDN w:val="0"/>
        <w:adjustRightInd w:val="0"/>
        <w:spacing w:after="0" w:line="240" w:lineRule="auto"/>
        <w:jc w:val="both"/>
        <w:rPr>
          <w:rFonts w:ascii="Times New Roman" w:hAnsi="Times New Roman"/>
          <w:bCs/>
          <w:sz w:val="24"/>
          <w:szCs w:val="24"/>
          <w:lang w:val="nl-BE"/>
        </w:rPr>
      </w:pPr>
    </w:p>
    <w:p w14:paraId="2F90A290" w14:textId="77777777" w:rsidR="004F328C" w:rsidRPr="00F9257C" w:rsidRDefault="004F328C" w:rsidP="00980172">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commissaris is niet in staat geweest zijn commissarisverslag gericht aan de algemene vergadering binnen de vereiste termijnen op te stellen aangezien het bestuursorgaan de wettelijke documenten met vertraging aan de commissaris heeft overhandigd;</w:t>
      </w:r>
    </w:p>
    <w:p w14:paraId="5AB93053" w14:textId="77777777" w:rsidR="004F328C" w:rsidRPr="00F9257C" w:rsidRDefault="004F328C" w:rsidP="00980172">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De vennootschap heeft niet van alle aandeelhouders verkregen dat zij afzien van de naleving van de formaliteiten van bijeenroeping van de algemene vergadering en overhandiging van de documenten;</w:t>
      </w:r>
    </w:p>
    <w:p w14:paraId="0D7FBAF8" w14:textId="2611F83E" w:rsidR="004F328C" w:rsidRPr="00F9257C" w:rsidRDefault="004F328C" w:rsidP="00980172">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 xml:space="preserve">De bijeenroeping van de algemene vergadering en de overhandiging van de wettelijke documenten aan de aandeelhouders gebeuren dus zonder naleving van de wettelijke termijnen maar de algemene vergadering vindt plaats binnen de wettelijke termijn. De commissaris acht het noodzakelijk dit feit te vermelden in </w:t>
      </w:r>
      <w:del w:id="2761" w:author="Author">
        <w:r w:rsidRPr="00F9257C" w:rsidDel="00603B41">
          <w:rPr>
            <w:rFonts w:ascii="Times New Roman" w:hAnsi="Times New Roman"/>
            <w:bCs/>
            <w:sz w:val="24"/>
            <w:szCs w:val="24"/>
            <w:lang w:val="nl-BE"/>
          </w:rPr>
          <w:delText xml:space="preserve">zijn </w:delText>
        </w:r>
      </w:del>
      <w:ins w:id="2762" w:author="Author">
        <w:r w:rsidR="00603B41" w:rsidRPr="00F9257C">
          <w:rPr>
            <w:rFonts w:ascii="Times New Roman" w:hAnsi="Times New Roman"/>
            <w:bCs/>
            <w:sz w:val="24"/>
            <w:szCs w:val="24"/>
            <w:lang w:val="nl-BE"/>
          </w:rPr>
          <w:t xml:space="preserve">het </w:t>
        </w:r>
      </w:ins>
      <w:del w:id="2763" w:author="Author">
        <w:r w:rsidR="002A2806" w:rsidRPr="00F9257C" w:rsidDel="00603B41">
          <w:rPr>
            <w:rFonts w:ascii="Times New Roman" w:hAnsi="Times New Roman"/>
            <w:bCs/>
            <w:sz w:val="24"/>
            <w:szCs w:val="24"/>
            <w:lang w:val="nl-BE"/>
          </w:rPr>
          <w:delText>Verslag betreffende de overige door wet- en regelgeving gestelde rapporteringsvereisten in hoofde van de commissaris</w:delText>
        </w:r>
      </w:del>
      <w:ins w:id="2764" w:author="Author">
        <w:r w:rsidR="00360504" w:rsidRPr="00F9257C">
          <w:rPr>
            <w:rFonts w:ascii="Times New Roman" w:hAnsi="Times New Roman"/>
            <w:bCs/>
            <w:sz w:val="24"/>
            <w:szCs w:val="24"/>
            <w:lang w:val="nl-BE"/>
          </w:rPr>
          <w:t>d</w:t>
        </w:r>
        <w:r w:rsidR="00603B41" w:rsidRPr="00F9257C">
          <w:rPr>
            <w:rFonts w:ascii="Times New Roman" w:hAnsi="Times New Roman"/>
            <w:bCs/>
            <w:sz w:val="24"/>
            <w:szCs w:val="24"/>
            <w:lang w:val="nl-BE"/>
          </w:rPr>
          <w:t>eel “Overige door wet- en regelgeving gestelde eisen”</w:t>
        </w:r>
      </w:ins>
      <w:r w:rsidRPr="00F9257C">
        <w:rPr>
          <w:rFonts w:ascii="Times New Roman" w:hAnsi="Times New Roman"/>
          <w:bCs/>
          <w:sz w:val="24"/>
          <w:szCs w:val="24"/>
          <w:lang w:val="nl-BE"/>
        </w:rPr>
        <w:t>;</w:t>
      </w:r>
    </w:p>
    <w:p w14:paraId="78347543" w14:textId="77777777" w:rsidR="004F328C" w:rsidRPr="00F9257C" w:rsidRDefault="004F328C" w:rsidP="00980172">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Een verslag van niet-bevinding werd bovendien opgesteld.</w:t>
      </w:r>
    </w:p>
    <w:p w14:paraId="0F837BE3" w14:textId="77777777" w:rsidR="004F328C" w:rsidRPr="00F9257C" w:rsidRDefault="004F328C" w:rsidP="00980172">
      <w:pPr>
        <w:tabs>
          <w:tab w:val="left" w:pos="709"/>
        </w:tabs>
        <w:spacing w:after="0" w:line="240" w:lineRule="auto"/>
        <w:jc w:val="both"/>
        <w:rPr>
          <w:rFonts w:ascii="Times New Roman" w:hAnsi="Times New Roman"/>
          <w:b/>
          <w:sz w:val="24"/>
          <w:szCs w:val="24"/>
          <w:lang w:val="nl-BE"/>
        </w:rPr>
      </w:pPr>
    </w:p>
    <w:p w14:paraId="42346059" w14:textId="6CA2FCB2" w:rsidR="004F328C" w:rsidRPr="00F9257C" w:rsidRDefault="004F328C" w:rsidP="00980172">
      <w:pPr>
        <w:pBdr>
          <w:top w:val="single" w:sz="4" w:space="1" w:color="auto"/>
          <w:left w:val="single" w:sz="4" w:space="8" w:color="auto"/>
          <w:bottom w:val="single" w:sz="4" w:space="1" w:color="auto"/>
          <w:right w:val="single" w:sz="4" w:space="4" w:color="auto"/>
        </w:pBdr>
        <w:spacing w:after="0" w:line="240" w:lineRule="auto"/>
        <w:ind w:left="142"/>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w:t>
      </w:r>
      <w:ins w:id="2765" w:author="Author">
        <w:r w:rsidR="00603B41" w:rsidRPr="00F9257C">
          <w:rPr>
            <w:rFonts w:ascii="Times New Roman" w:hAnsi="Times New Roman"/>
            <w:sz w:val="24"/>
            <w:szCs w:val="24"/>
            <w:lang w:val="nl-BE"/>
          </w:rPr>
          <w:t xml:space="preserve">het </w:t>
        </w:r>
      </w:ins>
      <w:del w:id="2766"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767" w:author="Author">
        <w:r w:rsidR="00360504"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w:t>
      </w:r>
    </w:p>
    <w:p w14:paraId="6B19502D" w14:textId="77777777" w:rsidR="001F6C7F" w:rsidRPr="00F9257C" w:rsidRDefault="001F6C7F" w:rsidP="00980172">
      <w:pPr>
        <w:spacing w:after="0" w:line="240" w:lineRule="auto"/>
        <w:jc w:val="both"/>
        <w:rPr>
          <w:lang w:val="nl-BE"/>
        </w:rPr>
      </w:pPr>
    </w:p>
    <w:p w14:paraId="6E61089A" w14:textId="3E8DB356" w:rsidR="004F328C" w:rsidRPr="00F9257C" w:rsidRDefault="001F6C7F" w:rsidP="00980172">
      <w:pPr>
        <w:spacing w:after="0" w:line="240" w:lineRule="auto"/>
        <w:jc w:val="both"/>
        <w:rPr>
          <w:rFonts w:ascii="Times New Roman" w:hAnsi="Times New Roman"/>
          <w:caps/>
          <w:sz w:val="24"/>
          <w:szCs w:val="24"/>
          <w:lang w:val="nl-BE"/>
        </w:rPr>
      </w:pPr>
      <w:r w:rsidRPr="00F9257C">
        <w:rPr>
          <w:rFonts w:ascii="Times New Roman" w:hAnsi="Times New Roman"/>
          <w:sz w:val="24"/>
          <w:szCs w:val="24"/>
          <w:lang w:val="nl-BE"/>
        </w:rPr>
        <w:t>In het volgend voorbeeld acht de commissaris het nuttig om, in de inleiding van zijn commissarisverslag, te verwijzen naar het eerder opgesteld verslag van niet-bevinding. Het gaat hier om een mogelijkheid</w:t>
      </w:r>
      <w:r w:rsidR="003706D2" w:rsidRPr="00F9257C">
        <w:rPr>
          <w:rFonts w:ascii="Times New Roman" w:hAnsi="Times New Roman"/>
          <w:sz w:val="24"/>
          <w:szCs w:val="24"/>
          <w:lang w:val="nl-BE"/>
        </w:rPr>
        <w:t>,</w:t>
      </w:r>
      <w:r w:rsidRPr="00F9257C">
        <w:rPr>
          <w:rFonts w:ascii="Times New Roman" w:hAnsi="Times New Roman"/>
          <w:sz w:val="24"/>
          <w:szCs w:val="24"/>
          <w:lang w:val="nl-BE"/>
        </w:rPr>
        <w:t xml:space="preserve"> daar waar de vermelding van een geval van niet-naleving van het Wetboek van vennootschappen quasi automatisch </w:t>
      </w:r>
      <w:r w:rsidR="003706D2" w:rsidRPr="00F9257C">
        <w:rPr>
          <w:rFonts w:ascii="Times New Roman" w:hAnsi="Times New Roman"/>
          <w:sz w:val="24"/>
          <w:szCs w:val="24"/>
          <w:lang w:val="nl-BE"/>
        </w:rPr>
        <w:t xml:space="preserve">zal zijn </w:t>
      </w:r>
      <w:r w:rsidRPr="00F9257C">
        <w:rPr>
          <w:rFonts w:ascii="Times New Roman" w:hAnsi="Times New Roman"/>
          <w:sz w:val="24"/>
          <w:szCs w:val="24"/>
          <w:lang w:val="nl-BE"/>
        </w:rPr>
        <w:t>om de hoofdelijke aansprakelijkheid van de commissaris te vermijden.</w:t>
      </w:r>
      <w:ins w:id="2768" w:author="Author">
        <w:r w:rsidR="0049775A" w:rsidRPr="00F9257C">
          <w:rPr>
            <w:rFonts w:ascii="Times New Roman" w:hAnsi="Times New Roman"/>
            <w:sz w:val="24"/>
            <w:szCs w:val="24"/>
            <w:lang w:val="nl-BE"/>
          </w:rPr>
          <w:t xml:space="preserve"> (</w:t>
        </w:r>
        <w:r w:rsidR="0049775A" w:rsidRPr="00F9257C">
          <w:rPr>
            <w:rFonts w:ascii="Times New Roman" w:hAnsi="Times New Roman"/>
            <w:i/>
            <w:sz w:val="24"/>
            <w:szCs w:val="24"/>
            <w:lang w:val="nl-BE"/>
          </w:rPr>
          <w:t xml:space="preserve">cf., infra, </w:t>
        </w:r>
        <w:r w:rsidR="0049775A" w:rsidRPr="00F9257C">
          <w:rPr>
            <w:rFonts w:ascii="Times New Roman" w:hAnsi="Times New Roman"/>
            <w:sz w:val="24"/>
            <w:szCs w:val="24"/>
            <w:lang w:val="nl-BE"/>
          </w:rPr>
          <w:t>hoofdstuk 4)</w:t>
        </w:r>
      </w:ins>
    </w:p>
    <w:p w14:paraId="21F00CFB" w14:textId="77777777" w:rsidR="00294A01" w:rsidRPr="00F9257C" w:rsidRDefault="00294A01" w:rsidP="00980172">
      <w:pPr>
        <w:jc w:val="both"/>
        <w:rPr>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4F328C" w:rsidRPr="00F9257C" w14:paraId="424C3E0A" w14:textId="77777777" w:rsidTr="00294A01">
        <w:tc>
          <w:tcPr>
            <w:tcW w:w="9202" w:type="dxa"/>
            <w:shd w:val="clear" w:color="auto" w:fill="auto"/>
          </w:tcPr>
          <w:p w14:paraId="1B93E6B8" w14:textId="3371705A" w:rsidR="004F328C" w:rsidRPr="00F9257C" w:rsidRDefault="004F328C" w:rsidP="006F507B">
            <w:pPr>
              <w:spacing w:after="120"/>
              <w:jc w:val="center"/>
              <w:rPr>
                <w:rFonts w:ascii="Times New Roman" w:hAnsi="Times New Roman"/>
                <w:b/>
                <w:sz w:val="23"/>
                <w:szCs w:val="23"/>
                <w:lang w:val="nl-BE"/>
              </w:rPr>
            </w:pPr>
            <w:r w:rsidRPr="00F9257C">
              <w:rPr>
                <w:rFonts w:ascii="Times New Roman" w:hAnsi="Times New Roman"/>
                <w:b/>
                <w:sz w:val="23"/>
                <w:szCs w:val="23"/>
                <w:lang w:val="nl-BE"/>
              </w:rPr>
              <w:t>VOORBEELD</w:t>
            </w:r>
          </w:p>
          <w:p w14:paraId="1406F48B" w14:textId="77777777" w:rsidR="004F328C" w:rsidRPr="00F9257C" w:rsidRDefault="004F328C" w:rsidP="006F507B">
            <w:pPr>
              <w:spacing w:after="120"/>
              <w:jc w:val="center"/>
              <w:rPr>
                <w:rFonts w:ascii="Times New Roman" w:hAnsi="Times New Roman"/>
                <w:b/>
                <w:sz w:val="23"/>
                <w:szCs w:val="23"/>
                <w:lang w:val="nl-BE"/>
              </w:rPr>
            </w:pPr>
            <w:r w:rsidRPr="00F9257C">
              <w:rPr>
                <w:rFonts w:ascii="Times New Roman" w:hAnsi="Times New Roman"/>
                <w:b/>
                <w:sz w:val="23"/>
                <w:szCs w:val="23"/>
                <w:lang w:val="nl-BE"/>
              </w:rPr>
              <w:t>VERSLAG VAN DE COMMISSARIS AAN DE ALGEMENE VERGADERING VAN DE NV _________OVER HET BOEKJAAR AFGESLOTEN OP __ _________20__</w:t>
            </w:r>
          </w:p>
          <w:p w14:paraId="2334A971" w14:textId="0143A36B" w:rsidR="00E72332" w:rsidRPr="00F9257C" w:rsidRDefault="004F328C" w:rsidP="00980172">
            <w:pPr>
              <w:spacing w:after="120"/>
              <w:jc w:val="both"/>
              <w:rPr>
                <w:rFonts w:ascii="Times New Roman" w:hAnsi="Times New Roman"/>
                <w:sz w:val="23"/>
                <w:szCs w:val="23"/>
                <w:lang w:val="nl-BE"/>
              </w:rPr>
            </w:pPr>
            <w:r w:rsidRPr="00F9257C">
              <w:rPr>
                <w:rFonts w:ascii="Times New Roman" w:hAnsi="Times New Roman"/>
                <w:sz w:val="23"/>
                <w:szCs w:val="23"/>
                <w:lang w:val="nl-BE"/>
              </w:rPr>
              <w:t xml:space="preserve">In het kader van de wettelijke controle van de jaarrekening van </w:t>
            </w:r>
            <w:r w:rsidR="001F6C7F" w:rsidRPr="00F9257C">
              <w:rPr>
                <w:rFonts w:ascii="Times New Roman" w:hAnsi="Times New Roman"/>
                <w:sz w:val="23"/>
                <w:szCs w:val="23"/>
                <w:lang w:val="nl-BE"/>
              </w:rPr>
              <w:t>[de vennootschap___] (de “vennootschap”)</w:t>
            </w:r>
            <w:r w:rsidR="00E72332" w:rsidRPr="00F9257C">
              <w:rPr>
                <w:rFonts w:ascii="Times New Roman" w:hAnsi="Times New Roman"/>
                <w:sz w:val="23"/>
                <w:szCs w:val="23"/>
                <w:lang w:val="nl-BE"/>
              </w:rPr>
              <w:t xml:space="preserve">, leggen wij u ons commissarisverslag voor. Dit bevat ons verslag over de controle van de jaarrekening </w:t>
            </w:r>
            <w:del w:id="2769" w:author="Author">
              <w:r w:rsidR="00E72332" w:rsidRPr="00F9257C" w:rsidDel="00603B41">
                <w:rPr>
                  <w:rFonts w:ascii="Times New Roman" w:hAnsi="Times New Roman"/>
                  <w:sz w:val="23"/>
                  <w:szCs w:val="23"/>
                  <w:lang w:val="nl-BE"/>
                </w:rPr>
                <w:delText xml:space="preserve">alsook het </w:delText>
              </w:r>
              <w:r w:rsidR="002A2806" w:rsidRPr="00F9257C" w:rsidDel="00603B41">
                <w:rPr>
                  <w:rFonts w:ascii="Times New Roman" w:hAnsi="Times New Roman"/>
                  <w:sz w:val="23"/>
                  <w:szCs w:val="23"/>
                  <w:lang w:val="nl-BE"/>
                </w:rPr>
                <w:delText>Verslag betreffende de overige door wet- en regelgeving gestelde rapporteringsvereisten in hoofde van de commissaris</w:delText>
              </w:r>
            </w:del>
            <w:ins w:id="2770" w:author="Author">
              <w:r w:rsidR="00603B41" w:rsidRPr="00F9257C">
                <w:rPr>
                  <w:rFonts w:ascii="Times New Roman" w:hAnsi="Times New Roman"/>
                  <w:sz w:val="23"/>
                  <w:szCs w:val="23"/>
                  <w:lang w:val="nl-BE"/>
                </w:rPr>
                <w:t>en de overige door wet- en regelgeving gestelde eisen</w:t>
              </w:r>
            </w:ins>
            <w:r w:rsidR="00E72332" w:rsidRPr="00F9257C">
              <w:rPr>
                <w:rFonts w:ascii="Times New Roman" w:hAnsi="Times New Roman"/>
                <w:sz w:val="23"/>
                <w:szCs w:val="23"/>
                <w:lang w:val="nl-BE"/>
              </w:rPr>
              <w:t xml:space="preserve">. </w:t>
            </w:r>
            <w:del w:id="2771" w:author="Author">
              <w:r w:rsidR="00E72332" w:rsidRPr="00F9257C" w:rsidDel="007C1961">
                <w:rPr>
                  <w:rFonts w:ascii="Times New Roman" w:hAnsi="Times New Roman"/>
                  <w:sz w:val="23"/>
                  <w:szCs w:val="23"/>
                  <w:lang w:val="nl-BE"/>
                </w:rPr>
                <w:delText>Deze verslagen zijn één</w:delText>
              </w:r>
            </w:del>
            <w:ins w:id="2772" w:author="Author">
              <w:r w:rsidR="007C1961" w:rsidRPr="00F9257C">
                <w:rPr>
                  <w:rFonts w:ascii="Times New Roman" w:hAnsi="Times New Roman"/>
                  <w:sz w:val="23"/>
                  <w:szCs w:val="23"/>
                  <w:lang w:val="nl-BE"/>
                </w:rPr>
                <w:t>Dit vormt een geheel</w:t>
              </w:r>
            </w:ins>
            <w:r w:rsidR="00E72332" w:rsidRPr="00F9257C">
              <w:rPr>
                <w:rFonts w:ascii="Times New Roman" w:hAnsi="Times New Roman"/>
                <w:sz w:val="23"/>
                <w:szCs w:val="23"/>
                <w:lang w:val="nl-BE"/>
              </w:rPr>
              <w:t xml:space="preserve"> en </w:t>
            </w:r>
            <w:ins w:id="2773" w:author="Author">
              <w:r w:rsidR="007C1961" w:rsidRPr="00F9257C">
                <w:rPr>
                  <w:rFonts w:ascii="Times New Roman" w:hAnsi="Times New Roman"/>
                  <w:sz w:val="23"/>
                  <w:szCs w:val="23"/>
                  <w:lang w:val="nl-BE"/>
                </w:rPr>
                <w:t xml:space="preserve">is </w:t>
              </w:r>
            </w:ins>
            <w:r w:rsidR="00E72332" w:rsidRPr="00F9257C">
              <w:rPr>
                <w:rFonts w:ascii="Times New Roman" w:hAnsi="Times New Roman"/>
                <w:sz w:val="23"/>
                <w:szCs w:val="23"/>
                <w:lang w:val="nl-BE"/>
              </w:rPr>
              <w:t>ondeelbaar.</w:t>
            </w:r>
            <w:r w:rsidRPr="00F9257C">
              <w:rPr>
                <w:rFonts w:ascii="Times New Roman" w:hAnsi="Times New Roman"/>
                <w:sz w:val="23"/>
                <w:szCs w:val="23"/>
                <w:lang w:val="nl-BE"/>
              </w:rPr>
              <w:t xml:space="preserve"> </w:t>
            </w:r>
            <w:r w:rsidR="00E72332" w:rsidRPr="00F9257C">
              <w:rPr>
                <w:rFonts w:ascii="Times New Roman" w:hAnsi="Times New Roman"/>
                <w:sz w:val="23"/>
                <w:szCs w:val="23"/>
                <w:lang w:val="nl-BE"/>
              </w:rPr>
              <w:t>[Dit commissarisverslag volgt op ons verslag van niet-bevinding opgesteld op __ ___ 20__, dat tot u werd gericht, wegens het ontbreken van de nodige stukken die ons toelaten om ons verslag op te stellen binnen de vooropgestelde termijnen.]</w:t>
            </w:r>
          </w:p>
          <w:p w14:paraId="69E027D9" w14:textId="0D4AF951" w:rsidR="004F328C" w:rsidRPr="00F9257C" w:rsidRDefault="00E72332" w:rsidP="00980172">
            <w:pPr>
              <w:spacing w:after="120"/>
              <w:jc w:val="both"/>
              <w:rPr>
                <w:rFonts w:ascii="Times New Roman" w:hAnsi="Times New Roman"/>
                <w:sz w:val="23"/>
                <w:szCs w:val="23"/>
                <w:lang w:val="nl-BE"/>
              </w:rPr>
            </w:pPr>
            <w:r w:rsidRPr="00F9257C">
              <w:rPr>
                <w:rFonts w:ascii="Times New Roman" w:hAnsi="Times New Roman"/>
                <w:sz w:val="23"/>
                <w:szCs w:val="23"/>
                <w:lang w:val="nl-BE"/>
              </w:rPr>
              <w:t xml:space="preserve">Wij werden benoemd </w:t>
            </w:r>
            <w:r w:rsidR="004F328C" w:rsidRPr="00F9257C">
              <w:rPr>
                <w:rFonts w:ascii="Times New Roman" w:hAnsi="Times New Roman"/>
                <w:sz w:val="23"/>
                <w:szCs w:val="23"/>
                <w:lang w:val="nl-BE"/>
              </w:rPr>
              <w:t xml:space="preserve">... </w:t>
            </w:r>
            <w:r w:rsidR="004F328C" w:rsidRPr="00F9257C">
              <w:rPr>
                <w:rFonts w:ascii="Times New Roman" w:hAnsi="Times New Roman"/>
                <w:sz w:val="23"/>
                <w:szCs w:val="23"/>
                <w:vertAlign w:val="superscript"/>
                <w:lang w:val="nl-BE"/>
              </w:rPr>
              <w:t>(</w:t>
            </w:r>
            <w:r w:rsidR="004F328C" w:rsidRPr="00F9257C">
              <w:rPr>
                <w:rStyle w:val="FootnoteReference"/>
                <w:rFonts w:ascii="Times New Roman" w:hAnsi="Times New Roman"/>
                <w:sz w:val="23"/>
                <w:szCs w:val="23"/>
              </w:rPr>
              <w:footnoteReference w:id="188"/>
            </w:r>
            <w:r w:rsidR="004F328C" w:rsidRPr="00F9257C">
              <w:rPr>
                <w:rFonts w:ascii="Times New Roman" w:hAnsi="Times New Roman"/>
                <w:sz w:val="23"/>
                <w:szCs w:val="23"/>
                <w:vertAlign w:val="superscript"/>
                <w:lang w:val="nl-BE"/>
              </w:rPr>
              <w:t xml:space="preserve">) </w:t>
            </w:r>
            <w:r w:rsidRPr="00F9257C">
              <w:rPr>
                <w:rFonts w:ascii="Times New Roman" w:hAnsi="Times New Roman"/>
                <w:sz w:val="23"/>
                <w:szCs w:val="23"/>
                <w:lang w:val="nl-BE"/>
              </w:rPr>
              <w:t xml:space="preserve">… </w:t>
            </w:r>
            <w:r w:rsidR="004F328C" w:rsidRPr="00F9257C">
              <w:rPr>
                <w:rFonts w:ascii="Times New Roman" w:hAnsi="Times New Roman"/>
                <w:sz w:val="23"/>
                <w:szCs w:val="23"/>
                <w:lang w:val="nl-BE"/>
              </w:rPr>
              <w:t>gedurende __ opeenvolgende boekjaren.</w:t>
            </w:r>
          </w:p>
          <w:p w14:paraId="5765A83E" w14:textId="7B32927F" w:rsidR="004F328C" w:rsidRPr="00F9257C" w:rsidRDefault="004F328C" w:rsidP="00980172">
            <w:pPr>
              <w:spacing w:after="120"/>
              <w:jc w:val="both"/>
              <w:rPr>
                <w:rFonts w:ascii="Times New Roman" w:hAnsi="Times New Roman"/>
                <w:snapToGrid w:val="0"/>
                <w:color w:val="000000"/>
                <w:sz w:val="23"/>
                <w:szCs w:val="23"/>
                <w:vertAlign w:val="superscript"/>
                <w:lang w:val="nl-BE"/>
              </w:rPr>
            </w:pPr>
            <w:r w:rsidRPr="00F9257C">
              <w:rPr>
                <w:rFonts w:ascii="Times New Roman" w:hAnsi="Times New Roman"/>
                <w:b/>
                <w:sz w:val="23"/>
                <w:szCs w:val="23"/>
                <w:lang w:val="nl-BE"/>
              </w:rPr>
              <w:t xml:space="preserve">Verslag over </w:t>
            </w:r>
            <w:del w:id="2774" w:author="Author">
              <w:r w:rsidRPr="00F9257C" w:rsidDel="007C1961">
                <w:rPr>
                  <w:rFonts w:ascii="Times New Roman" w:hAnsi="Times New Roman"/>
                  <w:b/>
                  <w:sz w:val="23"/>
                  <w:szCs w:val="23"/>
                  <w:lang w:val="nl-BE"/>
                </w:rPr>
                <w:delText xml:space="preserve">de controle van </w:delText>
              </w:r>
            </w:del>
            <w:r w:rsidRPr="00F9257C">
              <w:rPr>
                <w:rFonts w:ascii="Times New Roman" w:hAnsi="Times New Roman"/>
                <w:b/>
                <w:sz w:val="23"/>
                <w:szCs w:val="23"/>
                <w:lang w:val="nl-BE"/>
              </w:rPr>
              <w:t>de jaarrekening</w:t>
            </w:r>
            <w:r w:rsidRPr="00F9257C">
              <w:rPr>
                <w:rFonts w:ascii="Times New Roman" w:hAnsi="Times New Roman"/>
                <w:sz w:val="23"/>
                <w:szCs w:val="23"/>
                <w:lang w:val="nl-BE"/>
              </w:rPr>
              <w:t xml:space="preserve"> </w:t>
            </w:r>
            <w:r w:rsidRPr="00F9257C">
              <w:rPr>
                <w:rFonts w:ascii="Times New Roman" w:hAnsi="Times New Roman"/>
                <w:snapToGrid w:val="0"/>
                <w:color w:val="000000"/>
                <w:sz w:val="23"/>
                <w:szCs w:val="23"/>
                <w:vertAlign w:val="superscript"/>
                <w:lang w:val="nl-BE"/>
              </w:rPr>
              <w:t>(</w:t>
            </w:r>
            <w:r w:rsidRPr="00F9257C">
              <w:rPr>
                <w:rStyle w:val="FootnoteReference"/>
                <w:rFonts w:ascii="Times New Roman" w:hAnsi="Times New Roman"/>
                <w:snapToGrid w:val="0"/>
                <w:color w:val="000000"/>
                <w:sz w:val="23"/>
                <w:szCs w:val="23"/>
                <w:lang w:eastAsia="nl-NL"/>
              </w:rPr>
              <w:footnoteReference w:id="189"/>
            </w:r>
            <w:r w:rsidRPr="00F9257C">
              <w:rPr>
                <w:rFonts w:ascii="Times New Roman" w:hAnsi="Times New Roman"/>
                <w:snapToGrid w:val="0"/>
                <w:color w:val="000000"/>
                <w:sz w:val="23"/>
                <w:szCs w:val="23"/>
                <w:vertAlign w:val="superscript"/>
                <w:lang w:val="nl-BE"/>
              </w:rPr>
              <w:t>)</w:t>
            </w:r>
          </w:p>
          <w:p w14:paraId="291B1EC4" w14:textId="304DEC2A" w:rsidR="004F328C" w:rsidRPr="00F9257C" w:rsidRDefault="002A2806" w:rsidP="00980172">
            <w:pPr>
              <w:spacing w:after="120"/>
              <w:jc w:val="both"/>
              <w:rPr>
                <w:rFonts w:ascii="Times New Roman" w:hAnsi="Times New Roman"/>
                <w:b/>
                <w:sz w:val="23"/>
                <w:szCs w:val="23"/>
                <w:lang w:val="nl-BE"/>
              </w:rPr>
            </w:pPr>
            <w:del w:id="2775" w:author="Author">
              <w:r w:rsidRPr="00F9257C" w:rsidDel="007C1961">
                <w:rPr>
                  <w:rFonts w:ascii="Times New Roman" w:hAnsi="Times New Roman"/>
                  <w:b/>
                  <w:bCs/>
                  <w:sz w:val="23"/>
                  <w:szCs w:val="23"/>
                  <w:lang w:val="nl-BE"/>
                </w:rPr>
                <w:delText>Verslag betreffende de o</w:delText>
              </w:r>
            </w:del>
            <w:ins w:id="2776" w:author="Author">
              <w:r w:rsidR="007C1961" w:rsidRPr="00F9257C">
                <w:rPr>
                  <w:rFonts w:ascii="Times New Roman" w:hAnsi="Times New Roman"/>
                  <w:b/>
                  <w:bCs/>
                  <w:sz w:val="23"/>
                  <w:szCs w:val="23"/>
                  <w:lang w:val="nl-BE"/>
                </w:rPr>
                <w:t>O</w:t>
              </w:r>
            </w:ins>
            <w:r w:rsidRPr="00F9257C">
              <w:rPr>
                <w:rFonts w:ascii="Times New Roman" w:hAnsi="Times New Roman"/>
                <w:b/>
                <w:bCs/>
                <w:sz w:val="23"/>
                <w:szCs w:val="23"/>
                <w:lang w:val="nl-BE"/>
              </w:rPr>
              <w:t xml:space="preserve">verige door wet- en regelgeving gestelde </w:t>
            </w:r>
            <w:del w:id="2777" w:author="Author">
              <w:r w:rsidRPr="00F9257C" w:rsidDel="007C1961">
                <w:rPr>
                  <w:rFonts w:ascii="Times New Roman" w:hAnsi="Times New Roman"/>
                  <w:b/>
                  <w:bCs/>
                  <w:sz w:val="23"/>
                  <w:szCs w:val="23"/>
                  <w:lang w:val="nl-BE"/>
                </w:rPr>
                <w:delText>rapporteringsvereisten in hoofde van de commissaris</w:delText>
              </w:r>
            </w:del>
            <w:ins w:id="2778" w:author="Author">
              <w:r w:rsidR="007C1961" w:rsidRPr="00F9257C">
                <w:rPr>
                  <w:rFonts w:ascii="Times New Roman" w:hAnsi="Times New Roman"/>
                  <w:b/>
                  <w:bCs/>
                  <w:sz w:val="23"/>
                  <w:szCs w:val="23"/>
                  <w:lang w:val="nl-BE"/>
                </w:rPr>
                <w:t>eisen</w:t>
              </w:r>
            </w:ins>
          </w:p>
          <w:p w14:paraId="1078068B" w14:textId="77777777" w:rsidR="004F328C" w:rsidRPr="00F9257C" w:rsidRDefault="004F328C" w:rsidP="00980172">
            <w:pPr>
              <w:spacing w:after="120"/>
              <w:jc w:val="both"/>
              <w:rPr>
                <w:rFonts w:ascii="Times New Roman" w:hAnsi="Times New Roman"/>
                <w:b/>
                <w:i/>
                <w:sz w:val="23"/>
                <w:szCs w:val="23"/>
                <w:lang w:val="nl-BE"/>
              </w:rPr>
            </w:pPr>
            <w:r w:rsidRPr="00F9257C">
              <w:rPr>
                <w:rFonts w:ascii="Times New Roman" w:hAnsi="Times New Roman"/>
                <w:b/>
                <w:i/>
                <w:sz w:val="23"/>
                <w:szCs w:val="23"/>
                <w:lang w:val="nl-BE"/>
              </w:rPr>
              <w:t>Verantwoordelijkheden van het bestuursorgaan</w:t>
            </w:r>
          </w:p>
          <w:p w14:paraId="679FC4F5" w14:textId="08C6E150" w:rsidR="004F328C" w:rsidRPr="00F9257C" w:rsidRDefault="004F328C" w:rsidP="00980172">
            <w:pPr>
              <w:spacing w:after="120"/>
              <w:jc w:val="both"/>
              <w:rPr>
                <w:rFonts w:ascii="Times New Roman" w:hAnsi="Times New Roman"/>
                <w:sz w:val="23"/>
                <w:szCs w:val="23"/>
                <w:lang w:val="nl-BE"/>
              </w:rPr>
            </w:pPr>
            <w:r w:rsidRPr="00F9257C">
              <w:rPr>
                <w:rFonts w:ascii="Times New Roman" w:hAnsi="Times New Roman"/>
                <w:sz w:val="23"/>
                <w:szCs w:val="23"/>
                <w:lang w:val="nl-BE"/>
              </w:rPr>
              <w:t xml:space="preserve">Het bestuursorgaan is verantwoordelijk voor … </w:t>
            </w:r>
            <w:r w:rsidR="00294A01" w:rsidRPr="00F9257C">
              <w:rPr>
                <w:rFonts w:ascii="Times New Roman" w:hAnsi="Times New Roman"/>
                <w:sz w:val="23"/>
                <w:szCs w:val="23"/>
                <w:vertAlign w:val="superscript"/>
                <w:lang w:val="nl-BE"/>
              </w:rPr>
              <w:t>(</w:t>
            </w:r>
            <w:r w:rsidR="00500DC1" w:rsidRPr="00F9257C">
              <w:rPr>
                <w:rFonts w:ascii="Times New Roman" w:hAnsi="Times New Roman"/>
                <w:sz w:val="23"/>
                <w:szCs w:val="23"/>
                <w:vertAlign w:val="superscript"/>
                <w:lang w:val="nl-BE"/>
              </w:rPr>
              <w:t>178</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 xml:space="preserve"> … van de vennootschap.</w:t>
            </w:r>
          </w:p>
          <w:p w14:paraId="7753C943" w14:textId="77777777" w:rsidR="004F328C" w:rsidRPr="00F9257C" w:rsidRDefault="004F328C" w:rsidP="00980172">
            <w:pPr>
              <w:spacing w:after="120"/>
              <w:jc w:val="both"/>
              <w:rPr>
                <w:rFonts w:ascii="Times New Roman" w:hAnsi="Times New Roman"/>
                <w:b/>
                <w:i/>
                <w:sz w:val="23"/>
                <w:szCs w:val="23"/>
                <w:lang w:val="nl-BE"/>
              </w:rPr>
            </w:pPr>
            <w:r w:rsidRPr="00F9257C">
              <w:rPr>
                <w:rFonts w:ascii="Times New Roman" w:hAnsi="Times New Roman"/>
                <w:b/>
                <w:i/>
                <w:sz w:val="23"/>
                <w:szCs w:val="23"/>
                <w:lang w:val="nl-BE"/>
              </w:rPr>
              <w:t>Verantwoordelijkheden van de commissaris</w:t>
            </w:r>
          </w:p>
          <w:p w14:paraId="645CFC82" w14:textId="5995FD1F" w:rsidR="004F328C" w:rsidRPr="00F9257C" w:rsidRDefault="004F328C" w:rsidP="00980172">
            <w:pPr>
              <w:spacing w:after="120"/>
              <w:jc w:val="both"/>
              <w:rPr>
                <w:rFonts w:ascii="Times New Roman" w:hAnsi="Times New Roman"/>
                <w:sz w:val="23"/>
                <w:szCs w:val="23"/>
                <w:lang w:val="nl-BE"/>
              </w:rPr>
            </w:pPr>
            <w:r w:rsidRPr="00F9257C">
              <w:rPr>
                <w:rFonts w:ascii="Times New Roman" w:hAnsi="Times New Roman"/>
                <w:sz w:val="23"/>
                <w:szCs w:val="23"/>
                <w:lang w:val="nl-BE"/>
              </w:rPr>
              <w:t>In het kader van ons mandaat</w:t>
            </w:r>
            <w:r w:rsidR="005C4367" w:rsidRPr="00F9257C">
              <w:rPr>
                <w:rFonts w:ascii="Times New Roman" w:hAnsi="Times New Roman"/>
                <w:sz w:val="23"/>
                <w:szCs w:val="23"/>
                <w:lang w:val="nl-BE"/>
              </w:rPr>
              <w:t xml:space="preserve"> </w:t>
            </w:r>
            <w:r w:rsidRPr="00F9257C">
              <w:rPr>
                <w:rFonts w:ascii="Times New Roman" w:hAnsi="Times New Roman"/>
                <w:sz w:val="23"/>
                <w:szCs w:val="23"/>
                <w:lang w:val="nl-BE"/>
              </w:rPr>
              <w:t xml:space="preserve">… </w:t>
            </w:r>
            <w:r w:rsidR="00294A01" w:rsidRPr="00F9257C">
              <w:rPr>
                <w:rFonts w:ascii="Times New Roman" w:hAnsi="Times New Roman"/>
                <w:sz w:val="23"/>
                <w:szCs w:val="23"/>
                <w:vertAlign w:val="superscript"/>
                <w:lang w:val="nl-BE"/>
              </w:rPr>
              <w:t>(</w:t>
            </w:r>
            <w:r w:rsidR="00500DC1" w:rsidRPr="00F9257C">
              <w:rPr>
                <w:rFonts w:ascii="Times New Roman" w:hAnsi="Times New Roman"/>
                <w:sz w:val="23"/>
                <w:szCs w:val="23"/>
                <w:vertAlign w:val="superscript"/>
                <w:lang w:val="nl-BE"/>
              </w:rPr>
              <w:t>178</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 xml:space="preserve"> … </w:t>
            </w:r>
            <w:del w:id="2779" w:author="Author">
              <w:r w:rsidRPr="00F9257C" w:rsidDel="007C1961">
                <w:rPr>
                  <w:rFonts w:ascii="Times New Roman" w:hAnsi="Times New Roman"/>
                  <w:sz w:val="23"/>
                  <w:szCs w:val="23"/>
                  <w:lang w:val="nl-BE"/>
                </w:rPr>
                <w:delText xml:space="preserve">om </w:delText>
              </w:r>
            </w:del>
            <w:ins w:id="2780" w:author="Author">
              <w:r w:rsidR="007C1961" w:rsidRPr="00F9257C">
                <w:rPr>
                  <w:rFonts w:ascii="Times New Roman" w:hAnsi="Times New Roman"/>
                  <w:sz w:val="23"/>
                  <w:szCs w:val="23"/>
                  <w:lang w:val="nl-BE"/>
                </w:rPr>
                <w:t xml:space="preserve">alsook </w:t>
              </w:r>
            </w:ins>
            <w:r w:rsidRPr="00F9257C">
              <w:rPr>
                <w:rFonts w:ascii="Times New Roman" w:hAnsi="Times New Roman"/>
                <w:sz w:val="23"/>
                <w:szCs w:val="23"/>
                <w:lang w:val="nl-BE"/>
              </w:rPr>
              <w:t>verslag over deze aangelegenheden uit te brengen.</w:t>
            </w:r>
          </w:p>
          <w:p w14:paraId="5E4FFA17" w14:textId="77777777" w:rsidR="004F328C" w:rsidRPr="00F9257C" w:rsidRDefault="004F328C" w:rsidP="00980172">
            <w:pPr>
              <w:spacing w:after="120"/>
              <w:jc w:val="both"/>
              <w:rPr>
                <w:sz w:val="23"/>
                <w:szCs w:val="23"/>
                <w:lang w:val="nl-BE"/>
              </w:rPr>
            </w:pPr>
            <w:r w:rsidRPr="00F9257C">
              <w:rPr>
                <w:rFonts w:ascii="Times New Roman" w:hAnsi="Times New Roman"/>
                <w:b/>
                <w:i/>
                <w:sz w:val="23"/>
                <w:szCs w:val="23"/>
                <w:lang w:val="nl-BE"/>
              </w:rPr>
              <w:t>Aspecten betreffende het jaarverslag</w:t>
            </w:r>
          </w:p>
          <w:p w14:paraId="3D3A2FA7" w14:textId="60336859" w:rsidR="004F328C" w:rsidRPr="00F9257C" w:rsidRDefault="00E72332" w:rsidP="00980172">
            <w:pPr>
              <w:spacing w:after="120"/>
              <w:jc w:val="both"/>
              <w:rPr>
                <w:rFonts w:ascii="Times New Roman" w:hAnsi="Times New Roman"/>
                <w:sz w:val="23"/>
                <w:szCs w:val="23"/>
                <w:lang w:val="nl-BE"/>
              </w:rPr>
            </w:pPr>
            <w:r w:rsidRPr="00F9257C">
              <w:rPr>
                <w:rFonts w:ascii="Times New Roman" w:hAnsi="Times New Roman"/>
                <w:sz w:val="23"/>
                <w:szCs w:val="23"/>
                <w:lang w:val="nl-BE"/>
              </w:rPr>
              <w:t>Na het uitvoeren</w:t>
            </w:r>
            <w:r w:rsidR="004F328C" w:rsidRPr="00F9257C">
              <w:rPr>
                <w:rFonts w:ascii="Times New Roman" w:hAnsi="Times New Roman"/>
                <w:sz w:val="23"/>
                <w:szCs w:val="23"/>
                <w:lang w:val="nl-BE"/>
              </w:rPr>
              <w:t xml:space="preserve"> … </w:t>
            </w:r>
            <w:r w:rsidR="00294A01" w:rsidRPr="00F9257C">
              <w:rPr>
                <w:rFonts w:ascii="Times New Roman" w:hAnsi="Times New Roman"/>
                <w:sz w:val="23"/>
                <w:szCs w:val="23"/>
                <w:vertAlign w:val="superscript"/>
                <w:lang w:val="nl-BE"/>
              </w:rPr>
              <w:t>(</w:t>
            </w:r>
            <w:r w:rsidR="00500DC1" w:rsidRPr="00F9257C">
              <w:rPr>
                <w:rFonts w:ascii="Times New Roman" w:hAnsi="Times New Roman"/>
                <w:sz w:val="23"/>
                <w:szCs w:val="23"/>
                <w:vertAlign w:val="superscript"/>
                <w:lang w:val="nl-BE"/>
              </w:rPr>
              <w:t>178</w:t>
            </w:r>
            <w:r w:rsidR="004F328C" w:rsidRPr="00F9257C">
              <w:rPr>
                <w:rFonts w:ascii="Times New Roman" w:hAnsi="Times New Roman"/>
                <w:sz w:val="23"/>
                <w:szCs w:val="23"/>
                <w:vertAlign w:val="superscript"/>
                <w:lang w:val="nl-BE"/>
              </w:rPr>
              <w:t>)</w:t>
            </w:r>
            <w:r w:rsidR="004F328C" w:rsidRPr="00F9257C">
              <w:rPr>
                <w:rFonts w:ascii="Times New Roman" w:hAnsi="Times New Roman"/>
                <w:sz w:val="23"/>
                <w:szCs w:val="23"/>
                <w:lang w:val="nl-BE"/>
              </w:rPr>
              <w:t xml:space="preserve"> … </w:t>
            </w:r>
            <w:ins w:id="2781" w:author="Author">
              <w:r w:rsidR="007C1961" w:rsidRPr="00F9257C">
                <w:rPr>
                  <w:rFonts w:ascii="Times New Roman" w:hAnsi="Times New Roman"/>
                  <w:sz w:val="24"/>
                  <w:szCs w:val="24"/>
                  <w:lang w:val="nl-BE"/>
                </w:rPr>
                <w:t>geen afwijking van materieel belang te melden</w:t>
              </w:r>
            </w:ins>
            <w:del w:id="2782" w:author="Author">
              <w:r w:rsidRPr="00F9257C" w:rsidDel="007C1961">
                <w:rPr>
                  <w:rFonts w:ascii="Times New Roman" w:hAnsi="Times New Roman"/>
                  <w:bCs/>
                  <w:sz w:val="23"/>
                  <w:szCs w:val="23"/>
                  <w:lang w:val="nl-BE"/>
                </w:rPr>
                <w:delText>omtrent het jaarverslag</w:delText>
              </w:r>
            </w:del>
            <w:r w:rsidR="004F328C" w:rsidRPr="00F9257C">
              <w:rPr>
                <w:rFonts w:ascii="Times New Roman" w:hAnsi="Times New Roman"/>
                <w:sz w:val="23"/>
                <w:szCs w:val="23"/>
                <w:lang w:val="nl-BE"/>
              </w:rPr>
              <w:t>.</w:t>
            </w:r>
          </w:p>
          <w:p w14:paraId="7C42F7B3" w14:textId="77777777" w:rsidR="004F328C" w:rsidRPr="00F9257C" w:rsidRDefault="004F328C" w:rsidP="00980172">
            <w:pPr>
              <w:spacing w:after="120"/>
              <w:jc w:val="both"/>
              <w:rPr>
                <w:rFonts w:ascii="Times New Roman" w:hAnsi="Times New Roman"/>
                <w:b/>
                <w:i/>
                <w:sz w:val="23"/>
                <w:szCs w:val="23"/>
                <w:lang w:val="nl-BE"/>
              </w:rPr>
            </w:pPr>
            <w:r w:rsidRPr="00F9257C">
              <w:rPr>
                <w:rFonts w:ascii="Times New Roman" w:hAnsi="Times New Roman"/>
                <w:b/>
                <w:i/>
                <w:sz w:val="23"/>
                <w:szCs w:val="23"/>
                <w:lang w:val="nl-BE"/>
              </w:rPr>
              <w:t>Vermelding betreffende de sociale balans</w:t>
            </w:r>
          </w:p>
          <w:p w14:paraId="30258CA8" w14:textId="07D79001" w:rsidR="004F328C" w:rsidRPr="00F9257C" w:rsidRDefault="004F328C" w:rsidP="00980172">
            <w:pPr>
              <w:spacing w:after="120"/>
              <w:jc w:val="both"/>
              <w:rPr>
                <w:rFonts w:ascii="Times New Roman" w:hAnsi="Times New Roman"/>
                <w:sz w:val="23"/>
                <w:szCs w:val="23"/>
                <w:lang w:val="nl-BE"/>
              </w:rPr>
            </w:pPr>
            <w:r w:rsidRPr="00F9257C">
              <w:rPr>
                <w:rFonts w:ascii="Times New Roman" w:hAnsi="Times New Roman"/>
                <w:sz w:val="23"/>
                <w:szCs w:val="23"/>
                <w:lang w:val="nl-BE"/>
              </w:rPr>
              <w:t xml:space="preserve">De sociale balans … </w:t>
            </w:r>
            <w:r w:rsidR="00294A01" w:rsidRPr="00F9257C">
              <w:rPr>
                <w:rFonts w:ascii="Times New Roman" w:hAnsi="Times New Roman"/>
                <w:sz w:val="23"/>
                <w:szCs w:val="23"/>
                <w:vertAlign w:val="superscript"/>
                <w:lang w:val="nl-BE"/>
              </w:rPr>
              <w:t>(</w:t>
            </w:r>
            <w:r w:rsidR="00500DC1" w:rsidRPr="00F9257C">
              <w:rPr>
                <w:rFonts w:ascii="Times New Roman" w:hAnsi="Times New Roman"/>
                <w:sz w:val="23"/>
                <w:szCs w:val="23"/>
                <w:vertAlign w:val="superscript"/>
                <w:lang w:val="nl-BE"/>
              </w:rPr>
              <w:t>178</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 xml:space="preserve"> … in </w:t>
            </w:r>
            <w:del w:id="2783" w:author="Author">
              <w:r w:rsidRPr="00F9257C" w:rsidDel="007C1961">
                <w:rPr>
                  <w:rFonts w:ascii="Times New Roman" w:hAnsi="Times New Roman"/>
                  <w:sz w:val="23"/>
                  <w:szCs w:val="23"/>
                  <w:lang w:val="nl-BE"/>
                </w:rPr>
                <w:delText xml:space="preserve">ons </w:delText>
              </w:r>
              <w:r w:rsidR="000F15AE" w:rsidRPr="00F9257C" w:rsidDel="007C1961">
                <w:rPr>
                  <w:rFonts w:ascii="Times New Roman" w:hAnsi="Times New Roman"/>
                  <w:sz w:val="23"/>
                  <w:szCs w:val="23"/>
                  <w:lang w:val="nl-BE"/>
                </w:rPr>
                <w:delText>mandaat</w:delText>
              </w:r>
            </w:del>
            <w:ins w:id="2784" w:author="Author">
              <w:r w:rsidR="007C1961" w:rsidRPr="00F9257C">
                <w:rPr>
                  <w:rFonts w:ascii="Times New Roman" w:hAnsi="Times New Roman"/>
                  <w:sz w:val="23"/>
                  <w:szCs w:val="23"/>
                  <w:lang w:val="nl-BE"/>
                </w:rPr>
                <w:t>onze opdracht</w:t>
              </w:r>
            </w:ins>
            <w:r w:rsidRPr="00F9257C">
              <w:rPr>
                <w:rFonts w:ascii="Times New Roman" w:hAnsi="Times New Roman"/>
                <w:sz w:val="23"/>
                <w:szCs w:val="23"/>
                <w:lang w:val="nl-BE"/>
              </w:rPr>
              <w:t>.</w:t>
            </w:r>
          </w:p>
          <w:p w14:paraId="2B91E1F9" w14:textId="77777777" w:rsidR="004F328C" w:rsidRPr="00F9257C" w:rsidRDefault="004F328C" w:rsidP="00980172">
            <w:pPr>
              <w:spacing w:after="120"/>
              <w:jc w:val="both"/>
              <w:rPr>
                <w:rFonts w:ascii="Times New Roman" w:hAnsi="Times New Roman"/>
                <w:b/>
                <w:i/>
                <w:sz w:val="23"/>
                <w:szCs w:val="23"/>
                <w:lang w:val="nl-BE"/>
              </w:rPr>
            </w:pPr>
            <w:r w:rsidRPr="00F9257C">
              <w:rPr>
                <w:rFonts w:ascii="Times New Roman" w:hAnsi="Times New Roman"/>
                <w:b/>
                <w:i/>
                <w:sz w:val="23"/>
                <w:szCs w:val="23"/>
                <w:lang w:val="nl-BE"/>
              </w:rPr>
              <w:t>Vermeldingen inzake de onafhankelijkheid</w:t>
            </w:r>
          </w:p>
          <w:p w14:paraId="6CB10871" w14:textId="5EAF40B5" w:rsidR="00E72332" w:rsidRPr="00F9257C" w:rsidRDefault="00E72332" w:rsidP="00980172">
            <w:pPr>
              <w:numPr>
                <w:ilvl w:val="0"/>
                <w:numId w:val="18"/>
              </w:numPr>
              <w:spacing w:after="120" w:line="276" w:lineRule="auto"/>
              <w:jc w:val="both"/>
              <w:rPr>
                <w:rFonts w:ascii="Times New Roman" w:hAnsi="Times New Roman"/>
                <w:sz w:val="23"/>
                <w:szCs w:val="23"/>
                <w:lang w:val="nl-BE"/>
              </w:rPr>
            </w:pPr>
            <w:r w:rsidRPr="00F9257C">
              <w:rPr>
                <w:rFonts w:ascii="Times New Roman" w:hAnsi="Times New Roman"/>
                <w:sz w:val="23"/>
                <w:szCs w:val="23"/>
                <w:lang w:val="nl-BE"/>
              </w:rPr>
              <w:t xml:space="preserve">Ons bedrijfsrevisorenkantoor … </w:t>
            </w:r>
            <w:r w:rsidR="00294A01" w:rsidRPr="00F9257C">
              <w:rPr>
                <w:rFonts w:ascii="Times New Roman" w:hAnsi="Times New Roman"/>
                <w:sz w:val="23"/>
                <w:szCs w:val="23"/>
                <w:vertAlign w:val="superscript"/>
                <w:lang w:val="nl-BE"/>
              </w:rPr>
              <w:t>(</w:t>
            </w:r>
            <w:r w:rsidR="00500DC1" w:rsidRPr="00F9257C">
              <w:rPr>
                <w:rFonts w:ascii="Times New Roman" w:hAnsi="Times New Roman"/>
                <w:sz w:val="23"/>
                <w:szCs w:val="23"/>
                <w:vertAlign w:val="superscript"/>
                <w:lang w:val="nl-BE"/>
              </w:rPr>
              <w:t>178</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 xml:space="preserve"> … tegenover de vennootschap.</w:t>
            </w:r>
          </w:p>
          <w:p w14:paraId="5E9DD5E7" w14:textId="1DE730BB" w:rsidR="00E72332" w:rsidRPr="00F9257C" w:rsidRDefault="00E72332" w:rsidP="00980172">
            <w:pPr>
              <w:numPr>
                <w:ilvl w:val="0"/>
                <w:numId w:val="18"/>
              </w:numPr>
              <w:spacing w:after="120" w:line="259" w:lineRule="auto"/>
              <w:jc w:val="both"/>
              <w:rPr>
                <w:rFonts w:ascii="Times New Roman" w:hAnsi="Times New Roman"/>
                <w:sz w:val="23"/>
                <w:szCs w:val="23"/>
                <w:lang w:val="nl-BE"/>
              </w:rPr>
            </w:pPr>
            <w:r w:rsidRPr="00F9257C">
              <w:rPr>
                <w:rFonts w:ascii="Times New Roman" w:hAnsi="Times New Roman"/>
                <w:sz w:val="23"/>
                <w:szCs w:val="23"/>
                <w:lang w:val="nl-BE"/>
              </w:rPr>
              <w:t>[</w:t>
            </w:r>
            <w:del w:id="2785" w:author="Author">
              <w:r w:rsidRPr="00F9257C" w:rsidDel="007C1961">
                <w:rPr>
                  <w:rFonts w:ascii="Times New Roman" w:hAnsi="Times New Roman"/>
                  <w:sz w:val="23"/>
                  <w:szCs w:val="23"/>
                  <w:lang w:val="nl-BE"/>
                </w:rPr>
                <w:delText xml:space="preserve">Vermelding </w:delText>
              </w:r>
            </w:del>
            <w:ins w:id="2786" w:author="Author">
              <w:r w:rsidR="007C1961" w:rsidRPr="00F9257C">
                <w:rPr>
                  <w:rFonts w:ascii="Times New Roman" w:hAnsi="Times New Roman"/>
                  <w:sz w:val="23"/>
                  <w:szCs w:val="23"/>
                  <w:lang w:val="nl-BE"/>
                </w:rPr>
                <w:t xml:space="preserve">In voorkomend geval, vermelding </w:t>
              </w:r>
            </w:ins>
            <w:r w:rsidRPr="00F9257C">
              <w:rPr>
                <w:rFonts w:ascii="Times New Roman" w:hAnsi="Times New Roman"/>
                <w:sz w:val="23"/>
                <w:szCs w:val="23"/>
                <w:lang w:val="nl-BE"/>
              </w:rPr>
              <w:t>inzake de honoraria met betrekking tot de bijkomende opdrachten die verenigbaar zijn met de wettelijke controle, aan te passen naargelang van de omstandigheden</w:t>
            </w:r>
            <w:r w:rsidR="00294A01" w:rsidRPr="00F9257C">
              <w:rPr>
                <w:rFonts w:ascii="Times New Roman" w:hAnsi="Times New Roman"/>
                <w:sz w:val="23"/>
                <w:szCs w:val="23"/>
                <w:lang w:val="nl-BE"/>
              </w:rPr>
              <w:t xml:space="preserve"> </w:t>
            </w:r>
            <w:r w:rsidR="00294A01" w:rsidRPr="00F9257C">
              <w:rPr>
                <w:rFonts w:ascii="Times New Roman" w:hAnsi="Times New Roman"/>
                <w:sz w:val="23"/>
                <w:szCs w:val="23"/>
                <w:vertAlign w:val="superscript"/>
                <w:lang w:val="nl-BE"/>
              </w:rPr>
              <w:t>(</w:t>
            </w:r>
            <w:r w:rsidRPr="00F9257C">
              <w:rPr>
                <w:rFonts w:ascii="Times New Roman" w:hAnsi="Times New Roman"/>
                <w:sz w:val="23"/>
                <w:szCs w:val="23"/>
                <w:vertAlign w:val="superscript"/>
                <w:lang w:val="nl-BE"/>
              </w:rPr>
              <w:footnoteReference w:id="190"/>
            </w:r>
            <w:r w:rsidR="00294A01" w:rsidRPr="00F9257C">
              <w:rPr>
                <w:rFonts w:ascii="Times New Roman" w:hAnsi="Times New Roman"/>
                <w:sz w:val="23"/>
                <w:szCs w:val="23"/>
                <w:vertAlign w:val="superscript"/>
                <w:lang w:val="nl-BE"/>
              </w:rPr>
              <w:t>)</w:t>
            </w:r>
            <w:r w:rsidRPr="00F9257C">
              <w:rPr>
                <w:rFonts w:ascii="Times New Roman" w:hAnsi="Times New Roman"/>
                <w:sz w:val="23"/>
                <w:szCs w:val="23"/>
                <w:lang w:val="nl-BE"/>
              </w:rPr>
              <w:t>].</w:t>
            </w:r>
          </w:p>
          <w:p w14:paraId="33F25A47" w14:textId="77777777" w:rsidR="004F328C" w:rsidRPr="00F9257C" w:rsidRDefault="004F328C" w:rsidP="00980172">
            <w:pPr>
              <w:spacing w:after="120"/>
              <w:jc w:val="both"/>
              <w:rPr>
                <w:rFonts w:ascii="Times New Roman" w:hAnsi="Times New Roman"/>
                <w:b/>
                <w:i/>
                <w:sz w:val="23"/>
                <w:szCs w:val="23"/>
              </w:rPr>
            </w:pPr>
            <w:r w:rsidRPr="00F9257C">
              <w:rPr>
                <w:rFonts w:ascii="Times New Roman" w:hAnsi="Times New Roman"/>
                <w:b/>
                <w:i/>
                <w:sz w:val="23"/>
                <w:szCs w:val="23"/>
              </w:rPr>
              <w:t>Andere vermeldingen</w:t>
            </w:r>
          </w:p>
          <w:p w14:paraId="737E1F85" w14:textId="12E2B8BC" w:rsidR="004F328C" w:rsidRPr="00F9257C" w:rsidRDefault="004F328C" w:rsidP="00980172">
            <w:pPr>
              <w:numPr>
                <w:ilvl w:val="0"/>
                <w:numId w:val="18"/>
              </w:numPr>
              <w:spacing w:after="120"/>
              <w:jc w:val="both"/>
              <w:rPr>
                <w:rFonts w:ascii="Times New Roman" w:hAnsi="Times New Roman"/>
                <w:sz w:val="23"/>
                <w:szCs w:val="23"/>
                <w:lang w:val="nl-BE"/>
              </w:rPr>
            </w:pPr>
            <w:r w:rsidRPr="00F9257C">
              <w:rPr>
                <w:rFonts w:ascii="Times New Roman" w:hAnsi="Times New Roman"/>
                <w:sz w:val="23"/>
                <w:szCs w:val="23"/>
                <w:lang w:val="nl-BE"/>
              </w:rPr>
              <w:t>Onverminderd</w:t>
            </w:r>
            <w:r w:rsidR="005C4367" w:rsidRPr="00F9257C">
              <w:rPr>
                <w:rFonts w:ascii="Times New Roman" w:hAnsi="Times New Roman"/>
                <w:sz w:val="23"/>
                <w:szCs w:val="23"/>
                <w:lang w:val="nl-BE"/>
              </w:rPr>
              <w:t xml:space="preserve"> </w:t>
            </w:r>
            <w:r w:rsidRPr="00F9257C">
              <w:rPr>
                <w:rFonts w:ascii="Times New Roman" w:hAnsi="Times New Roman"/>
                <w:sz w:val="23"/>
                <w:szCs w:val="23"/>
                <w:lang w:val="nl-BE"/>
              </w:rPr>
              <w:t xml:space="preserve">… </w:t>
            </w:r>
            <w:r w:rsidR="00294A01" w:rsidRPr="00F9257C">
              <w:rPr>
                <w:rFonts w:ascii="Times New Roman" w:hAnsi="Times New Roman"/>
                <w:sz w:val="23"/>
                <w:szCs w:val="23"/>
                <w:vertAlign w:val="superscript"/>
                <w:lang w:val="nl-BE"/>
              </w:rPr>
              <w:t>(</w:t>
            </w:r>
            <w:r w:rsidR="00500DC1" w:rsidRPr="00F9257C">
              <w:rPr>
                <w:rFonts w:ascii="Times New Roman" w:hAnsi="Times New Roman"/>
                <w:sz w:val="23"/>
                <w:szCs w:val="23"/>
                <w:vertAlign w:val="superscript"/>
                <w:lang w:val="nl-BE"/>
              </w:rPr>
              <w:t>178</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 xml:space="preserve"> … wettelijke en </w:t>
            </w:r>
            <w:r w:rsidR="00794779" w:rsidRPr="00F9257C">
              <w:rPr>
                <w:rFonts w:ascii="Times New Roman" w:hAnsi="Times New Roman"/>
                <w:sz w:val="24"/>
                <w:szCs w:val="24"/>
                <w:lang w:val="nl-BE"/>
              </w:rPr>
              <w:t>bestuursrechtelijke</w:t>
            </w:r>
            <w:r w:rsidRPr="00F9257C">
              <w:rPr>
                <w:rFonts w:ascii="Times New Roman" w:hAnsi="Times New Roman"/>
                <w:sz w:val="23"/>
                <w:szCs w:val="23"/>
                <w:lang w:val="nl-BE"/>
              </w:rPr>
              <w:t xml:space="preserve"> voorschriften.</w:t>
            </w:r>
          </w:p>
          <w:p w14:paraId="488C2754" w14:textId="1D9959F4" w:rsidR="004F328C" w:rsidRPr="00F9257C" w:rsidRDefault="004F328C" w:rsidP="00980172">
            <w:pPr>
              <w:numPr>
                <w:ilvl w:val="0"/>
                <w:numId w:val="18"/>
              </w:numPr>
              <w:spacing w:after="120"/>
              <w:jc w:val="both"/>
              <w:rPr>
                <w:rFonts w:ascii="Times New Roman" w:hAnsi="Times New Roman"/>
                <w:sz w:val="23"/>
                <w:szCs w:val="23"/>
                <w:lang w:val="nl-BE"/>
              </w:rPr>
            </w:pPr>
            <w:r w:rsidRPr="00F9257C">
              <w:rPr>
                <w:rFonts w:ascii="Times New Roman" w:hAnsi="Times New Roman"/>
                <w:sz w:val="23"/>
                <w:szCs w:val="23"/>
                <w:lang w:val="nl-BE"/>
              </w:rPr>
              <w:t>De resultaatverwerking</w:t>
            </w:r>
            <w:r w:rsidR="005C4367" w:rsidRPr="00F9257C">
              <w:rPr>
                <w:rFonts w:ascii="Times New Roman" w:hAnsi="Times New Roman"/>
                <w:sz w:val="23"/>
                <w:szCs w:val="23"/>
                <w:lang w:val="nl-BE"/>
              </w:rPr>
              <w:t xml:space="preserve"> </w:t>
            </w:r>
            <w:r w:rsidRPr="00F9257C">
              <w:rPr>
                <w:rFonts w:ascii="Times New Roman" w:hAnsi="Times New Roman"/>
                <w:sz w:val="23"/>
                <w:szCs w:val="23"/>
                <w:lang w:val="nl-BE"/>
              </w:rPr>
              <w:t xml:space="preserve">… </w:t>
            </w:r>
            <w:r w:rsidR="00294A01" w:rsidRPr="00F9257C">
              <w:rPr>
                <w:rFonts w:ascii="Times New Roman" w:hAnsi="Times New Roman"/>
                <w:sz w:val="23"/>
                <w:szCs w:val="23"/>
                <w:vertAlign w:val="superscript"/>
                <w:lang w:val="nl-BE"/>
              </w:rPr>
              <w:t>(</w:t>
            </w:r>
            <w:r w:rsidR="00500DC1" w:rsidRPr="00F9257C">
              <w:rPr>
                <w:rFonts w:ascii="Times New Roman" w:hAnsi="Times New Roman"/>
                <w:sz w:val="23"/>
                <w:szCs w:val="23"/>
                <w:vertAlign w:val="superscript"/>
                <w:lang w:val="nl-BE"/>
              </w:rPr>
              <w:t>178</w:t>
            </w:r>
            <w:r w:rsidRPr="00F9257C">
              <w:rPr>
                <w:rFonts w:ascii="Times New Roman" w:hAnsi="Times New Roman"/>
                <w:sz w:val="23"/>
                <w:szCs w:val="23"/>
                <w:vertAlign w:val="superscript"/>
                <w:lang w:val="nl-BE"/>
              </w:rPr>
              <w:t>)</w:t>
            </w:r>
            <w:r w:rsidRPr="00F9257C">
              <w:rPr>
                <w:rFonts w:ascii="Times New Roman" w:hAnsi="Times New Roman"/>
                <w:sz w:val="23"/>
                <w:szCs w:val="23"/>
                <w:lang w:val="nl-BE"/>
              </w:rPr>
              <w:t xml:space="preserve">… de wettelijke en statutaire bepalingen. </w:t>
            </w:r>
          </w:p>
          <w:p w14:paraId="43CD9EA7" w14:textId="1F330309" w:rsidR="004F328C" w:rsidRPr="00F9257C" w:rsidRDefault="004F328C" w:rsidP="00980172">
            <w:pPr>
              <w:numPr>
                <w:ilvl w:val="0"/>
                <w:numId w:val="18"/>
              </w:numPr>
              <w:spacing w:after="120"/>
              <w:jc w:val="both"/>
              <w:rPr>
                <w:rFonts w:ascii="Times New Roman" w:hAnsi="Times New Roman"/>
                <w:b/>
                <w:i/>
                <w:sz w:val="23"/>
                <w:szCs w:val="23"/>
                <w:lang w:val="nl-BE"/>
              </w:rPr>
            </w:pPr>
            <w:r w:rsidRPr="00F9257C">
              <w:rPr>
                <w:rFonts w:ascii="Times New Roman" w:hAnsi="Times New Roman"/>
                <w:sz w:val="23"/>
                <w:szCs w:val="23"/>
                <w:lang w:val="nl-BE"/>
              </w:rPr>
              <w:t xml:space="preserve">De vennootschap heeft de bepalingen van het Wetboek van vennootschappen inzake de termijnen voor de overhandiging van de vereiste documenten aan de commissaris en aan de aandeelhouders </w:t>
            </w:r>
            <w:r w:rsidR="00E72332" w:rsidRPr="00F9257C">
              <w:rPr>
                <w:rFonts w:ascii="Times New Roman" w:hAnsi="Times New Roman"/>
                <w:sz w:val="23"/>
                <w:szCs w:val="23"/>
                <w:lang w:val="nl-BE"/>
              </w:rPr>
              <w:t xml:space="preserve">alsook voor de bijeenroeping van de algemene vergadering </w:t>
            </w:r>
            <w:r w:rsidRPr="00F9257C">
              <w:rPr>
                <w:rFonts w:ascii="Times New Roman" w:hAnsi="Times New Roman"/>
                <w:sz w:val="23"/>
                <w:szCs w:val="23"/>
                <w:lang w:val="nl-BE"/>
              </w:rPr>
              <w:t xml:space="preserve">niet nageleefd. </w:t>
            </w:r>
            <w:r w:rsidR="00E72332" w:rsidRPr="00F9257C">
              <w:rPr>
                <w:rFonts w:ascii="Times New Roman" w:hAnsi="Times New Roman"/>
                <w:sz w:val="23"/>
                <w:szCs w:val="23"/>
                <w:lang w:val="nl-BE"/>
              </w:rPr>
              <w:t>Wij dienen u geen andere verrichtingen of beslissingen mede te delen die in overtreding met de statuten of het Wetboek van vennootschappen zijn gedaan of genomen</w:t>
            </w:r>
            <w:r w:rsidRPr="00F9257C">
              <w:rPr>
                <w:rFonts w:ascii="Times New Roman" w:hAnsi="Times New Roman"/>
                <w:sz w:val="23"/>
                <w:szCs w:val="23"/>
                <w:lang w:val="nl-BE"/>
              </w:rPr>
              <w:t>.</w:t>
            </w:r>
          </w:p>
        </w:tc>
      </w:tr>
    </w:tbl>
    <w:p w14:paraId="01F4E984" w14:textId="7A8ABD61" w:rsidR="004F328C" w:rsidRPr="00F9257C" w:rsidRDefault="004F328C" w:rsidP="00980172">
      <w:pPr>
        <w:spacing w:after="0" w:line="240" w:lineRule="auto"/>
        <w:ind w:left="567" w:hanging="567"/>
        <w:jc w:val="both"/>
        <w:rPr>
          <w:rFonts w:ascii="Times New Roman" w:hAnsi="Times New Roman"/>
          <w:caps/>
          <w:sz w:val="24"/>
          <w:szCs w:val="24"/>
          <w:lang w:val="nl-BE"/>
        </w:rPr>
      </w:pPr>
    </w:p>
    <w:p w14:paraId="7BCADBBF" w14:textId="77777777" w:rsidR="00F64CE1" w:rsidRPr="00F9257C" w:rsidRDefault="00F64CE1" w:rsidP="00793A0E">
      <w:pPr>
        <w:pStyle w:val="ListBullet"/>
        <w:numPr>
          <w:ilvl w:val="0"/>
          <w:numId w:val="0"/>
        </w:numPr>
        <w:rPr>
          <w:lang w:val="nl-BE"/>
        </w:rPr>
      </w:pPr>
      <w:bookmarkStart w:id="2787" w:name="_Toc510014180"/>
      <w:bookmarkStart w:id="2788" w:name="_Toc510077265"/>
      <w:bookmarkStart w:id="2789" w:name="_Toc510077663"/>
    </w:p>
    <w:p w14:paraId="49B5BACA" w14:textId="4A91DDD6" w:rsidR="00895AA9" w:rsidRPr="00F9257C" w:rsidRDefault="00E72332" w:rsidP="00980172">
      <w:pPr>
        <w:pStyle w:val="Heading3"/>
        <w:rPr>
          <w:lang w:val="nl-BE"/>
        </w:rPr>
      </w:pPr>
      <w:bookmarkStart w:id="2790" w:name="_Toc4919720"/>
      <w:r w:rsidRPr="00F9257C">
        <w:rPr>
          <w:lang w:val="nl-BE"/>
        </w:rPr>
        <w:t>3.6.</w:t>
      </w:r>
      <w:del w:id="2791" w:author="Author">
        <w:r w:rsidRPr="00F9257C" w:rsidDel="00F70A91">
          <w:rPr>
            <w:lang w:val="nl-BE"/>
          </w:rPr>
          <w:delText>3</w:delText>
        </w:r>
      </w:del>
      <w:ins w:id="2792" w:author="Author">
        <w:r w:rsidR="00F70A91" w:rsidRPr="00F9257C">
          <w:rPr>
            <w:lang w:val="nl-BE"/>
          </w:rPr>
          <w:t>4</w:t>
        </w:r>
      </w:ins>
      <w:r w:rsidRPr="00F9257C">
        <w:rPr>
          <w:lang w:val="nl-BE"/>
        </w:rPr>
        <w:t xml:space="preserve">. </w:t>
      </w:r>
      <w:r w:rsidR="00895AA9" w:rsidRPr="00F9257C">
        <w:rPr>
          <w:lang w:val="nl-BE"/>
        </w:rPr>
        <w:t>Ontbreken van een in de toelichting vereiste inlichting</w:t>
      </w:r>
      <w:r w:rsidRPr="00F9257C">
        <w:rPr>
          <w:lang w:val="nl-BE"/>
        </w:rPr>
        <w:t xml:space="preserve"> (bezoldiging van de commissaris</w:t>
      </w:r>
      <w:r w:rsidR="00FB3E6C" w:rsidRPr="00F9257C">
        <w:rPr>
          <w:lang w:val="nl-BE"/>
        </w:rPr>
        <w:t xml:space="preserve"> voor bijkomende opdrachten</w:t>
      </w:r>
      <w:r w:rsidRPr="00F9257C">
        <w:rPr>
          <w:lang w:val="nl-BE"/>
        </w:rPr>
        <w:t>)</w:t>
      </w:r>
      <w:bookmarkEnd w:id="2787"/>
      <w:bookmarkEnd w:id="2788"/>
      <w:bookmarkEnd w:id="2789"/>
      <w:bookmarkEnd w:id="2790"/>
    </w:p>
    <w:p w14:paraId="5BCBB963" w14:textId="77777777" w:rsidR="008C375B" w:rsidRPr="00F9257C" w:rsidRDefault="008C375B" w:rsidP="00980172">
      <w:pPr>
        <w:spacing w:after="0" w:line="240" w:lineRule="auto"/>
        <w:jc w:val="both"/>
        <w:rPr>
          <w:rFonts w:ascii="Times New Roman" w:hAnsi="Times New Roman"/>
          <w:b/>
          <w:sz w:val="24"/>
          <w:szCs w:val="24"/>
          <w:lang w:val="nl-BE"/>
        </w:rPr>
      </w:pPr>
    </w:p>
    <w:p w14:paraId="3193FB49" w14:textId="5F034178" w:rsidR="00895AA9" w:rsidRPr="00F9257C" w:rsidRDefault="00895AA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
          <w:sz w:val="24"/>
          <w:szCs w:val="24"/>
          <w:lang w:val="nl-BE"/>
        </w:rPr>
      </w:pPr>
      <w:r w:rsidRPr="00F9257C">
        <w:rPr>
          <w:rFonts w:ascii="Times New Roman" w:hAnsi="Times New Roman"/>
          <w:sz w:val="24"/>
          <w:szCs w:val="24"/>
          <w:lang w:val="nl-BE"/>
        </w:rPr>
        <w:t xml:space="preserve">In deze rubriek wordt een voorbeeld van </w:t>
      </w:r>
      <w:del w:id="2793" w:author="Author">
        <w:r w:rsidRPr="00F9257C" w:rsidDel="00603B41">
          <w:rPr>
            <w:rFonts w:ascii="Times New Roman" w:hAnsi="Times New Roman"/>
            <w:sz w:val="24"/>
            <w:szCs w:val="24"/>
            <w:lang w:val="nl-BE"/>
          </w:rPr>
          <w:delText xml:space="preserve">commissarisverslag </w:delText>
        </w:r>
      </w:del>
      <w:ins w:id="2794" w:author="Author">
        <w:r w:rsidR="00603B41" w:rsidRPr="00F9257C">
          <w:rPr>
            <w:rFonts w:ascii="Times New Roman" w:hAnsi="Times New Roman"/>
            <w:sz w:val="24"/>
            <w:szCs w:val="24"/>
            <w:lang w:val="nl-BE"/>
          </w:rPr>
          <w:t xml:space="preserve">het </w:t>
        </w:r>
        <w:r w:rsidR="007C1961" w:rsidRPr="00F9257C">
          <w:rPr>
            <w:rFonts w:ascii="Times New Roman" w:hAnsi="Times New Roman"/>
            <w:sz w:val="24"/>
            <w:szCs w:val="24"/>
            <w:lang w:val="nl-BE"/>
          </w:rPr>
          <w:t>deel “</w:t>
        </w:r>
        <w:r w:rsidR="00603B41" w:rsidRPr="00F9257C">
          <w:rPr>
            <w:rFonts w:ascii="Times New Roman" w:hAnsi="Times New Roman"/>
            <w:sz w:val="24"/>
            <w:szCs w:val="24"/>
            <w:lang w:val="nl-BE"/>
          </w:rPr>
          <w:t>Overige door wet</w:t>
        </w:r>
        <w:r w:rsidR="007C1961" w:rsidRPr="00F9257C">
          <w:rPr>
            <w:rFonts w:ascii="Times New Roman" w:hAnsi="Times New Roman"/>
            <w:sz w:val="24"/>
            <w:szCs w:val="24"/>
            <w:lang w:val="nl-BE"/>
          </w:rPr>
          <w:t>- en regelgeving gestelde eisen”</w:t>
        </w:r>
        <w:r w:rsidR="00603B41" w:rsidRPr="00F9257C">
          <w:rPr>
            <w:rFonts w:ascii="Times New Roman" w:hAnsi="Times New Roman"/>
            <w:sz w:val="24"/>
            <w:szCs w:val="24"/>
            <w:lang w:val="nl-BE"/>
          </w:rPr>
          <w:t xml:space="preserve"> </w:t>
        </w:r>
      </w:ins>
      <w:r w:rsidRPr="00F9257C">
        <w:rPr>
          <w:rFonts w:ascii="Times New Roman" w:hAnsi="Times New Roman"/>
          <w:sz w:val="24"/>
          <w:szCs w:val="24"/>
          <w:lang w:val="nl-BE"/>
        </w:rPr>
        <w:t xml:space="preserve">opgenomen dat </w:t>
      </w:r>
      <w:r w:rsidR="003C5177" w:rsidRPr="00F9257C">
        <w:rPr>
          <w:rFonts w:ascii="Times New Roman" w:hAnsi="Times New Roman"/>
          <w:sz w:val="24"/>
          <w:szCs w:val="24"/>
          <w:lang w:val="nl-BE"/>
        </w:rPr>
        <w:t xml:space="preserve">uitsluitend </w:t>
      </w:r>
      <w:r w:rsidRPr="00F9257C">
        <w:rPr>
          <w:rFonts w:ascii="Times New Roman" w:hAnsi="Times New Roman"/>
          <w:sz w:val="24"/>
          <w:szCs w:val="24"/>
          <w:lang w:val="nl-BE"/>
        </w:rPr>
        <w:t>rekening houdt met de volgende omstandigheden en de door de commissaris toegepaste oordeelsvorming:</w:t>
      </w:r>
    </w:p>
    <w:p w14:paraId="151BDDB7" w14:textId="77777777" w:rsidR="00895AA9" w:rsidRPr="00F9257C" w:rsidRDefault="00895AA9" w:rsidP="00980172">
      <w:pPr>
        <w:pStyle w:val="ListParagraph"/>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895AA9" w:rsidRPr="00F9257C" w14:paraId="7085CE91" w14:textId="77777777" w:rsidTr="00895AA9">
        <w:tc>
          <w:tcPr>
            <w:tcW w:w="9352" w:type="dxa"/>
          </w:tcPr>
          <w:p w14:paraId="69155FD0" w14:textId="1F0DC707" w:rsidR="00895AA9" w:rsidRPr="00F9257C" w:rsidRDefault="00895AA9" w:rsidP="00980172">
            <w:pPr>
              <w:pStyle w:val="ListParagraph"/>
              <w:numPr>
                <w:ilvl w:val="0"/>
                <w:numId w:val="6"/>
              </w:numPr>
              <w:ind w:left="284" w:right="-1" w:hanging="284"/>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Op pagina VOL 6.16 van de toelichting bij de jaarrekening is geen </w:t>
            </w:r>
            <w:r w:rsidR="003706D2" w:rsidRPr="00F9257C">
              <w:rPr>
                <w:rFonts w:ascii="Times New Roman" w:hAnsi="Times New Roman"/>
                <w:sz w:val="24"/>
                <w:szCs w:val="24"/>
                <w:lang w:val="nl-BE"/>
              </w:rPr>
              <w:t xml:space="preserve">informatie </w:t>
            </w:r>
            <w:r w:rsidRPr="00F9257C">
              <w:rPr>
                <w:rFonts w:ascii="Times New Roman" w:hAnsi="Times New Roman"/>
                <w:sz w:val="24"/>
                <w:szCs w:val="24"/>
                <w:lang w:val="nl-BE"/>
              </w:rPr>
              <w:t xml:space="preserve">opgenomen </w:t>
            </w:r>
            <w:r w:rsidR="003706D2" w:rsidRPr="00F9257C">
              <w:rPr>
                <w:rFonts w:ascii="Times New Roman" w:hAnsi="Times New Roman"/>
                <w:sz w:val="24"/>
                <w:szCs w:val="24"/>
                <w:lang w:val="nl-BE"/>
              </w:rPr>
              <w:t xml:space="preserve">betreffende </w:t>
            </w:r>
            <w:r w:rsidRPr="00F9257C">
              <w:rPr>
                <w:rFonts w:ascii="Times New Roman" w:hAnsi="Times New Roman"/>
                <w:sz w:val="24"/>
                <w:szCs w:val="24"/>
                <w:lang w:val="nl-BE"/>
              </w:rPr>
              <w:t xml:space="preserve">het bedrag van de bezoldiging van de commissaris, noch van de bezoldiging voor </w:t>
            </w:r>
            <w:r w:rsidR="00FB3E6C" w:rsidRPr="00F9257C">
              <w:rPr>
                <w:rFonts w:ascii="Times New Roman" w:hAnsi="Times New Roman"/>
                <w:sz w:val="24"/>
                <w:szCs w:val="24"/>
                <w:lang w:val="nl-BE"/>
              </w:rPr>
              <w:t>bijkomende opdrachten</w:t>
            </w:r>
            <w:r w:rsidRPr="00F9257C">
              <w:rPr>
                <w:rFonts w:ascii="Times New Roman" w:hAnsi="Times New Roman"/>
                <w:sz w:val="24"/>
                <w:szCs w:val="24"/>
                <w:lang w:val="nl-BE"/>
              </w:rPr>
              <w:t>;</w:t>
            </w:r>
          </w:p>
          <w:p w14:paraId="7409A073" w14:textId="77777777" w:rsidR="00895AA9" w:rsidRPr="00F9257C" w:rsidRDefault="00895AA9" w:rsidP="00980172">
            <w:pPr>
              <w:pStyle w:val="ListParagraph"/>
              <w:numPr>
                <w:ilvl w:val="0"/>
                <w:numId w:val="6"/>
              </w:numPr>
              <w:ind w:left="284" w:right="-1" w:hanging="284"/>
              <w:contextualSpacing w:val="0"/>
              <w:jc w:val="both"/>
              <w:rPr>
                <w:rFonts w:ascii="Times New Roman" w:hAnsi="Times New Roman"/>
                <w:sz w:val="24"/>
                <w:szCs w:val="24"/>
                <w:lang w:val="nl-BE"/>
              </w:rPr>
            </w:pPr>
            <w:r w:rsidRPr="00F9257C">
              <w:rPr>
                <w:rFonts w:ascii="Times New Roman" w:hAnsi="Times New Roman"/>
                <w:sz w:val="24"/>
                <w:szCs w:val="24"/>
                <w:lang w:val="nl-BE"/>
              </w:rPr>
              <w:t>Het betreft een geval van niet-naleving van de regels inzake het voeren van de boekhouding en van de bepalingen van het Wetboek van vennootschappen;</w:t>
            </w:r>
          </w:p>
          <w:p w14:paraId="305D5F94" w14:textId="77777777" w:rsidR="00895AA9" w:rsidRPr="00F9257C" w:rsidRDefault="00895AA9" w:rsidP="00980172">
            <w:pPr>
              <w:pStyle w:val="ListParagraph"/>
              <w:numPr>
                <w:ilvl w:val="0"/>
                <w:numId w:val="6"/>
              </w:numPr>
              <w:ind w:left="284" w:right="-1" w:hanging="284"/>
              <w:contextualSpacing w:val="0"/>
              <w:jc w:val="both"/>
              <w:rPr>
                <w:rFonts w:ascii="Times New Roman" w:hAnsi="Times New Roman"/>
                <w:sz w:val="24"/>
                <w:szCs w:val="24"/>
                <w:lang w:val="nl-BE"/>
              </w:rPr>
            </w:pPr>
            <w:r w:rsidRPr="00F9257C">
              <w:rPr>
                <w:rFonts w:ascii="Times New Roman" w:hAnsi="Times New Roman"/>
                <w:sz w:val="24"/>
                <w:szCs w:val="24"/>
                <w:lang w:val="nl-BE"/>
              </w:rPr>
              <w:t>Ondanks de vraag van de commissaris gericht aan het bestuursorgaan werd deze toelichting niet vervolledigd en dient de informatie dus te worden verstrekt door de commissaris;</w:t>
            </w:r>
          </w:p>
          <w:p w14:paraId="092877BA" w14:textId="6747E807" w:rsidR="00895AA9" w:rsidRPr="00F9257C" w:rsidRDefault="00895AA9" w:rsidP="00980172">
            <w:pPr>
              <w:pStyle w:val="ListParagraph"/>
              <w:numPr>
                <w:ilvl w:val="0"/>
                <w:numId w:val="6"/>
              </w:numPr>
              <w:ind w:left="284" w:right="-1" w:hanging="284"/>
              <w:contextualSpacing w:val="0"/>
              <w:jc w:val="both"/>
              <w:rPr>
                <w:rFonts w:ascii="Times New Roman" w:hAnsi="Times New Roman"/>
                <w:b/>
                <w:sz w:val="24"/>
                <w:szCs w:val="24"/>
                <w:lang w:val="nl-BE"/>
              </w:rPr>
            </w:pPr>
            <w:r w:rsidRPr="00F9257C">
              <w:rPr>
                <w:rFonts w:ascii="Times New Roman" w:hAnsi="Times New Roman"/>
                <w:sz w:val="24"/>
                <w:szCs w:val="24"/>
                <w:lang w:val="nl-BE"/>
              </w:rPr>
              <w:t xml:space="preserve">De commissaris oordeelt dat het ontbreken van deze informatie het getrouw beeld </w:t>
            </w:r>
            <w:r w:rsidR="003706D2" w:rsidRPr="00F9257C">
              <w:rPr>
                <w:rFonts w:ascii="Times New Roman" w:hAnsi="Times New Roman"/>
                <w:sz w:val="24"/>
                <w:szCs w:val="24"/>
                <w:lang w:val="nl-BE"/>
              </w:rPr>
              <w:t xml:space="preserve">van de jaarrekening </w:t>
            </w:r>
            <w:r w:rsidRPr="00F9257C">
              <w:rPr>
                <w:rFonts w:ascii="Times New Roman" w:hAnsi="Times New Roman"/>
                <w:sz w:val="24"/>
                <w:szCs w:val="24"/>
                <w:lang w:val="nl-BE"/>
              </w:rPr>
              <w:t>niet aantast.</w:t>
            </w:r>
          </w:p>
        </w:tc>
      </w:tr>
    </w:tbl>
    <w:p w14:paraId="58529320" w14:textId="77777777" w:rsidR="00895AA9" w:rsidRPr="00F9257C" w:rsidRDefault="00895AA9" w:rsidP="00980172">
      <w:pPr>
        <w:pStyle w:val="ListParagraph"/>
        <w:spacing w:after="0" w:line="240" w:lineRule="auto"/>
        <w:ind w:left="0"/>
        <w:contextualSpacing w:val="0"/>
        <w:jc w:val="both"/>
        <w:rPr>
          <w:rFonts w:ascii="Times New Roman" w:hAnsi="Times New Roman"/>
          <w:b/>
          <w:sz w:val="24"/>
          <w:szCs w:val="24"/>
          <w:lang w:val="nl-BE"/>
        </w:rPr>
      </w:pPr>
    </w:p>
    <w:tbl>
      <w:tblPr>
        <w:tblStyle w:val="TableGrid"/>
        <w:tblW w:w="0" w:type="auto"/>
        <w:tblLook w:val="04A0" w:firstRow="1" w:lastRow="0" w:firstColumn="1" w:lastColumn="0" w:noHBand="0" w:noVBand="1"/>
      </w:tblPr>
      <w:tblGrid>
        <w:gridCol w:w="9202"/>
      </w:tblGrid>
      <w:tr w:rsidR="00895AA9" w:rsidRPr="00F9257C" w14:paraId="0CC0B321" w14:textId="77777777" w:rsidTr="00895AA9">
        <w:tc>
          <w:tcPr>
            <w:tcW w:w="9352" w:type="dxa"/>
          </w:tcPr>
          <w:p w14:paraId="72E3159A" w14:textId="6D874D5F" w:rsidR="00895AA9" w:rsidRPr="00F9257C" w:rsidRDefault="00895AA9" w:rsidP="00980172">
            <w:pPr>
              <w:jc w:val="both"/>
              <w:rPr>
                <w:rFonts w:ascii="Times New Roman" w:hAnsi="Times New Roman"/>
                <w:b/>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w:t>
            </w:r>
            <w:ins w:id="2795" w:author="Author">
              <w:r w:rsidR="00603B41" w:rsidRPr="00F9257C">
                <w:rPr>
                  <w:rFonts w:ascii="Times New Roman" w:hAnsi="Times New Roman"/>
                  <w:sz w:val="24"/>
                  <w:szCs w:val="24"/>
                  <w:lang w:val="nl-BE"/>
                </w:rPr>
                <w:t xml:space="preserve">het </w:t>
              </w:r>
            </w:ins>
            <w:del w:id="2796"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797" w:author="Author">
              <w:r w:rsidR="007C1961"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w:t>
            </w:r>
          </w:p>
        </w:tc>
      </w:tr>
    </w:tbl>
    <w:p w14:paraId="57A4A7F8" w14:textId="77777777" w:rsidR="00895AA9" w:rsidRPr="00F9257C" w:rsidRDefault="00895AA9" w:rsidP="00980172">
      <w:pPr>
        <w:spacing w:after="0" w:line="240" w:lineRule="auto"/>
        <w:jc w:val="both"/>
        <w:rPr>
          <w:rFonts w:ascii="Times New Roman" w:hAnsi="Times New Roman"/>
          <w:b/>
          <w:sz w:val="24"/>
          <w:szCs w:val="24"/>
          <w:lang w:val="nl-BE"/>
        </w:rPr>
      </w:pPr>
    </w:p>
    <w:p w14:paraId="62CCAAA9" w14:textId="682C1434" w:rsidR="00895AA9" w:rsidRPr="00F9257C" w:rsidRDefault="00895AA9" w:rsidP="00980172">
      <w:pPr>
        <w:spacing w:after="0" w:line="240" w:lineRule="auto"/>
        <w:ind w:right="-1"/>
        <w:jc w:val="both"/>
        <w:rPr>
          <w:rFonts w:ascii="Times New Roman" w:hAnsi="Times New Roman"/>
          <w:sz w:val="24"/>
          <w:szCs w:val="24"/>
          <w:lang w:val="nl-BE"/>
        </w:rPr>
      </w:pPr>
      <w:r w:rsidRPr="00F9257C">
        <w:rPr>
          <w:rFonts w:ascii="Times New Roman" w:hAnsi="Times New Roman"/>
          <w:sz w:val="24"/>
          <w:szCs w:val="24"/>
          <w:lang w:val="nl-BE"/>
        </w:rPr>
        <w:t>In toepassing van artikel 144, § 1, 11° van het Wetboek van vennootschappen moet de commissari</w:t>
      </w:r>
      <w:r w:rsidR="008815BC" w:rsidRPr="00F9257C">
        <w:rPr>
          <w:rFonts w:ascii="Times New Roman" w:hAnsi="Times New Roman"/>
          <w:sz w:val="24"/>
          <w:szCs w:val="24"/>
          <w:lang w:val="nl-BE"/>
        </w:rPr>
        <w:t>s</w:t>
      </w:r>
      <w:r w:rsidRPr="00F9257C">
        <w:rPr>
          <w:rFonts w:ascii="Times New Roman" w:hAnsi="Times New Roman"/>
          <w:sz w:val="24"/>
          <w:szCs w:val="24"/>
          <w:lang w:val="nl-BE"/>
        </w:rPr>
        <w:t xml:space="preserve">, </w:t>
      </w:r>
      <w:r w:rsidR="003706D2" w:rsidRPr="00F9257C">
        <w:rPr>
          <w:rFonts w:ascii="Times New Roman" w:hAnsi="Times New Roman"/>
          <w:sz w:val="24"/>
          <w:szCs w:val="24"/>
          <w:lang w:val="nl-BE"/>
        </w:rPr>
        <w:t>middels</w:t>
      </w:r>
      <w:r w:rsidRPr="00F9257C">
        <w:rPr>
          <w:rFonts w:ascii="Times New Roman" w:hAnsi="Times New Roman"/>
          <w:sz w:val="24"/>
          <w:szCs w:val="24"/>
          <w:lang w:val="nl-BE"/>
        </w:rPr>
        <w:t xml:space="preserve"> een vermelding, bevestigen, enerzijds, dat </w:t>
      </w:r>
      <w:r w:rsidR="00126E68" w:rsidRPr="00F9257C">
        <w:rPr>
          <w:rFonts w:ascii="Times New Roman" w:hAnsi="Times New Roman"/>
          <w:sz w:val="24"/>
          <w:szCs w:val="24"/>
          <w:lang w:val="nl-BE"/>
        </w:rPr>
        <w:t xml:space="preserve">hij </w:t>
      </w:r>
      <w:r w:rsidRPr="00F9257C">
        <w:rPr>
          <w:rFonts w:ascii="Times New Roman" w:hAnsi="Times New Roman"/>
          <w:sz w:val="24"/>
          <w:szCs w:val="24"/>
          <w:lang w:val="nl-BE"/>
        </w:rPr>
        <w:t xml:space="preserve">geen opdrachten </w:t>
      </w:r>
      <w:r w:rsidR="00126E68" w:rsidRPr="00F9257C">
        <w:rPr>
          <w:rFonts w:ascii="Times New Roman" w:hAnsi="Times New Roman"/>
          <w:sz w:val="24"/>
          <w:szCs w:val="24"/>
          <w:lang w:val="nl-BE"/>
        </w:rPr>
        <w:t xml:space="preserve">heeft </w:t>
      </w:r>
      <w:r w:rsidRPr="00F9257C">
        <w:rPr>
          <w:rFonts w:ascii="Times New Roman" w:hAnsi="Times New Roman"/>
          <w:sz w:val="24"/>
          <w:szCs w:val="24"/>
          <w:lang w:val="nl-BE"/>
        </w:rPr>
        <w:t xml:space="preserve">verricht die onverenigbaar zijn met de wettelijke controle van de jaarrekening en dat </w:t>
      </w:r>
      <w:r w:rsidR="00126E68" w:rsidRPr="00F9257C">
        <w:rPr>
          <w:rFonts w:ascii="Times New Roman" w:hAnsi="Times New Roman"/>
          <w:sz w:val="24"/>
          <w:szCs w:val="24"/>
          <w:lang w:val="nl-BE"/>
        </w:rPr>
        <w:t xml:space="preserve">hij </w:t>
      </w:r>
      <w:r w:rsidRPr="00F9257C">
        <w:rPr>
          <w:rFonts w:ascii="Times New Roman" w:hAnsi="Times New Roman"/>
          <w:sz w:val="24"/>
          <w:szCs w:val="24"/>
          <w:lang w:val="nl-BE"/>
        </w:rPr>
        <w:t xml:space="preserve">in de loop van </w:t>
      </w:r>
      <w:r w:rsidR="00126E68" w:rsidRPr="00F9257C">
        <w:rPr>
          <w:rFonts w:ascii="Times New Roman" w:hAnsi="Times New Roman"/>
          <w:sz w:val="24"/>
          <w:szCs w:val="24"/>
          <w:lang w:val="nl-BE"/>
        </w:rPr>
        <w:t xml:space="preserve">zijn </w:t>
      </w:r>
      <w:r w:rsidRPr="00F9257C">
        <w:rPr>
          <w:rFonts w:ascii="Times New Roman" w:hAnsi="Times New Roman"/>
          <w:sz w:val="24"/>
          <w:szCs w:val="24"/>
          <w:lang w:val="nl-BE"/>
        </w:rPr>
        <w:t xml:space="preserve">mandaat onafhankelijk </w:t>
      </w:r>
      <w:r w:rsidR="00126E68" w:rsidRPr="00F9257C">
        <w:rPr>
          <w:rFonts w:ascii="Times New Roman" w:hAnsi="Times New Roman"/>
          <w:sz w:val="24"/>
          <w:szCs w:val="24"/>
          <w:lang w:val="nl-BE"/>
        </w:rPr>
        <w:t xml:space="preserve">is </w:t>
      </w:r>
      <w:r w:rsidRPr="00F9257C">
        <w:rPr>
          <w:rFonts w:ascii="Times New Roman" w:hAnsi="Times New Roman"/>
          <w:sz w:val="24"/>
          <w:szCs w:val="24"/>
          <w:lang w:val="nl-BE"/>
        </w:rPr>
        <w:t>gebleven tegenover de vennootschap en, anderzijds, dat de bedragen voor de bijkomende opdrachten die verenigbaar zijn met de wettelijke controle van de jaarrekening bedoeld in artikel 134 desgevallend correct zijn vermeld en uitgesplitst in de toelichting bij de jaarrekening.</w:t>
      </w:r>
      <w:r w:rsidRPr="00F9257C">
        <w:rPr>
          <w:rFonts w:ascii="Times New Roman" w:hAnsi="Times New Roman"/>
          <w:bCs/>
          <w:color w:val="000000"/>
          <w:sz w:val="24"/>
          <w:szCs w:val="24"/>
          <w:lang w:val="nl-BE"/>
        </w:rPr>
        <w:t xml:space="preserve"> Indien dit niet het geval is, </w:t>
      </w:r>
      <w:r w:rsidR="00126E68" w:rsidRPr="00F9257C">
        <w:rPr>
          <w:rFonts w:ascii="Times New Roman" w:hAnsi="Times New Roman"/>
          <w:bCs/>
          <w:color w:val="000000"/>
          <w:sz w:val="24"/>
          <w:szCs w:val="24"/>
          <w:lang w:val="nl-BE"/>
        </w:rPr>
        <w:t xml:space="preserve">vermeldt </w:t>
      </w:r>
      <w:r w:rsidRPr="00F9257C">
        <w:rPr>
          <w:rFonts w:ascii="Times New Roman" w:hAnsi="Times New Roman"/>
          <w:bCs/>
          <w:color w:val="000000"/>
          <w:sz w:val="24"/>
          <w:szCs w:val="24"/>
          <w:lang w:val="nl-BE"/>
        </w:rPr>
        <w:t xml:space="preserve">de </w:t>
      </w:r>
      <w:r w:rsidR="00126E68" w:rsidRPr="00F9257C">
        <w:rPr>
          <w:rFonts w:ascii="Times New Roman" w:hAnsi="Times New Roman"/>
          <w:bCs/>
          <w:color w:val="000000"/>
          <w:sz w:val="24"/>
          <w:szCs w:val="24"/>
          <w:lang w:val="nl-BE"/>
        </w:rPr>
        <w:t xml:space="preserve">commissarist </w:t>
      </w:r>
      <w:r w:rsidRPr="00F9257C">
        <w:rPr>
          <w:rFonts w:ascii="Times New Roman" w:hAnsi="Times New Roman"/>
          <w:bCs/>
          <w:color w:val="000000"/>
          <w:sz w:val="24"/>
          <w:szCs w:val="24"/>
          <w:lang w:val="nl-BE"/>
        </w:rPr>
        <w:t xml:space="preserve">de gedetailleerde informatie zelf in </w:t>
      </w:r>
      <w:r w:rsidR="00126E68" w:rsidRPr="00F9257C">
        <w:rPr>
          <w:rFonts w:ascii="Times New Roman" w:hAnsi="Times New Roman"/>
          <w:bCs/>
          <w:color w:val="000000"/>
          <w:sz w:val="24"/>
          <w:szCs w:val="24"/>
          <w:lang w:val="nl-BE"/>
        </w:rPr>
        <w:t xml:space="preserve">zijn </w:t>
      </w:r>
      <w:r w:rsidR="003706D2" w:rsidRPr="00F9257C">
        <w:rPr>
          <w:rFonts w:ascii="Times New Roman" w:hAnsi="Times New Roman"/>
          <w:bCs/>
          <w:color w:val="000000"/>
          <w:sz w:val="24"/>
          <w:szCs w:val="24"/>
          <w:lang w:val="nl-BE"/>
        </w:rPr>
        <w:t>commissaris</w:t>
      </w:r>
      <w:r w:rsidRPr="00F9257C">
        <w:rPr>
          <w:rFonts w:ascii="Times New Roman" w:hAnsi="Times New Roman"/>
          <w:bCs/>
          <w:color w:val="000000"/>
          <w:sz w:val="24"/>
          <w:szCs w:val="24"/>
          <w:lang w:val="nl-BE"/>
        </w:rPr>
        <w:t>verslag.</w:t>
      </w:r>
      <w:ins w:id="2798" w:author="Author">
        <w:r w:rsidR="00C46333" w:rsidRPr="00F9257C">
          <w:rPr>
            <w:rFonts w:ascii="Times New Roman" w:hAnsi="Times New Roman"/>
            <w:bCs/>
            <w:color w:val="000000"/>
            <w:sz w:val="24"/>
            <w:szCs w:val="24"/>
            <w:lang w:val="nl-BE"/>
          </w:rPr>
          <w:t xml:space="preserve"> (zie ook de bijkomende norm (herzien in 2018), par. 53)</w:t>
        </w:r>
      </w:ins>
    </w:p>
    <w:p w14:paraId="26B8C765" w14:textId="1DBA1C25" w:rsidR="00895AA9" w:rsidRPr="00F9257C" w:rsidRDefault="00895AA9" w:rsidP="00980172">
      <w:pPr>
        <w:spacing w:after="0" w:line="240" w:lineRule="auto"/>
        <w:ind w:right="-1"/>
        <w:jc w:val="both"/>
        <w:rPr>
          <w:rFonts w:ascii="Times New Roman" w:hAnsi="Times New Roman"/>
          <w:sz w:val="24"/>
          <w:szCs w:val="24"/>
          <w:lang w:val="nl-BE"/>
        </w:rPr>
      </w:pPr>
    </w:p>
    <w:p w14:paraId="19C64642" w14:textId="7E12F580" w:rsidR="00895AA9" w:rsidRPr="00F9257C" w:rsidRDefault="00895AA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Wat de niet-vermelding van de bezoldiging van de commissaris in de toelichting bij de jaarrekening betreft, heeft deze situatie een impact op het naleven van de bepalingen van het koninklijk besluit van 30 januari 2001 tot uitvoering van het Wetboek van vennootschappen met betrekking tot onder meer de bepalingen die van toepassing zijn op het opstellen van de jaarrekening. De vermelding met betrekking tot het voeren van de boekhouding zal dus </w:t>
      </w:r>
      <w:r w:rsidR="003706D2" w:rsidRPr="00F9257C">
        <w:rPr>
          <w:rFonts w:ascii="Times New Roman" w:hAnsi="Times New Roman"/>
          <w:sz w:val="24"/>
          <w:szCs w:val="24"/>
          <w:lang w:val="nl-BE"/>
        </w:rPr>
        <w:t xml:space="preserve">moeten worden </w:t>
      </w:r>
      <w:r w:rsidRPr="00F9257C">
        <w:rPr>
          <w:rFonts w:ascii="Times New Roman" w:hAnsi="Times New Roman"/>
          <w:sz w:val="24"/>
          <w:szCs w:val="24"/>
          <w:lang w:val="nl-BE"/>
        </w:rPr>
        <w:t>aangepast.</w:t>
      </w:r>
    </w:p>
    <w:p w14:paraId="66822046" w14:textId="77777777" w:rsidR="00895AA9" w:rsidRPr="00F9257C" w:rsidRDefault="00895AA9" w:rsidP="00980172">
      <w:pPr>
        <w:spacing w:after="0" w:line="240" w:lineRule="auto"/>
        <w:ind w:left="284" w:right="-1" w:hanging="284"/>
        <w:jc w:val="both"/>
        <w:rPr>
          <w:rFonts w:ascii="Times New Roman" w:hAnsi="Times New Roman"/>
          <w:sz w:val="24"/>
          <w:szCs w:val="24"/>
          <w:lang w:val="nl-BE"/>
        </w:rPr>
      </w:pPr>
    </w:p>
    <w:p w14:paraId="20F3BE34" w14:textId="7187AEFD" w:rsidR="00895AA9" w:rsidRPr="00F9257C" w:rsidRDefault="00895AA9"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hiernavolgend voorbeeld illustreert een geval van weglaten van een vereiste inlichting in de toelichting bij de jaarrekening, zijnde het bedrag van de bezoldiging van de commissaris en van de bezoldiging voor </w:t>
      </w:r>
      <w:r w:rsidR="00FB3E6C" w:rsidRPr="00F9257C">
        <w:rPr>
          <w:rFonts w:ascii="Times New Roman" w:hAnsi="Times New Roman"/>
          <w:sz w:val="24"/>
          <w:szCs w:val="24"/>
          <w:lang w:val="nl-BE"/>
        </w:rPr>
        <w:t>bijkomende opdrachten</w:t>
      </w:r>
      <w:r w:rsidRPr="00F9257C">
        <w:rPr>
          <w:rFonts w:ascii="Times New Roman" w:hAnsi="Times New Roman"/>
          <w:sz w:val="24"/>
          <w:szCs w:val="24"/>
          <w:lang w:val="nl-BE"/>
        </w:rPr>
        <w:t>.</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Deze weglating heeft een impact zowel op de vermelding </w:t>
      </w:r>
      <w:r w:rsidR="0055602C" w:rsidRPr="00F9257C">
        <w:rPr>
          <w:rFonts w:ascii="Times New Roman" w:hAnsi="Times New Roman"/>
          <w:sz w:val="24"/>
          <w:szCs w:val="24"/>
          <w:lang w:val="nl-BE"/>
        </w:rPr>
        <w:t xml:space="preserve">betreffende de onafhankelijkheid als die </w:t>
      </w:r>
      <w:r w:rsidRPr="00F9257C">
        <w:rPr>
          <w:rFonts w:ascii="Times New Roman" w:hAnsi="Times New Roman"/>
          <w:sz w:val="24"/>
          <w:szCs w:val="24"/>
          <w:lang w:val="nl-BE"/>
        </w:rPr>
        <w:t xml:space="preserve">met betrekking tot het voeren van de boekhouding </w:t>
      </w:r>
      <w:r w:rsidR="0055602C" w:rsidRPr="00F9257C">
        <w:rPr>
          <w:rFonts w:ascii="Times New Roman" w:hAnsi="Times New Roman"/>
          <w:sz w:val="24"/>
          <w:szCs w:val="24"/>
          <w:lang w:val="nl-BE"/>
        </w:rPr>
        <w:t>en</w:t>
      </w:r>
      <w:r w:rsidRPr="00F9257C">
        <w:rPr>
          <w:rFonts w:ascii="Times New Roman" w:hAnsi="Times New Roman"/>
          <w:sz w:val="24"/>
          <w:szCs w:val="24"/>
          <w:lang w:val="nl-BE"/>
        </w:rPr>
        <w:t xml:space="preserve"> met betrekking tot de naleving van de bepalingen van het Wetboek van vennootschappen. </w:t>
      </w:r>
      <w:r w:rsidRPr="00F9257C">
        <w:rPr>
          <w:lang w:val="nl-BE"/>
        </w:rPr>
        <w:br w:type="page"/>
      </w:r>
    </w:p>
    <w:tbl>
      <w:tblPr>
        <w:tblStyle w:val="TableGrid"/>
        <w:tblW w:w="0" w:type="auto"/>
        <w:tblLook w:val="04A0" w:firstRow="1" w:lastRow="0" w:firstColumn="1" w:lastColumn="0" w:noHBand="0" w:noVBand="1"/>
      </w:tblPr>
      <w:tblGrid>
        <w:gridCol w:w="9202"/>
      </w:tblGrid>
      <w:tr w:rsidR="00895AA9" w:rsidRPr="00F9257C" w14:paraId="32B98B94" w14:textId="77777777" w:rsidTr="00594943">
        <w:tc>
          <w:tcPr>
            <w:tcW w:w="9212" w:type="dxa"/>
            <w:shd w:val="clear" w:color="auto" w:fill="auto"/>
          </w:tcPr>
          <w:p w14:paraId="41D4A7E2" w14:textId="77777777" w:rsidR="00895AA9" w:rsidRPr="00F9257C" w:rsidRDefault="00895AA9" w:rsidP="006F507B">
            <w:pPr>
              <w:spacing w:after="120"/>
              <w:jc w:val="center"/>
              <w:rPr>
                <w:rFonts w:ascii="Times New Roman" w:hAnsi="Times New Roman"/>
                <w:b/>
                <w:lang w:val="nl-BE"/>
              </w:rPr>
            </w:pPr>
            <w:r w:rsidRPr="00F9257C">
              <w:rPr>
                <w:rFonts w:ascii="Times New Roman" w:hAnsi="Times New Roman"/>
                <w:b/>
                <w:lang w:val="nl-BE"/>
              </w:rPr>
              <w:t>VOORBEELD</w:t>
            </w:r>
          </w:p>
          <w:p w14:paraId="31EBF0DB" w14:textId="1599DCE0" w:rsidR="00895AA9" w:rsidRPr="00F9257C" w:rsidRDefault="00895AA9" w:rsidP="006F507B">
            <w:pPr>
              <w:spacing w:after="120"/>
              <w:jc w:val="center"/>
              <w:rPr>
                <w:rFonts w:ascii="Times New Roman" w:hAnsi="Times New Roman"/>
                <w:b/>
                <w:lang w:val="nl-BE"/>
              </w:rPr>
            </w:pPr>
            <w:r w:rsidRPr="00F9257C">
              <w:rPr>
                <w:rFonts w:ascii="Times New Roman" w:hAnsi="Times New Roman"/>
                <w:b/>
                <w:lang w:val="nl-BE"/>
              </w:rPr>
              <w:t>VERSLAG VAN DE COMMISSARIS AAN DE ALGEMENE VERGADERING</w:t>
            </w:r>
            <w:r w:rsidR="00FC55F1" w:rsidRPr="00F9257C">
              <w:rPr>
                <w:rFonts w:ascii="Times New Roman" w:hAnsi="Times New Roman"/>
                <w:b/>
                <w:lang w:val="nl-BE"/>
              </w:rPr>
              <w:t xml:space="preserve"> </w:t>
            </w:r>
            <w:r w:rsidRPr="00F9257C">
              <w:rPr>
                <w:rFonts w:ascii="Times New Roman" w:hAnsi="Times New Roman"/>
                <w:b/>
                <w:lang w:val="nl-BE"/>
              </w:rPr>
              <w:t>VAN DE NV _____________ OVER HET BOEKJAAR AFGESLOTEN OP</w:t>
            </w:r>
            <w:r w:rsidR="004B4578" w:rsidRPr="00F9257C">
              <w:rPr>
                <w:rFonts w:ascii="Times New Roman" w:hAnsi="Times New Roman"/>
                <w:b/>
                <w:lang w:val="nl-BE"/>
              </w:rPr>
              <w:t xml:space="preserve"> </w:t>
            </w:r>
            <w:r w:rsidRPr="00F9257C">
              <w:rPr>
                <w:rFonts w:ascii="Times New Roman" w:hAnsi="Times New Roman"/>
                <w:b/>
                <w:lang w:val="nl-BE"/>
              </w:rPr>
              <w:t>__ _____________20__</w:t>
            </w:r>
          </w:p>
          <w:p w14:paraId="4383C18C" w14:textId="15CBFBE8" w:rsidR="00895AA9" w:rsidRPr="00F9257C" w:rsidRDefault="00895AA9"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w:t>
            </w:r>
            <w:r w:rsidR="00FB3E6C" w:rsidRPr="00F9257C">
              <w:rPr>
                <w:rFonts w:ascii="Times New Roman" w:hAnsi="Times New Roman"/>
                <w:lang w:val="nl-BE"/>
              </w:rPr>
              <w:t xml:space="preserve">[de vennootschap___] (de “vennootschap”) </w:t>
            </w:r>
            <w:r w:rsidRPr="00F9257C">
              <w:rPr>
                <w:rFonts w:ascii="Times New Roman" w:hAnsi="Times New Roman"/>
                <w:lang w:val="nl-BE"/>
              </w:rPr>
              <w:t xml:space="preserve">... </w:t>
            </w:r>
            <w:r w:rsidRPr="00F9257C">
              <w:rPr>
                <w:rFonts w:ascii="Times New Roman" w:hAnsi="Times New Roman"/>
                <w:vertAlign w:val="superscript"/>
                <w:lang w:val="nl-BE"/>
              </w:rPr>
              <w:t>(</w:t>
            </w:r>
            <w:r w:rsidRPr="00F9257C">
              <w:rPr>
                <w:rStyle w:val="FootnoteReference"/>
                <w:rFonts w:ascii="Times New Roman" w:hAnsi="Times New Roman"/>
              </w:rPr>
              <w:footnoteReference w:id="191"/>
            </w:r>
            <w:r w:rsidRPr="00F9257C">
              <w:rPr>
                <w:rFonts w:ascii="Times New Roman" w:hAnsi="Times New Roman"/>
                <w:vertAlign w:val="superscript"/>
                <w:lang w:val="nl-BE"/>
              </w:rPr>
              <w:t xml:space="preserve">) </w:t>
            </w:r>
            <w:r w:rsidR="005C4367" w:rsidRPr="00F9257C">
              <w:rPr>
                <w:rFonts w:ascii="Times New Roman" w:hAnsi="Times New Roman"/>
                <w:lang w:val="nl-BE"/>
              </w:rPr>
              <w:t xml:space="preserve">… </w:t>
            </w:r>
            <w:r w:rsidRPr="00F9257C">
              <w:rPr>
                <w:rFonts w:ascii="Times New Roman" w:hAnsi="Times New Roman"/>
                <w:lang w:val="nl-BE"/>
              </w:rPr>
              <w:t>gedurende __ opeenvolgende boekjaren.</w:t>
            </w:r>
          </w:p>
          <w:p w14:paraId="30A4F658" w14:textId="3D7B6356" w:rsidR="00895AA9" w:rsidRPr="00F9257C" w:rsidRDefault="00895AA9" w:rsidP="00980172">
            <w:pPr>
              <w:spacing w:after="120"/>
              <w:jc w:val="both"/>
              <w:rPr>
                <w:rFonts w:ascii="Times New Roman" w:hAnsi="Times New Roman"/>
                <w:snapToGrid w:val="0"/>
                <w:color w:val="000000"/>
                <w:vertAlign w:val="superscript"/>
                <w:lang w:val="nl-BE"/>
              </w:rPr>
            </w:pPr>
            <w:r w:rsidRPr="00F9257C">
              <w:rPr>
                <w:rFonts w:ascii="Times New Roman" w:hAnsi="Times New Roman"/>
                <w:b/>
                <w:lang w:val="nl-BE"/>
              </w:rPr>
              <w:t xml:space="preserve">Verslag over </w:t>
            </w:r>
            <w:del w:id="2799" w:author="Author">
              <w:r w:rsidRPr="00F9257C" w:rsidDel="007C1961">
                <w:rPr>
                  <w:rFonts w:ascii="Times New Roman" w:hAnsi="Times New Roman"/>
                  <w:b/>
                  <w:lang w:val="nl-BE"/>
                </w:rPr>
                <w:delText xml:space="preserve">de controle van </w:delText>
              </w:r>
            </w:del>
            <w:r w:rsidRPr="00F9257C">
              <w:rPr>
                <w:rFonts w:ascii="Times New Roman" w:hAnsi="Times New Roman"/>
                <w:b/>
                <w:lang w:val="nl-BE"/>
              </w:rPr>
              <w:t>de jaarrekening</w:t>
            </w:r>
            <w:r w:rsidRPr="00F9257C">
              <w:rPr>
                <w:rFonts w:ascii="Times New Roman" w:hAnsi="Times New Roman"/>
                <w:lang w:val="nl-BE"/>
              </w:rPr>
              <w:t xml:space="preserve"> </w:t>
            </w:r>
            <w:r w:rsidRPr="00F9257C">
              <w:rPr>
                <w:rFonts w:ascii="Times New Roman" w:hAnsi="Times New Roman"/>
                <w:snapToGrid w:val="0"/>
                <w:color w:val="000000"/>
                <w:vertAlign w:val="superscript"/>
                <w:lang w:val="nl-BE"/>
              </w:rPr>
              <w:t>(</w:t>
            </w:r>
            <w:r w:rsidRPr="00F9257C">
              <w:rPr>
                <w:rStyle w:val="FootnoteReference"/>
                <w:rFonts w:ascii="Times New Roman" w:hAnsi="Times New Roman"/>
                <w:snapToGrid w:val="0"/>
                <w:color w:val="000000"/>
                <w:lang w:eastAsia="nl-NL"/>
              </w:rPr>
              <w:footnoteReference w:id="192"/>
            </w:r>
            <w:r w:rsidRPr="00F9257C">
              <w:rPr>
                <w:rFonts w:ascii="Times New Roman" w:hAnsi="Times New Roman"/>
                <w:snapToGrid w:val="0"/>
                <w:color w:val="000000"/>
                <w:vertAlign w:val="superscript"/>
                <w:lang w:val="nl-BE"/>
              </w:rPr>
              <w:t>)</w:t>
            </w:r>
          </w:p>
          <w:p w14:paraId="0D3E38AC" w14:textId="193D6922" w:rsidR="00895AA9" w:rsidRPr="00F9257C" w:rsidRDefault="002A2806" w:rsidP="00980172">
            <w:pPr>
              <w:spacing w:after="120"/>
              <w:jc w:val="both"/>
              <w:rPr>
                <w:rFonts w:ascii="Times New Roman" w:hAnsi="Times New Roman"/>
                <w:b/>
                <w:lang w:val="nl-BE"/>
              </w:rPr>
            </w:pPr>
            <w:del w:id="2800" w:author="Author">
              <w:r w:rsidRPr="00F9257C" w:rsidDel="007C1961">
                <w:rPr>
                  <w:rFonts w:ascii="Times New Roman" w:hAnsi="Times New Roman"/>
                  <w:b/>
                  <w:bCs/>
                  <w:lang w:val="nl-BE"/>
                </w:rPr>
                <w:delText>Verslag betreffende de o</w:delText>
              </w:r>
            </w:del>
            <w:ins w:id="2801" w:author="Author">
              <w:r w:rsidR="007C1961" w:rsidRPr="00F9257C">
                <w:rPr>
                  <w:rFonts w:ascii="Times New Roman" w:hAnsi="Times New Roman"/>
                  <w:b/>
                  <w:bCs/>
                  <w:lang w:val="nl-BE"/>
                </w:rPr>
                <w:t>O</w:t>
              </w:r>
            </w:ins>
            <w:r w:rsidRPr="00F9257C">
              <w:rPr>
                <w:rFonts w:ascii="Times New Roman" w:hAnsi="Times New Roman"/>
                <w:b/>
                <w:bCs/>
                <w:lang w:val="nl-BE"/>
              </w:rPr>
              <w:t xml:space="preserve">verige door wet- en regelgeving gestelde </w:t>
            </w:r>
            <w:del w:id="2802" w:author="Author">
              <w:r w:rsidRPr="00F9257C" w:rsidDel="007C1961">
                <w:rPr>
                  <w:rFonts w:ascii="Times New Roman" w:hAnsi="Times New Roman"/>
                  <w:b/>
                  <w:bCs/>
                  <w:lang w:val="nl-BE"/>
                </w:rPr>
                <w:delText>rapporteringsvereisten in hoofde van de commissaris</w:delText>
              </w:r>
            </w:del>
            <w:ins w:id="2803" w:author="Author">
              <w:r w:rsidR="007C1961" w:rsidRPr="00F9257C">
                <w:rPr>
                  <w:rFonts w:ascii="Times New Roman" w:hAnsi="Times New Roman"/>
                  <w:b/>
                  <w:bCs/>
                  <w:lang w:val="nl-BE"/>
                </w:rPr>
                <w:t>eisen</w:t>
              </w:r>
            </w:ins>
          </w:p>
          <w:p w14:paraId="2710CFB7" w14:textId="77777777" w:rsidR="00895AA9" w:rsidRPr="00F9257C" w:rsidRDefault="00895AA9" w:rsidP="00980172">
            <w:pPr>
              <w:spacing w:after="120"/>
              <w:jc w:val="both"/>
              <w:rPr>
                <w:rFonts w:ascii="Times New Roman" w:hAnsi="Times New Roman"/>
                <w:b/>
                <w:i/>
                <w:lang w:val="nl-BE"/>
              </w:rPr>
            </w:pPr>
            <w:r w:rsidRPr="00F9257C">
              <w:rPr>
                <w:rFonts w:ascii="Times New Roman" w:hAnsi="Times New Roman"/>
                <w:b/>
                <w:i/>
                <w:lang w:val="nl-BE"/>
              </w:rPr>
              <w:t>Verantwoordelijkheden van het bestuursorgaan</w:t>
            </w:r>
          </w:p>
          <w:p w14:paraId="4AFD5FEB" w14:textId="205257C5" w:rsidR="00895AA9" w:rsidRPr="00F9257C" w:rsidRDefault="00895AA9" w:rsidP="00980172">
            <w:pPr>
              <w:spacing w:after="120"/>
              <w:jc w:val="both"/>
              <w:rPr>
                <w:rFonts w:ascii="Times New Roman" w:hAnsi="Times New Roman"/>
                <w:lang w:val="nl-BE"/>
              </w:rPr>
            </w:pPr>
            <w:r w:rsidRPr="00F9257C">
              <w:rPr>
                <w:rFonts w:ascii="Times New Roman" w:hAnsi="Times New Roman"/>
                <w:lang w:val="nl-BE"/>
              </w:rPr>
              <w:t xml:space="preserve">Het bestuursorgaan is verantwoordelijk voor … </w:t>
            </w:r>
            <w:r w:rsidRPr="00F9257C">
              <w:rPr>
                <w:rFonts w:ascii="Times New Roman" w:hAnsi="Times New Roman"/>
                <w:vertAlign w:val="superscript"/>
                <w:lang w:val="nl-BE"/>
              </w:rPr>
              <w:t>(</w:t>
            </w:r>
            <w:r w:rsidR="00E741BA" w:rsidRPr="00F9257C">
              <w:rPr>
                <w:rFonts w:ascii="Times New Roman" w:hAnsi="Times New Roman"/>
                <w:vertAlign w:val="superscript"/>
                <w:lang w:val="nl-BE"/>
              </w:rPr>
              <w:t>181</w:t>
            </w:r>
            <w:r w:rsidRPr="00F9257C">
              <w:rPr>
                <w:rFonts w:ascii="Times New Roman" w:hAnsi="Times New Roman"/>
                <w:vertAlign w:val="superscript"/>
                <w:lang w:val="nl-BE"/>
              </w:rPr>
              <w:t>)</w:t>
            </w:r>
            <w:r w:rsidRPr="00F9257C">
              <w:rPr>
                <w:rFonts w:ascii="Times New Roman" w:hAnsi="Times New Roman"/>
                <w:lang w:val="nl-BE"/>
              </w:rPr>
              <w:t xml:space="preserve"> … van de vennootschap.</w:t>
            </w:r>
          </w:p>
          <w:p w14:paraId="75559C4D" w14:textId="77777777" w:rsidR="00895AA9" w:rsidRPr="00F9257C" w:rsidRDefault="00895AA9" w:rsidP="00980172">
            <w:pPr>
              <w:spacing w:after="120"/>
              <w:jc w:val="both"/>
              <w:rPr>
                <w:rFonts w:ascii="Times New Roman" w:hAnsi="Times New Roman"/>
                <w:b/>
                <w:i/>
                <w:lang w:val="nl-BE"/>
              </w:rPr>
            </w:pPr>
            <w:r w:rsidRPr="00F9257C">
              <w:rPr>
                <w:rFonts w:ascii="Times New Roman" w:hAnsi="Times New Roman"/>
                <w:b/>
                <w:i/>
                <w:lang w:val="nl-BE"/>
              </w:rPr>
              <w:t>Verantwoordelijkheden van de commissaris</w:t>
            </w:r>
          </w:p>
          <w:p w14:paraId="705A1F52" w14:textId="691789A8" w:rsidR="00895AA9" w:rsidRPr="00F9257C" w:rsidRDefault="00895AA9" w:rsidP="00980172">
            <w:pPr>
              <w:spacing w:after="120"/>
              <w:jc w:val="both"/>
              <w:rPr>
                <w:rFonts w:ascii="Times New Roman" w:hAnsi="Times New Roman"/>
                <w:lang w:val="nl-BE"/>
              </w:rPr>
            </w:pPr>
            <w:r w:rsidRPr="00F9257C">
              <w:rPr>
                <w:rFonts w:ascii="Times New Roman" w:hAnsi="Times New Roman"/>
                <w:lang w:val="nl-BE"/>
              </w:rPr>
              <w:t>In het kader van ons mandaat</w:t>
            </w:r>
            <w:r w:rsidR="00C1685C" w:rsidRPr="00F9257C">
              <w:rPr>
                <w:rFonts w:ascii="Times New Roman" w:hAnsi="Times New Roman"/>
                <w:lang w:val="nl-BE"/>
              </w:rPr>
              <w:t xml:space="preserve"> </w:t>
            </w:r>
            <w:r w:rsidRPr="00F9257C">
              <w:rPr>
                <w:rFonts w:ascii="Times New Roman" w:hAnsi="Times New Roman"/>
                <w:lang w:val="nl-BE"/>
              </w:rPr>
              <w:t xml:space="preserve">… </w:t>
            </w:r>
            <w:r w:rsidR="005217E2" w:rsidRPr="00F9257C">
              <w:rPr>
                <w:rFonts w:ascii="Times New Roman" w:hAnsi="Times New Roman"/>
                <w:vertAlign w:val="superscript"/>
                <w:lang w:val="nl-BE"/>
              </w:rPr>
              <w:t>(</w:t>
            </w:r>
            <w:r w:rsidR="00E741BA" w:rsidRPr="00F9257C">
              <w:rPr>
                <w:rFonts w:ascii="Times New Roman" w:hAnsi="Times New Roman"/>
                <w:vertAlign w:val="superscript"/>
                <w:lang w:val="nl-BE"/>
              </w:rPr>
              <w:t>181</w:t>
            </w:r>
            <w:r w:rsidRPr="00F9257C">
              <w:rPr>
                <w:rFonts w:ascii="Times New Roman" w:hAnsi="Times New Roman"/>
                <w:vertAlign w:val="superscript"/>
                <w:lang w:val="nl-BE"/>
              </w:rPr>
              <w:t>)</w:t>
            </w:r>
            <w:r w:rsidRPr="00F9257C">
              <w:rPr>
                <w:rFonts w:ascii="Times New Roman" w:hAnsi="Times New Roman"/>
                <w:lang w:val="nl-BE"/>
              </w:rPr>
              <w:t xml:space="preserve"> … </w:t>
            </w:r>
            <w:del w:id="2804" w:author="Author">
              <w:r w:rsidRPr="00F9257C" w:rsidDel="007C1961">
                <w:rPr>
                  <w:rFonts w:ascii="Times New Roman" w:hAnsi="Times New Roman"/>
                  <w:lang w:val="nl-BE"/>
                </w:rPr>
                <w:delText xml:space="preserve">om </w:delText>
              </w:r>
            </w:del>
            <w:ins w:id="2805" w:author="Author">
              <w:r w:rsidR="007C1961" w:rsidRPr="00F9257C">
                <w:rPr>
                  <w:rFonts w:ascii="Times New Roman" w:hAnsi="Times New Roman"/>
                  <w:lang w:val="nl-BE"/>
                </w:rPr>
                <w:t xml:space="preserve">alsook </w:t>
              </w:r>
            </w:ins>
            <w:r w:rsidRPr="00F9257C">
              <w:rPr>
                <w:rFonts w:ascii="Times New Roman" w:hAnsi="Times New Roman"/>
                <w:lang w:val="nl-BE"/>
              </w:rPr>
              <w:t>verslag over deze aangelegenheden uit te brengen.</w:t>
            </w:r>
          </w:p>
          <w:p w14:paraId="4C70759D" w14:textId="77777777" w:rsidR="00895AA9" w:rsidRPr="00F9257C" w:rsidRDefault="00895AA9" w:rsidP="00980172">
            <w:pPr>
              <w:spacing w:after="120"/>
              <w:jc w:val="both"/>
              <w:rPr>
                <w:lang w:val="nl-BE"/>
              </w:rPr>
            </w:pPr>
            <w:r w:rsidRPr="00F9257C">
              <w:rPr>
                <w:rFonts w:ascii="Times New Roman" w:hAnsi="Times New Roman"/>
                <w:b/>
                <w:i/>
                <w:lang w:val="nl-BE"/>
              </w:rPr>
              <w:t>Aspecten betreffende het jaarverslag</w:t>
            </w:r>
          </w:p>
          <w:p w14:paraId="115CE660" w14:textId="3E15688B" w:rsidR="00895AA9" w:rsidRPr="00F9257C" w:rsidRDefault="00FB3E6C" w:rsidP="00980172">
            <w:pPr>
              <w:spacing w:after="120"/>
              <w:jc w:val="both"/>
              <w:rPr>
                <w:rFonts w:ascii="Times New Roman" w:hAnsi="Times New Roman"/>
                <w:lang w:val="nl-BE"/>
              </w:rPr>
            </w:pPr>
            <w:r w:rsidRPr="00F9257C">
              <w:rPr>
                <w:rFonts w:ascii="Times New Roman" w:hAnsi="Times New Roman"/>
                <w:lang w:val="nl-BE"/>
              </w:rPr>
              <w:t>Na het uitvoeren</w:t>
            </w:r>
            <w:r w:rsidR="002A2806" w:rsidRPr="00F9257C">
              <w:rPr>
                <w:rFonts w:ascii="Times New Roman" w:hAnsi="Times New Roman"/>
                <w:lang w:val="nl-BE"/>
              </w:rPr>
              <w:t xml:space="preserve"> </w:t>
            </w:r>
            <w:r w:rsidR="00895AA9" w:rsidRPr="00F9257C">
              <w:rPr>
                <w:rFonts w:ascii="Times New Roman" w:hAnsi="Times New Roman"/>
                <w:lang w:val="nl-BE"/>
              </w:rPr>
              <w:t xml:space="preserve">… </w:t>
            </w:r>
            <w:r w:rsidR="005217E2" w:rsidRPr="00F9257C">
              <w:rPr>
                <w:rFonts w:ascii="Times New Roman" w:hAnsi="Times New Roman"/>
                <w:vertAlign w:val="superscript"/>
                <w:lang w:val="nl-BE"/>
              </w:rPr>
              <w:t>(</w:t>
            </w:r>
            <w:r w:rsidR="00E741BA" w:rsidRPr="00F9257C">
              <w:rPr>
                <w:rFonts w:ascii="Times New Roman" w:hAnsi="Times New Roman"/>
                <w:vertAlign w:val="superscript"/>
                <w:lang w:val="nl-BE"/>
              </w:rPr>
              <w:t>181</w:t>
            </w:r>
            <w:r w:rsidR="00895AA9" w:rsidRPr="00F9257C">
              <w:rPr>
                <w:rFonts w:ascii="Times New Roman" w:hAnsi="Times New Roman"/>
                <w:vertAlign w:val="superscript"/>
                <w:lang w:val="nl-BE"/>
              </w:rPr>
              <w:t>)</w:t>
            </w:r>
            <w:r w:rsidR="00895AA9" w:rsidRPr="00F9257C">
              <w:rPr>
                <w:rFonts w:ascii="Times New Roman" w:hAnsi="Times New Roman"/>
                <w:lang w:val="nl-BE"/>
              </w:rPr>
              <w:t xml:space="preserve"> … </w:t>
            </w:r>
            <w:ins w:id="2806" w:author="Author">
              <w:r w:rsidR="007C1961" w:rsidRPr="00F9257C">
                <w:rPr>
                  <w:rFonts w:ascii="Times New Roman" w:hAnsi="Times New Roman"/>
                  <w:bCs/>
                  <w:lang w:val="nl-BE"/>
                </w:rPr>
                <w:t>geen afwijking van materieel belang te melden</w:t>
              </w:r>
            </w:ins>
            <w:del w:id="2807" w:author="Author">
              <w:r w:rsidRPr="00F9257C" w:rsidDel="007C1961">
                <w:rPr>
                  <w:rFonts w:ascii="Times New Roman" w:hAnsi="Times New Roman"/>
                  <w:bCs/>
                  <w:lang w:val="nl-BE"/>
                </w:rPr>
                <w:delText>omtrent het jaarverslag</w:delText>
              </w:r>
            </w:del>
            <w:r w:rsidR="00895AA9" w:rsidRPr="00F9257C">
              <w:rPr>
                <w:rFonts w:ascii="Times New Roman" w:hAnsi="Times New Roman"/>
                <w:lang w:val="nl-BE"/>
              </w:rPr>
              <w:t>.</w:t>
            </w:r>
          </w:p>
          <w:p w14:paraId="33FE984A" w14:textId="77777777" w:rsidR="00895AA9" w:rsidRPr="00F9257C" w:rsidRDefault="00895AA9" w:rsidP="00980172">
            <w:pPr>
              <w:spacing w:after="120"/>
              <w:jc w:val="both"/>
              <w:rPr>
                <w:rFonts w:ascii="Times New Roman" w:hAnsi="Times New Roman"/>
                <w:b/>
                <w:i/>
                <w:lang w:val="nl-BE"/>
              </w:rPr>
            </w:pPr>
            <w:r w:rsidRPr="00F9257C">
              <w:rPr>
                <w:rFonts w:ascii="Times New Roman" w:hAnsi="Times New Roman"/>
                <w:b/>
                <w:i/>
                <w:lang w:val="nl-BE"/>
              </w:rPr>
              <w:t>Vermelding betreffende de sociale balans</w:t>
            </w:r>
          </w:p>
          <w:p w14:paraId="49251730" w14:textId="50768DDC" w:rsidR="00895AA9" w:rsidRPr="00F9257C" w:rsidRDefault="00895AA9" w:rsidP="00980172">
            <w:pPr>
              <w:spacing w:after="120"/>
              <w:jc w:val="both"/>
              <w:rPr>
                <w:rFonts w:ascii="Times New Roman" w:hAnsi="Times New Roman"/>
                <w:lang w:val="nl-BE"/>
              </w:rPr>
            </w:pPr>
            <w:r w:rsidRPr="00F9257C">
              <w:rPr>
                <w:rFonts w:ascii="Times New Roman" w:hAnsi="Times New Roman"/>
                <w:lang w:val="nl-BE"/>
              </w:rPr>
              <w:t xml:space="preserve">De sociale balans … </w:t>
            </w:r>
            <w:r w:rsidR="005217E2" w:rsidRPr="00F9257C">
              <w:rPr>
                <w:rFonts w:ascii="Times New Roman" w:hAnsi="Times New Roman"/>
                <w:vertAlign w:val="superscript"/>
                <w:lang w:val="nl-BE"/>
              </w:rPr>
              <w:t>(</w:t>
            </w:r>
            <w:r w:rsidR="00E741BA" w:rsidRPr="00F9257C">
              <w:rPr>
                <w:rFonts w:ascii="Times New Roman" w:hAnsi="Times New Roman"/>
                <w:vertAlign w:val="superscript"/>
                <w:lang w:val="nl-BE"/>
              </w:rPr>
              <w:t>181</w:t>
            </w:r>
            <w:r w:rsidRPr="00F9257C">
              <w:rPr>
                <w:rFonts w:ascii="Times New Roman" w:hAnsi="Times New Roman"/>
                <w:vertAlign w:val="superscript"/>
                <w:lang w:val="nl-BE"/>
              </w:rPr>
              <w:t>)</w:t>
            </w:r>
            <w:r w:rsidRPr="00F9257C">
              <w:rPr>
                <w:rFonts w:ascii="Times New Roman" w:hAnsi="Times New Roman"/>
                <w:lang w:val="nl-BE"/>
              </w:rPr>
              <w:t xml:space="preserve"> … in </w:t>
            </w:r>
            <w:r w:rsidR="00FB3E6C" w:rsidRPr="00F9257C">
              <w:rPr>
                <w:rFonts w:ascii="Times New Roman" w:hAnsi="Times New Roman"/>
                <w:lang w:val="nl-BE"/>
              </w:rPr>
              <w:t xml:space="preserve">het kader van </w:t>
            </w:r>
            <w:del w:id="2808" w:author="Author">
              <w:r w:rsidR="00FB3E6C" w:rsidRPr="00F9257C" w:rsidDel="007C1961">
                <w:rPr>
                  <w:rFonts w:ascii="Times New Roman" w:hAnsi="Times New Roman"/>
                  <w:lang w:val="nl-BE"/>
                </w:rPr>
                <w:delText>ons mandaat</w:delText>
              </w:r>
            </w:del>
            <w:ins w:id="2809" w:author="Author">
              <w:r w:rsidR="007C1961" w:rsidRPr="00F9257C">
                <w:rPr>
                  <w:rFonts w:ascii="Times New Roman" w:hAnsi="Times New Roman"/>
                  <w:lang w:val="nl-BE"/>
                </w:rPr>
                <w:t>onze opdracht</w:t>
              </w:r>
            </w:ins>
            <w:r w:rsidRPr="00F9257C">
              <w:rPr>
                <w:rFonts w:ascii="Times New Roman" w:hAnsi="Times New Roman"/>
                <w:lang w:val="nl-BE"/>
              </w:rPr>
              <w:t>.</w:t>
            </w:r>
          </w:p>
          <w:p w14:paraId="2EF77124" w14:textId="77777777" w:rsidR="00895AA9" w:rsidRPr="00F9257C" w:rsidRDefault="00895AA9" w:rsidP="00980172">
            <w:pPr>
              <w:spacing w:after="120"/>
              <w:jc w:val="both"/>
              <w:rPr>
                <w:rFonts w:ascii="Times New Roman" w:hAnsi="Times New Roman"/>
                <w:b/>
                <w:i/>
                <w:lang w:val="nl-BE"/>
              </w:rPr>
            </w:pPr>
            <w:r w:rsidRPr="00F9257C">
              <w:rPr>
                <w:rFonts w:ascii="Times New Roman" w:hAnsi="Times New Roman"/>
                <w:b/>
                <w:i/>
                <w:lang w:val="nl-BE"/>
              </w:rPr>
              <w:t>Vermeldingen inzake de onafhankelijkheid</w:t>
            </w:r>
          </w:p>
          <w:p w14:paraId="19FA554B" w14:textId="7F04DD6C" w:rsidR="00FB3E6C" w:rsidRPr="00F9257C" w:rsidRDefault="00FB3E6C" w:rsidP="00980172">
            <w:pPr>
              <w:numPr>
                <w:ilvl w:val="0"/>
                <w:numId w:val="18"/>
              </w:numPr>
              <w:spacing w:after="120" w:line="276" w:lineRule="auto"/>
              <w:jc w:val="both"/>
              <w:rPr>
                <w:rFonts w:ascii="Times New Roman" w:hAnsi="Times New Roman"/>
                <w:lang w:val="nl-BE"/>
              </w:rPr>
            </w:pPr>
            <w:r w:rsidRPr="00F9257C">
              <w:rPr>
                <w:rFonts w:ascii="Times New Roman" w:hAnsi="Times New Roman"/>
                <w:lang w:val="nl-BE"/>
              </w:rPr>
              <w:t xml:space="preserve">Ons bedrijfsrevisorenkantoor … </w:t>
            </w:r>
            <w:r w:rsidR="005217E2" w:rsidRPr="00F9257C">
              <w:rPr>
                <w:rFonts w:ascii="Times New Roman" w:hAnsi="Times New Roman"/>
                <w:vertAlign w:val="superscript"/>
                <w:lang w:val="nl-BE"/>
              </w:rPr>
              <w:t>(</w:t>
            </w:r>
            <w:r w:rsidR="00E741BA" w:rsidRPr="00F9257C">
              <w:rPr>
                <w:rFonts w:ascii="Times New Roman" w:hAnsi="Times New Roman"/>
                <w:vertAlign w:val="superscript"/>
                <w:lang w:val="nl-BE"/>
              </w:rPr>
              <w:t>181</w:t>
            </w:r>
            <w:r w:rsidRPr="00F9257C">
              <w:rPr>
                <w:rFonts w:ascii="Times New Roman" w:hAnsi="Times New Roman"/>
                <w:vertAlign w:val="superscript"/>
                <w:lang w:val="nl-BE"/>
              </w:rPr>
              <w:t>)</w:t>
            </w:r>
            <w:r w:rsidRPr="00F9257C">
              <w:rPr>
                <w:rFonts w:ascii="Times New Roman" w:hAnsi="Times New Roman"/>
                <w:lang w:val="nl-BE"/>
              </w:rPr>
              <w:t xml:space="preserve"> … tegenover de vennootschap.</w:t>
            </w:r>
          </w:p>
          <w:p w14:paraId="33A6E2CE" w14:textId="54DCB430" w:rsidR="00FB3E6C" w:rsidRPr="00F9257C" w:rsidRDefault="0055602C" w:rsidP="00980172">
            <w:pPr>
              <w:numPr>
                <w:ilvl w:val="0"/>
                <w:numId w:val="18"/>
              </w:numPr>
              <w:spacing w:after="120" w:line="259" w:lineRule="auto"/>
              <w:jc w:val="both"/>
              <w:rPr>
                <w:rFonts w:ascii="Times New Roman" w:hAnsi="Times New Roman"/>
                <w:lang w:val="nl-BE"/>
              </w:rPr>
            </w:pPr>
            <w:r w:rsidRPr="00F9257C">
              <w:rPr>
                <w:rFonts w:ascii="Times New Roman" w:hAnsi="Times New Roman"/>
                <w:lang w:val="nl-BE"/>
              </w:rPr>
              <w:t>Aangezien de vennootschap de honoraria voor de bijkomende opdrachten die verenigbaar zijn met de wettelijke controle van de jaarrekening bedoeld in artikel 134 van het Wetboek van vennootschappen niet heeft vermeld in de toelichting bij de jaarrekening, informeren wij u dat deze als volgt vermeld en/of uitgesplitst hadden moeten worden [referentie in de jaarrekening] [type opdracht] [€ ___]</w:t>
            </w:r>
            <w:r w:rsidR="00FB3E6C" w:rsidRPr="00F9257C">
              <w:rPr>
                <w:rFonts w:ascii="Times New Roman" w:hAnsi="Times New Roman"/>
                <w:lang w:val="nl-BE"/>
              </w:rPr>
              <w:t>.</w:t>
            </w:r>
          </w:p>
          <w:p w14:paraId="04713FC5" w14:textId="77777777" w:rsidR="00895AA9" w:rsidRPr="00F9257C" w:rsidRDefault="00895AA9" w:rsidP="00980172">
            <w:pPr>
              <w:spacing w:after="120"/>
              <w:jc w:val="both"/>
              <w:rPr>
                <w:rFonts w:ascii="Times New Roman" w:hAnsi="Times New Roman"/>
                <w:b/>
                <w:i/>
              </w:rPr>
            </w:pPr>
            <w:r w:rsidRPr="00F9257C">
              <w:rPr>
                <w:rFonts w:ascii="Times New Roman" w:hAnsi="Times New Roman"/>
                <w:b/>
                <w:i/>
              </w:rPr>
              <w:t>Andere vermeldingen</w:t>
            </w:r>
          </w:p>
          <w:p w14:paraId="07A82064" w14:textId="4ABB4AC7" w:rsidR="00895AA9" w:rsidRPr="00F9257C" w:rsidRDefault="00FB3E6C" w:rsidP="00980172">
            <w:pPr>
              <w:numPr>
                <w:ilvl w:val="0"/>
                <w:numId w:val="18"/>
              </w:numPr>
              <w:spacing w:after="120"/>
              <w:jc w:val="both"/>
              <w:rPr>
                <w:rFonts w:ascii="Times New Roman" w:hAnsi="Times New Roman"/>
                <w:lang w:val="nl-BE"/>
              </w:rPr>
            </w:pPr>
            <w:r w:rsidRPr="00F9257C">
              <w:rPr>
                <w:rFonts w:ascii="Times New Roman" w:hAnsi="Times New Roman"/>
                <w:lang w:val="nl-BE"/>
              </w:rPr>
              <w:t>In t</w:t>
            </w:r>
            <w:r w:rsidR="00840F8E" w:rsidRPr="00F9257C">
              <w:rPr>
                <w:rFonts w:ascii="Times New Roman" w:hAnsi="Times New Roman"/>
                <w:lang w:val="nl-BE"/>
              </w:rPr>
              <w:t>oelichting VOL</w:t>
            </w:r>
            <w:r w:rsidR="000B1F63" w:rsidRPr="00F9257C">
              <w:rPr>
                <w:rFonts w:ascii="Times New Roman" w:hAnsi="Times New Roman"/>
                <w:lang w:val="nl-BE"/>
              </w:rPr>
              <w:t> </w:t>
            </w:r>
            <w:r w:rsidR="00840F8E" w:rsidRPr="00F9257C">
              <w:rPr>
                <w:rFonts w:ascii="Times New Roman" w:hAnsi="Times New Roman"/>
                <w:lang w:val="nl-BE"/>
              </w:rPr>
              <w:t xml:space="preserve">6.16 bij de jaarrekening </w:t>
            </w:r>
            <w:r w:rsidRPr="00F9257C">
              <w:rPr>
                <w:rFonts w:ascii="Times New Roman" w:hAnsi="Times New Roman"/>
                <w:lang w:val="nl-BE"/>
              </w:rPr>
              <w:t xml:space="preserve">ontbreken </w:t>
            </w:r>
            <w:r w:rsidR="00840F8E" w:rsidRPr="00F9257C">
              <w:rPr>
                <w:rFonts w:ascii="Times New Roman" w:hAnsi="Times New Roman"/>
                <w:lang w:val="nl-BE"/>
              </w:rPr>
              <w:t xml:space="preserve">het bedrag van onze bezoldiging </w:t>
            </w:r>
            <w:r w:rsidRPr="00F9257C">
              <w:rPr>
                <w:rFonts w:ascii="Times New Roman" w:hAnsi="Times New Roman"/>
                <w:lang w:val="nl-BE"/>
              </w:rPr>
              <w:t xml:space="preserve">en </w:t>
            </w:r>
            <w:r w:rsidR="00840F8E" w:rsidRPr="00F9257C">
              <w:rPr>
                <w:rFonts w:ascii="Times New Roman" w:hAnsi="Times New Roman"/>
                <w:lang w:val="nl-BE"/>
              </w:rPr>
              <w:t xml:space="preserve">het bedrag van onze bezoldiging voor </w:t>
            </w:r>
            <w:r w:rsidRPr="00F9257C">
              <w:rPr>
                <w:rFonts w:ascii="Times New Roman" w:hAnsi="Times New Roman"/>
                <w:lang w:val="nl-BE"/>
              </w:rPr>
              <w:t>bijkomende opdrachten</w:t>
            </w:r>
            <w:r w:rsidR="00840F8E" w:rsidRPr="00F9257C">
              <w:rPr>
                <w:rFonts w:ascii="Times New Roman" w:hAnsi="Times New Roman"/>
                <w:lang w:val="nl-BE"/>
              </w:rPr>
              <w:t xml:space="preserve"> die aan de vennootschap werden gefactureerd ten belope van respectievelijk €______ en € ________</w:t>
            </w:r>
            <w:r w:rsidR="0055602C" w:rsidRPr="00F9257C">
              <w:rPr>
                <w:rFonts w:ascii="Times New Roman" w:hAnsi="Times New Roman"/>
                <w:lang w:val="nl-BE"/>
              </w:rPr>
              <w:t>, zoals uiteengezet in de sectie “</w:t>
            </w:r>
            <w:ins w:id="2810" w:author="Author">
              <w:r w:rsidR="004B4578" w:rsidRPr="00F9257C">
                <w:rPr>
                  <w:rFonts w:ascii="Times New Roman" w:hAnsi="Times New Roman"/>
                  <w:lang w:val="nl-BE"/>
                </w:rPr>
                <w:t>V</w:t>
              </w:r>
            </w:ins>
            <w:del w:id="2811" w:author="Author">
              <w:r w:rsidR="0055602C" w:rsidRPr="00F9257C" w:rsidDel="004B4578">
                <w:rPr>
                  <w:rFonts w:ascii="Times New Roman" w:hAnsi="Times New Roman"/>
                  <w:lang w:val="nl-BE"/>
                </w:rPr>
                <w:delText>v</w:delText>
              </w:r>
            </w:del>
            <w:r w:rsidR="0055602C" w:rsidRPr="00F9257C">
              <w:rPr>
                <w:rFonts w:ascii="Times New Roman" w:hAnsi="Times New Roman"/>
                <w:lang w:val="nl-BE"/>
              </w:rPr>
              <w:t>ermeldingen inzake de onafhankelijkheid”</w:t>
            </w:r>
            <w:r w:rsidRPr="00F9257C">
              <w:rPr>
                <w:rFonts w:ascii="Times New Roman" w:hAnsi="Times New Roman"/>
                <w:lang w:val="nl-BE"/>
              </w:rPr>
              <w:t>. Onverminderd formele aspecten en met uitzondering van deze weglating,</w:t>
            </w:r>
            <w:r w:rsidR="00840F8E" w:rsidRPr="00F9257C">
              <w:rPr>
                <w:rFonts w:ascii="Times New Roman" w:hAnsi="Times New Roman"/>
                <w:lang w:val="nl-BE"/>
              </w:rPr>
              <w:t xml:space="preserve"> werd de boekhouding gevoerd in overeenstemming met de in België van toepassing zijnde wettelijke en </w:t>
            </w:r>
            <w:r w:rsidR="00794779" w:rsidRPr="00F9257C">
              <w:rPr>
                <w:rFonts w:ascii="Times New Roman" w:hAnsi="Times New Roman"/>
                <w:lang w:val="nl-BE"/>
              </w:rPr>
              <w:t>bestuursrechtelijke</w:t>
            </w:r>
            <w:r w:rsidR="003E628A" w:rsidRPr="00F9257C">
              <w:rPr>
                <w:rFonts w:ascii="Times New Roman" w:hAnsi="Times New Roman"/>
                <w:lang w:val="nl-BE"/>
              </w:rPr>
              <w:t xml:space="preserve"> voorschriften</w:t>
            </w:r>
            <w:r w:rsidR="00840F8E" w:rsidRPr="00F9257C">
              <w:rPr>
                <w:rFonts w:ascii="Times New Roman" w:hAnsi="Times New Roman"/>
                <w:lang w:val="nl-BE"/>
              </w:rPr>
              <w:t>.</w:t>
            </w:r>
          </w:p>
          <w:p w14:paraId="57EF5C2A" w14:textId="4CA9984A" w:rsidR="00895AA9" w:rsidRPr="00F9257C" w:rsidRDefault="000532E9" w:rsidP="00980172">
            <w:pPr>
              <w:numPr>
                <w:ilvl w:val="0"/>
                <w:numId w:val="18"/>
              </w:numPr>
              <w:spacing w:after="120"/>
              <w:jc w:val="both"/>
              <w:rPr>
                <w:rFonts w:ascii="Times New Roman" w:hAnsi="Times New Roman"/>
                <w:lang w:val="nl-BE"/>
              </w:rPr>
            </w:pPr>
            <w:r w:rsidRPr="00F9257C">
              <w:rPr>
                <w:rFonts w:ascii="Times New Roman" w:hAnsi="Times New Roman"/>
                <w:lang w:val="nl-BE"/>
              </w:rPr>
              <w:t>De resultaatverwerking</w:t>
            </w:r>
            <w:r w:rsidR="00C1685C" w:rsidRPr="00F9257C">
              <w:rPr>
                <w:rFonts w:ascii="Times New Roman" w:hAnsi="Times New Roman"/>
                <w:lang w:val="nl-BE"/>
              </w:rPr>
              <w:t xml:space="preserve"> </w:t>
            </w:r>
            <w:r w:rsidRPr="00F9257C">
              <w:rPr>
                <w:rFonts w:ascii="Times New Roman" w:hAnsi="Times New Roman"/>
                <w:lang w:val="nl-BE"/>
              </w:rPr>
              <w:t xml:space="preserve">… </w:t>
            </w:r>
            <w:r w:rsidRPr="00F9257C">
              <w:rPr>
                <w:rFonts w:ascii="Times New Roman" w:hAnsi="Times New Roman"/>
                <w:vertAlign w:val="superscript"/>
                <w:lang w:val="nl-BE"/>
              </w:rPr>
              <w:t>(</w:t>
            </w:r>
            <w:r w:rsidR="00E741BA" w:rsidRPr="00F9257C">
              <w:rPr>
                <w:rFonts w:ascii="Times New Roman" w:hAnsi="Times New Roman"/>
                <w:vertAlign w:val="superscript"/>
                <w:lang w:val="nl-BE"/>
              </w:rPr>
              <w:t>181</w:t>
            </w:r>
            <w:r w:rsidRPr="00F9257C">
              <w:rPr>
                <w:rFonts w:ascii="Times New Roman" w:hAnsi="Times New Roman"/>
                <w:vertAlign w:val="superscript"/>
                <w:lang w:val="nl-BE"/>
              </w:rPr>
              <w:t>)</w:t>
            </w:r>
            <w:r w:rsidR="00C1685C" w:rsidRPr="00F9257C">
              <w:rPr>
                <w:rFonts w:ascii="Times New Roman" w:hAnsi="Times New Roman"/>
                <w:vertAlign w:val="superscript"/>
                <w:lang w:val="nl-BE"/>
              </w:rPr>
              <w:t xml:space="preserve"> </w:t>
            </w:r>
            <w:r w:rsidRPr="00F9257C">
              <w:rPr>
                <w:rFonts w:ascii="Times New Roman" w:hAnsi="Times New Roman"/>
                <w:lang w:val="nl-BE"/>
              </w:rPr>
              <w:t>… de wettelijke en statutaire bepalingen.</w:t>
            </w:r>
            <w:r w:rsidR="00895AA9" w:rsidRPr="00F9257C">
              <w:rPr>
                <w:rFonts w:ascii="Times New Roman" w:hAnsi="Times New Roman"/>
                <w:lang w:val="nl-BE"/>
              </w:rPr>
              <w:t>.</w:t>
            </w:r>
          </w:p>
          <w:p w14:paraId="14AFAE2C" w14:textId="743E9C6D" w:rsidR="00895AA9" w:rsidRPr="00F9257C" w:rsidRDefault="00840F8E" w:rsidP="00980172">
            <w:pPr>
              <w:numPr>
                <w:ilvl w:val="0"/>
                <w:numId w:val="18"/>
              </w:numPr>
              <w:spacing w:after="120"/>
              <w:jc w:val="both"/>
              <w:rPr>
                <w:rFonts w:ascii="Times New Roman" w:hAnsi="Times New Roman"/>
                <w:b/>
                <w:i/>
                <w:lang w:val="nl-BE"/>
              </w:rPr>
            </w:pPr>
            <w:r w:rsidRPr="00F9257C">
              <w:rPr>
                <w:rFonts w:ascii="Times New Roman" w:hAnsi="Times New Roman"/>
                <w:lang w:val="nl-BE"/>
              </w:rPr>
              <w:t>Met uitzondering van bovenve</w:t>
            </w:r>
            <w:r w:rsidR="000B1F63" w:rsidRPr="00F9257C">
              <w:rPr>
                <w:rFonts w:ascii="Times New Roman" w:hAnsi="Times New Roman"/>
                <w:lang w:val="nl-BE"/>
              </w:rPr>
              <w:t>r</w:t>
            </w:r>
            <w:r w:rsidRPr="00F9257C">
              <w:rPr>
                <w:rFonts w:ascii="Times New Roman" w:hAnsi="Times New Roman"/>
                <w:lang w:val="nl-BE"/>
              </w:rPr>
              <w:t>melde weglating van inlichtingen in de toelichting bij de jaarrekening, zoals vereist door de bepalingen van het koninklijk besluit van 30</w:t>
            </w:r>
            <w:r w:rsidR="000B1F63" w:rsidRPr="00F9257C">
              <w:rPr>
                <w:rFonts w:ascii="Times New Roman" w:hAnsi="Times New Roman"/>
                <w:lang w:val="nl-BE"/>
              </w:rPr>
              <w:t> </w:t>
            </w:r>
            <w:r w:rsidRPr="00F9257C">
              <w:rPr>
                <w:rFonts w:ascii="Times New Roman" w:hAnsi="Times New Roman"/>
                <w:lang w:val="nl-BE"/>
              </w:rPr>
              <w:t xml:space="preserve">januari 2001 tot uitvoering van het Wetboek van vennootschappen, </w:t>
            </w:r>
            <w:r w:rsidR="0055602C" w:rsidRPr="00F9257C">
              <w:rPr>
                <w:rFonts w:ascii="Times New Roman" w:hAnsi="Times New Roman"/>
                <w:lang w:val="nl-BE"/>
              </w:rPr>
              <w:t xml:space="preserve">dienen </w:t>
            </w:r>
            <w:r w:rsidRPr="00F9257C">
              <w:rPr>
                <w:rFonts w:ascii="Times New Roman" w:hAnsi="Times New Roman"/>
                <w:lang w:val="nl-BE"/>
              </w:rPr>
              <w:t xml:space="preserve">wij </w:t>
            </w:r>
            <w:r w:rsidR="0055602C" w:rsidRPr="00F9257C">
              <w:rPr>
                <w:rFonts w:ascii="Times New Roman" w:hAnsi="Times New Roman"/>
                <w:lang w:val="nl-BE"/>
              </w:rPr>
              <w:t>u geen andere verrichtingen of beslissingen mede te delen die in overtreding met de statuten of het Wetboek van vennootschappen zijn gedaan of genomen</w:t>
            </w:r>
            <w:r w:rsidRPr="00F9257C">
              <w:rPr>
                <w:rFonts w:ascii="Times New Roman" w:hAnsi="Times New Roman"/>
                <w:lang w:val="nl-BE"/>
              </w:rPr>
              <w:t>.</w:t>
            </w:r>
          </w:p>
        </w:tc>
      </w:tr>
    </w:tbl>
    <w:p w14:paraId="132C6C15" w14:textId="58472D17" w:rsidR="001218C3" w:rsidRPr="00F9257C" w:rsidRDefault="001218C3" w:rsidP="00980172">
      <w:pPr>
        <w:spacing w:after="0" w:line="240" w:lineRule="auto"/>
        <w:jc w:val="both"/>
        <w:rPr>
          <w:rFonts w:ascii="Times New Roman" w:hAnsi="Times New Roman"/>
          <w:b/>
          <w:sz w:val="24"/>
          <w:szCs w:val="24"/>
          <w:lang w:val="nl-BE"/>
        </w:rPr>
      </w:pPr>
    </w:p>
    <w:p w14:paraId="3D99A6C5" w14:textId="703BE587" w:rsidR="005217E2" w:rsidRPr="00F9257C" w:rsidRDefault="005217E2" w:rsidP="00980172">
      <w:pPr>
        <w:spacing w:after="0" w:line="240" w:lineRule="auto"/>
        <w:jc w:val="both"/>
        <w:rPr>
          <w:rFonts w:ascii="Times New Roman" w:hAnsi="Times New Roman"/>
          <w:b/>
          <w:sz w:val="24"/>
          <w:szCs w:val="24"/>
          <w:lang w:val="nl-BE"/>
        </w:rPr>
      </w:pPr>
    </w:p>
    <w:p w14:paraId="44E16F64" w14:textId="77777777" w:rsidR="005C4367" w:rsidRPr="00F9257C" w:rsidRDefault="005C4367" w:rsidP="00980172">
      <w:pPr>
        <w:spacing w:after="0" w:line="240" w:lineRule="auto"/>
        <w:jc w:val="both"/>
        <w:rPr>
          <w:rFonts w:ascii="Times New Roman" w:hAnsi="Times New Roman"/>
          <w:b/>
          <w:sz w:val="24"/>
          <w:szCs w:val="24"/>
          <w:lang w:val="nl-BE"/>
        </w:rPr>
      </w:pPr>
    </w:p>
    <w:p w14:paraId="2A3B27C3" w14:textId="35AC8617" w:rsidR="00DE3B81" w:rsidRPr="00F9257C" w:rsidRDefault="005217E2" w:rsidP="00980172">
      <w:pPr>
        <w:pStyle w:val="Heading3"/>
        <w:rPr>
          <w:lang w:val="nl-BE"/>
        </w:rPr>
      </w:pPr>
      <w:bookmarkStart w:id="2812" w:name="_Toc510014181"/>
      <w:bookmarkStart w:id="2813" w:name="_Toc510077266"/>
      <w:bookmarkStart w:id="2814" w:name="_Toc510077664"/>
      <w:bookmarkStart w:id="2815" w:name="_Toc4919721"/>
      <w:r w:rsidRPr="00F9257C">
        <w:rPr>
          <w:lang w:val="nl-BE"/>
        </w:rPr>
        <w:t>3.6.</w:t>
      </w:r>
      <w:del w:id="2816" w:author="Author">
        <w:r w:rsidRPr="00F9257C" w:rsidDel="00F70A91">
          <w:rPr>
            <w:lang w:val="nl-BE"/>
          </w:rPr>
          <w:delText>4</w:delText>
        </w:r>
      </w:del>
      <w:ins w:id="2817" w:author="Author">
        <w:r w:rsidR="00F70A91" w:rsidRPr="00F9257C">
          <w:rPr>
            <w:lang w:val="nl-BE"/>
          </w:rPr>
          <w:t>5</w:t>
        </w:r>
      </w:ins>
      <w:r w:rsidR="00DE3B81" w:rsidRPr="00F9257C">
        <w:rPr>
          <w:lang w:val="nl-BE"/>
        </w:rPr>
        <w:t xml:space="preserve">. </w:t>
      </w:r>
      <w:r w:rsidR="00DE3B81" w:rsidRPr="00F9257C">
        <w:rPr>
          <w:lang w:val="nl-BE"/>
        </w:rPr>
        <w:tab/>
      </w:r>
      <w:r w:rsidR="0055602C" w:rsidRPr="00F9257C">
        <w:rPr>
          <w:lang w:val="nl-BE"/>
        </w:rPr>
        <w:t>Ontbreken van</w:t>
      </w:r>
      <w:r w:rsidR="00DE3B81" w:rsidRPr="00F9257C">
        <w:rPr>
          <w:lang w:val="nl-BE"/>
        </w:rPr>
        <w:t xml:space="preserve"> een verplicht verslag</w:t>
      </w:r>
      <w:bookmarkEnd w:id="2812"/>
      <w:bookmarkEnd w:id="2813"/>
      <w:bookmarkEnd w:id="2814"/>
      <w:bookmarkEnd w:id="2815"/>
    </w:p>
    <w:p w14:paraId="3A713E47" w14:textId="77777777" w:rsidR="00DE3B81" w:rsidRPr="00F9257C" w:rsidRDefault="00DE3B81" w:rsidP="00980172">
      <w:pPr>
        <w:spacing w:after="0" w:line="240" w:lineRule="auto"/>
        <w:jc w:val="both"/>
        <w:rPr>
          <w:rFonts w:ascii="Times New Roman" w:hAnsi="Times New Roman"/>
          <w:sz w:val="24"/>
          <w:szCs w:val="24"/>
          <w:lang w:val="nl-BE"/>
        </w:rPr>
      </w:pPr>
    </w:p>
    <w:p w14:paraId="256F0CDA" w14:textId="017382E7" w:rsidR="00DE3B81" w:rsidRPr="00F9257C"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 deze rubriek wordt een voorbeeld van </w:t>
      </w:r>
      <w:del w:id="2818" w:author="Author">
        <w:r w:rsidRPr="00F9257C" w:rsidDel="00603B41">
          <w:rPr>
            <w:rFonts w:ascii="Times New Roman" w:hAnsi="Times New Roman"/>
            <w:sz w:val="24"/>
            <w:szCs w:val="24"/>
            <w:lang w:val="nl-BE"/>
          </w:rPr>
          <w:delText xml:space="preserve">commissarisverslag </w:delText>
        </w:r>
      </w:del>
      <w:ins w:id="2819" w:author="Author">
        <w:r w:rsidR="00603B41" w:rsidRPr="00F9257C">
          <w:rPr>
            <w:rFonts w:ascii="Times New Roman" w:hAnsi="Times New Roman"/>
            <w:sz w:val="24"/>
            <w:szCs w:val="24"/>
            <w:lang w:val="nl-BE"/>
          </w:rPr>
          <w:t xml:space="preserve">het </w:t>
        </w:r>
        <w:r w:rsidR="007C1961" w:rsidRPr="00F9257C">
          <w:rPr>
            <w:rFonts w:ascii="Times New Roman" w:hAnsi="Times New Roman"/>
            <w:sz w:val="24"/>
            <w:szCs w:val="24"/>
            <w:lang w:val="nl-BE"/>
          </w:rPr>
          <w:t>deel “</w:t>
        </w:r>
        <w:r w:rsidR="00603B41" w:rsidRPr="00F9257C">
          <w:rPr>
            <w:rFonts w:ascii="Times New Roman" w:hAnsi="Times New Roman"/>
            <w:sz w:val="24"/>
            <w:szCs w:val="24"/>
            <w:lang w:val="nl-BE"/>
          </w:rPr>
          <w:t>Overige door wet</w:t>
        </w:r>
        <w:r w:rsidR="007C1961" w:rsidRPr="00F9257C">
          <w:rPr>
            <w:rFonts w:ascii="Times New Roman" w:hAnsi="Times New Roman"/>
            <w:sz w:val="24"/>
            <w:szCs w:val="24"/>
            <w:lang w:val="nl-BE"/>
          </w:rPr>
          <w:t>- en regelgeving gestelde eisen”</w:t>
        </w:r>
        <w:r w:rsidR="00603B41" w:rsidRPr="00F9257C">
          <w:rPr>
            <w:rFonts w:ascii="Times New Roman" w:hAnsi="Times New Roman"/>
            <w:sz w:val="24"/>
            <w:szCs w:val="24"/>
            <w:lang w:val="nl-BE"/>
          </w:rPr>
          <w:t xml:space="preserve"> </w:t>
        </w:r>
      </w:ins>
      <w:r w:rsidRPr="00F9257C">
        <w:rPr>
          <w:rFonts w:ascii="Times New Roman" w:hAnsi="Times New Roman"/>
          <w:sz w:val="24"/>
          <w:szCs w:val="24"/>
          <w:lang w:val="nl-BE"/>
        </w:rPr>
        <w:t xml:space="preserve">opgenomen dat </w:t>
      </w:r>
      <w:r w:rsidR="000532E9" w:rsidRPr="00F9257C">
        <w:rPr>
          <w:rFonts w:ascii="Times New Roman" w:hAnsi="Times New Roman"/>
          <w:sz w:val="24"/>
          <w:szCs w:val="24"/>
          <w:lang w:val="nl-BE"/>
        </w:rPr>
        <w:t xml:space="preserve">uitsluitend </w:t>
      </w:r>
      <w:r w:rsidRPr="00F9257C">
        <w:rPr>
          <w:rFonts w:ascii="Times New Roman" w:hAnsi="Times New Roman"/>
          <w:sz w:val="24"/>
          <w:szCs w:val="24"/>
          <w:lang w:val="nl-BE"/>
        </w:rPr>
        <w:t>rekening houdt met de volgende omstandigheden en de door de commissaris toegepaste oordeelsvorming:</w:t>
      </w:r>
    </w:p>
    <w:p w14:paraId="304CBF9E" w14:textId="77777777" w:rsidR="00DE3B81" w:rsidRPr="00F9257C" w:rsidRDefault="00DE3B81" w:rsidP="00980172">
      <w:pPr>
        <w:autoSpaceDE w:val="0"/>
        <w:autoSpaceDN w:val="0"/>
        <w:adjustRightInd w:val="0"/>
        <w:spacing w:after="0" w:line="240" w:lineRule="auto"/>
        <w:jc w:val="both"/>
        <w:rPr>
          <w:rFonts w:ascii="Times New Roman" w:hAnsi="Times New Roman"/>
          <w:bCs/>
          <w:sz w:val="24"/>
          <w:szCs w:val="24"/>
          <w:lang w:val="nl-BE"/>
        </w:rPr>
      </w:pPr>
    </w:p>
    <w:p w14:paraId="0B5FE1A0" w14:textId="77777777" w:rsidR="00DE3B81" w:rsidRPr="00F9257C" w:rsidRDefault="00DE3B81"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Eén jaar na haar oprichting heeft de vennootschap een onroerend goed toebehorend aan één van haar aandeelhouders verkregen tegen een vergoeding van ten minste een tiende gedeelte van het geplaatste kapitaal;</w:t>
      </w:r>
    </w:p>
    <w:p w14:paraId="785F66B4" w14:textId="77777777" w:rsidR="00DE3B81" w:rsidRPr="00F9257C" w:rsidRDefault="00DE3B81"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F9257C">
        <w:rPr>
          <w:rFonts w:ascii="Times New Roman" w:hAnsi="Times New Roman"/>
          <w:bCs/>
          <w:sz w:val="24"/>
          <w:szCs w:val="24"/>
          <w:lang w:val="nl-BE"/>
        </w:rPr>
        <w:t>Er werd geen beroep gedaan op de commissaris om het verslag op te stellen zoals vereist door artikel 445 van het Wetboek van vennootschappen.</w:t>
      </w:r>
    </w:p>
    <w:p w14:paraId="7EF3EE57" w14:textId="77777777" w:rsidR="00DE3B81" w:rsidRPr="00F9257C" w:rsidRDefault="00DE3B81" w:rsidP="00980172">
      <w:pPr>
        <w:spacing w:after="0" w:line="240" w:lineRule="auto"/>
        <w:jc w:val="both"/>
        <w:rPr>
          <w:rFonts w:ascii="Times New Roman" w:hAnsi="Times New Roman"/>
          <w:bCs/>
          <w:sz w:val="24"/>
          <w:szCs w:val="24"/>
          <w:lang w:val="nl-BE"/>
        </w:rPr>
      </w:pPr>
    </w:p>
    <w:p w14:paraId="6F0B6F9F" w14:textId="29E1246D" w:rsidR="00DE3B81" w:rsidRPr="00F9257C" w:rsidRDefault="00DE3B81"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w:t>
      </w:r>
      <w:ins w:id="2820" w:author="Author">
        <w:r w:rsidR="00603B41" w:rsidRPr="00F9257C">
          <w:rPr>
            <w:rFonts w:ascii="Times New Roman" w:hAnsi="Times New Roman"/>
            <w:sz w:val="24"/>
            <w:szCs w:val="24"/>
            <w:lang w:val="nl-BE"/>
          </w:rPr>
          <w:t xml:space="preserve">het </w:t>
        </w:r>
      </w:ins>
      <w:del w:id="2821"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822" w:author="Author">
        <w:r w:rsidR="007C1961"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w:t>
      </w:r>
    </w:p>
    <w:p w14:paraId="24C615E2" w14:textId="77777777" w:rsidR="00DE3B81" w:rsidRPr="00F9257C" w:rsidRDefault="00DE3B81" w:rsidP="00980172">
      <w:pPr>
        <w:spacing w:after="0" w:line="240" w:lineRule="auto"/>
        <w:jc w:val="both"/>
        <w:rPr>
          <w:rFonts w:ascii="Times New Roman" w:hAnsi="Times New Roman"/>
          <w:sz w:val="24"/>
          <w:szCs w:val="24"/>
          <w:lang w:val="nl-BE"/>
        </w:rPr>
      </w:pPr>
    </w:p>
    <w:p w14:paraId="281F37DC" w14:textId="2BBE98AF" w:rsidR="00BE1D2E" w:rsidRPr="00F9257C" w:rsidRDefault="00BE1D2E" w:rsidP="00980172">
      <w:pPr>
        <w:spacing w:after="0" w:line="240" w:lineRule="auto"/>
        <w:ind w:right="-1"/>
        <w:jc w:val="both"/>
        <w:rPr>
          <w:rFonts w:ascii="Times New Roman" w:hAnsi="Times New Roman"/>
          <w:sz w:val="24"/>
          <w:szCs w:val="24"/>
          <w:lang w:val="nl-BE"/>
        </w:rPr>
      </w:pPr>
    </w:p>
    <w:p w14:paraId="1D80D9BC" w14:textId="77777777" w:rsidR="005217E2" w:rsidRPr="00F9257C" w:rsidRDefault="005217E2" w:rsidP="00980172">
      <w:pPr>
        <w:jc w:val="both"/>
        <w:rPr>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9F793D" w:rsidRPr="00F9257C" w14:paraId="16CA381C" w14:textId="77777777" w:rsidTr="003665AF">
        <w:tc>
          <w:tcPr>
            <w:tcW w:w="9202" w:type="dxa"/>
            <w:shd w:val="clear" w:color="auto" w:fill="auto"/>
          </w:tcPr>
          <w:p w14:paraId="59DBED5F" w14:textId="6234C545" w:rsidR="009F793D" w:rsidRPr="00F9257C" w:rsidRDefault="009F793D" w:rsidP="006F507B">
            <w:pPr>
              <w:spacing w:after="120"/>
              <w:jc w:val="center"/>
              <w:rPr>
                <w:rFonts w:ascii="Times New Roman" w:hAnsi="Times New Roman"/>
                <w:b/>
                <w:sz w:val="24"/>
                <w:szCs w:val="24"/>
                <w:lang w:val="nl-BE"/>
              </w:rPr>
            </w:pPr>
            <w:r w:rsidRPr="00F9257C">
              <w:rPr>
                <w:rFonts w:ascii="Times New Roman" w:hAnsi="Times New Roman"/>
                <w:b/>
                <w:sz w:val="24"/>
                <w:szCs w:val="24"/>
                <w:lang w:val="nl-BE"/>
              </w:rPr>
              <w:t>VOORBEELD</w:t>
            </w:r>
          </w:p>
          <w:p w14:paraId="652E2A07" w14:textId="77777777" w:rsidR="009F793D" w:rsidRPr="00F9257C" w:rsidRDefault="009F793D" w:rsidP="006F507B">
            <w:pPr>
              <w:spacing w:after="120"/>
              <w:jc w:val="center"/>
              <w:rPr>
                <w:rFonts w:ascii="Times New Roman" w:hAnsi="Times New Roman"/>
                <w:b/>
                <w:sz w:val="24"/>
                <w:szCs w:val="24"/>
                <w:lang w:val="nl-BE"/>
              </w:rPr>
            </w:pPr>
            <w:r w:rsidRPr="00F9257C">
              <w:rPr>
                <w:rFonts w:ascii="Times New Roman" w:hAnsi="Times New Roman"/>
                <w:b/>
                <w:sz w:val="24"/>
                <w:szCs w:val="24"/>
                <w:lang w:val="nl-BE"/>
              </w:rPr>
              <w:t>VERSLAG VAN DE COMMISSARIS AAN DE ALGEMENE VERGADERING</w:t>
            </w:r>
            <w:r w:rsidR="00FC55F1" w:rsidRPr="00F9257C">
              <w:rPr>
                <w:rFonts w:ascii="Times New Roman" w:hAnsi="Times New Roman"/>
                <w:b/>
                <w:sz w:val="24"/>
                <w:szCs w:val="24"/>
                <w:lang w:val="nl-BE"/>
              </w:rPr>
              <w:t xml:space="preserve"> </w:t>
            </w:r>
            <w:r w:rsidRPr="00F9257C">
              <w:rPr>
                <w:rFonts w:ascii="Times New Roman" w:hAnsi="Times New Roman"/>
                <w:b/>
                <w:sz w:val="24"/>
                <w:szCs w:val="24"/>
                <w:lang w:val="nl-BE"/>
              </w:rPr>
              <w:t>VAN DE NV _______ OVER HET BOEKJAAR AFGESLOTEN OP __ _______20__</w:t>
            </w:r>
          </w:p>
          <w:p w14:paraId="370F4A8D" w14:textId="546A5078" w:rsidR="009F793D" w:rsidRPr="00F9257C" w:rsidRDefault="009F793D" w:rsidP="00980172">
            <w:pPr>
              <w:spacing w:after="120"/>
              <w:jc w:val="both"/>
              <w:rPr>
                <w:rFonts w:ascii="Times New Roman" w:hAnsi="Times New Roman"/>
                <w:sz w:val="24"/>
                <w:lang w:val="nl-BE"/>
              </w:rPr>
            </w:pPr>
            <w:r w:rsidRPr="00F9257C">
              <w:rPr>
                <w:rFonts w:ascii="Times New Roman" w:hAnsi="Times New Roman"/>
                <w:sz w:val="24"/>
                <w:lang w:val="nl-BE"/>
              </w:rPr>
              <w:t xml:space="preserve">In het kader van de wettelijke controle van de jaarrekening van </w:t>
            </w:r>
            <w:r w:rsidR="00466379" w:rsidRPr="00F9257C">
              <w:rPr>
                <w:rFonts w:ascii="Times New Roman" w:hAnsi="Times New Roman"/>
                <w:sz w:val="24"/>
                <w:szCs w:val="24"/>
                <w:lang w:val="nl-BE"/>
              </w:rPr>
              <w:t>[de vennootschap___] (de “vennootschap”)</w:t>
            </w:r>
            <w:r w:rsidRPr="00F9257C">
              <w:rPr>
                <w:rFonts w:ascii="Times New Roman" w:hAnsi="Times New Roman"/>
                <w:sz w:val="24"/>
                <w:lang w:val="nl-BE"/>
              </w:rPr>
              <w:t xml:space="preserve"> ... </w:t>
            </w:r>
            <w:r w:rsidRPr="00F9257C">
              <w:rPr>
                <w:rFonts w:ascii="Times New Roman" w:hAnsi="Times New Roman"/>
                <w:sz w:val="24"/>
                <w:vertAlign w:val="superscript"/>
                <w:lang w:val="nl-BE"/>
              </w:rPr>
              <w:t>(</w:t>
            </w:r>
            <w:r w:rsidRPr="00F9257C">
              <w:rPr>
                <w:rStyle w:val="FootnoteReference"/>
                <w:rFonts w:ascii="Times New Roman" w:hAnsi="Times New Roman"/>
                <w:sz w:val="24"/>
              </w:rPr>
              <w:footnoteReference w:id="193"/>
            </w:r>
            <w:r w:rsidRPr="00F9257C">
              <w:rPr>
                <w:rFonts w:ascii="Times New Roman" w:hAnsi="Times New Roman"/>
                <w:sz w:val="24"/>
                <w:vertAlign w:val="superscript"/>
                <w:lang w:val="nl-BE"/>
              </w:rPr>
              <w:t xml:space="preserve">) </w:t>
            </w:r>
            <w:r w:rsidR="00C1685C" w:rsidRPr="00F9257C">
              <w:rPr>
                <w:rFonts w:ascii="Times New Roman" w:hAnsi="Times New Roman"/>
                <w:sz w:val="24"/>
                <w:lang w:val="nl-BE"/>
              </w:rPr>
              <w:t xml:space="preserve">… </w:t>
            </w:r>
            <w:r w:rsidRPr="00F9257C">
              <w:rPr>
                <w:rFonts w:ascii="Times New Roman" w:hAnsi="Times New Roman"/>
                <w:sz w:val="24"/>
                <w:lang w:val="nl-BE"/>
              </w:rPr>
              <w:t>gedurende __ opeenvolgende boekjaren.</w:t>
            </w:r>
          </w:p>
          <w:p w14:paraId="60ABCE4D" w14:textId="477178A7" w:rsidR="009F793D" w:rsidRPr="00F9257C" w:rsidRDefault="009F793D" w:rsidP="00980172">
            <w:pPr>
              <w:spacing w:after="120"/>
              <w:jc w:val="both"/>
              <w:rPr>
                <w:rFonts w:ascii="Times New Roman" w:hAnsi="Times New Roman"/>
                <w:snapToGrid w:val="0"/>
                <w:color w:val="000000"/>
                <w:sz w:val="24"/>
                <w:szCs w:val="24"/>
                <w:vertAlign w:val="superscript"/>
                <w:lang w:val="nl-BE"/>
              </w:rPr>
            </w:pPr>
            <w:r w:rsidRPr="00F9257C">
              <w:rPr>
                <w:rFonts w:ascii="Times New Roman" w:hAnsi="Times New Roman"/>
                <w:b/>
                <w:sz w:val="28"/>
                <w:lang w:val="nl-BE"/>
              </w:rPr>
              <w:t xml:space="preserve">Verslag over </w:t>
            </w:r>
            <w:del w:id="2823" w:author="Author">
              <w:r w:rsidRPr="00F9257C" w:rsidDel="007C1961">
                <w:rPr>
                  <w:rFonts w:ascii="Times New Roman" w:hAnsi="Times New Roman"/>
                  <w:b/>
                  <w:sz w:val="28"/>
                  <w:lang w:val="nl-BE"/>
                </w:rPr>
                <w:delText xml:space="preserve">de controle van </w:delText>
              </w:r>
            </w:del>
            <w:r w:rsidRPr="00F9257C">
              <w:rPr>
                <w:rFonts w:ascii="Times New Roman" w:hAnsi="Times New Roman"/>
                <w:b/>
                <w:sz w:val="28"/>
                <w:lang w:val="nl-BE"/>
              </w:rPr>
              <w:t>de jaarrekening</w:t>
            </w:r>
            <w:r w:rsidRPr="00F9257C">
              <w:rPr>
                <w:rFonts w:ascii="Times New Roman" w:hAnsi="Times New Roman"/>
                <w:lang w:val="nl-BE"/>
              </w:rPr>
              <w:t xml:space="preserve"> </w:t>
            </w:r>
            <w:r w:rsidRPr="00F9257C">
              <w:rPr>
                <w:rFonts w:ascii="Times New Roman" w:hAnsi="Times New Roman"/>
                <w:snapToGrid w:val="0"/>
                <w:color w:val="000000"/>
                <w:sz w:val="24"/>
                <w:szCs w:val="24"/>
                <w:vertAlign w:val="superscript"/>
                <w:lang w:val="nl-BE"/>
              </w:rPr>
              <w:t>(</w:t>
            </w:r>
            <w:r w:rsidRPr="00F9257C">
              <w:rPr>
                <w:rStyle w:val="FootnoteReference"/>
                <w:rFonts w:ascii="Times New Roman" w:hAnsi="Times New Roman"/>
                <w:snapToGrid w:val="0"/>
                <w:color w:val="000000"/>
                <w:sz w:val="24"/>
                <w:szCs w:val="24"/>
                <w:lang w:eastAsia="nl-NL"/>
              </w:rPr>
              <w:footnoteReference w:id="194"/>
            </w:r>
            <w:r w:rsidRPr="00F9257C">
              <w:rPr>
                <w:rFonts w:ascii="Times New Roman" w:hAnsi="Times New Roman"/>
                <w:snapToGrid w:val="0"/>
                <w:color w:val="000000"/>
                <w:sz w:val="24"/>
                <w:szCs w:val="24"/>
                <w:vertAlign w:val="superscript"/>
                <w:lang w:val="nl-BE"/>
              </w:rPr>
              <w:t>)</w:t>
            </w:r>
          </w:p>
          <w:p w14:paraId="68B354F7" w14:textId="5974BF27" w:rsidR="009F793D" w:rsidRPr="00F9257C" w:rsidRDefault="002A2806" w:rsidP="00980172">
            <w:pPr>
              <w:spacing w:after="120"/>
              <w:jc w:val="both"/>
              <w:rPr>
                <w:rFonts w:ascii="Times New Roman" w:hAnsi="Times New Roman"/>
                <w:b/>
                <w:sz w:val="28"/>
                <w:szCs w:val="24"/>
                <w:lang w:val="nl-BE"/>
              </w:rPr>
            </w:pPr>
            <w:del w:id="2824" w:author="Author">
              <w:r w:rsidRPr="00F9257C" w:rsidDel="007C1961">
                <w:rPr>
                  <w:rFonts w:ascii="Times New Roman" w:hAnsi="Times New Roman"/>
                  <w:b/>
                  <w:bCs/>
                  <w:sz w:val="28"/>
                  <w:lang w:val="nl-BE"/>
                </w:rPr>
                <w:delText>Verslag betreffende de o</w:delText>
              </w:r>
            </w:del>
            <w:ins w:id="2825" w:author="Author">
              <w:r w:rsidR="007C1961" w:rsidRPr="00F9257C">
                <w:rPr>
                  <w:rFonts w:ascii="Times New Roman" w:hAnsi="Times New Roman"/>
                  <w:b/>
                  <w:bCs/>
                  <w:sz w:val="28"/>
                  <w:lang w:val="nl-BE"/>
                </w:rPr>
                <w:t>O</w:t>
              </w:r>
            </w:ins>
            <w:r w:rsidRPr="00F9257C">
              <w:rPr>
                <w:rFonts w:ascii="Times New Roman" w:hAnsi="Times New Roman"/>
                <w:b/>
                <w:bCs/>
                <w:sz w:val="28"/>
                <w:lang w:val="nl-BE"/>
              </w:rPr>
              <w:t xml:space="preserve">verige door wet- en regelgeving gestelde </w:t>
            </w:r>
            <w:del w:id="2826" w:author="Author">
              <w:r w:rsidRPr="00F9257C" w:rsidDel="007C1961">
                <w:rPr>
                  <w:rFonts w:ascii="Times New Roman" w:hAnsi="Times New Roman"/>
                  <w:b/>
                  <w:bCs/>
                  <w:sz w:val="28"/>
                  <w:lang w:val="nl-BE"/>
                </w:rPr>
                <w:delText>rapporteringsvereisten in hoofde van de commissaris</w:delText>
              </w:r>
            </w:del>
            <w:ins w:id="2827" w:author="Author">
              <w:r w:rsidR="007C1961" w:rsidRPr="00F9257C">
                <w:rPr>
                  <w:rFonts w:ascii="Times New Roman" w:hAnsi="Times New Roman"/>
                  <w:b/>
                  <w:bCs/>
                  <w:sz w:val="28"/>
                  <w:lang w:val="nl-BE"/>
                </w:rPr>
                <w:t>eisen</w:t>
              </w:r>
            </w:ins>
          </w:p>
          <w:p w14:paraId="42CF7D12" w14:textId="77777777" w:rsidR="009F793D" w:rsidRPr="00F9257C" w:rsidRDefault="009F793D"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Verantwoordelijkheden van het bestuursorgaan</w:t>
            </w:r>
          </w:p>
          <w:p w14:paraId="2CFDF741" w14:textId="15FA9B91" w:rsidR="009F793D" w:rsidRPr="00F9257C" w:rsidRDefault="009F793D"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Het bestuursorgaan is verantwoordelijk voor … </w:t>
            </w:r>
            <w:r w:rsidRPr="00F9257C">
              <w:rPr>
                <w:rFonts w:ascii="Times New Roman" w:hAnsi="Times New Roman"/>
                <w:sz w:val="24"/>
                <w:szCs w:val="24"/>
                <w:vertAlign w:val="superscript"/>
                <w:lang w:val="nl-BE"/>
              </w:rPr>
              <w:t>(</w:t>
            </w:r>
            <w:r w:rsidR="00E741BA" w:rsidRPr="00F9257C">
              <w:rPr>
                <w:rFonts w:ascii="Times New Roman" w:hAnsi="Times New Roman"/>
                <w:sz w:val="24"/>
                <w:szCs w:val="24"/>
                <w:vertAlign w:val="superscript"/>
                <w:lang w:val="nl-BE"/>
              </w:rPr>
              <w:t>183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van de vennootschap.</w:t>
            </w:r>
          </w:p>
          <w:p w14:paraId="260338AE" w14:textId="77777777" w:rsidR="009F793D" w:rsidRPr="00F9257C" w:rsidRDefault="009F793D"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Verantwoordelijkheden van de commissaris</w:t>
            </w:r>
          </w:p>
          <w:p w14:paraId="64A22A4C" w14:textId="6C090299" w:rsidR="009F793D" w:rsidRPr="00F9257C" w:rsidRDefault="009F793D"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In het kader van ons mandaat</w:t>
            </w:r>
            <w:r w:rsidR="00C1685C"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w:t>
            </w:r>
            <w:r w:rsidR="00E741BA" w:rsidRPr="00F9257C">
              <w:rPr>
                <w:rFonts w:ascii="Times New Roman" w:hAnsi="Times New Roman"/>
                <w:sz w:val="24"/>
                <w:szCs w:val="24"/>
                <w:vertAlign w:val="superscript"/>
                <w:lang w:val="nl-BE"/>
              </w:rPr>
              <w:t>183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w:t>
            </w:r>
            <w:del w:id="2828" w:author="Author">
              <w:r w:rsidRPr="00F9257C" w:rsidDel="007C1961">
                <w:rPr>
                  <w:rFonts w:ascii="Times New Roman" w:hAnsi="Times New Roman"/>
                  <w:sz w:val="24"/>
                  <w:szCs w:val="24"/>
                  <w:lang w:val="nl-BE"/>
                </w:rPr>
                <w:delText xml:space="preserve">om </w:delText>
              </w:r>
            </w:del>
            <w:ins w:id="2829" w:author="Author">
              <w:r w:rsidR="007C1961" w:rsidRPr="00F9257C">
                <w:rPr>
                  <w:rFonts w:ascii="Times New Roman" w:hAnsi="Times New Roman"/>
                  <w:sz w:val="24"/>
                  <w:szCs w:val="24"/>
                  <w:lang w:val="nl-BE"/>
                </w:rPr>
                <w:t xml:space="preserve">alsook </w:t>
              </w:r>
            </w:ins>
            <w:r w:rsidRPr="00F9257C">
              <w:rPr>
                <w:rFonts w:ascii="Times New Roman" w:hAnsi="Times New Roman"/>
                <w:sz w:val="24"/>
                <w:szCs w:val="24"/>
                <w:lang w:val="nl-BE"/>
              </w:rPr>
              <w:t>verslag over deze aangelegenheden uit te brengen.</w:t>
            </w:r>
          </w:p>
          <w:p w14:paraId="3C3DA390" w14:textId="77777777" w:rsidR="009F793D" w:rsidRPr="00F9257C" w:rsidRDefault="009F793D" w:rsidP="00980172">
            <w:pPr>
              <w:spacing w:after="120"/>
              <w:jc w:val="both"/>
              <w:rPr>
                <w:lang w:val="nl-BE"/>
              </w:rPr>
            </w:pPr>
            <w:r w:rsidRPr="00F9257C">
              <w:rPr>
                <w:rFonts w:ascii="Times New Roman" w:hAnsi="Times New Roman"/>
                <w:b/>
                <w:i/>
                <w:sz w:val="24"/>
                <w:szCs w:val="24"/>
                <w:lang w:val="nl-BE"/>
              </w:rPr>
              <w:t>Aspecten betreffende het jaarverslag</w:t>
            </w:r>
          </w:p>
          <w:p w14:paraId="23B8B21E" w14:textId="1ACE6F58" w:rsidR="009F793D" w:rsidRPr="00F9257C" w:rsidRDefault="00466379"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Na het uitvoeren</w:t>
            </w:r>
            <w:r w:rsidR="009F793D" w:rsidRPr="00F9257C">
              <w:rPr>
                <w:rFonts w:ascii="Times New Roman" w:hAnsi="Times New Roman"/>
                <w:sz w:val="24"/>
                <w:szCs w:val="24"/>
                <w:lang w:val="nl-BE"/>
              </w:rPr>
              <w:t xml:space="preserve"> … </w:t>
            </w:r>
            <w:r w:rsidR="009F793D" w:rsidRPr="00F9257C">
              <w:rPr>
                <w:rFonts w:ascii="Times New Roman" w:hAnsi="Times New Roman"/>
                <w:sz w:val="24"/>
                <w:szCs w:val="24"/>
                <w:vertAlign w:val="superscript"/>
                <w:lang w:val="nl-BE"/>
              </w:rPr>
              <w:t>(</w:t>
            </w:r>
            <w:r w:rsidR="00E741BA" w:rsidRPr="00F9257C">
              <w:rPr>
                <w:rFonts w:ascii="Times New Roman" w:hAnsi="Times New Roman"/>
                <w:sz w:val="24"/>
                <w:szCs w:val="24"/>
                <w:vertAlign w:val="superscript"/>
                <w:lang w:val="nl-BE"/>
              </w:rPr>
              <w:t>183</w:t>
            </w:r>
            <w:r w:rsidR="009F793D" w:rsidRPr="00F9257C">
              <w:rPr>
                <w:rFonts w:ascii="Times New Roman" w:hAnsi="Times New Roman"/>
                <w:sz w:val="24"/>
                <w:szCs w:val="24"/>
                <w:vertAlign w:val="superscript"/>
                <w:lang w:val="nl-BE"/>
              </w:rPr>
              <w:t>)</w:t>
            </w:r>
            <w:r w:rsidR="009F793D" w:rsidRPr="00F9257C">
              <w:rPr>
                <w:rFonts w:ascii="Times New Roman" w:hAnsi="Times New Roman"/>
                <w:sz w:val="24"/>
                <w:szCs w:val="24"/>
                <w:lang w:val="nl-BE"/>
              </w:rPr>
              <w:t xml:space="preserve"> … </w:t>
            </w:r>
            <w:ins w:id="2830" w:author="Author">
              <w:r w:rsidR="007C1961" w:rsidRPr="00F9257C">
                <w:rPr>
                  <w:rFonts w:ascii="Times New Roman" w:hAnsi="Times New Roman"/>
                  <w:sz w:val="24"/>
                  <w:szCs w:val="24"/>
                  <w:lang w:val="nl-BE"/>
                </w:rPr>
                <w:t>geen afwijking van materieel belang te melden</w:t>
              </w:r>
            </w:ins>
            <w:del w:id="2831" w:author="Author">
              <w:r w:rsidRPr="00F9257C" w:rsidDel="007C1961">
                <w:rPr>
                  <w:rFonts w:ascii="Times New Roman" w:hAnsi="Times New Roman"/>
                  <w:bCs/>
                  <w:sz w:val="24"/>
                  <w:szCs w:val="24"/>
                  <w:lang w:val="nl-BE"/>
                </w:rPr>
                <w:delText>omtrent het jaarverslag</w:delText>
              </w:r>
            </w:del>
            <w:r w:rsidR="009F793D" w:rsidRPr="00F9257C">
              <w:rPr>
                <w:rFonts w:ascii="Times New Roman" w:hAnsi="Times New Roman"/>
                <w:sz w:val="24"/>
                <w:szCs w:val="24"/>
                <w:lang w:val="nl-BE"/>
              </w:rPr>
              <w:t>.</w:t>
            </w:r>
          </w:p>
          <w:p w14:paraId="7F95E476" w14:textId="77777777" w:rsidR="009F793D" w:rsidRPr="00F9257C" w:rsidRDefault="009F793D"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Vermelding betreffende de sociale balans</w:t>
            </w:r>
          </w:p>
          <w:p w14:paraId="346A9295" w14:textId="5B7B3C9A" w:rsidR="009F793D" w:rsidRPr="00F9257C" w:rsidRDefault="009F793D"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 xml:space="preserve">De sociale balans … </w:t>
            </w:r>
            <w:r w:rsidRPr="00F9257C">
              <w:rPr>
                <w:rFonts w:ascii="Times New Roman" w:hAnsi="Times New Roman"/>
                <w:sz w:val="24"/>
                <w:szCs w:val="24"/>
                <w:vertAlign w:val="superscript"/>
                <w:lang w:val="nl-BE"/>
              </w:rPr>
              <w:t>(</w:t>
            </w:r>
            <w:r w:rsidR="00E741BA" w:rsidRPr="00F9257C">
              <w:rPr>
                <w:rFonts w:ascii="Times New Roman" w:hAnsi="Times New Roman"/>
                <w:sz w:val="24"/>
                <w:szCs w:val="24"/>
                <w:vertAlign w:val="superscript"/>
                <w:lang w:val="nl-BE"/>
              </w:rPr>
              <w:t>183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in </w:t>
            </w:r>
            <w:r w:rsidR="00466379" w:rsidRPr="00F9257C">
              <w:rPr>
                <w:rFonts w:ascii="Times New Roman" w:hAnsi="Times New Roman"/>
                <w:sz w:val="24"/>
                <w:szCs w:val="24"/>
                <w:lang w:val="nl-BE"/>
              </w:rPr>
              <w:t xml:space="preserve">het kader van </w:t>
            </w:r>
            <w:del w:id="2832" w:author="Author">
              <w:r w:rsidR="00466379" w:rsidRPr="00F9257C" w:rsidDel="007C1961">
                <w:rPr>
                  <w:rFonts w:ascii="Times New Roman" w:hAnsi="Times New Roman"/>
                  <w:sz w:val="24"/>
                  <w:szCs w:val="24"/>
                  <w:lang w:val="nl-BE"/>
                </w:rPr>
                <w:delText>ons mandaat</w:delText>
              </w:r>
            </w:del>
            <w:ins w:id="2833" w:author="Author">
              <w:r w:rsidR="007C1961" w:rsidRPr="00F9257C">
                <w:rPr>
                  <w:rFonts w:ascii="Times New Roman" w:hAnsi="Times New Roman"/>
                  <w:sz w:val="24"/>
                  <w:szCs w:val="24"/>
                  <w:lang w:val="nl-BE"/>
                </w:rPr>
                <w:t>onze opdracht</w:t>
              </w:r>
            </w:ins>
            <w:r w:rsidRPr="00F9257C">
              <w:rPr>
                <w:rFonts w:ascii="Times New Roman" w:hAnsi="Times New Roman"/>
                <w:sz w:val="24"/>
                <w:szCs w:val="24"/>
                <w:lang w:val="nl-BE"/>
              </w:rPr>
              <w:t>.</w:t>
            </w:r>
          </w:p>
          <w:p w14:paraId="77862096" w14:textId="77777777" w:rsidR="009F793D" w:rsidRPr="00F9257C" w:rsidRDefault="009F793D" w:rsidP="00980172">
            <w:pPr>
              <w:spacing w:after="120"/>
              <w:jc w:val="both"/>
              <w:rPr>
                <w:rFonts w:ascii="Times New Roman" w:hAnsi="Times New Roman"/>
                <w:b/>
                <w:i/>
                <w:sz w:val="24"/>
                <w:szCs w:val="24"/>
                <w:lang w:val="nl-BE"/>
              </w:rPr>
            </w:pPr>
            <w:r w:rsidRPr="00F9257C">
              <w:rPr>
                <w:rFonts w:ascii="Times New Roman" w:hAnsi="Times New Roman"/>
                <w:b/>
                <w:i/>
                <w:sz w:val="24"/>
                <w:szCs w:val="24"/>
                <w:lang w:val="nl-BE"/>
              </w:rPr>
              <w:t>Vermeldingen inzake de onafhankelijkheid</w:t>
            </w:r>
          </w:p>
          <w:p w14:paraId="0637695F" w14:textId="719099FB" w:rsidR="00466379" w:rsidRPr="00F9257C" w:rsidRDefault="00466379" w:rsidP="00980172">
            <w:pPr>
              <w:numPr>
                <w:ilvl w:val="0"/>
                <w:numId w:val="18"/>
              </w:numPr>
              <w:spacing w:after="120" w:line="276" w:lineRule="auto"/>
              <w:jc w:val="both"/>
              <w:rPr>
                <w:rFonts w:ascii="Times New Roman" w:hAnsi="Times New Roman"/>
                <w:sz w:val="24"/>
                <w:szCs w:val="24"/>
                <w:lang w:val="nl-BE"/>
              </w:rPr>
            </w:pPr>
            <w:r w:rsidRPr="00F9257C">
              <w:rPr>
                <w:rFonts w:ascii="Times New Roman" w:hAnsi="Times New Roman"/>
                <w:sz w:val="24"/>
                <w:szCs w:val="24"/>
                <w:lang w:val="nl-BE"/>
              </w:rPr>
              <w:t xml:space="preserve">Ons bedrijfsrevisorenkantoor … </w:t>
            </w:r>
            <w:r w:rsidR="005217E2" w:rsidRPr="00F9257C">
              <w:rPr>
                <w:rFonts w:ascii="Times New Roman" w:hAnsi="Times New Roman"/>
                <w:sz w:val="24"/>
                <w:szCs w:val="24"/>
                <w:vertAlign w:val="superscript"/>
                <w:lang w:val="nl-BE"/>
              </w:rPr>
              <w:t>(</w:t>
            </w:r>
            <w:r w:rsidR="00E741BA" w:rsidRPr="00F9257C">
              <w:rPr>
                <w:rFonts w:ascii="Times New Roman" w:hAnsi="Times New Roman"/>
                <w:sz w:val="24"/>
                <w:szCs w:val="24"/>
                <w:vertAlign w:val="superscript"/>
                <w:lang w:val="nl-BE"/>
              </w:rPr>
              <w:t>183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tegenover de vennootschap.</w:t>
            </w:r>
          </w:p>
          <w:p w14:paraId="16D21129" w14:textId="683943F1" w:rsidR="00466379" w:rsidRPr="00F9257C" w:rsidRDefault="00466379" w:rsidP="00980172">
            <w:pPr>
              <w:numPr>
                <w:ilvl w:val="0"/>
                <w:numId w:val="18"/>
              </w:numPr>
              <w:spacing w:after="120" w:line="259" w:lineRule="auto"/>
              <w:jc w:val="both"/>
              <w:rPr>
                <w:rFonts w:ascii="Times New Roman" w:hAnsi="Times New Roman"/>
                <w:sz w:val="24"/>
                <w:szCs w:val="24"/>
                <w:lang w:val="nl-BE"/>
              </w:rPr>
            </w:pPr>
            <w:r w:rsidRPr="00F9257C">
              <w:rPr>
                <w:rFonts w:ascii="Times New Roman" w:hAnsi="Times New Roman"/>
                <w:sz w:val="24"/>
                <w:szCs w:val="24"/>
                <w:lang w:val="nl-BE"/>
              </w:rPr>
              <w:t>[</w:t>
            </w:r>
            <w:del w:id="2834" w:author="Author">
              <w:r w:rsidRPr="00F9257C" w:rsidDel="001133C1">
                <w:rPr>
                  <w:rFonts w:ascii="Times New Roman" w:hAnsi="Times New Roman"/>
                  <w:sz w:val="24"/>
                  <w:szCs w:val="24"/>
                  <w:lang w:val="nl-BE"/>
                </w:rPr>
                <w:delText xml:space="preserve">Vermelding </w:delText>
              </w:r>
            </w:del>
            <w:ins w:id="2835" w:author="Author">
              <w:r w:rsidR="001133C1" w:rsidRPr="00F9257C">
                <w:rPr>
                  <w:rFonts w:ascii="Times New Roman" w:hAnsi="Times New Roman"/>
                  <w:sz w:val="24"/>
                  <w:szCs w:val="24"/>
                  <w:lang w:val="nl-BE"/>
                </w:rPr>
                <w:t xml:space="preserve">In voorkomend geval, vermelding </w:t>
              </w:r>
            </w:ins>
            <w:r w:rsidRPr="00F9257C">
              <w:rPr>
                <w:rFonts w:ascii="Times New Roman" w:hAnsi="Times New Roman"/>
                <w:sz w:val="24"/>
                <w:szCs w:val="24"/>
                <w:lang w:val="nl-BE"/>
              </w:rPr>
              <w:t>inzake de honoraria met betrekking tot de bijkomende opdrachten die verenigbaar zijn met de wettelijke controle, aan te passen naargelang van de omstandigheden</w:t>
            </w:r>
            <w:r w:rsidR="005217E2" w:rsidRPr="00F9257C">
              <w:rPr>
                <w:rFonts w:ascii="Times New Roman" w:hAnsi="Times New Roman"/>
                <w:sz w:val="24"/>
                <w:szCs w:val="24"/>
                <w:lang w:val="nl-BE"/>
              </w:rPr>
              <w:t xml:space="preserve"> </w:t>
            </w:r>
            <w:r w:rsidR="005217E2" w:rsidRPr="00F9257C">
              <w:rPr>
                <w:rFonts w:ascii="Times New Roman" w:hAnsi="Times New Roman"/>
                <w:sz w:val="24"/>
                <w:szCs w:val="24"/>
                <w:vertAlign w:val="superscript"/>
                <w:lang w:val="nl-BE"/>
              </w:rPr>
              <w:t>(</w:t>
            </w:r>
            <w:r w:rsidRPr="00F9257C">
              <w:rPr>
                <w:rFonts w:ascii="Times New Roman" w:hAnsi="Times New Roman"/>
                <w:sz w:val="24"/>
                <w:szCs w:val="24"/>
                <w:vertAlign w:val="superscript"/>
                <w:lang w:val="nl-BE"/>
              </w:rPr>
              <w:footnoteReference w:id="195"/>
            </w:r>
            <w:r w:rsidR="005217E2" w:rsidRPr="00F9257C">
              <w:rPr>
                <w:rFonts w:ascii="Times New Roman" w:hAnsi="Times New Roman"/>
                <w:sz w:val="24"/>
                <w:szCs w:val="24"/>
                <w:vertAlign w:val="superscript"/>
                <w:lang w:val="nl-BE"/>
              </w:rPr>
              <w:t>)</w:t>
            </w:r>
            <w:r w:rsidRPr="00F9257C">
              <w:rPr>
                <w:rFonts w:ascii="Times New Roman" w:hAnsi="Times New Roman"/>
                <w:sz w:val="24"/>
                <w:szCs w:val="24"/>
                <w:lang w:val="nl-BE"/>
              </w:rPr>
              <w:t>].</w:t>
            </w:r>
          </w:p>
          <w:p w14:paraId="79BF88DA" w14:textId="77777777" w:rsidR="009F793D" w:rsidRPr="00F9257C" w:rsidRDefault="009F793D" w:rsidP="00980172">
            <w:pPr>
              <w:spacing w:after="120"/>
              <w:jc w:val="both"/>
              <w:rPr>
                <w:rFonts w:ascii="Times New Roman" w:hAnsi="Times New Roman"/>
                <w:b/>
                <w:i/>
                <w:sz w:val="24"/>
                <w:szCs w:val="24"/>
              </w:rPr>
            </w:pPr>
            <w:r w:rsidRPr="00F9257C">
              <w:rPr>
                <w:rFonts w:ascii="Times New Roman" w:hAnsi="Times New Roman"/>
                <w:b/>
                <w:i/>
                <w:sz w:val="24"/>
                <w:szCs w:val="24"/>
              </w:rPr>
              <w:t>Andere vermeldingen</w:t>
            </w:r>
          </w:p>
          <w:p w14:paraId="43F213FF" w14:textId="4DFBBBC8" w:rsidR="000532E9" w:rsidRPr="00F9257C" w:rsidRDefault="000532E9" w:rsidP="00980172">
            <w:pPr>
              <w:numPr>
                <w:ilvl w:val="0"/>
                <w:numId w:val="18"/>
              </w:numPr>
              <w:spacing w:after="120"/>
              <w:jc w:val="both"/>
              <w:rPr>
                <w:rFonts w:ascii="Times New Roman" w:hAnsi="Times New Roman"/>
                <w:sz w:val="24"/>
                <w:szCs w:val="24"/>
                <w:lang w:val="nl-BE"/>
              </w:rPr>
            </w:pPr>
            <w:r w:rsidRPr="00F9257C">
              <w:rPr>
                <w:rFonts w:ascii="Times New Roman" w:hAnsi="Times New Roman"/>
                <w:sz w:val="24"/>
                <w:szCs w:val="24"/>
                <w:lang w:val="nl-BE"/>
              </w:rPr>
              <w:t>Onverminderd</w:t>
            </w:r>
            <w:r w:rsidR="00C1685C"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w:t>
            </w:r>
            <w:r w:rsidR="00E741BA" w:rsidRPr="00F9257C">
              <w:rPr>
                <w:rFonts w:ascii="Times New Roman" w:hAnsi="Times New Roman"/>
                <w:sz w:val="24"/>
                <w:szCs w:val="24"/>
                <w:vertAlign w:val="superscript"/>
                <w:lang w:val="nl-BE"/>
              </w:rPr>
              <w:t>183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 wettelijke en </w:t>
            </w:r>
            <w:r w:rsidR="00794779" w:rsidRPr="00F9257C">
              <w:rPr>
                <w:rFonts w:ascii="Times New Roman" w:hAnsi="Times New Roman"/>
                <w:sz w:val="24"/>
                <w:szCs w:val="24"/>
                <w:lang w:val="nl-BE"/>
              </w:rPr>
              <w:t>bestuursrechtelijke</w:t>
            </w:r>
            <w:r w:rsidRPr="00F9257C">
              <w:rPr>
                <w:rFonts w:ascii="Times New Roman" w:hAnsi="Times New Roman"/>
                <w:sz w:val="24"/>
                <w:szCs w:val="24"/>
                <w:lang w:val="nl-BE"/>
              </w:rPr>
              <w:t xml:space="preserve"> voorschriften.</w:t>
            </w:r>
          </w:p>
          <w:p w14:paraId="38F600C5" w14:textId="36A84435" w:rsidR="009F793D" w:rsidRPr="00F9257C" w:rsidRDefault="000532E9" w:rsidP="00980172">
            <w:pPr>
              <w:numPr>
                <w:ilvl w:val="0"/>
                <w:numId w:val="18"/>
              </w:numPr>
              <w:spacing w:after="120"/>
              <w:jc w:val="both"/>
              <w:rPr>
                <w:rFonts w:ascii="Times New Roman" w:hAnsi="Times New Roman"/>
                <w:sz w:val="24"/>
                <w:szCs w:val="24"/>
                <w:lang w:val="nl-BE"/>
              </w:rPr>
            </w:pPr>
            <w:r w:rsidRPr="00F9257C">
              <w:rPr>
                <w:rFonts w:ascii="Times New Roman" w:hAnsi="Times New Roman"/>
                <w:sz w:val="24"/>
                <w:szCs w:val="24"/>
                <w:lang w:val="nl-BE"/>
              </w:rPr>
              <w:t>De resultaatverwerking</w:t>
            </w:r>
            <w:r w:rsidR="00C1685C"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 </w:t>
            </w:r>
            <w:r w:rsidRPr="00F9257C">
              <w:rPr>
                <w:rFonts w:ascii="Times New Roman" w:hAnsi="Times New Roman"/>
                <w:sz w:val="24"/>
                <w:szCs w:val="24"/>
                <w:vertAlign w:val="superscript"/>
                <w:lang w:val="nl-BE"/>
              </w:rPr>
              <w:t>(</w:t>
            </w:r>
            <w:r w:rsidR="00E741BA" w:rsidRPr="00F9257C">
              <w:rPr>
                <w:rFonts w:ascii="Times New Roman" w:hAnsi="Times New Roman"/>
                <w:sz w:val="24"/>
                <w:szCs w:val="24"/>
                <w:vertAlign w:val="superscript"/>
                <w:lang w:val="nl-BE"/>
              </w:rPr>
              <w:t>183</w:t>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de wettelijke en statutaire bepalingen.</w:t>
            </w:r>
            <w:r w:rsidR="009F793D" w:rsidRPr="00F9257C">
              <w:rPr>
                <w:rFonts w:ascii="Times New Roman" w:hAnsi="Times New Roman"/>
                <w:sz w:val="24"/>
                <w:szCs w:val="24"/>
                <w:lang w:val="nl-BE"/>
              </w:rPr>
              <w:t xml:space="preserve"> </w:t>
            </w:r>
          </w:p>
          <w:p w14:paraId="508844F4" w14:textId="0DD787C9" w:rsidR="009F793D" w:rsidRPr="00F9257C" w:rsidRDefault="009F793D" w:rsidP="00980172">
            <w:pPr>
              <w:numPr>
                <w:ilvl w:val="0"/>
                <w:numId w:val="18"/>
              </w:numPr>
              <w:spacing w:after="120"/>
              <w:jc w:val="both"/>
              <w:rPr>
                <w:rFonts w:ascii="Times New Roman" w:hAnsi="Times New Roman"/>
                <w:b/>
                <w:i/>
                <w:sz w:val="24"/>
                <w:szCs w:val="24"/>
                <w:lang w:val="nl-BE"/>
              </w:rPr>
            </w:pPr>
            <w:r w:rsidRPr="00F9257C">
              <w:rPr>
                <w:rFonts w:ascii="Times New Roman" w:hAnsi="Times New Roman"/>
                <w:sz w:val="24"/>
                <w:szCs w:val="24"/>
                <w:lang w:val="nl-BE"/>
              </w:rPr>
              <w:t>Op</w:t>
            </w:r>
            <w:r w:rsidR="00FC55F1" w:rsidRPr="00F9257C">
              <w:rPr>
                <w:rFonts w:ascii="Times New Roman" w:hAnsi="Times New Roman"/>
                <w:sz w:val="24"/>
                <w:szCs w:val="24"/>
                <w:lang w:val="nl-BE"/>
              </w:rPr>
              <w:t xml:space="preserve"> </w:t>
            </w:r>
            <w:r w:rsidRPr="00F9257C">
              <w:rPr>
                <w:rFonts w:ascii="Times New Roman" w:hAnsi="Times New Roman"/>
                <w:sz w:val="24"/>
                <w:szCs w:val="24"/>
                <w:lang w:val="nl-BE"/>
              </w:rPr>
              <w:t xml:space="preserve">__ _____ 20__, hetzij </w:t>
            </w:r>
            <w:r w:rsidR="00DF7164" w:rsidRPr="00F9257C">
              <w:rPr>
                <w:rFonts w:ascii="Times New Roman" w:hAnsi="Times New Roman"/>
                <w:sz w:val="24"/>
                <w:szCs w:val="24"/>
                <w:lang w:val="nl-BE"/>
              </w:rPr>
              <w:t xml:space="preserve">12 </w:t>
            </w:r>
            <w:r w:rsidRPr="00F9257C">
              <w:rPr>
                <w:rFonts w:ascii="Times New Roman" w:hAnsi="Times New Roman"/>
                <w:sz w:val="24"/>
                <w:szCs w:val="24"/>
                <w:lang w:val="nl-BE"/>
              </w:rPr>
              <w:t xml:space="preserve">maanden na haar oprichting, heeft de vennootschap een onroerend goed toebehorend aan één van haar aandeelhouders gekocht tegen een vergoeding van € ____. In dit kader werden de bepalingen van artikel 445 van het Wetboek van vennootschappen niet nageleefd aangezien het door dit artikel vereist commissarisverslag niet werd gevraagd en derhalve niet werd opgesteld. </w:t>
            </w:r>
            <w:r w:rsidR="00466379" w:rsidRPr="00F9257C">
              <w:rPr>
                <w:rFonts w:ascii="Times New Roman" w:hAnsi="Times New Roman"/>
                <w:sz w:val="24"/>
                <w:szCs w:val="24"/>
                <w:lang w:val="nl-BE"/>
              </w:rPr>
              <w:t>Wij dienen u geen andere verrichtingen of beslissingen mede te delen die in overtreding met de statuten of het Wetboek van vennootschappen zijn gedaan of genomen</w:t>
            </w:r>
            <w:r w:rsidRPr="00F9257C">
              <w:rPr>
                <w:rFonts w:ascii="Times New Roman" w:hAnsi="Times New Roman"/>
                <w:sz w:val="24"/>
                <w:szCs w:val="24"/>
                <w:lang w:val="nl-BE"/>
              </w:rPr>
              <w:t>.</w:t>
            </w:r>
          </w:p>
        </w:tc>
      </w:tr>
    </w:tbl>
    <w:p w14:paraId="66D73A20" w14:textId="77777777" w:rsidR="00DE3B81" w:rsidRPr="00F9257C" w:rsidRDefault="00DE3B81" w:rsidP="00980172">
      <w:pPr>
        <w:spacing w:after="0" w:line="240" w:lineRule="auto"/>
        <w:jc w:val="both"/>
        <w:rPr>
          <w:rFonts w:ascii="Times New Roman" w:hAnsi="Times New Roman"/>
          <w:b/>
          <w:sz w:val="24"/>
          <w:szCs w:val="24"/>
          <w:lang w:val="nl-BE"/>
        </w:rPr>
      </w:pPr>
      <w:r w:rsidRPr="00F9257C">
        <w:rPr>
          <w:lang w:val="nl-BE"/>
        </w:rPr>
        <w:br w:type="page"/>
      </w:r>
    </w:p>
    <w:p w14:paraId="0E468E83" w14:textId="77777777" w:rsidR="00DE3B81" w:rsidRPr="00F9257C" w:rsidRDefault="00DE3B81" w:rsidP="00980172">
      <w:pPr>
        <w:pStyle w:val="Heading2"/>
      </w:pPr>
      <w:bookmarkStart w:id="2836" w:name="_Toc510014182"/>
      <w:bookmarkStart w:id="2837" w:name="_Toc510077267"/>
      <w:bookmarkStart w:id="2838" w:name="_Toc510077665"/>
      <w:bookmarkStart w:id="2839" w:name="_Toc4919722"/>
      <w:r w:rsidRPr="00F9257C">
        <w:t xml:space="preserve">3.7. </w:t>
      </w:r>
      <w:r w:rsidRPr="00F9257C">
        <w:tab/>
        <w:t>Bijkomende verklaring over strijdige belangen van vermogensrechtelijke aard</w:t>
      </w:r>
      <w:bookmarkEnd w:id="2836"/>
      <w:bookmarkEnd w:id="2837"/>
      <w:bookmarkEnd w:id="2838"/>
      <w:bookmarkEnd w:id="2839"/>
    </w:p>
    <w:p w14:paraId="43D5E0F3" w14:textId="77777777" w:rsidR="00DE3B81" w:rsidRPr="00F9257C" w:rsidRDefault="00DE3B81" w:rsidP="00980172">
      <w:pPr>
        <w:spacing w:after="0" w:line="240" w:lineRule="auto"/>
        <w:ind w:left="851" w:hanging="851"/>
        <w:jc w:val="both"/>
        <w:rPr>
          <w:rFonts w:ascii="Times New Roman" w:hAnsi="Times New Roman"/>
          <w:sz w:val="24"/>
          <w:szCs w:val="24"/>
          <w:lang w:val="nl-BE"/>
        </w:rPr>
      </w:pPr>
    </w:p>
    <w:p w14:paraId="7F23AE4E" w14:textId="77777777" w:rsidR="000E3F21" w:rsidRPr="00F9257C" w:rsidRDefault="00D521D6" w:rsidP="00980172">
      <w:pPr>
        <w:pStyle w:val="Heading3"/>
        <w:rPr>
          <w:lang w:val="nl-BE"/>
        </w:rPr>
      </w:pPr>
      <w:bookmarkStart w:id="2840" w:name="_Toc510014183"/>
      <w:bookmarkStart w:id="2841" w:name="_Toc510077268"/>
      <w:bookmarkStart w:id="2842" w:name="_Toc510077666"/>
      <w:bookmarkStart w:id="2843" w:name="_Toc4919723"/>
      <w:r w:rsidRPr="00F9257C">
        <w:rPr>
          <w:lang w:val="nl-BE"/>
        </w:rPr>
        <w:t>3.7.1. Algemene principes</w:t>
      </w:r>
      <w:bookmarkEnd w:id="2840"/>
      <w:bookmarkEnd w:id="2841"/>
      <w:bookmarkEnd w:id="2842"/>
      <w:bookmarkEnd w:id="2843"/>
    </w:p>
    <w:p w14:paraId="16E2D2FC" w14:textId="77777777" w:rsidR="000E3F21" w:rsidRPr="00F9257C" w:rsidRDefault="000E3F21" w:rsidP="00980172">
      <w:pPr>
        <w:tabs>
          <w:tab w:val="left" w:pos="-1440"/>
          <w:tab w:val="left" w:pos="-720"/>
          <w:tab w:val="left" w:pos="426"/>
        </w:tabs>
        <w:suppressAutoHyphens/>
        <w:spacing w:after="0" w:line="240" w:lineRule="auto"/>
        <w:jc w:val="both"/>
        <w:rPr>
          <w:rFonts w:ascii="Times New Roman" w:hAnsi="Times New Roman"/>
          <w:b/>
          <w:sz w:val="24"/>
          <w:szCs w:val="24"/>
          <w:lang w:val="nl-BE"/>
        </w:rPr>
      </w:pPr>
    </w:p>
    <w:p w14:paraId="16C4CFB6" w14:textId="158C9D87" w:rsidR="007526C7" w:rsidRPr="00F9257C" w:rsidRDefault="007526C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pacing w:val="-3"/>
          <w:sz w:val="24"/>
          <w:szCs w:val="24"/>
          <w:lang w:val="nl-BE"/>
        </w:rPr>
      </w:pPr>
      <w:r w:rsidRPr="00F9257C">
        <w:rPr>
          <w:rFonts w:ascii="Times New Roman" w:hAnsi="Times New Roman"/>
          <w:sz w:val="24"/>
          <w:szCs w:val="24"/>
          <w:lang w:val="nl-BE"/>
        </w:rPr>
        <w:t>Indien het bestuursorgaan of het directiecomité een beslissing neemt waarbij een lid</w:t>
      </w:r>
      <w:r w:rsidRPr="00F9257C">
        <w:rPr>
          <w:rFonts w:ascii="Times New Roman" w:hAnsi="Times New Roman"/>
          <w:b/>
          <w:sz w:val="24"/>
          <w:szCs w:val="24"/>
          <w:lang w:val="nl-BE"/>
        </w:rPr>
        <w:t xml:space="preserve">, </w:t>
      </w:r>
      <w:r w:rsidRPr="00F9257C">
        <w:rPr>
          <w:rFonts w:ascii="Times New Roman" w:hAnsi="Times New Roman"/>
          <w:sz w:val="24"/>
          <w:szCs w:val="24"/>
          <w:lang w:val="nl-BE"/>
        </w:rPr>
        <w:t>rechtstreeks of onrechtstreeks, een strijdig belang van vermogensrechtelijke aard heeft, vereist het Wetboek van vennootschappen, naargelang van de vennootschapsvorm, dat deze beslissing het voorwerp uitmaakt van een omschrijving in de notulen van het bestuursorgaan van de aard van de beslissing of verrichting en van een verantwoording van het genomen besluit, alsook van een omschrijving van de vermogensrechtelijke gevolgen ervan voor de vennootschap. Het Wetboek van vennootschappen (art. 259</w:t>
      </w:r>
      <w:r w:rsidR="003432DA" w:rsidRPr="00F9257C">
        <w:rPr>
          <w:rFonts w:ascii="Times New Roman" w:hAnsi="Times New Roman"/>
          <w:sz w:val="24"/>
          <w:szCs w:val="24"/>
          <w:lang w:val="nl-BE"/>
        </w:rPr>
        <w:t>,</w:t>
      </w:r>
      <w:r w:rsidRPr="00F9257C">
        <w:rPr>
          <w:rFonts w:ascii="Times New Roman" w:hAnsi="Times New Roman"/>
          <w:sz w:val="24"/>
          <w:szCs w:val="24"/>
          <w:lang w:val="nl-BE"/>
        </w:rPr>
        <w:t xml:space="preserve"> § 1</w:t>
      </w:r>
      <w:r w:rsidR="003432DA" w:rsidRPr="00F9257C">
        <w:rPr>
          <w:rFonts w:ascii="Times New Roman" w:hAnsi="Times New Roman"/>
          <w:sz w:val="24"/>
          <w:szCs w:val="24"/>
          <w:lang w:val="nl-BE"/>
        </w:rPr>
        <w:t xml:space="preserve">, tweede lid </w:t>
      </w:r>
      <w:r w:rsidRPr="00F9257C">
        <w:rPr>
          <w:rFonts w:ascii="Times New Roman" w:hAnsi="Times New Roman"/>
          <w:sz w:val="24"/>
          <w:szCs w:val="24"/>
          <w:lang w:val="nl-BE"/>
        </w:rPr>
        <w:t xml:space="preserve">inzake het college van zaakvoerders van de </w:t>
      </w:r>
      <w:del w:id="2844" w:author="Author">
        <w:r w:rsidR="003432DA" w:rsidRPr="00F9257C" w:rsidDel="00AB249A">
          <w:rPr>
            <w:rFonts w:ascii="Times New Roman" w:hAnsi="Times New Roman"/>
            <w:sz w:val="24"/>
            <w:szCs w:val="24"/>
            <w:lang w:val="nl-BE"/>
          </w:rPr>
          <w:delText>bvba</w:delText>
        </w:r>
      </w:del>
      <w:ins w:id="2845" w:author="Author">
        <w:r w:rsidR="00AB249A" w:rsidRPr="00F9257C">
          <w:rPr>
            <w:rFonts w:ascii="Times New Roman" w:hAnsi="Times New Roman"/>
            <w:sz w:val="24"/>
            <w:szCs w:val="24"/>
            <w:lang w:val="nl-BE"/>
          </w:rPr>
          <w:t>BVBA</w:t>
        </w:r>
      </w:ins>
      <w:r w:rsidRPr="00F9257C">
        <w:rPr>
          <w:rFonts w:ascii="Times New Roman" w:hAnsi="Times New Roman"/>
          <w:sz w:val="24"/>
          <w:szCs w:val="24"/>
          <w:lang w:val="nl-BE"/>
        </w:rPr>
        <w:t>., art. 523</w:t>
      </w:r>
      <w:r w:rsidR="003432DA" w:rsidRPr="00F9257C">
        <w:rPr>
          <w:rFonts w:ascii="Times New Roman" w:hAnsi="Times New Roman"/>
          <w:sz w:val="24"/>
          <w:szCs w:val="24"/>
          <w:lang w:val="nl-BE"/>
        </w:rPr>
        <w:t>,</w:t>
      </w:r>
      <w:r w:rsidRPr="00F9257C">
        <w:rPr>
          <w:rFonts w:ascii="Times New Roman" w:hAnsi="Times New Roman"/>
          <w:sz w:val="24"/>
          <w:szCs w:val="24"/>
          <w:lang w:val="nl-BE"/>
        </w:rPr>
        <w:t xml:space="preserve"> § 1</w:t>
      </w:r>
      <w:r w:rsidR="003432DA" w:rsidRPr="00F9257C">
        <w:rPr>
          <w:rFonts w:ascii="Times New Roman" w:hAnsi="Times New Roman"/>
          <w:sz w:val="24"/>
          <w:szCs w:val="24"/>
          <w:lang w:val="nl-BE"/>
        </w:rPr>
        <w:t>, tweede lid</w:t>
      </w:r>
      <w:r w:rsidRPr="00F9257C">
        <w:rPr>
          <w:rFonts w:ascii="Times New Roman" w:hAnsi="Times New Roman"/>
          <w:sz w:val="24"/>
          <w:szCs w:val="24"/>
          <w:lang w:val="nl-BE"/>
        </w:rPr>
        <w:t xml:space="preserve"> inzake de raad van bestuur van de </w:t>
      </w:r>
      <w:del w:id="2846" w:author="Author">
        <w:r w:rsidR="003432DA" w:rsidRPr="00F9257C" w:rsidDel="000415CD">
          <w:rPr>
            <w:rFonts w:ascii="Times New Roman" w:hAnsi="Times New Roman"/>
            <w:sz w:val="24"/>
            <w:szCs w:val="24"/>
            <w:lang w:val="nl-BE"/>
          </w:rPr>
          <w:delText>nv</w:delText>
        </w:r>
        <w:r w:rsidRPr="00F9257C" w:rsidDel="000415CD">
          <w:rPr>
            <w:rFonts w:ascii="Times New Roman" w:hAnsi="Times New Roman"/>
            <w:sz w:val="24"/>
            <w:szCs w:val="24"/>
            <w:lang w:val="nl-BE"/>
          </w:rPr>
          <w:delText xml:space="preserve"> </w:delText>
        </w:r>
      </w:del>
      <w:ins w:id="2847" w:author="Author">
        <w:r w:rsidR="000415CD" w:rsidRPr="00F9257C">
          <w:rPr>
            <w:rFonts w:ascii="Times New Roman" w:hAnsi="Times New Roman"/>
            <w:sz w:val="24"/>
            <w:szCs w:val="24"/>
            <w:lang w:val="nl-BE"/>
          </w:rPr>
          <w:t xml:space="preserve">NV </w:t>
        </w:r>
      </w:ins>
      <w:r w:rsidRPr="00F9257C">
        <w:rPr>
          <w:rFonts w:ascii="Times New Roman" w:hAnsi="Times New Roman"/>
          <w:sz w:val="24"/>
          <w:szCs w:val="24"/>
          <w:lang w:val="nl-BE"/>
        </w:rPr>
        <w:t>en art. 191</w:t>
      </w:r>
      <w:r w:rsidR="003432DA" w:rsidRPr="00F9257C">
        <w:rPr>
          <w:rFonts w:ascii="Times New Roman" w:hAnsi="Times New Roman"/>
          <w:sz w:val="24"/>
          <w:szCs w:val="24"/>
          <w:lang w:val="nl-BE"/>
        </w:rPr>
        <w:t xml:space="preserve">, eerste lid </w:t>
      </w:r>
      <w:r w:rsidRPr="00F9257C">
        <w:rPr>
          <w:rFonts w:ascii="Times New Roman" w:hAnsi="Times New Roman"/>
          <w:sz w:val="24"/>
          <w:szCs w:val="24"/>
          <w:lang w:val="nl-BE"/>
        </w:rPr>
        <w:t>inzake het college van vereffenaars) vereist dat deze notulen in hun geheel worden opgenomen in het jaarverslag of bij gebreke daarvan in een stuk dat samen met de jaarrekening wordt neergelegd.</w:t>
      </w:r>
    </w:p>
    <w:p w14:paraId="17613B82" w14:textId="77777777" w:rsidR="007526C7" w:rsidRPr="00F9257C" w:rsidRDefault="007526C7" w:rsidP="00980172">
      <w:pPr>
        <w:pStyle w:val="ListParagraph"/>
        <w:tabs>
          <w:tab w:val="left" w:pos="-1440"/>
          <w:tab w:val="left" w:pos="-720"/>
          <w:tab w:val="left" w:pos="426"/>
          <w:tab w:val="left" w:pos="567"/>
        </w:tabs>
        <w:suppressAutoHyphens/>
        <w:spacing w:after="0" w:line="240" w:lineRule="auto"/>
        <w:ind w:left="0"/>
        <w:contextualSpacing w:val="0"/>
        <w:jc w:val="both"/>
        <w:rPr>
          <w:rFonts w:ascii="Times New Roman" w:hAnsi="Times New Roman"/>
          <w:spacing w:val="-3"/>
          <w:sz w:val="24"/>
          <w:szCs w:val="24"/>
          <w:lang w:val="nl-BE"/>
        </w:rPr>
      </w:pPr>
    </w:p>
    <w:p w14:paraId="08349B29" w14:textId="77777777" w:rsidR="007526C7" w:rsidRPr="00F9257C" w:rsidRDefault="007526C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pacing w:val="-3"/>
          <w:sz w:val="24"/>
          <w:szCs w:val="24"/>
          <w:lang w:val="nl-BE"/>
        </w:rPr>
      </w:pPr>
      <w:r w:rsidRPr="00F9257C">
        <w:rPr>
          <w:rFonts w:ascii="Times New Roman" w:hAnsi="Times New Roman"/>
          <w:sz w:val="24"/>
          <w:szCs w:val="24"/>
          <w:lang w:val="nl-BE"/>
        </w:rPr>
        <w:t xml:space="preserve"> </w:t>
      </w:r>
      <w:r w:rsidRPr="00F9257C">
        <w:rPr>
          <w:rFonts w:ascii="Times New Roman" w:hAnsi="Times New Roman"/>
          <w:sz w:val="24"/>
          <w:szCs w:val="24"/>
          <w:lang w:val="nl-BE"/>
        </w:rPr>
        <w:tab/>
        <w:t>De regels die van toepassing zijn op de leden van het directiecomité zijn opgenomen in artikel 524</w:t>
      </w:r>
      <w:r w:rsidRPr="00F9257C">
        <w:rPr>
          <w:rFonts w:ascii="Times New Roman" w:hAnsi="Times New Roman"/>
          <w:i/>
          <w:sz w:val="24"/>
          <w:szCs w:val="24"/>
          <w:lang w:val="nl-BE"/>
        </w:rPr>
        <w:t>ter</w:t>
      </w:r>
      <w:r w:rsidRPr="00F9257C">
        <w:rPr>
          <w:rFonts w:ascii="Times New Roman" w:hAnsi="Times New Roman"/>
          <w:sz w:val="24"/>
          <w:szCs w:val="24"/>
          <w:lang w:val="nl-BE"/>
        </w:rPr>
        <w:t xml:space="preserve"> van het Wetboek van vennootschappen.</w:t>
      </w:r>
    </w:p>
    <w:p w14:paraId="65311875" w14:textId="77777777" w:rsidR="007526C7" w:rsidRPr="00F9257C" w:rsidRDefault="007526C7" w:rsidP="00980172">
      <w:pPr>
        <w:pStyle w:val="ListParagraph"/>
        <w:tabs>
          <w:tab w:val="left" w:pos="-1440"/>
          <w:tab w:val="left" w:pos="-720"/>
          <w:tab w:val="left" w:pos="426"/>
          <w:tab w:val="left" w:pos="567"/>
        </w:tabs>
        <w:suppressAutoHyphens/>
        <w:spacing w:after="0" w:line="240" w:lineRule="auto"/>
        <w:ind w:left="0"/>
        <w:contextualSpacing w:val="0"/>
        <w:jc w:val="both"/>
        <w:rPr>
          <w:rFonts w:ascii="Times New Roman" w:hAnsi="Times New Roman"/>
          <w:spacing w:val="-3"/>
          <w:sz w:val="24"/>
          <w:szCs w:val="24"/>
          <w:lang w:val="nl-BE"/>
        </w:rPr>
      </w:pPr>
    </w:p>
    <w:p w14:paraId="278432EC" w14:textId="251E2F29" w:rsidR="00D521D6" w:rsidRPr="00F9257C" w:rsidRDefault="007526C7" w:rsidP="00980172">
      <w:pPr>
        <w:pStyle w:val="ListParagraph"/>
        <w:tabs>
          <w:tab w:val="left" w:pos="-1440"/>
          <w:tab w:val="left" w:pos="-720"/>
          <w:tab w:val="left" w:pos="426"/>
          <w:tab w:val="left" w:pos="567"/>
        </w:tabs>
        <w:suppressAutoHyphens/>
        <w:spacing w:after="0" w:line="240" w:lineRule="auto"/>
        <w:ind w:left="0"/>
        <w:contextualSpacing w:val="0"/>
        <w:jc w:val="both"/>
        <w:rPr>
          <w:rFonts w:ascii="Times New Roman" w:hAnsi="Times New Roman"/>
          <w:spacing w:val="-3"/>
          <w:sz w:val="24"/>
          <w:szCs w:val="24"/>
          <w:lang w:val="nl-BE"/>
        </w:rPr>
      </w:pPr>
      <w:r w:rsidRPr="00F9257C">
        <w:rPr>
          <w:rFonts w:ascii="Times New Roman" w:hAnsi="Times New Roman"/>
          <w:sz w:val="24"/>
          <w:szCs w:val="24"/>
          <w:lang w:val="nl-BE"/>
        </w:rPr>
        <w:t>Hiertoe dient de commissaris kennis te nemen van de notulen van de vergadering van het bestuursorgaan en, in voorkomend geval, van het directiecomité, die door deze aan de commissaris werden overhandigd en waarin melding wordt gemaakt van het bestaan van een belangenconflict van vermogensrechtelijke aard. De commissaris dient na te gaan of de notulen die melding maken van het bestaan van een belangenconflict, voldoende gedetailleerd zijn in vergelijking met de door het Wetboek van vennootschappen voorgeschreven inlichtingen.</w:t>
      </w:r>
      <w:ins w:id="2848" w:author="Author">
        <w:r w:rsidR="000415CD" w:rsidRPr="00F9257C">
          <w:rPr>
            <w:rFonts w:ascii="Times New Roman" w:hAnsi="Times New Roman"/>
            <w:sz w:val="24"/>
            <w:szCs w:val="24"/>
            <w:lang w:val="nl-BE"/>
          </w:rPr>
          <w:t xml:space="preserve"> </w:t>
        </w:r>
        <w:r w:rsidR="000415CD" w:rsidRPr="00F9257C">
          <w:rPr>
            <w:rFonts w:ascii="Times New Roman" w:eastAsia="Times New Roman" w:hAnsi="Times New Roman"/>
            <w:sz w:val="24"/>
            <w:szCs w:val="24"/>
            <w:lang w:val="nl-BE" w:eastAsia="nl-NL"/>
          </w:rPr>
          <w:t>Er bestaat evenwel geen actieve onderzoeksplicht in hoofde van de commissaris naar analogie van het nazicht van de naleving van het Wetboek van vennootschappen en de statuten</w:t>
        </w:r>
      </w:ins>
      <w:r w:rsidR="002F6C4C" w:rsidRPr="00F9257C">
        <w:rPr>
          <w:rFonts w:ascii="Times New Roman" w:eastAsia="Times New Roman" w:hAnsi="Times New Roman"/>
          <w:sz w:val="24"/>
          <w:szCs w:val="24"/>
          <w:lang w:val="nl-BE" w:eastAsia="nl-NL"/>
        </w:rPr>
        <w:t>.</w:t>
      </w:r>
      <w:ins w:id="2849" w:author="Author">
        <w:r w:rsidR="000415CD" w:rsidRPr="00F9257C">
          <w:rPr>
            <w:rFonts w:ascii="Times New Roman" w:eastAsia="Times New Roman" w:hAnsi="Times New Roman"/>
            <w:sz w:val="24"/>
            <w:szCs w:val="24"/>
            <w:lang w:val="nl-BE" w:eastAsia="nl-NL"/>
          </w:rPr>
          <w:t xml:space="preserve"> (</w:t>
        </w:r>
        <w:r w:rsidR="009E5D53" w:rsidRPr="00F9257C">
          <w:rPr>
            <w:rFonts w:ascii="Times New Roman" w:eastAsia="Times New Roman" w:hAnsi="Times New Roman"/>
            <w:sz w:val="24"/>
            <w:szCs w:val="24"/>
            <w:lang w:val="nl-BE" w:eastAsia="nl-NL"/>
          </w:rPr>
          <w:t>b</w:t>
        </w:r>
        <w:r w:rsidR="000415CD" w:rsidRPr="00F9257C">
          <w:rPr>
            <w:rFonts w:ascii="Times New Roman" w:eastAsia="Times New Roman" w:hAnsi="Times New Roman"/>
            <w:sz w:val="24"/>
            <w:szCs w:val="24"/>
            <w:lang w:val="nl-BE" w:eastAsia="nl-NL"/>
          </w:rPr>
          <w:t>ijkomende norm (herzien in 2018), par. A64)</w:t>
        </w:r>
      </w:ins>
    </w:p>
    <w:p w14:paraId="15A2493A" w14:textId="77777777" w:rsidR="007526C7" w:rsidRPr="00F9257C" w:rsidRDefault="007526C7" w:rsidP="00980172">
      <w:pPr>
        <w:pStyle w:val="ListParagraph"/>
        <w:tabs>
          <w:tab w:val="left" w:pos="-1440"/>
          <w:tab w:val="left" w:pos="-720"/>
          <w:tab w:val="left" w:pos="426"/>
          <w:tab w:val="left" w:pos="567"/>
        </w:tabs>
        <w:suppressAutoHyphens/>
        <w:spacing w:after="0" w:line="240" w:lineRule="auto"/>
        <w:ind w:left="0"/>
        <w:contextualSpacing w:val="0"/>
        <w:jc w:val="both"/>
        <w:rPr>
          <w:rFonts w:ascii="Times New Roman" w:hAnsi="Times New Roman"/>
          <w:spacing w:val="-3"/>
          <w:sz w:val="24"/>
          <w:szCs w:val="24"/>
          <w:lang w:val="nl-BE"/>
        </w:rPr>
      </w:pPr>
    </w:p>
    <w:p w14:paraId="3EDB2993" w14:textId="76DDB72A" w:rsidR="007526C7" w:rsidRPr="00F9257C" w:rsidRDefault="007526C7" w:rsidP="00980172">
      <w:pPr>
        <w:tabs>
          <w:tab w:val="left" w:pos="-1440"/>
          <w:tab w:val="left" w:pos="-720"/>
          <w:tab w:val="left" w:pos="426"/>
        </w:tabs>
        <w:suppressAutoHyphens/>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 commissaris dient in de sectie “</w:t>
      </w:r>
      <w:r w:rsidR="003432DA" w:rsidRPr="00F9257C">
        <w:rPr>
          <w:rFonts w:ascii="Times New Roman" w:hAnsi="Times New Roman"/>
          <w:sz w:val="24"/>
          <w:szCs w:val="24"/>
          <w:lang w:val="nl-BE"/>
        </w:rPr>
        <w:t>A</w:t>
      </w:r>
      <w:r w:rsidRPr="00F9257C">
        <w:rPr>
          <w:rFonts w:ascii="Times New Roman" w:hAnsi="Times New Roman"/>
          <w:sz w:val="24"/>
          <w:szCs w:val="24"/>
          <w:lang w:val="nl-BE"/>
        </w:rPr>
        <w:t>ndere vermeldingen” van het tweede deel van zijn commissarisverslag een afzonderlijke omschrijving op te nemen van de vermogensrechtelijke gevolgen voor de vennootschap van de beslissingen ten aanzien waarvan een tegenstrijdig belang van vermogensrechtelijke aard bestaat. Teneinde deze vermogensrechtelijke gevolgen te beschrijven:</w:t>
      </w:r>
    </w:p>
    <w:p w14:paraId="32C8AFC2" w14:textId="77777777" w:rsidR="00C1685C" w:rsidRPr="00F9257C" w:rsidRDefault="00C1685C"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78D6B1C8" w14:textId="77777777" w:rsidR="007526C7" w:rsidRPr="00F9257C" w:rsidRDefault="007526C7" w:rsidP="00980172">
      <w:pPr>
        <w:pStyle w:val="ListParagraph"/>
        <w:numPr>
          <w:ilvl w:val="0"/>
          <w:numId w:val="69"/>
        </w:numPr>
        <w:autoSpaceDE w:val="0"/>
        <w:autoSpaceDN w:val="0"/>
        <w:adjustRightInd w:val="0"/>
        <w:spacing w:after="0" w:line="240" w:lineRule="auto"/>
        <w:ind w:left="851" w:hanging="567"/>
        <w:contextualSpacing w:val="0"/>
        <w:jc w:val="both"/>
        <w:rPr>
          <w:rFonts w:ascii="Times New Roman" w:hAnsi="Times New Roman"/>
          <w:sz w:val="24"/>
          <w:lang w:val="nl-BE"/>
        </w:rPr>
      </w:pPr>
      <w:r w:rsidRPr="00F9257C">
        <w:rPr>
          <w:rFonts w:ascii="Times New Roman" w:hAnsi="Times New Roman"/>
          <w:sz w:val="24"/>
          <w:lang w:val="nl-BE"/>
        </w:rPr>
        <w:t>wordt de noodzakelijke informatie over de voorgestelde verrichting, de betrokken personen, de uitvoeringsvoorwaarden van de verrichting, de contractuele voorwaarden, enz., verzameld;</w:t>
      </w:r>
    </w:p>
    <w:p w14:paraId="5F6F4D80" w14:textId="77777777" w:rsidR="007526C7" w:rsidRPr="00F9257C" w:rsidRDefault="007526C7" w:rsidP="00980172">
      <w:pPr>
        <w:pStyle w:val="ListParagraph"/>
        <w:numPr>
          <w:ilvl w:val="0"/>
          <w:numId w:val="69"/>
        </w:numPr>
        <w:autoSpaceDE w:val="0"/>
        <w:autoSpaceDN w:val="0"/>
        <w:adjustRightInd w:val="0"/>
        <w:spacing w:after="0" w:line="240" w:lineRule="auto"/>
        <w:ind w:left="851" w:hanging="567"/>
        <w:contextualSpacing w:val="0"/>
        <w:jc w:val="both"/>
        <w:rPr>
          <w:rFonts w:ascii="Times New Roman" w:hAnsi="Times New Roman"/>
          <w:sz w:val="24"/>
          <w:lang w:val="nl-BE"/>
        </w:rPr>
      </w:pPr>
      <w:r w:rsidRPr="00F9257C">
        <w:rPr>
          <w:rFonts w:ascii="Times New Roman" w:hAnsi="Times New Roman"/>
          <w:sz w:val="24"/>
          <w:lang w:val="nl-BE"/>
        </w:rPr>
        <w:t>wordt</w:t>
      </w:r>
      <w:r w:rsidRPr="00F9257C">
        <w:rPr>
          <w:rFonts w:ascii="Times New Roman" w:hAnsi="Times New Roman"/>
          <w:sz w:val="24"/>
          <w:szCs w:val="24"/>
          <w:lang w:val="nl-BE"/>
        </w:rPr>
        <w:t xml:space="preserve"> nagegaan in welke mate de verrichting verenigbaar is met het maatschappelijk doel.</w:t>
      </w:r>
    </w:p>
    <w:p w14:paraId="4BFD0D7A" w14:textId="77777777" w:rsidR="007526C7" w:rsidRPr="00F9257C" w:rsidRDefault="007526C7" w:rsidP="00980172">
      <w:pPr>
        <w:pStyle w:val="ListParagraph"/>
        <w:tabs>
          <w:tab w:val="left" w:pos="-1440"/>
          <w:tab w:val="left" w:pos="-720"/>
          <w:tab w:val="left" w:pos="426"/>
          <w:tab w:val="left" w:pos="567"/>
        </w:tabs>
        <w:suppressAutoHyphens/>
        <w:spacing w:after="0" w:line="240" w:lineRule="auto"/>
        <w:ind w:left="0"/>
        <w:contextualSpacing w:val="0"/>
        <w:jc w:val="both"/>
        <w:rPr>
          <w:rFonts w:ascii="Times New Roman" w:hAnsi="Times New Roman"/>
          <w:spacing w:val="-3"/>
          <w:sz w:val="24"/>
          <w:szCs w:val="24"/>
          <w:lang w:val="nl-BE"/>
        </w:rPr>
      </w:pPr>
    </w:p>
    <w:p w14:paraId="1066605E" w14:textId="12040D77" w:rsidR="005217E2" w:rsidRPr="00F9257C" w:rsidRDefault="000415CD"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trike/>
          <w:spacing w:val="-3"/>
          <w:sz w:val="24"/>
          <w:szCs w:val="24"/>
          <w:lang w:val="nl-BE"/>
        </w:rPr>
      </w:pPr>
      <w:r w:rsidRPr="00F9257C">
        <w:rPr>
          <w:rFonts w:ascii="Times New Roman" w:hAnsi="Times New Roman"/>
          <w:sz w:val="24"/>
          <w:szCs w:val="24"/>
          <w:lang w:val="nl-BE"/>
        </w:rPr>
        <w:t xml:space="preserve"> </w:t>
      </w:r>
      <w:r w:rsidR="007526C7" w:rsidRPr="00F9257C">
        <w:rPr>
          <w:rFonts w:ascii="Times New Roman" w:hAnsi="Times New Roman"/>
          <w:sz w:val="24"/>
          <w:szCs w:val="24"/>
          <w:lang w:val="nl-BE"/>
        </w:rPr>
        <w:t>Indien de commissaris in de loop van zijn controle vaststelt dat een tegenstrijdigheid van belangen van vermogensrechtelijke aard onderworpen had moeten worden aan de belangenconflictenprocedure zoals voorzien door het Wetboek van vennootschappen (en desgevallend de statuten van de vennootschap) en dit in het geheel niet is gebeurd, dient hij het bestuursorgaan hiervan schriftelijk op de hoogte te brengen. Indien het bestuursorgaan in gebreke blijft hieraan het passend gevolg te geven zodat niet is voldaan aan de wettelijke voorschriften, dient de commissaris</w:t>
      </w:r>
      <w:ins w:id="2850" w:author="Author">
        <w:r w:rsidR="000107F4" w:rsidRPr="00F9257C">
          <w:rPr>
            <w:rFonts w:ascii="Times New Roman" w:hAnsi="Times New Roman"/>
            <w:sz w:val="24"/>
            <w:szCs w:val="24"/>
            <w:lang w:val="nl-BE"/>
          </w:rPr>
          <w:t xml:space="preserve"> deze niet-naleving te vermelden</w:t>
        </w:r>
      </w:ins>
      <w:r w:rsidR="007526C7" w:rsidRPr="00F9257C">
        <w:rPr>
          <w:rFonts w:ascii="Times New Roman" w:hAnsi="Times New Roman"/>
          <w:sz w:val="24"/>
          <w:szCs w:val="24"/>
          <w:lang w:val="nl-BE"/>
        </w:rPr>
        <w:t xml:space="preserve"> in het tweede deel van zijn </w:t>
      </w:r>
      <w:r w:rsidR="00C9490E" w:rsidRPr="00F9257C">
        <w:rPr>
          <w:rFonts w:ascii="Times New Roman" w:hAnsi="Times New Roman"/>
          <w:sz w:val="24"/>
          <w:szCs w:val="24"/>
          <w:lang w:val="nl-BE"/>
        </w:rPr>
        <w:t>commissaris</w:t>
      </w:r>
      <w:r w:rsidR="007526C7" w:rsidRPr="00F9257C">
        <w:rPr>
          <w:rFonts w:ascii="Times New Roman" w:hAnsi="Times New Roman"/>
          <w:sz w:val="24"/>
          <w:szCs w:val="24"/>
          <w:lang w:val="nl-BE"/>
        </w:rPr>
        <w:t xml:space="preserve">verslag in de sectie “Andere vermeldingen”. </w:t>
      </w:r>
    </w:p>
    <w:p w14:paraId="40855257" w14:textId="77777777" w:rsidR="002F6C4C" w:rsidRPr="00F9257C" w:rsidRDefault="002F6C4C" w:rsidP="002F6C4C">
      <w:pPr>
        <w:pStyle w:val="ListParagraph"/>
        <w:tabs>
          <w:tab w:val="left" w:pos="567"/>
        </w:tabs>
        <w:spacing w:after="0" w:line="240" w:lineRule="auto"/>
        <w:ind w:left="0"/>
        <w:contextualSpacing w:val="0"/>
        <w:jc w:val="both"/>
        <w:rPr>
          <w:rFonts w:ascii="Times New Roman" w:hAnsi="Times New Roman"/>
          <w:strike/>
          <w:spacing w:val="-3"/>
          <w:sz w:val="24"/>
          <w:szCs w:val="24"/>
          <w:lang w:val="nl-BE"/>
        </w:rPr>
      </w:pPr>
    </w:p>
    <w:p w14:paraId="4029FB26" w14:textId="01E02E8C" w:rsidR="007526C7" w:rsidRPr="00F9257C" w:rsidRDefault="007526C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pacing w:val="-3"/>
          <w:sz w:val="24"/>
          <w:szCs w:val="24"/>
          <w:lang w:val="nl-BE"/>
        </w:rPr>
      </w:pPr>
      <w:r w:rsidRPr="00F9257C">
        <w:rPr>
          <w:rFonts w:ascii="Times New Roman" w:hAnsi="Times New Roman"/>
          <w:sz w:val="24"/>
          <w:szCs w:val="24"/>
          <w:lang w:val="nl-BE"/>
        </w:rPr>
        <w:t>De commissaris dient in het tweede deel van zijn commissarisverslag in de sectie “Andere vermeldingen” een omschrijving op te nemen van de vermogensrechtelijke gevolgen voor de vennootschap van de besluiten van het bestuursorgaan en, in voorkomend geval, van het directiecomité, ten aanzien waarvan een tegenstrijdig belang van vermogensrechtelijke aard bestaat.</w:t>
      </w:r>
    </w:p>
    <w:p w14:paraId="2594B181" w14:textId="77777777" w:rsidR="007526C7" w:rsidRPr="00F9257C" w:rsidRDefault="007526C7" w:rsidP="00980172">
      <w:pPr>
        <w:pStyle w:val="ListParagraph"/>
        <w:tabs>
          <w:tab w:val="left" w:pos="567"/>
        </w:tabs>
        <w:spacing w:after="0" w:line="240" w:lineRule="auto"/>
        <w:ind w:left="0"/>
        <w:contextualSpacing w:val="0"/>
        <w:jc w:val="both"/>
        <w:rPr>
          <w:rFonts w:ascii="Times New Roman" w:hAnsi="Times New Roman"/>
          <w:spacing w:val="-3"/>
          <w:sz w:val="24"/>
          <w:szCs w:val="24"/>
          <w:lang w:val="nl-BE"/>
        </w:rPr>
      </w:pPr>
    </w:p>
    <w:p w14:paraId="546A6D64" w14:textId="77777777" w:rsidR="007526C7" w:rsidRPr="00F9257C" w:rsidRDefault="007526C7" w:rsidP="00980172">
      <w:pPr>
        <w:pStyle w:val="ListParagraph"/>
        <w:tabs>
          <w:tab w:val="left" w:pos="567"/>
        </w:tabs>
        <w:spacing w:after="0" w:line="240" w:lineRule="auto"/>
        <w:ind w:left="0"/>
        <w:contextualSpacing w:val="0"/>
        <w:jc w:val="both"/>
        <w:rPr>
          <w:rFonts w:ascii="Times New Roman" w:hAnsi="Times New Roman"/>
          <w:spacing w:val="-3"/>
          <w:sz w:val="24"/>
          <w:szCs w:val="24"/>
          <w:lang w:val="nl-BE"/>
        </w:rPr>
      </w:pPr>
      <w:r w:rsidRPr="00F9257C">
        <w:rPr>
          <w:rFonts w:ascii="Times New Roman" w:hAnsi="Times New Roman"/>
          <w:sz w:val="24"/>
          <w:szCs w:val="24"/>
          <w:lang w:val="nl-BE"/>
        </w:rPr>
        <w:t>De commissaris dient evenwel een afzonderlijke omschrijving van de vermogensrechtelijke gevolgen te maken en hij kan zich dus niet tevredenstellen met een loutere verwijzing naar de wijze waarop deze gevolgen werden omschreven in het jaarverslag of desgevallend in het stuk dat samen met de jaarrekening wordt neergelegd. Deze afzonderlijke omschrijving betreft een gedetailleerde omschrijving van de betrokken verrichting en haar gevolgen voor de vennootschap.</w:t>
      </w:r>
    </w:p>
    <w:p w14:paraId="11F372C4" w14:textId="77777777" w:rsidR="007526C7" w:rsidRPr="00F9257C" w:rsidRDefault="007526C7" w:rsidP="00980172">
      <w:pPr>
        <w:pStyle w:val="ListParagraph"/>
        <w:tabs>
          <w:tab w:val="left" w:pos="567"/>
        </w:tabs>
        <w:spacing w:after="0" w:line="240" w:lineRule="auto"/>
        <w:ind w:left="0"/>
        <w:contextualSpacing w:val="0"/>
        <w:jc w:val="both"/>
        <w:rPr>
          <w:rFonts w:ascii="Times New Roman" w:hAnsi="Times New Roman"/>
          <w:spacing w:val="-3"/>
          <w:sz w:val="24"/>
          <w:szCs w:val="24"/>
          <w:lang w:val="nl-BE"/>
        </w:rPr>
      </w:pPr>
    </w:p>
    <w:p w14:paraId="43869016" w14:textId="77777777" w:rsidR="007526C7" w:rsidRPr="00F9257C" w:rsidRDefault="007526C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pacing w:val="-3"/>
          <w:sz w:val="24"/>
          <w:szCs w:val="24"/>
          <w:lang w:val="nl-BE"/>
        </w:rPr>
      </w:pPr>
      <w:r w:rsidRPr="00F9257C">
        <w:rPr>
          <w:rFonts w:ascii="Times New Roman" w:hAnsi="Times New Roman"/>
          <w:sz w:val="24"/>
          <w:lang w:val="nl-BE"/>
        </w:rPr>
        <w:t>Art</w:t>
      </w:r>
      <w:r w:rsidR="003F288D" w:rsidRPr="00F9257C">
        <w:rPr>
          <w:rFonts w:ascii="Times New Roman" w:hAnsi="Times New Roman"/>
          <w:sz w:val="24"/>
          <w:lang w:val="nl-BE"/>
        </w:rPr>
        <w:t>ikel</w:t>
      </w:r>
      <w:r w:rsidRPr="00F9257C">
        <w:rPr>
          <w:rFonts w:ascii="Times New Roman" w:hAnsi="Times New Roman"/>
          <w:sz w:val="24"/>
          <w:lang w:val="nl-BE"/>
        </w:rPr>
        <w:t xml:space="preserve"> 523, §</w:t>
      </w:r>
      <w:r w:rsidR="003432DA" w:rsidRPr="00F9257C">
        <w:rPr>
          <w:rFonts w:ascii="Times New Roman" w:hAnsi="Times New Roman"/>
          <w:sz w:val="24"/>
          <w:lang w:val="nl-BE"/>
        </w:rPr>
        <w:t xml:space="preserve"> </w:t>
      </w:r>
      <w:r w:rsidRPr="00F9257C">
        <w:rPr>
          <w:rFonts w:ascii="Times New Roman" w:hAnsi="Times New Roman"/>
          <w:sz w:val="24"/>
          <w:lang w:val="nl-BE"/>
        </w:rPr>
        <w:t xml:space="preserve">1, </w:t>
      </w:r>
      <w:r w:rsidR="003432DA" w:rsidRPr="00F9257C">
        <w:rPr>
          <w:rFonts w:ascii="Times New Roman" w:hAnsi="Times New Roman"/>
          <w:sz w:val="24"/>
          <w:szCs w:val="24"/>
          <w:lang w:val="nl-BE"/>
        </w:rPr>
        <w:t>derde</w:t>
      </w:r>
      <w:r w:rsidR="003432DA" w:rsidRPr="00F9257C">
        <w:rPr>
          <w:rFonts w:ascii="Times New Roman" w:hAnsi="Times New Roman"/>
          <w:sz w:val="24"/>
          <w:lang w:val="nl-BE"/>
        </w:rPr>
        <w:t xml:space="preserve"> </w:t>
      </w:r>
      <w:r w:rsidRPr="00F9257C">
        <w:rPr>
          <w:rFonts w:ascii="Times New Roman" w:hAnsi="Times New Roman"/>
          <w:sz w:val="24"/>
          <w:lang w:val="nl-BE"/>
        </w:rPr>
        <w:t>lid</w:t>
      </w:r>
      <w:r w:rsidR="003432DA" w:rsidRPr="00F9257C">
        <w:rPr>
          <w:rFonts w:ascii="Times New Roman" w:hAnsi="Times New Roman"/>
          <w:sz w:val="24"/>
          <w:lang w:val="nl-BE"/>
        </w:rPr>
        <w:t xml:space="preserve"> van het</w:t>
      </w:r>
      <w:r w:rsidRPr="00F9257C">
        <w:rPr>
          <w:rFonts w:ascii="Times New Roman" w:hAnsi="Times New Roman"/>
          <w:sz w:val="24"/>
          <w:lang w:val="nl-BE"/>
        </w:rPr>
        <w:t xml:space="preserve"> Wetboek van vennootschappen verplicht de commissarissen om in hun commissarisverslag “een afzonderlijke omschrijving van de vermogensrechtelijke gevolgen van de vennootschap van de besluiten van de Raad van Bestuur ten aanzien waarvan een strijdig belang in de zin van het eerste lid bestaat” op te nemen, ook bij gebrek aan rapportering daaromtrent door het bestuursorgaan, tenzij de beschrijving of de kwantificering van de vermogensrechtelijke gevolgen, praktisch onuitvoerbaar is. Indien het niet praktisch uitvoerbaar is de vermogensrechtelijke gevolgen te beschrijven of te kwantificeren, zal de commissaris dit toelichten.</w:t>
      </w:r>
    </w:p>
    <w:p w14:paraId="1C526F64" w14:textId="77777777" w:rsidR="007526C7" w:rsidRPr="00F9257C" w:rsidRDefault="007526C7" w:rsidP="00980172">
      <w:pPr>
        <w:pStyle w:val="ListParagraph"/>
        <w:tabs>
          <w:tab w:val="left" w:pos="567"/>
        </w:tabs>
        <w:spacing w:after="0" w:line="240" w:lineRule="auto"/>
        <w:ind w:left="0"/>
        <w:contextualSpacing w:val="0"/>
        <w:jc w:val="both"/>
        <w:rPr>
          <w:rFonts w:ascii="Times New Roman" w:hAnsi="Times New Roman"/>
          <w:sz w:val="24"/>
          <w:lang w:val="nl-BE"/>
        </w:rPr>
      </w:pPr>
    </w:p>
    <w:p w14:paraId="2188092D" w14:textId="569657FB" w:rsidR="007526C7" w:rsidRPr="00F9257C" w:rsidRDefault="007526C7" w:rsidP="00980172">
      <w:pPr>
        <w:tabs>
          <w:tab w:val="left" w:pos="851"/>
        </w:tabs>
        <w:spacing w:after="0" w:line="240" w:lineRule="auto"/>
        <w:jc w:val="both"/>
        <w:rPr>
          <w:rFonts w:ascii="Times New Roman" w:hAnsi="Times New Roman"/>
          <w:sz w:val="24"/>
          <w:lang w:val="nl-BE"/>
        </w:rPr>
      </w:pPr>
      <w:r w:rsidRPr="00F9257C">
        <w:rPr>
          <w:rFonts w:ascii="Times New Roman" w:hAnsi="Times New Roman"/>
          <w:sz w:val="24"/>
          <w:lang w:val="nl-BE"/>
        </w:rPr>
        <w:t xml:space="preserve">Zijn opdracht bestaat bijgevolg uit het verstrekken van een “afzonderlijke omschrijving” van de vermogensrechtelijke gevolgen. De commissaris moet bijgevolg op basis van de documenten die hem zijn voorgelegd en op basis van de beschrijving van de aard van de transactie(s) zoals genotuleerd door </w:t>
      </w:r>
      <w:r w:rsidR="00466379" w:rsidRPr="00F9257C">
        <w:rPr>
          <w:rFonts w:ascii="Times New Roman" w:hAnsi="Times New Roman"/>
          <w:sz w:val="24"/>
          <w:lang w:val="nl-BE"/>
        </w:rPr>
        <w:t>het bestuursorgaan</w:t>
      </w:r>
      <w:r w:rsidRPr="00F9257C">
        <w:rPr>
          <w:rFonts w:ascii="Times New Roman" w:hAnsi="Times New Roman"/>
          <w:sz w:val="24"/>
          <w:lang w:val="nl-BE"/>
        </w:rPr>
        <w:t xml:space="preserve">, de vermogensrechtelijke gevolgen ervan voor de vennootschap verduidelijken en becijferen en dit onafhankelijk van de omschrijving van de vermogensrechtelijke gevolgen zoals verstrekt door </w:t>
      </w:r>
      <w:r w:rsidR="00466379" w:rsidRPr="00F9257C">
        <w:rPr>
          <w:rFonts w:ascii="Times New Roman" w:hAnsi="Times New Roman"/>
          <w:sz w:val="24"/>
          <w:lang w:val="nl-BE"/>
        </w:rPr>
        <w:t>het bestuursorgaan</w:t>
      </w:r>
      <w:r w:rsidRPr="00F9257C">
        <w:rPr>
          <w:rFonts w:ascii="Times New Roman" w:hAnsi="Times New Roman"/>
          <w:sz w:val="24"/>
          <w:lang w:val="nl-BE"/>
        </w:rPr>
        <w:t xml:space="preserve">in </w:t>
      </w:r>
      <w:r w:rsidR="00466379" w:rsidRPr="00F9257C">
        <w:rPr>
          <w:rFonts w:ascii="Times New Roman" w:hAnsi="Times New Roman"/>
          <w:sz w:val="24"/>
          <w:lang w:val="nl-BE"/>
        </w:rPr>
        <w:t xml:space="preserve">een </w:t>
      </w:r>
      <w:r w:rsidRPr="00F9257C">
        <w:rPr>
          <w:rFonts w:ascii="Times New Roman" w:hAnsi="Times New Roman"/>
          <w:sz w:val="24"/>
          <w:lang w:val="nl-BE"/>
        </w:rPr>
        <w:t xml:space="preserve">bijlage aan </w:t>
      </w:r>
      <w:r w:rsidR="00466379" w:rsidRPr="00F9257C">
        <w:rPr>
          <w:rFonts w:ascii="Times New Roman" w:hAnsi="Times New Roman"/>
          <w:sz w:val="24"/>
          <w:lang w:val="nl-BE"/>
        </w:rPr>
        <w:t xml:space="preserve">het </w:t>
      </w:r>
      <w:r w:rsidRPr="00F9257C">
        <w:rPr>
          <w:rFonts w:ascii="Times New Roman" w:hAnsi="Times New Roman"/>
          <w:sz w:val="24"/>
          <w:lang w:val="nl-BE"/>
        </w:rPr>
        <w:t>jaarverslag.</w:t>
      </w:r>
    </w:p>
    <w:p w14:paraId="7AD4BF83" w14:textId="77777777" w:rsidR="007526C7" w:rsidRPr="00F9257C" w:rsidRDefault="007526C7" w:rsidP="00980172">
      <w:pPr>
        <w:tabs>
          <w:tab w:val="left" w:pos="851"/>
        </w:tabs>
        <w:spacing w:after="0" w:line="240" w:lineRule="auto"/>
        <w:jc w:val="both"/>
        <w:rPr>
          <w:rFonts w:ascii="Times New Roman" w:hAnsi="Times New Roman"/>
          <w:sz w:val="24"/>
          <w:lang w:val="nl-BE"/>
        </w:rPr>
      </w:pPr>
    </w:p>
    <w:p w14:paraId="4EC3FF52" w14:textId="77777777" w:rsidR="007526C7" w:rsidRPr="00F9257C" w:rsidRDefault="007526C7" w:rsidP="00980172">
      <w:pPr>
        <w:tabs>
          <w:tab w:val="left" w:pos="851"/>
        </w:tabs>
        <w:spacing w:after="0" w:line="240" w:lineRule="auto"/>
        <w:jc w:val="both"/>
        <w:rPr>
          <w:rFonts w:ascii="Times New Roman" w:hAnsi="Times New Roman"/>
          <w:sz w:val="24"/>
          <w:lang w:val="nl-BE"/>
        </w:rPr>
      </w:pPr>
      <w:r w:rsidRPr="00F9257C">
        <w:rPr>
          <w:rFonts w:ascii="Times New Roman" w:hAnsi="Times New Roman"/>
          <w:sz w:val="24"/>
          <w:lang w:val="nl-BE"/>
        </w:rPr>
        <w:t>In deze zin zal de algemene vergadering over twee afzonderlijke beschrijvingen van de vermogensrechtelijke gevolgen van dezelfde verrichtingen of beslissingen beschikken, nl. en deze van de raad van bestuur en deze van de commissaris.</w:t>
      </w:r>
    </w:p>
    <w:p w14:paraId="5026DB02" w14:textId="77777777" w:rsidR="003F288D" w:rsidRPr="00F9257C" w:rsidRDefault="003F288D" w:rsidP="00980172">
      <w:pPr>
        <w:tabs>
          <w:tab w:val="left" w:pos="851"/>
        </w:tabs>
        <w:spacing w:after="0" w:line="240" w:lineRule="auto"/>
        <w:jc w:val="both"/>
        <w:rPr>
          <w:rFonts w:ascii="Times New Roman" w:hAnsi="Times New Roman"/>
          <w:sz w:val="24"/>
          <w:lang w:val="nl-BE"/>
        </w:rPr>
      </w:pPr>
    </w:p>
    <w:p w14:paraId="7DACBCFB" w14:textId="77777777" w:rsidR="007526C7" w:rsidRPr="00F9257C" w:rsidRDefault="007526C7" w:rsidP="00980172">
      <w:pPr>
        <w:tabs>
          <w:tab w:val="left" w:pos="851"/>
        </w:tabs>
        <w:spacing w:after="0" w:line="240" w:lineRule="auto"/>
        <w:jc w:val="both"/>
        <w:rPr>
          <w:rFonts w:ascii="Times New Roman" w:hAnsi="Times New Roman"/>
          <w:sz w:val="24"/>
          <w:lang w:val="nl-BE"/>
        </w:rPr>
      </w:pPr>
      <w:r w:rsidRPr="00F9257C">
        <w:rPr>
          <w:rFonts w:ascii="Times New Roman" w:hAnsi="Times New Roman"/>
          <w:sz w:val="24"/>
          <w:lang w:val="nl-BE"/>
        </w:rPr>
        <w:t xml:space="preserve">Vermoedelijk heeft de wetgever willen verzekeren dat op grond van de verschillen tussen beide </w:t>
      </w:r>
      <w:r w:rsidR="003F288D" w:rsidRPr="00F9257C">
        <w:rPr>
          <w:rFonts w:ascii="Times New Roman" w:hAnsi="Times New Roman"/>
          <w:sz w:val="24"/>
          <w:lang w:val="nl-BE"/>
        </w:rPr>
        <w:t>“</w:t>
      </w:r>
      <w:r w:rsidRPr="00F9257C">
        <w:rPr>
          <w:rFonts w:ascii="Times New Roman" w:hAnsi="Times New Roman"/>
          <w:sz w:val="24"/>
          <w:lang w:val="nl-BE"/>
        </w:rPr>
        <w:t>omschrijvingen</w:t>
      </w:r>
      <w:r w:rsidR="003F288D" w:rsidRPr="00F9257C">
        <w:rPr>
          <w:rFonts w:ascii="Times New Roman" w:hAnsi="Times New Roman"/>
          <w:sz w:val="24"/>
          <w:lang w:val="nl-BE"/>
        </w:rPr>
        <w:t>”</w:t>
      </w:r>
      <w:r w:rsidRPr="00F9257C">
        <w:rPr>
          <w:rFonts w:ascii="Times New Roman" w:hAnsi="Times New Roman"/>
          <w:sz w:val="24"/>
          <w:lang w:val="nl-BE"/>
        </w:rPr>
        <w:t>, de algemene vergadering over een bijkomende objectieve maatstaf zou beschikken en dat zij in voorkomend geval hieruit een waarschuwing zou kunnen afleiden betreffende de wijze waarop de raad heeft gehandeld.</w:t>
      </w:r>
    </w:p>
    <w:p w14:paraId="66DAE08B" w14:textId="77777777" w:rsidR="007526C7" w:rsidRPr="00F9257C" w:rsidRDefault="007526C7" w:rsidP="00980172">
      <w:pPr>
        <w:tabs>
          <w:tab w:val="left" w:pos="851"/>
        </w:tabs>
        <w:spacing w:after="0" w:line="240" w:lineRule="auto"/>
        <w:jc w:val="both"/>
        <w:rPr>
          <w:rFonts w:ascii="Times New Roman" w:hAnsi="Times New Roman"/>
          <w:sz w:val="24"/>
          <w:lang w:val="nl-BE"/>
        </w:rPr>
      </w:pPr>
    </w:p>
    <w:p w14:paraId="75E51BF8" w14:textId="60BA2188" w:rsidR="007526C7" w:rsidRPr="00F9257C" w:rsidRDefault="007526C7" w:rsidP="00980172">
      <w:pPr>
        <w:pStyle w:val="ListParagraph"/>
        <w:tabs>
          <w:tab w:val="left" w:pos="567"/>
        </w:tabs>
        <w:spacing w:after="0" w:line="240" w:lineRule="auto"/>
        <w:ind w:left="0"/>
        <w:contextualSpacing w:val="0"/>
        <w:jc w:val="both"/>
        <w:rPr>
          <w:rFonts w:ascii="Times New Roman" w:hAnsi="Times New Roman"/>
          <w:sz w:val="24"/>
          <w:lang w:val="nl-BE"/>
        </w:rPr>
      </w:pPr>
      <w:r w:rsidRPr="00F9257C">
        <w:rPr>
          <w:rFonts w:ascii="Times New Roman" w:hAnsi="Times New Roman"/>
          <w:sz w:val="24"/>
          <w:lang w:val="nl-BE"/>
        </w:rPr>
        <w:t xml:space="preserve">Daarentegen bevat de wet geen verplichting voor de commissaris om de beoordeling van </w:t>
      </w:r>
      <w:r w:rsidR="00466379" w:rsidRPr="00F9257C">
        <w:rPr>
          <w:rFonts w:ascii="Times New Roman" w:hAnsi="Times New Roman"/>
          <w:sz w:val="24"/>
          <w:lang w:val="nl-BE"/>
        </w:rPr>
        <w:t>het bestuursorgaan</w:t>
      </w:r>
      <w:r w:rsidRPr="00F9257C">
        <w:rPr>
          <w:rFonts w:ascii="Times New Roman" w:hAnsi="Times New Roman"/>
          <w:sz w:val="24"/>
          <w:lang w:val="nl-BE"/>
        </w:rPr>
        <w:t xml:space="preserve"> te beoordelen, en derhalve al dan niet te toetsen, noch een beoordeling uit te brengen over de voordelen die aan de bestuurder werden toegekend. In dit opzicht verschilt deze bepaling wezenlijk van de gelijkaardige rechtsverhouding bedoeld bij inbreng in natura.</w:t>
      </w:r>
    </w:p>
    <w:p w14:paraId="716EF360" w14:textId="77777777" w:rsidR="007526C7" w:rsidRPr="00F9257C" w:rsidRDefault="007526C7" w:rsidP="00980172">
      <w:pPr>
        <w:pStyle w:val="ListParagraph"/>
        <w:tabs>
          <w:tab w:val="left" w:pos="567"/>
        </w:tabs>
        <w:spacing w:after="0" w:line="240" w:lineRule="auto"/>
        <w:ind w:left="0"/>
        <w:contextualSpacing w:val="0"/>
        <w:jc w:val="both"/>
        <w:rPr>
          <w:rFonts w:ascii="Times New Roman" w:hAnsi="Times New Roman"/>
          <w:sz w:val="24"/>
          <w:lang w:val="nl-BE"/>
        </w:rPr>
      </w:pPr>
    </w:p>
    <w:p w14:paraId="0E98BE3D" w14:textId="77777777" w:rsidR="005217E2" w:rsidRPr="00F9257C" w:rsidRDefault="005217E2" w:rsidP="00980172">
      <w:pPr>
        <w:jc w:val="both"/>
        <w:rPr>
          <w:rFonts w:ascii="Times New Roman" w:hAnsi="Times New Roman"/>
          <w:sz w:val="24"/>
          <w:lang w:val="nl-BE"/>
        </w:rPr>
      </w:pPr>
      <w:r w:rsidRPr="00F9257C">
        <w:rPr>
          <w:rFonts w:ascii="Times New Roman" w:hAnsi="Times New Roman"/>
          <w:sz w:val="24"/>
          <w:lang w:val="nl-BE"/>
        </w:rPr>
        <w:br w:type="page"/>
      </w:r>
    </w:p>
    <w:p w14:paraId="487B947F" w14:textId="6C97976A" w:rsidR="007526C7" w:rsidRPr="00F9257C" w:rsidRDefault="007526C7" w:rsidP="00980172">
      <w:pPr>
        <w:pStyle w:val="ListParagraph"/>
        <w:tabs>
          <w:tab w:val="left" w:pos="567"/>
        </w:tabs>
        <w:spacing w:after="0" w:line="240" w:lineRule="auto"/>
        <w:ind w:left="0"/>
        <w:contextualSpacing w:val="0"/>
        <w:jc w:val="both"/>
        <w:rPr>
          <w:rFonts w:ascii="Times New Roman" w:hAnsi="Times New Roman"/>
          <w:sz w:val="24"/>
          <w:lang w:val="nl-BE"/>
        </w:rPr>
      </w:pPr>
      <w:r w:rsidRPr="00F9257C">
        <w:rPr>
          <w:rFonts w:ascii="Times New Roman" w:hAnsi="Times New Roman"/>
          <w:sz w:val="24"/>
          <w:lang w:val="nl-BE"/>
        </w:rPr>
        <w:t>Bijgevolg en in de hypothese dat het bestuursorgaan zou nalaten om de vermogensrechtelijke gevolgen van haar beslissing bekend te maken, schendt de commissaris op geen enkele manier het beroepsgeheim door zelf de vermogensrechtelijke gevolgen in zijn verslag weer te geven, vermits art</w:t>
      </w:r>
      <w:r w:rsidR="003F288D" w:rsidRPr="00F9257C">
        <w:rPr>
          <w:rFonts w:ascii="Times New Roman" w:hAnsi="Times New Roman"/>
          <w:sz w:val="24"/>
          <w:lang w:val="nl-BE"/>
        </w:rPr>
        <w:t>ikel</w:t>
      </w:r>
      <w:r w:rsidRPr="00F9257C">
        <w:rPr>
          <w:rFonts w:ascii="Times New Roman" w:hAnsi="Times New Roman"/>
          <w:sz w:val="24"/>
          <w:lang w:val="nl-BE"/>
        </w:rPr>
        <w:t xml:space="preserve"> 523, § 1, derde lid van het W</w:t>
      </w:r>
      <w:r w:rsidR="003F288D" w:rsidRPr="00F9257C">
        <w:rPr>
          <w:rFonts w:ascii="Times New Roman" w:hAnsi="Times New Roman"/>
          <w:sz w:val="24"/>
          <w:lang w:val="nl-BE"/>
        </w:rPr>
        <w:t>etboek van vennootschappen</w:t>
      </w:r>
      <w:r w:rsidRPr="00F9257C">
        <w:rPr>
          <w:rFonts w:ascii="Times New Roman" w:hAnsi="Times New Roman"/>
          <w:sz w:val="24"/>
          <w:lang w:val="nl-BE"/>
        </w:rPr>
        <w:t xml:space="preserve"> voorschrijft dat de commissaris dit wel degelijk zelf opstelt en aldus eigenlijk voorziet in een uitzondering op het beroepsgeheim met het oog op het bereiken van een evenwichtige afweging tussen de belangen van de vennootschap en deze van het maatschappelijk verkeer.</w:t>
      </w:r>
    </w:p>
    <w:p w14:paraId="47FCB842" w14:textId="77777777" w:rsidR="007526C7" w:rsidRPr="00F9257C" w:rsidRDefault="007526C7" w:rsidP="00980172">
      <w:pPr>
        <w:pStyle w:val="ListParagraph"/>
        <w:tabs>
          <w:tab w:val="left" w:pos="567"/>
        </w:tabs>
        <w:spacing w:after="0" w:line="240" w:lineRule="auto"/>
        <w:ind w:left="0"/>
        <w:contextualSpacing w:val="0"/>
        <w:jc w:val="both"/>
        <w:rPr>
          <w:rFonts w:ascii="Times New Roman" w:hAnsi="Times New Roman"/>
          <w:sz w:val="24"/>
          <w:lang w:val="nl-BE"/>
        </w:rPr>
      </w:pPr>
    </w:p>
    <w:p w14:paraId="453599F0" w14:textId="77777777" w:rsidR="007526C7" w:rsidRPr="00F9257C" w:rsidRDefault="007526C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pacing w:val="-3"/>
          <w:sz w:val="24"/>
          <w:szCs w:val="24"/>
          <w:lang w:val="nl-BE"/>
        </w:rPr>
      </w:pPr>
      <w:r w:rsidRPr="00F9257C">
        <w:rPr>
          <w:rFonts w:ascii="Times New Roman" w:hAnsi="Times New Roman"/>
          <w:sz w:val="24"/>
          <w:lang w:val="nl-BE"/>
        </w:rPr>
        <w:t xml:space="preserve">Indien de commissaris van oordeel is dat de in de notulen omschreven aard van de beslissing of </w:t>
      </w:r>
      <w:r w:rsidRPr="00F9257C">
        <w:rPr>
          <w:rFonts w:ascii="Times New Roman" w:hAnsi="Times New Roman"/>
          <w:sz w:val="24"/>
          <w:szCs w:val="24"/>
          <w:lang w:val="nl-BE"/>
        </w:rPr>
        <w:t>verrichting</w:t>
      </w:r>
      <w:r w:rsidRPr="00F9257C">
        <w:rPr>
          <w:rFonts w:ascii="Times New Roman" w:hAnsi="Times New Roman"/>
          <w:sz w:val="24"/>
          <w:lang w:val="nl-BE"/>
        </w:rPr>
        <w:t xml:space="preserve"> dan wel de verantwoording van het besluit omtrent belangenconflict zoals opgenomen in het jaarverslag, onvoldoende is, dient hij deze ontoereikendheid te vermelden in zijn afzonderlijke omschrijving zoals opgenomen in het tweede deel van zijn </w:t>
      </w:r>
      <w:r w:rsidR="00C9490E" w:rsidRPr="00F9257C">
        <w:rPr>
          <w:rFonts w:ascii="Times New Roman" w:hAnsi="Times New Roman"/>
          <w:sz w:val="24"/>
          <w:lang w:val="nl-BE"/>
        </w:rPr>
        <w:t>commissaris</w:t>
      </w:r>
      <w:r w:rsidRPr="00F9257C">
        <w:rPr>
          <w:rFonts w:ascii="Times New Roman" w:hAnsi="Times New Roman"/>
          <w:sz w:val="24"/>
          <w:lang w:val="nl-BE"/>
        </w:rPr>
        <w:t>verslag in de sectie “Andere vermeldingen”. Het betreft immers een inbreuk op het Wetboek van vennootschappen die door de commissaris als dusdanig in genoemd verslag dient vermeld te worden.</w:t>
      </w:r>
    </w:p>
    <w:p w14:paraId="345F5D7C" w14:textId="77777777" w:rsidR="007526C7" w:rsidRPr="00F9257C" w:rsidRDefault="007526C7" w:rsidP="00980172">
      <w:pPr>
        <w:pStyle w:val="ListParagraph"/>
        <w:tabs>
          <w:tab w:val="left" w:pos="567"/>
        </w:tabs>
        <w:spacing w:after="0" w:line="240" w:lineRule="auto"/>
        <w:ind w:left="0"/>
        <w:contextualSpacing w:val="0"/>
        <w:jc w:val="both"/>
        <w:rPr>
          <w:rFonts w:ascii="Times New Roman" w:hAnsi="Times New Roman"/>
          <w:strike/>
          <w:spacing w:val="-3"/>
          <w:sz w:val="24"/>
          <w:szCs w:val="24"/>
          <w:lang w:val="nl-BE"/>
        </w:rPr>
      </w:pPr>
    </w:p>
    <w:p w14:paraId="49923AF5" w14:textId="77777777" w:rsidR="00D521D6" w:rsidRPr="00F9257C" w:rsidRDefault="00D521D6" w:rsidP="00980172">
      <w:pPr>
        <w:pStyle w:val="Heading3"/>
        <w:rPr>
          <w:lang w:val="nl-BE"/>
        </w:rPr>
      </w:pPr>
      <w:bookmarkStart w:id="2851" w:name="_Toc510014184"/>
      <w:bookmarkStart w:id="2852" w:name="_Toc510077269"/>
      <w:bookmarkStart w:id="2853" w:name="_Toc510077667"/>
      <w:bookmarkStart w:id="2854" w:name="_Toc4919724"/>
      <w:r w:rsidRPr="00F9257C">
        <w:rPr>
          <w:lang w:val="nl-BE"/>
        </w:rPr>
        <w:t>3.7.2</w:t>
      </w:r>
      <w:r w:rsidR="008C375B" w:rsidRPr="00F9257C">
        <w:rPr>
          <w:lang w:val="nl-BE"/>
        </w:rPr>
        <w:t>.</w:t>
      </w:r>
      <w:r w:rsidRPr="00F9257C">
        <w:rPr>
          <w:lang w:val="nl-BE"/>
        </w:rPr>
        <w:t xml:space="preserve"> </w:t>
      </w:r>
      <w:r w:rsidR="00C9490E" w:rsidRPr="00F9257C">
        <w:rPr>
          <w:lang w:val="nl-BE"/>
        </w:rPr>
        <w:t>N</w:t>
      </w:r>
      <w:r w:rsidRPr="00F9257C">
        <w:rPr>
          <w:lang w:val="nl-BE"/>
        </w:rPr>
        <w:t>aleving door het bestuursorgaan van de door het Wetboek van vennootschappen voorgeschreven procedure</w:t>
      </w:r>
      <w:bookmarkEnd w:id="2851"/>
      <w:bookmarkEnd w:id="2852"/>
      <w:bookmarkEnd w:id="2853"/>
      <w:bookmarkEnd w:id="2854"/>
    </w:p>
    <w:p w14:paraId="09ECABD7" w14:textId="77777777" w:rsidR="00D521D6" w:rsidRPr="00F9257C"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5788FA9F" w14:textId="736FF38E" w:rsidR="00D521D6" w:rsidRPr="00F9257C" w:rsidRDefault="00D521D6"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pacing w:val="-3"/>
          <w:sz w:val="24"/>
          <w:szCs w:val="24"/>
          <w:lang w:val="nl-BE"/>
        </w:rPr>
      </w:pPr>
      <w:r w:rsidRPr="00F9257C">
        <w:rPr>
          <w:rFonts w:ascii="Times New Roman" w:hAnsi="Times New Roman"/>
          <w:sz w:val="24"/>
          <w:szCs w:val="24"/>
          <w:lang w:val="nl-BE"/>
        </w:rPr>
        <w:t xml:space="preserve">Hierna volgt een voorbeeld van </w:t>
      </w:r>
      <w:del w:id="2855" w:author="Author">
        <w:r w:rsidRPr="00F9257C" w:rsidDel="00603B41">
          <w:rPr>
            <w:rFonts w:ascii="Times New Roman" w:hAnsi="Times New Roman"/>
            <w:sz w:val="24"/>
            <w:szCs w:val="24"/>
            <w:lang w:val="nl-BE"/>
          </w:rPr>
          <w:delText>verslag betreffende</w:delText>
        </w:r>
      </w:del>
      <w:ins w:id="2856" w:author="Author">
        <w:r w:rsidR="00603B41" w:rsidRPr="00F9257C">
          <w:rPr>
            <w:rFonts w:ascii="Times New Roman" w:hAnsi="Times New Roman"/>
            <w:sz w:val="24"/>
            <w:szCs w:val="24"/>
            <w:lang w:val="nl-BE"/>
          </w:rPr>
          <w:t>het deel “</w:t>
        </w:r>
      </w:ins>
      <w:del w:id="2857" w:author="Author">
        <w:r w:rsidRPr="00F9257C" w:rsidDel="00603B41">
          <w:rPr>
            <w:rFonts w:ascii="Times New Roman" w:hAnsi="Times New Roman"/>
            <w:sz w:val="24"/>
            <w:szCs w:val="24"/>
            <w:lang w:val="nl-BE"/>
          </w:rPr>
          <w:delText xml:space="preserve"> o</w:delText>
        </w:r>
      </w:del>
      <w:ins w:id="2858" w:author="Author">
        <w:r w:rsidR="00603B41" w:rsidRPr="00F9257C">
          <w:rPr>
            <w:rFonts w:ascii="Times New Roman" w:hAnsi="Times New Roman"/>
            <w:sz w:val="24"/>
            <w:szCs w:val="24"/>
            <w:lang w:val="nl-BE"/>
          </w:rPr>
          <w:t>O</w:t>
        </w:r>
      </w:ins>
      <w:r w:rsidRPr="00F9257C">
        <w:rPr>
          <w:rFonts w:ascii="Times New Roman" w:hAnsi="Times New Roman"/>
          <w:sz w:val="24"/>
          <w:szCs w:val="24"/>
          <w:lang w:val="nl-BE"/>
        </w:rPr>
        <w:t>verige door de wet- en regelgeving gestelde eisen</w:t>
      </w:r>
      <w:ins w:id="2859" w:author="Author">
        <w:r w:rsidR="00603B41" w:rsidRPr="00F9257C">
          <w:rPr>
            <w:rFonts w:ascii="Times New Roman" w:hAnsi="Times New Roman"/>
            <w:sz w:val="24"/>
            <w:szCs w:val="24"/>
            <w:lang w:val="nl-BE"/>
          </w:rPr>
          <w:t>”</w:t>
        </w:r>
      </w:ins>
      <w:r w:rsidRPr="00F9257C">
        <w:rPr>
          <w:rFonts w:ascii="Times New Roman" w:hAnsi="Times New Roman"/>
          <w:sz w:val="24"/>
          <w:szCs w:val="24"/>
          <w:lang w:val="nl-BE"/>
        </w:rPr>
        <w:t xml:space="preserve"> opgenomen dat uitsluitend rekening houdt met de volgende omstandigheden en de door de commissaris toegepaste oordeelsvorming:</w:t>
      </w:r>
    </w:p>
    <w:p w14:paraId="3D038359" w14:textId="77777777" w:rsidR="00D521D6" w:rsidRPr="00F9257C"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4AD2C227" w14:textId="77777777" w:rsidR="00D521D6" w:rsidRPr="00F9257C" w:rsidRDefault="00D521D6"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z w:val="24"/>
          <w:lang w:val="nl-BE"/>
        </w:rPr>
      </w:pPr>
      <w:r w:rsidRPr="00F9257C">
        <w:rPr>
          <w:rFonts w:ascii="Times New Roman" w:hAnsi="Times New Roman"/>
          <w:sz w:val="24"/>
          <w:lang w:val="nl-BE"/>
        </w:rPr>
        <w:t>De vennootschap heeft een deelneming ABC verworven in de vennootschap XYZ, waarvan de hoofdaandeelhouder bestuurder in de vennootschap is;</w:t>
      </w:r>
    </w:p>
    <w:p w14:paraId="126F1D53" w14:textId="77777777" w:rsidR="00D521D6" w:rsidRPr="00F9257C" w:rsidRDefault="00D521D6"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pacing w:val="-3"/>
          <w:sz w:val="24"/>
          <w:szCs w:val="24"/>
          <w:lang w:val="nl-BE"/>
        </w:rPr>
      </w:pPr>
      <w:r w:rsidRPr="00F9257C">
        <w:rPr>
          <w:rFonts w:ascii="Times New Roman" w:hAnsi="Times New Roman"/>
          <w:sz w:val="24"/>
          <w:lang w:val="nl-BE"/>
        </w:rPr>
        <w:t>Alle bepalingen van artikel 523 van het Wetboek van vennootschappen werden nageleefd waaronder</w:t>
      </w:r>
      <w:r w:rsidRPr="00F9257C">
        <w:rPr>
          <w:rFonts w:ascii="Times New Roman" w:hAnsi="Times New Roman"/>
          <w:sz w:val="24"/>
          <w:szCs w:val="24"/>
          <w:lang w:val="nl-BE"/>
        </w:rPr>
        <w:t xml:space="preserve"> meer bepaald de vermelding in het jaarverslag van de vereiste inlichtingen.</w:t>
      </w:r>
    </w:p>
    <w:p w14:paraId="4BC4B3BF" w14:textId="77777777" w:rsidR="00D521D6" w:rsidRPr="00F9257C"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543081E0" w14:textId="181E6F51" w:rsidR="00D521D6" w:rsidRPr="00F9257C" w:rsidRDefault="00D521D6" w:rsidP="00980172">
      <w:pPr>
        <w:pBdr>
          <w:top w:val="single" w:sz="4" w:space="1" w:color="auto"/>
          <w:left w:val="single" w:sz="4" w:space="4" w:color="auto"/>
          <w:bottom w:val="single" w:sz="4" w:space="1" w:color="auto"/>
          <w:right w:val="single" w:sz="4" w:space="4" w:color="auto"/>
        </w:pBdr>
        <w:tabs>
          <w:tab w:val="left" w:pos="-1440"/>
          <w:tab w:val="left" w:pos="-720"/>
          <w:tab w:val="left" w:pos="426"/>
        </w:tabs>
        <w:suppressAutoHyphens/>
        <w:spacing w:after="0" w:line="240" w:lineRule="auto"/>
        <w:jc w:val="both"/>
        <w:rPr>
          <w:rFonts w:ascii="Times New Roman" w:hAnsi="Times New Roman"/>
          <w:spacing w:val="-3"/>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w:t>
      </w:r>
      <w:ins w:id="2860" w:author="Author">
        <w:r w:rsidR="00603B41" w:rsidRPr="00F9257C">
          <w:rPr>
            <w:rFonts w:ascii="Times New Roman" w:hAnsi="Times New Roman"/>
            <w:sz w:val="24"/>
            <w:szCs w:val="24"/>
            <w:lang w:val="nl-BE"/>
          </w:rPr>
          <w:t xml:space="preserve">het </w:t>
        </w:r>
      </w:ins>
      <w:del w:id="2861"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862" w:author="Author">
        <w:r w:rsidR="00007C1A"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alsook met bepaalde algemene principes vermeld in het begin van de sectie.</w:t>
      </w:r>
    </w:p>
    <w:p w14:paraId="63F33FE5" w14:textId="77777777" w:rsidR="00D521D6" w:rsidRPr="00F9257C"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1524F7" w:rsidRPr="00F9257C" w14:paraId="53DADCAE" w14:textId="77777777" w:rsidTr="003F76BA">
        <w:tc>
          <w:tcPr>
            <w:tcW w:w="9212" w:type="dxa"/>
          </w:tcPr>
          <w:p w14:paraId="05E72603" w14:textId="77777777" w:rsidR="001524F7" w:rsidRPr="00F9257C" w:rsidRDefault="001524F7" w:rsidP="006F507B">
            <w:pPr>
              <w:spacing w:after="120"/>
              <w:jc w:val="center"/>
              <w:rPr>
                <w:rFonts w:ascii="Times New Roman" w:hAnsi="Times New Roman"/>
                <w:b/>
                <w:caps/>
                <w:lang w:val="nl-BE"/>
              </w:rPr>
            </w:pPr>
            <w:r w:rsidRPr="00F9257C">
              <w:rPr>
                <w:rFonts w:ascii="Times New Roman" w:hAnsi="Times New Roman"/>
                <w:b/>
                <w:caps/>
                <w:lang w:val="nl-BE"/>
              </w:rPr>
              <w:t>VOORBEELD</w:t>
            </w:r>
          </w:p>
          <w:p w14:paraId="0FA9F132" w14:textId="77777777" w:rsidR="001524F7" w:rsidRPr="00F9257C" w:rsidRDefault="001524F7" w:rsidP="006F507B">
            <w:pPr>
              <w:spacing w:after="120"/>
              <w:jc w:val="center"/>
              <w:rPr>
                <w:rFonts w:ascii="Times New Roman" w:hAnsi="Times New Roman"/>
                <w:b/>
                <w:lang w:val="nl-BE"/>
              </w:rPr>
            </w:pPr>
            <w:r w:rsidRPr="00F9257C">
              <w:rPr>
                <w:rFonts w:ascii="Times New Roman" w:hAnsi="Times New Roman"/>
                <w:b/>
                <w:lang w:val="nl-BE"/>
              </w:rPr>
              <w:t>VERSLAG VAN DE COMMISSARIS AAN DE ALGEMENE VERGADERING VAN DE NV ____ OVER HET BOEKJAAR AFGESLOTEN OP __ _____ 20__</w:t>
            </w:r>
          </w:p>
          <w:p w14:paraId="0596D62C" w14:textId="658B1FB0" w:rsidR="001524F7" w:rsidRPr="00F9257C" w:rsidRDefault="001524F7" w:rsidP="00980172">
            <w:pPr>
              <w:spacing w:after="120"/>
              <w:jc w:val="both"/>
              <w:rPr>
                <w:rFonts w:ascii="Times New Roman" w:hAnsi="Times New Roman"/>
                <w:lang w:val="nl-BE"/>
              </w:rPr>
            </w:pPr>
            <w:r w:rsidRPr="00F9257C">
              <w:rPr>
                <w:rFonts w:ascii="Times New Roman" w:hAnsi="Times New Roman"/>
                <w:lang w:val="nl-BE"/>
              </w:rPr>
              <w:t xml:space="preserve">In het kader van de wettelijke controle van de jaarrekening van </w:t>
            </w:r>
            <w:r w:rsidR="00466379" w:rsidRPr="00F9257C">
              <w:rPr>
                <w:rFonts w:ascii="Times New Roman" w:hAnsi="Times New Roman"/>
                <w:lang w:val="nl-BE"/>
              </w:rPr>
              <w:t xml:space="preserve">[de vennootschap___] (de “vennootschap”) </w:t>
            </w:r>
            <w:r w:rsidRPr="00F9257C">
              <w:rPr>
                <w:rFonts w:ascii="Times New Roman" w:hAnsi="Times New Roman"/>
                <w:lang w:val="nl-BE"/>
              </w:rPr>
              <w:t xml:space="preserve">… </w:t>
            </w:r>
            <w:r w:rsidRPr="00F9257C">
              <w:rPr>
                <w:rFonts w:ascii="Times New Roman" w:hAnsi="Times New Roman"/>
                <w:vertAlign w:val="superscript"/>
                <w:lang w:val="nl-BE"/>
              </w:rPr>
              <w:t>(</w:t>
            </w:r>
            <w:r w:rsidRPr="00F9257C">
              <w:rPr>
                <w:rStyle w:val="FootnoteReference"/>
                <w:rFonts w:ascii="Times New Roman" w:hAnsi="Times New Roman"/>
              </w:rPr>
              <w:footnoteReference w:id="196"/>
            </w:r>
            <w:r w:rsidRPr="00F9257C">
              <w:rPr>
                <w:rFonts w:ascii="Times New Roman" w:hAnsi="Times New Roman"/>
                <w:vertAlign w:val="superscript"/>
                <w:lang w:val="nl-BE"/>
              </w:rPr>
              <w:t xml:space="preserve">) </w:t>
            </w:r>
            <w:r w:rsidRPr="00F9257C">
              <w:rPr>
                <w:rFonts w:ascii="Times New Roman" w:hAnsi="Times New Roman"/>
                <w:lang w:val="nl-BE"/>
              </w:rPr>
              <w:t>... gedurende __ opeenvolgende boekjaren.</w:t>
            </w:r>
          </w:p>
          <w:p w14:paraId="06A302A5" w14:textId="62A1240E" w:rsidR="001524F7" w:rsidRPr="00F9257C" w:rsidRDefault="001524F7" w:rsidP="00980172">
            <w:pPr>
              <w:spacing w:after="120"/>
              <w:jc w:val="both"/>
              <w:rPr>
                <w:rFonts w:ascii="Times New Roman" w:hAnsi="Times New Roman"/>
                <w:b/>
                <w:lang w:val="nl-BE"/>
              </w:rPr>
            </w:pPr>
            <w:r w:rsidRPr="00F9257C">
              <w:rPr>
                <w:rFonts w:ascii="Times New Roman" w:hAnsi="Times New Roman"/>
                <w:b/>
                <w:lang w:val="nl-BE"/>
              </w:rPr>
              <w:t xml:space="preserve">Verslag over </w:t>
            </w:r>
            <w:del w:id="2863" w:author="Author">
              <w:r w:rsidRPr="00F9257C" w:rsidDel="00007C1A">
                <w:rPr>
                  <w:rFonts w:ascii="Times New Roman" w:hAnsi="Times New Roman"/>
                  <w:b/>
                  <w:lang w:val="nl-BE"/>
                </w:rPr>
                <w:delText xml:space="preserve">de controle van </w:delText>
              </w:r>
            </w:del>
            <w:r w:rsidRPr="00F9257C">
              <w:rPr>
                <w:rFonts w:ascii="Times New Roman" w:hAnsi="Times New Roman"/>
                <w:b/>
                <w:lang w:val="nl-BE"/>
              </w:rPr>
              <w:t>de jaarrekening</w:t>
            </w:r>
            <w:r w:rsidR="005217E2" w:rsidRPr="00F9257C">
              <w:rPr>
                <w:rFonts w:ascii="Times New Roman" w:hAnsi="Times New Roman"/>
                <w:b/>
                <w:lang w:val="nl-BE"/>
              </w:rPr>
              <w:t xml:space="preserve"> </w:t>
            </w:r>
            <w:r w:rsidRPr="00F9257C">
              <w:rPr>
                <w:rFonts w:ascii="Times New Roman" w:hAnsi="Times New Roman"/>
                <w:snapToGrid w:val="0"/>
                <w:color w:val="000000"/>
                <w:vertAlign w:val="superscript"/>
                <w:lang w:val="nl-BE" w:eastAsia="nl-NL"/>
              </w:rPr>
              <w:t>(</w:t>
            </w:r>
            <w:r w:rsidRPr="00F9257C">
              <w:rPr>
                <w:rStyle w:val="FootnoteReference"/>
                <w:rFonts w:ascii="Times New Roman" w:hAnsi="Times New Roman"/>
                <w:snapToGrid w:val="0"/>
                <w:color w:val="000000"/>
                <w:lang w:eastAsia="nl-NL"/>
              </w:rPr>
              <w:footnoteReference w:id="197"/>
            </w:r>
            <w:r w:rsidRPr="00F9257C">
              <w:rPr>
                <w:rFonts w:ascii="Times New Roman" w:hAnsi="Times New Roman"/>
                <w:snapToGrid w:val="0"/>
                <w:color w:val="000000"/>
                <w:vertAlign w:val="superscript"/>
                <w:lang w:val="nl-BE" w:eastAsia="nl-NL"/>
              </w:rPr>
              <w:t>)</w:t>
            </w:r>
          </w:p>
          <w:p w14:paraId="7EE21873" w14:textId="131C368F" w:rsidR="001524F7" w:rsidRPr="00F9257C" w:rsidRDefault="002A2806" w:rsidP="00980172">
            <w:pPr>
              <w:spacing w:after="120"/>
              <w:jc w:val="both"/>
              <w:rPr>
                <w:rFonts w:ascii="Times New Roman" w:hAnsi="Times New Roman"/>
                <w:b/>
                <w:bCs/>
                <w:lang w:val="nl-BE"/>
              </w:rPr>
            </w:pPr>
            <w:del w:id="2864" w:author="Author">
              <w:r w:rsidRPr="00F9257C" w:rsidDel="00007C1A">
                <w:rPr>
                  <w:rFonts w:ascii="Times New Roman" w:hAnsi="Times New Roman"/>
                  <w:b/>
                  <w:bCs/>
                  <w:lang w:val="nl-BE"/>
                </w:rPr>
                <w:delText>Verslag betreffende de o</w:delText>
              </w:r>
            </w:del>
            <w:ins w:id="2865" w:author="Author">
              <w:r w:rsidR="00007C1A" w:rsidRPr="00F9257C">
                <w:rPr>
                  <w:rFonts w:ascii="Times New Roman" w:hAnsi="Times New Roman"/>
                  <w:b/>
                  <w:bCs/>
                  <w:lang w:val="nl-BE"/>
                </w:rPr>
                <w:t>O</w:t>
              </w:r>
            </w:ins>
            <w:r w:rsidRPr="00F9257C">
              <w:rPr>
                <w:rFonts w:ascii="Times New Roman" w:hAnsi="Times New Roman"/>
                <w:b/>
                <w:bCs/>
                <w:lang w:val="nl-BE"/>
              </w:rPr>
              <w:t>verige door wet- en regelgeving gestelde</w:t>
            </w:r>
            <w:ins w:id="2866" w:author="Author">
              <w:del w:id="2867" w:author="Author">
                <w:r w:rsidR="000107F4" w:rsidRPr="00F9257C" w:rsidDel="00B40C37">
                  <w:rPr>
                    <w:rFonts w:ascii="Times New Roman" w:hAnsi="Times New Roman"/>
                    <w:b/>
                    <w:bCs/>
                    <w:lang w:val="nl-BE"/>
                  </w:rPr>
                  <w:delText xml:space="preserve"> </w:delText>
                </w:r>
              </w:del>
            </w:ins>
            <w:del w:id="2868" w:author="Author">
              <w:r w:rsidRPr="00F9257C" w:rsidDel="00B40C37">
                <w:rPr>
                  <w:rFonts w:ascii="Times New Roman" w:hAnsi="Times New Roman"/>
                  <w:b/>
                  <w:bCs/>
                  <w:lang w:val="nl-BE"/>
                </w:rPr>
                <w:delText xml:space="preserve"> </w:delText>
              </w:r>
            </w:del>
            <w:ins w:id="2869" w:author="Author">
              <w:r w:rsidR="00B40C37" w:rsidRPr="00F9257C">
                <w:rPr>
                  <w:rFonts w:ascii="Times New Roman" w:hAnsi="Times New Roman"/>
                  <w:b/>
                  <w:bCs/>
                  <w:lang w:val="nl-BE"/>
                </w:rPr>
                <w:t xml:space="preserve">  </w:t>
              </w:r>
            </w:ins>
            <w:del w:id="2870" w:author="Author">
              <w:r w:rsidRPr="00F9257C" w:rsidDel="00007C1A">
                <w:rPr>
                  <w:rFonts w:ascii="Times New Roman" w:hAnsi="Times New Roman"/>
                  <w:b/>
                  <w:bCs/>
                  <w:lang w:val="nl-BE"/>
                </w:rPr>
                <w:delText>rapporteringsvereisten in hoofde van de commissaris</w:delText>
              </w:r>
            </w:del>
            <w:ins w:id="2871" w:author="Author">
              <w:r w:rsidR="00007C1A" w:rsidRPr="00F9257C">
                <w:rPr>
                  <w:rFonts w:ascii="Times New Roman" w:hAnsi="Times New Roman"/>
                  <w:b/>
                  <w:bCs/>
                  <w:lang w:val="nl-BE"/>
                </w:rPr>
                <w:t>eisen</w:t>
              </w:r>
            </w:ins>
            <w:r w:rsidR="001524F7" w:rsidRPr="00F9257C">
              <w:rPr>
                <w:rFonts w:ascii="Times New Roman" w:hAnsi="Times New Roman"/>
                <w:b/>
                <w:bCs/>
                <w:lang w:val="nl-BE"/>
              </w:rPr>
              <w:t xml:space="preserve"> </w:t>
            </w:r>
          </w:p>
          <w:p w14:paraId="42D0F375" w14:textId="77777777" w:rsidR="001524F7" w:rsidRPr="00F9257C" w:rsidRDefault="001524F7" w:rsidP="00980172">
            <w:pPr>
              <w:spacing w:after="120"/>
              <w:jc w:val="both"/>
              <w:rPr>
                <w:rFonts w:ascii="Times New Roman" w:hAnsi="Times New Roman"/>
                <w:b/>
                <w:i/>
                <w:lang w:val="nl-BE"/>
              </w:rPr>
            </w:pPr>
            <w:r w:rsidRPr="00F9257C">
              <w:rPr>
                <w:rFonts w:ascii="Times New Roman" w:hAnsi="Times New Roman"/>
                <w:b/>
                <w:i/>
                <w:lang w:val="nl-BE"/>
              </w:rPr>
              <w:t>Verantwoordelijkheden van het bestuursorgaan</w:t>
            </w:r>
          </w:p>
          <w:p w14:paraId="651896C2" w14:textId="5A8AAFF7" w:rsidR="001524F7" w:rsidRPr="00F9257C" w:rsidRDefault="001524F7" w:rsidP="00980172">
            <w:pPr>
              <w:spacing w:after="120"/>
              <w:jc w:val="both"/>
              <w:rPr>
                <w:rFonts w:ascii="Times New Roman" w:hAnsi="Times New Roman"/>
                <w:lang w:val="nl-BE"/>
              </w:rPr>
            </w:pPr>
            <w:r w:rsidRPr="00F9257C">
              <w:rPr>
                <w:rFonts w:ascii="Times New Roman" w:hAnsi="Times New Roman"/>
                <w:b/>
                <w:i/>
                <w:lang w:val="nl-BE"/>
              </w:rPr>
              <w:t xml:space="preserve"> </w:t>
            </w:r>
            <w:r w:rsidRPr="00F9257C">
              <w:rPr>
                <w:rFonts w:ascii="Times New Roman" w:hAnsi="Times New Roman"/>
                <w:lang w:val="nl-BE"/>
              </w:rPr>
              <w:t xml:space="preserve">Het bestuursorgaan is verantwoordelijk voor … </w:t>
            </w:r>
            <w:r w:rsidR="005217E2" w:rsidRPr="00F9257C">
              <w:rPr>
                <w:rFonts w:ascii="Times New Roman" w:hAnsi="Times New Roman"/>
                <w:vertAlign w:val="superscript"/>
                <w:lang w:val="nl-BE"/>
              </w:rPr>
              <w:t>(</w:t>
            </w:r>
            <w:r w:rsidR="00E741BA" w:rsidRPr="00F9257C">
              <w:rPr>
                <w:rFonts w:ascii="Times New Roman" w:hAnsi="Times New Roman"/>
                <w:vertAlign w:val="superscript"/>
                <w:lang w:val="nl-BE"/>
              </w:rPr>
              <w:t>186</w:t>
            </w:r>
            <w:r w:rsidRPr="00F9257C">
              <w:rPr>
                <w:rFonts w:ascii="Times New Roman" w:hAnsi="Times New Roman"/>
                <w:vertAlign w:val="superscript"/>
                <w:lang w:val="nl-BE"/>
              </w:rPr>
              <w:t>)</w:t>
            </w:r>
            <w:r w:rsidRPr="00F9257C">
              <w:rPr>
                <w:rFonts w:ascii="Times New Roman" w:hAnsi="Times New Roman"/>
                <w:lang w:val="nl-BE"/>
              </w:rPr>
              <w:t xml:space="preserve"> …. van de vennootschap.</w:t>
            </w:r>
          </w:p>
          <w:p w14:paraId="7B5C86B6" w14:textId="77777777" w:rsidR="001524F7" w:rsidRPr="00F9257C" w:rsidRDefault="001524F7" w:rsidP="00980172">
            <w:pPr>
              <w:spacing w:after="120"/>
              <w:jc w:val="both"/>
              <w:rPr>
                <w:rFonts w:ascii="Times New Roman" w:hAnsi="Times New Roman"/>
                <w:b/>
                <w:i/>
                <w:lang w:val="nl-BE"/>
              </w:rPr>
            </w:pPr>
            <w:r w:rsidRPr="00F9257C">
              <w:rPr>
                <w:rFonts w:ascii="Times New Roman" w:hAnsi="Times New Roman"/>
                <w:b/>
                <w:i/>
                <w:lang w:val="nl-BE"/>
              </w:rPr>
              <w:t>Verantwoordelijkheden van de commissaris</w:t>
            </w:r>
          </w:p>
          <w:p w14:paraId="27A8E616" w14:textId="4B6C13B0" w:rsidR="001524F7" w:rsidRPr="00F9257C" w:rsidRDefault="001524F7" w:rsidP="00980172">
            <w:pPr>
              <w:spacing w:after="120"/>
              <w:jc w:val="both"/>
              <w:rPr>
                <w:rFonts w:ascii="Times New Roman" w:hAnsi="Times New Roman"/>
                <w:lang w:val="nl-BE"/>
              </w:rPr>
            </w:pPr>
            <w:r w:rsidRPr="00F9257C">
              <w:rPr>
                <w:rFonts w:ascii="Times New Roman" w:hAnsi="Times New Roman"/>
                <w:lang w:val="nl-BE"/>
              </w:rPr>
              <w:t xml:space="preserve">In het kader van ons mandaat … </w:t>
            </w:r>
            <w:r w:rsidR="005217E2" w:rsidRPr="00F9257C">
              <w:rPr>
                <w:rFonts w:ascii="Times New Roman" w:hAnsi="Times New Roman"/>
                <w:vertAlign w:val="superscript"/>
                <w:lang w:val="nl-BE"/>
              </w:rPr>
              <w:t>(</w:t>
            </w:r>
            <w:r w:rsidR="00E741BA" w:rsidRPr="00F9257C">
              <w:rPr>
                <w:rFonts w:ascii="Times New Roman" w:hAnsi="Times New Roman"/>
                <w:vertAlign w:val="superscript"/>
                <w:lang w:val="nl-BE"/>
              </w:rPr>
              <w:t>186</w:t>
            </w:r>
            <w:r w:rsidRPr="00F9257C">
              <w:rPr>
                <w:rFonts w:ascii="Times New Roman" w:hAnsi="Times New Roman"/>
                <w:vertAlign w:val="superscript"/>
                <w:lang w:val="nl-BE"/>
              </w:rPr>
              <w:t>)</w:t>
            </w:r>
            <w:r w:rsidRPr="00F9257C">
              <w:rPr>
                <w:rFonts w:ascii="Times New Roman" w:hAnsi="Times New Roman"/>
                <w:lang w:val="nl-BE"/>
              </w:rPr>
              <w:t xml:space="preserve"> …. </w:t>
            </w:r>
            <w:ins w:id="2872" w:author="Author">
              <w:r w:rsidR="00007C1A" w:rsidRPr="00F9257C">
                <w:rPr>
                  <w:rFonts w:ascii="Times New Roman" w:hAnsi="Times New Roman"/>
                  <w:lang w:val="nl-BE"/>
                </w:rPr>
                <w:t xml:space="preserve">alsook verslag </w:t>
              </w:r>
            </w:ins>
            <w:r w:rsidRPr="00F9257C">
              <w:rPr>
                <w:rFonts w:ascii="Times New Roman" w:hAnsi="Times New Roman"/>
                <w:lang w:val="nl-BE"/>
              </w:rPr>
              <w:t>over deze aangelegenheden uit te brengen.</w:t>
            </w:r>
          </w:p>
          <w:p w14:paraId="158F981C" w14:textId="77777777" w:rsidR="001524F7" w:rsidRPr="00F9257C" w:rsidRDefault="001524F7" w:rsidP="00980172">
            <w:pPr>
              <w:spacing w:after="120"/>
              <w:jc w:val="both"/>
              <w:rPr>
                <w:rFonts w:ascii="Times New Roman" w:hAnsi="Times New Roman"/>
                <w:b/>
                <w:i/>
                <w:lang w:val="nl-BE"/>
              </w:rPr>
            </w:pPr>
            <w:r w:rsidRPr="00F9257C">
              <w:rPr>
                <w:rFonts w:ascii="Times New Roman" w:hAnsi="Times New Roman"/>
                <w:b/>
                <w:i/>
                <w:lang w:val="nl-BE"/>
              </w:rPr>
              <w:t>Aspecten betreffende het jaarverslag</w:t>
            </w:r>
          </w:p>
          <w:p w14:paraId="40CB33E7" w14:textId="1EEC52BC" w:rsidR="001524F7" w:rsidRPr="00F9257C" w:rsidRDefault="00466379" w:rsidP="00980172">
            <w:pPr>
              <w:spacing w:after="120"/>
              <w:jc w:val="both"/>
              <w:rPr>
                <w:rFonts w:ascii="Times New Roman" w:hAnsi="Times New Roman"/>
                <w:lang w:val="nl-BE"/>
              </w:rPr>
            </w:pPr>
            <w:r w:rsidRPr="00F9257C">
              <w:rPr>
                <w:rFonts w:ascii="Times New Roman" w:hAnsi="Times New Roman"/>
                <w:lang w:val="nl-BE"/>
              </w:rPr>
              <w:t>Na het uitvoeren</w:t>
            </w:r>
            <w:r w:rsidR="001524F7" w:rsidRPr="00F9257C">
              <w:rPr>
                <w:rFonts w:ascii="Times New Roman" w:hAnsi="Times New Roman"/>
                <w:lang w:val="nl-BE"/>
              </w:rPr>
              <w:t xml:space="preserve"> … </w:t>
            </w:r>
            <w:r w:rsidR="005217E2" w:rsidRPr="00F9257C">
              <w:rPr>
                <w:rFonts w:ascii="Times New Roman" w:hAnsi="Times New Roman"/>
                <w:vertAlign w:val="superscript"/>
                <w:lang w:val="nl-BE"/>
              </w:rPr>
              <w:t>(</w:t>
            </w:r>
            <w:r w:rsidR="00E741BA" w:rsidRPr="00F9257C">
              <w:rPr>
                <w:rFonts w:ascii="Times New Roman" w:hAnsi="Times New Roman"/>
                <w:vertAlign w:val="superscript"/>
                <w:lang w:val="nl-BE"/>
              </w:rPr>
              <w:t>186</w:t>
            </w:r>
            <w:r w:rsidR="001524F7" w:rsidRPr="00F9257C">
              <w:rPr>
                <w:rFonts w:ascii="Times New Roman" w:hAnsi="Times New Roman"/>
                <w:vertAlign w:val="superscript"/>
                <w:lang w:val="nl-BE"/>
              </w:rPr>
              <w:t>)</w:t>
            </w:r>
            <w:r w:rsidR="001524F7" w:rsidRPr="00F9257C">
              <w:rPr>
                <w:rFonts w:ascii="Times New Roman" w:hAnsi="Times New Roman"/>
                <w:lang w:val="nl-BE"/>
              </w:rPr>
              <w:t xml:space="preserve"> …</w:t>
            </w:r>
            <w:r w:rsidR="00A91D7A" w:rsidRPr="00F9257C">
              <w:rPr>
                <w:rFonts w:ascii="Times New Roman" w:hAnsi="Times New Roman"/>
                <w:lang w:val="nl-BE"/>
              </w:rPr>
              <w:t xml:space="preserve"> </w:t>
            </w:r>
            <w:ins w:id="2873" w:author="Author">
              <w:r w:rsidR="00007C1A" w:rsidRPr="00F9257C">
                <w:rPr>
                  <w:rFonts w:ascii="Times New Roman" w:hAnsi="Times New Roman"/>
                  <w:lang w:val="nl-BE"/>
                </w:rPr>
                <w:t>geen afwijking van materieel belang te melden</w:t>
              </w:r>
            </w:ins>
            <w:del w:id="2874" w:author="Author">
              <w:r w:rsidR="00A91D7A" w:rsidRPr="00F9257C" w:rsidDel="00007C1A">
                <w:rPr>
                  <w:rFonts w:ascii="Times New Roman" w:hAnsi="Times New Roman"/>
                  <w:bCs/>
                  <w:lang w:val="nl-BE"/>
                </w:rPr>
                <w:delText>omtrent het jaarverslag</w:delText>
              </w:r>
            </w:del>
            <w:r w:rsidR="00C9490E" w:rsidRPr="00F9257C">
              <w:rPr>
                <w:rFonts w:ascii="Times New Roman" w:hAnsi="Times New Roman"/>
                <w:lang w:val="nl-BE"/>
              </w:rPr>
              <w:t>.</w:t>
            </w:r>
          </w:p>
          <w:p w14:paraId="4E92F491" w14:textId="77777777" w:rsidR="001524F7" w:rsidRPr="00F9257C" w:rsidRDefault="001524F7" w:rsidP="00980172">
            <w:pPr>
              <w:spacing w:after="120"/>
              <w:jc w:val="both"/>
              <w:rPr>
                <w:rFonts w:ascii="Times New Roman" w:hAnsi="Times New Roman"/>
                <w:b/>
                <w:i/>
                <w:lang w:val="nl-BE"/>
              </w:rPr>
            </w:pPr>
            <w:r w:rsidRPr="00F9257C">
              <w:rPr>
                <w:rFonts w:ascii="Times New Roman" w:hAnsi="Times New Roman"/>
                <w:b/>
                <w:i/>
                <w:lang w:val="nl-BE"/>
              </w:rPr>
              <w:t>Vermelding betreffende de sociale balans</w:t>
            </w:r>
          </w:p>
          <w:p w14:paraId="76BD3BBC" w14:textId="7C5481BD" w:rsidR="001524F7" w:rsidRPr="00F9257C" w:rsidRDefault="001524F7" w:rsidP="00980172">
            <w:pPr>
              <w:spacing w:after="120"/>
              <w:jc w:val="both"/>
              <w:rPr>
                <w:rFonts w:ascii="Times New Roman" w:hAnsi="Times New Roman"/>
                <w:lang w:val="nl-BE"/>
              </w:rPr>
            </w:pPr>
            <w:r w:rsidRPr="00F9257C">
              <w:rPr>
                <w:rFonts w:ascii="Times New Roman" w:hAnsi="Times New Roman"/>
                <w:lang w:val="nl-BE"/>
              </w:rPr>
              <w:t xml:space="preserve">De sociale balans … </w:t>
            </w:r>
            <w:r w:rsidRPr="00F9257C">
              <w:rPr>
                <w:rFonts w:ascii="Times New Roman" w:hAnsi="Times New Roman"/>
                <w:vertAlign w:val="superscript"/>
                <w:lang w:val="nl-BE"/>
              </w:rPr>
              <w:t>(</w:t>
            </w:r>
            <w:r w:rsidR="00E741BA" w:rsidRPr="00F9257C">
              <w:rPr>
                <w:rFonts w:ascii="Times New Roman" w:hAnsi="Times New Roman"/>
                <w:vertAlign w:val="superscript"/>
                <w:lang w:val="nl-BE"/>
              </w:rPr>
              <w:t>186</w:t>
            </w:r>
            <w:r w:rsidRPr="00F9257C">
              <w:rPr>
                <w:rFonts w:ascii="Times New Roman" w:hAnsi="Times New Roman"/>
                <w:vertAlign w:val="superscript"/>
                <w:lang w:val="nl-BE"/>
              </w:rPr>
              <w:t>)</w:t>
            </w:r>
            <w:r w:rsidRPr="00F9257C">
              <w:rPr>
                <w:rFonts w:ascii="Times New Roman" w:hAnsi="Times New Roman"/>
                <w:lang w:val="nl-BE"/>
              </w:rPr>
              <w:t xml:space="preserve"> …. in het kader van </w:t>
            </w:r>
            <w:del w:id="2875" w:author="Author">
              <w:r w:rsidRPr="00F9257C" w:rsidDel="00007C1A">
                <w:rPr>
                  <w:rFonts w:ascii="Times New Roman" w:hAnsi="Times New Roman"/>
                  <w:lang w:val="nl-BE"/>
                </w:rPr>
                <w:delText xml:space="preserve">ons </w:delText>
              </w:r>
              <w:r w:rsidR="00A91D7A" w:rsidRPr="00F9257C" w:rsidDel="00007C1A">
                <w:rPr>
                  <w:rFonts w:ascii="Times New Roman" w:hAnsi="Times New Roman"/>
                  <w:lang w:val="nl-BE"/>
                </w:rPr>
                <w:delText>mandaat</w:delText>
              </w:r>
            </w:del>
            <w:ins w:id="2876" w:author="Author">
              <w:r w:rsidR="00007C1A" w:rsidRPr="00F9257C">
                <w:rPr>
                  <w:rFonts w:ascii="Times New Roman" w:hAnsi="Times New Roman"/>
                  <w:lang w:val="nl-BE"/>
                </w:rPr>
                <w:t>onze opdracht</w:t>
              </w:r>
            </w:ins>
            <w:r w:rsidRPr="00F9257C">
              <w:rPr>
                <w:rFonts w:ascii="Times New Roman" w:hAnsi="Times New Roman"/>
                <w:lang w:val="nl-BE"/>
              </w:rPr>
              <w:t>.</w:t>
            </w:r>
          </w:p>
          <w:p w14:paraId="54A98C10" w14:textId="77777777" w:rsidR="001524F7" w:rsidRPr="00F9257C" w:rsidRDefault="001524F7" w:rsidP="00980172">
            <w:pPr>
              <w:spacing w:after="120"/>
              <w:jc w:val="both"/>
              <w:rPr>
                <w:rFonts w:ascii="Times New Roman" w:hAnsi="Times New Roman"/>
                <w:b/>
                <w:i/>
                <w:lang w:val="nl-BE"/>
              </w:rPr>
            </w:pPr>
            <w:r w:rsidRPr="00F9257C">
              <w:rPr>
                <w:rFonts w:ascii="Times New Roman" w:hAnsi="Times New Roman"/>
                <w:b/>
                <w:i/>
                <w:lang w:val="nl-BE"/>
              </w:rPr>
              <w:t>Vermeldingen betreffende de onafhankelijkheid</w:t>
            </w:r>
          </w:p>
          <w:p w14:paraId="369DEB33" w14:textId="1049F5B4" w:rsidR="00A91D7A" w:rsidRPr="00F9257C" w:rsidRDefault="00A91D7A" w:rsidP="00980172">
            <w:pPr>
              <w:numPr>
                <w:ilvl w:val="0"/>
                <w:numId w:val="18"/>
              </w:numPr>
              <w:spacing w:after="120" w:line="276" w:lineRule="auto"/>
              <w:jc w:val="both"/>
              <w:rPr>
                <w:rFonts w:ascii="Times New Roman" w:hAnsi="Times New Roman"/>
                <w:lang w:val="nl-BE"/>
              </w:rPr>
            </w:pPr>
            <w:r w:rsidRPr="00F9257C">
              <w:rPr>
                <w:rFonts w:ascii="Times New Roman" w:hAnsi="Times New Roman"/>
                <w:lang w:val="nl-BE"/>
              </w:rPr>
              <w:t xml:space="preserve">Ons bedrijfsrevisorenkantoor … </w:t>
            </w:r>
            <w:r w:rsidR="005217E2" w:rsidRPr="00F9257C">
              <w:rPr>
                <w:rFonts w:ascii="Times New Roman" w:hAnsi="Times New Roman"/>
                <w:vertAlign w:val="superscript"/>
                <w:lang w:val="nl-BE"/>
              </w:rPr>
              <w:t>(</w:t>
            </w:r>
            <w:r w:rsidR="00E741BA" w:rsidRPr="00F9257C">
              <w:rPr>
                <w:rFonts w:ascii="Times New Roman" w:hAnsi="Times New Roman"/>
                <w:vertAlign w:val="superscript"/>
                <w:lang w:val="nl-BE"/>
              </w:rPr>
              <w:t>186</w:t>
            </w:r>
            <w:r w:rsidRPr="00F9257C">
              <w:rPr>
                <w:rFonts w:ascii="Times New Roman" w:hAnsi="Times New Roman"/>
                <w:vertAlign w:val="superscript"/>
                <w:lang w:val="nl-BE"/>
              </w:rPr>
              <w:t>)</w:t>
            </w:r>
            <w:r w:rsidRPr="00F9257C">
              <w:rPr>
                <w:rFonts w:ascii="Times New Roman" w:hAnsi="Times New Roman"/>
                <w:lang w:val="nl-BE"/>
              </w:rPr>
              <w:t xml:space="preserve"> … tegenover de vennootschap.</w:t>
            </w:r>
          </w:p>
          <w:p w14:paraId="6354D340" w14:textId="607AA25D" w:rsidR="00A91D7A" w:rsidRPr="00F9257C" w:rsidRDefault="00A91D7A" w:rsidP="00980172">
            <w:pPr>
              <w:numPr>
                <w:ilvl w:val="0"/>
                <w:numId w:val="18"/>
              </w:numPr>
              <w:spacing w:after="120" w:line="259" w:lineRule="auto"/>
              <w:jc w:val="both"/>
              <w:rPr>
                <w:rFonts w:ascii="Times New Roman" w:hAnsi="Times New Roman"/>
                <w:lang w:val="nl-BE"/>
              </w:rPr>
            </w:pPr>
            <w:r w:rsidRPr="00F9257C">
              <w:rPr>
                <w:rFonts w:ascii="Times New Roman" w:hAnsi="Times New Roman"/>
                <w:lang w:val="nl-BE"/>
              </w:rPr>
              <w:t>[</w:t>
            </w:r>
            <w:del w:id="2877" w:author="Author">
              <w:r w:rsidRPr="00F9257C" w:rsidDel="00007C1A">
                <w:rPr>
                  <w:rFonts w:ascii="Times New Roman" w:hAnsi="Times New Roman"/>
                  <w:lang w:val="nl-BE"/>
                </w:rPr>
                <w:delText xml:space="preserve">Vermelding </w:delText>
              </w:r>
            </w:del>
            <w:ins w:id="2878" w:author="Author">
              <w:r w:rsidR="00007C1A" w:rsidRPr="00F9257C">
                <w:rPr>
                  <w:rFonts w:ascii="Times New Roman" w:hAnsi="Times New Roman"/>
                  <w:lang w:val="nl-BE"/>
                </w:rPr>
                <w:t xml:space="preserve">In voorkomend geval, vermelding </w:t>
              </w:r>
            </w:ins>
            <w:r w:rsidRPr="00F9257C">
              <w:rPr>
                <w:rFonts w:ascii="Times New Roman" w:hAnsi="Times New Roman"/>
                <w:lang w:val="nl-BE"/>
              </w:rPr>
              <w:t>inzake de honoraria met betrekking tot de bijkomende opdrachten die verenigbaar zijn met de wettelijke controle, aan te passen naargelang van de omstandigheden</w:t>
            </w:r>
            <w:r w:rsidR="005217E2" w:rsidRPr="00F9257C">
              <w:rPr>
                <w:rFonts w:ascii="Times New Roman" w:hAnsi="Times New Roman"/>
                <w:lang w:val="nl-BE"/>
              </w:rPr>
              <w:t xml:space="preserve"> </w:t>
            </w:r>
            <w:r w:rsidR="005217E2" w:rsidRPr="00F9257C">
              <w:rPr>
                <w:rFonts w:ascii="Times New Roman" w:hAnsi="Times New Roman"/>
                <w:vertAlign w:val="superscript"/>
                <w:lang w:val="nl-BE"/>
              </w:rPr>
              <w:t>(</w:t>
            </w:r>
            <w:r w:rsidRPr="00F9257C">
              <w:rPr>
                <w:rFonts w:ascii="Times New Roman" w:hAnsi="Times New Roman"/>
                <w:vertAlign w:val="superscript"/>
                <w:lang w:val="nl-BE"/>
              </w:rPr>
              <w:footnoteReference w:id="198"/>
            </w:r>
            <w:r w:rsidR="005217E2" w:rsidRPr="00F9257C">
              <w:rPr>
                <w:rFonts w:ascii="Times New Roman" w:hAnsi="Times New Roman"/>
                <w:vertAlign w:val="superscript"/>
                <w:lang w:val="nl-BE"/>
              </w:rPr>
              <w:t>)</w:t>
            </w:r>
            <w:r w:rsidRPr="00F9257C">
              <w:rPr>
                <w:rFonts w:ascii="Times New Roman" w:hAnsi="Times New Roman"/>
                <w:lang w:val="nl-BE"/>
              </w:rPr>
              <w:t>].</w:t>
            </w:r>
          </w:p>
          <w:p w14:paraId="4EA6CEC4" w14:textId="77777777" w:rsidR="001524F7" w:rsidRPr="00F9257C" w:rsidRDefault="001524F7" w:rsidP="00980172">
            <w:pPr>
              <w:spacing w:after="120"/>
              <w:jc w:val="both"/>
              <w:rPr>
                <w:rFonts w:ascii="Times New Roman" w:hAnsi="Times New Roman"/>
                <w:b/>
                <w:i/>
              </w:rPr>
            </w:pPr>
            <w:r w:rsidRPr="00F9257C">
              <w:rPr>
                <w:rFonts w:ascii="Times New Roman" w:hAnsi="Times New Roman"/>
                <w:b/>
                <w:i/>
              </w:rPr>
              <w:t>Andere vermeldingen</w:t>
            </w:r>
          </w:p>
          <w:p w14:paraId="70572538" w14:textId="1CBBBA10" w:rsidR="00C9490E" w:rsidRPr="00F9257C" w:rsidRDefault="00C9490E" w:rsidP="00980172">
            <w:pPr>
              <w:numPr>
                <w:ilvl w:val="0"/>
                <w:numId w:val="75"/>
              </w:numPr>
              <w:spacing w:after="120"/>
              <w:jc w:val="both"/>
              <w:rPr>
                <w:rFonts w:ascii="Times New Roman" w:hAnsi="Times New Roman"/>
                <w:lang w:val="nl-BE"/>
              </w:rPr>
            </w:pPr>
            <w:r w:rsidRPr="00F9257C">
              <w:rPr>
                <w:rFonts w:ascii="Times New Roman" w:hAnsi="Times New Roman"/>
                <w:lang w:val="nl-BE"/>
              </w:rPr>
              <w:t>Onverminderd</w:t>
            </w:r>
            <w:r w:rsidR="00C1685C" w:rsidRPr="00F9257C">
              <w:rPr>
                <w:rFonts w:ascii="Times New Roman" w:hAnsi="Times New Roman"/>
                <w:lang w:val="nl-BE"/>
              </w:rPr>
              <w:t xml:space="preserve"> </w:t>
            </w:r>
            <w:r w:rsidRPr="00F9257C">
              <w:rPr>
                <w:rFonts w:ascii="Times New Roman" w:hAnsi="Times New Roman"/>
                <w:lang w:val="nl-BE"/>
              </w:rPr>
              <w:t xml:space="preserve">… </w:t>
            </w:r>
            <w:r w:rsidRPr="00F9257C">
              <w:rPr>
                <w:rFonts w:ascii="Times New Roman" w:hAnsi="Times New Roman"/>
                <w:vertAlign w:val="superscript"/>
                <w:lang w:val="nl-BE"/>
              </w:rPr>
              <w:t>(</w:t>
            </w:r>
            <w:r w:rsidR="00E741BA" w:rsidRPr="00F9257C">
              <w:rPr>
                <w:rFonts w:ascii="Times New Roman" w:hAnsi="Times New Roman"/>
                <w:vertAlign w:val="superscript"/>
                <w:lang w:val="nl-BE"/>
              </w:rPr>
              <w:t>186</w:t>
            </w:r>
            <w:r w:rsidRPr="00F9257C">
              <w:rPr>
                <w:rFonts w:ascii="Times New Roman" w:hAnsi="Times New Roman"/>
                <w:vertAlign w:val="superscript"/>
                <w:lang w:val="nl-BE"/>
              </w:rPr>
              <w:t>)</w:t>
            </w:r>
            <w:r w:rsidRPr="00F9257C">
              <w:rPr>
                <w:rFonts w:ascii="Times New Roman" w:hAnsi="Times New Roman"/>
                <w:lang w:val="nl-BE"/>
              </w:rPr>
              <w:t xml:space="preserve"> … wettelijke en </w:t>
            </w:r>
            <w:r w:rsidR="00794779" w:rsidRPr="00F9257C">
              <w:rPr>
                <w:rFonts w:ascii="Times New Roman" w:hAnsi="Times New Roman"/>
                <w:lang w:val="nl-BE"/>
              </w:rPr>
              <w:t>bestuursrechtelijke</w:t>
            </w:r>
            <w:r w:rsidRPr="00F9257C">
              <w:rPr>
                <w:rFonts w:ascii="Times New Roman" w:hAnsi="Times New Roman"/>
                <w:lang w:val="nl-BE"/>
              </w:rPr>
              <w:t xml:space="preserve"> voorschriften.</w:t>
            </w:r>
          </w:p>
          <w:p w14:paraId="5A3BC463" w14:textId="1439458F" w:rsidR="00C9490E" w:rsidRPr="00F9257C" w:rsidRDefault="00C9490E" w:rsidP="00980172">
            <w:pPr>
              <w:numPr>
                <w:ilvl w:val="0"/>
                <w:numId w:val="75"/>
              </w:numPr>
              <w:spacing w:after="120"/>
              <w:jc w:val="both"/>
              <w:rPr>
                <w:rFonts w:ascii="Times New Roman" w:hAnsi="Times New Roman"/>
                <w:lang w:val="nl-BE"/>
              </w:rPr>
            </w:pPr>
            <w:r w:rsidRPr="00F9257C">
              <w:rPr>
                <w:rFonts w:ascii="Times New Roman" w:hAnsi="Times New Roman"/>
                <w:lang w:val="nl-BE"/>
              </w:rPr>
              <w:t>De resultaatverwerking</w:t>
            </w:r>
            <w:r w:rsidR="00C1685C" w:rsidRPr="00F9257C">
              <w:rPr>
                <w:rFonts w:ascii="Times New Roman" w:hAnsi="Times New Roman"/>
                <w:lang w:val="nl-BE"/>
              </w:rPr>
              <w:t xml:space="preserve"> </w:t>
            </w:r>
            <w:r w:rsidRPr="00F9257C">
              <w:rPr>
                <w:rFonts w:ascii="Times New Roman" w:hAnsi="Times New Roman"/>
                <w:lang w:val="nl-BE"/>
              </w:rPr>
              <w:t xml:space="preserve">… </w:t>
            </w:r>
            <w:r w:rsidRPr="00F9257C">
              <w:rPr>
                <w:rFonts w:ascii="Times New Roman" w:hAnsi="Times New Roman"/>
                <w:vertAlign w:val="superscript"/>
                <w:lang w:val="nl-BE"/>
              </w:rPr>
              <w:t>(</w:t>
            </w:r>
            <w:r w:rsidR="00E741BA" w:rsidRPr="00F9257C">
              <w:rPr>
                <w:rFonts w:ascii="Times New Roman" w:hAnsi="Times New Roman"/>
                <w:vertAlign w:val="superscript"/>
                <w:lang w:val="nl-BE"/>
              </w:rPr>
              <w:t>186</w:t>
            </w:r>
            <w:r w:rsidRPr="00F9257C">
              <w:rPr>
                <w:rFonts w:ascii="Times New Roman" w:hAnsi="Times New Roman"/>
                <w:vertAlign w:val="superscript"/>
                <w:lang w:val="nl-BE"/>
              </w:rPr>
              <w:t>)</w:t>
            </w:r>
            <w:r w:rsidRPr="00F9257C">
              <w:rPr>
                <w:rFonts w:ascii="Times New Roman" w:hAnsi="Times New Roman"/>
                <w:lang w:val="nl-BE"/>
              </w:rPr>
              <w:t xml:space="preserve">… de wettelijke en statutaire bepalingen. </w:t>
            </w:r>
          </w:p>
          <w:p w14:paraId="41E9EB4C" w14:textId="42FA14BE" w:rsidR="001524F7" w:rsidRPr="00F9257C" w:rsidRDefault="00A91D7A" w:rsidP="00980172">
            <w:pPr>
              <w:pStyle w:val="ListParagraph"/>
              <w:numPr>
                <w:ilvl w:val="0"/>
                <w:numId w:val="75"/>
              </w:numPr>
              <w:spacing w:after="120"/>
              <w:contextualSpacing w:val="0"/>
              <w:jc w:val="both"/>
              <w:rPr>
                <w:rFonts w:ascii="Times New Roman" w:hAnsi="Times New Roman"/>
                <w:b/>
                <w:i/>
                <w:lang w:val="nl-BE"/>
              </w:rPr>
            </w:pPr>
            <w:r w:rsidRPr="00F9257C">
              <w:rPr>
                <w:rFonts w:ascii="Times New Roman" w:hAnsi="Times New Roman"/>
                <w:lang w:val="nl-BE"/>
              </w:rPr>
              <w:t xml:space="preserve">Wij dienen u geen … </w:t>
            </w:r>
            <w:r w:rsidR="005217E2" w:rsidRPr="00F9257C">
              <w:rPr>
                <w:rFonts w:ascii="Times New Roman" w:hAnsi="Times New Roman"/>
                <w:vertAlign w:val="superscript"/>
                <w:lang w:val="nl-BE"/>
              </w:rPr>
              <w:t>(</w:t>
            </w:r>
            <w:r w:rsidR="00E741BA" w:rsidRPr="00F9257C">
              <w:rPr>
                <w:rFonts w:ascii="Times New Roman" w:hAnsi="Times New Roman"/>
                <w:vertAlign w:val="superscript"/>
                <w:lang w:val="nl-BE"/>
              </w:rPr>
              <w:t>186</w:t>
            </w:r>
            <w:r w:rsidRPr="00F9257C">
              <w:rPr>
                <w:rFonts w:ascii="Times New Roman" w:hAnsi="Times New Roman"/>
                <w:vertAlign w:val="superscript"/>
                <w:lang w:val="nl-BE"/>
              </w:rPr>
              <w:t>)</w:t>
            </w:r>
            <w:r w:rsidRPr="00F9257C">
              <w:rPr>
                <w:rFonts w:ascii="Times New Roman" w:hAnsi="Times New Roman"/>
                <w:lang w:val="nl-BE"/>
              </w:rPr>
              <w:t xml:space="preserve"> … zijn gedaan of genomen</w:t>
            </w:r>
            <w:r w:rsidR="00C9490E" w:rsidRPr="00F9257C">
              <w:rPr>
                <w:rFonts w:ascii="Times New Roman" w:hAnsi="Times New Roman"/>
                <w:lang w:val="nl-BE"/>
              </w:rPr>
              <w:t>.</w:t>
            </w:r>
          </w:p>
          <w:p w14:paraId="45F49A93" w14:textId="77777777" w:rsidR="001524F7" w:rsidRPr="00F9257C" w:rsidRDefault="001524F7" w:rsidP="00980172">
            <w:pPr>
              <w:pStyle w:val="ListParagraph"/>
              <w:numPr>
                <w:ilvl w:val="0"/>
                <w:numId w:val="75"/>
              </w:numPr>
              <w:spacing w:after="120"/>
              <w:contextualSpacing w:val="0"/>
              <w:jc w:val="both"/>
              <w:rPr>
                <w:rFonts w:ascii="Times New Roman" w:hAnsi="Times New Roman"/>
                <w:b/>
                <w:i/>
                <w:lang w:val="nl-BE"/>
              </w:rPr>
            </w:pPr>
            <w:r w:rsidRPr="00F9257C">
              <w:rPr>
                <w:rFonts w:ascii="Times New Roman" w:hAnsi="Times New Roman"/>
                <w:lang w:val="nl-BE"/>
              </w:rPr>
              <w:t>De raad van bestuur heeft de in het jaarverslag beschreven beslissingen genomen, met de volgende vermogensrechtelijke gevolgen: de raad van bestuur heeft aan de aandeelhouders, overeenkomstig artikel 523 van het Wetboek van vennootschappen, inlichtingen verschaft over het sluiten van een contract tussen de vennootschap en de vennootschap “XYZ”, waarvan de hoofdaandeelhouder tevens bestuurder is in de vennootschap. Het contract betreft het verwerven in contanten van een deelneming in de vennootschap ABC voor een bedrag van € ____________. Als gevolg van deze verrichting, is de vennootschap in het bezit van 100 % van de aandelen van ABC. Er werd een termijn van __ maanden zonder intresten toegestaan door de verkoper ten belope van de helft van de prijs.</w:t>
            </w:r>
          </w:p>
        </w:tc>
      </w:tr>
    </w:tbl>
    <w:p w14:paraId="0E50F2E7" w14:textId="77777777" w:rsidR="00D521D6" w:rsidRPr="00F9257C" w:rsidRDefault="00122285" w:rsidP="00980172">
      <w:pPr>
        <w:pStyle w:val="Heading3"/>
        <w:rPr>
          <w:lang w:val="nl-BE"/>
        </w:rPr>
      </w:pPr>
      <w:r w:rsidRPr="00F9257C">
        <w:rPr>
          <w:lang w:val="nl-BE"/>
        </w:rPr>
        <w:br w:type="page"/>
      </w:r>
      <w:bookmarkStart w:id="2879" w:name="_Toc510014185"/>
      <w:bookmarkStart w:id="2880" w:name="_Toc510077270"/>
      <w:bookmarkStart w:id="2881" w:name="_Toc510077668"/>
      <w:bookmarkStart w:id="2882" w:name="_Toc4919725"/>
      <w:r w:rsidR="00AD74EF" w:rsidRPr="00F9257C">
        <w:rPr>
          <w:lang w:val="nl-BE"/>
        </w:rPr>
        <w:t xml:space="preserve">3.7.3. </w:t>
      </w:r>
      <w:r w:rsidR="00C9490E" w:rsidRPr="00F9257C">
        <w:rPr>
          <w:lang w:val="nl-BE"/>
        </w:rPr>
        <w:t>I</w:t>
      </w:r>
      <w:r w:rsidR="00AD74EF" w:rsidRPr="00F9257C">
        <w:rPr>
          <w:lang w:val="nl-BE"/>
        </w:rPr>
        <w:t>n het geheel niet-naleving door het bestuursorgaan van de door het Wetboek van vennootschappen voorgeschreven procedure</w:t>
      </w:r>
      <w:bookmarkEnd w:id="2879"/>
      <w:bookmarkEnd w:id="2880"/>
      <w:bookmarkEnd w:id="2881"/>
      <w:bookmarkEnd w:id="2882"/>
    </w:p>
    <w:p w14:paraId="52834CC7" w14:textId="77777777" w:rsidR="00D521D6" w:rsidRPr="00F9257C"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1225455D" w14:textId="5B8C25CB" w:rsidR="00D521D6" w:rsidRPr="00F9257C" w:rsidRDefault="00C9490E"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pacing w:val="-3"/>
          <w:sz w:val="24"/>
          <w:szCs w:val="24"/>
          <w:lang w:val="nl-BE"/>
        </w:rPr>
      </w:pPr>
      <w:r w:rsidRPr="00F9257C">
        <w:rPr>
          <w:rFonts w:ascii="Times New Roman" w:hAnsi="Times New Roman"/>
          <w:sz w:val="24"/>
          <w:szCs w:val="24"/>
          <w:lang w:val="nl-BE"/>
        </w:rPr>
        <w:t xml:space="preserve">Hierna volgt een voorbeeld van </w:t>
      </w:r>
      <w:del w:id="2883" w:author="Author">
        <w:r w:rsidRPr="00F9257C" w:rsidDel="00603B41">
          <w:rPr>
            <w:rFonts w:ascii="Times New Roman" w:hAnsi="Times New Roman"/>
            <w:sz w:val="24"/>
            <w:szCs w:val="24"/>
            <w:lang w:val="nl-BE"/>
          </w:rPr>
          <w:delText>verslag betreffende o</w:delText>
        </w:r>
      </w:del>
      <w:ins w:id="2884" w:author="Author">
        <w:r w:rsidR="00603B41" w:rsidRPr="00F9257C">
          <w:rPr>
            <w:rFonts w:ascii="Times New Roman" w:hAnsi="Times New Roman"/>
            <w:sz w:val="24"/>
            <w:szCs w:val="24"/>
            <w:lang w:val="nl-BE"/>
          </w:rPr>
          <w:t>het deel “O</w:t>
        </w:r>
      </w:ins>
      <w:r w:rsidRPr="00F9257C">
        <w:rPr>
          <w:rFonts w:ascii="Times New Roman" w:hAnsi="Times New Roman"/>
          <w:sz w:val="24"/>
          <w:szCs w:val="24"/>
          <w:lang w:val="nl-BE"/>
        </w:rPr>
        <w:t>verige door de wet- en regelgeving gestelde eisen</w:t>
      </w:r>
      <w:ins w:id="2885" w:author="Author">
        <w:r w:rsidR="00603B41" w:rsidRPr="00F9257C">
          <w:rPr>
            <w:rFonts w:ascii="Times New Roman" w:hAnsi="Times New Roman"/>
            <w:sz w:val="24"/>
            <w:szCs w:val="24"/>
            <w:lang w:val="nl-BE"/>
          </w:rPr>
          <w:t>”</w:t>
        </w:r>
      </w:ins>
      <w:r w:rsidRPr="00F9257C">
        <w:rPr>
          <w:rFonts w:ascii="Times New Roman" w:hAnsi="Times New Roman"/>
          <w:sz w:val="24"/>
          <w:szCs w:val="24"/>
          <w:lang w:val="nl-BE"/>
        </w:rPr>
        <w:t xml:space="preserve"> opgenomen dat uitsluitend rekening houdt met de volgende omstandigheden en de door de commissaris toegepaste oordeelsvorming</w:t>
      </w:r>
      <w:r w:rsidR="00D521D6" w:rsidRPr="00F9257C">
        <w:rPr>
          <w:rFonts w:ascii="Times New Roman" w:hAnsi="Times New Roman"/>
          <w:sz w:val="24"/>
          <w:szCs w:val="24"/>
          <w:lang w:val="nl-BE"/>
        </w:rPr>
        <w:t>:</w:t>
      </w:r>
    </w:p>
    <w:p w14:paraId="3AE2B6CF" w14:textId="77777777" w:rsidR="00D521D6" w:rsidRPr="00F9257C"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268BFB9E" w14:textId="77777777" w:rsidR="00D521D6" w:rsidRPr="00F9257C" w:rsidRDefault="00D521D6"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z w:val="24"/>
          <w:lang w:val="nl-BE"/>
        </w:rPr>
      </w:pPr>
      <w:r w:rsidRPr="00F9257C">
        <w:rPr>
          <w:rFonts w:ascii="Times New Roman" w:hAnsi="Times New Roman"/>
          <w:sz w:val="24"/>
          <w:lang w:val="nl-BE"/>
        </w:rPr>
        <w:t>Tijdens de uitvoering van zijn controlewerkzaamheden heeft de commissaris vastgesteld dat er beslissingen zijn genomen of verrichtingen zijn gedaan waarbij bestuurders tegenstrijdige belangen van vermogensrechtelijke aard hadden, maar waarvan in de notulen van het bestuursorgaan geen melding wordt gemaakt</w:t>
      </w:r>
      <w:r w:rsidR="003F288D" w:rsidRPr="00F9257C">
        <w:rPr>
          <w:rFonts w:ascii="Times New Roman" w:hAnsi="Times New Roman"/>
          <w:sz w:val="24"/>
          <w:lang w:val="nl-BE"/>
        </w:rPr>
        <w:t>;</w:t>
      </w:r>
    </w:p>
    <w:p w14:paraId="63409CC3" w14:textId="77777777" w:rsidR="00D521D6" w:rsidRPr="00F9257C" w:rsidRDefault="00D521D6"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z w:val="24"/>
          <w:lang w:val="nl-BE"/>
        </w:rPr>
      </w:pPr>
      <w:r w:rsidRPr="00F9257C">
        <w:rPr>
          <w:rFonts w:ascii="Times New Roman" w:hAnsi="Times New Roman"/>
          <w:sz w:val="24"/>
          <w:lang w:val="nl-BE"/>
        </w:rPr>
        <w:t>De commissaris heeft het bestuursorgaan schriftelijk op de hoogte gebracht van het feit dat de notulen van genoemde beslissingen of verrichtingen geen melding maakt en dat bijgevolg in de bepalingen van het Wetboek van vennootschappen en desgevallend van de statuten van de vennootschap niet werden nageleefd</w:t>
      </w:r>
      <w:r w:rsidR="003F288D" w:rsidRPr="00F9257C">
        <w:rPr>
          <w:rFonts w:ascii="Times New Roman" w:hAnsi="Times New Roman"/>
          <w:sz w:val="24"/>
          <w:lang w:val="nl-BE"/>
        </w:rPr>
        <w:t>;</w:t>
      </w:r>
    </w:p>
    <w:p w14:paraId="40CABFCE" w14:textId="77777777" w:rsidR="00D521D6" w:rsidRPr="00F9257C" w:rsidRDefault="00D521D6"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pacing w:val="-3"/>
          <w:sz w:val="24"/>
          <w:szCs w:val="24"/>
          <w:lang w:val="nl-BE"/>
        </w:rPr>
      </w:pPr>
      <w:r w:rsidRPr="00F9257C">
        <w:rPr>
          <w:rFonts w:ascii="Times New Roman" w:hAnsi="Times New Roman"/>
          <w:sz w:val="24"/>
          <w:lang w:val="nl-BE"/>
        </w:rPr>
        <w:t>Het</w:t>
      </w:r>
      <w:r w:rsidRPr="00F9257C">
        <w:rPr>
          <w:rFonts w:ascii="Times New Roman" w:hAnsi="Times New Roman"/>
          <w:sz w:val="24"/>
          <w:szCs w:val="24"/>
          <w:lang w:val="nl-BE"/>
        </w:rPr>
        <w:t xml:space="preserve"> bestuursorgaan is in gebreke gebleven hieraan een passend gevolg te geven.</w:t>
      </w:r>
    </w:p>
    <w:p w14:paraId="3D2D08F2" w14:textId="77777777" w:rsidR="00D521D6" w:rsidRPr="00F9257C"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03BCEDDB" w14:textId="371F27BC" w:rsidR="00D521D6" w:rsidRPr="00F9257C" w:rsidRDefault="00215E38"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 xml:space="preserve">: Alvorens gebruik te maken van het hiernavolgend voorbeeld van </w:t>
      </w:r>
      <w:ins w:id="2886" w:author="Author">
        <w:r w:rsidR="00603B41" w:rsidRPr="00F9257C">
          <w:rPr>
            <w:rFonts w:ascii="Times New Roman" w:hAnsi="Times New Roman"/>
            <w:sz w:val="24"/>
            <w:szCs w:val="24"/>
            <w:lang w:val="nl-BE"/>
          </w:rPr>
          <w:t xml:space="preserve">het </w:t>
        </w:r>
      </w:ins>
      <w:del w:id="2887"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888" w:author="Author">
        <w:r w:rsidR="00007C1A"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w:t>
      </w:r>
    </w:p>
    <w:p w14:paraId="01FD980B" w14:textId="77777777" w:rsidR="00DE3B81" w:rsidRPr="00F9257C" w:rsidRDefault="00DE3B81" w:rsidP="00980172">
      <w:pPr>
        <w:tabs>
          <w:tab w:val="left" w:pos="-1440"/>
          <w:tab w:val="left" w:pos="-720"/>
          <w:tab w:val="left" w:pos="426"/>
        </w:tabs>
        <w:suppressAutoHyphens/>
        <w:spacing w:after="0" w:line="240" w:lineRule="auto"/>
        <w:jc w:val="both"/>
        <w:rPr>
          <w:rFonts w:ascii="Times New Roman" w:hAnsi="Times New Roman"/>
          <w:bCs/>
          <w:sz w:val="24"/>
          <w:szCs w:val="24"/>
          <w:lang w:val="nl-BE"/>
        </w:rPr>
      </w:pPr>
    </w:p>
    <w:p w14:paraId="78BE9B49" w14:textId="77777777" w:rsidR="001524F7" w:rsidRPr="00F9257C" w:rsidRDefault="001524F7" w:rsidP="00980172">
      <w:pPr>
        <w:spacing w:after="0" w:line="240" w:lineRule="auto"/>
        <w:jc w:val="both"/>
        <w:rPr>
          <w:rFonts w:ascii="Times New Roman" w:hAnsi="Times New Roman"/>
          <w:bCs/>
          <w:sz w:val="24"/>
          <w:szCs w:val="24"/>
          <w:lang w:val="nl-BE"/>
        </w:rPr>
      </w:pPr>
      <w:r w:rsidRPr="00F9257C">
        <w:rPr>
          <w:lang w:val="nl-BE"/>
        </w:rPr>
        <w:br w:type="page"/>
      </w:r>
    </w:p>
    <w:tbl>
      <w:tblPr>
        <w:tblStyle w:val="TableGrid"/>
        <w:tblW w:w="0" w:type="auto"/>
        <w:tblLook w:val="04A0" w:firstRow="1" w:lastRow="0" w:firstColumn="1" w:lastColumn="0" w:noHBand="0" w:noVBand="1"/>
      </w:tblPr>
      <w:tblGrid>
        <w:gridCol w:w="9202"/>
      </w:tblGrid>
      <w:tr w:rsidR="001524F7" w:rsidRPr="00F9257C" w14:paraId="3348084E" w14:textId="77777777" w:rsidTr="003F76BA">
        <w:tc>
          <w:tcPr>
            <w:tcW w:w="9212" w:type="dxa"/>
          </w:tcPr>
          <w:p w14:paraId="43582FB1" w14:textId="77777777" w:rsidR="001524F7" w:rsidRPr="00F9257C" w:rsidRDefault="001524F7" w:rsidP="006F507B">
            <w:pPr>
              <w:spacing w:after="120"/>
              <w:jc w:val="center"/>
              <w:rPr>
                <w:rFonts w:ascii="Times New Roman" w:hAnsi="Times New Roman"/>
                <w:b/>
                <w:caps/>
                <w:sz w:val="20"/>
                <w:szCs w:val="20"/>
                <w:lang w:val="nl-BE"/>
              </w:rPr>
            </w:pPr>
            <w:r w:rsidRPr="00F9257C">
              <w:rPr>
                <w:rFonts w:ascii="Times New Roman" w:hAnsi="Times New Roman"/>
                <w:b/>
                <w:caps/>
                <w:sz w:val="20"/>
                <w:szCs w:val="20"/>
                <w:lang w:val="nl-BE"/>
              </w:rPr>
              <w:t>VOORBEELD</w:t>
            </w:r>
          </w:p>
          <w:p w14:paraId="292A608F" w14:textId="77777777" w:rsidR="001524F7" w:rsidRPr="00F9257C" w:rsidRDefault="001524F7" w:rsidP="006F507B">
            <w:pPr>
              <w:spacing w:after="120"/>
              <w:jc w:val="center"/>
              <w:rPr>
                <w:rFonts w:ascii="Times New Roman" w:hAnsi="Times New Roman"/>
                <w:b/>
                <w:sz w:val="20"/>
                <w:szCs w:val="20"/>
                <w:lang w:val="nl-BE"/>
              </w:rPr>
            </w:pPr>
            <w:r w:rsidRPr="00F9257C">
              <w:rPr>
                <w:rFonts w:ascii="Times New Roman" w:hAnsi="Times New Roman"/>
                <w:b/>
                <w:sz w:val="20"/>
                <w:szCs w:val="20"/>
                <w:lang w:val="nl-BE"/>
              </w:rPr>
              <w:t>VERSLAG VAN DE COMMISSARIS AAN DE ALGEMENE VERGADERING VAN DE NV ____ OVER HET BOEKJAAR AFGESLOTEN OP __ _____ 20__</w:t>
            </w:r>
          </w:p>
          <w:p w14:paraId="59C71DD2" w14:textId="6DAB9B05" w:rsidR="001524F7" w:rsidRPr="00F9257C" w:rsidRDefault="001524F7"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In het kader van de wettelijke controle van de jaarrekening van </w:t>
            </w:r>
            <w:r w:rsidR="001045C8" w:rsidRPr="00F9257C">
              <w:rPr>
                <w:rFonts w:ascii="Times New Roman" w:hAnsi="Times New Roman"/>
                <w:sz w:val="20"/>
                <w:szCs w:val="20"/>
                <w:lang w:val="nl-BE"/>
              </w:rPr>
              <w:t>[de vennootschap___] (de “vennootschap”)</w:t>
            </w:r>
            <w:r w:rsidRPr="00F9257C">
              <w:rPr>
                <w:rFonts w:ascii="Times New Roman" w:hAnsi="Times New Roman"/>
                <w:sz w:val="20"/>
                <w:szCs w:val="20"/>
                <w:lang w:val="nl-BE"/>
              </w:rPr>
              <w:t xml:space="preserve"> … </w:t>
            </w:r>
            <w:r w:rsidRPr="00F9257C">
              <w:rPr>
                <w:rFonts w:ascii="Times New Roman" w:hAnsi="Times New Roman"/>
                <w:sz w:val="20"/>
                <w:szCs w:val="20"/>
                <w:vertAlign w:val="superscript"/>
                <w:lang w:val="nl-BE"/>
              </w:rPr>
              <w:t>(</w:t>
            </w:r>
            <w:r w:rsidRPr="00F9257C">
              <w:rPr>
                <w:rStyle w:val="FootnoteReference"/>
                <w:rFonts w:ascii="Times New Roman" w:hAnsi="Times New Roman"/>
                <w:sz w:val="20"/>
                <w:szCs w:val="20"/>
              </w:rPr>
              <w:footnoteReference w:id="199"/>
            </w:r>
            <w:r w:rsidRPr="00F9257C">
              <w:rPr>
                <w:rFonts w:ascii="Times New Roman" w:hAnsi="Times New Roman"/>
                <w:sz w:val="20"/>
                <w:szCs w:val="20"/>
                <w:vertAlign w:val="superscript"/>
                <w:lang w:val="nl-BE"/>
              </w:rPr>
              <w:t xml:space="preserve">) </w:t>
            </w:r>
            <w:r w:rsidRPr="00F9257C">
              <w:rPr>
                <w:rFonts w:ascii="Times New Roman" w:hAnsi="Times New Roman"/>
                <w:sz w:val="20"/>
                <w:szCs w:val="20"/>
                <w:lang w:val="nl-BE"/>
              </w:rPr>
              <w:t>... gedurende __ opeenvolgende boekjaren.</w:t>
            </w:r>
          </w:p>
          <w:p w14:paraId="46CFF341" w14:textId="6CD3A347" w:rsidR="001524F7" w:rsidRPr="00F9257C" w:rsidRDefault="001524F7" w:rsidP="00980172">
            <w:pPr>
              <w:spacing w:after="120"/>
              <w:jc w:val="both"/>
              <w:rPr>
                <w:rFonts w:ascii="Times New Roman" w:hAnsi="Times New Roman"/>
                <w:b/>
                <w:sz w:val="20"/>
                <w:szCs w:val="20"/>
                <w:lang w:val="nl-BE"/>
              </w:rPr>
            </w:pPr>
            <w:r w:rsidRPr="00F9257C">
              <w:rPr>
                <w:rFonts w:ascii="Times New Roman" w:hAnsi="Times New Roman"/>
                <w:b/>
                <w:sz w:val="20"/>
                <w:szCs w:val="20"/>
                <w:lang w:val="nl-BE"/>
              </w:rPr>
              <w:t xml:space="preserve">Verslag over </w:t>
            </w:r>
            <w:del w:id="2889" w:author="Author">
              <w:r w:rsidRPr="00F9257C" w:rsidDel="00007C1A">
                <w:rPr>
                  <w:rFonts w:ascii="Times New Roman" w:hAnsi="Times New Roman"/>
                  <w:b/>
                  <w:sz w:val="20"/>
                  <w:szCs w:val="20"/>
                  <w:lang w:val="nl-BE"/>
                </w:rPr>
                <w:delText xml:space="preserve">de controle van </w:delText>
              </w:r>
            </w:del>
            <w:r w:rsidRPr="00F9257C">
              <w:rPr>
                <w:rFonts w:ascii="Times New Roman" w:hAnsi="Times New Roman"/>
                <w:b/>
                <w:sz w:val="20"/>
                <w:szCs w:val="20"/>
                <w:lang w:val="nl-BE"/>
              </w:rPr>
              <w:t xml:space="preserve">de jaarrekening </w:t>
            </w:r>
            <w:r w:rsidRPr="00F9257C">
              <w:rPr>
                <w:rFonts w:ascii="Times New Roman" w:hAnsi="Times New Roman"/>
                <w:snapToGrid w:val="0"/>
                <w:color w:val="000000"/>
                <w:sz w:val="20"/>
                <w:szCs w:val="20"/>
                <w:vertAlign w:val="superscript"/>
                <w:lang w:val="nl-BE" w:eastAsia="nl-NL"/>
              </w:rPr>
              <w:t>(</w:t>
            </w:r>
            <w:r w:rsidRPr="00F9257C">
              <w:rPr>
                <w:rStyle w:val="FootnoteReference"/>
                <w:rFonts w:ascii="Times New Roman" w:hAnsi="Times New Roman"/>
                <w:snapToGrid w:val="0"/>
                <w:color w:val="000000"/>
                <w:sz w:val="20"/>
                <w:szCs w:val="20"/>
                <w:lang w:eastAsia="nl-NL"/>
              </w:rPr>
              <w:footnoteReference w:id="200"/>
            </w:r>
            <w:r w:rsidRPr="00F9257C">
              <w:rPr>
                <w:rFonts w:ascii="Times New Roman" w:hAnsi="Times New Roman"/>
                <w:snapToGrid w:val="0"/>
                <w:color w:val="000000"/>
                <w:sz w:val="20"/>
                <w:szCs w:val="20"/>
                <w:vertAlign w:val="superscript"/>
                <w:lang w:val="nl-BE" w:eastAsia="nl-NL"/>
              </w:rPr>
              <w:t>)</w:t>
            </w:r>
          </w:p>
          <w:p w14:paraId="699E2C89" w14:textId="4FD47CFA" w:rsidR="001524F7" w:rsidRPr="00F9257C" w:rsidRDefault="002A2806" w:rsidP="00980172">
            <w:pPr>
              <w:spacing w:after="120"/>
              <w:jc w:val="both"/>
              <w:rPr>
                <w:rFonts w:ascii="Times New Roman" w:hAnsi="Times New Roman"/>
                <w:b/>
                <w:bCs/>
                <w:sz w:val="20"/>
                <w:szCs w:val="20"/>
                <w:lang w:val="nl-BE"/>
              </w:rPr>
            </w:pPr>
            <w:del w:id="2890" w:author="Author">
              <w:r w:rsidRPr="00F9257C" w:rsidDel="00007C1A">
                <w:rPr>
                  <w:rFonts w:ascii="Times New Roman" w:hAnsi="Times New Roman"/>
                  <w:b/>
                  <w:bCs/>
                  <w:sz w:val="20"/>
                  <w:szCs w:val="20"/>
                  <w:lang w:val="nl-BE"/>
                </w:rPr>
                <w:delText>Verslag betreffende de o</w:delText>
              </w:r>
            </w:del>
            <w:ins w:id="2891" w:author="Author">
              <w:r w:rsidR="00007C1A" w:rsidRPr="00F9257C">
                <w:rPr>
                  <w:rFonts w:ascii="Times New Roman" w:hAnsi="Times New Roman"/>
                  <w:b/>
                  <w:bCs/>
                  <w:sz w:val="20"/>
                  <w:szCs w:val="20"/>
                  <w:lang w:val="nl-BE"/>
                </w:rPr>
                <w:t>O</w:t>
              </w:r>
            </w:ins>
            <w:r w:rsidRPr="00F9257C">
              <w:rPr>
                <w:rFonts w:ascii="Times New Roman" w:hAnsi="Times New Roman"/>
                <w:b/>
                <w:bCs/>
                <w:sz w:val="20"/>
                <w:szCs w:val="20"/>
                <w:lang w:val="nl-BE"/>
              </w:rPr>
              <w:t>verige door wet- en regelgeving gestelde</w:t>
            </w:r>
            <w:ins w:id="2892" w:author="Author">
              <w:r w:rsidR="000107F4" w:rsidRPr="00F9257C">
                <w:rPr>
                  <w:rFonts w:ascii="Times New Roman" w:hAnsi="Times New Roman"/>
                  <w:b/>
                  <w:bCs/>
                  <w:sz w:val="20"/>
                  <w:szCs w:val="20"/>
                  <w:lang w:val="nl-BE"/>
                </w:rPr>
                <w:t xml:space="preserve"> eisen</w:t>
              </w:r>
            </w:ins>
            <w:r w:rsidRPr="00F9257C">
              <w:rPr>
                <w:rFonts w:ascii="Times New Roman" w:hAnsi="Times New Roman"/>
                <w:b/>
                <w:bCs/>
                <w:sz w:val="20"/>
                <w:szCs w:val="20"/>
                <w:lang w:val="nl-BE"/>
              </w:rPr>
              <w:t xml:space="preserve"> </w:t>
            </w:r>
            <w:del w:id="2893" w:author="Author">
              <w:r w:rsidRPr="00F9257C" w:rsidDel="000107F4">
                <w:rPr>
                  <w:rFonts w:ascii="Times New Roman" w:hAnsi="Times New Roman"/>
                  <w:b/>
                  <w:bCs/>
                  <w:sz w:val="20"/>
                  <w:szCs w:val="20"/>
                  <w:lang w:val="nl-BE"/>
                </w:rPr>
                <w:delText xml:space="preserve">rapporteringsvereisten </w:delText>
              </w:r>
              <w:r w:rsidRPr="00F9257C" w:rsidDel="00AC57AD">
                <w:rPr>
                  <w:rFonts w:ascii="Times New Roman" w:hAnsi="Times New Roman"/>
                  <w:b/>
                  <w:bCs/>
                  <w:sz w:val="20"/>
                  <w:szCs w:val="20"/>
                  <w:lang w:val="nl-BE"/>
                </w:rPr>
                <w:delText>in hoofde van de commissaris</w:delText>
              </w:r>
              <w:r w:rsidR="001524F7" w:rsidRPr="00F9257C" w:rsidDel="00AC57AD">
                <w:rPr>
                  <w:rFonts w:ascii="Times New Roman" w:hAnsi="Times New Roman"/>
                  <w:b/>
                  <w:bCs/>
                  <w:sz w:val="20"/>
                  <w:szCs w:val="20"/>
                  <w:lang w:val="nl-BE"/>
                </w:rPr>
                <w:delText xml:space="preserve"> </w:delText>
              </w:r>
            </w:del>
          </w:p>
          <w:p w14:paraId="741F6074" w14:textId="77777777" w:rsidR="001524F7" w:rsidRPr="00F9257C" w:rsidRDefault="001524F7"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Verantwoordelijkheden van het bestuursorgaan</w:t>
            </w:r>
          </w:p>
          <w:p w14:paraId="72C4366D" w14:textId="7F518A84" w:rsidR="001524F7" w:rsidRPr="00F9257C" w:rsidRDefault="001524F7"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Het bestuursorgaan is verantwoordelijk voor … </w:t>
            </w:r>
            <w:r w:rsidR="005217E2" w:rsidRPr="00F9257C">
              <w:rPr>
                <w:rFonts w:ascii="Times New Roman" w:hAnsi="Times New Roman"/>
                <w:sz w:val="20"/>
                <w:szCs w:val="20"/>
                <w:vertAlign w:val="superscript"/>
                <w:lang w:val="nl-BE"/>
              </w:rPr>
              <w:t>(</w:t>
            </w:r>
            <w:r w:rsidR="00E741BA" w:rsidRPr="00F9257C">
              <w:rPr>
                <w:rFonts w:ascii="Times New Roman" w:hAnsi="Times New Roman"/>
                <w:sz w:val="20"/>
                <w:szCs w:val="20"/>
                <w:vertAlign w:val="superscript"/>
                <w:lang w:val="nl-BE"/>
              </w:rPr>
              <w:t>189</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van de vennootschap.</w:t>
            </w:r>
          </w:p>
          <w:p w14:paraId="6C68F033" w14:textId="77777777" w:rsidR="001524F7" w:rsidRPr="00F9257C" w:rsidRDefault="001524F7"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Verantwoordelijkheden van de commissaris</w:t>
            </w:r>
          </w:p>
          <w:p w14:paraId="10D3D76E" w14:textId="42C9C809" w:rsidR="001524F7" w:rsidRPr="00F9257C" w:rsidRDefault="001524F7"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In het kader van ons mandaat … </w:t>
            </w:r>
            <w:r w:rsidR="005217E2" w:rsidRPr="00F9257C">
              <w:rPr>
                <w:rFonts w:ascii="Times New Roman" w:hAnsi="Times New Roman"/>
                <w:sz w:val="20"/>
                <w:szCs w:val="20"/>
                <w:vertAlign w:val="superscript"/>
                <w:lang w:val="nl-BE"/>
              </w:rPr>
              <w:t>(</w:t>
            </w:r>
            <w:r w:rsidR="00E741BA" w:rsidRPr="00F9257C">
              <w:rPr>
                <w:rFonts w:ascii="Times New Roman" w:hAnsi="Times New Roman"/>
                <w:sz w:val="20"/>
                <w:szCs w:val="20"/>
                <w:vertAlign w:val="superscript"/>
                <w:lang w:val="nl-BE"/>
              </w:rPr>
              <w:t>189</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w:t>
            </w:r>
            <w:ins w:id="2894" w:author="Author">
              <w:r w:rsidR="00007C1A" w:rsidRPr="00F9257C">
                <w:rPr>
                  <w:rFonts w:ascii="Times New Roman" w:hAnsi="Times New Roman"/>
                  <w:sz w:val="20"/>
                  <w:szCs w:val="20"/>
                  <w:lang w:val="nl-BE"/>
                </w:rPr>
                <w:t xml:space="preserve">alsook verslag </w:t>
              </w:r>
            </w:ins>
            <w:r w:rsidRPr="00F9257C">
              <w:rPr>
                <w:rFonts w:ascii="Times New Roman" w:hAnsi="Times New Roman"/>
                <w:sz w:val="20"/>
                <w:szCs w:val="20"/>
                <w:lang w:val="nl-BE"/>
              </w:rPr>
              <w:t>over deze aangelegenheden uit te brengen.</w:t>
            </w:r>
          </w:p>
          <w:p w14:paraId="29FC5707" w14:textId="77777777" w:rsidR="001524F7" w:rsidRPr="00F9257C" w:rsidRDefault="001524F7"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Aspecten betreffende het jaarverslag</w:t>
            </w:r>
          </w:p>
          <w:p w14:paraId="50A366A2" w14:textId="324B9553" w:rsidR="001524F7" w:rsidRPr="00F9257C" w:rsidRDefault="001045C8"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Na het uitvoeren</w:t>
            </w:r>
            <w:r w:rsidR="001524F7" w:rsidRPr="00F9257C">
              <w:rPr>
                <w:rFonts w:ascii="Times New Roman" w:hAnsi="Times New Roman"/>
                <w:sz w:val="20"/>
                <w:szCs w:val="20"/>
                <w:lang w:val="nl-BE"/>
              </w:rPr>
              <w:t xml:space="preserve"> … </w:t>
            </w:r>
            <w:r w:rsidR="005217E2" w:rsidRPr="00F9257C">
              <w:rPr>
                <w:rFonts w:ascii="Times New Roman" w:hAnsi="Times New Roman"/>
                <w:sz w:val="20"/>
                <w:szCs w:val="20"/>
                <w:vertAlign w:val="superscript"/>
                <w:lang w:val="nl-BE"/>
              </w:rPr>
              <w:t>(</w:t>
            </w:r>
            <w:r w:rsidR="00E741BA" w:rsidRPr="00F9257C">
              <w:rPr>
                <w:rFonts w:ascii="Times New Roman" w:hAnsi="Times New Roman"/>
                <w:sz w:val="20"/>
                <w:szCs w:val="20"/>
                <w:vertAlign w:val="superscript"/>
                <w:lang w:val="nl-BE"/>
              </w:rPr>
              <w:t>189</w:t>
            </w:r>
            <w:r w:rsidR="001524F7" w:rsidRPr="00F9257C">
              <w:rPr>
                <w:rFonts w:ascii="Times New Roman" w:hAnsi="Times New Roman"/>
                <w:sz w:val="20"/>
                <w:szCs w:val="20"/>
                <w:vertAlign w:val="superscript"/>
                <w:lang w:val="nl-BE"/>
              </w:rPr>
              <w:t>)</w:t>
            </w:r>
            <w:r w:rsidR="001524F7" w:rsidRPr="00F9257C">
              <w:rPr>
                <w:rFonts w:ascii="Times New Roman" w:hAnsi="Times New Roman"/>
                <w:sz w:val="20"/>
                <w:szCs w:val="20"/>
                <w:lang w:val="nl-BE"/>
              </w:rPr>
              <w:t xml:space="preserve"> …</w:t>
            </w:r>
            <w:r w:rsidRPr="00F9257C">
              <w:rPr>
                <w:rFonts w:ascii="Times New Roman" w:hAnsi="Times New Roman"/>
                <w:sz w:val="20"/>
                <w:szCs w:val="20"/>
                <w:lang w:val="nl-BE"/>
              </w:rPr>
              <w:t xml:space="preserve"> </w:t>
            </w:r>
            <w:ins w:id="2895" w:author="Author">
              <w:r w:rsidR="00007C1A" w:rsidRPr="00F9257C">
                <w:rPr>
                  <w:rFonts w:ascii="Times New Roman" w:hAnsi="Times New Roman"/>
                  <w:sz w:val="20"/>
                  <w:szCs w:val="20"/>
                  <w:lang w:val="nl-BE"/>
                </w:rPr>
                <w:t>geen afwijking van materieel belang te melden</w:t>
              </w:r>
            </w:ins>
            <w:del w:id="2896" w:author="Author">
              <w:r w:rsidRPr="00F9257C" w:rsidDel="00007C1A">
                <w:rPr>
                  <w:rFonts w:ascii="Times New Roman" w:hAnsi="Times New Roman"/>
                  <w:bCs/>
                  <w:sz w:val="20"/>
                  <w:szCs w:val="20"/>
                  <w:lang w:val="nl-BE"/>
                </w:rPr>
                <w:delText>omtrent het jaarverslag</w:delText>
              </w:r>
            </w:del>
            <w:r w:rsidR="001524F7" w:rsidRPr="00F9257C">
              <w:rPr>
                <w:rFonts w:ascii="Times New Roman" w:hAnsi="Times New Roman"/>
                <w:sz w:val="20"/>
                <w:szCs w:val="20"/>
                <w:lang w:val="nl-BE"/>
              </w:rPr>
              <w:t>.</w:t>
            </w:r>
          </w:p>
          <w:p w14:paraId="27A52C72" w14:textId="77777777" w:rsidR="001524F7" w:rsidRPr="00F9257C" w:rsidRDefault="001524F7" w:rsidP="00980172">
            <w:pPr>
              <w:spacing w:after="120"/>
              <w:jc w:val="both"/>
              <w:rPr>
                <w:rFonts w:ascii="Times New Roman" w:hAnsi="Times New Roman"/>
                <w:b/>
                <w:i/>
                <w:sz w:val="20"/>
                <w:szCs w:val="20"/>
                <w:lang w:val="nl-BE"/>
              </w:rPr>
            </w:pPr>
            <w:r w:rsidRPr="00F9257C">
              <w:rPr>
                <w:rFonts w:ascii="Times New Roman" w:hAnsi="Times New Roman"/>
                <w:b/>
                <w:i/>
                <w:sz w:val="20"/>
                <w:szCs w:val="20"/>
                <w:lang w:val="nl-BE"/>
              </w:rPr>
              <w:t>Vermelding betreffende de sociale balans</w:t>
            </w:r>
          </w:p>
          <w:p w14:paraId="06A6D1DB" w14:textId="03B02216" w:rsidR="001524F7" w:rsidRPr="00F9257C" w:rsidRDefault="001524F7" w:rsidP="00980172">
            <w:p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De sociale balans … </w:t>
            </w:r>
            <w:r w:rsidR="005217E2" w:rsidRPr="00F9257C">
              <w:rPr>
                <w:rFonts w:ascii="Times New Roman" w:hAnsi="Times New Roman"/>
                <w:sz w:val="20"/>
                <w:szCs w:val="20"/>
                <w:vertAlign w:val="superscript"/>
                <w:lang w:val="nl-BE"/>
              </w:rPr>
              <w:t>(</w:t>
            </w:r>
            <w:r w:rsidR="00E741BA" w:rsidRPr="00F9257C">
              <w:rPr>
                <w:rFonts w:ascii="Times New Roman" w:hAnsi="Times New Roman"/>
                <w:sz w:val="20"/>
                <w:szCs w:val="20"/>
                <w:vertAlign w:val="superscript"/>
                <w:lang w:val="nl-BE"/>
              </w:rPr>
              <w:t>189</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in het kader van </w:t>
            </w:r>
            <w:del w:id="2897" w:author="Author">
              <w:r w:rsidRPr="00F9257C" w:rsidDel="00007C1A">
                <w:rPr>
                  <w:rFonts w:ascii="Times New Roman" w:hAnsi="Times New Roman"/>
                  <w:sz w:val="20"/>
                  <w:szCs w:val="20"/>
                  <w:lang w:val="nl-BE"/>
                </w:rPr>
                <w:delText xml:space="preserve">ons </w:delText>
              </w:r>
              <w:r w:rsidR="001045C8" w:rsidRPr="00F9257C" w:rsidDel="00007C1A">
                <w:rPr>
                  <w:rFonts w:ascii="Times New Roman" w:hAnsi="Times New Roman"/>
                  <w:sz w:val="20"/>
                  <w:szCs w:val="20"/>
                  <w:lang w:val="nl-BE"/>
                </w:rPr>
                <w:delText>mandaat</w:delText>
              </w:r>
            </w:del>
            <w:ins w:id="2898" w:author="Author">
              <w:r w:rsidR="00007C1A" w:rsidRPr="00F9257C">
                <w:rPr>
                  <w:rFonts w:ascii="Times New Roman" w:hAnsi="Times New Roman"/>
                  <w:sz w:val="20"/>
                  <w:szCs w:val="20"/>
                  <w:lang w:val="nl-BE"/>
                </w:rPr>
                <w:t>onze opdracht</w:t>
              </w:r>
            </w:ins>
            <w:r w:rsidRPr="00F9257C">
              <w:rPr>
                <w:rFonts w:ascii="Times New Roman" w:hAnsi="Times New Roman"/>
                <w:sz w:val="20"/>
                <w:szCs w:val="20"/>
                <w:lang w:val="nl-BE"/>
              </w:rPr>
              <w:t>.</w:t>
            </w:r>
          </w:p>
          <w:p w14:paraId="48CD7A20" w14:textId="3720D73F" w:rsidR="001524F7" w:rsidRPr="00F9257C" w:rsidDel="00007C1A" w:rsidRDefault="001524F7" w:rsidP="00980172">
            <w:pPr>
              <w:spacing w:after="120"/>
              <w:jc w:val="both"/>
              <w:rPr>
                <w:del w:id="2899" w:author="Author"/>
                <w:rFonts w:ascii="Times New Roman" w:hAnsi="Times New Roman"/>
                <w:b/>
                <w:i/>
                <w:sz w:val="20"/>
                <w:szCs w:val="20"/>
                <w:lang w:val="nl-BE"/>
              </w:rPr>
            </w:pPr>
            <w:del w:id="2900" w:author="Author">
              <w:r w:rsidRPr="00F9257C" w:rsidDel="00007C1A">
                <w:rPr>
                  <w:rFonts w:ascii="Times New Roman" w:hAnsi="Times New Roman"/>
                  <w:b/>
                  <w:i/>
                  <w:sz w:val="20"/>
                  <w:szCs w:val="20"/>
                  <w:lang w:val="nl-BE"/>
                </w:rPr>
                <w:delText>Vermeldingen betreffende de onafhankelijkheid</w:delText>
              </w:r>
            </w:del>
          </w:p>
          <w:p w14:paraId="0DD306FA" w14:textId="764EDCD3" w:rsidR="001524F7" w:rsidRPr="00F9257C" w:rsidDel="00007C1A" w:rsidRDefault="00C9490E" w:rsidP="00980172">
            <w:pPr>
              <w:spacing w:after="120"/>
              <w:jc w:val="both"/>
              <w:rPr>
                <w:del w:id="2901" w:author="Author"/>
                <w:rFonts w:ascii="Times New Roman" w:hAnsi="Times New Roman"/>
                <w:sz w:val="20"/>
                <w:szCs w:val="20"/>
                <w:lang w:val="nl-BE"/>
              </w:rPr>
            </w:pPr>
            <w:del w:id="2902" w:author="Author">
              <w:r w:rsidRPr="00F9257C" w:rsidDel="00007C1A">
                <w:rPr>
                  <w:rFonts w:ascii="Times New Roman" w:hAnsi="Times New Roman"/>
                  <w:sz w:val="20"/>
                  <w:szCs w:val="20"/>
                  <w:lang w:val="nl-BE"/>
                </w:rPr>
                <w:delText xml:space="preserve">Wij hebben geen … </w:delText>
              </w:r>
              <w:r w:rsidRPr="00F9257C" w:rsidDel="00007C1A">
                <w:rPr>
                  <w:rFonts w:ascii="Times New Roman" w:hAnsi="Times New Roman"/>
                  <w:sz w:val="20"/>
                  <w:szCs w:val="20"/>
                  <w:vertAlign w:val="superscript"/>
                  <w:lang w:val="nl-BE"/>
                </w:rPr>
                <w:delText>(1</w:delText>
              </w:r>
              <w:r w:rsidR="005217E2" w:rsidRPr="00F9257C" w:rsidDel="00007C1A">
                <w:rPr>
                  <w:rFonts w:ascii="Times New Roman" w:hAnsi="Times New Roman"/>
                  <w:sz w:val="20"/>
                  <w:szCs w:val="20"/>
                  <w:vertAlign w:val="superscript"/>
                  <w:lang w:val="nl-BE"/>
                </w:rPr>
                <w:delText>83</w:delText>
              </w:r>
              <w:r w:rsidRPr="00F9257C" w:rsidDel="00007C1A">
                <w:rPr>
                  <w:rFonts w:ascii="Times New Roman" w:hAnsi="Times New Roman"/>
                  <w:sz w:val="20"/>
                  <w:szCs w:val="20"/>
                  <w:vertAlign w:val="superscript"/>
                  <w:lang w:val="nl-BE"/>
                </w:rPr>
                <w:delText>)</w:delText>
              </w:r>
              <w:r w:rsidRPr="00F9257C" w:rsidDel="00007C1A">
                <w:rPr>
                  <w:rFonts w:ascii="Times New Roman" w:hAnsi="Times New Roman"/>
                  <w:sz w:val="20"/>
                  <w:szCs w:val="20"/>
                  <w:lang w:val="nl-BE"/>
                </w:rPr>
                <w:delText xml:space="preserve"> … in de loop van ons mandaat.</w:delText>
              </w:r>
            </w:del>
          </w:p>
          <w:p w14:paraId="5C7A9D5D" w14:textId="77777777" w:rsidR="00C1685C" w:rsidRPr="00F9257C" w:rsidRDefault="00C1685C" w:rsidP="00980172">
            <w:pPr>
              <w:spacing w:after="120" w:line="276" w:lineRule="auto"/>
              <w:jc w:val="both"/>
              <w:rPr>
                <w:rFonts w:ascii="Times New Roman" w:hAnsi="Times New Roman"/>
                <w:b/>
                <w:i/>
                <w:sz w:val="20"/>
                <w:szCs w:val="20"/>
                <w:lang w:val="nl-BE"/>
              </w:rPr>
            </w:pPr>
            <w:r w:rsidRPr="00F9257C">
              <w:rPr>
                <w:rFonts w:ascii="Times New Roman" w:hAnsi="Times New Roman"/>
                <w:b/>
                <w:i/>
                <w:sz w:val="20"/>
                <w:szCs w:val="20"/>
                <w:lang w:val="nl-BE"/>
              </w:rPr>
              <w:t>Vermeldingen betreffende de onafhankelijkheid</w:t>
            </w:r>
          </w:p>
          <w:p w14:paraId="66F3DC96" w14:textId="04A088B3" w:rsidR="00C1685C" w:rsidRPr="00F9257C" w:rsidRDefault="00C1685C" w:rsidP="00980172">
            <w:pPr>
              <w:numPr>
                <w:ilvl w:val="0"/>
                <w:numId w:val="18"/>
              </w:numPr>
              <w:spacing w:after="120" w:line="276" w:lineRule="auto"/>
              <w:jc w:val="both"/>
              <w:rPr>
                <w:rFonts w:ascii="Times New Roman" w:hAnsi="Times New Roman"/>
                <w:sz w:val="20"/>
                <w:szCs w:val="20"/>
                <w:lang w:val="nl-BE"/>
              </w:rPr>
            </w:pPr>
            <w:r w:rsidRPr="00F9257C">
              <w:rPr>
                <w:rFonts w:ascii="Times New Roman" w:hAnsi="Times New Roman"/>
                <w:sz w:val="20"/>
                <w:szCs w:val="20"/>
                <w:lang w:val="nl-BE"/>
              </w:rPr>
              <w:t xml:space="preserve">Ons bedrijfsrevisorenkantoor … </w:t>
            </w:r>
            <w:r w:rsidRPr="00F9257C">
              <w:rPr>
                <w:rFonts w:ascii="Times New Roman" w:hAnsi="Times New Roman"/>
                <w:sz w:val="20"/>
                <w:szCs w:val="20"/>
                <w:vertAlign w:val="superscript"/>
                <w:lang w:val="nl-BE"/>
              </w:rPr>
              <w:t>(</w:t>
            </w:r>
            <w:r w:rsidR="00E741BA" w:rsidRPr="00F9257C">
              <w:rPr>
                <w:rFonts w:ascii="Times New Roman" w:hAnsi="Times New Roman"/>
                <w:sz w:val="20"/>
                <w:szCs w:val="20"/>
                <w:vertAlign w:val="superscript"/>
                <w:lang w:val="nl-BE"/>
              </w:rPr>
              <w:t>189</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tegenover de vennootschap.</w:t>
            </w:r>
          </w:p>
          <w:p w14:paraId="61A53870" w14:textId="28A250B4" w:rsidR="00C1685C" w:rsidRPr="00F9257C" w:rsidRDefault="00C1685C" w:rsidP="00980172">
            <w:pPr>
              <w:numPr>
                <w:ilvl w:val="0"/>
                <w:numId w:val="18"/>
              </w:numPr>
              <w:spacing w:after="120" w:line="259" w:lineRule="auto"/>
              <w:jc w:val="both"/>
              <w:rPr>
                <w:rFonts w:ascii="Times New Roman" w:hAnsi="Times New Roman"/>
                <w:sz w:val="20"/>
                <w:szCs w:val="20"/>
                <w:lang w:val="nl-BE"/>
              </w:rPr>
            </w:pPr>
            <w:r w:rsidRPr="00F9257C">
              <w:rPr>
                <w:rFonts w:ascii="Times New Roman" w:hAnsi="Times New Roman"/>
                <w:sz w:val="20"/>
                <w:szCs w:val="20"/>
                <w:lang w:val="nl-BE"/>
              </w:rPr>
              <w:t>[</w:t>
            </w:r>
            <w:del w:id="2903" w:author="Author">
              <w:r w:rsidRPr="00F9257C" w:rsidDel="00007C1A">
                <w:rPr>
                  <w:rFonts w:ascii="Times New Roman" w:hAnsi="Times New Roman"/>
                  <w:sz w:val="20"/>
                  <w:szCs w:val="20"/>
                  <w:lang w:val="nl-BE"/>
                </w:rPr>
                <w:delText xml:space="preserve">Vermelding </w:delText>
              </w:r>
            </w:del>
            <w:ins w:id="2904" w:author="Author">
              <w:r w:rsidR="00007C1A" w:rsidRPr="00F9257C">
                <w:rPr>
                  <w:rFonts w:ascii="Times New Roman" w:hAnsi="Times New Roman"/>
                  <w:sz w:val="20"/>
                  <w:szCs w:val="20"/>
                  <w:lang w:val="nl-BE"/>
                </w:rPr>
                <w:t xml:space="preserve">In voorkomend geval, vermelding </w:t>
              </w:r>
            </w:ins>
            <w:r w:rsidRPr="00F9257C">
              <w:rPr>
                <w:rFonts w:ascii="Times New Roman" w:hAnsi="Times New Roman"/>
                <w:sz w:val="20"/>
                <w:szCs w:val="20"/>
                <w:lang w:val="nl-BE"/>
              </w:rPr>
              <w:t xml:space="preserve">inzake de honoraria met betrekking tot de bijkomende opdrachten die verenigbaar zijn met de wettelijke controle, aan te passen naargelang van de omstandigheden </w:t>
            </w:r>
            <w:r w:rsidRPr="00F9257C">
              <w:rPr>
                <w:rFonts w:ascii="Times New Roman" w:hAnsi="Times New Roman"/>
                <w:sz w:val="20"/>
                <w:szCs w:val="20"/>
                <w:vertAlign w:val="superscript"/>
                <w:lang w:val="nl-BE"/>
              </w:rPr>
              <w:t>(</w:t>
            </w:r>
            <w:r w:rsidRPr="00F9257C">
              <w:rPr>
                <w:rFonts w:ascii="Times New Roman" w:hAnsi="Times New Roman"/>
                <w:sz w:val="20"/>
                <w:szCs w:val="20"/>
                <w:vertAlign w:val="superscript"/>
                <w:lang w:val="nl-BE"/>
              </w:rPr>
              <w:footnoteReference w:id="201"/>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w:t>
            </w:r>
          </w:p>
          <w:p w14:paraId="73BF6721" w14:textId="77777777" w:rsidR="001524F7" w:rsidRPr="00F9257C" w:rsidRDefault="001524F7" w:rsidP="00980172">
            <w:pPr>
              <w:spacing w:after="120"/>
              <w:jc w:val="both"/>
              <w:rPr>
                <w:rFonts w:ascii="Times New Roman" w:hAnsi="Times New Roman"/>
                <w:b/>
                <w:i/>
                <w:sz w:val="20"/>
                <w:szCs w:val="20"/>
              </w:rPr>
            </w:pPr>
            <w:r w:rsidRPr="00F9257C">
              <w:rPr>
                <w:rFonts w:ascii="Times New Roman" w:hAnsi="Times New Roman"/>
                <w:b/>
                <w:i/>
                <w:sz w:val="20"/>
                <w:szCs w:val="20"/>
              </w:rPr>
              <w:t>Andere vermeldingen</w:t>
            </w:r>
          </w:p>
          <w:p w14:paraId="10E453AE" w14:textId="5308C13F" w:rsidR="00C9490E" w:rsidRPr="00F9257C" w:rsidRDefault="00C9490E" w:rsidP="00980172">
            <w:pPr>
              <w:numPr>
                <w:ilvl w:val="0"/>
                <w:numId w:val="75"/>
              </w:numPr>
              <w:spacing w:after="120"/>
              <w:jc w:val="both"/>
              <w:rPr>
                <w:rFonts w:ascii="Times New Roman" w:hAnsi="Times New Roman"/>
                <w:sz w:val="20"/>
                <w:szCs w:val="20"/>
                <w:lang w:val="nl-BE"/>
              </w:rPr>
            </w:pPr>
            <w:r w:rsidRPr="00F9257C">
              <w:rPr>
                <w:rFonts w:ascii="Times New Roman" w:hAnsi="Times New Roman"/>
                <w:sz w:val="20"/>
                <w:szCs w:val="20"/>
                <w:lang w:val="nl-BE"/>
              </w:rPr>
              <w:t xml:space="preserve">Onverminderd… </w:t>
            </w:r>
            <w:r w:rsidRPr="00F9257C">
              <w:rPr>
                <w:rFonts w:ascii="Times New Roman" w:hAnsi="Times New Roman"/>
                <w:sz w:val="20"/>
                <w:szCs w:val="20"/>
                <w:vertAlign w:val="superscript"/>
                <w:lang w:val="nl-BE"/>
              </w:rPr>
              <w:t>(</w:t>
            </w:r>
            <w:r w:rsidR="00E741BA" w:rsidRPr="00F9257C">
              <w:rPr>
                <w:rFonts w:ascii="Times New Roman" w:hAnsi="Times New Roman"/>
                <w:sz w:val="20"/>
                <w:szCs w:val="20"/>
                <w:vertAlign w:val="superscript"/>
                <w:lang w:val="nl-BE"/>
              </w:rPr>
              <w:t>189</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xml:space="preserve"> … wettelijke en </w:t>
            </w:r>
            <w:r w:rsidR="00794779" w:rsidRPr="00F9257C">
              <w:rPr>
                <w:rFonts w:ascii="Times New Roman" w:hAnsi="Times New Roman"/>
                <w:sz w:val="20"/>
                <w:szCs w:val="20"/>
                <w:lang w:val="nl-BE"/>
              </w:rPr>
              <w:t>bestuursrechtelijke</w:t>
            </w:r>
            <w:r w:rsidRPr="00F9257C">
              <w:rPr>
                <w:rFonts w:ascii="Times New Roman" w:hAnsi="Times New Roman"/>
                <w:sz w:val="20"/>
                <w:szCs w:val="20"/>
                <w:lang w:val="nl-BE"/>
              </w:rPr>
              <w:t xml:space="preserve"> voorschriften.</w:t>
            </w:r>
          </w:p>
          <w:p w14:paraId="226AE2E6" w14:textId="0537EA83" w:rsidR="001524F7" w:rsidRPr="00F9257C" w:rsidRDefault="00C9490E" w:rsidP="00980172">
            <w:pPr>
              <w:pStyle w:val="ListParagraph"/>
              <w:numPr>
                <w:ilvl w:val="0"/>
                <w:numId w:val="75"/>
              </w:numPr>
              <w:spacing w:after="120"/>
              <w:contextualSpacing w:val="0"/>
              <w:jc w:val="both"/>
              <w:rPr>
                <w:sz w:val="20"/>
                <w:szCs w:val="20"/>
                <w:lang w:val="nl-BE"/>
              </w:rPr>
            </w:pPr>
            <w:r w:rsidRPr="00F9257C">
              <w:rPr>
                <w:rFonts w:ascii="Times New Roman" w:hAnsi="Times New Roman"/>
                <w:sz w:val="20"/>
                <w:szCs w:val="20"/>
                <w:lang w:val="nl-BE"/>
              </w:rPr>
              <w:t xml:space="preserve">De resultaatverwerking… </w:t>
            </w:r>
            <w:r w:rsidRPr="00F9257C">
              <w:rPr>
                <w:rFonts w:ascii="Times New Roman" w:hAnsi="Times New Roman"/>
                <w:sz w:val="20"/>
                <w:szCs w:val="20"/>
                <w:vertAlign w:val="superscript"/>
                <w:lang w:val="nl-BE"/>
              </w:rPr>
              <w:t>(</w:t>
            </w:r>
            <w:r w:rsidR="00E741BA" w:rsidRPr="00F9257C">
              <w:rPr>
                <w:rFonts w:ascii="Times New Roman" w:hAnsi="Times New Roman"/>
                <w:sz w:val="20"/>
                <w:szCs w:val="20"/>
                <w:vertAlign w:val="superscript"/>
                <w:lang w:val="nl-BE"/>
              </w:rPr>
              <w:t>189</w:t>
            </w:r>
            <w:r w:rsidRPr="00F9257C">
              <w:rPr>
                <w:rFonts w:ascii="Times New Roman" w:hAnsi="Times New Roman"/>
                <w:sz w:val="20"/>
                <w:szCs w:val="20"/>
                <w:vertAlign w:val="superscript"/>
                <w:lang w:val="nl-BE"/>
              </w:rPr>
              <w:t>)</w:t>
            </w:r>
            <w:r w:rsidRPr="00F9257C">
              <w:rPr>
                <w:rFonts w:ascii="Times New Roman" w:hAnsi="Times New Roman"/>
                <w:sz w:val="20"/>
                <w:szCs w:val="20"/>
                <w:lang w:val="nl-BE"/>
              </w:rPr>
              <w:t>… de wettelijke en statutaire bepalingen.</w:t>
            </w:r>
          </w:p>
          <w:p w14:paraId="798F5D3B" w14:textId="349C5A28" w:rsidR="001524F7" w:rsidRPr="00F9257C" w:rsidRDefault="001524F7" w:rsidP="00980172">
            <w:pPr>
              <w:pStyle w:val="ListParagraph"/>
              <w:numPr>
                <w:ilvl w:val="0"/>
                <w:numId w:val="75"/>
              </w:numPr>
              <w:spacing w:after="120"/>
              <w:contextualSpacing w:val="0"/>
              <w:jc w:val="both"/>
              <w:rPr>
                <w:sz w:val="20"/>
                <w:szCs w:val="20"/>
                <w:lang w:val="nl-BE"/>
              </w:rPr>
            </w:pPr>
            <w:r w:rsidRPr="00F9257C">
              <w:rPr>
                <w:rFonts w:ascii="Times New Roman" w:hAnsi="Times New Roman"/>
                <w:sz w:val="20"/>
                <w:szCs w:val="20"/>
                <w:lang w:val="nl-BE"/>
              </w:rPr>
              <w:t xml:space="preserve">Met uitzondering van </w:t>
            </w:r>
            <w:r w:rsidR="00C9490E" w:rsidRPr="00F9257C">
              <w:rPr>
                <w:rFonts w:ascii="Times New Roman" w:hAnsi="Times New Roman"/>
                <w:sz w:val="20"/>
                <w:szCs w:val="20"/>
                <w:lang w:val="nl-BE"/>
              </w:rPr>
              <w:t>de aangelegenhe</w:t>
            </w:r>
            <w:r w:rsidR="00A9741E" w:rsidRPr="00F9257C">
              <w:rPr>
                <w:rFonts w:ascii="Times New Roman" w:hAnsi="Times New Roman"/>
                <w:sz w:val="20"/>
                <w:szCs w:val="20"/>
                <w:lang w:val="nl-BE"/>
              </w:rPr>
              <w:t>i</w:t>
            </w:r>
            <w:r w:rsidR="00C9490E" w:rsidRPr="00F9257C">
              <w:rPr>
                <w:rFonts w:ascii="Times New Roman" w:hAnsi="Times New Roman"/>
                <w:sz w:val="20"/>
                <w:szCs w:val="20"/>
                <w:lang w:val="nl-BE"/>
              </w:rPr>
              <w:t>d</w:t>
            </w:r>
            <w:r w:rsidRPr="00F9257C">
              <w:rPr>
                <w:rFonts w:ascii="Times New Roman" w:hAnsi="Times New Roman"/>
                <w:sz w:val="20"/>
                <w:szCs w:val="20"/>
                <w:lang w:val="nl-BE"/>
              </w:rPr>
              <w:t xml:space="preserve"> zoals hieronder omschreven, </w:t>
            </w:r>
            <w:r w:rsidR="001045C8" w:rsidRPr="00F9257C">
              <w:rPr>
                <w:rFonts w:ascii="Times New Roman" w:hAnsi="Times New Roman"/>
                <w:sz w:val="20"/>
                <w:szCs w:val="20"/>
                <w:lang w:val="nl-BE"/>
              </w:rPr>
              <w:t>dienen wij u geen andere verrichtingen of beslissingen mede te delen die in overtreding met de statuten of het Wetboek van vennootschappen zijn gedaan of genomen</w:t>
            </w:r>
            <w:r w:rsidRPr="00F9257C">
              <w:rPr>
                <w:rFonts w:ascii="Times New Roman" w:hAnsi="Times New Roman"/>
                <w:sz w:val="20"/>
                <w:szCs w:val="20"/>
                <w:lang w:val="nl-BE"/>
              </w:rPr>
              <w:t>.</w:t>
            </w:r>
          </w:p>
          <w:p w14:paraId="0BF88BCF" w14:textId="6D3B76D0" w:rsidR="001524F7" w:rsidRPr="00F9257C" w:rsidRDefault="001524F7" w:rsidP="00980172">
            <w:pPr>
              <w:pStyle w:val="ListParagraph"/>
              <w:numPr>
                <w:ilvl w:val="0"/>
                <w:numId w:val="75"/>
              </w:numPr>
              <w:spacing w:after="120"/>
              <w:contextualSpacing w:val="0"/>
              <w:jc w:val="both"/>
              <w:rPr>
                <w:sz w:val="20"/>
                <w:szCs w:val="20"/>
                <w:lang w:val="nl-BE"/>
              </w:rPr>
            </w:pPr>
            <w:r w:rsidRPr="00F9257C">
              <w:rPr>
                <w:rFonts w:ascii="Times New Roman" w:hAnsi="Times New Roman"/>
                <w:sz w:val="20"/>
                <w:szCs w:val="20"/>
                <w:lang w:val="nl-BE"/>
              </w:rPr>
              <w:t xml:space="preserve">Sinds de vorige jaarlijkse </w:t>
            </w:r>
            <w:r w:rsidR="003F288D" w:rsidRPr="00F9257C">
              <w:rPr>
                <w:rFonts w:ascii="Times New Roman" w:hAnsi="Times New Roman"/>
                <w:sz w:val="20"/>
                <w:szCs w:val="20"/>
                <w:lang w:val="nl-BE"/>
              </w:rPr>
              <w:t>a</w:t>
            </w:r>
            <w:r w:rsidRPr="00F9257C">
              <w:rPr>
                <w:rFonts w:ascii="Times New Roman" w:hAnsi="Times New Roman"/>
                <w:sz w:val="20"/>
                <w:szCs w:val="20"/>
                <w:lang w:val="nl-BE"/>
              </w:rPr>
              <w:t xml:space="preserve">lgemene </w:t>
            </w:r>
            <w:r w:rsidR="003F288D" w:rsidRPr="00F9257C">
              <w:rPr>
                <w:rFonts w:ascii="Times New Roman" w:hAnsi="Times New Roman"/>
                <w:sz w:val="20"/>
                <w:szCs w:val="20"/>
                <w:lang w:val="nl-BE"/>
              </w:rPr>
              <w:t>v</w:t>
            </w:r>
            <w:r w:rsidRPr="00F9257C">
              <w:rPr>
                <w:rFonts w:ascii="Times New Roman" w:hAnsi="Times New Roman"/>
                <w:sz w:val="20"/>
                <w:szCs w:val="20"/>
                <w:lang w:val="nl-BE"/>
              </w:rPr>
              <w:t xml:space="preserve">ergadering zijn beslissingen genomen of verrichtingen gedaan waarbij </w:t>
            </w:r>
            <w:r w:rsidR="006545AF" w:rsidRPr="00F9257C">
              <w:rPr>
                <w:rFonts w:ascii="Times New Roman" w:hAnsi="Times New Roman"/>
                <w:sz w:val="20"/>
                <w:szCs w:val="20"/>
                <w:lang w:val="nl-BE"/>
              </w:rPr>
              <w:t xml:space="preserve">een </w:t>
            </w:r>
            <w:r w:rsidRPr="00F9257C">
              <w:rPr>
                <w:rFonts w:ascii="Times New Roman" w:hAnsi="Times New Roman"/>
                <w:sz w:val="20"/>
                <w:szCs w:val="20"/>
                <w:lang w:val="nl-BE"/>
              </w:rPr>
              <w:t>bestuurder tegenstrijdige belangen van vermogensrechtelijke aard hadden waarvoor art</w:t>
            </w:r>
            <w:r w:rsidR="003F288D" w:rsidRPr="00F9257C">
              <w:rPr>
                <w:rFonts w:ascii="Times New Roman" w:hAnsi="Times New Roman"/>
                <w:sz w:val="20"/>
                <w:szCs w:val="20"/>
                <w:lang w:val="nl-BE"/>
              </w:rPr>
              <w:t xml:space="preserve">ikel </w:t>
            </w:r>
            <w:r w:rsidRPr="00F9257C">
              <w:rPr>
                <w:rFonts w:ascii="Times New Roman" w:hAnsi="Times New Roman"/>
                <w:sz w:val="20"/>
                <w:szCs w:val="20"/>
                <w:lang w:val="nl-BE"/>
              </w:rPr>
              <w:t>523</w:t>
            </w:r>
            <w:r w:rsidR="003F288D" w:rsidRPr="00F9257C">
              <w:rPr>
                <w:rFonts w:ascii="Times New Roman" w:hAnsi="Times New Roman"/>
                <w:sz w:val="20"/>
                <w:szCs w:val="20"/>
                <w:lang w:val="nl-BE"/>
              </w:rPr>
              <w:t>,</w:t>
            </w:r>
            <w:r w:rsidRPr="00F9257C">
              <w:rPr>
                <w:rFonts w:ascii="Times New Roman" w:hAnsi="Times New Roman"/>
                <w:sz w:val="20"/>
                <w:szCs w:val="20"/>
                <w:lang w:val="nl-BE"/>
              </w:rPr>
              <w:t xml:space="preserve"> §</w:t>
            </w:r>
            <w:r w:rsidR="003F288D" w:rsidRPr="00F9257C">
              <w:rPr>
                <w:rFonts w:ascii="Times New Roman" w:hAnsi="Times New Roman"/>
                <w:sz w:val="20"/>
                <w:szCs w:val="20"/>
                <w:lang w:val="nl-BE"/>
              </w:rPr>
              <w:t xml:space="preserve"> </w:t>
            </w:r>
            <w:r w:rsidRPr="00F9257C">
              <w:rPr>
                <w:rFonts w:ascii="Times New Roman" w:hAnsi="Times New Roman"/>
                <w:sz w:val="20"/>
                <w:szCs w:val="20"/>
                <w:lang w:val="nl-BE"/>
              </w:rPr>
              <w:t xml:space="preserve">1 </w:t>
            </w:r>
            <w:r w:rsidR="003F288D" w:rsidRPr="00F9257C">
              <w:rPr>
                <w:rFonts w:ascii="Times New Roman" w:hAnsi="Times New Roman"/>
                <w:sz w:val="20"/>
                <w:szCs w:val="20"/>
                <w:lang w:val="nl-BE"/>
              </w:rPr>
              <w:t>van het Wetboek van vennootschappe</w:t>
            </w:r>
            <w:r w:rsidRPr="00F9257C">
              <w:rPr>
                <w:rFonts w:ascii="Times New Roman" w:hAnsi="Times New Roman"/>
                <w:sz w:val="20"/>
                <w:szCs w:val="20"/>
                <w:lang w:val="nl-BE"/>
              </w:rPr>
              <w:t>n en art</w:t>
            </w:r>
            <w:r w:rsidR="003F288D" w:rsidRPr="00F9257C">
              <w:rPr>
                <w:rFonts w:ascii="Times New Roman" w:hAnsi="Times New Roman"/>
                <w:sz w:val="20"/>
                <w:szCs w:val="20"/>
                <w:lang w:val="nl-BE"/>
              </w:rPr>
              <w:t>.</w:t>
            </w:r>
            <w:r w:rsidRPr="00F9257C">
              <w:rPr>
                <w:rFonts w:ascii="Times New Roman" w:hAnsi="Times New Roman"/>
                <w:sz w:val="20"/>
                <w:szCs w:val="20"/>
                <w:lang w:val="nl-BE"/>
              </w:rPr>
              <w:t xml:space="preserve"> … van de statuten niet zijn nageleefd, waarvan wij het bestuursorgaan schriftelijk op de hoogte hebben gebracht.</w:t>
            </w:r>
          </w:p>
          <w:p w14:paraId="591842EA" w14:textId="1D25560C" w:rsidR="001524F7" w:rsidRPr="00F9257C" w:rsidRDefault="001524F7" w:rsidP="00980172">
            <w:pPr>
              <w:pStyle w:val="ListParagraph"/>
              <w:spacing w:after="120"/>
              <w:contextualSpacing w:val="0"/>
              <w:jc w:val="both"/>
              <w:rPr>
                <w:rFonts w:ascii="Times New Roman" w:hAnsi="Times New Roman"/>
                <w:spacing w:val="-3"/>
                <w:sz w:val="20"/>
                <w:szCs w:val="20"/>
                <w:lang w:val="nl-BE"/>
              </w:rPr>
            </w:pPr>
            <w:r w:rsidRPr="00F9257C">
              <w:rPr>
                <w:rFonts w:ascii="Times New Roman" w:hAnsi="Times New Roman"/>
                <w:sz w:val="20"/>
                <w:szCs w:val="20"/>
                <w:lang w:val="nl-BE"/>
              </w:rPr>
              <w:t>[</w:t>
            </w:r>
            <w:r w:rsidRPr="00F9257C">
              <w:rPr>
                <w:rFonts w:ascii="Times New Roman" w:hAnsi="Times New Roman"/>
                <w:i/>
                <w:sz w:val="20"/>
                <w:szCs w:val="20"/>
                <w:lang w:val="nl-BE"/>
              </w:rPr>
              <w:t>Mogelijkheid 1</w:t>
            </w:r>
            <w:r w:rsidRPr="00F9257C">
              <w:rPr>
                <w:rFonts w:ascii="Times New Roman" w:hAnsi="Times New Roman"/>
                <w:sz w:val="20"/>
                <w:szCs w:val="20"/>
                <w:lang w:val="nl-BE"/>
              </w:rPr>
              <w:t>: Op basis van de uitgevoerde controlewerkzaamheden is het praktisch uitvoerbaar om een beschrijving en kwantificering van de vermogensrechtelijke gevolgen te verstrekken</w:t>
            </w:r>
            <w:r w:rsidR="003F288D" w:rsidRPr="00F9257C">
              <w:rPr>
                <w:rFonts w:ascii="Times New Roman" w:hAnsi="Times New Roman"/>
                <w:sz w:val="20"/>
                <w:szCs w:val="20"/>
                <w:lang w:val="nl-BE"/>
              </w:rPr>
              <w:t>.</w:t>
            </w:r>
            <w:r w:rsidRPr="00F9257C">
              <w:rPr>
                <w:rFonts w:ascii="Times New Roman" w:hAnsi="Times New Roman"/>
                <w:sz w:val="20"/>
                <w:szCs w:val="20"/>
                <w:lang w:val="nl-BE"/>
              </w:rPr>
              <w:t>] Op basis van de door ons uitgevoerde controlewerkzaamheden verstrekken wij inzake deze vastgestelde belangenconflicten van vermogensrechtelijke aard hun omschrijving en hun vermogensrechtelijke gevolgen</w:t>
            </w:r>
            <w:ins w:id="2905" w:author="Author">
              <w:r w:rsidR="00AB249A" w:rsidRPr="00F9257C">
                <w:rPr>
                  <w:rFonts w:ascii="Times New Roman" w:hAnsi="Times New Roman"/>
                  <w:sz w:val="20"/>
                  <w:szCs w:val="20"/>
                  <w:lang w:val="nl-BE"/>
                </w:rPr>
                <w:t xml:space="preserve"> als volgt</w:t>
              </w:r>
            </w:ins>
            <w:r w:rsidRPr="00F9257C">
              <w:rPr>
                <w:rFonts w:ascii="Times New Roman" w:hAnsi="Times New Roman"/>
                <w:sz w:val="20"/>
                <w:szCs w:val="20"/>
                <w:lang w:val="nl-BE"/>
              </w:rPr>
              <w:t>: […]</w:t>
            </w:r>
            <w:r w:rsidR="003F288D" w:rsidRPr="00F9257C">
              <w:rPr>
                <w:rFonts w:ascii="Times New Roman" w:hAnsi="Times New Roman"/>
                <w:sz w:val="20"/>
                <w:szCs w:val="20"/>
                <w:lang w:val="nl-BE"/>
              </w:rPr>
              <w:t>.</w:t>
            </w:r>
            <w:ins w:id="2906" w:author="Author">
              <w:r w:rsidR="00007C1A" w:rsidRPr="00F9257C">
                <w:rPr>
                  <w:rFonts w:ascii="Times New Roman" w:hAnsi="Times New Roman"/>
                  <w:sz w:val="20"/>
                  <w:szCs w:val="20"/>
                  <w:lang w:val="nl-BE"/>
                </w:rPr>
                <w:t>].</w:t>
              </w:r>
            </w:ins>
          </w:p>
          <w:p w14:paraId="12CBE620" w14:textId="1978B20F" w:rsidR="001524F7" w:rsidRPr="00F9257C" w:rsidRDefault="001524F7" w:rsidP="00980172">
            <w:pPr>
              <w:pStyle w:val="ListParagraph"/>
              <w:spacing w:after="120"/>
              <w:contextualSpacing w:val="0"/>
              <w:jc w:val="both"/>
              <w:rPr>
                <w:sz w:val="20"/>
                <w:szCs w:val="20"/>
                <w:lang w:val="nl-BE"/>
              </w:rPr>
            </w:pPr>
            <w:r w:rsidRPr="00F9257C">
              <w:rPr>
                <w:sz w:val="20"/>
                <w:szCs w:val="20"/>
                <w:lang w:val="nl-BE"/>
              </w:rPr>
              <w:t>[</w:t>
            </w:r>
            <w:r w:rsidRPr="00F9257C">
              <w:rPr>
                <w:rFonts w:ascii="Times New Roman" w:hAnsi="Times New Roman"/>
                <w:i/>
                <w:sz w:val="20"/>
                <w:szCs w:val="20"/>
                <w:lang w:val="nl-BE"/>
              </w:rPr>
              <w:t>Mogelijkheid 2</w:t>
            </w:r>
            <w:r w:rsidRPr="00F9257C">
              <w:rPr>
                <w:rFonts w:ascii="Times New Roman" w:hAnsi="Times New Roman"/>
                <w:sz w:val="20"/>
                <w:szCs w:val="20"/>
                <w:lang w:val="nl-BE"/>
              </w:rPr>
              <w:t xml:space="preserve">: Op basis van de uitgevoerde controlewerkzaamheden is het praktisch </w:t>
            </w:r>
            <w:r w:rsidR="00A9741E" w:rsidRPr="00F9257C">
              <w:rPr>
                <w:rFonts w:ascii="Times New Roman" w:hAnsi="Times New Roman"/>
                <w:sz w:val="20"/>
                <w:szCs w:val="20"/>
                <w:lang w:val="nl-BE"/>
              </w:rPr>
              <w:t xml:space="preserve">niet </w:t>
            </w:r>
            <w:r w:rsidRPr="00F9257C">
              <w:rPr>
                <w:rFonts w:ascii="Times New Roman" w:hAnsi="Times New Roman"/>
                <w:sz w:val="20"/>
                <w:szCs w:val="20"/>
                <w:lang w:val="nl-BE"/>
              </w:rPr>
              <w:t>uitvoerbaar om een beschrijving en kwantificering van de vermogensrechtelijke gevolgen te verstrekken</w:t>
            </w:r>
            <w:r w:rsidR="003F288D" w:rsidRPr="00F9257C">
              <w:rPr>
                <w:rFonts w:ascii="Times New Roman" w:hAnsi="Times New Roman"/>
                <w:sz w:val="20"/>
                <w:szCs w:val="20"/>
                <w:lang w:val="nl-BE"/>
              </w:rPr>
              <w:t>.</w:t>
            </w:r>
            <w:r w:rsidRPr="00F9257C">
              <w:rPr>
                <w:rFonts w:ascii="Times New Roman" w:hAnsi="Times New Roman"/>
                <w:sz w:val="20"/>
                <w:szCs w:val="20"/>
                <w:lang w:val="nl-BE"/>
              </w:rPr>
              <w:t xml:space="preserve">] Op basis van de door ons uitgevoerde werkzaamheden </w:t>
            </w:r>
            <w:r w:rsidR="00A9741E" w:rsidRPr="00F9257C">
              <w:rPr>
                <w:rFonts w:ascii="Times New Roman" w:hAnsi="Times New Roman"/>
                <w:sz w:val="20"/>
                <w:szCs w:val="20"/>
                <w:lang w:val="nl-BE"/>
              </w:rPr>
              <w:t>zijn wij niet in staat</w:t>
            </w:r>
            <w:r w:rsidRPr="00F9257C">
              <w:rPr>
                <w:rFonts w:ascii="Times New Roman" w:hAnsi="Times New Roman"/>
                <w:sz w:val="20"/>
                <w:szCs w:val="20"/>
                <w:lang w:val="nl-BE"/>
              </w:rPr>
              <w:t xml:space="preserve"> om in onderhavig verslag de afzonderlijke omschrijving te geven van de vermogensrechtelijke gevolgen voor de vennootschap</w:t>
            </w:r>
            <w:r w:rsidR="003F288D" w:rsidRPr="00F9257C">
              <w:rPr>
                <w:rFonts w:ascii="Times New Roman" w:hAnsi="Times New Roman"/>
                <w:sz w:val="20"/>
                <w:szCs w:val="20"/>
                <w:lang w:val="nl-BE"/>
              </w:rPr>
              <w:t>,</w:t>
            </w:r>
            <w:r w:rsidRPr="00F9257C">
              <w:rPr>
                <w:rFonts w:ascii="Times New Roman" w:hAnsi="Times New Roman"/>
                <w:sz w:val="20"/>
                <w:szCs w:val="20"/>
                <w:lang w:val="nl-BE"/>
              </w:rPr>
              <w:t xml:space="preserve"> zoals vereist door artikel 523</w:t>
            </w:r>
            <w:r w:rsidR="003F288D" w:rsidRPr="00F9257C">
              <w:rPr>
                <w:rFonts w:ascii="Times New Roman" w:hAnsi="Times New Roman"/>
                <w:sz w:val="20"/>
                <w:szCs w:val="20"/>
                <w:lang w:val="nl-BE"/>
              </w:rPr>
              <w:t>,</w:t>
            </w:r>
            <w:r w:rsidRPr="00F9257C">
              <w:rPr>
                <w:rFonts w:ascii="Times New Roman" w:hAnsi="Times New Roman"/>
                <w:sz w:val="20"/>
                <w:szCs w:val="20"/>
                <w:lang w:val="nl-BE"/>
              </w:rPr>
              <w:t xml:space="preserve"> §</w:t>
            </w:r>
            <w:r w:rsidR="003F288D" w:rsidRPr="00F9257C">
              <w:rPr>
                <w:rFonts w:ascii="Times New Roman" w:hAnsi="Times New Roman"/>
                <w:sz w:val="20"/>
                <w:szCs w:val="20"/>
                <w:lang w:val="nl-BE"/>
              </w:rPr>
              <w:t xml:space="preserve"> </w:t>
            </w:r>
            <w:r w:rsidRPr="00F9257C">
              <w:rPr>
                <w:rFonts w:ascii="Times New Roman" w:hAnsi="Times New Roman"/>
                <w:sz w:val="20"/>
                <w:szCs w:val="20"/>
                <w:lang w:val="nl-BE"/>
              </w:rPr>
              <w:t>1</w:t>
            </w:r>
            <w:r w:rsidR="003F288D" w:rsidRPr="00F9257C">
              <w:rPr>
                <w:rFonts w:ascii="Times New Roman" w:hAnsi="Times New Roman"/>
                <w:sz w:val="20"/>
                <w:szCs w:val="20"/>
                <w:lang w:val="nl-BE"/>
              </w:rPr>
              <w:t>,</w:t>
            </w:r>
            <w:r w:rsidRPr="00F9257C">
              <w:rPr>
                <w:rFonts w:ascii="Times New Roman" w:hAnsi="Times New Roman"/>
                <w:sz w:val="20"/>
                <w:szCs w:val="20"/>
                <w:lang w:val="nl-BE"/>
              </w:rPr>
              <w:t xml:space="preserve"> derde lid </w:t>
            </w:r>
            <w:r w:rsidR="003F288D" w:rsidRPr="00F9257C">
              <w:rPr>
                <w:rFonts w:ascii="Times New Roman" w:hAnsi="Times New Roman"/>
                <w:sz w:val="20"/>
                <w:szCs w:val="20"/>
                <w:lang w:val="nl-BE"/>
              </w:rPr>
              <w:t xml:space="preserve">van het Wetboek van vennootschappen, </w:t>
            </w:r>
            <w:r w:rsidRPr="00F9257C">
              <w:rPr>
                <w:rFonts w:ascii="Times New Roman" w:hAnsi="Times New Roman"/>
                <w:sz w:val="20"/>
                <w:szCs w:val="20"/>
                <w:lang w:val="nl-BE"/>
              </w:rPr>
              <w:t>van deze beslissingen of verrichtingen ten aanzien waarvan een tegenstrijdig belang bestaat.</w:t>
            </w:r>
            <w:ins w:id="2907" w:author="Author">
              <w:r w:rsidR="00007C1A" w:rsidRPr="00F9257C">
                <w:rPr>
                  <w:rFonts w:ascii="Times New Roman" w:hAnsi="Times New Roman"/>
                  <w:sz w:val="20"/>
                  <w:szCs w:val="20"/>
                  <w:lang w:val="nl-BE"/>
                </w:rPr>
                <w:t>].</w:t>
              </w:r>
            </w:ins>
          </w:p>
        </w:tc>
      </w:tr>
    </w:tbl>
    <w:p w14:paraId="01DE8F4A" w14:textId="77777777" w:rsidR="00DE3B81" w:rsidRPr="00F9257C" w:rsidRDefault="00DE3B81" w:rsidP="00980172">
      <w:pPr>
        <w:pStyle w:val="Heading2"/>
      </w:pPr>
      <w:bookmarkStart w:id="2908" w:name="_Toc510014186"/>
      <w:bookmarkStart w:id="2909" w:name="_Toc510077271"/>
      <w:bookmarkStart w:id="2910" w:name="_Toc510077669"/>
      <w:bookmarkStart w:id="2911" w:name="_Toc4919726"/>
      <w:r w:rsidRPr="00F9257C">
        <w:t xml:space="preserve">3.8. </w:t>
      </w:r>
      <w:r w:rsidRPr="00F9257C">
        <w:tab/>
        <w:t>NON-PROFITSECTOR</w:t>
      </w:r>
      <w:bookmarkEnd w:id="2908"/>
      <w:bookmarkEnd w:id="2909"/>
      <w:bookmarkEnd w:id="2910"/>
      <w:bookmarkEnd w:id="2911"/>
    </w:p>
    <w:p w14:paraId="522BC034" w14:textId="77777777" w:rsidR="001218C3" w:rsidRPr="00F9257C" w:rsidRDefault="001218C3" w:rsidP="00980172">
      <w:pPr>
        <w:tabs>
          <w:tab w:val="left" w:pos="709"/>
        </w:tabs>
        <w:spacing w:after="0" w:line="240" w:lineRule="auto"/>
        <w:jc w:val="both"/>
        <w:rPr>
          <w:rFonts w:ascii="Times New Roman" w:hAnsi="Times New Roman"/>
          <w:sz w:val="24"/>
          <w:szCs w:val="24"/>
        </w:rPr>
      </w:pPr>
    </w:p>
    <w:p w14:paraId="73797F2E" w14:textId="2DDD65AC" w:rsidR="00DE3B81" w:rsidRPr="00F9257C"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Het zou een vergissing zijn om te beweren of te geloven dat alle voorbeelden uitgewerkt voor de handelsvennootschappen steeds</w:t>
      </w:r>
      <w:r w:rsidRPr="00F9257C">
        <w:rPr>
          <w:rFonts w:ascii="Times New Roman" w:hAnsi="Times New Roman"/>
          <w:i/>
          <w:sz w:val="24"/>
          <w:szCs w:val="24"/>
          <w:lang w:val="nl-BE"/>
        </w:rPr>
        <w:t xml:space="preserve"> mutatis mutandis</w:t>
      </w:r>
      <w:r w:rsidRPr="00F9257C">
        <w:rPr>
          <w:rFonts w:ascii="Times New Roman" w:hAnsi="Times New Roman"/>
          <w:sz w:val="24"/>
          <w:szCs w:val="24"/>
          <w:lang w:val="nl-BE"/>
        </w:rPr>
        <w:t xml:space="preserve"> van toepassing zijn op de verenigingen en stichtingen. Dit zou inhouden dat de bijzonderheden van de sector worden miskend. In deze context wordt hier de nadruk gelegd op diverse voor de non-profitsector specifieke aandachtspunten (</w:t>
      </w:r>
      <w:r w:rsidRPr="00F9257C">
        <w:rPr>
          <w:rFonts w:ascii="Times New Roman" w:hAnsi="Times New Roman"/>
          <w:i/>
          <w:sz w:val="24"/>
          <w:szCs w:val="24"/>
          <w:lang w:val="nl-BE"/>
        </w:rPr>
        <w:t>cf.</w:t>
      </w:r>
      <w:r w:rsidRPr="00F9257C">
        <w:rPr>
          <w:rFonts w:ascii="Times New Roman" w:hAnsi="Times New Roman"/>
          <w:sz w:val="24"/>
          <w:szCs w:val="24"/>
          <w:lang w:val="nl-BE"/>
        </w:rPr>
        <w:t xml:space="preserve"> </w:t>
      </w:r>
      <w:r w:rsidR="001427ED" w:rsidRPr="00F9257C">
        <w:rPr>
          <w:rFonts w:ascii="Times New Roman" w:hAnsi="Times New Roman"/>
          <w:i/>
          <w:sz w:val="24"/>
          <w:szCs w:val="24"/>
          <w:lang w:val="nl-BE"/>
        </w:rPr>
        <w:t>supra</w:t>
      </w:r>
      <w:r w:rsidR="001427ED" w:rsidRPr="00F9257C">
        <w:rPr>
          <w:rFonts w:ascii="Times New Roman" w:hAnsi="Times New Roman"/>
          <w:sz w:val="24"/>
          <w:szCs w:val="24"/>
          <w:lang w:val="nl-BE"/>
        </w:rPr>
        <w:t>, rand</w:t>
      </w:r>
      <w:r w:rsidRPr="00F9257C">
        <w:rPr>
          <w:rFonts w:ascii="Times New Roman" w:hAnsi="Times New Roman"/>
          <w:sz w:val="24"/>
          <w:szCs w:val="24"/>
          <w:lang w:val="nl-BE"/>
        </w:rPr>
        <w:t xml:space="preserve">nrs. </w:t>
      </w:r>
      <w:r w:rsidR="001427ED" w:rsidRPr="00F9257C">
        <w:rPr>
          <w:rFonts w:ascii="Times New Roman" w:hAnsi="Times New Roman"/>
          <w:sz w:val="24"/>
          <w:szCs w:val="24"/>
          <w:lang w:val="nl-BE"/>
        </w:rPr>
        <w:t>293-296</w:t>
      </w:r>
      <w:r w:rsidRPr="00F9257C">
        <w:rPr>
          <w:rFonts w:ascii="Times New Roman" w:hAnsi="Times New Roman"/>
          <w:sz w:val="24"/>
          <w:szCs w:val="24"/>
          <w:lang w:val="nl-BE"/>
        </w:rPr>
        <w:t>).</w:t>
      </w:r>
    </w:p>
    <w:p w14:paraId="1710F4F6" w14:textId="77777777" w:rsidR="00A9741E" w:rsidRPr="00F9257C" w:rsidRDefault="00A9741E"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00922E8E" w14:textId="2179A205" w:rsidR="00A9741E" w:rsidRPr="00F9257C" w:rsidRDefault="00A9741E"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In aanvulling op dit boek, zal de lezer nuttig kennis kunnen nemen van de IBR-Mededeling 2017/06</w:t>
      </w:r>
      <w:r w:rsidR="001427ED" w:rsidRPr="00F9257C">
        <w:rPr>
          <w:rFonts w:ascii="Times New Roman" w:hAnsi="Times New Roman"/>
          <w:sz w:val="24"/>
          <w:szCs w:val="24"/>
          <w:lang w:val="nl-BE"/>
        </w:rPr>
        <w:t xml:space="preserve">, </w:t>
      </w:r>
      <w:r w:rsidRPr="00F9257C">
        <w:rPr>
          <w:rFonts w:ascii="Times New Roman" w:hAnsi="Times New Roman"/>
          <w:sz w:val="24"/>
          <w:szCs w:val="24"/>
          <w:lang w:val="nl-BE"/>
        </w:rPr>
        <w:t>“Commissarisverslag in verenigingen en stichtingen”.</w:t>
      </w:r>
    </w:p>
    <w:p w14:paraId="03109F02" w14:textId="77777777" w:rsidR="00BA1B03" w:rsidRPr="00F9257C" w:rsidRDefault="00BA1B03"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2FB0C3A8" w14:textId="77777777" w:rsidR="00BA1B03" w:rsidRPr="00F9257C" w:rsidRDefault="00BA1B03" w:rsidP="00980172">
      <w:pPr>
        <w:tabs>
          <w:tab w:val="left" w:pos="567"/>
        </w:tabs>
        <w:spacing w:after="0" w:line="240" w:lineRule="auto"/>
        <w:jc w:val="both"/>
        <w:rPr>
          <w:rFonts w:ascii="Times New Roman" w:hAnsi="Times New Roman"/>
          <w:b/>
          <w:sz w:val="24"/>
          <w:szCs w:val="24"/>
          <w:lang w:val="nl-BE"/>
        </w:rPr>
      </w:pPr>
      <w:r w:rsidRPr="00F9257C">
        <w:rPr>
          <w:rFonts w:ascii="Times New Roman" w:hAnsi="Times New Roman"/>
          <w:b/>
          <w:sz w:val="24"/>
          <w:szCs w:val="24"/>
          <w:lang w:val="nl-BE"/>
        </w:rPr>
        <w:t>Bepalingen van artikel 144 van het Wetboek van vennootschappen van toepassing op de verenigingen zonder winstoogmerk, de stichtingen en de Europese politi</w:t>
      </w:r>
      <w:r w:rsidR="003F288D" w:rsidRPr="00F9257C">
        <w:rPr>
          <w:rFonts w:ascii="Times New Roman" w:hAnsi="Times New Roman"/>
          <w:b/>
          <w:sz w:val="24"/>
          <w:szCs w:val="24"/>
          <w:lang w:val="nl-BE"/>
        </w:rPr>
        <w:t>e</w:t>
      </w:r>
      <w:r w:rsidRPr="00F9257C">
        <w:rPr>
          <w:rFonts w:ascii="Times New Roman" w:hAnsi="Times New Roman"/>
          <w:b/>
          <w:sz w:val="24"/>
          <w:szCs w:val="24"/>
          <w:lang w:val="nl-BE"/>
        </w:rPr>
        <w:t>ke partijen en stichtingen</w:t>
      </w:r>
    </w:p>
    <w:p w14:paraId="2B4EBE4A" w14:textId="77777777" w:rsidR="00BA1B03" w:rsidRPr="00F9257C" w:rsidRDefault="00BA1B03" w:rsidP="00980172">
      <w:pPr>
        <w:pStyle w:val="ListParagraph"/>
        <w:tabs>
          <w:tab w:val="left" w:pos="567"/>
        </w:tabs>
        <w:spacing w:after="0" w:line="240" w:lineRule="auto"/>
        <w:ind w:left="786"/>
        <w:contextualSpacing w:val="0"/>
        <w:jc w:val="both"/>
        <w:rPr>
          <w:rFonts w:ascii="Times New Roman" w:hAnsi="Times New Roman"/>
          <w:sz w:val="24"/>
          <w:szCs w:val="24"/>
          <w:lang w:val="nl-BE"/>
        </w:rPr>
      </w:pPr>
    </w:p>
    <w:p w14:paraId="06E6D532" w14:textId="1491CB7F" w:rsidR="00DE3B81" w:rsidRPr="00F9257C" w:rsidRDefault="00BA1B03"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Wij brengen u in herinnering dat artikel 144 van het Wetboek van vennootschappen van overeenkomstige toepassing is op de entiteiten die onderworpen zijn aan de wet van 27</w:t>
      </w:r>
      <w:r w:rsidR="003F288D" w:rsidRPr="00F9257C">
        <w:rPr>
          <w:rFonts w:ascii="Times New Roman" w:hAnsi="Times New Roman"/>
          <w:sz w:val="24"/>
          <w:szCs w:val="24"/>
          <w:lang w:val="nl-BE"/>
        </w:rPr>
        <w:t> </w:t>
      </w:r>
      <w:r w:rsidRPr="00F9257C">
        <w:rPr>
          <w:rFonts w:ascii="Times New Roman" w:hAnsi="Times New Roman"/>
          <w:sz w:val="24"/>
          <w:szCs w:val="24"/>
          <w:lang w:val="nl-BE"/>
        </w:rPr>
        <w:t>juni</w:t>
      </w:r>
      <w:r w:rsidR="003F288D" w:rsidRPr="00F9257C">
        <w:rPr>
          <w:rFonts w:ascii="Times New Roman" w:hAnsi="Times New Roman"/>
          <w:sz w:val="24"/>
          <w:szCs w:val="24"/>
          <w:lang w:val="nl-BE"/>
        </w:rPr>
        <w:t> </w:t>
      </w:r>
      <w:r w:rsidRPr="00F9257C">
        <w:rPr>
          <w:rFonts w:ascii="Times New Roman" w:hAnsi="Times New Roman"/>
          <w:sz w:val="24"/>
          <w:szCs w:val="24"/>
          <w:lang w:val="nl-BE"/>
        </w:rPr>
        <w:t xml:space="preserve">1921, met uitzondering van artikel 144, </w:t>
      </w:r>
      <w:r w:rsidR="006545AF" w:rsidRPr="00F9257C">
        <w:rPr>
          <w:rFonts w:ascii="Times New Roman" w:hAnsi="Times New Roman"/>
          <w:sz w:val="24"/>
          <w:szCs w:val="24"/>
          <w:lang w:val="nl-BE"/>
        </w:rPr>
        <w:t>§</w:t>
      </w:r>
      <w:r w:rsidR="00901B36" w:rsidRPr="00F9257C">
        <w:rPr>
          <w:rFonts w:ascii="Times New Roman" w:hAnsi="Times New Roman"/>
          <w:sz w:val="24"/>
          <w:szCs w:val="24"/>
          <w:lang w:val="nl-BE"/>
        </w:rPr>
        <w:t xml:space="preserve"> </w:t>
      </w:r>
      <w:r w:rsidR="006545AF" w:rsidRPr="00F9257C">
        <w:rPr>
          <w:rFonts w:ascii="Times New Roman" w:hAnsi="Times New Roman"/>
          <w:sz w:val="24"/>
          <w:szCs w:val="24"/>
          <w:lang w:val="nl-BE"/>
        </w:rPr>
        <w:t>1</w:t>
      </w:r>
      <w:r w:rsidRPr="00F9257C">
        <w:rPr>
          <w:rFonts w:ascii="Times New Roman" w:hAnsi="Times New Roman"/>
          <w:sz w:val="24"/>
          <w:szCs w:val="24"/>
          <w:lang w:val="nl-BE"/>
        </w:rPr>
        <w:t xml:space="preserve">, 6° (het jaarverslag) en </w:t>
      </w:r>
      <w:r w:rsidR="006545AF" w:rsidRPr="00F9257C">
        <w:rPr>
          <w:rFonts w:ascii="Times New Roman" w:hAnsi="Times New Roman"/>
          <w:sz w:val="24"/>
          <w:szCs w:val="24"/>
          <w:lang w:val="nl-BE"/>
        </w:rPr>
        <w:t>8</w:t>
      </w:r>
      <w:r w:rsidRPr="00F9257C">
        <w:rPr>
          <w:rFonts w:ascii="Times New Roman" w:hAnsi="Times New Roman"/>
          <w:sz w:val="24"/>
          <w:szCs w:val="24"/>
          <w:lang w:val="nl-BE"/>
        </w:rPr>
        <w:t>° (de resultaatverwerking)</w:t>
      </w:r>
      <w:r w:rsidR="006545AF" w:rsidRPr="00F9257C">
        <w:rPr>
          <w:rFonts w:ascii="Times New Roman" w:hAnsi="Times New Roman"/>
          <w:sz w:val="24"/>
          <w:szCs w:val="24"/>
          <w:lang w:val="nl-BE"/>
        </w:rPr>
        <w:t xml:space="preserve"> </w:t>
      </w:r>
      <w:r w:rsidR="005217E2" w:rsidRPr="00F9257C">
        <w:rPr>
          <w:rFonts w:ascii="Times New Roman" w:hAnsi="Times New Roman"/>
          <w:sz w:val="24"/>
          <w:szCs w:val="24"/>
          <w:vertAlign w:val="superscript"/>
          <w:lang w:val="nl-BE"/>
        </w:rPr>
        <w:t>(</w:t>
      </w:r>
      <w:r w:rsidR="006545AF" w:rsidRPr="00F9257C">
        <w:rPr>
          <w:rStyle w:val="FootnoteReference"/>
          <w:rFonts w:ascii="Times New Roman" w:hAnsi="Times New Roman"/>
          <w:sz w:val="24"/>
          <w:szCs w:val="24"/>
          <w:lang w:val="nl-BE"/>
        </w:rPr>
        <w:footnoteReference w:id="202"/>
      </w:r>
      <w:r w:rsidR="005217E2"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w:t>
      </w:r>
    </w:p>
    <w:p w14:paraId="608D92C0" w14:textId="77777777" w:rsidR="00BA1B03" w:rsidRPr="00F9257C" w:rsidRDefault="00BA1B03"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3243BF0F" w14:textId="7FFF760E" w:rsidR="00DE3B81" w:rsidRPr="00F9257C" w:rsidRDefault="00DE3B81"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F9257C">
        <w:rPr>
          <w:rFonts w:ascii="Times New Roman" w:hAnsi="Times New Roman"/>
          <w:sz w:val="24"/>
          <w:szCs w:val="24"/>
          <w:u w:val="single"/>
          <w:lang w:val="nl-BE"/>
        </w:rPr>
        <w:t>WAARSCHUWING</w:t>
      </w:r>
      <w:r w:rsidRPr="00F9257C">
        <w:rPr>
          <w:rFonts w:ascii="Times New Roman" w:hAnsi="Times New Roman"/>
          <w:sz w:val="24"/>
          <w:szCs w:val="24"/>
          <w:lang w:val="nl-BE"/>
        </w:rPr>
        <w:t>:</w:t>
      </w:r>
      <w:r w:rsidRPr="00F9257C">
        <w:rPr>
          <w:rFonts w:ascii="Times New Roman" w:hAnsi="Times New Roman"/>
          <w:bCs/>
          <w:sz w:val="24"/>
          <w:szCs w:val="24"/>
          <w:lang w:val="nl-BE"/>
        </w:rPr>
        <w:t xml:space="preserve"> </w:t>
      </w:r>
      <w:r w:rsidRPr="00F9257C">
        <w:rPr>
          <w:rFonts w:ascii="Times New Roman" w:hAnsi="Times New Roman"/>
          <w:sz w:val="24"/>
          <w:szCs w:val="24"/>
          <w:lang w:val="nl-BE"/>
        </w:rPr>
        <w:t xml:space="preserve">Alvorens gebruik te maken van het hiernavolgend voorbeeld van </w:t>
      </w:r>
      <w:ins w:id="2912" w:author="Author">
        <w:r w:rsidR="00603B41" w:rsidRPr="00F9257C">
          <w:rPr>
            <w:rFonts w:ascii="Times New Roman" w:hAnsi="Times New Roman"/>
            <w:sz w:val="24"/>
            <w:szCs w:val="24"/>
            <w:lang w:val="nl-BE"/>
          </w:rPr>
          <w:t xml:space="preserve">het </w:t>
        </w:r>
      </w:ins>
      <w:del w:id="2913"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914" w:author="Author">
        <w:r w:rsidR="00A6794C"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Pr="00F9257C">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relevante feiten en omstandigheden. </w:t>
      </w:r>
    </w:p>
    <w:p w14:paraId="6C056270" w14:textId="77777777" w:rsidR="00DE3B81" w:rsidRPr="00F9257C" w:rsidRDefault="00DE3B81" w:rsidP="00980172">
      <w:pPr>
        <w:spacing w:after="0" w:line="240" w:lineRule="auto"/>
        <w:jc w:val="both"/>
        <w:rPr>
          <w:rFonts w:ascii="Times New Roman" w:hAnsi="Times New Roman"/>
          <w:sz w:val="24"/>
          <w:szCs w:val="24"/>
          <w:lang w:val="nl-BE"/>
        </w:rPr>
      </w:pPr>
    </w:p>
    <w:p w14:paraId="259E412D" w14:textId="77777777" w:rsidR="00DE3B81" w:rsidRPr="00F9257C" w:rsidRDefault="00DE3B81" w:rsidP="00980172">
      <w:pPr>
        <w:spacing w:after="0" w:line="240" w:lineRule="auto"/>
        <w:jc w:val="both"/>
        <w:rPr>
          <w:rFonts w:ascii="Times New Roman" w:hAnsi="Times New Roman"/>
          <w:i/>
          <w:sz w:val="24"/>
          <w:szCs w:val="24"/>
        </w:rPr>
      </w:pPr>
      <w:r w:rsidRPr="00F9257C">
        <w:rPr>
          <w:rFonts w:ascii="Times New Roman" w:hAnsi="Times New Roman"/>
          <w:b/>
          <w:sz w:val="24"/>
          <w:szCs w:val="24"/>
        </w:rPr>
        <w:t>Moreel verslag/activiteitenverslag</w:t>
      </w:r>
    </w:p>
    <w:p w14:paraId="433710C6" w14:textId="77777777" w:rsidR="00DE3B81" w:rsidRPr="00F9257C" w:rsidRDefault="00DE3B81" w:rsidP="00980172">
      <w:pPr>
        <w:spacing w:after="0" w:line="240" w:lineRule="auto"/>
        <w:jc w:val="both"/>
        <w:rPr>
          <w:rFonts w:ascii="Times New Roman" w:hAnsi="Times New Roman"/>
          <w:sz w:val="24"/>
          <w:szCs w:val="24"/>
        </w:rPr>
      </w:pPr>
    </w:p>
    <w:p w14:paraId="328B42F6" w14:textId="2214E112" w:rsidR="00DE3B81" w:rsidRPr="00F9257C" w:rsidRDefault="006545A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Onverminderd hetgeen in de volgende paragraaf wordt gesteld, kan de </w:t>
      </w:r>
      <w:r w:rsidR="00DE3B81" w:rsidRPr="00F9257C">
        <w:rPr>
          <w:rFonts w:ascii="Times New Roman" w:hAnsi="Times New Roman"/>
          <w:sz w:val="24"/>
          <w:szCs w:val="24"/>
          <w:lang w:val="nl-BE"/>
        </w:rPr>
        <w:t xml:space="preserve">commissaris het nuttig </w:t>
      </w:r>
      <w:r w:rsidR="003706D2" w:rsidRPr="00F9257C">
        <w:rPr>
          <w:rFonts w:ascii="Times New Roman" w:hAnsi="Times New Roman"/>
          <w:sz w:val="24"/>
          <w:szCs w:val="24"/>
          <w:lang w:val="nl-BE"/>
        </w:rPr>
        <w:t xml:space="preserve">achten </w:t>
      </w:r>
      <w:r w:rsidR="00DE3B81" w:rsidRPr="00F9257C">
        <w:rPr>
          <w:rFonts w:ascii="Times New Roman" w:hAnsi="Times New Roman"/>
          <w:sz w:val="24"/>
          <w:szCs w:val="24"/>
          <w:lang w:val="nl-BE"/>
        </w:rPr>
        <w:t xml:space="preserve">om de aandacht van de algemene vergadering te vestigen op het feit dat hij het verslag van het bestuursorgaan (moreel verslag of activiteitenverslag naargelang van het geval) en het budget voorgelegd aan de algemene vergadering, niet heeft gecontroleerd. In dit geval kan de volgende tekst worden opgenomen in het </w:t>
      </w:r>
      <w:del w:id="2915" w:author="Autho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916" w:author="Author">
        <w:r w:rsidR="00A6794C"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r w:rsidR="00DE3B81" w:rsidRPr="00F9257C">
        <w:rPr>
          <w:rFonts w:ascii="Times New Roman" w:hAnsi="Times New Roman"/>
          <w:sz w:val="24"/>
          <w:szCs w:val="24"/>
          <w:lang w:val="nl-BE"/>
        </w:rPr>
        <w:t>:</w:t>
      </w:r>
    </w:p>
    <w:p w14:paraId="2394B8B3" w14:textId="77777777" w:rsidR="00DE3B81" w:rsidRPr="00F9257C" w:rsidRDefault="00DE3B81" w:rsidP="00980172">
      <w:pPr>
        <w:spacing w:after="0" w:line="240" w:lineRule="auto"/>
        <w:jc w:val="both"/>
        <w:rPr>
          <w:rFonts w:ascii="Times New Roman" w:hAnsi="Times New Roman"/>
          <w:sz w:val="24"/>
          <w:szCs w:val="24"/>
          <w:lang w:val="nl-BE"/>
        </w:rPr>
      </w:pPr>
    </w:p>
    <w:p w14:paraId="1B7E82FF" w14:textId="77777777" w:rsidR="00DE3B81" w:rsidRPr="00F9257C" w:rsidRDefault="00021CD5" w:rsidP="00980172">
      <w:pPr>
        <w:spacing w:after="0" w:line="240" w:lineRule="auto"/>
        <w:jc w:val="both"/>
        <w:rPr>
          <w:rFonts w:ascii="Times New Roman" w:eastAsia="Times New Roman" w:hAnsi="Times New Roman"/>
          <w:i/>
          <w:sz w:val="24"/>
          <w:szCs w:val="24"/>
          <w:lang w:val="nl-BE"/>
        </w:rPr>
      </w:pPr>
      <w:r w:rsidRPr="00F9257C">
        <w:rPr>
          <w:rFonts w:ascii="Times New Roman" w:hAnsi="Times New Roman"/>
          <w:i/>
          <w:sz w:val="24"/>
          <w:szCs w:val="24"/>
          <w:lang w:val="nl-BE"/>
        </w:rPr>
        <w:t xml:space="preserve">“Het opstellen en de inhoud van het moreel verslag/activiteitenverslag </w:t>
      </w:r>
      <w:r w:rsidRPr="00F9257C">
        <w:rPr>
          <w:rStyle w:val="FootnoteReference"/>
          <w:rFonts w:ascii="Times New Roman" w:hAnsi="Times New Roman"/>
          <w:i/>
          <w:sz w:val="24"/>
          <w:szCs w:val="24"/>
          <w:lang w:val="nl-BE"/>
        </w:rPr>
        <w:t>(</w:t>
      </w:r>
      <w:r w:rsidR="00DE3B81" w:rsidRPr="00F9257C">
        <w:rPr>
          <w:rStyle w:val="FootnoteReference"/>
          <w:rFonts w:ascii="Times New Roman" w:hAnsi="Times New Roman"/>
          <w:i/>
          <w:sz w:val="24"/>
          <w:szCs w:val="24"/>
        </w:rPr>
        <w:footnoteReference w:id="203"/>
      </w:r>
      <w:r w:rsidR="00DE3B81" w:rsidRPr="00F9257C">
        <w:rPr>
          <w:rStyle w:val="FootnoteReference"/>
          <w:rFonts w:ascii="Times New Roman" w:hAnsi="Times New Roman"/>
          <w:i/>
          <w:sz w:val="24"/>
          <w:szCs w:val="24"/>
          <w:lang w:val="nl-BE"/>
        </w:rPr>
        <w:t>)</w:t>
      </w:r>
      <w:r w:rsidRPr="00F9257C">
        <w:rPr>
          <w:rFonts w:ascii="Times New Roman" w:hAnsi="Times New Roman"/>
          <w:i/>
          <w:sz w:val="24"/>
          <w:szCs w:val="24"/>
          <w:lang w:val="nl-BE"/>
        </w:rPr>
        <w:t>) [alsook van het budget voorgelegd aan de algemene vergadering]valt onder de verantwoordelijkheid van het bestuursorgaan en dit verslag [alsook het budget]werd [werden] niet door ons gecontroleerd.”.</w:t>
      </w:r>
    </w:p>
    <w:p w14:paraId="5F742D8D" w14:textId="236EA6EB" w:rsidR="00DE3B81" w:rsidRPr="00F9257C" w:rsidRDefault="00DE3B81" w:rsidP="00980172">
      <w:pPr>
        <w:spacing w:after="0" w:line="240" w:lineRule="auto"/>
        <w:jc w:val="both"/>
        <w:rPr>
          <w:rFonts w:ascii="Times New Roman" w:hAnsi="Times New Roman"/>
          <w:i/>
          <w:sz w:val="24"/>
          <w:szCs w:val="24"/>
          <w:lang w:val="nl-BE"/>
        </w:rPr>
      </w:pPr>
    </w:p>
    <w:p w14:paraId="670645F5" w14:textId="15DFA5C0" w:rsidR="006545AF" w:rsidRPr="00F9257C" w:rsidRDefault="006545A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
          <w:sz w:val="24"/>
          <w:szCs w:val="24"/>
          <w:lang w:val="nl-BE"/>
        </w:rPr>
      </w:pPr>
      <w:r w:rsidRPr="00F9257C">
        <w:rPr>
          <w:rFonts w:ascii="Times New Roman" w:hAnsi="Times New Roman"/>
          <w:sz w:val="24"/>
          <w:szCs w:val="24"/>
          <w:lang w:val="nl-BE"/>
        </w:rPr>
        <w:t>In bepaalde omstandigheden noopt de inhoud van het moreel verslag/activiteitenverslag en de wijze waarop dit door het bestuursorgaan ter beschikking wordt gesteld de toepassing van ISA 720 (</w:t>
      </w:r>
      <w:r w:rsidR="005404F9" w:rsidRPr="00F9257C">
        <w:rPr>
          <w:rFonts w:ascii="Times New Roman" w:hAnsi="Times New Roman"/>
          <w:sz w:val="24"/>
          <w:szCs w:val="24"/>
          <w:lang w:val="nl-BE"/>
        </w:rPr>
        <w:t>Herzien</w:t>
      </w:r>
      <w:r w:rsidRPr="00F9257C">
        <w:rPr>
          <w:rFonts w:ascii="Times New Roman" w:hAnsi="Times New Roman"/>
          <w:sz w:val="24"/>
          <w:szCs w:val="24"/>
          <w:lang w:val="nl-BE"/>
        </w:rPr>
        <w:t xml:space="preserve">). Dit belangrijk punt wordt behandeld, </w:t>
      </w:r>
      <w:r w:rsidRPr="00F9257C">
        <w:rPr>
          <w:rFonts w:ascii="Times New Roman" w:hAnsi="Times New Roman"/>
          <w:i/>
          <w:sz w:val="24"/>
          <w:szCs w:val="24"/>
          <w:lang w:val="nl-BE"/>
        </w:rPr>
        <w:t>supra</w:t>
      </w:r>
      <w:r w:rsidRPr="00F9257C">
        <w:rPr>
          <w:rFonts w:ascii="Times New Roman" w:hAnsi="Times New Roman"/>
          <w:sz w:val="24"/>
          <w:szCs w:val="24"/>
          <w:lang w:val="nl-BE"/>
        </w:rPr>
        <w:t xml:space="preserve">, </w:t>
      </w:r>
      <w:r w:rsidR="001427ED" w:rsidRPr="00F9257C">
        <w:rPr>
          <w:rFonts w:ascii="Times New Roman" w:hAnsi="Times New Roman"/>
          <w:sz w:val="24"/>
          <w:szCs w:val="24"/>
          <w:lang w:val="nl-BE"/>
        </w:rPr>
        <w:t xml:space="preserve">sectie </w:t>
      </w:r>
      <w:r w:rsidRPr="00F9257C">
        <w:rPr>
          <w:rFonts w:ascii="Times New Roman" w:hAnsi="Times New Roman"/>
          <w:sz w:val="24"/>
          <w:szCs w:val="24"/>
          <w:lang w:val="nl-BE"/>
        </w:rPr>
        <w:t>3.2.6. en de volgende vermelding zal opgenomen worden in het tweede deel van het commissarisverslag:</w:t>
      </w:r>
    </w:p>
    <w:p w14:paraId="788D667F" w14:textId="083E242D" w:rsidR="006545AF" w:rsidRPr="00F9257C" w:rsidRDefault="006545AF"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79FC271A" w14:textId="5C610E19" w:rsidR="006545AF" w:rsidRPr="00F9257C" w:rsidRDefault="006545AF" w:rsidP="00980172">
      <w:pPr>
        <w:spacing w:after="0" w:line="240" w:lineRule="auto"/>
        <w:jc w:val="both"/>
        <w:rPr>
          <w:rFonts w:ascii="Times New Roman" w:hAnsi="Times New Roman"/>
          <w:b/>
          <w:i/>
          <w:sz w:val="24"/>
          <w:szCs w:val="24"/>
          <w:lang w:val="nl-BE"/>
        </w:rPr>
      </w:pPr>
      <w:r w:rsidRPr="00F9257C">
        <w:rPr>
          <w:rFonts w:ascii="Times New Roman" w:hAnsi="Times New Roman"/>
          <w:b/>
          <w:i/>
          <w:sz w:val="24"/>
          <w:szCs w:val="24"/>
          <w:lang w:val="nl-BE"/>
        </w:rPr>
        <w:t>[Aspecten betreffende de andere</w:t>
      </w:r>
      <w:r w:rsidR="002A2806" w:rsidRPr="00F9257C">
        <w:rPr>
          <w:rFonts w:ascii="Times New Roman" w:hAnsi="Times New Roman"/>
          <w:b/>
          <w:i/>
          <w:sz w:val="24"/>
          <w:szCs w:val="24"/>
          <w:lang w:val="nl-BE"/>
        </w:rPr>
        <w:t xml:space="preserve"> </w:t>
      </w:r>
      <w:r w:rsidRPr="00F9257C">
        <w:rPr>
          <w:rFonts w:ascii="Times New Roman" w:hAnsi="Times New Roman"/>
          <w:b/>
          <w:i/>
          <w:sz w:val="24"/>
          <w:szCs w:val="24"/>
          <w:lang w:val="nl-BE"/>
        </w:rPr>
        <w:t xml:space="preserve">informatie opgenomen in het jaarrapport/activiteitenverslag] </w:t>
      </w:r>
    </w:p>
    <w:p w14:paraId="5974FF1D" w14:textId="5FCE1100" w:rsidR="006545AF" w:rsidRPr="00F9257C" w:rsidRDefault="006545AF" w:rsidP="00980172">
      <w:pPr>
        <w:spacing w:after="0" w:line="240" w:lineRule="auto"/>
        <w:jc w:val="both"/>
        <w:rPr>
          <w:rFonts w:ascii="Times New Roman" w:hAnsi="Times New Roman"/>
          <w:b/>
          <w:i/>
          <w:sz w:val="24"/>
          <w:szCs w:val="24"/>
          <w:lang w:val="nl-BE"/>
        </w:rPr>
      </w:pPr>
      <w:r w:rsidRPr="00F9257C">
        <w:rPr>
          <w:rFonts w:ascii="Times New Roman" w:hAnsi="Times New Roman"/>
          <w:b/>
          <w:i/>
          <w:sz w:val="24"/>
          <w:szCs w:val="24"/>
          <w:lang w:val="nl-BE"/>
        </w:rPr>
        <w:t>[Paragraaf te gebruiken wanneer ISA 720 (</w:t>
      </w:r>
      <w:r w:rsidR="005404F9" w:rsidRPr="00F9257C">
        <w:rPr>
          <w:rFonts w:ascii="Times New Roman" w:hAnsi="Times New Roman"/>
          <w:b/>
          <w:i/>
          <w:sz w:val="24"/>
          <w:szCs w:val="24"/>
          <w:lang w:val="nl-BE"/>
        </w:rPr>
        <w:t>Herzien</w:t>
      </w:r>
      <w:r w:rsidRPr="00F9257C">
        <w:rPr>
          <w:rFonts w:ascii="Times New Roman" w:hAnsi="Times New Roman"/>
          <w:b/>
          <w:i/>
          <w:sz w:val="24"/>
          <w:szCs w:val="24"/>
          <w:lang w:val="nl-BE"/>
        </w:rPr>
        <w:t>) van toepassing is]</w:t>
      </w:r>
    </w:p>
    <w:p w14:paraId="5D8942AA" w14:textId="3F9978B9" w:rsidR="006545AF" w:rsidRPr="00F9257C" w:rsidRDefault="006545AF"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 xml:space="preserve">[In de context van onze controle van de jaarrekening zijn wij verantwoordelijk voor het overwegen, in het bijzonder op basis van de kennis verkregen in de controle, of de andere informatie opgenomen in het jaarrapport [activiteitenverslag], zijnde: </w:t>
      </w:r>
    </w:p>
    <w:p w14:paraId="75CF5948" w14:textId="77777777" w:rsidR="006545AF" w:rsidRPr="00F9257C" w:rsidRDefault="006545AF"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 xml:space="preserve">- [aan te vullen] </w:t>
      </w:r>
      <w:r w:rsidRPr="00F9257C">
        <w:rPr>
          <w:rFonts w:ascii="Times New Roman" w:hAnsi="Times New Roman"/>
          <w:i/>
          <w:sz w:val="24"/>
          <w:szCs w:val="24"/>
          <w:vertAlign w:val="superscript"/>
          <w:lang w:val="nl-BE"/>
        </w:rPr>
        <w:t>[</w:t>
      </w:r>
      <w:r w:rsidRPr="00F9257C">
        <w:rPr>
          <w:rFonts w:ascii="Times New Roman" w:hAnsi="Times New Roman"/>
          <w:i/>
          <w:sz w:val="24"/>
          <w:szCs w:val="24"/>
          <w:vertAlign w:val="superscript"/>
          <w:lang w:val="nl-BE"/>
        </w:rPr>
        <w:footnoteReference w:id="204"/>
      </w:r>
      <w:r w:rsidRPr="00F9257C">
        <w:rPr>
          <w:rFonts w:ascii="Times New Roman" w:hAnsi="Times New Roman"/>
          <w:i/>
          <w:sz w:val="24"/>
          <w:szCs w:val="24"/>
          <w:vertAlign w:val="superscript"/>
          <w:lang w:val="nl-BE"/>
        </w:rPr>
        <w:t>]</w:t>
      </w:r>
    </w:p>
    <w:p w14:paraId="2EA12415" w14:textId="77777777" w:rsidR="006545AF" w:rsidRPr="00F9257C" w:rsidRDefault="006545AF"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 …</w:t>
      </w:r>
    </w:p>
    <w:p w14:paraId="76F1F618" w14:textId="54008AB6" w:rsidR="006545AF" w:rsidRPr="00F9257C" w:rsidRDefault="006545AF" w:rsidP="00980172">
      <w:pPr>
        <w:spacing w:after="0" w:line="240" w:lineRule="auto"/>
        <w:jc w:val="both"/>
        <w:rPr>
          <w:rFonts w:ascii="Times New Roman" w:hAnsi="Times New Roman"/>
          <w:i/>
          <w:sz w:val="24"/>
          <w:szCs w:val="24"/>
          <w:lang w:val="nl-BE"/>
        </w:rPr>
      </w:pPr>
      <w:r w:rsidRPr="00F9257C">
        <w:rPr>
          <w:rFonts w:ascii="Times New Roman" w:hAnsi="Times New Roman"/>
          <w:i/>
          <w:sz w:val="24"/>
          <w:szCs w:val="24"/>
          <w:lang w:val="nl-BE"/>
        </w:rPr>
        <w:t xml:space="preserve">een afwijking van materieel belang bevatten, hetzij </w:t>
      </w:r>
      <w:r w:rsidR="0033245C" w:rsidRPr="00F9257C">
        <w:rPr>
          <w:rFonts w:ascii="Times New Roman" w:hAnsi="Times New Roman"/>
          <w:i/>
          <w:sz w:val="24"/>
          <w:szCs w:val="24"/>
          <w:lang w:val="nl-BE"/>
        </w:rPr>
        <w:t xml:space="preserve">een van materieel belang zijnde niet-overeenstemming met de jaarrekening of </w:t>
      </w:r>
      <w:r w:rsidRPr="00F9257C">
        <w:rPr>
          <w:rFonts w:ascii="Times New Roman" w:hAnsi="Times New Roman"/>
          <w:i/>
          <w:sz w:val="24"/>
          <w:szCs w:val="24"/>
          <w:lang w:val="nl-BE"/>
        </w:rPr>
        <w:t xml:space="preserve">informatie die onjuist vermeld is of anderszins misleidend is. In het licht van de werkzaamheden die wij hebben uitgevoerd, hebben wij geen afwijking van materieel belang te melden. </w:t>
      </w:r>
    </w:p>
    <w:p w14:paraId="3B7AE6F6" w14:textId="160B3FF1" w:rsidR="006545AF" w:rsidRPr="00F9257C" w:rsidDel="00A6794C" w:rsidRDefault="006545AF" w:rsidP="00980172">
      <w:pPr>
        <w:spacing w:after="0" w:line="240" w:lineRule="auto"/>
        <w:jc w:val="both"/>
        <w:rPr>
          <w:del w:id="2923" w:author="Author"/>
          <w:rFonts w:ascii="Times New Roman" w:hAnsi="Times New Roman"/>
          <w:i/>
          <w:sz w:val="24"/>
          <w:szCs w:val="24"/>
          <w:lang w:val="nl-BE"/>
        </w:rPr>
      </w:pPr>
    </w:p>
    <w:p w14:paraId="52FE9A21" w14:textId="6E4B31AB" w:rsidR="006545AF" w:rsidRPr="00F9257C" w:rsidRDefault="006545AF" w:rsidP="00980172">
      <w:pPr>
        <w:jc w:val="both"/>
        <w:rPr>
          <w:i/>
          <w:lang w:val="nl-BE"/>
        </w:rPr>
      </w:pPr>
      <w:del w:id="2924" w:author="Author">
        <w:r w:rsidRPr="00F9257C" w:rsidDel="00A6794C">
          <w:rPr>
            <w:rFonts w:ascii="Times New Roman" w:hAnsi="Times New Roman"/>
            <w:bCs/>
            <w:i/>
            <w:sz w:val="24"/>
            <w:szCs w:val="24"/>
            <w:lang w:val="nl-BE"/>
          </w:rPr>
          <w:delText xml:space="preserve">Wij </w:delText>
        </w:r>
        <w:r w:rsidR="001427ED" w:rsidRPr="00F9257C" w:rsidDel="00A6794C">
          <w:rPr>
            <w:rFonts w:ascii="Times New Roman" w:hAnsi="Times New Roman"/>
            <w:bCs/>
            <w:i/>
            <w:sz w:val="24"/>
            <w:szCs w:val="24"/>
            <w:lang w:val="nl-BE"/>
          </w:rPr>
          <w:delText>drukken geen enkele mate van zekerheid uit over</w:delText>
        </w:r>
        <w:r w:rsidRPr="00F9257C" w:rsidDel="00A6794C">
          <w:rPr>
            <w:rFonts w:ascii="Times New Roman" w:hAnsi="Times New Roman"/>
            <w:bCs/>
            <w:i/>
            <w:sz w:val="24"/>
            <w:szCs w:val="24"/>
            <w:lang w:val="nl-BE"/>
          </w:rPr>
          <w:delText xml:space="preserve"> </w:delText>
        </w:r>
        <w:r w:rsidRPr="00F9257C" w:rsidDel="00A6794C">
          <w:rPr>
            <w:rFonts w:ascii="Times New Roman" w:hAnsi="Times New Roman"/>
            <w:i/>
            <w:sz w:val="24"/>
            <w:szCs w:val="24"/>
            <w:lang w:val="nl-BE"/>
          </w:rPr>
          <w:delText>de andere informatie opgenomen in</w:delText>
        </w:r>
        <w:r w:rsidRPr="00F9257C" w:rsidDel="00A6794C">
          <w:rPr>
            <w:rFonts w:ascii="Times New Roman" w:hAnsi="Times New Roman"/>
            <w:bCs/>
            <w:i/>
            <w:sz w:val="24"/>
            <w:szCs w:val="24"/>
            <w:lang w:val="nl-BE"/>
          </w:rPr>
          <w:delText xml:space="preserve"> het jaarrapport [activiteitenverslag]</w:delText>
        </w:r>
        <w:r w:rsidRPr="00F9257C" w:rsidDel="002065F4">
          <w:rPr>
            <w:rFonts w:ascii="Times New Roman" w:hAnsi="Times New Roman"/>
            <w:bCs/>
            <w:i/>
            <w:sz w:val="24"/>
            <w:szCs w:val="24"/>
            <w:lang w:val="nl-BE"/>
          </w:rPr>
          <w:delText>.</w:delText>
        </w:r>
      </w:del>
      <w:r w:rsidRPr="00F9257C">
        <w:rPr>
          <w:rFonts w:ascii="Times New Roman" w:hAnsi="Times New Roman"/>
          <w:bCs/>
          <w:i/>
          <w:sz w:val="24"/>
          <w:szCs w:val="24"/>
          <w:lang w:val="nl-BE"/>
        </w:rPr>
        <w:t>]</w:t>
      </w:r>
      <w:r w:rsidR="005217E2" w:rsidRPr="00F9257C">
        <w:rPr>
          <w:rFonts w:ascii="Times New Roman" w:hAnsi="Times New Roman"/>
          <w:bCs/>
          <w:i/>
          <w:sz w:val="24"/>
          <w:szCs w:val="24"/>
          <w:lang w:val="nl-BE"/>
        </w:rPr>
        <w:t>.</w:t>
      </w:r>
    </w:p>
    <w:p w14:paraId="07046DEA" w14:textId="77777777" w:rsidR="00DE3B81" w:rsidRPr="00F9257C" w:rsidRDefault="00DE3B81" w:rsidP="00980172">
      <w:pPr>
        <w:spacing w:after="0" w:line="240" w:lineRule="auto"/>
        <w:jc w:val="both"/>
        <w:rPr>
          <w:rFonts w:ascii="Times New Roman" w:hAnsi="Times New Roman"/>
          <w:b/>
          <w:i/>
          <w:sz w:val="24"/>
          <w:szCs w:val="24"/>
          <w:lang w:val="nl-BE"/>
        </w:rPr>
      </w:pPr>
      <w:r w:rsidRPr="00F9257C">
        <w:rPr>
          <w:rFonts w:ascii="Times New Roman" w:hAnsi="Times New Roman"/>
          <w:b/>
          <w:sz w:val="24"/>
          <w:szCs w:val="24"/>
          <w:lang w:val="nl-BE"/>
        </w:rPr>
        <w:t>Niet-naleving van de statuten of van de wet van 27 juni 1921</w:t>
      </w:r>
    </w:p>
    <w:p w14:paraId="4FF96EDE" w14:textId="77777777" w:rsidR="00DE3B81" w:rsidRPr="00F9257C" w:rsidRDefault="00DE3B81" w:rsidP="00980172">
      <w:pPr>
        <w:spacing w:after="0" w:line="240" w:lineRule="auto"/>
        <w:jc w:val="both"/>
        <w:rPr>
          <w:rFonts w:ascii="Times New Roman" w:hAnsi="Times New Roman"/>
          <w:sz w:val="24"/>
          <w:szCs w:val="24"/>
          <w:lang w:val="nl-BE"/>
        </w:rPr>
      </w:pPr>
    </w:p>
    <w:p w14:paraId="2F1F11B7" w14:textId="77777777" w:rsidR="00DE3B81" w:rsidRPr="00F9257C"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In bepaalde gevallen kan de commissaris met een niet-naleving van statutaire of wettelijke bepalingen worden geconfronteerd.</w:t>
      </w:r>
    </w:p>
    <w:p w14:paraId="55F775DE" w14:textId="77777777" w:rsidR="00DE3B81" w:rsidRPr="00F9257C" w:rsidRDefault="00DE3B81"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11719E11" w14:textId="1859F81B" w:rsidR="00DE3B81" w:rsidRPr="00F9257C"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hiernavolgende voorbeelden hernemen een aantal gevallen waarmee de commissaris van een vereniging of een stichting regelmatig wordt geconfronteerd. Deze teksten dienen te worden opgenomen in het </w:t>
      </w:r>
      <w:del w:id="2925" w:author="Author">
        <w:r w:rsidR="001427ED" w:rsidRPr="00F9257C" w:rsidDel="00603B41">
          <w:rPr>
            <w:rFonts w:ascii="Times New Roman" w:hAnsi="Times New Roman"/>
            <w:sz w:val="24"/>
            <w:szCs w:val="24"/>
            <w:lang w:val="nl-BE"/>
          </w:rPr>
          <w:delText>“</w:delText>
        </w:r>
        <w:r w:rsidR="002A2806" w:rsidRPr="00F9257C" w:rsidDel="00603B41">
          <w:rPr>
            <w:rFonts w:ascii="Times New Roman" w:hAnsi="Times New Roman"/>
            <w:sz w:val="24"/>
            <w:szCs w:val="24"/>
            <w:lang w:val="nl-BE"/>
          </w:rPr>
          <w:delText>Verslag betreffende de overige door wet- en regelgeving gestelde rapporteringsvereisten in hoofde van de commissaris</w:delText>
        </w:r>
      </w:del>
      <w:ins w:id="2926" w:author="Author">
        <w:r w:rsidR="00A6794C" w:rsidRPr="00F9257C">
          <w:rPr>
            <w:rFonts w:ascii="Times New Roman" w:hAnsi="Times New Roman"/>
            <w:sz w:val="24"/>
            <w:szCs w:val="24"/>
            <w:lang w:val="nl-BE"/>
          </w:rPr>
          <w:t>d</w:t>
        </w:r>
        <w:r w:rsidR="00603B41" w:rsidRPr="00F9257C">
          <w:rPr>
            <w:rFonts w:ascii="Times New Roman" w:hAnsi="Times New Roman"/>
            <w:sz w:val="24"/>
            <w:szCs w:val="24"/>
            <w:lang w:val="nl-BE"/>
          </w:rPr>
          <w:t>eel “Overige door wet- en regelgeving gestelde eisen”</w:t>
        </w:r>
      </w:ins>
      <w:del w:id="2927" w:author="Author">
        <w:r w:rsidR="001427ED" w:rsidRPr="00F9257C" w:rsidDel="00603B41">
          <w:rPr>
            <w:rFonts w:ascii="Times New Roman" w:hAnsi="Times New Roman"/>
            <w:sz w:val="24"/>
            <w:szCs w:val="24"/>
            <w:lang w:val="nl-BE"/>
          </w:rPr>
          <w:delText>”</w:delText>
        </w:r>
      </w:del>
      <w:r w:rsidRPr="00F9257C">
        <w:rPr>
          <w:rFonts w:ascii="Times New Roman" w:hAnsi="Times New Roman"/>
          <w:sz w:val="24"/>
          <w:szCs w:val="24"/>
          <w:lang w:val="nl-BE"/>
        </w:rPr>
        <w:t>:</w:t>
      </w:r>
    </w:p>
    <w:p w14:paraId="4EC9B28A" w14:textId="77777777" w:rsidR="00DE3B81" w:rsidRPr="00F9257C" w:rsidRDefault="00DE3B81" w:rsidP="00980172">
      <w:pPr>
        <w:spacing w:after="0" w:line="240" w:lineRule="auto"/>
        <w:jc w:val="both"/>
        <w:rPr>
          <w:rFonts w:ascii="Times New Roman" w:hAnsi="Times New Roman"/>
          <w:sz w:val="24"/>
          <w:szCs w:val="24"/>
          <w:lang w:val="nl-BE"/>
        </w:rPr>
      </w:pPr>
    </w:p>
    <w:p w14:paraId="2AD33319" w14:textId="77777777" w:rsidR="00DE3B81" w:rsidRPr="00F9257C" w:rsidRDefault="00021CD5" w:rsidP="00980172">
      <w:pPr>
        <w:pStyle w:val="ListParagraph"/>
        <w:numPr>
          <w:ilvl w:val="0"/>
          <w:numId w:val="14"/>
        </w:numPr>
        <w:overflowPunct w:val="0"/>
        <w:autoSpaceDE w:val="0"/>
        <w:autoSpaceDN w:val="0"/>
        <w:adjustRightInd w:val="0"/>
        <w:spacing w:after="0" w:line="240" w:lineRule="auto"/>
        <w:ind w:left="426"/>
        <w:contextualSpacing w:val="0"/>
        <w:jc w:val="both"/>
        <w:textAlignment w:val="baseline"/>
        <w:rPr>
          <w:rFonts w:ascii="Times New Roman" w:hAnsi="Times New Roman"/>
          <w:i/>
          <w:sz w:val="24"/>
          <w:szCs w:val="24"/>
          <w:lang w:val="nl-BE"/>
        </w:rPr>
      </w:pPr>
      <w:r w:rsidRPr="00F9257C">
        <w:rPr>
          <w:rFonts w:ascii="Times New Roman" w:hAnsi="Times New Roman"/>
          <w:i/>
          <w:sz w:val="24"/>
          <w:szCs w:val="24"/>
          <w:lang w:val="nl-BE"/>
        </w:rPr>
        <w:t>“Wij vestigen de aandacht op het feit dat:</w:t>
      </w:r>
    </w:p>
    <w:p w14:paraId="035C0D31" w14:textId="77777777" w:rsidR="00DE3B81" w:rsidRPr="00F9257C" w:rsidRDefault="00DE3B81" w:rsidP="00980172">
      <w:pPr>
        <w:numPr>
          <w:ilvl w:val="0"/>
          <w:numId w:val="15"/>
        </w:numPr>
        <w:overflowPunct w:val="0"/>
        <w:autoSpaceDE w:val="0"/>
        <w:autoSpaceDN w:val="0"/>
        <w:adjustRightInd w:val="0"/>
        <w:spacing w:after="0" w:line="240" w:lineRule="auto"/>
        <w:ind w:left="709"/>
        <w:jc w:val="both"/>
        <w:textAlignment w:val="baseline"/>
        <w:rPr>
          <w:rFonts w:ascii="Times New Roman" w:hAnsi="Times New Roman"/>
          <w:i/>
          <w:sz w:val="24"/>
          <w:szCs w:val="24"/>
          <w:lang w:val="nl-BE"/>
        </w:rPr>
      </w:pPr>
      <w:r w:rsidRPr="00F9257C">
        <w:rPr>
          <w:rFonts w:ascii="Times New Roman" w:hAnsi="Times New Roman"/>
          <w:i/>
          <w:sz w:val="24"/>
          <w:szCs w:val="24"/>
          <w:lang w:val="nl-BE"/>
        </w:rPr>
        <w:t>het aftreden van een aantal leden van de vereniging niet heeft plaatsgevonden in overeenstemming met de bepalingen van artikel 10 van de statuten;</w:t>
      </w:r>
    </w:p>
    <w:p w14:paraId="7D72D2BC" w14:textId="77777777" w:rsidR="00DE3B81" w:rsidRPr="00F9257C" w:rsidRDefault="00DE3B81" w:rsidP="00980172">
      <w:pPr>
        <w:numPr>
          <w:ilvl w:val="0"/>
          <w:numId w:val="15"/>
        </w:numPr>
        <w:overflowPunct w:val="0"/>
        <w:autoSpaceDE w:val="0"/>
        <w:autoSpaceDN w:val="0"/>
        <w:adjustRightInd w:val="0"/>
        <w:spacing w:after="0" w:line="240" w:lineRule="auto"/>
        <w:ind w:left="709"/>
        <w:jc w:val="both"/>
        <w:textAlignment w:val="baseline"/>
        <w:rPr>
          <w:rFonts w:ascii="Times New Roman" w:hAnsi="Times New Roman"/>
          <w:i/>
          <w:sz w:val="24"/>
          <w:szCs w:val="24"/>
          <w:lang w:val="nl-BE"/>
        </w:rPr>
      </w:pPr>
      <w:r w:rsidRPr="00F9257C">
        <w:rPr>
          <w:rFonts w:ascii="Times New Roman" w:hAnsi="Times New Roman"/>
          <w:i/>
          <w:sz w:val="24"/>
          <w:szCs w:val="24"/>
          <w:lang w:val="nl-BE"/>
        </w:rPr>
        <w:t>het budget van het jaar 20__ niet werd goedgekeurd door de algemene vergadering zoals bepaald door artikel 17 van de wet van 27 juni 1921 betreffende de verenigingen zonder winstoogmerk, de stichtingen en de Europese politi</w:t>
      </w:r>
      <w:r w:rsidR="005B175C" w:rsidRPr="00F9257C">
        <w:rPr>
          <w:rFonts w:ascii="Times New Roman" w:hAnsi="Times New Roman"/>
          <w:i/>
          <w:sz w:val="24"/>
          <w:szCs w:val="24"/>
          <w:lang w:val="nl-BE"/>
        </w:rPr>
        <w:t>e</w:t>
      </w:r>
      <w:r w:rsidRPr="00F9257C">
        <w:rPr>
          <w:rFonts w:ascii="Times New Roman" w:hAnsi="Times New Roman"/>
          <w:i/>
          <w:sz w:val="24"/>
          <w:szCs w:val="24"/>
          <w:lang w:val="nl-BE"/>
        </w:rPr>
        <w:t>ke partijen en stichtingen;</w:t>
      </w:r>
    </w:p>
    <w:p w14:paraId="390B7081" w14:textId="77777777" w:rsidR="00DE3B81" w:rsidRPr="00F9257C" w:rsidRDefault="00DE3B81" w:rsidP="00980172">
      <w:pPr>
        <w:numPr>
          <w:ilvl w:val="0"/>
          <w:numId w:val="15"/>
        </w:numPr>
        <w:overflowPunct w:val="0"/>
        <w:autoSpaceDE w:val="0"/>
        <w:autoSpaceDN w:val="0"/>
        <w:adjustRightInd w:val="0"/>
        <w:spacing w:after="0" w:line="240" w:lineRule="auto"/>
        <w:ind w:left="709"/>
        <w:jc w:val="both"/>
        <w:textAlignment w:val="baseline"/>
        <w:rPr>
          <w:rFonts w:ascii="Times New Roman" w:hAnsi="Times New Roman"/>
          <w:i/>
          <w:sz w:val="24"/>
          <w:szCs w:val="24"/>
          <w:lang w:val="nl-BE"/>
        </w:rPr>
      </w:pPr>
      <w:r w:rsidRPr="00F9257C">
        <w:rPr>
          <w:rFonts w:ascii="Times New Roman" w:hAnsi="Times New Roman"/>
          <w:i/>
          <w:sz w:val="24"/>
          <w:szCs w:val="24"/>
          <w:lang w:val="nl-BE"/>
        </w:rPr>
        <w:t>de inning van de bijdrage voor het jaar 20__ niet definitief werd vastgesteld door de algemene vergadering overeenkomstig artikel __ van de statuten;</w:t>
      </w:r>
    </w:p>
    <w:p w14:paraId="06E7E899" w14:textId="77777777" w:rsidR="00DE3B81" w:rsidRPr="00F9257C" w:rsidRDefault="00DE3B81" w:rsidP="00980172">
      <w:pPr>
        <w:numPr>
          <w:ilvl w:val="0"/>
          <w:numId w:val="15"/>
        </w:numPr>
        <w:overflowPunct w:val="0"/>
        <w:autoSpaceDE w:val="0"/>
        <w:autoSpaceDN w:val="0"/>
        <w:adjustRightInd w:val="0"/>
        <w:spacing w:after="0" w:line="240" w:lineRule="auto"/>
        <w:ind w:left="709"/>
        <w:jc w:val="both"/>
        <w:textAlignment w:val="baseline"/>
        <w:rPr>
          <w:rFonts w:ascii="Times New Roman" w:hAnsi="Times New Roman"/>
          <w:i/>
          <w:sz w:val="24"/>
          <w:szCs w:val="24"/>
          <w:lang w:val="nl-BE"/>
        </w:rPr>
      </w:pPr>
      <w:r w:rsidRPr="00F9257C">
        <w:rPr>
          <w:rFonts w:ascii="Times New Roman" w:hAnsi="Times New Roman"/>
          <w:i/>
          <w:sz w:val="24"/>
          <w:szCs w:val="24"/>
          <w:lang w:val="nl-BE"/>
        </w:rPr>
        <w:t>de algemene vergadering niet binnen zes maanden na de afsluiting van het boekjaar heeft plaatsgevonden.</w:t>
      </w:r>
    </w:p>
    <w:p w14:paraId="09D2DFFF" w14:textId="77777777" w:rsidR="00DE3B81" w:rsidRPr="00F9257C" w:rsidRDefault="00DE3B81" w:rsidP="00980172">
      <w:pPr>
        <w:spacing w:after="0" w:line="240" w:lineRule="auto"/>
        <w:jc w:val="both"/>
        <w:rPr>
          <w:rFonts w:ascii="Times New Roman" w:hAnsi="Times New Roman"/>
          <w:b/>
          <w:sz w:val="32"/>
          <w:szCs w:val="32"/>
          <w:lang w:val="nl-BE"/>
        </w:rPr>
      </w:pPr>
      <w:r w:rsidRPr="00F9257C">
        <w:rPr>
          <w:rFonts w:ascii="Times New Roman" w:hAnsi="Times New Roman"/>
          <w:i/>
          <w:sz w:val="24"/>
          <w:szCs w:val="24"/>
          <w:lang w:val="nl-BE"/>
        </w:rPr>
        <w:t>Voor het overige dienen wij u geen andere verrichting of beslissing mede te delen die in overtreding met de statuten of de wet van 27 juni 1921 betreffende de verenigingen zonder winstoogmerk, de stichtingen en de Europese politi</w:t>
      </w:r>
      <w:r w:rsidR="005B175C" w:rsidRPr="00F9257C">
        <w:rPr>
          <w:rFonts w:ascii="Times New Roman" w:hAnsi="Times New Roman"/>
          <w:i/>
          <w:sz w:val="24"/>
          <w:szCs w:val="24"/>
          <w:lang w:val="nl-BE"/>
        </w:rPr>
        <w:t>e</w:t>
      </w:r>
      <w:r w:rsidRPr="00F9257C">
        <w:rPr>
          <w:rFonts w:ascii="Times New Roman" w:hAnsi="Times New Roman"/>
          <w:i/>
          <w:sz w:val="24"/>
          <w:szCs w:val="24"/>
          <w:lang w:val="nl-BE"/>
        </w:rPr>
        <w:t>ke partijen en stichtingen zijn gedaan of genomen.”.</w:t>
      </w:r>
      <w:r w:rsidRPr="00F9257C">
        <w:rPr>
          <w:rFonts w:ascii="Times New Roman" w:hAnsi="Times New Roman"/>
          <w:sz w:val="24"/>
          <w:szCs w:val="24"/>
          <w:lang w:val="nl-BE"/>
        </w:rPr>
        <w:t xml:space="preserve"> </w:t>
      </w:r>
      <w:r w:rsidRPr="00F9257C">
        <w:rPr>
          <w:rFonts w:ascii="Times New Roman" w:hAnsi="Times New Roman"/>
          <w:lang w:val="nl-BE"/>
        </w:rPr>
        <w:br w:type="page"/>
      </w:r>
    </w:p>
    <w:p w14:paraId="09AA985D" w14:textId="2A11FB9E" w:rsidR="004759E2" w:rsidRPr="00F9257C" w:rsidRDefault="004759E2" w:rsidP="00980172">
      <w:pPr>
        <w:pStyle w:val="Heading1"/>
        <w:jc w:val="both"/>
        <w:rPr>
          <w:rFonts w:ascii="Times New Roman Bold" w:hAnsi="Times New Roman Bold" w:cs="Times New Roman"/>
          <w:i w:val="0"/>
          <w:caps/>
          <w:lang w:val="nl-BE"/>
        </w:rPr>
      </w:pPr>
      <w:bookmarkStart w:id="2928" w:name="_Toc510014187"/>
      <w:bookmarkStart w:id="2929" w:name="_Toc510077272"/>
      <w:bookmarkStart w:id="2930" w:name="_Toc510077670"/>
      <w:bookmarkStart w:id="2931" w:name="_Toc4919727"/>
      <w:r w:rsidRPr="00F9257C">
        <w:rPr>
          <w:rFonts w:ascii="Times New Roman Bold" w:hAnsi="Times New Roman Bold" w:cs="Times New Roman"/>
          <w:i w:val="0"/>
          <w:caps/>
          <w:lang w:val="nl-BE"/>
        </w:rPr>
        <w:t>HOOFDSTUK 4</w:t>
      </w:r>
      <w:r w:rsidR="00BC2B37" w:rsidRPr="00F9257C">
        <w:rPr>
          <w:rFonts w:ascii="Times New Roman Bold" w:hAnsi="Times New Roman Bold" w:cs="Times New Roman"/>
          <w:i w:val="0"/>
          <w:caps/>
          <w:lang w:val="nl-BE"/>
        </w:rPr>
        <w:t xml:space="preserve"> </w:t>
      </w:r>
      <w:r w:rsidR="004E2C6A" w:rsidRPr="00F9257C">
        <w:rPr>
          <w:rFonts w:ascii="Times New Roman Bold" w:hAnsi="Times New Roman Bold" w:cs="Times New Roman"/>
          <w:i w:val="0"/>
          <w:caps/>
          <w:lang w:val="nl-BE"/>
        </w:rPr>
        <w:t>–</w:t>
      </w:r>
      <w:r w:rsidR="00BC2B37" w:rsidRPr="00F9257C">
        <w:rPr>
          <w:rFonts w:ascii="Times New Roman Bold" w:hAnsi="Times New Roman Bold" w:cs="Times New Roman"/>
          <w:i w:val="0"/>
          <w:caps/>
          <w:lang w:val="nl-BE"/>
        </w:rPr>
        <w:t xml:space="preserve"> </w:t>
      </w:r>
      <w:r w:rsidR="004E2C6A" w:rsidRPr="00F9257C">
        <w:rPr>
          <w:rFonts w:ascii="Times New Roman Bold" w:hAnsi="Times New Roman Bold" w:cs="Times New Roman"/>
          <w:i w:val="0"/>
          <w:caps/>
          <w:lang w:val="nl-BE"/>
        </w:rPr>
        <w:t>VERSLAG VAN NIET-BEVINDING</w:t>
      </w:r>
      <w:bookmarkEnd w:id="2928"/>
      <w:bookmarkEnd w:id="2929"/>
      <w:bookmarkEnd w:id="2930"/>
      <w:bookmarkEnd w:id="2931"/>
      <w:r w:rsidRPr="00F9257C">
        <w:rPr>
          <w:rFonts w:ascii="Times New Roman Bold" w:hAnsi="Times New Roman Bold" w:cs="Times New Roman"/>
          <w:i w:val="0"/>
          <w:caps/>
          <w:sz w:val="28"/>
          <w:lang w:val="nl-BE"/>
        </w:rPr>
        <w:t xml:space="preserve"> </w:t>
      </w:r>
    </w:p>
    <w:p w14:paraId="70A3D14B" w14:textId="77777777" w:rsidR="004759E2" w:rsidRPr="00F9257C" w:rsidRDefault="004759E2" w:rsidP="00980172">
      <w:pPr>
        <w:spacing w:after="0" w:line="240" w:lineRule="auto"/>
        <w:jc w:val="both"/>
        <w:rPr>
          <w:rFonts w:ascii="Times New Roman" w:hAnsi="Times New Roman"/>
          <w:b/>
          <w:caps/>
          <w:sz w:val="28"/>
          <w:szCs w:val="28"/>
          <w:lang w:val="nl-BE"/>
        </w:rPr>
      </w:pPr>
    </w:p>
    <w:p w14:paraId="57A11C36" w14:textId="7CA20306" w:rsidR="004759E2" w:rsidRPr="00F9257C" w:rsidRDefault="004759E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principes met betrekking tot de uitgifte van het verslag van niet-bevinding, zoals vereist door artikel 143, </w:t>
      </w:r>
      <w:r w:rsidR="005B175C" w:rsidRPr="00F9257C">
        <w:rPr>
          <w:rFonts w:ascii="Times New Roman" w:hAnsi="Times New Roman"/>
          <w:sz w:val="24"/>
          <w:szCs w:val="24"/>
          <w:lang w:val="nl-BE"/>
        </w:rPr>
        <w:t xml:space="preserve">tweede </w:t>
      </w:r>
      <w:r w:rsidRPr="00F9257C">
        <w:rPr>
          <w:rFonts w:ascii="Times New Roman" w:hAnsi="Times New Roman"/>
          <w:sz w:val="24"/>
          <w:szCs w:val="24"/>
          <w:lang w:val="nl-BE"/>
        </w:rPr>
        <w:t xml:space="preserve">lid van het Wetboek van vennootschappen en de paragrafen </w:t>
      </w:r>
      <w:del w:id="2932" w:author="Author">
        <w:r w:rsidR="002D6183" w:rsidRPr="00F9257C" w:rsidDel="005C0A23">
          <w:rPr>
            <w:rFonts w:ascii="Times New Roman" w:hAnsi="Times New Roman"/>
            <w:sz w:val="24"/>
            <w:szCs w:val="24"/>
            <w:lang w:val="nl-BE"/>
          </w:rPr>
          <w:delText>76</w:delText>
        </w:r>
      </w:del>
      <w:ins w:id="2933" w:author="Author">
        <w:r w:rsidR="005C0A23" w:rsidRPr="00F9257C">
          <w:rPr>
            <w:rFonts w:ascii="Times New Roman" w:hAnsi="Times New Roman"/>
            <w:sz w:val="24"/>
            <w:szCs w:val="24"/>
            <w:lang w:val="nl-BE"/>
          </w:rPr>
          <w:t>79</w:t>
        </w:r>
      </w:ins>
      <w:del w:id="2934" w:author="Author">
        <w:r w:rsidRPr="00F9257C" w:rsidDel="005C0A23">
          <w:rPr>
            <w:rFonts w:ascii="Times New Roman" w:hAnsi="Times New Roman"/>
            <w:sz w:val="24"/>
            <w:szCs w:val="24"/>
            <w:lang w:val="nl-BE"/>
          </w:rPr>
          <w:delText>,</w:delText>
        </w:r>
      </w:del>
      <w:r w:rsidRPr="00F9257C">
        <w:rPr>
          <w:rFonts w:ascii="Times New Roman" w:hAnsi="Times New Roman"/>
          <w:sz w:val="24"/>
          <w:szCs w:val="24"/>
          <w:lang w:val="nl-BE"/>
        </w:rPr>
        <w:t xml:space="preserve"> </w:t>
      </w:r>
      <w:del w:id="2935" w:author="Author">
        <w:r w:rsidR="002D6183" w:rsidRPr="00F9257C" w:rsidDel="005C0A23">
          <w:rPr>
            <w:rFonts w:ascii="Times New Roman" w:hAnsi="Times New Roman"/>
            <w:sz w:val="24"/>
            <w:szCs w:val="24"/>
            <w:lang w:val="nl-BE"/>
          </w:rPr>
          <w:delText xml:space="preserve">A12 </w:delText>
        </w:r>
      </w:del>
      <w:r w:rsidRPr="00F9257C">
        <w:rPr>
          <w:rFonts w:ascii="Times New Roman" w:hAnsi="Times New Roman"/>
          <w:sz w:val="24"/>
          <w:szCs w:val="24"/>
          <w:lang w:val="nl-BE"/>
        </w:rPr>
        <w:t xml:space="preserve">en </w:t>
      </w:r>
      <w:del w:id="2936" w:author="Author">
        <w:r w:rsidR="002D6183" w:rsidRPr="00F9257C" w:rsidDel="005C0A23">
          <w:rPr>
            <w:rFonts w:ascii="Times New Roman" w:hAnsi="Times New Roman"/>
            <w:sz w:val="24"/>
            <w:szCs w:val="24"/>
            <w:lang w:val="nl-BE"/>
          </w:rPr>
          <w:delText>A</w:delText>
        </w:r>
        <w:r w:rsidR="0033245C" w:rsidRPr="00F9257C" w:rsidDel="005C0A23">
          <w:rPr>
            <w:rFonts w:ascii="Times New Roman" w:hAnsi="Times New Roman"/>
            <w:sz w:val="24"/>
            <w:szCs w:val="24"/>
            <w:lang w:val="nl-BE"/>
          </w:rPr>
          <w:delText>70</w:delText>
        </w:r>
        <w:r w:rsidR="002D6183" w:rsidRPr="00F9257C" w:rsidDel="005C0A23">
          <w:rPr>
            <w:rFonts w:ascii="Times New Roman" w:hAnsi="Times New Roman"/>
            <w:sz w:val="24"/>
            <w:szCs w:val="24"/>
            <w:lang w:val="nl-BE"/>
          </w:rPr>
          <w:delText xml:space="preserve"> </w:delText>
        </w:r>
      </w:del>
      <w:ins w:id="2937" w:author="Author">
        <w:r w:rsidR="005C0A23" w:rsidRPr="00F9257C">
          <w:rPr>
            <w:rFonts w:ascii="Times New Roman" w:hAnsi="Times New Roman"/>
            <w:sz w:val="24"/>
            <w:szCs w:val="24"/>
            <w:lang w:val="nl-BE"/>
          </w:rPr>
          <w:t xml:space="preserve">A72 </w:t>
        </w:r>
      </w:ins>
      <w:r w:rsidRPr="00F9257C">
        <w:rPr>
          <w:rFonts w:ascii="Times New Roman" w:hAnsi="Times New Roman"/>
          <w:sz w:val="24"/>
          <w:szCs w:val="24"/>
          <w:lang w:val="nl-BE"/>
        </w:rPr>
        <w:t>van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werden uitgewerkt </w:t>
      </w:r>
      <w:r w:rsidRPr="00F9257C">
        <w:rPr>
          <w:rFonts w:ascii="Times New Roman" w:hAnsi="Times New Roman"/>
          <w:i/>
          <w:sz w:val="24"/>
          <w:szCs w:val="24"/>
          <w:lang w:val="nl-BE"/>
        </w:rPr>
        <w:t>supra</w:t>
      </w:r>
      <w:r w:rsidRPr="00F9257C">
        <w:rPr>
          <w:rFonts w:ascii="Times New Roman" w:hAnsi="Times New Roman"/>
          <w:sz w:val="24"/>
          <w:szCs w:val="24"/>
          <w:lang w:val="nl-BE"/>
        </w:rPr>
        <w:t xml:space="preserve">, </w:t>
      </w:r>
      <w:r w:rsidR="0095729B" w:rsidRPr="00F9257C">
        <w:rPr>
          <w:rFonts w:ascii="Times New Roman" w:hAnsi="Times New Roman"/>
          <w:sz w:val="24"/>
          <w:szCs w:val="24"/>
          <w:lang w:val="nl-BE"/>
        </w:rPr>
        <w:t xml:space="preserve">randnummers </w:t>
      </w:r>
      <w:del w:id="2938" w:author="Author">
        <w:r w:rsidR="0095729B" w:rsidRPr="00F9257C" w:rsidDel="000A72D6">
          <w:rPr>
            <w:rFonts w:ascii="Times New Roman" w:hAnsi="Times New Roman"/>
            <w:sz w:val="24"/>
            <w:szCs w:val="24"/>
            <w:lang w:val="nl-BE"/>
          </w:rPr>
          <w:delText>155</w:delText>
        </w:r>
        <w:r w:rsidR="0095729B" w:rsidRPr="00F9257C" w:rsidDel="000A72D6">
          <w:rPr>
            <w:rFonts w:ascii="Times New Roman" w:hAnsi="Times New Roman"/>
            <w:sz w:val="24"/>
            <w:szCs w:val="24"/>
            <w:vertAlign w:val="superscript"/>
            <w:lang w:val="nl-BE"/>
          </w:rPr>
          <w:delText xml:space="preserve"> </w:delText>
        </w:r>
      </w:del>
      <w:ins w:id="2939" w:author="Author">
        <w:r w:rsidR="000A72D6" w:rsidRPr="00F9257C">
          <w:rPr>
            <w:rFonts w:ascii="Times New Roman" w:hAnsi="Times New Roman"/>
            <w:sz w:val="24"/>
            <w:szCs w:val="24"/>
            <w:lang w:val="nl-BE"/>
          </w:rPr>
          <w:t>166</w:t>
        </w:r>
      </w:ins>
      <w:r w:rsidR="0095729B" w:rsidRPr="00F9257C">
        <w:rPr>
          <w:rFonts w:ascii="Times New Roman" w:hAnsi="Times New Roman"/>
          <w:sz w:val="24"/>
          <w:szCs w:val="24"/>
          <w:lang w:val="nl-BE"/>
        </w:rPr>
        <w:t xml:space="preserve">en </w:t>
      </w:r>
      <w:del w:id="2940" w:author="Author">
        <w:r w:rsidR="0095729B" w:rsidRPr="00F9257C" w:rsidDel="000A72D6">
          <w:rPr>
            <w:rFonts w:ascii="Times New Roman" w:hAnsi="Times New Roman"/>
            <w:sz w:val="24"/>
            <w:szCs w:val="24"/>
            <w:lang w:val="nl-BE"/>
          </w:rPr>
          <w:delText>156</w:delText>
        </w:r>
      </w:del>
      <w:ins w:id="2941" w:author="Author">
        <w:r w:rsidR="000A72D6" w:rsidRPr="00F9257C">
          <w:rPr>
            <w:rFonts w:ascii="Times New Roman" w:hAnsi="Times New Roman"/>
            <w:sz w:val="24"/>
            <w:szCs w:val="24"/>
            <w:lang w:val="nl-BE"/>
          </w:rPr>
          <w:t>167</w:t>
        </w:r>
      </w:ins>
      <w:r w:rsidRPr="00F9257C">
        <w:rPr>
          <w:rFonts w:ascii="Times New Roman" w:hAnsi="Times New Roman"/>
          <w:sz w:val="24"/>
          <w:szCs w:val="24"/>
          <w:lang w:val="nl-BE"/>
        </w:rPr>
        <w:t xml:space="preserve">. Voor wat de verenigingen en stichtingen betreft verwijzen we tevens naar voetnoot </w:t>
      </w:r>
      <w:r w:rsidR="00A9741E" w:rsidRPr="00F9257C">
        <w:rPr>
          <w:rFonts w:ascii="Times New Roman" w:hAnsi="Times New Roman"/>
          <w:sz w:val="24"/>
          <w:szCs w:val="24"/>
          <w:lang w:val="nl-BE"/>
        </w:rPr>
        <w:t xml:space="preserve">nr. </w:t>
      </w:r>
      <w:del w:id="2942" w:author="Author">
        <w:r w:rsidR="002D6183" w:rsidRPr="00F9257C" w:rsidDel="000A72D6">
          <w:rPr>
            <w:rFonts w:ascii="Times New Roman" w:hAnsi="Times New Roman"/>
            <w:sz w:val="24"/>
            <w:szCs w:val="24"/>
            <w:lang w:val="nl-BE"/>
          </w:rPr>
          <w:delText xml:space="preserve">21 </w:delText>
        </w:r>
      </w:del>
      <w:ins w:id="2943" w:author="Author">
        <w:r w:rsidR="000A72D6" w:rsidRPr="00F9257C">
          <w:rPr>
            <w:rFonts w:ascii="Times New Roman" w:hAnsi="Times New Roman"/>
            <w:sz w:val="24"/>
            <w:szCs w:val="24"/>
            <w:lang w:val="nl-BE"/>
          </w:rPr>
          <w:t xml:space="preserve">44 </w:t>
        </w:r>
      </w:ins>
      <w:r w:rsidRPr="00F9257C">
        <w:rPr>
          <w:rFonts w:ascii="Times New Roman" w:hAnsi="Times New Roman"/>
          <w:sz w:val="24"/>
          <w:szCs w:val="24"/>
          <w:lang w:val="nl-BE"/>
        </w:rPr>
        <w:t>van dit boek.</w:t>
      </w:r>
    </w:p>
    <w:p w14:paraId="5AC42818" w14:textId="77777777" w:rsidR="004759E2" w:rsidRPr="00F9257C" w:rsidRDefault="004759E2"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324310D0" w14:textId="1AE17937" w:rsidR="00A9741E" w:rsidRPr="00F9257C" w:rsidRDefault="00A9741E" w:rsidP="00980172">
      <w:pPr>
        <w:tabs>
          <w:tab w:val="left" w:pos="426"/>
        </w:tabs>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aanvulling op dit boek, zal de lezer nuttig kennis kunnen nemen van de IBR-Mededeling 2017/06</w:t>
      </w:r>
      <w:r w:rsidR="002D6183" w:rsidRPr="00F9257C">
        <w:rPr>
          <w:rFonts w:ascii="Times New Roman" w:hAnsi="Times New Roman"/>
          <w:sz w:val="24"/>
          <w:szCs w:val="24"/>
          <w:lang w:val="nl-BE"/>
        </w:rPr>
        <w:t>,</w:t>
      </w:r>
      <w:r w:rsidRPr="00F9257C">
        <w:rPr>
          <w:rFonts w:ascii="Times New Roman" w:hAnsi="Times New Roman"/>
          <w:sz w:val="24"/>
          <w:szCs w:val="24"/>
          <w:lang w:val="nl-BE"/>
        </w:rPr>
        <w:t xml:space="preserve"> “Commissarisverslag in verenigingen en stichtingen”.</w:t>
      </w:r>
    </w:p>
    <w:p w14:paraId="51E8CB36" w14:textId="77777777" w:rsidR="00A9741E" w:rsidRPr="00F9257C" w:rsidRDefault="00A9741E" w:rsidP="00980172">
      <w:pPr>
        <w:tabs>
          <w:tab w:val="left" w:pos="426"/>
        </w:tabs>
        <w:spacing w:after="0" w:line="240" w:lineRule="auto"/>
        <w:jc w:val="both"/>
        <w:rPr>
          <w:rFonts w:ascii="Times New Roman" w:hAnsi="Times New Roman"/>
          <w:sz w:val="24"/>
          <w:szCs w:val="24"/>
          <w:lang w:val="nl-BE"/>
        </w:rPr>
      </w:pPr>
    </w:p>
    <w:p w14:paraId="6AC8B3AD" w14:textId="77777777" w:rsidR="004759E2" w:rsidRPr="00F9257C" w:rsidRDefault="004759E2" w:rsidP="00980172">
      <w:pPr>
        <w:tabs>
          <w:tab w:val="left" w:pos="426"/>
        </w:tabs>
        <w:spacing w:after="0" w:line="240" w:lineRule="auto"/>
        <w:jc w:val="both"/>
        <w:rPr>
          <w:rFonts w:ascii="Times New Roman" w:hAnsi="Times New Roman"/>
          <w:i/>
          <w:sz w:val="24"/>
          <w:szCs w:val="24"/>
          <w:lang w:val="nl-BE"/>
        </w:rPr>
      </w:pPr>
      <w:r w:rsidRPr="00F9257C">
        <w:rPr>
          <w:rFonts w:ascii="Times New Roman" w:hAnsi="Times New Roman"/>
          <w:sz w:val="24"/>
          <w:szCs w:val="24"/>
          <w:lang w:val="nl-BE"/>
        </w:rPr>
        <w:t>Artikel 143 van het Wetboek van vennootschappen, waarvan het tweede lid werd ingevoerd door de wet van 7 december 2016, bepaalt: “</w:t>
      </w:r>
      <w:r w:rsidRPr="00F9257C">
        <w:rPr>
          <w:rFonts w:ascii="Times New Roman" w:hAnsi="Times New Roman"/>
          <w:i/>
          <w:sz w:val="24"/>
          <w:szCs w:val="24"/>
          <w:lang w:val="nl-BE"/>
        </w:rPr>
        <w:t>De commissarissen stellen naar aanleiding van de jaarrekening een omstandig schriftelijk verslag op. Met het oog daarop overhandigt het bestuursorgaan van de vennootschap hen de nodige stukken, en dit ten minste één maand of, bij de vennootschappen waarvan de aandelen zijn toegelaten tot de verhandeling op een markt als bedoeld in artikel 4, vijfenveertig dagen vóór de geplande datum van de algemene vergadering.</w:t>
      </w:r>
    </w:p>
    <w:p w14:paraId="30A1E49E" w14:textId="77777777" w:rsidR="005012C3" w:rsidRPr="00F9257C" w:rsidRDefault="005012C3" w:rsidP="00980172">
      <w:pPr>
        <w:pStyle w:val="ListParagraph"/>
        <w:tabs>
          <w:tab w:val="left" w:pos="426"/>
        </w:tabs>
        <w:spacing w:after="0" w:line="240" w:lineRule="auto"/>
        <w:ind w:left="0"/>
        <w:contextualSpacing w:val="0"/>
        <w:jc w:val="both"/>
        <w:rPr>
          <w:rFonts w:ascii="Times New Roman" w:hAnsi="Times New Roman"/>
          <w:i/>
          <w:sz w:val="24"/>
          <w:szCs w:val="24"/>
          <w:lang w:val="nl-BE"/>
        </w:rPr>
      </w:pPr>
    </w:p>
    <w:p w14:paraId="4DCC431C" w14:textId="77777777" w:rsidR="004759E2" w:rsidRPr="00F9257C" w:rsidRDefault="004759E2"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i/>
          <w:sz w:val="24"/>
          <w:szCs w:val="24"/>
          <w:lang w:val="nl-BE"/>
        </w:rPr>
        <w:t>Indien het bestuursorgaan in gebreke blijft om hen deze stukken binnen de wettelijke termijn, bedoeld in lid 1, te overhandigen, stellen de commissarissen een verslag van niet-bevinding op, bestemd voor de algemene vergadering van aandeelhouders en gericht aan het bestuursorgaan, voor zover zij niet in staat zijn om de termijnen na te leven die in onderhavig Wetboek zijn voorgeschreven in verband met de terbeschikkingstelling van hun verslag van commissaris.</w:t>
      </w:r>
      <w:r w:rsidRPr="00F9257C">
        <w:rPr>
          <w:rFonts w:ascii="Times New Roman" w:hAnsi="Times New Roman"/>
          <w:sz w:val="24"/>
          <w:szCs w:val="24"/>
          <w:lang w:val="nl-BE"/>
        </w:rPr>
        <w:t>”.</w:t>
      </w:r>
    </w:p>
    <w:p w14:paraId="30376E7A" w14:textId="77777777" w:rsidR="004759E2" w:rsidRPr="00F9257C" w:rsidRDefault="004759E2"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599607F9" w14:textId="697FD27E" w:rsidR="005A6BFA" w:rsidRPr="00F9257C" w:rsidRDefault="005A6BFA"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noProof/>
          <w:sz w:val="24"/>
          <w:szCs w:val="24"/>
          <w:lang w:val="nl-BE"/>
        </w:rPr>
      </w:pPr>
      <w:r w:rsidRPr="00F9257C">
        <w:rPr>
          <w:rFonts w:ascii="Times New Roman" w:hAnsi="Times New Roman"/>
          <w:sz w:val="24"/>
          <w:szCs w:val="24"/>
          <w:lang w:val="nl-BE" w:eastAsia="nl-NL"/>
        </w:rPr>
        <w:t xml:space="preserve">Niettegenstaande enkel artikel 144 van het Wetboek van vennootschappen (en dus niet artikel 148) verwijst naar artikel 143 van het Wetboek van vennootschappen, voorziet artikel 120 </w:t>
      </w:r>
      <w:r w:rsidR="005B175C" w:rsidRPr="00F9257C">
        <w:rPr>
          <w:rFonts w:ascii="Times New Roman" w:hAnsi="Times New Roman"/>
          <w:sz w:val="24"/>
          <w:szCs w:val="24"/>
          <w:lang w:val="nl-BE" w:eastAsia="nl-NL"/>
        </w:rPr>
        <w:t xml:space="preserve">van het Wetboek van </w:t>
      </w:r>
      <w:r w:rsidR="005B175C" w:rsidRPr="00F9257C">
        <w:rPr>
          <w:rFonts w:ascii="Times New Roman" w:hAnsi="Times New Roman"/>
          <w:sz w:val="24"/>
          <w:szCs w:val="24"/>
          <w:lang w:val="nl-BE"/>
        </w:rPr>
        <w:t>vennootschappen</w:t>
      </w:r>
      <w:r w:rsidR="005B175C" w:rsidRPr="00F9257C">
        <w:rPr>
          <w:rFonts w:ascii="Times New Roman" w:hAnsi="Times New Roman"/>
          <w:sz w:val="24"/>
          <w:szCs w:val="24"/>
          <w:lang w:val="nl-BE" w:eastAsia="nl-NL"/>
        </w:rPr>
        <w:t xml:space="preserve"> </w:t>
      </w:r>
      <w:r w:rsidRPr="00F9257C">
        <w:rPr>
          <w:rFonts w:ascii="Times New Roman" w:hAnsi="Times New Roman"/>
          <w:sz w:val="24"/>
          <w:szCs w:val="24"/>
          <w:lang w:val="nl-BE" w:eastAsia="nl-NL"/>
        </w:rPr>
        <w:t>dat de geconsolideerde jaarrekening en het verslag over de geconsolideerde jaarrekening ter beschikking gesteld worden van de vennoten van de consoliderende vennootschap onder dezelfde voorwaarden en binnen dezelfde termijnen als de jaarrekening</w:t>
      </w:r>
      <w:ins w:id="2944" w:author="Author">
        <w:r w:rsidR="005C0A23" w:rsidRPr="00F9257C">
          <w:rPr>
            <w:rFonts w:ascii="Times New Roman" w:hAnsi="Times New Roman"/>
            <w:sz w:val="24"/>
            <w:szCs w:val="24"/>
            <w:lang w:val="nl-BE" w:eastAsia="nl-NL"/>
          </w:rPr>
          <w:t>.</w:t>
        </w:r>
      </w:ins>
      <w:r w:rsidRPr="00F9257C">
        <w:rPr>
          <w:rFonts w:ascii="Times New Roman" w:hAnsi="Times New Roman"/>
          <w:sz w:val="24"/>
          <w:szCs w:val="24"/>
          <w:lang w:val="nl-BE" w:eastAsia="nl-NL"/>
        </w:rPr>
        <w:t xml:space="preserve"> Derhalve zou kunnen worden gesteld dat een verslag van niet</w:t>
      </w:r>
      <w:r w:rsidR="005B175C" w:rsidRPr="00F9257C">
        <w:rPr>
          <w:rFonts w:ascii="Times New Roman" w:hAnsi="Times New Roman"/>
          <w:sz w:val="24"/>
          <w:szCs w:val="24"/>
          <w:lang w:val="nl-BE" w:eastAsia="nl-NL"/>
        </w:rPr>
        <w:t>-</w:t>
      </w:r>
      <w:r w:rsidRPr="00F9257C">
        <w:rPr>
          <w:rFonts w:ascii="Times New Roman" w:hAnsi="Times New Roman"/>
          <w:sz w:val="24"/>
          <w:szCs w:val="24"/>
          <w:lang w:val="nl-BE" w:eastAsia="nl-NL"/>
        </w:rPr>
        <w:t>bevinding ook zal worden uitgebracht indien de bedrijfsrevisor niet beschikt over de geconsolideerde jaarrekening.</w:t>
      </w:r>
    </w:p>
    <w:p w14:paraId="6BBCCA80" w14:textId="77777777" w:rsidR="005A6BFA" w:rsidRPr="00F9257C" w:rsidRDefault="005A6BFA"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44B171AF" w14:textId="77777777" w:rsidR="005012C3" w:rsidRPr="00F9257C" w:rsidRDefault="005A6BFA"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De uitgifte van het verslag van niet-bevinding is verbonden aan de termijnen in verband met de terbeschikkingstelling van het commissarisverslag. De aandeelhouders, de houders van obligaties, warrants en certificaten die met medewerking van de vennootschap werden uitgegeven, moeten, conform artikel 553 van het Wetboek van vennootschappen, ter zetel van de vennootschap kennis kunnen nemen van het verslag van de commissaris vijftien dagen voor de algemene vergadering of, bij de vennootschappen waarvan de aandelen zijn toegelaten tot de verhandeling op een markt als bedoeld in artikel 4, zodra de oproeping tot de vergadering is gepubliceerd. </w:t>
      </w:r>
    </w:p>
    <w:p w14:paraId="666310AD" w14:textId="77777777" w:rsidR="00B26201" w:rsidRPr="00F9257C" w:rsidRDefault="00B26201"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0183AF58" w14:textId="55DD3CA5" w:rsidR="00B26201" w:rsidRPr="00F9257C" w:rsidRDefault="00B26201"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Indien het bestuursorgaan derhalve nalaat de jaarrekening aan de commissaris te overhandigen één maand (of 45 dagen in het geval van genoteerde vennootschappen)</w:t>
      </w:r>
      <w:r w:rsidR="002D6183" w:rsidRPr="00F9257C">
        <w:rPr>
          <w:rFonts w:ascii="Times New Roman" w:hAnsi="Times New Roman"/>
          <w:sz w:val="24"/>
          <w:szCs w:val="24"/>
          <w:lang w:val="nl-BE"/>
        </w:rPr>
        <w:t xml:space="preserve"> vóór de algemene vergadering</w:t>
      </w:r>
      <w:r w:rsidRPr="00F9257C">
        <w:rPr>
          <w:rFonts w:ascii="Times New Roman" w:hAnsi="Times New Roman"/>
          <w:sz w:val="24"/>
          <w:szCs w:val="24"/>
          <w:lang w:val="nl-BE"/>
        </w:rPr>
        <w:t>, dient de commissaris te overwegen of hij in staat zal zijn om de termijnen voor de terbeschikkingstelling van zijn verslag na te leven. Indien niet, dan zal hij een verslag van niet-bevinding dienen uit te brengen overeenkomstig artikel 143, tweede lid van het Wetboek van vennootschappen. Het is dan ook aan te bevelen dat de commissaris, zodra hij vaststelt dat het bestuursorgaan hem niet tijdig de jaarrekening heeft overhandigd, het bestuursorgaan onverwijld schriftelijk inlicht over zijn verplichting overeenkomstig artikel 143, tweede lid van het Wetboek van vennootschappen.</w:t>
      </w:r>
    </w:p>
    <w:p w14:paraId="33EA6510" w14:textId="77777777" w:rsidR="00B26201" w:rsidRPr="00F9257C" w:rsidRDefault="00B26201"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4233E317" w14:textId="1CF03AF0" w:rsidR="0068297E" w:rsidRPr="00F9257C" w:rsidRDefault="0068297E"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Vooraf wijst de Juridische Commissie</w:t>
      </w:r>
      <w:r w:rsidR="00A9741E" w:rsidRPr="00F9257C">
        <w:rPr>
          <w:rFonts w:ascii="Times New Roman" w:hAnsi="Times New Roman"/>
          <w:sz w:val="24"/>
          <w:szCs w:val="24"/>
          <w:lang w:val="nl-BE"/>
        </w:rPr>
        <w:t xml:space="preserve"> van het IBR </w:t>
      </w:r>
      <w:r w:rsidRPr="00F9257C">
        <w:rPr>
          <w:rFonts w:ascii="Times New Roman" w:hAnsi="Times New Roman"/>
          <w:sz w:val="24"/>
          <w:szCs w:val="24"/>
          <w:vertAlign w:val="superscript"/>
          <w:lang w:val="nl-BE"/>
        </w:rPr>
        <w:t>(</w:t>
      </w:r>
      <w:r w:rsidRPr="00F9257C">
        <w:rPr>
          <w:rFonts w:ascii="Times New Roman" w:hAnsi="Times New Roman"/>
          <w:sz w:val="24"/>
          <w:szCs w:val="24"/>
          <w:vertAlign w:val="superscript"/>
        </w:rPr>
        <w:footnoteReference w:id="205"/>
      </w:r>
      <w:r w:rsidRPr="00F9257C">
        <w:rPr>
          <w:rFonts w:ascii="Times New Roman" w:hAnsi="Times New Roman"/>
          <w:sz w:val="24"/>
          <w:szCs w:val="24"/>
          <w:vertAlign w:val="superscript"/>
          <w:lang w:val="nl-BE"/>
        </w:rPr>
        <w:t>)</w:t>
      </w:r>
      <w:r w:rsidRPr="00F9257C">
        <w:rPr>
          <w:rFonts w:ascii="Times New Roman" w:hAnsi="Times New Roman"/>
          <w:sz w:val="24"/>
          <w:szCs w:val="24"/>
          <w:lang w:val="nl-BE"/>
        </w:rPr>
        <w:t xml:space="preserve"> op de noodzaak om in het verslag van niet-bevinding duidelijk de inbreuk op het Wetboek van vennootschappen te signaleren. Er dient te worden opgemerkt dat, in voorkomend geval, het opstellen door de commissaris van een verslag van niet-bevinding sinds de datum van inwerkingtreding van de wet van 7 december 2016 wettelijk is verankerd, namelijk in artikel 143, tweede lid van het Wetboek van vennootschappen. Ook dient terdege rekening te worden gehouden met het feit dat een strafrechtelijke sanctie is bepaald in artikel </w:t>
      </w:r>
      <w:del w:id="2945" w:author="Author">
        <w:r w:rsidRPr="00F9257C" w:rsidDel="00720E4F">
          <w:rPr>
            <w:rFonts w:ascii="Times New Roman" w:hAnsi="Times New Roman"/>
            <w:sz w:val="24"/>
            <w:szCs w:val="24"/>
            <w:lang w:val="nl-BE"/>
          </w:rPr>
          <w:delText>128</w:delText>
        </w:r>
      </w:del>
      <w:ins w:id="2946" w:author="Author">
        <w:r w:rsidR="00720E4F" w:rsidRPr="00F9257C">
          <w:rPr>
            <w:rFonts w:ascii="Times New Roman" w:hAnsi="Times New Roman"/>
            <w:sz w:val="24"/>
            <w:szCs w:val="24"/>
            <w:lang w:val="nl-BE"/>
          </w:rPr>
          <w:t>126</w:t>
        </w:r>
      </w:ins>
      <w:r w:rsidRPr="00F9257C">
        <w:rPr>
          <w:rFonts w:ascii="Times New Roman" w:hAnsi="Times New Roman"/>
          <w:sz w:val="24"/>
          <w:szCs w:val="24"/>
          <w:lang w:val="nl-BE"/>
        </w:rPr>
        <w:t xml:space="preserve">, </w:t>
      </w:r>
      <w:del w:id="2947" w:author="Author">
        <w:r w:rsidRPr="00F9257C" w:rsidDel="00E60397">
          <w:rPr>
            <w:rFonts w:ascii="Times New Roman" w:hAnsi="Times New Roman"/>
            <w:sz w:val="24"/>
            <w:szCs w:val="24"/>
            <w:lang w:val="nl-BE"/>
          </w:rPr>
          <w:delText>eerste lid</w:delText>
        </w:r>
      </w:del>
      <w:ins w:id="2948" w:author="Author">
        <w:r w:rsidR="00E60397" w:rsidRPr="00F9257C">
          <w:rPr>
            <w:rFonts w:ascii="Times New Roman" w:hAnsi="Times New Roman"/>
            <w:sz w:val="24"/>
            <w:szCs w:val="24"/>
            <w:lang w:val="nl-BE"/>
          </w:rPr>
          <w:t>§1, 1°</w:t>
        </w:r>
      </w:ins>
      <w:r w:rsidRPr="00F9257C">
        <w:rPr>
          <w:rFonts w:ascii="Times New Roman" w:hAnsi="Times New Roman"/>
          <w:sz w:val="24"/>
          <w:szCs w:val="24"/>
          <w:lang w:val="nl-BE"/>
        </w:rPr>
        <w:t xml:space="preserve"> van het Wetboek van vennootschappen voor de bestuurders of de zaakvoerders die binnen de zes maanden na het afsluiten van het boekjaar de jaarrekening niet aan de algemene vergadering hebben voorgelegd. Wanneer aldus de termijn van zes maanden verstreken is, komt het aan de commissaris toe om zijn verslag te richten aan het bestuursorgaan, met de uitdrukkelijke vraag een algemene vergadering bijeen te roepen en het verslag van niet-bevinding aan de algemene vergadering mede te delen.</w:t>
      </w:r>
    </w:p>
    <w:p w14:paraId="5B9BCB3F" w14:textId="77777777" w:rsidR="0068297E" w:rsidRPr="00F9257C" w:rsidRDefault="0068297E"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02D128FA" w14:textId="7599AD80" w:rsidR="004759E2" w:rsidRPr="00F9257C" w:rsidRDefault="005A6BFA"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noProof/>
          <w:sz w:val="24"/>
          <w:szCs w:val="24"/>
          <w:lang w:val="nl-BE"/>
        </w:rPr>
      </w:pPr>
      <w:r w:rsidRPr="00F9257C">
        <w:rPr>
          <w:rFonts w:ascii="Times New Roman" w:hAnsi="Times New Roman"/>
          <w:sz w:val="24"/>
          <w:szCs w:val="24"/>
          <w:lang w:val="nl-BE"/>
        </w:rPr>
        <w:t xml:space="preserve">Hoewel artikel 143, tweede lid van het Wetboek van vennootschappen lijkt te doelen op </w:t>
      </w:r>
      <w:r w:rsidRPr="00F9257C">
        <w:rPr>
          <w:rFonts w:ascii="Times New Roman" w:hAnsi="Times New Roman"/>
          <w:i/>
          <w:sz w:val="24"/>
          <w:szCs w:val="24"/>
          <w:lang w:val="nl-BE"/>
        </w:rPr>
        <w:t>alle</w:t>
      </w:r>
      <w:r w:rsidRPr="00F9257C">
        <w:rPr>
          <w:rFonts w:ascii="Times New Roman" w:hAnsi="Times New Roman"/>
          <w:sz w:val="24"/>
          <w:szCs w:val="24"/>
          <w:lang w:val="nl-BE"/>
        </w:rPr>
        <w:t xml:space="preserve"> stukken die het bestuursorgaan aan de commissaris moet overmaken, zal het verslag van niet-bevinding, zoals bepaald in paragraaf </w:t>
      </w:r>
      <w:del w:id="2949" w:author="Author">
        <w:r w:rsidR="00C70952" w:rsidRPr="00F9257C" w:rsidDel="005C0A23">
          <w:rPr>
            <w:rFonts w:ascii="Times New Roman" w:hAnsi="Times New Roman"/>
            <w:sz w:val="24"/>
            <w:szCs w:val="24"/>
            <w:lang w:val="nl-BE"/>
          </w:rPr>
          <w:delText>A</w:delText>
        </w:r>
        <w:r w:rsidR="00DA1BC8" w:rsidRPr="00F9257C" w:rsidDel="005C0A23">
          <w:rPr>
            <w:rFonts w:ascii="Times New Roman" w:hAnsi="Times New Roman"/>
            <w:sz w:val="24"/>
            <w:szCs w:val="24"/>
            <w:lang w:val="nl-BE"/>
          </w:rPr>
          <w:delText>70</w:delText>
        </w:r>
        <w:r w:rsidR="00C70952" w:rsidRPr="00F9257C" w:rsidDel="005C0A23">
          <w:rPr>
            <w:rFonts w:ascii="Times New Roman" w:hAnsi="Times New Roman"/>
            <w:sz w:val="24"/>
            <w:szCs w:val="24"/>
            <w:lang w:val="nl-BE"/>
          </w:rPr>
          <w:delText xml:space="preserve"> </w:delText>
        </w:r>
      </w:del>
      <w:ins w:id="2950" w:author="Author">
        <w:r w:rsidR="005C0A23" w:rsidRPr="00F9257C">
          <w:rPr>
            <w:rFonts w:ascii="Times New Roman" w:hAnsi="Times New Roman"/>
            <w:sz w:val="24"/>
            <w:szCs w:val="24"/>
            <w:lang w:val="nl-BE"/>
          </w:rPr>
          <w:t xml:space="preserve">A72 </w:t>
        </w:r>
      </w:ins>
      <w:r w:rsidRPr="00F9257C">
        <w:rPr>
          <w:rFonts w:ascii="Times New Roman" w:hAnsi="Times New Roman"/>
          <w:sz w:val="24"/>
          <w:szCs w:val="24"/>
          <w:lang w:val="nl-BE"/>
        </w:rPr>
        <w:t>van 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doorgaans betrekking hebben op het geval dat de commissaris de jaarrekening niet heeft ontvangen </w:t>
      </w:r>
      <w:r w:rsidRPr="00F9257C">
        <w:rPr>
          <w:rFonts w:ascii="Times New Roman" w:hAnsi="Times New Roman"/>
          <w:sz w:val="24"/>
          <w:szCs w:val="24"/>
          <w:lang w:val="nl-BE" w:eastAsia="nl-NL"/>
        </w:rPr>
        <w:t>binnen een termijn die hem in staat stelt de wettelijke bepalingen na te leven met betrekking tot de terbeschikkingstelling van zijn verslag aan de aandeelhouders en vennoten. Dit is logisch vermits het ontbreken van de overige stukken leidt tot een vermelding in het tweede deel</w:t>
      </w:r>
      <w:r w:rsidR="005B175C" w:rsidRPr="00F9257C">
        <w:rPr>
          <w:rFonts w:ascii="Times New Roman" w:hAnsi="Times New Roman"/>
          <w:sz w:val="24"/>
          <w:szCs w:val="24"/>
          <w:lang w:val="nl-BE" w:eastAsia="nl-NL"/>
        </w:rPr>
        <w:t xml:space="preserve"> van het </w:t>
      </w:r>
      <w:r w:rsidR="00A9741E" w:rsidRPr="00F9257C">
        <w:rPr>
          <w:rFonts w:ascii="Times New Roman" w:hAnsi="Times New Roman"/>
          <w:sz w:val="24"/>
          <w:szCs w:val="24"/>
          <w:lang w:val="nl-BE" w:eastAsia="nl-NL"/>
        </w:rPr>
        <w:t>commissaris</w:t>
      </w:r>
      <w:r w:rsidRPr="00F9257C">
        <w:rPr>
          <w:rFonts w:ascii="Times New Roman" w:hAnsi="Times New Roman"/>
          <w:sz w:val="24"/>
          <w:szCs w:val="24"/>
          <w:lang w:val="nl-BE" w:eastAsia="nl-NL"/>
        </w:rPr>
        <w:t xml:space="preserve">verslag. </w:t>
      </w:r>
    </w:p>
    <w:p w14:paraId="2D1DA051" w14:textId="77777777" w:rsidR="00B26201" w:rsidRPr="00F9257C" w:rsidRDefault="00B26201" w:rsidP="00980172">
      <w:pPr>
        <w:pStyle w:val="ListParagraph"/>
        <w:tabs>
          <w:tab w:val="left" w:pos="567"/>
        </w:tabs>
        <w:spacing w:after="0" w:line="240" w:lineRule="auto"/>
        <w:ind w:left="0"/>
        <w:contextualSpacing w:val="0"/>
        <w:jc w:val="both"/>
        <w:rPr>
          <w:rFonts w:ascii="Times New Roman" w:hAnsi="Times New Roman"/>
          <w:noProof/>
          <w:sz w:val="24"/>
          <w:szCs w:val="24"/>
          <w:lang w:val="nl-BE" w:eastAsia="nl-NL"/>
        </w:rPr>
      </w:pPr>
    </w:p>
    <w:p w14:paraId="649BFE52" w14:textId="211EBA2C" w:rsidR="004759E2" w:rsidRPr="00F9257C" w:rsidRDefault="00B2620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noProof/>
          <w:sz w:val="24"/>
          <w:szCs w:val="24"/>
          <w:lang w:val="nl-BE"/>
        </w:rPr>
      </w:pPr>
      <w:r w:rsidRPr="00F9257C">
        <w:rPr>
          <w:rFonts w:ascii="Times New Roman" w:hAnsi="Times New Roman"/>
          <w:sz w:val="24"/>
          <w:szCs w:val="24"/>
          <w:lang w:val="nl-BE" w:eastAsia="nl-NL"/>
        </w:rPr>
        <w:t xml:space="preserve">De vraag kan gesteld worden in welke mate het verslag van niet-bevinding niet moet worden uitgebracht indien de commissaris weet heeft dat de algemene vergadering zal worden uitgesteld. </w:t>
      </w:r>
      <w:r w:rsidR="00A9741E" w:rsidRPr="00F9257C">
        <w:rPr>
          <w:rFonts w:ascii="Times New Roman" w:hAnsi="Times New Roman"/>
          <w:sz w:val="24"/>
          <w:szCs w:val="24"/>
          <w:lang w:val="nl-BE" w:eastAsia="nl-NL"/>
        </w:rPr>
        <w:t>Overeenkomstig het Wetboek van vennootschappen, moet d</w:t>
      </w:r>
      <w:r w:rsidRPr="00F9257C">
        <w:rPr>
          <w:rFonts w:ascii="Times New Roman" w:hAnsi="Times New Roman"/>
          <w:sz w:val="24"/>
          <w:szCs w:val="24"/>
          <w:lang w:val="nl-BE" w:eastAsia="nl-NL"/>
        </w:rPr>
        <w:t>e algemene vergadering gehouden worden in de gemeente, op de dag en het uur bepaald in de statuten. Het bestuursorgaan heeft het recht om de beslissing met betrekking tot de goedkeuring van de jaarrekening drie weken uit te stellen. Dit recht kan echter enkel uitgeoefend worden tijdens de zitting. Dit betekent dat de oproeping voor de algemene vergadering moet gebeuren en 15 dagen voor de algemene vergadering moet kennis kunnen genomen worden van, ond</w:t>
      </w:r>
      <w:r w:rsidR="00BC2B37" w:rsidRPr="00F9257C">
        <w:rPr>
          <w:rFonts w:ascii="Times New Roman" w:hAnsi="Times New Roman"/>
          <w:sz w:val="24"/>
          <w:szCs w:val="24"/>
          <w:lang w:val="nl-BE" w:eastAsia="nl-NL"/>
        </w:rPr>
        <w:t>er meer, het commissarisverslag</w:t>
      </w:r>
      <w:r w:rsidR="00A9741E" w:rsidRPr="00F9257C">
        <w:rPr>
          <w:rFonts w:ascii="Times New Roman" w:hAnsi="Times New Roman"/>
          <w:sz w:val="24"/>
          <w:szCs w:val="24"/>
          <w:lang w:val="nl-BE" w:eastAsia="nl-NL"/>
        </w:rPr>
        <w:t xml:space="preserve"> </w:t>
      </w:r>
      <w:r w:rsidR="005B175C" w:rsidRPr="00F9257C">
        <w:rPr>
          <w:rFonts w:ascii="Times New Roman" w:hAnsi="Times New Roman"/>
          <w:sz w:val="24"/>
          <w:szCs w:val="24"/>
          <w:vertAlign w:val="superscript"/>
          <w:lang w:val="nl-BE" w:eastAsia="nl-NL"/>
        </w:rPr>
        <w:t>(</w:t>
      </w:r>
      <w:r w:rsidR="005A6BFA" w:rsidRPr="00F9257C">
        <w:rPr>
          <w:rStyle w:val="FootnoteReference"/>
          <w:rFonts w:ascii="Times New Roman" w:hAnsi="Times New Roman"/>
          <w:noProof/>
          <w:sz w:val="24"/>
          <w:szCs w:val="24"/>
          <w:lang w:eastAsia="nl-NL"/>
        </w:rPr>
        <w:footnoteReference w:id="206"/>
      </w:r>
      <w:r w:rsidR="005B175C" w:rsidRPr="00F9257C">
        <w:rPr>
          <w:rFonts w:ascii="Times New Roman" w:hAnsi="Times New Roman"/>
          <w:sz w:val="24"/>
          <w:szCs w:val="24"/>
          <w:vertAlign w:val="superscript"/>
          <w:lang w:val="nl-BE" w:eastAsia="nl-NL"/>
        </w:rPr>
        <w:t>)</w:t>
      </w:r>
      <w:r w:rsidR="00BC2B37" w:rsidRPr="00F9257C">
        <w:rPr>
          <w:rFonts w:ascii="Times New Roman" w:hAnsi="Times New Roman"/>
          <w:sz w:val="24"/>
          <w:szCs w:val="24"/>
          <w:lang w:val="nl-BE" w:eastAsia="nl-NL"/>
        </w:rPr>
        <w:t xml:space="preserve">. </w:t>
      </w:r>
      <w:r w:rsidRPr="00F9257C">
        <w:rPr>
          <w:rFonts w:ascii="Times New Roman" w:hAnsi="Times New Roman"/>
          <w:sz w:val="24"/>
          <w:szCs w:val="24"/>
          <w:lang w:val="nl-BE" w:eastAsia="nl-NL"/>
        </w:rPr>
        <w:t xml:space="preserve">Met andere woorden, het uitbrengen van een verslag door de commissaris aan de algemene vergadering is een wettelijke verplichting in hoofde van de commissaris. </w:t>
      </w:r>
    </w:p>
    <w:p w14:paraId="4F7877CA" w14:textId="77777777" w:rsidR="004759E2" w:rsidRPr="00F9257C" w:rsidRDefault="004759E2" w:rsidP="00980172">
      <w:pPr>
        <w:pStyle w:val="ListParagraph"/>
        <w:tabs>
          <w:tab w:val="left" w:pos="426"/>
        </w:tabs>
        <w:spacing w:after="0" w:line="240" w:lineRule="auto"/>
        <w:contextualSpacing w:val="0"/>
        <w:jc w:val="both"/>
        <w:rPr>
          <w:rFonts w:ascii="Times New Roman" w:hAnsi="Times New Roman"/>
          <w:noProof/>
          <w:sz w:val="24"/>
          <w:szCs w:val="24"/>
          <w:lang w:val="nl-BE" w:eastAsia="nl-NL"/>
        </w:rPr>
      </w:pPr>
    </w:p>
    <w:p w14:paraId="5B985EB7" w14:textId="77777777" w:rsidR="004759E2" w:rsidRPr="00F9257C" w:rsidRDefault="005A6BFA" w:rsidP="00980172">
      <w:pPr>
        <w:pStyle w:val="ListParagraph"/>
        <w:tabs>
          <w:tab w:val="left" w:pos="426"/>
        </w:tabs>
        <w:spacing w:after="0" w:line="240" w:lineRule="auto"/>
        <w:ind w:left="0"/>
        <w:contextualSpacing w:val="0"/>
        <w:jc w:val="both"/>
        <w:rPr>
          <w:rFonts w:ascii="Times New Roman" w:hAnsi="Times New Roman"/>
          <w:noProof/>
          <w:sz w:val="24"/>
          <w:szCs w:val="24"/>
          <w:lang w:val="nl-BE"/>
        </w:rPr>
      </w:pPr>
      <w:r w:rsidRPr="00F9257C">
        <w:rPr>
          <w:rFonts w:ascii="Times New Roman" w:hAnsi="Times New Roman"/>
          <w:sz w:val="24"/>
          <w:szCs w:val="24"/>
          <w:lang w:val="nl-BE" w:eastAsia="nl-NL"/>
        </w:rPr>
        <w:t>Artikel 143, eerste lid</w:t>
      </w:r>
      <w:r w:rsidR="005B175C" w:rsidRPr="00F9257C">
        <w:rPr>
          <w:rFonts w:ascii="Times New Roman" w:hAnsi="Times New Roman"/>
          <w:sz w:val="24"/>
          <w:szCs w:val="24"/>
          <w:lang w:val="nl-BE" w:eastAsia="nl-NL"/>
        </w:rPr>
        <w:t xml:space="preserve"> van het Wetboek van vennootschappen </w:t>
      </w:r>
      <w:r w:rsidRPr="00F9257C">
        <w:rPr>
          <w:rFonts w:ascii="Times New Roman" w:hAnsi="Times New Roman"/>
          <w:sz w:val="24"/>
          <w:szCs w:val="24"/>
          <w:lang w:val="nl-BE" w:eastAsia="nl-NL"/>
        </w:rPr>
        <w:t xml:space="preserve">stelt dat het bestuursorgaan de stukken aan de commissaris moet overhandigen minstens </w:t>
      </w:r>
      <w:r w:rsidR="00A9741E" w:rsidRPr="00F9257C">
        <w:rPr>
          <w:rFonts w:ascii="Times New Roman" w:hAnsi="Times New Roman"/>
          <w:sz w:val="24"/>
          <w:szCs w:val="24"/>
          <w:lang w:val="nl-BE" w:eastAsia="nl-NL"/>
        </w:rPr>
        <w:t>un</w:t>
      </w:r>
      <w:r w:rsidRPr="00F9257C">
        <w:rPr>
          <w:rFonts w:ascii="Times New Roman" w:hAnsi="Times New Roman"/>
          <w:sz w:val="24"/>
          <w:szCs w:val="24"/>
          <w:lang w:val="nl-BE" w:eastAsia="nl-NL"/>
        </w:rPr>
        <w:t xml:space="preserve"> maand of 45 dagen vóór de geplande datum van de algemene vergadering. </w:t>
      </w:r>
    </w:p>
    <w:p w14:paraId="7F76869E" w14:textId="77777777" w:rsidR="004759E2" w:rsidRPr="00F9257C" w:rsidRDefault="004759E2" w:rsidP="00980172">
      <w:pPr>
        <w:pStyle w:val="ListParagraph"/>
        <w:tabs>
          <w:tab w:val="left" w:pos="426"/>
        </w:tabs>
        <w:spacing w:after="0" w:line="240" w:lineRule="auto"/>
        <w:contextualSpacing w:val="0"/>
        <w:jc w:val="both"/>
        <w:rPr>
          <w:rFonts w:ascii="Times New Roman" w:hAnsi="Times New Roman"/>
          <w:noProof/>
          <w:sz w:val="24"/>
          <w:szCs w:val="24"/>
          <w:lang w:val="nl-BE" w:eastAsia="nl-NL"/>
        </w:rPr>
      </w:pPr>
    </w:p>
    <w:p w14:paraId="01174A12" w14:textId="77777777" w:rsidR="004759E2" w:rsidRPr="00F9257C" w:rsidRDefault="004759E2" w:rsidP="00980172">
      <w:pPr>
        <w:pStyle w:val="ListParagraph"/>
        <w:tabs>
          <w:tab w:val="left" w:pos="426"/>
        </w:tabs>
        <w:spacing w:after="0" w:line="240" w:lineRule="auto"/>
        <w:ind w:left="0"/>
        <w:contextualSpacing w:val="0"/>
        <w:jc w:val="both"/>
        <w:rPr>
          <w:rFonts w:ascii="Times New Roman" w:hAnsi="Times New Roman"/>
          <w:noProof/>
          <w:sz w:val="24"/>
          <w:szCs w:val="24"/>
          <w:lang w:val="nl-BE"/>
        </w:rPr>
      </w:pPr>
      <w:r w:rsidRPr="00F9257C">
        <w:rPr>
          <w:rFonts w:ascii="Times New Roman" w:hAnsi="Times New Roman"/>
          <w:sz w:val="24"/>
          <w:szCs w:val="24"/>
          <w:lang w:val="nl-BE" w:eastAsia="nl-NL"/>
        </w:rPr>
        <w:t>Artikel 143, tweede lid</w:t>
      </w:r>
      <w:r w:rsidR="005B175C" w:rsidRPr="00F9257C">
        <w:rPr>
          <w:rFonts w:ascii="Times New Roman" w:hAnsi="Times New Roman"/>
          <w:sz w:val="24"/>
          <w:szCs w:val="24"/>
          <w:lang w:val="nl-BE" w:eastAsia="nl-NL"/>
        </w:rPr>
        <w:t xml:space="preserve"> van het Wetboek van vennootschappen </w:t>
      </w:r>
      <w:r w:rsidRPr="00F9257C">
        <w:rPr>
          <w:rFonts w:ascii="Times New Roman" w:hAnsi="Times New Roman"/>
          <w:sz w:val="24"/>
          <w:szCs w:val="24"/>
          <w:lang w:val="nl-BE" w:eastAsia="nl-NL"/>
        </w:rPr>
        <w:t xml:space="preserve">stelt duidelijk dat de commissaris een verslag van niet-bevinding moet opstellen indien hij de wettelijke termijnen inzake de terbeschikkingstelling van zijn verslag niet kan naleven </w:t>
      </w:r>
      <w:r w:rsidR="00352CF5" w:rsidRPr="00F9257C">
        <w:rPr>
          <w:rFonts w:ascii="Times New Roman" w:hAnsi="Times New Roman"/>
          <w:sz w:val="24"/>
          <w:szCs w:val="24"/>
          <w:lang w:val="nl-BE" w:eastAsia="nl-NL"/>
        </w:rPr>
        <w:t xml:space="preserve">indien </w:t>
      </w:r>
      <w:r w:rsidRPr="00F9257C">
        <w:rPr>
          <w:rFonts w:ascii="Times New Roman" w:hAnsi="Times New Roman"/>
          <w:sz w:val="24"/>
          <w:szCs w:val="24"/>
          <w:lang w:val="nl-BE" w:eastAsia="nl-NL"/>
        </w:rPr>
        <w:t>het bestuursorgaan zijn wettelijke plicht tot overhandigen van de stukken binnen de wettelijke termijn niet heeft vervuld.</w:t>
      </w:r>
    </w:p>
    <w:p w14:paraId="758152F4" w14:textId="77777777" w:rsidR="004759E2" w:rsidRPr="00F9257C" w:rsidRDefault="004759E2" w:rsidP="00980172">
      <w:pPr>
        <w:pStyle w:val="ListParagraph"/>
        <w:tabs>
          <w:tab w:val="left" w:pos="426"/>
        </w:tabs>
        <w:spacing w:after="0" w:line="240" w:lineRule="auto"/>
        <w:contextualSpacing w:val="0"/>
        <w:jc w:val="both"/>
        <w:rPr>
          <w:rFonts w:ascii="Times New Roman" w:hAnsi="Times New Roman"/>
          <w:noProof/>
          <w:sz w:val="24"/>
          <w:szCs w:val="24"/>
          <w:lang w:val="nl-BE" w:eastAsia="nl-NL"/>
        </w:rPr>
      </w:pPr>
    </w:p>
    <w:p w14:paraId="7D58403E" w14:textId="14BA461B" w:rsidR="004759E2" w:rsidRPr="00F9257C" w:rsidRDefault="004759E2" w:rsidP="00980172">
      <w:pPr>
        <w:pStyle w:val="ListParagraph"/>
        <w:tabs>
          <w:tab w:val="left" w:pos="426"/>
        </w:tabs>
        <w:spacing w:after="0" w:line="240" w:lineRule="auto"/>
        <w:ind w:left="0"/>
        <w:contextualSpacing w:val="0"/>
        <w:jc w:val="both"/>
        <w:rPr>
          <w:rFonts w:ascii="Times New Roman" w:hAnsi="Times New Roman"/>
          <w:noProof/>
          <w:sz w:val="24"/>
          <w:szCs w:val="24"/>
          <w:lang w:val="nl-BE"/>
        </w:rPr>
      </w:pPr>
      <w:r w:rsidRPr="00F9257C">
        <w:rPr>
          <w:rFonts w:ascii="Times New Roman" w:hAnsi="Times New Roman"/>
          <w:sz w:val="24"/>
          <w:szCs w:val="24"/>
          <w:lang w:val="nl-BE" w:eastAsia="nl-NL"/>
        </w:rPr>
        <w:t>De combinatie van deze wetsbepalingen leidt tot het besluit dat, zelfs indien de commissaris weet heeft dat het bestuursorgaan ter zitting gebruik zal maken van zijn recht om de goedkeuring van de jaarrekening uit te stellen, hij nog steeds de verplichting heeft om zijn verslag ter beschikking te stellen 15 dagen voor de algemene vergadering (</w:t>
      </w:r>
      <w:r w:rsidRPr="00F9257C">
        <w:rPr>
          <w:rFonts w:ascii="Times New Roman" w:hAnsi="Times New Roman"/>
          <w:i/>
          <w:sz w:val="24"/>
          <w:szCs w:val="24"/>
          <w:lang w:val="nl-BE" w:eastAsia="nl-NL"/>
        </w:rPr>
        <w:t>in casu</w:t>
      </w:r>
      <w:r w:rsidRPr="00F9257C">
        <w:rPr>
          <w:rFonts w:ascii="Times New Roman" w:hAnsi="Times New Roman"/>
          <w:sz w:val="24"/>
          <w:szCs w:val="24"/>
          <w:lang w:val="nl-BE" w:eastAsia="nl-NL"/>
        </w:rPr>
        <w:t xml:space="preserve"> </w:t>
      </w:r>
      <w:r w:rsidR="00BC2B37" w:rsidRPr="00F9257C">
        <w:rPr>
          <w:rFonts w:ascii="Times New Roman" w:hAnsi="Times New Roman"/>
          <w:sz w:val="24"/>
          <w:szCs w:val="24"/>
          <w:lang w:val="nl-BE" w:eastAsia="nl-NL"/>
        </w:rPr>
        <w:t>een verslag van niet-bevinding)</w:t>
      </w:r>
      <w:del w:id="2951" w:author="Author">
        <w:r w:rsidR="00BC2B37" w:rsidRPr="00F9257C" w:rsidDel="00E06A4B">
          <w:rPr>
            <w:rFonts w:ascii="Times New Roman" w:hAnsi="Times New Roman"/>
            <w:sz w:val="24"/>
            <w:szCs w:val="24"/>
            <w:lang w:val="nl-BE" w:eastAsia="nl-NL"/>
          </w:rPr>
          <w:delText xml:space="preserve"> </w:delText>
        </w:r>
        <w:r w:rsidRPr="00F9257C" w:rsidDel="00E06A4B">
          <w:rPr>
            <w:rFonts w:ascii="Times New Roman" w:hAnsi="Times New Roman"/>
            <w:sz w:val="24"/>
            <w:szCs w:val="24"/>
            <w:vertAlign w:val="superscript"/>
            <w:lang w:val="nl-BE" w:eastAsia="nl-NL"/>
          </w:rPr>
          <w:delText>(</w:delText>
        </w:r>
        <w:r w:rsidR="00D91FA7" w:rsidRPr="00F9257C" w:rsidDel="00E06A4B">
          <w:rPr>
            <w:rStyle w:val="FootnoteReference"/>
            <w:rFonts w:ascii="Times New Roman" w:hAnsi="Times New Roman"/>
            <w:noProof/>
            <w:sz w:val="24"/>
            <w:szCs w:val="24"/>
            <w:lang w:eastAsia="nl-NL"/>
          </w:rPr>
          <w:footnoteReference w:id="207"/>
        </w:r>
        <w:r w:rsidRPr="00F9257C" w:rsidDel="00E06A4B">
          <w:rPr>
            <w:rFonts w:ascii="Times New Roman" w:hAnsi="Times New Roman"/>
            <w:sz w:val="24"/>
            <w:szCs w:val="24"/>
            <w:vertAlign w:val="superscript"/>
            <w:lang w:val="nl-BE" w:eastAsia="nl-NL"/>
          </w:rPr>
          <w:delText>)</w:delText>
        </w:r>
      </w:del>
      <w:r w:rsidR="00BC2B37" w:rsidRPr="00F9257C">
        <w:rPr>
          <w:rFonts w:ascii="Times New Roman" w:hAnsi="Times New Roman"/>
          <w:sz w:val="24"/>
          <w:szCs w:val="24"/>
          <w:lang w:val="nl-BE" w:eastAsia="nl-NL"/>
        </w:rPr>
        <w:t>.</w:t>
      </w:r>
    </w:p>
    <w:p w14:paraId="3DA57B97" w14:textId="77777777" w:rsidR="005A6BFA" w:rsidRPr="00F9257C" w:rsidRDefault="005A6BFA" w:rsidP="00980172">
      <w:pPr>
        <w:pStyle w:val="ListParagraph"/>
        <w:tabs>
          <w:tab w:val="left" w:pos="567"/>
        </w:tabs>
        <w:spacing w:after="0" w:line="240" w:lineRule="auto"/>
        <w:ind w:left="0"/>
        <w:contextualSpacing w:val="0"/>
        <w:jc w:val="both"/>
        <w:rPr>
          <w:rFonts w:ascii="Times New Roman" w:hAnsi="Times New Roman"/>
          <w:noProof/>
          <w:sz w:val="24"/>
          <w:szCs w:val="24"/>
          <w:lang w:val="nl-BE" w:eastAsia="nl-NL"/>
        </w:rPr>
      </w:pPr>
    </w:p>
    <w:p w14:paraId="10832D72" w14:textId="1A46304C" w:rsidR="005A6BFA" w:rsidRPr="00F9257C" w:rsidRDefault="004759E2" w:rsidP="00980172">
      <w:pPr>
        <w:pStyle w:val="ListParagraph"/>
        <w:numPr>
          <w:ilvl w:val="0"/>
          <w:numId w:val="20"/>
        </w:numPr>
        <w:tabs>
          <w:tab w:val="left" w:pos="567"/>
        </w:tabs>
        <w:spacing w:after="0" w:line="240" w:lineRule="auto"/>
        <w:ind w:left="0" w:firstLine="0"/>
        <w:contextualSpacing w:val="0"/>
        <w:jc w:val="both"/>
        <w:rPr>
          <w:ins w:id="2954" w:author="Author"/>
          <w:rFonts w:ascii="Times New Roman" w:hAnsi="Times New Roman"/>
          <w:sz w:val="24"/>
          <w:szCs w:val="24"/>
          <w:lang w:val="nl-BE"/>
        </w:rPr>
      </w:pPr>
      <w:r w:rsidRPr="00F9257C">
        <w:rPr>
          <w:rFonts w:ascii="Times New Roman" w:hAnsi="Times New Roman"/>
          <w:sz w:val="24"/>
          <w:szCs w:val="24"/>
          <w:lang w:val="nl-BE"/>
        </w:rPr>
        <w:t>Tot slot wordt in herinnering</w:t>
      </w:r>
      <w:ins w:id="2955" w:author="Author">
        <w:r w:rsidR="00E06A4B" w:rsidRPr="00F9257C">
          <w:rPr>
            <w:rFonts w:ascii="Times New Roman" w:hAnsi="Times New Roman"/>
            <w:sz w:val="24"/>
            <w:szCs w:val="24"/>
            <w:lang w:val="nl-BE"/>
          </w:rPr>
          <w:t xml:space="preserve"> </w:t>
        </w:r>
      </w:ins>
      <w:r w:rsidRPr="00F9257C">
        <w:rPr>
          <w:rFonts w:ascii="Times New Roman" w:hAnsi="Times New Roman"/>
          <w:sz w:val="24"/>
          <w:szCs w:val="24"/>
          <w:lang w:val="nl-BE"/>
        </w:rPr>
        <w:t>gebracht</w:t>
      </w:r>
      <w:ins w:id="2956" w:author="Author">
        <w:r w:rsidR="00130FD3" w:rsidRPr="00F9257C">
          <w:rPr>
            <w:rFonts w:ascii="Times New Roman" w:hAnsi="Times New Roman"/>
            <w:sz w:val="24"/>
            <w:szCs w:val="24"/>
            <w:lang w:val="nl-BE"/>
          </w:rPr>
          <w:t xml:space="preserve"> </w:t>
        </w:r>
        <w:r w:rsidR="00130FD3" w:rsidRPr="00F9257C">
          <w:rPr>
            <w:rFonts w:ascii="Times New Roman" w:hAnsi="Times New Roman"/>
            <w:sz w:val="24"/>
            <w:szCs w:val="24"/>
            <w:vertAlign w:val="superscript"/>
            <w:lang w:val="nl-BE"/>
          </w:rPr>
          <w:t>(</w:t>
        </w:r>
        <w:r w:rsidR="00130FD3" w:rsidRPr="00F9257C">
          <w:rPr>
            <w:rStyle w:val="FootnoteReference"/>
            <w:rFonts w:ascii="Times New Roman" w:hAnsi="Times New Roman"/>
            <w:sz w:val="24"/>
            <w:szCs w:val="24"/>
            <w:lang w:val="nl-BE"/>
          </w:rPr>
          <w:footnoteReference w:id="208"/>
        </w:r>
        <w:r w:rsidR="00130FD3" w:rsidRPr="00F9257C">
          <w:rPr>
            <w:rFonts w:ascii="Times New Roman" w:hAnsi="Times New Roman"/>
            <w:sz w:val="24"/>
            <w:szCs w:val="24"/>
            <w:vertAlign w:val="superscript"/>
            <w:lang w:val="nl-BE"/>
          </w:rPr>
          <w:t>)</w:t>
        </w:r>
      </w:ins>
      <w:r w:rsidRPr="00F9257C">
        <w:rPr>
          <w:rFonts w:ascii="Times New Roman" w:hAnsi="Times New Roman"/>
          <w:sz w:val="24"/>
          <w:szCs w:val="24"/>
          <w:lang w:val="nl-BE"/>
        </w:rPr>
        <w:t xml:space="preserve"> dat ook in het geval van een controle van een vereniging of stichting onderworpen aan de wet van 27 juni 1921, in voorkomend geval, een verslag van niet-bevinding dient te worden uitgebracht. Artikel 17, § 7 van voormelde wet maakt immer de artikelen 130 tot 133, 134, §§ 1, 2, 3 en 6, 135 tot 140, 142 tot 144, met uitzondering van artikel 144, </w:t>
      </w:r>
      <w:r w:rsidR="00C70952" w:rsidRPr="00F9257C">
        <w:rPr>
          <w:rFonts w:ascii="Times New Roman" w:hAnsi="Times New Roman"/>
          <w:sz w:val="24"/>
          <w:szCs w:val="24"/>
          <w:lang w:val="nl-BE"/>
        </w:rPr>
        <w:t>§1</w:t>
      </w:r>
      <w:r w:rsidRPr="00F9257C">
        <w:rPr>
          <w:rFonts w:ascii="Times New Roman" w:hAnsi="Times New Roman"/>
          <w:sz w:val="24"/>
          <w:szCs w:val="24"/>
          <w:lang w:val="nl-BE"/>
        </w:rPr>
        <w:t xml:space="preserve">, 6° en </w:t>
      </w:r>
      <w:r w:rsidR="00C70952" w:rsidRPr="00F9257C">
        <w:rPr>
          <w:rFonts w:ascii="Times New Roman" w:hAnsi="Times New Roman"/>
          <w:sz w:val="24"/>
          <w:szCs w:val="24"/>
          <w:lang w:val="nl-BE"/>
        </w:rPr>
        <w:t>8</w:t>
      </w:r>
      <w:r w:rsidRPr="00F9257C">
        <w:rPr>
          <w:rFonts w:ascii="Times New Roman" w:hAnsi="Times New Roman"/>
          <w:sz w:val="24"/>
          <w:szCs w:val="24"/>
          <w:lang w:val="nl-BE"/>
        </w:rPr>
        <w:t>° van het Wetboek van vennootschappen van overeenkomstige toepassing op de verenigingen die een commissaris hebben benoemd.</w:t>
      </w:r>
      <w:ins w:id="2958" w:author="Author">
        <w:r w:rsidR="00130FD3" w:rsidRPr="00F9257C">
          <w:rPr>
            <w:rFonts w:ascii="Times New Roman" w:hAnsi="Times New Roman"/>
            <w:sz w:val="24"/>
            <w:szCs w:val="24"/>
            <w:lang w:val="nl-BE"/>
          </w:rPr>
          <w:t xml:space="preserve"> Derhalve is de termijn van één maand (waarbinnen het bestuursorgaan de nodige stukken aan de commissaris dient te overhandigen) van toepassing.</w:t>
        </w:r>
      </w:ins>
      <w:r w:rsidRPr="00F9257C">
        <w:rPr>
          <w:rFonts w:ascii="Times New Roman" w:hAnsi="Times New Roman"/>
          <w:sz w:val="24"/>
          <w:szCs w:val="24"/>
          <w:lang w:val="nl-BE"/>
        </w:rPr>
        <w:t xml:space="preserve"> </w:t>
      </w:r>
      <w:del w:id="2959" w:author="Author">
        <w:r w:rsidRPr="00F9257C" w:rsidDel="00130FD3">
          <w:rPr>
            <w:rFonts w:ascii="Times New Roman" w:hAnsi="Times New Roman"/>
            <w:sz w:val="24"/>
            <w:szCs w:val="24"/>
            <w:lang w:val="nl-BE"/>
          </w:rPr>
          <w:delText>Aangezien d</w:delText>
        </w:r>
      </w:del>
      <w:ins w:id="2960" w:author="Author">
        <w:r w:rsidR="00130FD3" w:rsidRPr="00F9257C">
          <w:rPr>
            <w:rFonts w:ascii="Times New Roman" w:hAnsi="Times New Roman"/>
            <w:sz w:val="24"/>
            <w:szCs w:val="24"/>
            <w:lang w:val="nl-BE"/>
          </w:rPr>
          <w:t>D</w:t>
        </w:r>
      </w:ins>
      <w:r w:rsidRPr="00F9257C">
        <w:rPr>
          <w:rFonts w:ascii="Times New Roman" w:hAnsi="Times New Roman"/>
          <w:sz w:val="24"/>
          <w:szCs w:val="24"/>
          <w:lang w:val="nl-BE"/>
        </w:rPr>
        <w:t xml:space="preserve">e wet van 27 juni 1921 </w:t>
      </w:r>
      <w:ins w:id="2961" w:author="Author">
        <w:r w:rsidR="00130FD3" w:rsidRPr="00F9257C">
          <w:rPr>
            <w:rFonts w:ascii="Times New Roman" w:hAnsi="Times New Roman"/>
            <w:sz w:val="24"/>
            <w:szCs w:val="24"/>
            <w:lang w:val="nl-BE"/>
          </w:rPr>
          <w:t xml:space="preserve">voorziet </w:t>
        </w:r>
      </w:ins>
      <w:r w:rsidRPr="00F9257C">
        <w:rPr>
          <w:rFonts w:ascii="Times New Roman" w:hAnsi="Times New Roman"/>
          <w:sz w:val="24"/>
          <w:szCs w:val="24"/>
          <w:lang w:val="nl-BE"/>
        </w:rPr>
        <w:t>evenwel geen enkele minimale termijn voor de terbeschikkingstelling van het commissarisverslag aan de algemene vergadering</w:t>
      </w:r>
      <w:ins w:id="2962" w:author="Author">
        <w:r w:rsidR="00130FD3" w:rsidRPr="00F9257C">
          <w:rPr>
            <w:rFonts w:ascii="Times New Roman" w:hAnsi="Times New Roman"/>
            <w:sz w:val="24"/>
            <w:szCs w:val="24"/>
            <w:lang w:val="nl-BE"/>
          </w:rPr>
          <w:t xml:space="preserve">. Enkel voor wat de verenigingen betreft, voorziet artikel 6 van deze wet dat </w:t>
        </w:r>
      </w:ins>
      <w:del w:id="2963" w:author="Author">
        <w:r w:rsidRPr="00F9257C" w:rsidDel="00130FD3">
          <w:rPr>
            <w:rFonts w:ascii="Times New Roman" w:hAnsi="Times New Roman"/>
            <w:sz w:val="24"/>
            <w:szCs w:val="24"/>
            <w:lang w:val="nl-BE"/>
          </w:rPr>
          <w:delText xml:space="preserve"> </w:delText>
        </w:r>
      </w:del>
      <w:ins w:id="2964" w:author="Author">
        <w:r w:rsidR="00130FD3" w:rsidRPr="00F9257C">
          <w:rPr>
            <w:rFonts w:ascii="Times New Roman" w:hAnsi="Times New Roman"/>
            <w:sz w:val="24"/>
            <w:szCs w:val="24"/>
            <w:lang w:val="nl-BE"/>
          </w:rPr>
          <w:t xml:space="preserve">de leden ten minste acht dagen vóór de algemene vergadering worden opgeroepen. De agenda wordt bij de oproeping gevoegd. Er wordt niet </w:t>
        </w:r>
        <w:r w:rsidR="007D524F" w:rsidRPr="00F9257C">
          <w:rPr>
            <w:rFonts w:ascii="Times New Roman" w:hAnsi="Times New Roman"/>
            <w:sz w:val="24"/>
            <w:szCs w:val="24"/>
            <w:lang w:val="nl-BE"/>
          </w:rPr>
          <w:t xml:space="preserve">gesteld dat de jaarrekening gehecht moet worden aan de oproeping. </w:t>
        </w:r>
      </w:ins>
      <w:del w:id="2965" w:author="Author">
        <w:r w:rsidRPr="00F9257C" w:rsidDel="00A2699E">
          <w:rPr>
            <w:rFonts w:ascii="Times New Roman" w:hAnsi="Times New Roman"/>
            <w:sz w:val="24"/>
            <w:szCs w:val="24"/>
            <w:lang w:val="nl-BE"/>
          </w:rPr>
          <w:delText>voorziet, zal de commissaris</w:delText>
        </w:r>
      </w:del>
      <w:ins w:id="2966" w:author="Author">
        <w:r w:rsidR="00A2699E" w:rsidRPr="00F9257C">
          <w:rPr>
            <w:rFonts w:ascii="Times New Roman" w:hAnsi="Times New Roman"/>
            <w:sz w:val="24"/>
            <w:szCs w:val="24"/>
            <w:lang w:val="nl-BE"/>
          </w:rPr>
          <w:t>Het is dan ook nodig om</w:t>
        </w:r>
      </w:ins>
      <w:r w:rsidRPr="00F9257C">
        <w:rPr>
          <w:rFonts w:ascii="Times New Roman" w:hAnsi="Times New Roman"/>
          <w:sz w:val="24"/>
          <w:szCs w:val="24"/>
          <w:lang w:val="nl-BE"/>
        </w:rPr>
        <w:t xml:space="preserve"> zich </w:t>
      </w:r>
      <w:ins w:id="2967" w:author="Author">
        <w:r w:rsidR="00A2699E" w:rsidRPr="00F9257C">
          <w:rPr>
            <w:rFonts w:ascii="Times New Roman" w:hAnsi="Times New Roman"/>
            <w:sz w:val="24"/>
            <w:szCs w:val="24"/>
            <w:lang w:val="nl-BE"/>
          </w:rPr>
          <w:t xml:space="preserve">te </w:t>
        </w:r>
      </w:ins>
      <w:r w:rsidRPr="00F9257C">
        <w:rPr>
          <w:rFonts w:ascii="Times New Roman" w:hAnsi="Times New Roman"/>
          <w:sz w:val="24"/>
          <w:szCs w:val="24"/>
          <w:lang w:val="nl-BE"/>
        </w:rPr>
        <w:t>baseren, in voorkomend geval, op de termijn en de datum van de algemene vergadering zoals deze zijn voorzien in de statuten.</w:t>
      </w:r>
      <w:ins w:id="2968" w:author="Author">
        <w:r w:rsidR="00A2699E" w:rsidRPr="00F9257C">
          <w:rPr>
            <w:rFonts w:ascii="Times New Roman" w:hAnsi="Times New Roman"/>
            <w:sz w:val="24"/>
            <w:szCs w:val="24"/>
            <w:lang w:val="nl-BE"/>
          </w:rPr>
          <w:t xml:space="preserve"> Bij afwezigheid van een statutaire bepaling en teneinde aan beide wetteksten te voldoen, zou de raad van bestuur de jaarrekening kunnen vaststellen minstens een maand vóór de algemene vergadering en deze tenminste een maand vóór de algemene verhadering aan de commissaris overhandigen.</w:t>
        </w:r>
      </w:ins>
    </w:p>
    <w:p w14:paraId="79EED808" w14:textId="77777777" w:rsidR="000A72D6" w:rsidRPr="00F9257C" w:rsidRDefault="000A72D6" w:rsidP="00980172">
      <w:pPr>
        <w:pStyle w:val="ListParagraph"/>
        <w:tabs>
          <w:tab w:val="left" w:pos="567"/>
        </w:tabs>
        <w:spacing w:after="0" w:line="240" w:lineRule="auto"/>
        <w:ind w:left="0"/>
        <w:contextualSpacing w:val="0"/>
        <w:jc w:val="both"/>
        <w:rPr>
          <w:ins w:id="2969" w:author="Author"/>
          <w:rFonts w:ascii="Times New Roman" w:hAnsi="Times New Roman"/>
          <w:sz w:val="24"/>
          <w:szCs w:val="24"/>
          <w:lang w:val="nl-BE"/>
        </w:rPr>
      </w:pPr>
    </w:p>
    <w:p w14:paraId="6A41AF5C" w14:textId="384AA732" w:rsidR="00A32C1D" w:rsidRPr="00F9257C" w:rsidRDefault="00A2699E" w:rsidP="00980172">
      <w:pPr>
        <w:pStyle w:val="ListParagraph"/>
        <w:tabs>
          <w:tab w:val="left" w:pos="567"/>
        </w:tabs>
        <w:spacing w:after="0" w:line="240" w:lineRule="auto"/>
        <w:ind w:left="0"/>
        <w:contextualSpacing w:val="0"/>
        <w:jc w:val="both"/>
        <w:rPr>
          <w:ins w:id="2970" w:author="Author"/>
          <w:rFonts w:ascii="Times New Roman" w:hAnsi="Times New Roman"/>
          <w:sz w:val="24"/>
          <w:lang w:val="nl-BE"/>
        </w:rPr>
      </w:pPr>
      <w:bookmarkStart w:id="2971" w:name="_Hlk1727133"/>
      <w:ins w:id="2972" w:author="Author">
        <w:r w:rsidRPr="00F9257C">
          <w:rPr>
            <w:rFonts w:ascii="Times New Roman" w:hAnsi="Times New Roman"/>
            <w:sz w:val="24"/>
            <w:lang w:val="nl-BE"/>
          </w:rPr>
          <w:t xml:space="preserve">Bepaalde statuten van verenigingen of stichtingen zouden niet kunnen voorzien in een statutaire datum voor de algemene vergadering. </w:t>
        </w:r>
        <w:r w:rsidR="00A32C1D" w:rsidRPr="00F9257C">
          <w:rPr>
            <w:rFonts w:ascii="Times New Roman" w:hAnsi="Times New Roman"/>
            <w:sz w:val="24"/>
            <w:lang w:val="nl-BE"/>
          </w:rPr>
          <w:t>Indien de statuten van de betrokken vereniging</w:t>
        </w:r>
        <w:r w:rsidRPr="00F9257C">
          <w:rPr>
            <w:rFonts w:ascii="Times New Roman" w:hAnsi="Times New Roman"/>
            <w:sz w:val="24"/>
            <w:lang w:val="nl-BE"/>
          </w:rPr>
          <w:t xml:space="preserve"> of stichting</w:t>
        </w:r>
        <w:r w:rsidR="00A32C1D" w:rsidRPr="00F9257C">
          <w:rPr>
            <w:rFonts w:ascii="Times New Roman" w:hAnsi="Times New Roman"/>
            <w:sz w:val="24"/>
            <w:lang w:val="nl-BE"/>
          </w:rPr>
          <w:t xml:space="preserve"> een datum voor de algemene vergadering voorzien, kan deze statutaire algemene vergadering, in toepassing van</w:t>
        </w:r>
        <w:r w:rsidRPr="00F9257C">
          <w:rPr>
            <w:rFonts w:ascii="Times New Roman" w:hAnsi="Times New Roman"/>
            <w:sz w:val="24"/>
            <w:lang w:val="nl-BE"/>
          </w:rPr>
          <w:t xml:space="preserve"> de</w:t>
        </w:r>
        <w:r w:rsidR="00A32C1D" w:rsidRPr="00F9257C">
          <w:rPr>
            <w:rFonts w:ascii="Times New Roman" w:hAnsi="Times New Roman"/>
            <w:sz w:val="24"/>
            <w:lang w:val="nl-BE"/>
          </w:rPr>
          <w:t xml:space="preserve"> artikel</w:t>
        </w:r>
        <w:r w:rsidRPr="00F9257C">
          <w:rPr>
            <w:rFonts w:ascii="Times New Roman" w:hAnsi="Times New Roman"/>
            <w:sz w:val="24"/>
            <w:lang w:val="nl-BE"/>
          </w:rPr>
          <w:t>en</w:t>
        </w:r>
        <w:r w:rsidR="00A32C1D" w:rsidRPr="00F9257C">
          <w:rPr>
            <w:rFonts w:ascii="Times New Roman" w:hAnsi="Times New Roman"/>
            <w:sz w:val="24"/>
            <w:lang w:val="nl-BE"/>
          </w:rPr>
          <w:t xml:space="preserve"> 17, § 1 </w:t>
        </w:r>
        <w:r w:rsidRPr="00F9257C">
          <w:rPr>
            <w:rFonts w:ascii="Times New Roman" w:hAnsi="Times New Roman"/>
            <w:sz w:val="24"/>
            <w:lang w:val="nl-BE"/>
          </w:rPr>
          <w:t xml:space="preserve">en 37, § 1 </w:t>
        </w:r>
        <w:r w:rsidR="00A32C1D" w:rsidRPr="00F9257C">
          <w:rPr>
            <w:rFonts w:ascii="Times New Roman" w:hAnsi="Times New Roman"/>
            <w:sz w:val="24"/>
            <w:lang w:val="nl-BE"/>
          </w:rPr>
          <w:t>van de wet van 27 juni 1921, niet later plaatsvinden dan zes maanden na de afsluitingsdatum van het boekjaar.</w:t>
        </w:r>
        <w:bookmarkStart w:id="2973" w:name="_Hlk1727303"/>
        <w:r w:rsidRPr="00F9257C">
          <w:rPr>
            <w:rFonts w:ascii="Times New Roman" w:hAnsi="Times New Roman"/>
            <w:sz w:val="24"/>
            <w:lang w:val="nl-BE"/>
          </w:rPr>
          <w:t xml:space="preserve"> (Er wordt opgemerkt dat voor wat de ivzw’s betreft artikel 53 van de wet van 27 juni 1921 in geen enkele termijn voorziet.)</w:t>
        </w:r>
      </w:ins>
    </w:p>
    <w:p w14:paraId="65CF6D98" w14:textId="77777777" w:rsidR="00A32C1D" w:rsidRPr="00F9257C" w:rsidRDefault="00A32C1D" w:rsidP="00980172">
      <w:pPr>
        <w:pStyle w:val="ListParagraph"/>
        <w:tabs>
          <w:tab w:val="left" w:pos="567"/>
        </w:tabs>
        <w:spacing w:after="0" w:line="240" w:lineRule="auto"/>
        <w:ind w:left="0"/>
        <w:contextualSpacing w:val="0"/>
        <w:jc w:val="both"/>
        <w:rPr>
          <w:ins w:id="2974" w:author="Author"/>
          <w:rFonts w:ascii="Times New Roman" w:hAnsi="Times New Roman"/>
          <w:sz w:val="24"/>
          <w:lang w:val="nl-BE"/>
        </w:rPr>
      </w:pPr>
    </w:p>
    <w:p w14:paraId="50B5F811" w14:textId="1B282960" w:rsidR="000A72D6" w:rsidRPr="00F9257C" w:rsidRDefault="00A32C1D" w:rsidP="00980172">
      <w:pPr>
        <w:pStyle w:val="ListParagraph"/>
        <w:tabs>
          <w:tab w:val="left" w:pos="567"/>
        </w:tabs>
        <w:spacing w:after="0" w:line="240" w:lineRule="auto"/>
        <w:ind w:left="0"/>
        <w:contextualSpacing w:val="0"/>
        <w:jc w:val="both"/>
        <w:rPr>
          <w:rFonts w:ascii="Times New Roman" w:hAnsi="Times New Roman"/>
          <w:sz w:val="24"/>
          <w:lang w:val="nl-BE"/>
        </w:rPr>
      </w:pPr>
      <w:ins w:id="2975" w:author="Author">
        <w:r w:rsidRPr="00F9257C">
          <w:rPr>
            <w:rFonts w:ascii="Times New Roman" w:hAnsi="Times New Roman"/>
            <w:sz w:val="24"/>
            <w:lang w:val="nl-BE"/>
          </w:rPr>
          <w:t>Indien de statuten van de betrokken vereniging</w:t>
        </w:r>
        <w:r w:rsidR="00A2699E" w:rsidRPr="00F9257C">
          <w:rPr>
            <w:rFonts w:ascii="Times New Roman" w:hAnsi="Times New Roman"/>
            <w:sz w:val="24"/>
            <w:lang w:val="nl-BE"/>
          </w:rPr>
          <w:t xml:space="preserve"> of stichting</w:t>
        </w:r>
        <w:r w:rsidRPr="00F9257C">
          <w:rPr>
            <w:rFonts w:ascii="Times New Roman" w:hAnsi="Times New Roman"/>
            <w:sz w:val="24"/>
            <w:lang w:val="nl-BE"/>
          </w:rPr>
          <w:t xml:space="preserve"> </w:t>
        </w:r>
        <w:r w:rsidR="00A2699E" w:rsidRPr="00F9257C">
          <w:rPr>
            <w:rFonts w:ascii="Times New Roman" w:hAnsi="Times New Roman"/>
            <w:sz w:val="24"/>
            <w:lang w:val="nl-BE"/>
          </w:rPr>
          <w:t xml:space="preserve">daarentegen </w:t>
        </w:r>
        <w:r w:rsidRPr="00F9257C">
          <w:rPr>
            <w:rFonts w:ascii="Times New Roman" w:hAnsi="Times New Roman"/>
            <w:sz w:val="24"/>
            <w:lang w:val="nl-BE"/>
          </w:rPr>
          <w:t xml:space="preserve">geen datum voor de algemene vergadering voorzien, dient te worden </w:t>
        </w:r>
        <w:r w:rsidR="0003120A" w:rsidRPr="00F9257C">
          <w:rPr>
            <w:rFonts w:ascii="Times New Roman" w:hAnsi="Times New Roman"/>
            <w:sz w:val="24"/>
            <w:lang w:val="nl-BE"/>
          </w:rPr>
          <w:t xml:space="preserve">verwezen </w:t>
        </w:r>
        <w:r w:rsidRPr="00F9257C">
          <w:rPr>
            <w:rFonts w:ascii="Times New Roman" w:hAnsi="Times New Roman"/>
            <w:sz w:val="24"/>
            <w:lang w:val="nl-BE"/>
          </w:rPr>
          <w:t>naar zowel artikel 17, § 1</w:t>
        </w:r>
        <w:r w:rsidR="00A2699E" w:rsidRPr="00F9257C">
          <w:rPr>
            <w:rFonts w:ascii="Times New Roman" w:hAnsi="Times New Roman"/>
            <w:sz w:val="24"/>
            <w:lang w:val="nl-BE"/>
          </w:rPr>
          <w:t xml:space="preserve">, </w:t>
        </w:r>
        <w:r w:rsidR="00890E85" w:rsidRPr="00F9257C">
          <w:rPr>
            <w:rFonts w:ascii="Times New Roman" w:hAnsi="Times New Roman"/>
            <w:sz w:val="24"/>
            <w:szCs w:val="24"/>
            <w:lang w:val="nl-BE"/>
          </w:rPr>
          <w:t xml:space="preserve">(voor wat de vzw’s betreft) en 37, § 1 (voor wat de stichtingen betreft) </w:t>
        </w:r>
        <w:r w:rsidRPr="00F9257C">
          <w:rPr>
            <w:rFonts w:ascii="Times New Roman" w:hAnsi="Times New Roman"/>
            <w:sz w:val="24"/>
            <w:lang w:val="nl-BE"/>
          </w:rPr>
          <w:t>van de wet van 27 juni 1921 (</w:t>
        </w:r>
        <w:r w:rsidR="00FC4FEC" w:rsidRPr="00F9257C">
          <w:rPr>
            <w:rFonts w:ascii="Times New Roman" w:hAnsi="Times New Roman"/>
            <w:sz w:val="24"/>
            <w:lang w:val="nl-BE"/>
          </w:rPr>
          <w:t xml:space="preserve">zes maanden na de afsluitingsdatum van het boekjaar) als artikel 143 van het Wetboek van vennootschappen (termijn voor de terbeschikkingstelling van de stukken). Hoewel dit laatste artikel verwijst naar de overhandiging van de stukken “vóór de </w:t>
        </w:r>
        <w:r w:rsidR="00FC4FEC" w:rsidRPr="00F9257C">
          <w:rPr>
            <w:rFonts w:ascii="Times New Roman" w:hAnsi="Times New Roman"/>
            <w:b/>
            <w:sz w:val="24"/>
            <w:lang w:val="nl-BE"/>
          </w:rPr>
          <w:t>geplande</w:t>
        </w:r>
        <w:r w:rsidR="00FC4FEC" w:rsidRPr="00F9257C">
          <w:rPr>
            <w:rFonts w:ascii="Times New Roman" w:hAnsi="Times New Roman"/>
            <w:sz w:val="24"/>
            <w:lang w:val="nl-BE"/>
          </w:rPr>
          <w:t xml:space="preserve"> datum van de algemene vergadering”, </w:t>
        </w:r>
        <w:r w:rsidR="00890E85" w:rsidRPr="00F9257C">
          <w:rPr>
            <w:rFonts w:ascii="Times New Roman" w:hAnsi="Times New Roman"/>
            <w:sz w:val="24"/>
            <w:lang w:val="nl-BE"/>
          </w:rPr>
          <w:t xml:space="preserve">dient hieronder te worden begrepen </w:t>
        </w:r>
        <w:r w:rsidR="00FC4FEC" w:rsidRPr="00F9257C">
          <w:rPr>
            <w:rFonts w:ascii="Times New Roman" w:hAnsi="Times New Roman"/>
            <w:sz w:val="24"/>
            <w:lang w:val="nl-BE"/>
          </w:rPr>
          <w:t>dat er, bij gebreke aan een geplande datum, verwezen wordt naar de ultieme vervaldatum van zes maanden na de afsluitingsdatum van het boekjaar en de raad van bestuur dient de algemene vergadering bijeen te roepen rekening houdend met deze termijn.</w:t>
        </w:r>
        <w:r w:rsidR="00890E85" w:rsidRPr="00F9257C">
          <w:rPr>
            <w:rFonts w:ascii="Times New Roman" w:hAnsi="Times New Roman"/>
            <w:sz w:val="24"/>
            <w:lang w:val="nl-BE"/>
          </w:rPr>
          <w:t xml:space="preserve"> De commissaris zal hiermee rekening houden bij het uitbrengen van zijn verslag van niet-bevinding. </w:t>
        </w:r>
        <w:r w:rsidR="00890E85" w:rsidRPr="00F9257C">
          <w:rPr>
            <w:rFonts w:ascii="Times New Roman" w:hAnsi="Times New Roman"/>
            <w:sz w:val="24"/>
            <w:szCs w:val="24"/>
            <w:lang w:val="nl-BE"/>
          </w:rPr>
          <w:t>Artikel 53 (voor wat de ivzw’s betreft) voorziet evenwel geen enkele termijn.</w:t>
        </w:r>
        <w:r w:rsidR="00CC3714" w:rsidRPr="00F9257C">
          <w:rPr>
            <w:rFonts w:ascii="Times New Roman" w:hAnsi="Times New Roman"/>
            <w:sz w:val="24"/>
            <w:szCs w:val="24"/>
            <w:lang w:val="nl-BE"/>
          </w:rPr>
          <w:t xml:space="preserve"> </w:t>
        </w:r>
        <w:r w:rsidR="00890E85" w:rsidRPr="00F9257C">
          <w:rPr>
            <w:rFonts w:ascii="Times New Roman" w:hAnsi="Times New Roman"/>
            <w:sz w:val="24"/>
            <w:szCs w:val="24"/>
            <w:vertAlign w:val="superscript"/>
            <w:lang w:val="nl-BE"/>
          </w:rPr>
          <w:t>(</w:t>
        </w:r>
        <w:r w:rsidR="00890E85" w:rsidRPr="00F9257C">
          <w:rPr>
            <w:rStyle w:val="FootnoteReference"/>
            <w:rFonts w:ascii="Times New Roman" w:hAnsi="Times New Roman"/>
            <w:sz w:val="24"/>
            <w:szCs w:val="24"/>
            <w:lang w:val="nl-BE"/>
          </w:rPr>
          <w:footnoteReference w:id="209"/>
        </w:r>
        <w:r w:rsidR="00890E85" w:rsidRPr="00F9257C">
          <w:rPr>
            <w:rFonts w:ascii="Times New Roman" w:hAnsi="Times New Roman"/>
            <w:sz w:val="24"/>
            <w:szCs w:val="24"/>
            <w:vertAlign w:val="superscript"/>
            <w:lang w:val="nl-BE"/>
          </w:rPr>
          <w:t>)</w:t>
        </w:r>
        <w:r w:rsidR="00890E85" w:rsidRPr="00F9257C">
          <w:rPr>
            <w:rFonts w:ascii="Times New Roman" w:hAnsi="Times New Roman"/>
            <w:sz w:val="24"/>
            <w:szCs w:val="24"/>
            <w:lang w:val="nl-BE"/>
          </w:rPr>
          <w:t xml:space="preserve"> In dit laatste geval zal de commissaris, bij </w:t>
        </w:r>
        <w:r w:rsidR="000720BF" w:rsidRPr="00F9257C">
          <w:rPr>
            <w:rFonts w:ascii="Times New Roman" w:hAnsi="Times New Roman"/>
            <w:sz w:val="24"/>
            <w:szCs w:val="24"/>
            <w:lang w:val="nl-BE"/>
          </w:rPr>
          <w:t>afwezigheid</w:t>
        </w:r>
        <w:r w:rsidR="00890E85" w:rsidRPr="00F9257C">
          <w:rPr>
            <w:rFonts w:ascii="Times New Roman" w:hAnsi="Times New Roman"/>
            <w:sz w:val="24"/>
            <w:szCs w:val="24"/>
            <w:lang w:val="nl-BE"/>
          </w:rPr>
          <w:t xml:space="preserve"> van statutaire bepalingen, zijn professionele oordeelsvorming moeten toepassen met betrekking tot de uitgiftedatum van een verslag van niet-bevinding.</w:t>
        </w:r>
        <w:r w:rsidR="00890E85" w:rsidRPr="00F9257C">
          <w:rPr>
            <w:rFonts w:ascii="Times New Roman" w:hAnsi="Times New Roman"/>
            <w:sz w:val="24"/>
            <w:lang w:val="nl-BE"/>
          </w:rPr>
          <w:t xml:space="preserve"> </w:t>
        </w:r>
      </w:ins>
    </w:p>
    <w:bookmarkEnd w:id="2971"/>
    <w:bookmarkEnd w:id="2973"/>
    <w:p w14:paraId="13731CDF" w14:textId="77777777" w:rsidR="005A6BFA" w:rsidRPr="00F9257C" w:rsidRDefault="005A6BFA" w:rsidP="00980172">
      <w:pPr>
        <w:pStyle w:val="ListParagraph"/>
        <w:tabs>
          <w:tab w:val="left" w:pos="567"/>
        </w:tabs>
        <w:spacing w:after="0" w:line="240" w:lineRule="auto"/>
        <w:ind w:left="0"/>
        <w:contextualSpacing w:val="0"/>
        <w:jc w:val="both"/>
        <w:rPr>
          <w:rFonts w:ascii="Times New Roman" w:hAnsi="Times New Roman"/>
          <w:sz w:val="28"/>
          <w:szCs w:val="24"/>
          <w:lang w:val="nl-BE"/>
        </w:rPr>
      </w:pPr>
    </w:p>
    <w:p w14:paraId="4227622A" w14:textId="77777777" w:rsidR="004759E2" w:rsidRPr="00F9257C" w:rsidRDefault="004759E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Wanneer de vertraging van het bestuursorgaan voortvloeit uit specifieke omstandigheden, zal de commissaris de aanpassing van de inhoud van zijn verslag overwegen teneinde de bestaande problemen weer te geven. Misschien zal hij aan de algemene vergadering moeten signaleren dat hij andere vormen van niet naleven van het Wetboek van vennootschappen heeft vastgesteld.</w:t>
      </w:r>
    </w:p>
    <w:p w14:paraId="7BEDC636" w14:textId="77777777" w:rsidR="004759E2" w:rsidRPr="00F9257C" w:rsidRDefault="004759E2" w:rsidP="00980172">
      <w:pPr>
        <w:spacing w:after="0" w:line="240" w:lineRule="auto"/>
        <w:jc w:val="both"/>
        <w:rPr>
          <w:rFonts w:ascii="Times New Roman" w:hAnsi="Times New Roman"/>
          <w:sz w:val="24"/>
          <w:szCs w:val="24"/>
          <w:lang w:val="nl-BE"/>
        </w:rPr>
      </w:pPr>
    </w:p>
    <w:p w14:paraId="6BDA0777" w14:textId="77777777" w:rsidR="004759E2" w:rsidRPr="00F9257C" w:rsidRDefault="004759E2"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Meer in het bijzonder zal hij aandacht moeten besteden aan de gewichtige en overeenstemmende feiten die de continuïteit van de vennootschap in het gedrang kunnen brengen en die hem ertoe zouden kunnen verplichten de procedures, zoals bepaald in artikel 138 van het Wetboek van vennootschappen, ten uitvoer te leggen.</w:t>
      </w:r>
    </w:p>
    <w:p w14:paraId="265D5831" w14:textId="77777777" w:rsidR="004759E2" w:rsidRPr="00F9257C" w:rsidRDefault="004759E2"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660D224B" w14:textId="705A121F" w:rsidR="009D6632" w:rsidRPr="00F9257C" w:rsidRDefault="009D663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Paragraaf </w:t>
      </w:r>
      <w:del w:id="2978" w:author="Author">
        <w:r w:rsidR="00C70952" w:rsidRPr="00F9257C" w:rsidDel="005C0A23">
          <w:rPr>
            <w:rFonts w:ascii="Times New Roman" w:hAnsi="Times New Roman"/>
            <w:sz w:val="24"/>
            <w:szCs w:val="24"/>
            <w:lang w:val="nl-BE"/>
          </w:rPr>
          <w:delText>A</w:delText>
        </w:r>
        <w:r w:rsidR="00DA1BC8" w:rsidRPr="00F9257C" w:rsidDel="005C0A23">
          <w:rPr>
            <w:rFonts w:ascii="Times New Roman" w:hAnsi="Times New Roman"/>
            <w:sz w:val="24"/>
            <w:szCs w:val="24"/>
            <w:lang w:val="nl-BE"/>
          </w:rPr>
          <w:delText>70</w:delText>
        </w:r>
        <w:r w:rsidR="00C70952" w:rsidRPr="00F9257C" w:rsidDel="005C0A23">
          <w:rPr>
            <w:rFonts w:ascii="Times New Roman" w:hAnsi="Times New Roman"/>
            <w:sz w:val="24"/>
            <w:szCs w:val="24"/>
            <w:lang w:val="nl-BE"/>
          </w:rPr>
          <w:delText xml:space="preserve"> </w:delText>
        </w:r>
      </w:del>
      <w:ins w:id="2979" w:author="Author">
        <w:r w:rsidR="005C0A23" w:rsidRPr="00F9257C">
          <w:rPr>
            <w:rFonts w:ascii="Times New Roman" w:hAnsi="Times New Roman"/>
            <w:sz w:val="24"/>
            <w:szCs w:val="24"/>
            <w:lang w:val="nl-BE"/>
          </w:rPr>
          <w:t xml:space="preserve">A72 </w:t>
        </w:r>
      </w:ins>
      <w:r w:rsidRPr="00F9257C">
        <w:rPr>
          <w:rFonts w:ascii="Times New Roman" w:hAnsi="Times New Roman"/>
          <w:sz w:val="24"/>
          <w:szCs w:val="24"/>
          <w:lang w:val="nl-BE"/>
        </w:rPr>
        <w:t>van bovenvermelde bijkomende norm (</w:t>
      </w:r>
      <w:r w:rsidR="0091349E" w:rsidRPr="00F9257C">
        <w:rPr>
          <w:rFonts w:ascii="Times New Roman" w:hAnsi="Times New Roman"/>
          <w:sz w:val="24"/>
          <w:szCs w:val="24"/>
          <w:lang w:val="nl-BE"/>
        </w:rPr>
        <w:t>herzien in 2018</w:t>
      </w:r>
      <w:r w:rsidRPr="00F9257C">
        <w:rPr>
          <w:rFonts w:ascii="Times New Roman" w:hAnsi="Times New Roman"/>
          <w:sz w:val="24"/>
          <w:szCs w:val="24"/>
          <w:lang w:val="nl-BE"/>
        </w:rPr>
        <w:t xml:space="preserve">) bepaalt dat wanneer de commissaris een verslag van niet-bevinding uitbrengt, hij, met verwijzing naar de bepalingen van het Wetboek van vennootschappen, uiteenzet dat hij de jaarrekening niet heeft ontvangen binnen een termijn die hem in staat stelt de wettelijke bepalingen na te leven met betrekking tot de terbeschikkingstelling van zijn verslag aan de aandeelhouders en vennoten en dat hij de aandacht van het bestuursorgaan op zijn wettelijke verplichtingen heeft gevestigd. </w:t>
      </w:r>
    </w:p>
    <w:p w14:paraId="20E996ED" w14:textId="77777777" w:rsidR="009D6632" w:rsidRPr="00F9257C" w:rsidRDefault="009D6632" w:rsidP="00980172">
      <w:pPr>
        <w:pStyle w:val="ListParagraph"/>
        <w:widowControl w:val="0"/>
        <w:spacing w:after="0" w:line="240" w:lineRule="auto"/>
        <w:ind w:left="360"/>
        <w:contextualSpacing w:val="0"/>
        <w:jc w:val="both"/>
        <w:rPr>
          <w:rFonts w:ascii="Times New Roman" w:hAnsi="Times New Roman"/>
          <w:sz w:val="24"/>
          <w:szCs w:val="24"/>
          <w:lang w:val="nl-BE"/>
        </w:rPr>
      </w:pPr>
    </w:p>
    <w:p w14:paraId="3C4FC95B" w14:textId="77777777" w:rsidR="009D6632" w:rsidRPr="00F9257C" w:rsidRDefault="009D6632" w:rsidP="00980172">
      <w:pPr>
        <w:widowControl w:val="0"/>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voorkomend geval, wordt dit verslag aan de ondernemingsraad en/of het auditcomité van de gecontroleerde vennootschap meegedeeld.</w:t>
      </w:r>
    </w:p>
    <w:p w14:paraId="5BEC77EE" w14:textId="77777777" w:rsidR="009D6632" w:rsidRPr="00F9257C" w:rsidRDefault="009D6632" w:rsidP="00980172">
      <w:pPr>
        <w:pStyle w:val="ListParagraph"/>
        <w:widowControl w:val="0"/>
        <w:spacing w:after="0" w:line="240" w:lineRule="auto"/>
        <w:ind w:left="360"/>
        <w:contextualSpacing w:val="0"/>
        <w:jc w:val="both"/>
        <w:rPr>
          <w:rFonts w:ascii="Times New Roman" w:hAnsi="Times New Roman"/>
          <w:sz w:val="24"/>
          <w:szCs w:val="24"/>
          <w:lang w:val="nl-BE"/>
        </w:rPr>
      </w:pPr>
    </w:p>
    <w:p w14:paraId="19C1D76E" w14:textId="53B5921D" w:rsidR="009D6632" w:rsidRPr="00F9257C" w:rsidRDefault="009D663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Het verslag van niet-bevinding is bestemd voor de algemene vergadering maar, in tegenstelling tot het verslag bedoeld in artikel 144 van het Wetboek van vennootschappen, dient het evenwel niet te worden neergelegd, omdat het niet kan worden beschouwd als gelijkwaardig aan of een alternatief van het verslag bedoeld in artikel 144 van het Wetboek van vennootschappen. Artikel 100, 4° van het Wetboek van vennootschappen voorziet trouwens enkel in de neerlegging van het verslag opgesteld overeenkomstig artikel 144 van het Wetboek van vennootschappen.</w:t>
      </w:r>
    </w:p>
    <w:p w14:paraId="39E85C61" w14:textId="3553DB4C" w:rsidR="00352CF5" w:rsidRPr="00F9257C" w:rsidRDefault="00352CF5"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4759E2" w:rsidRPr="00F9257C" w14:paraId="44FECC65" w14:textId="77777777" w:rsidTr="00E12011">
        <w:tc>
          <w:tcPr>
            <w:tcW w:w="9212" w:type="dxa"/>
          </w:tcPr>
          <w:p w14:paraId="222CC32A" w14:textId="77777777" w:rsidR="004759E2" w:rsidRPr="00F9257C" w:rsidRDefault="004759E2" w:rsidP="00980172">
            <w:pPr>
              <w:spacing w:after="120"/>
              <w:jc w:val="both"/>
              <w:rPr>
                <w:rFonts w:ascii="Times New Roman" w:hAnsi="Times New Roman"/>
                <w:sz w:val="24"/>
                <w:szCs w:val="24"/>
                <w:lang w:val="nl-BE"/>
              </w:rPr>
            </w:pPr>
            <w:r w:rsidRPr="00F9257C">
              <w:rPr>
                <w:rFonts w:ascii="Times New Roman" w:hAnsi="Times New Roman"/>
                <w:b/>
                <w:caps/>
                <w:sz w:val="24"/>
                <w:lang w:val="nl-BE"/>
              </w:rPr>
              <w:t>Verslag van niet-bevinding, opgesteld door de commissaris,</w:t>
            </w:r>
            <w:r w:rsidR="003665AF" w:rsidRPr="00F9257C">
              <w:rPr>
                <w:rFonts w:ascii="Times New Roman" w:hAnsi="Times New Roman"/>
                <w:sz w:val="24"/>
                <w:szCs w:val="24"/>
                <w:lang w:val="nl-BE"/>
              </w:rPr>
              <w:t xml:space="preserve"> </w:t>
            </w:r>
            <w:r w:rsidR="00E8018C" w:rsidRPr="00F9257C">
              <w:rPr>
                <w:rFonts w:ascii="Times New Roman" w:hAnsi="Times New Roman"/>
                <w:b/>
                <w:caps/>
                <w:sz w:val="24"/>
                <w:lang w:val="nl-BE"/>
              </w:rPr>
              <w:t xml:space="preserve">BESTEMD VOOR DE ALGEMENE VERGADERING VAN DE NV_______ OVER het boekjaar afgesloten op </w:t>
            </w:r>
            <w:r w:rsidR="00E8018C" w:rsidRPr="00F9257C">
              <w:rPr>
                <w:rFonts w:ascii="Times New Roman" w:hAnsi="Times New Roman"/>
                <w:b/>
                <w:caps/>
                <w:sz w:val="24"/>
                <w:szCs w:val="24"/>
                <w:lang w:val="nl-BE"/>
              </w:rPr>
              <w:t>__ ________ 20__</w:t>
            </w:r>
          </w:p>
          <w:p w14:paraId="2A47F880" w14:textId="09E4565E" w:rsidR="004759E2" w:rsidRPr="00F9257C" w:rsidRDefault="004759E2" w:rsidP="00980172">
            <w:pPr>
              <w:spacing w:after="120"/>
              <w:jc w:val="both"/>
              <w:rPr>
                <w:rFonts w:ascii="Times New Roman" w:hAnsi="Times New Roman"/>
                <w:sz w:val="24"/>
                <w:lang w:val="nl-BE"/>
              </w:rPr>
            </w:pPr>
            <w:r w:rsidRPr="00F9257C">
              <w:rPr>
                <w:rFonts w:ascii="Times New Roman" w:hAnsi="Times New Roman"/>
                <w:sz w:val="24"/>
                <w:lang w:val="nl-BE"/>
              </w:rPr>
              <w:t>In het kader van de wettelijke controle van de jaarrekening van uw vennootschap, brengen wij u verslag uit in het kader van ons mandaat van commissaris [</w:t>
            </w:r>
            <w:r w:rsidRPr="00F9257C">
              <w:rPr>
                <w:rFonts w:ascii="Times New Roman" w:hAnsi="Times New Roman"/>
                <w:i/>
                <w:sz w:val="24"/>
                <w:lang w:val="nl-BE"/>
              </w:rPr>
              <w:t>in voorkomend geval</w:t>
            </w:r>
            <w:r w:rsidRPr="00F9257C">
              <w:rPr>
                <w:rFonts w:ascii="Times New Roman" w:hAnsi="Times New Roman"/>
                <w:sz w:val="24"/>
                <w:lang w:val="nl-BE"/>
              </w:rPr>
              <w:t>: van bedrijfsrevisor aangesteld door de voorzitter van de rechtbank van koophandel] in toepassing van artikel 143, tweede lid van het Wetboek van vennootschappen.</w:t>
            </w:r>
          </w:p>
          <w:p w14:paraId="21876F75" w14:textId="12E521D3" w:rsidR="00C70952" w:rsidRPr="00F9257C" w:rsidRDefault="00C70952" w:rsidP="00980172">
            <w:pPr>
              <w:jc w:val="both"/>
              <w:rPr>
                <w:rFonts w:ascii="Times New Roman" w:hAnsi="Times New Roman"/>
                <w:sz w:val="24"/>
                <w:lang w:val="nl-BE"/>
              </w:rPr>
            </w:pPr>
            <w:r w:rsidRPr="00F9257C">
              <w:rPr>
                <w:rFonts w:ascii="Times New Roman" w:hAnsi="Times New Roman"/>
                <w:sz w:val="24"/>
                <w:lang w:val="nl-BE"/>
              </w:rPr>
              <w:t>Op datum van onderhavig verslag</w:t>
            </w:r>
            <w:r w:rsidR="002A2806" w:rsidRPr="00F9257C">
              <w:rPr>
                <w:rFonts w:ascii="Times New Roman" w:hAnsi="Times New Roman"/>
                <w:sz w:val="24"/>
                <w:lang w:val="nl-BE"/>
              </w:rPr>
              <w:t xml:space="preserve"> </w:t>
            </w:r>
            <w:r w:rsidRPr="00F9257C">
              <w:rPr>
                <w:rFonts w:ascii="Times New Roman" w:hAnsi="Times New Roman"/>
                <w:sz w:val="24"/>
                <w:lang w:val="nl-BE"/>
              </w:rPr>
              <w:t>stellen wij vast dat</w:t>
            </w:r>
            <w:r w:rsidR="002A2806" w:rsidRPr="00F9257C">
              <w:rPr>
                <w:rFonts w:ascii="Times New Roman" w:hAnsi="Times New Roman"/>
                <w:sz w:val="24"/>
                <w:lang w:val="nl-BE"/>
              </w:rPr>
              <w:t xml:space="preserve"> </w:t>
            </w:r>
            <w:r w:rsidRPr="00F9257C">
              <w:rPr>
                <w:rFonts w:ascii="Times New Roman" w:hAnsi="Times New Roman"/>
                <w:sz w:val="24"/>
                <w:lang w:val="nl-BE"/>
              </w:rPr>
              <w:t>wij de jaarrekening zoals afgesloten door het bestuursorgaan</w:t>
            </w:r>
            <w:r w:rsidR="00BC2B37" w:rsidRPr="00F9257C">
              <w:rPr>
                <w:rFonts w:ascii="Times New Roman" w:hAnsi="Times New Roman"/>
                <w:sz w:val="24"/>
                <w:lang w:val="nl-BE"/>
              </w:rPr>
              <w:t xml:space="preserve"> </w:t>
            </w:r>
            <w:r w:rsidR="00BC2B37" w:rsidRPr="00F9257C">
              <w:rPr>
                <w:rFonts w:ascii="Times New Roman" w:hAnsi="Times New Roman"/>
                <w:sz w:val="24"/>
                <w:vertAlign w:val="superscript"/>
                <w:lang w:val="nl-BE"/>
              </w:rPr>
              <w:t>(</w:t>
            </w:r>
            <w:r w:rsidRPr="00F9257C">
              <w:rPr>
                <w:rFonts w:ascii="Times New Roman" w:hAnsi="Times New Roman"/>
                <w:sz w:val="24"/>
                <w:vertAlign w:val="superscript"/>
                <w:lang w:val="nl-BE"/>
              </w:rPr>
              <w:footnoteReference w:id="210"/>
            </w:r>
            <w:r w:rsidR="00BC2B37" w:rsidRPr="00F9257C">
              <w:rPr>
                <w:rFonts w:ascii="Times New Roman" w:hAnsi="Times New Roman"/>
                <w:sz w:val="24"/>
                <w:vertAlign w:val="superscript"/>
                <w:lang w:val="nl-BE"/>
              </w:rPr>
              <w:t>)</w:t>
            </w:r>
            <w:r w:rsidRPr="00F9257C">
              <w:rPr>
                <w:rFonts w:ascii="Times New Roman" w:hAnsi="Times New Roman"/>
                <w:sz w:val="24"/>
                <w:lang w:val="nl-BE"/>
              </w:rPr>
              <w:t xml:space="preserve"> nog niet hebben ontvangen. Bijgevolg</w:t>
            </w:r>
            <w:r w:rsidR="002A2806" w:rsidRPr="00F9257C">
              <w:rPr>
                <w:rFonts w:ascii="Times New Roman" w:hAnsi="Times New Roman"/>
                <w:sz w:val="24"/>
                <w:lang w:val="nl-BE"/>
              </w:rPr>
              <w:t xml:space="preserve"> </w:t>
            </w:r>
            <w:r w:rsidRPr="00F9257C">
              <w:rPr>
                <w:rFonts w:ascii="Times New Roman" w:hAnsi="Times New Roman"/>
                <w:sz w:val="24"/>
                <w:lang w:val="nl-BE"/>
              </w:rPr>
              <w:t>zijn wij niet in staat om ons commissarisverslag bestemd voor de algemene vergadering op te stellen, noch</w:t>
            </w:r>
            <w:r w:rsidR="002A2806" w:rsidRPr="00F9257C">
              <w:rPr>
                <w:rFonts w:ascii="Times New Roman" w:hAnsi="Times New Roman"/>
                <w:sz w:val="24"/>
                <w:lang w:val="nl-BE"/>
              </w:rPr>
              <w:t xml:space="preserve"> </w:t>
            </w:r>
            <w:r w:rsidRPr="00F9257C">
              <w:rPr>
                <w:rFonts w:ascii="Times New Roman" w:hAnsi="Times New Roman"/>
                <w:sz w:val="24"/>
                <w:lang w:val="nl-BE"/>
              </w:rPr>
              <w:t>om</w:t>
            </w:r>
            <w:r w:rsidR="002A2806" w:rsidRPr="00F9257C">
              <w:rPr>
                <w:rFonts w:ascii="Times New Roman" w:hAnsi="Times New Roman"/>
                <w:sz w:val="24"/>
                <w:lang w:val="nl-BE"/>
              </w:rPr>
              <w:t xml:space="preserve"> </w:t>
            </w:r>
            <w:r w:rsidRPr="00F9257C">
              <w:rPr>
                <w:rFonts w:ascii="Times New Roman" w:hAnsi="Times New Roman"/>
                <w:sz w:val="24"/>
                <w:lang w:val="nl-BE"/>
              </w:rPr>
              <w:t>de termijnen na te leven die in het Wetboek van vennootschappen zijn voorgeschreven in verband met de terbeschikkingstelling ervan.</w:t>
            </w:r>
          </w:p>
          <w:p w14:paraId="4D5771CC" w14:textId="77777777" w:rsidR="00C70952" w:rsidRPr="00F9257C" w:rsidRDefault="00C70952" w:rsidP="00980172">
            <w:pPr>
              <w:jc w:val="both"/>
              <w:rPr>
                <w:rFonts w:ascii="Times New Roman" w:hAnsi="Times New Roman"/>
                <w:sz w:val="24"/>
                <w:szCs w:val="24"/>
                <w:lang w:val="nl-BE"/>
              </w:rPr>
            </w:pPr>
          </w:p>
          <w:p w14:paraId="63CB986B" w14:textId="321F0DB5" w:rsidR="00C70952" w:rsidRPr="00F9257C" w:rsidRDefault="00C70952" w:rsidP="00980172">
            <w:pPr>
              <w:jc w:val="both"/>
              <w:rPr>
                <w:rFonts w:ascii="Times New Roman" w:hAnsi="Times New Roman"/>
                <w:sz w:val="24"/>
                <w:lang w:val="nl-BE"/>
              </w:rPr>
            </w:pPr>
            <w:r w:rsidRPr="00F9257C">
              <w:rPr>
                <w:rFonts w:ascii="Times New Roman" w:hAnsi="Times New Roman"/>
                <w:sz w:val="24"/>
                <w:lang w:val="nl-BE"/>
              </w:rPr>
              <w:t>Wij hebben het bestuursorgaan herinnerd aan de wettelijke verplichting betreffende de door het Wetboek van vennootschappen vastgelegde termijnen voor het overhandigen van de vereiste documenten aan de commissaris en de aandeelhouders.</w:t>
            </w:r>
          </w:p>
          <w:p w14:paraId="6C5D9C7D" w14:textId="77777777" w:rsidR="00C70952" w:rsidRPr="00F9257C" w:rsidRDefault="00C70952" w:rsidP="00980172">
            <w:pPr>
              <w:jc w:val="both"/>
              <w:rPr>
                <w:rFonts w:ascii="Times New Roman" w:hAnsi="Times New Roman"/>
                <w:sz w:val="24"/>
                <w:lang w:val="nl-BE"/>
              </w:rPr>
            </w:pPr>
          </w:p>
          <w:p w14:paraId="3CD4A65B" w14:textId="455A8949" w:rsidR="004759E2" w:rsidRPr="00F9257C" w:rsidRDefault="00C70952" w:rsidP="00980172">
            <w:pPr>
              <w:spacing w:after="120"/>
              <w:jc w:val="both"/>
              <w:rPr>
                <w:rFonts w:ascii="Times New Roman" w:hAnsi="Times New Roman"/>
                <w:sz w:val="24"/>
                <w:szCs w:val="24"/>
                <w:lang w:val="nl-BE"/>
              </w:rPr>
            </w:pPr>
            <w:r w:rsidRPr="00F9257C">
              <w:rPr>
                <w:rFonts w:ascii="Times New Roman" w:hAnsi="Times New Roman"/>
                <w:sz w:val="24"/>
                <w:lang w:val="nl-BE"/>
              </w:rPr>
              <w:t>Onderhavig verslag is niet het commissarisverslag bedoeld in artikelen 143, eerste lid, en 144 van het Wetboek van vennootschappen en kan niet worden gebruikt om te voldoen aan de vereiste van artikel 100, § 1, 4° van het Wetboek van vennootschappen.</w:t>
            </w:r>
          </w:p>
        </w:tc>
      </w:tr>
    </w:tbl>
    <w:p w14:paraId="7DF428A3" w14:textId="77777777" w:rsidR="004759E2" w:rsidRPr="00F9257C" w:rsidRDefault="004759E2" w:rsidP="00980172">
      <w:pPr>
        <w:spacing w:after="0" w:line="240" w:lineRule="auto"/>
        <w:jc w:val="both"/>
        <w:rPr>
          <w:rFonts w:ascii="Times New Roman" w:hAnsi="Times New Roman"/>
          <w:sz w:val="24"/>
          <w:szCs w:val="24"/>
          <w:lang w:val="nl-BE"/>
        </w:rPr>
      </w:pPr>
    </w:p>
    <w:p w14:paraId="1AC7EF47" w14:textId="77777777" w:rsidR="00933B96" w:rsidRPr="00F9257C" w:rsidRDefault="00933B96"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Hierna volgt een voorbeeld van begeleidend schrijven dat de commissaris kan richten aan het bestuursorgaan in het geval hij vaststelt dat hij de wettelijk voorgeschreven termijnen in verband met de terbeschikkingstelling van zijn commissarisverslag niet zal kunnen naleven. </w:t>
      </w:r>
    </w:p>
    <w:p w14:paraId="0333263A" w14:textId="77777777" w:rsidR="00933B96" w:rsidRPr="00F9257C" w:rsidRDefault="00933B96"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933B96" w:rsidRPr="00F9257C" w14:paraId="06D2311F" w14:textId="77777777" w:rsidTr="00933B96">
        <w:tc>
          <w:tcPr>
            <w:tcW w:w="9352" w:type="dxa"/>
          </w:tcPr>
          <w:p w14:paraId="5C4E31B8" w14:textId="77777777" w:rsidR="00933B96" w:rsidRPr="00F9257C" w:rsidRDefault="00933B96" w:rsidP="00980172">
            <w:pPr>
              <w:pStyle w:val="DefaultText1"/>
              <w:widowControl/>
              <w:spacing w:after="120"/>
              <w:jc w:val="both"/>
              <w:rPr>
                <w:rStyle w:val="InitialStyle"/>
                <w:b/>
                <w:szCs w:val="24"/>
                <w:lang w:val="nl-BE"/>
              </w:rPr>
            </w:pPr>
            <w:r w:rsidRPr="00F9257C">
              <w:rPr>
                <w:rStyle w:val="InitialStyle"/>
                <w:b/>
                <w:szCs w:val="24"/>
                <w:lang w:val="nl-BE"/>
              </w:rPr>
              <w:t>Begeleidende brief bij een verslag van niet-bevinding</w:t>
            </w:r>
          </w:p>
          <w:p w14:paraId="3ED657F5" w14:textId="77777777" w:rsidR="00933B96" w:rsidRPr="00F9257C" w:rsidRDefault="00933B96"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[Naam en adres van de vennootschap]</w:t>
            </w:r>
          </w:p>
          <w:p w14:paraId="3FF92300" w14:textId="77777777" w:rsidR="00933B96" w:rsidRPr="00F9257C" w:rsidRDefault="00933B96" w:rsidP="00980172">
            <w:pPr>
              <w:pStyle w:val="Header"/>
              <w:spacing w:after="120"/>
              <w:jc w:val="both"/>
              <w:rPr>
                <w:rFonts w:ascii="Times New Roman" w:hAnsi="Times New Roman"/>
                <w:b/>
                <w:sz w:val="24"/>
                <w:szCs w:val="24"/>
                <w:lang w:val="nl-BE"/>
              </w:rPr>
            </w:pPr>
            <w:r w:rsidRPr="00F9257C">
              <w:rPr>
                <w:rFonts w:ascii="Times New Roman" w:hAnsi="Times New Roman"/>
                <w:b/>
                <w:sz w:val="24"/>
                <w:szCs w:val="24"/>
                <w:lang w:val="nl-BE"/>
              </w:rPr>
              <w:t>Ter attentie van de raad van bestuur [de zaakvoerder(s)]</w:t>
            </w:r>
          </w:p>
          <w:p w14:paraId="53C09E66" w14:textId="77777777" w:rsidR="00933B96" w:rsidRPr="00F9257C" w:rsidRDefault="00933B96" w:rsidP="00980172">
            <w:pPr>
              <w:spacing w:after="120"/>
              <w:jc w:val="both"/>
              <w:rPr>
                <w:rFonts w:ascii="Times New Roman" w:hAnsi="Times New Roman"/>
                <w:sz w:val="24"/>
                <w:szCs w:val="24"/>
                <w:lang w:val="nl-BE"/>
              </w:rPr>
            </w:pPr>
            <w:r w:rsidRPr="00F9257C">
              <w:rPr>
                <w:rFonts w:ascii="Times New Roman" w:hAnsi="Times New Roman"/>
                <w:sz w:val="24"/>
                <w:szCs w:val="24"/>
                <w:lang w:val="nl-NL"/>
              </w:rPr>
              <w:t>[Stad],</w:t>
            </w:r>
            <w:r w:rsidRPr="00F9257C">
              <w:rPr>
                <w:rFonts w:ascii="Times New Roman" w:hAnsi="Times New Roman"/>
                <w:sz w:val="24"/>
                <w:szCs w:val="24"/>
                <w:lang w:val="nl-BE"/>
              </w:rPr>
              <w:t xml:space="preserve"> [Datum]</w:t>
            </w:r>
          </w:p>
          <w:p w14:paraId="1F89A25F" w14:textId="77777777" w:rsidR="00933B96" w:rsidRPr="00F9257C" w:rsidRDefault="00933B96" w:rsidP="00980172">
            <w:pPr>
              <w:spacing w:after="120"/>
              <w:jc w:val="both"/>
              <w:rPr>
                <w:rFonts w:ascii="Times New Roman" w:hAnsi="Times New Roman"/>
                <w:sz w:val="24"/>
                <w:szCs w:val="24"/>
                <w:lang w:val="nl-BE"/>
              </w:rPr>
            </w:pPr>
            <w:r w:rsidRPr="00F9257C">
              <w:rPr>
                <w:rFonts w:ascii="Times New Roman" w:hAnsi="Times New Roman"/>
                <w:sz w:val="24"/>
                <w:szCs w:val="24"/>
                <w:lang w:val="nl-BE"/>
              </w:rPr>
              <w:t>Geachte [mevrouw] heer</w:t>
            </w:r>
          </w:p>
          <w:p w14:paraId="7E26DEE4" w14:textId="77777777" w:rsidR="00933B96" w:rsidRPr="00F9257C" w:rsidRDefault="00933B96" w:rsidP="00980172">
            <w:pPr>
              <w:pStyle w:val="DefaultText1"/>
              <w:widowControl/>
              <w:spacing w:after="120"/>
              <w:jc w:val="both"/>
              <w:rPr>
                <w:rStyle w:val="InitialStyle"/>
                <w:szCs w:val="24"/>
                <w:lang w:val="nl-BE"/>
              </w:rPr>
            </w:pPr>
            <w:r w:rsidRPr="00F9257C">
              <w:rPr>
                <w:rStyle w:val="InitialStyle"/>
                <w:szCs w:val="24"/>
                <w:lang w:val="nl-BE"/>
              </w:rPr>
              <w:t xml:space="preserve">In het kader van ons mandaat van commissaris van </w:t>
            </w:r>
            <w:r w:rsidRPr="00F9257C">
              <w:rPr>
                <w:szCs w:val="24"/>
                <w:lang w:val="nl-BE"/>
              </w:rPr>
              <w:t>[naam van de vennootschap]</w:t>
            </w:r>
            <w:r w:rsidRPr="00F9257C">
              <w:rPr>
                <w:rStyle w:val="InitialStyle"/>
                <w:szCs w:val="24"/>
                <w:lang w:val="nl-BE"/>
              </w:rPr>
              <w:t xml:space="preserve">, vestigen wij uw aandacht op het feit dat wij tot op heden de jaarrekening per </w:t>
            </w:r>
            <w:r w:rsidRPr="00F9257C">
              <w:rPr>
                <w:szCs w:val="24"/>
                <w:lang w:val="nl-BE"/>
              </w:rPr>
              <w:t>[DD] [maand] [20XX] [</w:t>
            </w:r>
            <w:r w:rsidRPr="00F9257C">
              <w:rPr>
                <w:szCs w:val="24"/>
                <w:lang w:val="nl-NL"/>
              </w:rPr>
              <w:t xml:space="preserve">[noch] het jaarverslag] </w:t>
            </w:r>
            <w:r w:rsidRPr="00F9257C">
              <w:rPr>
                <w:rStyle w:val="InitialStyle"/>
                <w:szCs w:val="24"/>
                <w:lang w:val="nl-BE"/>
              </w:rPr>
              <w:t xml:space="preserve">van uw vennootschap niet hebben ontvangen die aan de algemene vergadering van aandeelhouders </w:t>
            </w:r>
            <w:r w:rsidRPr="00F9257C">
              <w:rPr>
                <w:szCs w:val="24"/>
                <w:lang w:val="nl-BE"/>
              </w:rPr>
              <w:t xml:space="preserve">[vennoten] </w:t>
            </w:r>
            <w:r w:rsidRPr="00F9257C">
              <w:rPr>
                <w:rStyle w:val="InitialStyle"/>
                <w:szCs w:val="24"/>
                <w:lang w:val="nl-BE"/>
              </w:rPr>
              <w:t xml:space="preserve">van </w:t>
            </w:r>
            <w:r w:rsidRPr="00F9257C">
              <w:rPr>
                <w:szCs w:val="24"/>
                <w:lang w:val="nl-BE"/>
              </w:rPr>
              <w:t>[datum]</w:t>
            </w:r>
            <w:r w:rsidRPr="00F9257C">
              <w:rPr>
                <w:rStyle w:val="InitialStyle"/>
                <w:szCs w:val="24"/>
                <w:lang w:val="nl-BE"/>
              </w:rPr>
              <w:t xml:space="preserve"> ter goedkeuring voorgelegd diende te worden.</w:t>
            </w:r>
          </w:p>
          <w:p w14:paraId="3441BC80" w14:textId="77777777" w:rsidR="00933B96" w:rsidRPr="00F9257C" w:rsidRDefault="00933B96" w:rsidP="00980172">
            <w:pPr>
              <w:pStyle w:val="DefaultText1"/>
              <w:widowControl/>
              <w:spacing w:after="120"/>
              <w:jc w:val="both"/>
              <w:rPr>
                <w:rStyle w:val="InitialStyle"/>
                <w:szCs w:val="24"/>
                <w:lang w:val="nl-BE"/>
              </w:rPr>
            </w:pPr>
            <w:r w:rsidRPr="00F9257C">
              <w:rPr>
                <w:rStyle w:val="InitialStyle"/>
                <w:szCs w:val="24"/>
                <w:lang w:val="nl-BE"/>
              </w:rPr>
              <w:t xml:space="preserve">Wij zouden u er graag aan herinneren dat op grond van artikel 143 van het Wetboek van vennootschappen, het bestuursorgaan ten minste [30/45] dagen vóór de statutaire datum van de algemene vergadering van aandeelhouders </w:t>
            </w:r>
            <w:r w:rsidRPr="00F9257C">
              <w:rPr>
                <w:szCs w:val="24"/>
                <w:lang w:val="nl-BE"/>
              </w:rPr>
              <w:t>[vennoten]</w:t>
            </w:r>
            <w:r w:rsidRPr="00F9257C">
              <w:rPr>
                <w:rStyle w:val="InitialStyle"/>
                <w:szCs w:val="24"/>
                <w:lang w:val="nl-BE"/>
              </w:rPr>
              <w:t>, de jaarrekening [en het jaarverslag] aan de commissaris ter beschikking dient te stellen. Op grond van artikel 553 [</w:t>
            </w:r>
            <w:r w:rsidRPr="00F9257C">
              <w:rPr>
                <w:rStyle w:val="InitialStyle"/>
                <w:iCs/>
                <w:szCs w:val="24"/>
                <w:lang w:val="nl-BE"/>
              </w:rPr>
              <w:t>283]</w:t>
            </w:r>
            <w:r w:rsidRPr="00F9257C">
              <w:rPr>
                <w:rStyle w:val="InitialStyle"/>
                <w:szCs w:val="24"/>
                <w:lang w:val="nl-BE"/>
              </w:rPr>
              <w:t xml:space="preserve"> van datzelfde Wetboek dient ons verslag vijftien dagen vóór de algemene vergadering beschikbaar te zijn voor kennisname door de aandeelhouders </w:t>
            </w:r>
            <w:r w:rsidRPr="00F9257C">
              <w:rPr>
                <w:szCs w:val="24"/>
                <w:lang w:val="nl-BE"/>
              </w:rPr>
              <w:t>[vennoten]</w:t>
            </w:r>
            <w:r w:rsidRPr="00F9257C">
              <w:rPr>
                <w:rStyle w:val="InitialStyle"/>
                <w:szCs w:val="24"/>
                <w:lang w:val="nl-BE"/>
              </w:rPr>
              <w:t>.</w:t>
            </w:r>
          </w:p>
          <w:p w14:paraId="58E95516" w14:textId="77777777" w:rsidR="00933B96" w:rsidRPr="00F9257C" w:rsidRDefault="00933B96" w:rsidP="00980172">
            <w:pPr>
              <w:pStyle w:val="DefaultText1"/>
              <w:widowControl/>
              <w:spacing w:after="120"/>
              <w:jc w:val="both"/>
              <w:rPr>
                <w:rStyle w:val="InitialStyle"/>
                <w:szCs w:val="24"/>
                <w:lang w:val="nl-BE"/>
              </w:rPr>
            </w:pPr>
            <w:r w:rsidRPr="00F9257C">
              <w:rPr>
                <w:rStyle w:val="InitialStyle"/>
                <w:szCs w:val="24"/>
                <w:lang w:val="nl-BE"/>
              </w:rPr>
              <w:t xml:space="preserve">Aangezien de wettelijke termijnen verlopen zijn, zijn wij genoodzaakt als commissaris een verslag van niet-bevinding uit te brengen, ingesloten als bijlage. Dit verslag dient door u aan de algemene vergadering van de aandeelhouders </w:t>
            </w:r>
            <w:r w:rsidRPr="00F9257C">
              <w:rPr>
                <w:szCs w:val="24"/>
                <w:lang w:val="nl-BE"/>
              </w:rPr>
              <w:t>[vennoten]</w:t>
            </w:r>
            <w:r w:rsidRPr="00F9257C">
              <w:rPr>
                <w:rStyle w:val="InitialStyle"/>
                <w:szCs w:val="24"/>
                <w:lang w:val="nl-BE"/>
              </w:rPr>
              <w:t xml:space="preserve"> te worden voorgelegd.</w:t>
            </w:r>
          </w:p>
          <w:p w14:paraId="0A721DFD" w14:textId="77777777" w:rsidR="00933B96" w:rsidRPr="00F9257C" w:rsidRDefault="00933B96" w:rsidP="00980172">
            <w:pPr>
              <w:pStyle w:val="DefaultText1"/>
              <w:widowControl/>
              <w:spacing w:after="120"/>
              <w:jc w:val="both"/>
              <w:rPr>
                <w:rStyle w:val="InitialStyle"/>
                <w:szCs w:val="24"/>
                <w:lang w:val="nl-BE"/>
              </w:rPr>
            </w:pPr>
            <w:r w:rsidRPr="00F9257C">
              <w:rPr>
                <w:rStyle w:val="InitialStyle"/>
                <w:szCs w:val="24"/>
                <w:lang w:val="nl-BE"/>
              </w:rPr>
              <w:t xml:space="preserve">Wij vestigen eveneens uw aandacht op de artikelen 92 en 98 van het Wetboek van vennootschappen die bepalen dat, indien de jaarrekening niet binnen een termijn van 6 maanden na de afsluitingsdatum van het boekjaar is voorgelegd aan de algemene vergadering van aandeelhouders </w:t>
            </w:r>
            <w:r w:rsidRPr="00F9257C">
              <w:rPr>
                <w:szCs w:val="24"/>
                <w:lang w:val="nl-BE"/>
              </w:rPr>
              <w:t xml:space="preserve">[vennoten] </w:t>
            </w:r>
            <w:r w:rsidRPr="00F9257C">
              <w:rPr>
                <w:rStyle w:val="InitialStyle"/>
                <w:szCs w:val="24"/>
                <w:lang w:val="nl-BE"/>
              </w:rPr>
              <w:t xml:space="preserve">of niet werd neergelegd door het bestuursorgaan binnen de 30 dagen na de goedkeuring door de aandeelhouders </w:t>
            </w:r>
            <w:r w:rsidRPr="00F9257C">
              <w:rPr>
                <w:szCs w:val="24"/>
                <w:lang w:val="nl-BE"/>
              </w:rPr>
              <w:t>[vennoten]</w:t>
            </w:r>
            <w:r w:rsidRPr="00F9257C">
              <w:rPr>
                <w:rStyle w:val="InitialStyle"/>
                <w:szCs w:val="24"/>
                <w:lang w:val="nl-BE"/>
              </w:rPr>
              <w:t>, de door derden geleden schade, behoudens tegenbewijs, geacht wordt voort te vloeien uit dit verzuim.</w:t>
            </w:r>
          </w:p>
          <w:p w14:paraId="56F52317" w14:textId="77777777" w:rsidR="00933B96" w:rsidRPr="00F9257C" w:rsidRDefault="00933B96" w:rsidP="00980172">
            <w:pPr>
              <w:pStyle w:val="DefaultText1"/>
              <w:widowControl/>
              <w:spacing w:after="120"/>
              <w:jc w:val="both"/>
              <w:rPr>
                <w:rStyle w:val="InitialStyle"/>
                <w:szCs w:val="24"/>
                <w:lang w:val="nl-BE"/>
              </w:rPr>
            </w:pPr>
            <w:r w:rsidRPr="00F9257C">
              <w:rPr>
                <w:rStyle w:val="InitialStyle"/>
                <w:szCs w:val="24"/>
                <w:lang w:val="nl-BE"/>
              </w:rPr>
              <w:t>Mogen wij u verzoeken ons zo spoedig mogelijk mede te delen welke maatregelen u voorziet om de bovenbeschreven situatie te regulariseren?</w:t>
            </w:r>
          </w:p>
          <w:p w14:paraId="154FFB54" w14:textId="77777777" w:rsidR="00933B96" w:rsidRPr="00F9257C" w:rsidRDefault="00933B96" w:rsidP="00980172">
            <w:pPr>
              <w:pStyle w:val="ListParagraph"/>
              <w:tabs>
                <w:tab w:val="left" w:pos="567"/>
              </w:tabs>
              <w:spacing w:after="120"/>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Met de meeste hoogachting</w:t>
            </w:r>
          </w:p>
          <w:p w14:paraId="3869946A" w14:textId="77777777" w:rsidR="00933B96" w:rsidRPr="00F9257C" w:rsidRDefault="00933B96" w:rsidP="00980172">
            <w:pPr>
              <w:pStyle w:val="ListParagraph"/>
              <w:tabs>
                <w:tab w:val="left" w:pos="567"/>
              </w:tabs>
              <w:spacing w:after="120"/>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Plaats, datum en handtekening</w:t>
            </w:r>
          </w:p>
          <w:p w14:paraId="456F8A9D" w14:textId="77777777" w:rsidR="00933B96" w:rsidRPr="00F9257C" w:rsidRDefault="00933B96" w:rsidP="00980172">
            <w:pPr>
              <w:pStyle w:val="ListParagraph"/>
              <w:tabs>
                <w:tab w:val="left" w:pos="567"/>
              </w:tabs>
              <w:spacing w:after="120"/>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Bedrijfsrevisorenkantoor XYZ</w:t>
            </w:r>
          </w:p>
          <w:p w14:paraId="63257649" w14:textId="77777777" w:rsidR="00933B96" w:rsidRPr="00F9257C" w:rsidRDefault="00933B96" w:rsidP="00980172">
            <w:pPr>
              <w:pStyle w:val="ListParagraph"/>
              <w:tabs>
                <w:tab w:val="left" w:pos="567"/>
              </w:tabs>
              <w:spacing w:after="120"/>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Commissaris</w:t>
            </w:r>
          </w:p>
          <w:p w14:paraId="2F37B2C6" w14:textId="77777777" w:rsidR="00933B96" w:rsidRPr="00F9257C" w:rsidRDefault="00933B96" w:rsidP="00980172">
            <w:pPr>
              <w:pStyle w:val="ListParagraph"/>
              <w:tabs>
                <w:tab w:val="left" w:pos="567"/>
              </w:tabs>
              <w:spacing w:after="120"/>
              <w:ind w:left="0"/>
              <w:contextualSpacing w:val="0"/>
              <w:jc w:val="both"/>
              <w:rPr>
                <w:rFonts w:ascii="Times New Roman" w:hAnsi="Times New Roman"/>
                <w:sz w:val="24"/>
                <w:szCs w:val="24"/>
                <w:lang w:val="nl-BE"/>
              </w:rPr>
            </w:pPr>
            <w:r w:rsidRPr="00F9257C">
              <w:rPr>
                <w:rFonts w:ascii="Times New Roman" w:hAnsi="Times New Roman"/>
                <w:sz w:val="24"/>
                <w:szCs w:val="24"/>
                <w:lang w:val="nl-BE"/>
              </w:rPr>
              <w:t>Vertegenwoordigd door</w:t>
            </w:r>
          </w:p>
        </w:tc>
      </w:tr>
    </w:tbl>
    <w:p w14:paraId="48B327E9" w14:textId="77777777" w:rsidR="00933B96" w:rsidRPr="00F9257C" w:rsidRDefault="00933B96"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1C0EF196" w14:textId="77777777" w:rsidR="004759E2" w:rsidRPr="00F9257C" w:rsidRDefault="004759E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9257C">
        <w:rPr>
          <w:rFonts w:ascii="Times New Roman" w:hAnsi="Times New Roman"/>
          <w:sz w:val="24"/>
          <w:szCs w:val="24"/>
          <w:lang w:val="nl-BE"/>
        </w:rPr>
        <w:t xml:space="preserve">Indien de jaarrekening of, in voorkomend geval, het jaarverslag, later worden voorgelegd, zal de commissaris een nieuw verslag opstellen waarvan de inhoud de voorschriften van artikel 144 van het Wetboek van vennootschappen zal naleven. </w:t>
      </w:r>
    </w:p>
    <w:p w14:paraId="0456B61A" w14:textId="77777777" w:rsidR="0050788C" w:rsidRPr="00F9257C" w:rsidRDefault="0050788C" w:rsidP="00980172">
      <w:pPr>
        <w:spacing w:after="0" w:line="240" w:lineRule="auto"/>
        <w:jc w:val="both"/>
        <w:rPr>
          <w:rFonts w:ascii="Times New Roman" w:hAnsi="Times New Roman"/>
          <w:sz w:val="24"/>
          <w:lang w:val="nl-BE"/>
        </w:rPr>
      </w:pPr>
    </w:p>
    <w:p w14:paraId="0D94B62D" w14:textId="69CFC502" w:rsidR="004759E2" w:rsidRPr="00F9257C" w:rsidRDefault="004759E2"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De inleiding van dat nieuw</w:t>
      </w:r>
      <w:ins w:id="2980" w:author="Author">
        <w:r w:rsidR="00EB7882" w:rsidRPr="00F9257C">
          <w:rPr>
            <w:rFonts w:ascii="Times New Roman" w:hAnsi="Times New Roman"/>
            <w:sz w:val="24"/>
            <w:lang w:val="nl-BE"/>
          </w:rPr>
          <w:t>e</w:t>
        </w:r>
      </w:ins>
      <w:r w:rsidRPr="00F9257C">
        <w:rPr>
          <w:rFonts w:ascii="Times New Roman" w:hAnsi="Times New Roman"/>
          <w:sz w:val="24"/>
          <w:lang w:val="nl-BE"/>
        </w:rPr>
        <w:t xml:space="preserve"> verslag zou </w:t>
      </w:r>
      <w:r w:rsidR="00C70952" w:rsidRPr="00F9257C">
        <w:rPr>
          <w:rFonts w:ascii="Times New Roman" w:hAnsi="Times New Roman"/>
          <w:sz w:val="24"/>
          <w:lang w:val="nl-BE"/>
        </w:rPr>
        <w:t xml:space="preserve">eventueel </w:t>
      </w:r>
      <w:r w:rsidRPr="00F9257C">
        <w:rPr>
          <w:rFonts w:ascii="Times New Roman" w:hAnsi="Times New Roman"/>
          <w:sz w:val="24"/>
          <w:lang w:val="nl-BE"/>
        </w:rPr>
        <w:t>kunnen vermelden</w:t>
      </w:r>
      <w:ins w:id="2981" w:author="Author">
        <w:r w:rsidR="0049775A" w:rsidRPr="00F9257C">
          <w:rPr>
            <w:rFonts w:ascii="Times New Roman" w:hAnsi="Times New Roman"/>
            <w:sz w:val="24"/>
            <w:lang w:val="nl-BE"/>
          </w:rPr>
          <w:t xml:space="preserve"> (</w:t>
        </w:r>
        <w:r w:rsidR="0049775A" w:rsidRPr="00F9257C">
          <w:rPr>
            <w:rFonts w:ascii="Times New Roman" w:hAnsi="Times New Roman"/>
            <w:i/>
            <w:sz w:val="24"/>
            <w:lang w:val="nl-BE"/>
          </w:rPr>
          <w:t xml:space="preserve">cf., supra, </w:t>
        </w:r>
        <w:r w:rsidR="0049775A" w:rsidRPr="00F9257C">
          <w:rPr>
            <w:rFonts w:ascii="Times New Roman" w:hAnsi="Times New Roman"/>
            <w:sz w:val="24"/>
            <w:lang w:val="nl-BE"/>
          </w:rPr>
          <w:t>sectie 3.6.3.)</w:t>
        </w:r>
      </w:ins>
      <w:r w:rsidRPr="00F9257C">
        <w:rPr>
          <w:rFonts w:ascii="Times New Roman" w:hAnsi="Times New Roman"/>
          <w:sz w:val="24"/>
          <w:lang w:val="nl-BE"/>
        </w:rPr>
        <w:t>:</w:t>
      </w:r>
    </w:p>
    <w:p w14:paraId="1D1D8EB4" w14:textId="77777777" w:rsidR="004759E2" w:rsidRPr="00F9257C" w:rsidRDefault="004759E2" w:rsidP="00980172">
      <w:pPr>
        <w:spacing w:after="0" w:line="240" w:lineRule="auto"/>
        <w:jc w:val="both"/>
        <w:rPr>
          <w:rFonts w:ascii="Times New Roman" w:hAnsi="Times New Roman"/>
          <w:sz w:val="24"/>
          <w:szCs w:val="24"/>
          <w:lang w:val="nl-BE"/>
        </w:rPr>
      </w:pPr>
    </w:p>
    <w:p w14:paraId="11F84544" w14:textId="5519D3B5" w:rsidR="004759E2" w:rsidRPr="00F9257C" w:rsidRDefault="004759E2" w:rsidP="00980172">
      <w:pPr>
        <w:spacing w:after="0" w:line="240" w:lineRule="auto"/>
        <w:jc w:val="both"/>
        <w:rPr>
          <w:rFonts w:ascii="Times New Roman" w:hAnsi="Times New Roman"/>
          <w:i/>
          <w:iCs/>
          <w:sz w:val="24"/>
          <w:szCs w:val="24"/>
          <w:lang w:val="nl-BE"/>
        </w:rPr>
      </w:pPr>
      <w:r w:rsidRPr="00F9257C">
        <w:rPr>
          <w:rFonts w:ascii="Times New Roman" w:hAnsi="Times New Roman"/>
          <w:i/>
          <w:sz w:val="24"/>
          <w:lang w:val="nl-BE"/>
        </w:rPr>
        <w:t>“</w:t>
      </w:r>
      <w:r w:rsidRPr="00F9257C">
        <w:rPr>
          <w:rFonts w:ascii="Times New Roman" w:hAnsi="Times New Roman"/>
          <w:i/>
          <w:sz w:val="24"/>
          <w:szCs w:val="24"/>
          <w:lang w:val="nl-BE"/>
        </w:rPr>
        <w:t xml:space="preserve">In het kader van de wettelijke controle van de jaarrekening van uw vennootschap, leggen wij u ons commissarisverslag voor. Dit bevat ons verslag over de controle van de jaarrekening </w:t>
      </w:r>
      <w:del w:id="2982" w:author="Author">
        <w:r w:rsidRPr="00F9257C" w:rsidDel="00603B41">
          <w:rPr>
            <w:rFonts w:ascii="Times New Roman" w:hAnsi="Times New Roman"/>
            <w:i/>
            <w:sz w:val="24"/>
            <w:szCs w:val="24"/>
            <w:lang w:val="nl-BE"/>
          </w:rPr>
          <w:delText xml:space="preserve">alsook het </w:delText>
        </w:r>
        <w:r w:rsidR="002A2806" w:rsidRPr="00F9257C" w:rsidDel="00603B41">
          <w:rPr>
            <w:rFonts w:ascii="Times New Roman" w:hAnsi="Times New Roman"/>
            <w:i/>
            <w:sz w:val="24"/>
            <w:szCs w:val="24"/>
            <w:lang w:val="nl-BE"/>
          </w:rPr>
          <w:delText>Verslag betreffende</w:delText>
        </w:r>
      </w:del>
      <w:ins w:id="2983" w:author="Author">
        <w:r w:rsidR="00603B41" w:rsidRPr="00F9257C">
          <w:rPr>
            <w:rFonts w:ascii="Times New Roman" w:hAnsi="Times New Roman"/>
            <w:i/>
            <w:sz w:val="24"/>
            <w:szCs w:val="24"/>
            <w:lang w:val="nl-BE"/>
          </w:rPr>
          <w:t>en</w:t>
        </w:r>
      </w:ins>
      <w:r w:rsidR="002A2806" w:rsidRPr="00F9257C">
        <w:rPr>
          <w:rFonts w:ascii="Times New Roman" w:hAnsi="Times New Roman"/>
          <w:i/>
          <w:sz w:val="24"/>
          <w:szCs w:val="24"/>
          <w:lang w:val="nl-BE"/>
        </w:rPr>
        <w:t xml:space="preserve"> de overige door wet- en regelgeving gestelde </w:t>
      </w:r>
      <w:del w:id="2984" w:author="Author">
        <w:r w:rsidR="002A2806" w:rsidRPr="00F9257C" w:rsidDel="00603B41">
          <w:rPr>
            <w:rFonts w:ascii="Times New Roman" w:hAnsi="Times New Roman"/>
            <w:i/>
            <w:sz w:val="24"/>
            <w:szCs w:val="24"/>
            <w:lang w:val="nl-BE"/>
          </w:rPr>
          <w:delText>rapporteringsvereisten in hoofde van de commissaris</w:delText>
        </w:r>
      </w:del>
      <w:ins w:id="2985" w:author="Author">
        <w:r w:rsidR="00603B41" w:rsidRPr="00F9257C">
          <w:rPr>
            <w:rFonts w:ascii="Times New Roman" w:hAnsi="Times New Roman"/>
            <w:i/>
            <w:sz w:val="24"/>
            <w:szCs w:val="24"/>
            <w:lang w:val="nl-BE"/>
          </w:rPr>
          <w:t>eisen</w:t>
        </w:r>
      </w:ins>
      <w:r w:rsidRPr="00F9257C">
        <w:rPr>
          <w:rFonts w:ascii="Times New Roman" w:hAnsi="Times New Roman"/>
          <w:i/>
          <w:sz w:val="24"/>
          <w:szCs w:val="24"/>
          <w:lang w:val="nl-BE"/>
        </w:rPr>
        <w:t xml:space="preserve">. </w:t>
      </w:r>
      <w:del w:id="2986" w:author="Author">
        <w:r w:rsidRPr="00F9257C" w:rsidDel="005C0A23">
          <w:rPr>
            <w:rFonts w:ascii="Times New Roman" w:hAnsi="Times New Roman"/>
            <w:i/>
            <w:sz w:val="24"/>
            <w:szCs w:val="24"/>
            <w:lang w:val="nl-BE"/>
          </w:rPr>
          <w:delText xml:space="preserve">Deze verslagen zijn </w:delText>
        </w:r>
        <w:r w:rsidR="0050788C" w:rsidRPr="00F9257C" w:rsidDel="005C0A23">
          <w:rPr>
            <w:rFonts w:ascii="Times New Roman" w:hAnsi="Times New Roman"/>
            <w:i/>
            <w:sz w:val="24"/>
            <w:szCs w:val="24"/>
            <w:lang w:val="nl-BE"/>
          </w:rPr>
          <w:delText>éé</w:delText>
        </w:r>
        <w:r w:rsidRPr="00F9257C" w:rsidDel="005C0A23">
          <w:rPr>
            <w:rFonts w:ascii="Times New Roman" w:hAnsi="Times New Roman"/>
            <w:i/>
            <w:sz w:val="24"/>
            <w:szCs w:val="24"/>
            <w:lang w:val="nl-BE"/>
          </w:rPr>
          <w:delText>n</w:delText>
        </w:r>
      </w:del>
      <w:ins w:id="2987" w:author="Author">
        <w:r w:rsidR="005C0A23" w:rsidRPr="00F9257C">
          <w:rPr>
            <w:rFonts w:ascii="Times New Roman" w:hAnsi="Times New Roman"/>
            <w:i/>
            <w:sz w:val="24"/>
            <w:szCs w:val="24"/>
            <w:lang w:val="nl-BE"/>
          </w:rPr>
          <w:t>Dit vormt een geheel</w:t>
        </w:r>
      </w:ins>
      <w:r w:rsidRPr="00F9257C">
        <w:rPr>
          <w:rFonts w:ascii="Times New Roman" w:hAnsi="Times New Roman"/>
          <w:i/>
          <w:sz w:val="24"/>
          <w:szCs w:val="24"/>
          <w:lang w:val="nl-BE"/>
        </w:rPr>
        <w:t xml:space="preserve"> en </w:t>
      </w:r>
      <w:ins w:id="2988" w:author="Author">
        <w:r w:rsidR="005C0A23" w:rsidRPr="00F9257C">
          <w:rPr>
            <w:rFonts w:ascii="Times New Roman" w:hAnsi="Times New Roman"/>
            <w:i/>
            <w:sz w:val="24"/>
            <w:szCs w:val="24"/>
            <w:lang w:val="nl-BE"/>
          </w:rPr>
          <w:t xml:space="preserve">is </w:t>
        </w:r>
      </w:ins>
      <w:r w:rsidRPr="00F9257C">
        <w:rPr>
          <w:rFonts w:ascii="Times New Roman" w:hAnsi="Times New Roman"/>
          <w:i/>
          <w:sz w:val="24"/>
          <w:szCs w:val="24"/>
          <w:lang w:val="nl-BE"/>
        </w:rPr>
        <w:t xml:space="preserve">ondeelbaar. </w:t>
      </w:r>
      <w:r w:rsidR="00C70952" w:rsidRPr="00F9257C">
        <w:rPr>
          <w:rFonts w:ascii="Times New Roman" w:hAnsi="Times New Roman"/>
          <w:i/>
          <w:sz w:val="24"/>
          <w:lang w:val="nl-BE"/>
        </w:rPr>
        <w:t>[Dit commissarisverslag volgt op ons verslag van niet-bevinding opgesteld op __ ___ 20__, dat tot u werd gericht, wegens het ontbreken van de nodige stukken die ons toelaten om ons verslag op te stellen binnen de vooropgestelde termijnen.]</w:t>
      </w:r>
      <w:r w:rsidR="00C17785" w:rsidRPr="00F9257C">
        <w:rPr>
          <w:rFonts w:ascii="Times New Roman" w:hAnsi="Times New Roman"/>
          <w:i/>
          <w:sz w:val="24"/>
          <w:lang w:val="nl-BE"/>
        </w:rPr>
        <w:t>”</w:t>
      </w:r>
      <w:r w:rsidRPr="00F9257C">
        <w:rPr>
          <w:rFonts w:ascii="Times New Roman" w:hAnsi="Times New Roman"/>
          <w:i/>
          <w:sz w:val="24"/>
          <w:lang w:val="nl-BE"/>
        </w:rPr>
        <w:t>.</w:t>
      </w:r>
    </w:p>
    <w:p w14:paraId="7C860C2E" w14:textId="77777777" w:rsidR="004759E2" w:rsidRPr="00F9257C" w:rsidRDefault="004759E2" w:rsidP="00980172">
      <w:pPr>
        <w:spacing w:after="0" w:line="240" w:lineRule="auto"/>
        <w:ind w:left="240" w:hanging="240"/>
        <w:jc w:val="both"/>
        <w:rPr>
          <w:rFonts w:ascii="Times New Roman" w:hAnsi="Times New Roman"/>
          <w:iCs/>
          <w:sz w:val="24"/>
          <w:szCs w:val="24"/>
          <w:lang w:val="nl-BE"/>
        </w:rPr>
      </w:pPr>
    </w:p>
    <w:p w14:paraId="3D8E2FAE" w14:textId="05459C94" w:rsidR="004759E2" w:rsidRPr="00F9257C" w:rsidRDefault="004759E2" w:rsidP="00980172">
      <w:pPr>
        <w:spacing w:after="0" w:line="240" w:lineRule="auto"/>
        <w:jc w:val="both"/>
        <w:rPr>
          <w:rFonts w:ascii="Times New Roman" w:hAnsi="Times New Roman"/>
          <w:sz w:val="24"/>
          <w:szCs w:val="24"/>
          <w:lang w:val="nl-BE"/>
        </w:rPr>
      </w:pPr>
      <w:r w:rsidRPr="00F9257C">
        <w:rPr>
          <w:rFonts w:ascii="Times New Roman" w:hAnsi="Times New Roman"/>
          <w:sz w:val="24"/>
          <w:lang w:val="nl-BE"/>
        </w:rPr>
        <w:t xml:space="preserve">In het tweede </w:t>
      </w:r>
      <w:r w:rsidR="00352CF5" w:rsidRPr="00F9257C">
        <w:rPr>
          <w:rFonts w:ascii="Times New Roman" w:hAnsi="Times New Roman"/>
          <w:sz w:val="24"/>
          <w:lang w:val="nl-BE"/>
        </w:rPr>
        <w:t>deel van het commissaris</w:t>
      </w:r>
      <w:r w:rsidRPr="00F9257C">
        <w:rPr>
          <w:rFonts w:ascii="Times New Roman" w:hAnsi="Times New Roman"/>
          <w:sz w:val="24"/>
          <w:lang w:val="nl-BE"/>
        </w:rPr>
        <w:t>verslag</w:t>
      </w:r>
      <w:r w:rsidR="00C70952" w:rsidRPr="00F9257C">
        <w:rPr>
          <w:rFonts w:ascii="Times New Roman" w:hAnsi="Times New Roman"/>
          <w:sz w:val="24"/>
          <w:lang w:val="nl-BE"/>
        </w:rPr>
        <w:t>, zal de commissaris rekening houden met de verschillende scenario’s die in het volgend voorbeeld van vermelding worden weergeven</w:t>
      </w:r>
      <w:r w:rsidRPr="00F9257C">
        <w:rPr>
          <w:rFonts w:ascii="Times New Roman" w:hAnsi="Times New Roman"/>
          <w:sz w:val="24"/>
          <w:lang w:val="nl-BE"/>
        </w:rPr>
        <w:t>:</w:t>
      </w:r>
    </w:p>
    <w:p w14:paraId="12C80081" w14:textId="77777777" w:rsidR="004759E2" w:rsidRPr="00F9257C" w:rsidRDefault="004759E2" w:rsidP="00980172">
      <w:pPr>
        <w:spacing w:after="0" w:line="240" w:lineRule="auto"/>
        <w:jc w:val="both"/>
        <w:rPr>
          <w:rFonts w:ascii="Times New Roman" w:hAnsi="Times New Roman"/>
          <w:sz w:val="24"/>
          <w:szCs w:val="24"/>
          <w:lang w:val="nl-BE"/>
        </w:rPr>
      </w:pPr>
    </w:p>
    <w:p w14:paraId="1DC8039F" w14:textId="22FE7015" w:rsidR="004759E2" w:rsidRPr="00F9257C" w:rsidRDefault="004759E2" w:rsidP="00980172">
      <w:pPr>
        <w:spacing w:after="0" w:line="240" w:lineRule="auto"/>
        <w:jc w:val="both"/>
        <w:rPr>
          <w:rFonts w:ascii="Times New Roman" w:hAnsi="Times New Roman"/>
          <w:sz w:val="24"/>
          <w:szCs w:val="24"/>
          <w:lang w:val="nl-BE"/>
        </w:rPr>
      </w:pPr>
      <w:r w:rsidRPr="00F9257C">
        <w:rPr>
          <w:rFonts w:ascii="Times New Roman" w:hAnsi="Times New Roman"/>
          <w:i/>
          <w:sz w:val="24"/>
          <w:lang w:val="nl-BE"/>
        </w:rPr>
        <w:t>“</w:t>
      </w:r>
      <w:r w:rsidR="00C70952" w:rsidRPr="00F9257C">
        <w:rPr>
          <w:rFonts w:ascii="Times New Roman" w:hAnsi="Times New Roman"/>
          <w:i/>
          <w:sz w:val="24"/>
          <w:lang w:val="nl-BE"/>
        </w:rPr>
        <w:t>De vennootschap heeft de bepalingen van het Wetboek van vennootschappen inzake de termijnen voor de overhandiging van de vereiste documenten aan de commissaris [en aan de aandeelhouders] [alsook voor de bijeenroeping van de algemene vergadering] niet nageleefd.</w:t>
      </w:r>
      <w:r w:rsidR="00C70952" w:rsidRPr="00F9257C">
        <w:rPr>
          <w:rFonts w:ascii="Times New Roman" w:hAnsi="Times New Roman"/>
          <w:sz w:val="24"/>
          <w:szCs w:val="24"/>
          <w:lang w:val="nl-BE"/>
        </w:rPr>
        <w:t xml:space="preserve"> </w:t>
      </w:r>
      <w:r w:rsidR="00C70952" w:rsidRPr="00F9257C">
        <w:rPr>
          <w:rFonts w:ascii="Times New Roman" w:hAnsi="Times New Roman"/>
          <w:i/>
          <w:sz w:val="24"/>
          <w:lang w:val="nl-BE"/>
        </w:rPr>
        <w:t>Wij dienen u geen andere verrichting[en] of beslissing[en] mede te delen die in overtreding met de statuten of het Wetboek van vennootschap</w:t>
      </w:r>
      <w:r w:rsidR="00BC2B37" w:rsidRPr="00F9257C">
        <w:rPr>
          <w:rFonts w:ascii="Times New Roman" w:hAnsi="Times New Roman"/>
          <w:i/>
          <w:sz w:val="24"/>
          <w:lang w:val="nl-BE"/>
        </w:rPr>
        <w:t>pen is [zijn] gedaan of genomen</w:t>
      </w:r>
      <w:r w:rsidRPr="00F9257C">
        <w:rPr>
          <w:rFonts w:ascii="Times New Roman" w:hAnsi="Times New Roman"/>
          <w:i/>
          <w:sz w:val="24"/>
          <w:lang w:val="nl-BE"/>
        </w:rPr>
        <w:t>.”.</w:t>
      </w:r>
    </w:p>
    <w:p w14:paraId="1D3FAB6D" w14:textId="77777777" w:rsidR="00DE3B81" w:rsidRPr="00F9257C" w:rsidRDefault="00DE3B81" w:rsidP="00980172">
      <w:pPr>
        <w:pStyle w:val="ListParagraph"/>
        <w:spacing w:after="0" w:line="240" w:lineRule="auto"/>
        <w:ind w:left="1800"/>
        <w:contextualSpacing w:val="0"/>
        <w:jc w:val="both"/>
        <w:rPr>
          <w:rFonts w:ascii="Times New Roman" w:hAnsi="Times New Roman"/>
          <w:lang w:val="nl-BE"/>
        </w:rPr>
      </w:pPr>
    </w:p>
    <w:p w14:paraId="2EA04512" w14:textId="77777777" w:rsidR="00DE3B81" w:rsidRPr="00F9257C" w:rsidRDefault="00DE3B81" w:rsidP="00980172">
      <w:pPr>
        <w:spacing w:after="0" w:line="240" w:lineRule="auto"/>
        <w:jc w:val="both"/>
        <w:rPr>
          <w:rFonts w:ascii="Times New Roman" w:hAnsi="Times New Roman"/>
          <w:lang w:val="nl-BE"/>
        </w:rPr>
      </w:pPr>
      <w:r w:rsidRPr="00F9257C">
        <w:rPr>
          <w:rFonts w:ascii="Times New Roman" w:hAnsi="Times New Roman"/>
          <w:lang w:val="nl-BE"/>
        </w:rPr>
        <w:br w:type="page"/>
      </w:r>
    </w:p>
    <w:p w14:paraId="5586A086" w14:textId="176F01C9" w:rsidR="00DE3B81" w:rsidRPr="00F9257C" w:rsidRDefault="003F7D23" w:rsidP="00980172">
      <w:pPr>
        <w:pStyle w:val="Heading1"/>
        <w:jc w:val="both"/>
        <w:rPr>
          <w:rFonts w:ascii="Times New Roman" w:hAnsi="Times New Roman" w:cs="Times New Roman"/>
          <w:i w:val="0"/>
          <w:lang w:val="nl-BE"/>
        </w:rPr>
      </w:pPr>
      <w:bookmarkStart w:id="2989" w:name="_Toc510014188"/>
      <w:bookmarkStart w:id="2990" w:name="_Toc510077273"/>
      <w:bookmarkStart w:id="2991" w:name="_Toc510077671"/>
      <w:bookmarkStart w:id="2992" w:name="_Toc4919728"/>
      <w:r w:rsidRPr="00F9257C">
        <w:rPr>
          <w:rFonts w:ascii="Times New Roman" w:hAnsi="Times New Roman" w:cs="Times New Roman"/>
          <w:i w:val="0"/>
          <w:lang w:val="nl-BE"/>
        </w:rPr>
        <w:t>HOOFDSTUK 5</w:t>
      </w:r>
      <w:r w:rsidR="00C17785" w:rsidRPr="00F9257C">
        <w:rPr>
          <w:rFonts w:ascii="Times New Roman" w:hAnsi="Times New Roman" w:cs="Times New Roman"/>
          <w:i w:val="0"/>
          <w:lang w:val="nl-BE"/>
        </w:rPr>
        <w:t xml:space="preserve"> - </w:t>
      </w:r>
      <w:r w:rsidR="00352CF5" w:rsidRPr="00F9257C">
        <w:rPr>
          <w:rFonts w:ascii="Times New Roman" w:hAnsi="Times New Roman" w:cs="Times New Roman"/>
          <w:i w:val="0"/>
          <w:lang w:val="nl-BE"/>
        </w:rPr>
        <w:t xml:space="preserve">MODELLEN </w:t>
      </w:r>
      <w:r w:rsidR="00DE3B81" w:rsidRPr="00F9257C">
        <w:rPr>
          <w:rFonts w:ascii="Times New Roman" w:hAnsi="Times New Roman" w:cs="Times New Roman"/>
          <w:i w:val="0"/>
          <w:lang w:val="nl-BE"/>
        </w:rPr>
        <w:t>VAN COMMISSARISVERSLAGEN (NIET-AANGEPAST OORDEEL) IN VERSCHILLENDE TALEN</w:t>
      </w:r>
      <w:bookmarkEnd w:id="2989"/>
      <w:bookmarkEnd w:id="2990"/>
      <w:bookmarkEnd w:id="2991"/>
      <w:bookmarkEnd w:id="2992"/>
    </w:p>
    <w:p w14:paraId="46A31A71" w14:textId="555C7B03" w:rsidR="00352CF5" w:rsidRPr="00F9257C" w:rsidRDefault="00352CF5" w:rsidP="00980172">
      <w:pPr>
        <w:spacing w:after="0" w:line="240" w:lineRule="auto"/>
        <w:jc w:val="both"/>
        <w:rPr>
          <w:lang w:val="nl-BE"/>
        </w:rPr>
      </w:pPr>
    </w:p>
    <w:tbl>
      <w:tblPr>
        <w:tblStyle w:val="TableGrid"/>
        <w:tblW w:w="0" w:type="auto"/>
        <w:tblLook w:val="04A0" w:firstRow="1" w:lastRow="0" w:firstColumn="1" w:lastColumn="0" w:noHBand="0" w:noVBand="1"/>
      </w:tblPr>
      <w:tblGrid>
        <w:gridCol w:w="9202"/>
      </w:tblGrid>
      <w:tr w:rsidR="00352CF5" w:rsidRPr="00F9257C" w:rsidDel="004D4028" w14:paraId="44C09A24" w14:textId="2D63C06B" w:rsidTr="00352CF5">
        <w:trPr>
          <w:del w:id="2993" w:author="Author"/>
        </w:trPr>
        <w:tc>
          <w:tcPr>
            <w:tcW w:w="9210" w:type="dxa"/>
            <w:tcBorders>
              <w:top w:val="single" w:sz="4" w:space="0" w:color="auto"/>
              <w:left w:val="single" w:sz="4" w:space="0" w:color="auto"/>
              <w:bottom w:val="single" w:sz="4" w:space="0" w:color="auto"/>
              <w:right w:val="single" w:sz="4" w:space="0" w:color="auto"/>
            </w:tcBorders>
            <w:hideMark/>
          </w:tcPr>
          <w:p w14:paraId="7A3A3F02" w14:textId="2F207EA0" w:rsidR="00352CF5" w:rsidRPr="00F9257C" w:rsidDel="004D4028" w:rsidRDefault="00352CF5" w:rsidP="00980172">
            <w:pPr>
              <w:pStyle w:val="Footnote"/>
              <w:tabs>
                <w:tab w:val="clear" w:pos="285"/>
                <w:tab w:val="left" w:pos="708"/>
              </w:tabs>
              <w:ind w:left="0" w:firstLine="0"/>
              <w:rPr>
                <w:del w:id="2994" w:author="Author"/>
                <w:sz w:val="24"/>
                <w:szCs w:val="24"/>
                <w:lang w:val="nl-BE"/>
              </w:rPr>
            </w:pPr>
            <w:del w:id="2995" w:author="Author">
              <w:r w:rsidRPr="00F9257C" w:rsidDel="004D4028">
                <w:rPr>
                  <w:sz w:val="24"/>
                  <w:szCs w:val="24"/>
                  <w:u w:val="single"/>
                  <w:lang w:val="nl-BE"/>
                </w:rPr>
                <w:delText>WAARSCHUWING:</w:delText>
              </w:r>
              <w:r w:rsidRPr="00F9257C" w:rsidDel="004D4028">
                <w:rPr>
                  <w:sz w:val="24"/>
                  <w:szCs w:val="24"/>
                  <w:lang w:val="nl-BE"/>
                </w:rPr>
                <w:delText xml:space="preserve"> Deze modelverslagen zijn gehecht aan het ontwerp van bijkomende norm (</w:delText>
              </w:r>
              <w:r w:rsidR="0091349E" w:rsidRPr="00F9257C" w:rsidDel="004D4028">
                <w:rPr>
                  <w:sz w:val="24"/>
                  <w:szCs w:val="24"/>
                  <w:lang w:val="nl-BE"/>
                </w:rPr>
                <w:delText>herzien in 2018</w:delText>
              </w:r>
              <w:r w:rsidRPr="00F9257C" w:rsidDel="004D4028">
                <w:rPr>
                  <w:sz w:val="24"/>
                  <w:szCs w:val="24"/>
                  <w:lang w:val="nl-BE"/>
                </w:rPr>
                <w:delText xml:space="preserve">) bij de in België van toepassing zijnde ISA’s, dat momenteel ter goedkeuring voorligt bij </w:delText>
              </w:r>
              <w:r w:rsidRPr="00F9257C" w:rsidDel="005C0A23">
                <w:rPr>
                  <w:sz w:val="24"/>
                  <w:szCs w:val="24"/>
                  <w:lang w:val="nl-BE"/>
                </w:rPr>
                <w:delText xml:space="preserve">de HREB en </w:delText>
              </w:r>
              <w:r w:rsidRPr="00F9257C" w:rsidDel="004D4028">
                <w:rPr>
                  <w:sz w:val="24"/>
                  <w:szCs w:val="24"/>
                  <w:lang w:val="nl-BE"/>
                </w:rPr>
                <w:delText>de minister van Economie. Dit ontwerp van norm voorziet dat deze modellen van toepassing zullen zijn</w:delText>
              </w:r>
              <w:r w:rsidR="00C70952" w:rsidRPr="00F9257C" w:rsidDel="004D4028">
                <w:rPr>
                  <w:sz w:val="24"/>
                  <w:szCs w:val="24"/>
                  <w:lang w:val="nl-BE"/>
                </w:rPr>
                <w:delText xml:space="preserve"> op datum van publicatie in het </w:delText>
              </w:r>
              <w:r w:rsidR="00C70952" w:rsidRPr="00F9257C" w:rsidDel="004D4028">
                <w:rPr>
                  <w:i/>
                  <w:sz w:val="24"/>
                  <w:szCs w:val="24"/>
                  <w:lang w:val="nl-BE"/>
                </w:rPr>
                <w:delText xml:space="preserve">Belgisch Staatsblad </w:delText>
              </w:r>
              <w:r w:rsidR="00C70952" w:rsidRPr="00F9257C" w:rsidDel="004D4028">
                <w:rPr>
                  <w:sz w:val="24"/>
                  <w:szCs w:val="24"/>
                  <w:lang w:val="nl-BE"/>
                </w:rPr>
                <w:delText>van het bericht tot goedkeuring van deze bijkomende norm (</w:delText>
              </w:r>
              <w:r w:rsidR="0091349E" w:rsidRPr="00F9257C" w:rsidDel="004D4028">
                <w:rPr>
                  <w:sz w:val="24"/>
                  <w:szCs w:val="24"/>
                  <w:lang w:val="nl-BE"/>
                </w:rPr>
                <w:delText>herzien in 2018</w:delText>
              </w:r>
              <w:r w:rsidR="00C70952" w:rsidRPr="00F9257C" w:rsidDel="004D4028">
                <w:rPr>
                  <w:sz w:val="24"/>
                  <w:szCs w:val="24"/>
                  <w:lang w:val="nl-BE"/>
                </w:rPr>
                <w:delText>) door de minister bevoegd voor Economie.</w:delText>
              </w:r>
            </w:del>
          </w:p>
          <w:p w14:paraId="26A69D14" w14:textId="0CA67A6C" w:rsidR="00707291" w:rsidRPr="00F9257C" w:rsidDel="004D4028" w:rsidRDefault="00707291" w:rsidP="00980172">
            <w:pPr>
              <w:pStyle w:val="Footnote"/>
              <w:tabs>
                <w:tab w:val="clear" w:pos="285"/>
                <w:tab w:val="left" w:pos="708"/>
              </w:tabs>
              <w:ind w:left="0" w:firstLine="0"/>
              <w:rPr>
                <w:del w:id="2996" w:author="Author"/>
                <w:sz w:val="24"/>
                <w:szCs w:val="24"/>
                <w:lang w:val="nl-BE"/>
              </w:rPr>
            </w:pPr>
          </w:p>
          <w:p w14:paraId="60E4CE06" w14:textId="395FDB10" w:rsidR="00352CF5" w:rsidRPr="00F9257C" w:rsidDel="004D4028" w:rsidRDefault="00352CF5" w:rsidP="00980172">
            <w:pPr>
              <w:pStyle w:val="Footnote"/>
              <w:tabs>
                <w:tab w:val="clear" w:pos="285"/>
                <w:tab w:val="left" w:pos="708"/>
              </w:tabs>
              <w:ind w:left="0" w:firstLine="0"/>
              <w:rPr>
                <w:del w:id="2997" w:author="Author"/>
                <w:sz w:val="28"/>
                <w:lang w:val="nl-BE"/>
              </w:rPr>
            </w:pPr>
            <w:del w:id="2998" w:author="Author">
              <w:r w:rsidRPr="00F9257C" w:rsidDel="004D4028">
                <w:rPr>
                  <w:sz w:val="24"/>
                  <w:szCs w:val="24"/>
                  <w:lang w:val="nl-BE"/>
                </w:rPr>
                <w:delText xml:space="preserve">Deze modellen worden u meegedeeld onder voorbehoud van goedkeuring door </w:delText>
              </w:r>
              <w:r w:rsidRPr="00F9257C" w:rsidDel="005C0A23">
                <w:rPr>
                  <w:sz w:val="24"/>
                  <w:szCs w:val="24"/>
                  <w:lang w:val="nl-BE"/>
                </w:rPr>
                <w:delText xml:space="preserve">de HREB en </w:delText>
              </w:r>
              <w:r w:rsidRPr="00F9257C" w:rsidDel="004D4028">
                <w:rPr>
                  <w:sz w:val="24"/>
                  <w:szCs w:val="24"/>
                  <w:lang w:val="nl-BE"/>
                </w:rPr>
                <w:delText>de minister van Economie.</w:delText>
              </w:r>
              <w:r w:rsidRPr="00F9257C" w:rsidDel="004D4028">
                <w:rPr>
                  <w:sz w:val="28"/>
                  <w:lang w:val="nl-BE"/>
                </w:rPr>
                <w:delText xml:space="preserve"> </w:delText>
              </w:r>
            </w:del>
          </w:p>
        </w:tc>
      </w:tr>
    </w:tbl>
    <w:p w14:paraId="2BE62860" w14:textId="77777777" w:rsidR="008979CC" w:rsidRPr="00F9257C" w:rsidRDefault="008979CC" w:rsidP="00980172">
      <w:pPr>
        <w:spacing w:after="0" w:line="240" w:lineRule="auto"/>
        <w:jc w:val="both"/>
        <w:rPr>
          <w:rFonts w:ascii="Times New Roman" w:hAnsi="Times New Roman"/>
          <w:b/>
          <w:sz w:val="24"/>
          <w:szCs w:val="24"/>
          <w:lang w:val="nl-BE"/>
        </w:rPr>
      </w:pPr>
    </w:p>
    <w:p w14:paraId="37A7C7C9" w14:textId="77777777" w:rsidR="00352CF5" w:rsidRPr="00F9257C" w:rsidRDefault="00352CF5" w:rsidP="00980172">
      <w:pPr>
        <w:spacing w:after="0" w:line="240" w:lineRule="auto"/>
        <w:jc w:val="both"/>
        <w:rPr>
          <w:rFonts w:ascii="Times New Roman" w:hAnsi="Times New Roman"/>
          <w:b/>
          <w:sz w:val="24"/>
          <w:szCs w:val="24"/>
          <w:lang w:val="nl-BE"/>
        </w:rPr>
      </w:pPr>
      <w:r w:rsidRPr="00F9257C">
        <w:rPr>
          <w:rFonts w:ascii="Times New Roman" w:hAnsi="Times New Roman"/>
          <w:b/>
          <w:sz w:val="24"/>
          <w:szCs w:val="24"/>
          <w:lang w:val="nl-BE"/>
        </w:rPr>
        <w:br w:type="page"/>
      </w:r>
    </w:p>
    <w:p w14:paraId="11B1DE20" w14:textId="4C9AA444" w:rsidR="003E403B" w:rsidRPr="00F9257C" w:rsidRDefault="003E403B" w:rsidP="00793A0E">
      <w:pPr>
        <w:pStyle w:val="Heading1"/>
        <w:jc w:val="center"/>
        <w:rPr>
          <w:rFonts w:ascii="Times New Roman" w:hAnsi="Times New Roman" w:cs="Times New Roman"/>
          <w:i w:val="0"/>
          <w:sz w:val="28"/>
          <w:lang w:val="nl-BE"/>
        </w:rPr>
      </w:pPr>
      <w:bookmarkStart w:id="2999" w:name="_Toc507064505"/>
      <w:bookmarkStart w:id="3000" w:name="_Toc510014189"/>
      <w:bookmarkStart w:id="3001" w:name="_Toc510077274"/>
      <w:bookmarkStart w:id="3002" w:name="_Toc510077672"/>
      <w:bookmarkStart w:id="3003" w:name="_Toc4919729"/>
      <w:r w:rsidRPr="00F9257C">
        <w:rPr>
          <w:rFonts w:ascii="Times New Roman" w:hAnsi="Times New Roman" w:cs="Times New Roman"/>
          <w:i w:val="0"/>
          <w:sz w:val="28"/>
          <w:lang w:val="nl-BE"/>
        </w:rPr>
        <w:t>5.1. Model van commissarisverslag – Zonder voorbehoud – Jaarrekening – Entiteit anders dan: een OOB, een genoteerde entiteit, een vzw, een ivzw of een stichting</w:t>
      </w:r>
      <w:r w:rsidR="007A14B9" w:rsidRPr="00F9257C">
        <w:rPr>
          <w:rFonts w:ascii="Times New Roman" w:hAnsi="Times New Roman" w:cs="Times New Roman"/>
          <w:i w:val="0"/>
          <w:sz w:val="28"/>
          <w:lang w:val="nl-BE"/>
        </w:rPr>
        <w:t xml:space="preserve"> </w:t>
      </w:r>
      <w:r w:rsidR="007A14B9" w:rsidRPr="00F9257C">
        <w:rPr>
          <w:rFonts w:ascii="Times New Roman" w:hAnsi="Times New Roman" w:cs="Times New Roman"/>
          <w:i w:val="0"/>
          <w:sz w:val="28"/>
          <w:vertAlign w:val="superscript"/>
          <w:lang w:val="nl-BE"/>
        </w:rPr>
        <w:t>(</w:t>
      </w:r>
      <w:r w:rsidR="007A14B9" w:rsidRPr="00F9257C">
        <w:rPr>
          <w:rStyle w:val="FootnoteReference"/>
          <w:rFonts w:ascii="Times New Roman" w:hAnsi="Times New Roman" w:cs="Times New Roman"/>
          <w:i w:val="0"/>
          <w:sz w:val="28"/>
        </w:rPr>
        <w:footnoteReference w:id="211"/>
      </w:r>
      <w:r w:rsidR="007A14B9" w:rsidRPr="00F9257C">
        <w:rPr>
          <w:rFonts w:ascii="Times New Roman" w:hAnsi="Times New Roman" w:cs="Times New Roman"/>
          <w:i w:val="0"/>
          <w:sz w:val="28"/>
          <w:vertAlign w:val="superscript"/>
          <w:lang w:val="nl-BE"/>
        </w:rPr>
        <w:t>)</w:t>
      </w:r>
      <w:r w:rsidRPr="00F9257C">
        <w:rPr>
          <w:rFonts w:ascii="Times New Roman" w:hAnsi="Times New Roman" w:cs="Times New Roman"/>
          <w:i w:val="0"/>
          <w:sz w:val="28"/>
          <w:lang w:val="nl-BE"/>
        </w:rPr>
        <w:t xml:space="preserve"> – in het Nederlands</w:t>
      </w:r>
      <w:bookmarkEnd w:id="2999"/>
      <w:bookmarkEnd w:id="3000"/>
      <w:bookmarkEnd w:id="3001"/>
      <w:bookmarkEnd w:id="3002"/>
      <w:bookmarkEnd w:id="3003"/>
    </w:p>
    <w:p w14:paraId="6FA32B64" w14:textId="77777777" w:rsidR="003E403B" w:rsidRPr="00F9257C" w:rsidRDefault="003E403B" w:rsidP="00980172">
      <w:pPr>
        <w:pStyle w:val="BodyTextIndent3"/>
        <w:spacing w:after="0" w:line="240" w:lineRule="auto"/>
        <w:ind w:left="0"/>
        <w:jc w:val="both"/>
        <w:rPr>
          <w:rFonts w:ascii="Times New Roman" w:hAnsi="Times New Roman"/>
          <w:b/>
          <w:sz w:val="24"/>
          <w:szCs w:val="24"/>
          <w:lang w:val="nl-BE"/>
        </w:rPr>
      </w:pPr>
    </w:p>
    <w:p w14:paraId="3AC0C351" w14:textId="2C1D5E1C" w:rsidR="008A11E2" w:rsidRPr="00F9257C" w:rsidRDefault="008A11E2" w:rsidP="00980172">
      <w:pPr>
        <w:spacing w:after="0" w:line="240" w:lineRule="auto"/>
        <w:jc w:val="both"/>
        <w:rPr>
          <w:rFonts w:ascii="Times New Roman" w:hAnsi="Times New Roman"/>
          <w:b/>
          <w:sz w:val="24"/>
          <w:szCs w:val="24"/>
          <w:lang w:val="nl-BE"/>
        </w:rPr>
      </w:pPr>
      <w:bookmarkStart w:id="3004" w:name="_Hlk1728239"/>
      <w:r w:rsidRPr="00F9257C">
        <w:rPr>
          <w:rFonts w:ascii="Times New Roman" w:hAnsi="Times New Roman"/>
          <w:b/>
          <w:sz w:val="24"/>
          <w:szCs w:val="24"/>
          <w:lang w:val="nl-BE"/>
        </w:rPr>
        <w:t>VERSLAG VAN DE COMMISSARIS AAN DE ALGEMENE VERGADERING VAN [DE VENNOOTSCHAP ___] OVER HET BOEKJAAR AFGESLOTEN OP</w:t>
      </w:r>
      <w:del w:id="3005" w:author="Author">
        <w:r w:rsidRPr="00F9257C" w:rsidDel="00B40C37">
          <w:rPr>
            <w:rFonts w:ascii="Times New Roman" w:hAnsi="Times New Roman"/>
            <w:b/>
            <w:sz w:val="24"/>
            <w:szCs w:val="24"/>
            <w:lang w:val="nl-BE"/>
          </w:rPr>
          <w:delText xml:space="preserve">  </w:delText>
        </w:r>
      </w:del>
      <w:ins w:id="3006" w:author="Author">
        <w:r w:rsidR="00B40C37" w:rsidRPr="00F9257C">
          <w:rPr>
            <w:rFonts w:ascii="Times New Roman" w:hAnsi="Times New Roman"/>
            <w:b/>
            <w:sz w:val="24"/>
            <w:szCs w:val="24"/>
            <w:lang w:val="nl-BE"/>
          </w:rPr>
          <w:t xml:space="preserve">  </w:t>
        </w:r>
      </w:ins>
      <w:r w:rsidRPr="00F9257C">
        <w:rPr>
          <w:rFonts w:ascii="Times New Roman" w:hAnsi="Times New Roman"/>
          <w:b/>
          <w:sz w:val="24"/>
          <w:szCs w:val="24"/>
          <w:lang w:val="nl-BE"/>
        </w:rPr>
        <w:t>__ _____20__</w:t>
      </w:r>
    </w:p>
    <w:p w14:paraId="1011BD0A" w14:textId="570BDA72" w:rsidR="008A11E2" w:rsidRPr="00F9257C" w:rsidRDefault="008A11E2" w:rsidP="00980172">
      <w:pPr>
        <w:spacing w:after="0" w:line="240" w:lineRule="auto"/>
        <w:jc w:val="both"/>
        <w:rPr>
          <w:rFonts w:ascii="Times New Roman" w:hAnsi="Times New Roman"/>
          <w:sz w:val="24"/>
          <w:szCs w:val="24"/>
          <w:lang w:val="nl-BE"/>
        </w:rPr>
      </w:pPr>
      <w:del w:id="3007" w:author="Author">
        <w:r w:rsidRPr="00F9257C" w:rsidDel="006D0A3D">
          <w:rPr>
            <w:rFonts w:ascii="Times New Roman" w:hAnsi="Times New Roman"/>
            <w:b/>
            <w:sz w:val="24"/>
            <w:szCs w:val="24"/>
            <w:lang w:val="nl-BE"/>
          </w:rPr>
          <w:delText>(</w:delText>
        </w:r>
        <w:r w:rsidRPr="00F9257C" w:rsidDel="006D0A3D">
          <w:rPr>
            <w:rFonts w:ascii="Times New Roman Bold" w:hAnsi="Times New Roman Bold"/>
            <w:b/>
            <w:caps/>
            <w:sz w:val="24"/>
            <w:szCs w:val="24"/>
            <w:lang w:val="nl-BE"/>
          </w:rPr>
          <w:delText>Jaarrekening</w:delText>
        </w:r>
        <w:r w:rsidRPr="00F9257C" w:rsidDel="006D0A3D">
          <w:rPr>
            <w:rFonts w:ascii="Times New Roman" w:hAnsi="Times New Roman"/>
            <w:b/>
            <w:sz w:val="24"/>
            <w:szCs w:val="24"/>
            <w:lang w:val="nl-BE"/>
          </w:rPr>
          <w:delText>)</w:delText>
        </w:r>
      </w:del>
    </w:p>
    <w:p w14:paraId="138DEE78" w14:textId="77777777" w:rsidR="008A11E2" w:rsidRPr="00F9257C" w:rsidRDefault="008A11E2" w:rsidP="00980172">
      <w:pPr>
        <w:spacing w:after="0" w:line="240" w:lineRule="auto"/>
        <w:jc w:val="both"/>
        <w:rPr>
          <w:rFonts w:ascii="Times New Roman" w:hAnsi="Times New Roman"/>
          <w:sz w:val="24"/>
          <w:szCs w:val="24"/>
          <w:lang w:val="nl-BE"/>
        </w:rPr>
      </w:pPr>
    </w:p>
    <w:p w14:paraId="47023029" w14:textId="77777777" w:rsidR="008A11E2" w:rsidRPr="00F9257C" w:rsidRDefault="008A11E2" w:rsidP="00980172">
      <w:pPr>
        <w:spacing w:after="0" w:line="240" w:lineRule="auto"/>
        <w:jc w:val="both"/>
        <w:rPr>
          <w:rFonts w:ascii="Times New Roman" w:hAnsi="Times New Roman"/>
          <w:sz w:val="24"/>
          <w:szCs w:val="24"/>
          <w:lang w:val="nl-BE"/>
        </w:rPr>
      </w:pPr>
    </w:p>
    <w:p w14:paraId="39FE6212"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het kader van de wettelijke controle van de jaarrekening van [de vennootschap___] (de “vennootschap”), leggen wij u ons commissarisverslag voor. Dit bevat ons verslag over de jaarrekening en de overige door wet- en regelgeving gestelde eisen. Dit vormt een geheel en is ondeelbaar. </w:t>
      </w:r>
    </w:p>
    <w:p w14:paraId="6F0529D2" w14:textId="77777777" w:rsidR="008A11E2" w:rsidRPr="00F9257C" w:rsidRDefault="008A11E2" w:rsidP="00980172">
      <w:pPr>
        <w:spacing w:after="0" w:line="240" w:lineRule="auto"/>
        <w:jc w:val="both"/>
        <w:rPr>
          <w:rFonts w:ascii="Times New Roman" w:hAnsi="Times New Roman"/>
          <w:sz w:val="24"/>
          <w:szCs w:val="24"/>
          <w:lang w:val="nl-BE"/>
        </w:rPr>
      </w:pPr>
    </w:p>
    <w:p w14:paraId="342262F6"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werden benoemd in onze hoedanigheid van commissaris door de algemene vergadering van [xx], overeenkomstig het voorstel van het bestuursorgaan [uitgebracht op voordracht van de ondernemingsraad</w:t>
      </w:r>
      <w:r w:rsidRPr="00F9257C">
        <w:rPr>
          <w:rFonts w:ascii="Times New Roman" w:hAnsi="Times New Roman"/>
          <w:sz w:val="24"/>
          <w:szCs w:val="24"/>
          <w:vertAlign w:val="superscript"/>
        </w:rPr>
        <w:footnoteReference w:id="212"/>
      </w:r>
      <w:r w:rsidRPr="00F9257C">
        <w:rPr>
          <w:rFonts w:ascii="Times New Roman" w:hAnsi="Times New Roman"/>
          <w:sz w:val="24"/>
          <w:szCs w:val="24"/>
          <w:lang w:val="nl-BE"/>
        </w:rPr>
        <w:t>]. Ons mandaat loopt af op de datum van de algemene vergadering die beraadslaagt over de jaarrekening afgesloten op [xx]. Wij hebben de wettelijke controle van de jaarrekening van [de vennootschap xx] uitgevoerd gedurende [xx] opeenvolgende boekjaren.</w:t>
      </w:r>
      <w:r w:rsidRPr="00F9257C">
        <w:rPr>
          <w:rFonts w:ascii="Times New Roman" w:hAnsi="Times New Roman"/>
          <w:sz w:val="24"/>
          <w:szCs w:val="24"/>
          <w:vertAlign w:val="superscript"/>
        </w:rPr>
        <w:footnoteReference w:id="213"/>
      </w:r>
    </w:p>
    <w:p w14:paraId="263B5302" w14:textId="77777777" w:rsidR="008A11E2" w:rsidRPr="00F9257C" w:rsidRDefault="008A11E2" w:rsidP="00980172">
      <w:pPr>
        <w:keepNext/>
        <w:keepLines/>
        <w:spacing w:before="200" w:after="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008" w:name="_Toc505176612"/>
      <w:bookmarkStart w:id="3009" w:name="_Toc4919730"/>
      <w:r w:rsidRPr="00F9257C">
        <w:rPr>
          <w:rFonts w:ascii="Times New Roman" w:eastAsiaTheme="majorEastAsia" w:hAnsi="Times New Roman"/>
          <w:b/>
          <w:bCs/>
          <w:color w:val="365F91" w:themeColor="accent1" w:themeShade="BF"/>
          <w:sz w:val="26"/>
          <w:szCs w:val="26"/>
          <w:lang w:val="nl-BE" w:eastAsia="en-GB"/>
        </w:rPr>
        <w:t>Verslag over de jaarrekening</w:t>
      </w:r>
      <w:bookmarkEnd w:id="3008"/>
      <w:bookmarkEnd w:id="3009"/>
    </w:p>
    <w:p w14:paraId="4CEC2CD2"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010" w:name="_Toc505176613"/>
      <w:bookmarkStart w:id="3011" w:name="_Toc4919731"/>
      <w:r w:rsidRPr="00F9257C">
        <w:rPr>
          <w:rFonts w:ascii="Times New Roman" w:eastAsiaTheme="majorEastAsia" w:hAnsi="Times New Roman"/>
          <w:b/>
          <w:i/>
          <w:color w:val="365F91" w:themeColor="accent1" w:themeShade="BF"/>
          <w:sz w:val="24"/>
          <w:szCs w:val="24"/>
          <w:lang w:val="nl-BE"/>
        </w:rPr>
        <w:t>Oordeel zonder voorbehoud</w:t>
      </w:r>
      <w:bookmarkEnd w:id="3010"/>
      <w:bookmarkEnd w:id="3011"/>
    </w:p>
    <w:p w14:paraId="1B805DDE" w14:textId="77777777" w:rsidR="008A11E2" w:rsidRPr="00F9257C" w:rsidRDefault="008A11E2" w:rsidP="00980172">
      <w:pPr>
        <w:spacing w:after="0" w:line="240" w:lineRule="auto"/>
        <w:jc w:val="both"/>
        <w:rPr>
          <w:rFonts w:ascii="Times New Roman" w:hAnsi="Times New Roman"/>
          <w:sz w:val="24"/>
          <w:szCs w:val="24"/>
          <w:lang w:val="nl-BE"/>
        </w:rPr>
      </w:pPr>
      <w:bookmarkStart w:id="3012" w:name="_Hlk507424886"/>
      <w:r w:rsidRPr="00F9257C">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269DBE81" w14:textId="77777777" w:rsidR="008A11E2" w:rsidRPr="00F9257C" w:rsidRDefault="008A11E2" w:rsidP="00980172">
      <w:pPr>
        <w:spacing w:after="0" w:line="240" w:lineRule="auto"/>
        <w:jc w:val="both"/>
        <w:rPr>
          <w:rFonts w:ascii="Times New Roman" w:hAnsi="Times New Roman"/>
          <w:sz w:val="24"/>
          <w:szCs w:val="24"/>
          <w:lang w:val="nl-BE"/>
        </w:rPr>
      </w:pPr>
    </w:p>
    <w:p w14:paraId="0CA21ED4"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bookmarkEnd w:id="3012"/>
    </w:p>
    <w:p w14:paraId="428554D3" w14:textId="77777777" w:rsidR="008A11E2" w:rsidRPr="00F9257C" w:rsidRDefault="008A11E2" w:rsidP="00980172">
      <w:pPr>
        <w:spacing w:after="0" w:line="240" w:lineRule="auto"/>
        <w:jc w:val="both"/>
        <w:rPr>
          <w:rFonts w:ascii="Times New Roman" w:hAnsi="Times New Roman"/>
          <w:sz w:val="24"/>
          <w:szCs w:val="24"/>
          <w:lang w:val="nl-BE"/>
        </w:rPr>
      </w:pPr>
    </w:p>
    <w:p w14:paraId="10140A22"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013" w:name="_Toc505176614"/>
      <w:bookmarkStart w:id="3014" w:name="_Toc4919732"/>
      <w:r w:rsidRPr="00F9257C">
        <w:rPr>
          <w:rFonts w:ascii="Times New Roman" w:eastAsiaTheme="majorEastAsia" w:hAnsi="Times New Roman"/>
          <w:b/>
          <w:i/>
          <w:color w:val="365F91" w:themeColor="accent1" w:themeShade="BF"/>
          <w:sz w:val="24"/>
          <w:szCs w:val="24"/>
          <w:lang w:val="nl-BE"/>
        </w:rPr>
        <w:t>Basis voor het oordeel zonder voorbehoud</w:t>
      </w:r>
      <w:bookmarkEnd w:id="3013"/>
      <w:bookmarkEnd w:id="3014"/>
    </w:p>
    <w:p w14:paraId="6BD567E8" w14:textId="77777777" w:rsidR="008A11E2" w:rsidRPr="00F9257C" w:rsidRDefault="008A11E2" w:rsidP="00980172">
      <w:pPr>
        <w:spacing w:after="0" w:line="240" w:lineRule="auto"/>
        <w:jc w:val="both"/>
        <w:rPr>
          <w:rFonts w:ascii="Times New Roman" w:hAnsi="Times New Roman"/>
          <w:sz w:val="24"/>
          <w:szCs w:val="24"/>
          <w:lang w:val="nl-BE"/>
        </w:rPr>
      </w:pPr>
      <w:bookmarkStart w:id="3015" w:name="_Hlk507424921"/>
      <w:r w:rsidRPr="00F9257C">
        <w:rPr>
          <w:rFonts w:ascii="Times New Roman" w:hAnsi="Times New Roman"/>
          <w:sz w:val="24"/>
          <w:szCs w:val="24"/>
          <w:lang w:val="nl-BE"/>
        </w:rPr>
        <w:t>Wij hebben onze controle uitgevoerd volgens de internationale controlestandaarden (ISA’s) zoals van toepassing in België</w:t>
      </w:r>
      <w:r w:rsidRPr="00F9257C">
        <w:rPr>
          <w:rStyle w:val="FootnoteReference"/>
          <w:rFonts w:ascii="Times New Roman" w:hAnsi="Times New Roman"/>
          <w:sz w:val="24"/>
          <w:szCs w:val="24"/>
        </w:rPr>
        <w:footnoteReference w:id="214"/>
      </w:r>
      <w:r w:rsidRPr="00F9257C">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750019E7" w14:textId="77777777" w:rsidR="008A11E2" w:rsidRPr="00F9257C" w:rsidRDefault="008A11E2" w:rsidP="00980172">
      <w:pPr>
        <w:spacing w:after="0" w:line="240" w:lineRule="auto"/>
        <w:jc w:val="both"/>
        <w:rPr>
          <w:rFonts w:ascii="Times New Roman" w:hAnsi="Times New Roman"/>
          <w:sz w:val="24"/>
          <w:szCs w:val="24"/>
          <w:lang w:val="nl-BE"/>
        </w:rPr>
      </w:pPr>
    </w:p>
    <w:p w14:paraId="1FEE9F0B"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hebben van het bestuursorgaan en van de aangestelden van de vennootschap de voor onze controle vereiste ophelderingen en inlichtingen verkregen.</w:t>
      </w:r>
    </w:p>
    <w:p w14:paraId="205820AC" w14:textId="77777777" w:rsidR="008A11E2" w:rsidRPr="00F9257C" w:rsidRDefault="008A11E2" w:rsidP="00980172">
      <w:pPr>
        <w:spacing w:after="0" w:line="240" w:lineRule="auto"/>
        <w:jc w:val="both"/>
        <w:rPr>
          <w:rFonts w:ascii="Times New Roman" w:hAnsi="Times New Roman"/>
          <w:sz w:val="24"/>
          <w:szCs w:val="24"/>
          <w:lang w:val="nl-BE"/>
        </w:rPr>
      </w:pPr>
    </w:p>
    <w:p w14:paraId="6FEA1862"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zijn van mening dat de door ons verkregen controle-informatie voldoende en geschikt is als basis voor ons oordeel.</w:t>
      </w:r>
      <w:bookmarkEnd w:id="3015"/>
    </w:p>
    <w:p w14:paraId="02B666C2" w14:textId="77777777" w:rsidR="008A11E2" w:rsidRPr="00F9257C" w:rsidRDefault="008A11E2" w:rsidP="00980172">
      <w:pPr>
        <w:spacing w:after="0" w:line="240" w:lineRule="auto"/>
        <w:jc w:val="both"/>
        <w:rPr>
          <w:rFonts w:ascii="Times New Roman" w:hAnsi="Times New Roman"/>
          <w:sz w:val="24"/>
          <w:szCs w:val="24"/>
          <w:lang w:val="nl-BE"/>
        </w:rPr>
      </w:pPr>
    </w:p>
    <w:p w14:paraId="2A90DD65"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016" w:name="_Toc505176615"/>
      <w:bookmarkStart w:id="3017" w:name="_Toc4919733"/>
      <w:r w:rsidRPr="00F9257C">
        <w:rPr>
          <w:rFonts w:ascii="Times New Roman" w:eastAsiaTheme="majorEastAsia" w:hAnsi="Times New Roman"/>
          <w:b/>
          <w:i/>
          <w:color w:val="365F91" w:themeColor="accent1" w:themeShade="BF"/>
          <w:sz w:val="24"/>
          <w:szCs w:val="24"/>
          <w:lang w:val="nl-BE"/>
        </w:rPr>
        <w:t>Verantwoordelijkheden van het bestuursorgaan voor het opstellen van de jaarrekening</w:t>
      </w:r>
      <w:bookmarkEnd w:id="3016"/>
      <w:bookmarkEnd w:id="3017"/>
    </w:p>
    <w:p w14:paraId="128A3906"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5BBA50AD" w14:textId="77777777" w:rsidR="008A11E2" w:rsidRPr="00F9257C" w:rsidRDefault="008A11E2" w:rsidP="00980172">
      <w:pPr>
        <w:spacing w:after="0" w:line="240" w:lineRule="auto"/>
        <w:jc w:val="both"/>
        <w:rPr>
          <w:rFonts w:ascii="Times New Roman" w:hAnsi="Times New Roman"/>
          <w:sz w:val="24"/>
          <w:szCs w:val="24"/>
          <w:lang w:val="nl-BE"/>
        </w:rPr>
      </w:pPr>
    </w:p>
    <w:p w14:paraId="15B5F137" w14:textId="77777777" w:rsidR="008A11E2" w:rsidRPr="00F9257C" w:rsidRDefault="008A11E2" w:rsidP="00980172">
      <w:pPr>
        <w:spacing w:after="0" w:line="240" w:lineRule="auto"/>
        <w:jc w:val="both"/>
        <w:rPr>
          <w:rFonts w:ascii="Times New Roman" w:hAnsi="Times New Roman"/>
          <w:b/>
          <w:i/>
          <w:spacing w:val="-4"/>
          <w:kern w:val="8"/>
          <w:sz w:val="24"/>
          <w:szCs w:val="24"/>
          <w:lang w:val="nl-BE" w:bidi="he-IL"/>
        </w:rPr>
      </w:pPr>
      <w:r w:rsidRPr="00F9257C">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7FF381D3" w14:textId="77777777" w:rsidR="008A11E2" w:rsidRPr="00F9257C" w:rsidRDefault="008A11E2" w:rsidP="00980172">
      <w:pPr>
        <w:spacing w:after="0" w:line="240" w:lineRule="auto"/>
        <w:jc w:val="both"/>
        <w:rPr>
          <w:rFonts w:ascii="Times New Roman" w:hAnsi="Times New Roman"/>
          <w:spacing w:val="-4"/>
          <w:kern w:val="8"/>
          <w:sz w:val="24"/>
          <w:szCs w:val="24"/>
          <w:lang w:val="nl-BE" w:bidi="he-IL"/>
        </w:rPr>
      </w:pPr>
    </w:p>
    <w:p w14:paraId="3BC87A5B"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018" w:name="_Toc505176616"/>
      <w:bookmarkStart w:id="3019" w:name="_Toc4919734"/>
      <w:r w:rsidRPr="00F9257C">
        <w:rPr>
          <w:rFonts w:ascii="Times New Roman" w:eastAsiaTheme="majorEastAsia" w:hAnsi="Times New Roman"/>
          <w:b/>
          <w:i/>
          <w:color w:val="365F91" w:themeColor="accent1" w:themeShade="BF"/>
          <w:sz w:val="24"/>
          <w:szCs w:val="24"/>
          <w:lang w:val="nl-BE"/>
        </w:rPr>
        <w:t>Verantwoordelijkheden van de commissaris voor de controle van de jaarrekening</w:t>
      </w:r>
      <w:bookmarkEnd w:id="3018"/>
      <w:bookmarkEnd w:id="3019"/>
    </w:p>
    <w:p w14:paraId="150AD4E5"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5B9614E1" w14:textId="77777777" w:rsidR="008A11E2" w:rsidRPr="00F9257C" w:rsidRDefault="008A11E2" w:rsidP="00980172">
      <w:pPr>
        <w:spacing w:after="0" w:line="240" w:lineRule="auto"/>
        <w:jc w:val="both"/>
        <w:rPr>
          <w:rFonts w:ascii="Times New Roman" w:hAnsi="Times New Roman"/>
          <w:b/>
          <w:i/>
          <w:sz w:val="24"/>
          <w:szCs w:val="24"/>
          <w:lang w:val="nl-BE"/>
        </w:rPr>
      </w:pPr>
    </w:p>
    <w:p w14:paraId="27ABE4B7"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08720651" w14:textId="77777777" w:rsidR="008A11E2" w:rsidRPr="00F9257C" w:rsidRDefault="008A11E2" w:rsidP="00980172">
      <w:pPr>
        <w:spacing w:after="0" w:line="240" w:lineRule="auto"/>
        <w:jc w:val="both"/>
        <w:rPr>
          <w:rFonts w:ascii="Times New Roman" w:hAnsi="Times New Roman"/>
          <w:sz w:val="24"/>
          <w:szCs w:val="24"/>
          <w:lang w:val="nl-BE"/>
        </w:rPr>
      </w:pPr>
    </w:p>
    <w:p w14:paraId="19690FFE" w14:textId="77777777" w:rsidR="008A11E2" w:rsidRPr="00F9257C" w:rsidRDefault="008A11E2" w:rsidP="00980172">
      <w:pPr>
        <w:spacing w:after="0" w:line="240" w:lineRule="auto"/>
        <w:jc w:val="both"/>
        <w:rPr>
          <w:rFonts w:ascii="Times New Roman" w:hAnsi="Times New Roman"/>
          <w:sz w:val="24"/>
          <w:szCs w:val="24"/>
        </w:rPr>
      </w:pPr>
      <w:r w:rsidRPr="00F9257C">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F9257C">
        <w:rPr>
          <w:rFonts w:ascii="Times New Roman" w:hAnsi="Times New Roman"/>
          <w:sz w:val="24"/>
          <w:szCs w:val="24"/>
        </w:rPr>
        <w:t>We voeren tevens de volgende werkzaamheden uit:</w:t>
      </w:r>
    </w:p>
    <w:p w14:paraId="6E975072"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DF62910"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27922A33"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2D69A2C5"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 ;</w:t>
      </w:r>
    </w:p>
    <w:p w14:paraId="48963AE7"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465E99DE" w14:textId="77777777" w:rsidR="008A11E2" w:rsidRPr="00F9257C" w:rsidRDefault="008A11E2" w:rsidP="00980172">
      <w:pPr>
        <w:spacing w:after="0" w:line="240" w:lineRule="auto"/>
        <w:jc w:val="both"/>
        <w:rPr>
          <w:rFonts w:ascii="Times New Roman" w:hAnsi="Times New Roman"/>
          <w:sz w:val="24"/>
          <w:szCs w:val="24"/>
          <w:lang w:val="nl-BE"/>
        </w:rPr>
      </w:pPr>
    </w:p>
    <w:p w14:paraId="3641AD58"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10A3DEB1" w14:textId="77777777" w:rsidR="008A11E2" w:rsidRPr="00F9257C" w:rsidRDefault="008A11E2" w:rsidP="00980172">
      <w:pPr>
        <w:spacing w:after="0" w:line="240" w:lineRule="auto"/>
        <w:jc w:val="both"/>
        <w:rPr>
          <w:rFonts w:ascii="Times New Roman" w:hAnsi="Times New Roman"/>
          <w:b/>
          <w:bCs/>
          <w:sz w:val="24"/>
          <w:szCs w:val="24"/>
          <w:lang w:val="nl-BE"/>
        </w:rPr>
      </w:pPr>
    </w:p>
    <w:p w14:paraId="79A2D7FB" w14:textId="77777777" w:rsidR="008A11E2" w:rsidRPr="00F9257C" w:rsidRDefault="008A11E2" w:rsidP="00980172">
      <w:pPr>
        <w:keepNext/>
        <w:keepLines/>
        <w:spacing w:before="200" w:after="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020" w:name="_Toc505176617"/>
      <w:bookmarkStart w:id="3021" w:name="_Toc4919735"/>
      <w:r w:rsidRPr="00F9257C">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3020"/>
      <w:r w:rsidRPr="00F9257C">
        <w:rPr>
          <w:rFonts w:ascii="Times New Roman" w:eastAsiaTheme="majorEastAsia" w:hAnsi="Times New Roman"/>
          <w:b/>
          <w:bCs/>
          <w:color w:val="365F91" w:themeColor="accent1" w:themeShade="BF"/>
          <w:sz w:val="26"/>
          <w:szCs w:val="26"/>
          <w:lang w:val="nl-BE" w:eastAsia="en-GB"/>
        </w:rPr>
        <w:t>eisen</w:t>
      </w:r>
      <w:bookmarkEnd w:id="3021"/>
    </w:p>
    <w:p w14:paraId="7744B469"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022" w:name="_Toc505176618"/>
      <w:bookmarkStart w:id="3023" w:name="_Toc4919736"/>
      <w:r w:rsidRPr="00F9257C">
        <w:rPr>
          <w:rFonts w:ascii="Times New Roman" w:eastAsiaTheme="majorEastAsia" w:hAnsi="Times New Roman"/>
          <w:b/>
          <w:i/>
          <w:color w:val="365F91" w:themeColor="accent1" w:themeShade="BF"/>
          <w:sz w:val="24"/>
          <w:szCs w:val="24"/>
          <w:lang w:val="nl-BE"/>
        </w:rPr>
        <w:t>Verantwoordelijkheden van het bestuursorgaan</w:t>
      </w:r>
      <w:bookmarkEnd w:id="3022"/>
      <w:bookmarkEnd w:id="3023"/>
    </w:p>
    <w:p w14:paraId="21CA26A5"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van de statuten van de vennootschap.</w:t>
      </w:r>
    </w:p>
    <w:p w14:paraId="63393D37" w14:textId="77777777" w:rsidR="008A11E2" w:rsidRPr="00F9257C" w:rsidRDefault="008A11E2" w:rsidP="00980172">
      <w:pPr>
        <w:spacing w:after="0" w:line="240" w:lineRule="auto"/>
        <w:jc w:val="both"/>
        <w:rPr>
          <w:rFonts w:ascii="Times New Roman" w:hAnsi="Times New Roman"/>
          <w:sz w:val="24"/>
          <w:szCs w:val="24"/>
          <w:lang w:val="nl-BE"/>
        </w:rPr>
      </w:pPr>
    </w:p>
    <w:p w14:paraId="25EE4671"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024" w:name="_Toc505176619"/>
      <w:bookmarkStart w:id="3025" w:name="_Toc4919737"/>
      <w:r w:rsidRPr="00F9257C">
        <w:rPr>
          <w:rFonts w:ascii="Times New Roman" w:eastAsiaTheme="majorEastAsia" w:hAnsi="Times New Roman"/>
          <w:b/>
          <w:i/>
          <w:color w:val="365F91" w:themeColor="accent1" w:themeShade="BF"/>
          <w:sz w:val="24"/>
          <w:szCs w:val="24"/>
          <w:lang w:val="nl-BE"/>
        </w:rPr>
        <w:t>Verantwoordelijkheden van de commissaris</w:t>
      </w:r>
      <w:bookmarkEnd w:id="3024"/>
      <w:bookmarkEnd w:id="3025"/>
    </w:p>
    <w:p w14:paraId="41112043"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het kader van ons mandaat en overeenkomstig de Belgische bijkomende norm (herzien in 2018)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van de statuten te verifiëren, alsook verslag over deze aangelegenheden uit te brengen. </w:t>
      </w:r>
    </w:p>
    <w:p w14:paraId="490F818E" w14:textId="77777777" w:rsidR="008A11E2" w:rsidRPr="00F9257C" w:rsidRDefault="008A11E2" w:rsidP="00980172">
      <w:pPr>
        <w:spacing w:after="0" w:line="240" w:lineRule="auto"/>
        <w:jc w:val="both"/>
        <w:rPr>
          <w:rFonts w:ascii="Times New Roman" w:hAnsi="Times New Roman"/>
          <w:b/>
          <w:i/>
          <w:sz w:val="24"/>
          <w:szCs w:val="24"/>
          <w:lang w:val="nl-BE"/>
        </w:rPr>
      </w:pPr>
    </w:p>
    <w:p w14:paraId="72EA0EE8"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026" w:name="_Toc505176620"/>
      <w:bookmarkStart w:id="3027" w:name="_Toc4919738"/>
      <w:r w:rsidRPr="00F9257C">
        <w:rPr>
          <w:rFonts w:ascii="Times New Roman" w:eastAsiaTheme="majorEastAsia" w:hAnsi="Times New Roman"/>
          <w:b/>
          <w:i/>
          <w:color w:val="365F91" w:themeColor="accent1" w:themeShade="BF"/>
          <w:sz w:val="24"/>
          <w:szCs w:val="24"/>
          <w:lang w:val="nl-BE"/>
        </w:rPr>
        <w:t>Aspecten betreffende het jaarverslag [in voorkomend geval: en andere informatie opgenomen in het jaarrapport]</w:t>
      </w:r>
      <w:bookmarkEnd w:id="3026"/>
      <w:bookmarkEnd w:id="3027"/>
    </w:p>
    <w:p w14:paraId="184AD0D2" w14:textId="71B32584"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95 en 96 van het Wetboek van vennootschappen. </w:t>
      </w:r>
    </w:p>
    <w:p w14:paraId="0939C98E" w14:textId="77777777" w:rsidR="008A11E2" w:rsidRPr="00F9257C" w:rsidRDefault="008A11E2" w:rsidP="00980172">
      <w:pPr>
        <w:spacing w:after="0" w:line="240" w:lineRule="auto"/>
        <w:jc w:val="both"/>
        <w:rPr>
          <w:rFonts w:ascii="Times New Roman" w:hAnsi="Times New Roman"/>
          <w:sz w:val="24"/>
          <w:szCs w:val="24"/>
          <w:lang w:val="nl-BE"/>
        </w:rPr>
      </w:pPr>
    </w:p>
    <w:p w14:paraId="08F60815" w14:textId="77777777" w:rsidR="008A11E2" w:rsidRPr="00F9257C" w:rsidRDefault="008A11E2" w:rsidP="00980172">
      <w:pPr>
        <w:spacing w:after="0" w:line="240" w:lineRule="auto"/>
        <w:jc w:val="both"/>
        <w:rPr>
          <w:rFonts w:ascii="Times New Roman" w:hAnsi="Times New Roman"/>
          <w:i/>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Paragraaf te gebruiken wanneer de vennootschap enkel een jaarverslag publiceert]</w:t>
      </w:r>
    </w:p>
    <w:p w14:paraId="61A0C9A5"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7064ABBC" w14:textId="77777777" w:rsidR="008A11E2" w:rsidRPr="00F9257C" w:rsidRDefault="008A11E2" w:rsidP="00980172">
      <w:pPr>
        <w:spacing w:after="0" w:line="240" w:lineRule="auto"/>
        <w:jc w:val="both"/>
        <w:rPr>
          <w:rFonts w:ascii="Times New Roman" w:hAnsi="Times New Roman"/>
          <w:sz w:val="24"/>
          <w:szCs w:val="24"/>
          <w:lang w:val="nl-BE"/>
        </w:rPr>
      </w:pPr>
    </w:p>
    <w:p w14:paraId="611D419B" w14:textId="77777777" w:rsidR="008A11E2" w:rsidRPr="00F9257C" w:rsidRDefault="008A11E2" w:rsidP="00980172">
      <w:pPr>
        <w:spacing w:after="0" w:line="240" w:lineRule="auto"/>
        <w:jc w:val="both"/>
        <w:rPr>
          <w:rFonts w:ascii="Times New Roman" w:hAnsi="Times New Roman"/>
          <w:i/>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Paragraaf te gebruiken wanneer de vennootschap een jaarrapport publiceert, waarin het jaarverslag is opgenomen]</w:t>
      </w:r>
    </w:p>
    <w:p w14:paraId="3A6AD052"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bookmarkStart w:id="3028" w:name="_Hlk508716120"/>
      <w:r w:rsidRPr="00F9257C">
        <w:rPr>
          <w:rFonts w:ascii="Times New Roman" w:hAnsi="Times New Roman"/>
          <w:sz w:val="24"/>
          <w:szCs w:val="24"/>
          <w:vertAlign w:val="superscript"/>
        </w:rPr>
        <w:footnoteReference w:id="215"/>
      </w:r>
      <w:bookmarkEnd w:id="3028"/>
      <w:r w:rsidRPr="00F9257C">
        <w:rPr>
          <w:rFonts w:ascii="Times New Roman" w:hAnsi="Times New Roman"/>
          <w:sz w:val="24"/>
          <w:szCs w:val="24"/>
          <w:lang w:val="nl-BE"/>
        </w:rPr>
        <w:t xml:space="preserve">: </w:t>
      </w:r>
    </w:p>
    <w:p w14:paraId="2EC69AAE"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 [aan te vullen] </w:t>
      </w:r>
      <w:r w:rsidRPr="00F9257C">
        <w:rPr>
          <w:rFonts w:ascii="Times New Roman" w:hAnsi="Times New Roman"/>
          <w:sz w:val="24"/>
          <w:szCs w:val="24"/>
          <w:vertAlign w:val="superscript"/>
          <w:lang w:val="nl-BE"/>
        </w:rPr>
        <w:t>[</w:t>
      </w:r>
      <w:r w:rsidRPr="00F9257C">
        <w:rPr>
          <w:rFonts w:ascii="Times New Roman" w:hAnsi="Times New Roman"/>
          <w:sz w:val="24"/>
          <w:szCs w:val="24"/>
          <w:vertAlign w:val="superscript"/>
        </w:rPr>
        <w:footnoteReference w:id="216"/>
      </w:r>
      <w:r w:rsidRPr="00F9257C">
        <w:rPr>
          <w:rFonts w:ascii="Times New Roman" w:hAnsi="Times New Roman"/>
          <w:sz w:val="24"/>
          <w:szCs w:val="24"/>
          <w:vertAlign w:val="superscript"/>
          <w:lang w:val="nl-BE"/>
        </w:rPr>
        <w:t>]</w:t>
      </w:r>
    </w:p>
    <w:p w14:paraId="1428C43B"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w:t>
      </w:r>
    </w:p>
    <w:p w14:paraId="7AFCB5B1"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4BD33239" w14:textId="77777777" w:rsidR="008A11E2" w:rsidRPr="00F9257C" w:rsidRDefault="008A11E2" w:rsidP="00980172">
      <w:pPr>
        <w:spacing w:after="0" w:line="240" w:lineRule="auto"/>
        <w:jc w:val="both"/>
        <w:rPr>
          <w:rFonts w:ascii="Times New Roman" w:hAnsi="Times New Roman"/>
          <w:sz w:val="24"/>
          <w:szCs w:val="24"/>
          <w:lang w:val="nl-BE"/>
        </w:rPr>
      </w:pPr>
    </w:p>
    <w:p w14:paraId="003A9658"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032" w:name="_Toc505176621"/>
      <w:bookmarkStart w:id="3033" w:name="_Toc4919739"/>
      <w:r w:rsidRPr="00F9257C">
        <w:rPr>
          <w:rFonts w:ascii="Times New Roman" w:eastAsiaTheme="majorEastAsia" w:hAnsi="Times New Roman"/>
          <w:b/>
          <w:i/>
          <w:color w:val="365F91" w:themeColor="accent1" w:themeShade="BF"/>
          <w:sz w:val="24"/>
          <w:szCs w:val="24"/>
          <w:lang w:val="nl-BE"/>
        </w:rPr>
        <w:t>Vermelding betreffende de sociale balans</w:t>
      </w:r>
      <w:bookmarkEnd w:id="3032"/>
      <w:bookmarkEnd w:id="3033"/>
    </w:p>
    <w:p w14:paraId="62A65514"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 sociale balans neer te leggen</w:t>
      </w:r>
      <w:r w:rsidRPr="00F9257C">
        <w:rPr>
          <w:rFonts w:ascii="Times New Roman" w:eastAsia="Arial" w:hAnsi="Times New Roman"/>
          <w:spacing w:val="1"/>
          <w:sz w:val="24"/>
          <w:szCs w:val="24"/>
          <w:lang w:val="nl-BE"/>
        </w:rPr>
        <w:t xml:space="preserve"> bij de Nationale Bank van België</w:t>
      </w:r>
      <w:r w:rsidRPr="00F9257C">
        <w:rPr>
          <w:rFonts w:ascii="Times New Roman" w:hAnsi="Times New Roman"/>
          <w:sz w:val="24"/>
          <w:szCs w:val="24"/>
          <w:lang w:val="nl-BE"/>
        </w:rPr>
        <w:t xml:space="preserve"> </w:t>
      </w:r>
      <w:r w:rsidRPr="00F9257C">
        <w:rPr>
          <w:rFonts w:ascii="Times New Roman" w:eastAsia="Arial" w:hAnsi="Times New Roman"/>
          <w:spacing w:val="1"/>
          <w:sz w:val="24"/>
          <w:szCs w:val="24"/>
          <w:lang w:val="nl-BE"/>
        </w:rPr>
        <w:t xml:space="preserve">overeenkomstig artikel 100, § 1, 6°/2 van het Wetboek van vennootschappen, bevat, zowel qua vorm als qua inhoud alle door dit Wetboek voorgeschreven inlichtingen en bevat geen </w:t>
      </w:r>
      <w:r w:rsidRPr="00F9257C">
        <w:rPr>
          <w:rFonts w:ascii="Times New Roman" w:hAnsi="Times New Roman"/>
          <w:sz w:val="24"/>
          <w:szCs w:val="24"/>
          <w:lang w:val="nl-BE"/>
        </w:rPr>
        <w:t>van materieel belang zijnde inconsistenties ten aanzien van de informatie waarover wij beschikken in het kader van onze opdracht.</w:t>
      </w:r>
    </w:p>
    <w:p w14:paraId="221AD96E" w14:textId="77777777" w:rsidR="008A11E2" w:rsidRPr="00F9257C" w:rsidRDefault="008A11E2" w:rsidP="00980172">
      <w:pPr>
        <w:spacing w:after="0" w:line="240" w:lineRule="auto"/>
        <w:jc w:val="both"/>
        <w:rPr>
          <w:rFonts w:ascii="Times New Roman" w:hAnsi="Times New Roman"/>
          <w:sz w:val="24"/>
          <w:szCs w:val="24"/>
          <w:lang w:val="nl-BE"/>
        </w:rPr>
      </w:pPr>
    </w:p>
    <w:p w14:paraId="7B1407CE"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034" w:name="_Toc505176622"/>
      <w:bookmarkStart w:id="3035" w:name="_Toc4919740"/>
      <w:r w:rsidRPr="00F9257C">
        <w:rPr>
          <w:rFonts w:ascii="Times New Roman" w:eastAsiaTheme="majorEastAsia" w:hAnsi="Times New Roman"/>
          <w:b/>
          <w:i/>
          <w:color w:val="365F91" w:themeColor="accent1" w:themeShade="BF"/>
          <w:sz w:val="24"/>
          <w:szCs w:val="24"/>
          <w:lang w:val="nl-BE"/>
        </w:rPr>
        <w:t>[Vermelding betreffende de overeenkomstig artikel 100, §1, 5° en 6°/1 van het Wetboek van vennootschappen neer te leggen documenten] [In voorkomend geval, indien de informatie nog niet afzonderlijk in de jaarrekening werd vermeld</w:t>
      </w:r>
      <w:bookmarkStart w:id="3036" w:name="_Hlk504046765"/>
      <w:r w:rsidRPr="00F9257C">
        <w:rPr>
          <w:rFonts w:ascii="Times New Roman" w:eastAsiaTheme="majorEastAsia" w:hAnsi="Times New Roman"/>
          <w:b/>
          <w:i/>
          <w:color w:val="365F91" w:themeColor="accent1" w:themeShade="BF"/>
          <w:sz w:val="24"/>
          <w:szCs w:val="24"/>
          <w:lang w:val="nl-BE"/>
        </w:rPr>
        <w:t>]</w:t>
      </w:r>
      <w:bookmarkEnd w:id="3034"/>
      <w:bookmarkEnd w:id="3036"/>
      <w:bookmarkEnd w:id="3035"/>
    </w:p>
    <w:p w14:paraId="4A7C688A" w14:textId="77777777" w:rsidR="008A11E2" w:rsidRPr="00F9257C" w:rsidRDefault="008A11E2" w:rsidP="00980172">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F9257C">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F9257C">
        <w:rPr>
          <w:rFonts w:ascii="Times New Roman" w:eastAsia="Times New Roman" w:hAnsi="Times New Roman"/>
          <w:sz w:val="24"/>
          <w:szCs w:val="24"/>
          <w:lang w:val="nl-BE" w:eastAsia="nl-NL"/>
        </w:rPr>
        <w:t>:</w:t>
      </w:r>
    </w:p>
    <w:p w14:paraId="21C355F8" w14:textId="77777777" w:rsidR="008A11E2" w:rsidRPr="00F9257C" w:rsidRDefault="008A11E2" w:rsidP="00980172">
      <w:pPr>
        <w:widowControl w:val="0"/>
        <w:numPr>
          <w:ilvl w:val="0"/>
          <w:numId w:val="85"/>
        </w:numPr>
        <w:overflowPunct w:val="0"/>
        <w:autoSpaceDE w:val="0"/>
        <w:autoSpaceDN w:val="0"/>
        <w:adjustRightInd w:val="0"/>
        <w:spacing w:after="0" w:line="240" w:lineRule="auto"/>
        <w:ind w:left="714" w:hanging="357"/>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een stuk met de volgende gegevens, tenzij die reeds afzonderlijk in de jaarrekening worden vermeld:</w:t>
      </w:r>
    </w:p>
    <w:p w14:paraId="5DC5CAC8" w14:textId="77777777" w:rsidR="008A11E2" w:rsidRPr="00F9257C" w:rsidRDefault="008A11E2" w:rsidP="00980172">
      <w:pPr>
        <w:widowControl w:val="0"/>
        <w:numPr>
          <w:ilvl w:val="0"/>
          <w:numId w:val="86"/>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080143A2" w14:textId="77777777" w:rsidR="008A11E2" w:rsidRPr="00F9257C" w:rsidRDefault="008A11E2" w:rsidP="00980172">
      <w:pPr>
        <w:widowControl w:val="0"/>
        <w:numPr>
          <w:ilvl w:val="0"/>
          <w:numId w:val="86"/>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338C63B0" w14:textId="77777777" w:rsidR="008A11E2" w:rsidRPr="00F9257C" w:rsidRDefault="008A11E2" w:rsidP="00980172">
      <w:pPr>
        <w:widowControl w:val="0"/>
        <w:numPr>
          <w:ilvl w:val="0"/>
          <w:numId w:val="86"/>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 xml:space="preserve"> het bedrag over het afgesloten boekjaar van de kapitaal- en rentesubsidies uitbetaald of toegekend door openbare besturen of instellingen;</w:t>
      </w:r>
    </w:p>
    <w:p w14:paraId="2BD91581" w14:textId="77777777" w:rsidR="008A11E2" w:rsidRPr="00F9257C" w:rsidRDefault="008A11E2" w:rsidP="00980172">
      <w:pPr>
        <w:widowControl w:val="0"/>
        <w:numPr>
          <w:ilvl w:val="0"/>
          <w:numId w:val="85"/>
        </w:numPr>
        <w:overflowPunct w:val="0"/>
        <w:autoSpaceDE w:val="0"/>
        <w:autoSpaceDN w:val="0"/>
        <w:adjustRightInd w:val="0"/>
        <w:spacing w:after="0" w:line="240" w:lineRule="auto"/>
        <w:ind w:left="714" w:hanging="357"/>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een lijst van ondernemingen waarin de vennootschap een deelneming bezit: […]</w:t>
      </w:r>
    </w:p>
    <w:p w14:paraId="421AC30A" w14:textId="77777777" w:rsidR="008A11E2" w:rsidRPr="00F9257C" w:rsidRDefault="008A11E2" w:rsidP="00980172">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i/>
          <w:sz w:val="24"/>
          <w:szCs w:val="24"/>
          <w:lang w:val="nl-BE" w:eastAsia="nl-NL"/>
        </w:rPr>
      </w:pPr>
      <w:r w:rsidRPr="00F9257C">
        <w:rPr>
          <w:rFonts w:ascii="Times New Roman" w:eastAsia="Times New Roman" w:hAnsi="Times New Roman"/>
          <w:i/>
          <w:sz w:val="24"/>
          <w:szCs w:val="24"/>
          <w:lang w:val="nl-BE" w:eastAsia="nl-NL"/>
        </w:rPr>
        <w:t>Aan voorvermelde lijst wordt in voorkomend geval toegevoegd: een overzicht van ondernemingen waarvoor de vennootschap onbeperkt aansprakelijk is in haar hoedanigheid van onbeperkt aansprakelijke vennoot of lid.</w:t>
      </w:r>
    </w:p>
    <w:p w14:paraId="17B933EC" w14:textId="77777777" w:rsidR="008A11E2" w:rsidRPr="00F9257C" w:rsidRDefault="008A11E2" w:rsidP="00980172">
      <w:pPr>
        <w:spacing w:after="0" w:line="240" w:lineRule="auto"/>
        <w:jc w:val="both"/>
        <w:rPr>
          <w:rFonts w:ascii="Times New Roman" w:hAnsi="Times New Roman"/>
          <w:b/>
          <w:sz w:val="24"/>
          <w:szCs w:val="24"/>
          <w:lang w:val="nl-BE"/>
        </w:rPr>
      </w:pPr>
    </w:p>
    <w:p w14:paraId="37099DAE"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rPr>
      </w:pPr>
      <w:bookmarkStart w:id="3037" w:name="_Toc505176623"/>
      <w:bookmarkStart w:id="3038" w:name="_Hlk503968980"/>
      <w:bookmarkStart w:id="3039" w:name="_Toc4919741"/>
      <w:r w:rsidRPr="00F9257C">
        <w:rPr>
          <w:rFonts w:ascii="Times New Roman" w:eastAsiaTheme="majorEastAsia" w:hAnsi="Times New Roman"/>
          <w:b/>
          <w:i/>
          <w:color w:val="365F91" w:themeColor="accent1" w:themeShade="BF"/>
          <w:sz w:val="24"/>
          <w:szCs w:val="24"/>
        </w:rPr>
        <w:t>Vermeldingen betreffende de onafhankelijkheid</w:t>
      </w:r>
      <w:bookmarkEnd w:id="3037"/>
      <w:bookmarkEnd w:id="3039"/>
    </w:p>
    <w:p w14:paraId="06F2F7DA" w14:textId="77777777" w:rsidR="008A11E2" w:rsidRPr="00F9257C" w:rsidRDefault="008A11E2" w:rsidP="00980172">
      <w:pPr>
        <w:numPr>
          <w:ilvl w:val="0"/>
          <w:numId w:val="8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Ons bedrijfsrevisorenkantoor</w:t>
      </w:r>
      <w:r w:rsidRPr="00F9257C">
        <w:rPr>
          <w:rFonts w:ascii="Times New Roman" w:hAnsi="Times New Roman"/>
          <w:sz w:val="24"/>
          <w:szCs w:val="24"/>
          <w:vertAlign w:val="superscript"/>
        </w:rPr>
        <w:footnoteReference w:id="217"/>
      </w:r>
      <w:r w:rsidRPr="00F9257C">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321B1F4B" w14:textId="77777777" w:rsidR="008A11E2" w:rsidRPr="00F9257C" w:rsidRDefault="008A11E2" w:rsidP="00980172">
      <w:pPr>
        <w:numPr>
          <w:ilvl w:val="0"/>
          <w:numId w:val="85"/>
        </w:numPr>
        <w:spacing w:after="0" w:line="240" w:lineRule="auto"/>
        <w:contextualSpacing/>
        <w:jc w:val="both"/>
        <w:rPr>
          <w:rFonts w:ascii="Times New Roman" w:hAnsi="Times New Roman"/>
          <w:sz w:val="24"/>
          <w:szCs w:val="24"/>
          <w:lang w:val="nl-BE"/>
        </w:rPr>
      </w:pPr>
      <w:bookmarkStart w:id="3040" w:name="_Hlk503954892"/>
      <w:bookmarkStart w:id="3041" w:name="_Hlk504118420"/>
      <w:r w:rsidRPr="00F9257C">
        <w:rPr>
          <w:rFonts w:ascii="Times New Roman" w:hAnsi="Times New Roman"/>
          <w:sz w:val="24"/>
          <w:szCs w:val="24"/>
          <w:lang w:val="nl-BE"/>
        </w:rPr>
        <w:t>[</w:t>
      </w:r>
      <w:bookmarkEnd w:id="3040"/>
      <w:r w:rsidRPr="00F9257C">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keuze maken tussen volgende opties</w:t>
      </w:r>
      <w:r w:rsidRPr="00F9257C">
        <w:rPr>
          <w:rFonts w:ascii="Times New Roman" w:hAnsi="Times New Roman"/>
          <w:sz w:val="24"/>
          <w:szCs w:val="24"/>
          <w:lang w:val="nl-BE"/>
        </w:rPr>
        <w:t xml:space="preserve">:] </w:t>
      </w:r>
    </w:p>
    <w:p w14:paraId="558C4375" w14:textId="77777777" w:rsidR="008A11E2" w:rsidRPr="00F9257C" w:rsidRDefault="008A11E2" w:rsidP="00980172">
      <w:pPr>
        <w:numPr>
          <w:ilvl w:val="1"/>
          <w:numId w:val="85"/>
        </w:numPr>
        <w:spacing w:after="0" w:line="240" w:lineRule="auto"/>
        <w:contextualSpacing/>
        <w:jc w:val="both"/>
        <w:rPr>
          <w:rFonts w:ascii="Times New Roman" w:hAnsi="Times New Roman"/>
          <w:sz w:val="24"/>
          <w:szCs w:val="24"/>
          <w:lang w:val="nl-BE"/>
        </w:rPr>
      </w:pPr>
      <w:bookmarkStart w:id="3042" w:name="_Hlk503951195"/>
      <w:bookmarkStart w:id="3043" w:name="_Hlk503952731"/>
      <w:bookmarkEnd w:id="3041"/>
      <w:r w:rsidRPr="00F9257C" w:rsidDel="00822D9A">
        <w:rPr>
          <w:rFonts w:ascii="Times New Roman" w:hAnsi="Times New Roman"/>
          <w:sz w:val="24"/>
          <w:szCs w:val="24"/>
          <w:lang w:val="nl-BE"/>
        </w:rPr>
        <w:t>[</w:t>
      </w:r>
      <w:bookmarkEnd w:id="3042"/>
      <w:bookmarkEnd w:id="3043"/>
      <w:r w:rsidRPr="00F9257C">
        <w:rPr>
          <w:rFonts w:ascii="Times New Roman" w:hAnsi="Times New Roman"/>
          <w:sz w:val="24"/>
          <w:szCs w:val="24"/>
          <w:lang w:val="nl-BE"/>
        </w:rPr>
        <w:t>De honoraria voor de bijkomende opdrachten die verenigbaar zijn met de wettelijke controle van de jaarrekening bedoeld in artikel 134 van het Wetboek van vennootschappen werden correct vermeld en uitgesplitst in de toelichting bij de jaarrekening.</w:t>
      </w:r>
    </w:p>
    <w:p w14:paraId="0104B6B9" w14:textId="77777777" w:rsidR="008A11E2" w:rsidRPr="00F9257C" w:rsidRDefault="008A11E2" w:rsidP="00980172">
      <w:pPr>
        <w:spacing w:after="0" w:line="240" w:lineRule="auto"/>
        <w:ind w:left="1080"/>
        <w:jc w:val="both"/>
        <w:rPr>
          <w:rFonts w:ascii="Times New Roman" w:hAnsi="Times New Roman"/>
          <w:sz w:val="24"/>
          <w:szCs w:val="24"/>
        </w:rPr>
      </w:pPr>
      <w:r w:rsidRPr="00F9257C">
        <w:rPr>
          <w:rFonts w:ascii="Times New Roman" w:hAnsi="Times New Roman"/>
          <w:sz w:val="24"/>
          <w:szCs w:val="24"/>
        </w:rPr>
        <w:t>OF</w:t>
      </w:r>
    </w:p>
    <w:p w14:paraId="2CE29B2B" w14:textId="77777777" w:rsidR="008A11E2" w:rsidRPr="00F9257C" w:rsidRDefault="008A11E2" w:rsidP="00980172">
      <w:pPr>
        <w:numPr>
          <w:ilvl w:val="1"/>
          <w:numId w:val="85"/>
        </w:numPr>
        <w:spacing w:after="0" w:line="240" w:lineRule="auto"/>
        <w:contextualSpacing/>
        <w:jc w:val="both"/>
        <w:rPr>
          <w:rFonts w:ascii="Times New Roman" w:hAnsi="Times New Roman"/>
          <w:sz w:val="24"/>
          <w:szCs w:val="24"/>
          <w:lang w:val="nl-BE"/>
        </w:rPr>
      </w:pPr>
      <w:r w:rsidRPr="00F9257C" w:rsidDel="00822D9A">
        <w:rPr>
          <w:rFonts w:ascii="Times New Roman" w:hAnsi="Times New Roman"/>
          <w:i/>
          <w:sz w:val="24"/>
          <w:szCs w:val="24"/>
          <w:lang w:val="nl-BE"/>
        </w:rPr>
        <w:t>[</w:t>
      </w:r>
      <w:r w:rsidRPr="00F9257C">
        <w:rPr>
          <w:rFonts w:ascii="Times New Roman" w:hAnsi="Times New Roman"/>
          <w:sz w:val="24"/>
          <w:szCs w:val="24"/>
          <w:lang w:val="nl-BE"/>
        </w:rPr>
        <w:t xml:space="preserve">Aangezien de vennootschap de honoraria voor de bijkomende opdrachten die verenigbaar zijn met de wettelijke controle van de jaarrekening bedoeld in artikel 134 van het Wetboek van vennootschappen niet [correct] heeft vermeld in de toelichting bij de jaarrekening, informeren wij u dat deze als volgt vermeld en/of uitgesplitst hadden moeten worden [referentie in de jaarrekening] [type opdracht] [bedragen]. </w:t>
      </w:r>
    </w:p>
    <w:bookmarkEnd w:id="3038"/>
    <w:p w14:paraId="0C6790CD" w14:textId="77777777" w:rsidR="008A11E2" w:rsidRPr="00F9257C" w:rsidRDefault="008A11E2" w:rsidP="00980172">
      <w:pPr>
        <w:spacing w:after="0" w:line="240" w:lineRule="auto"/>
        <w:jc w:val="both"/>
        <w:rPr>
          <w:rFonts w:ascii="Times New Roman" w:hAnsi="Times New Roman"/>
          <w:sz w:val="24"/>
          <w:szCs w:val="24"/>
          <w:lang w:val="nl-BE"/>
        </w:rPr>
      </w:pPr>
    </w:p>
    <w:p w14:paraId="7C2AAEB8"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rPr>
      </w:pPr>
      <w:bookmarkStart w:id="3044" w:name="_Toc505176624"/>
      <w:bookmarkStart w:id="3045" w:name="_Toc4919742"/>
      <w:r w:rsidRPr="00F9257C">
        <w:rPr>
          <w:rFonts w:ascii="Times New Roman" w:eastAsiaTheme="majorEastAsia" w:hAnsi="Times New Roman"/>
          <w:b/>
          <w:i/>
          <w:color w:val="365F91" w:themeColor="accent1" w:themeShade="BF"/>
          <w:sz w:val="24"/>
          <w:szCs w:val="24"/>
        </w:rPr>
        <w:t>Andere vermeldingen</w:t>
      </w:r>
      <w:bookmarkEnd w:id="3044"/>
      <w:bookmarkEnd w:id="3045"/>
    </w:p>
    <w:p w14:paraId="0C7DD1C7"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51E58400"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De resultaatverwerking, die aan de algemene vergadering wordt voorgesteld, stemt overeen met de wettelijke en statutaire bepalingen.</w:t>
      </w:r>
    </w:p>
    <w:p w14:paraId="6D05E37E"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Wij dienen u geen verrichtingen of beslissingen mede te delen die in overtreding met de statuten of het Wetboek van vennootschappen zijn gedaan of genomen.</w:t>
      </w:r>
    </w:p>
    <w:p w14:paraId="15F53D68"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In voorkomend geval</w:t>
      </w:r>
      <w:r w:rsidRPr="00F9257C">
        <w:rPr>
          <w:rFonts w:ascii="Times New Roman" w:hAnsi="Times New Roman"/>
          <w:sz w:val="24"/>
          <w:szCs w:val="24"/>
          <w:lang w:val="nl-BE"/>
        </w:rPr>
        <w:t>: De beslissing van het bestuursorgaan van [datum invoegen] met betrekking tot [verwijzing naar de genomen beslissing betreffende het belangenconflict of naar de hierop betrekking hebbende inlichtingen opgenomen in het jaarverslag], heeft de volgende vermogensrechtelijke gevolgen: […]].</w:t>
      </w:r>
    </w:p>
    <w:p w14:paraId="7C417028"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In voorkomend geval</w:t>
      </w:r>
      <w:r w:rsidRPr="00F9257C">
        <w:rPr>
          <w:rFonts w:ascii="Times New Roman" w:hAnsi="Times New Roman"/>
          <w:sz w:val="24"/>
          <w:szCs w:val="24"/>
          <w:lang w:val="nl-BE"/>
        </w:rPr>
        <w:t>: Tijdens het boekjaar werd een interimdividend uitgekeerd waarover wij het hierbij gevoegd verslag hebben opgesteld, overeenkomstig de wettelijke vereisten.]</w:t>
      </w:r>
    </w:p>
    <w:p w14:paraId="7578A344"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Vestigingsplaats, datum en handtekening</w:t>
      </w:r>
    </w:p>
    <w:p w14:paraId="301C67E8"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Bedrijfsrevisorenkantoor XYZ</w:t>
      </w:r>
    </w:p>
    <w:p w14:paraId="4CCB0107"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Commissaris</w:t>
      </w:r>
    </w:p>
    <w:p w14:paraId="22F349E7"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Vertegenwoordigd door</w:t>
      </w:r>
    </w:p>
    <w:p w14:paraId="6A66ED05"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Naam</w:t>
      </w:r>
    </w:p>
    <w:p w14:paraId="66C701E8" w14:textId="5481E9B1" w:rsidR="003E403B"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Bedrijfsrevisor</w:t>
      </w:r>
      <w:bookmarkEnd w:id="3004"/>
      <w:r w:rsidR="003E403B" w:rsidRPr="00F9257C">
        <w:rPr>
          <w:rFonts w:ascii="Times New Roman" w:hAnsi="Times New Roman"/>
          <w:sz w:val="24"/>
          <w:szCs w:val="24"/>
          <w:lang w:val="nl-BE"/>
        </w:rPr>
        <w:br w:type="page"/>
      </w:r>
    </w:p>
    <w:p w14:paraId="7BA105FB" w14:textId="2E74E5B1" w:rsidR="003E403B" w:rsidRPr="00F9257C" w:rsidRDefault="003E403B" w:rsidP="00793A0E">
      <w:pPr>
        <w:pStyle w:val="Heading1"/>
        <w:jc w:val="center"/>
        <w:rPr>
          <w:rFonts w:ascii="Times New Roman" w:hAnsi="Times New Roman" w:cs="Times New Roman"/>
          <w:i w:val="0"/>
          <w:sz w:val="28"/>
          <w:lang w:val="nl-BE"/>
        </w:rPr>
      </w:pPr>
      <w:bookmarkStart w:id="3046" w:name="_Toc507064506"/>
      <w:bookmarkStart w:id="3047" w:name="_Toc510014190"/>
      <w:bookmarkStart w:id="3048" w:name="_Toc510077275"/>
      <w:bookmarkStart w:id="3049" w:name="_Toc510077673"/>
      <w:bookmarkStart w:id="3050" w:name="_Toc4919743"/>
      <w:r w:rsidRPr="00F9257C">
        <w:rPr>
          <w:rFonts w:ascii="Times New Roman" w:hAnsi="Times New Roman" w:cs="Times New Roman"/>
          <w:i w:val="0"/>
          <w:sz w:val="28"/>
          <w:lang w:val="nl-BE"/>
        </w:rPr>
        <w:t>5.2. Model van commissarisverslag – Zonder voorbehoud – Jaarrekening – Entiteit anders dan: een OOB, een genoteerde entiteit, een vzw, een ivzw of een stichting</w:t>
      </w:r>
      <w:r w:rsidR="00A11CF7" w:rsidRPr="00F9257C">
        <w:rPr>
          <w:rFonts w:ascii="Times New Roman" w:hAnsi="Times New Roman" w:cs="Times New Roman"/>
          <w:i w:val="0"/>
          <w:sz w:val="28"/>
          <w:vertAlign w:val="superscript"/>
          <w:lang w:val="nl-BE"/>
        </w:rPr>
        <w:t xml:space="preserve"> (</w:t>
      </w:r>
      <w:r w:rsidR="00A11CF7" w:rsidRPr="00F9257C">
        <w:rPr>
          <w:rFonts w:ascii="Times New Roman" w:hAnsi="Times New Roman" w:cs="Times New Roman"/>
          <w:i w:val="0"/>
          <w:sz w:val="28"/>
          <w:vertAlign w:val="superscript"/>
        </w:rPr>
        <w:footnoteReference w:id="218"/>
      </w:r>
      <w:r w:rsidR="00A11CF7" w:rsidRPr="00F9257C">
        <w:rPr>
          <w:rFonts w:ascii="Times New Roman" w:hAnsi="Times New Roman" w:cs="Times New Roman"/>
          <w:i w:val="0"/>
          <w:sz w:val="28"/>
          <w:vertAlign w:val="superscript"/>
          <w:lang w:val="nl-BE"/>
        </w:rPr>
        <w:t>)</w:t>
      </w:r>
      <w:r w:rsidRPr="00F9257C">
        <w:rPr>
          <w:rFonts w:ascii="Times New Roman" w:hAnsi="Times New Roman" w:cs="Times New Roman"/>
          <w:i w:val="0"/>
          <w:sz w:val="28"/>
          <w:lang w:val="nl-BE"/>
        </w:rPr>
        <w:t xml:space="preserve"> – in het Frans</w:t>
      </w:r>
      <w:bookmarkEnd w:id="3046"/>
      <w:bookmarkEnd w:id="3047"/>
      <w:bookmarkEnd w:id="3048"/>
      <w:bookmarkEnd w:id="3049"/>
      <w:bookmarkEnd w:id="3050"/>
    </w:p>
    <w:p w14:paraId="6B6F732E" w14:textId="77777777" w:rsidR="003E403B" w:rsidRPr="00F9257C" w:rsidRDefault="003E403B" w:rsidP="00980172">
      <w:pPr>
        <w:pStyle w:val="BodyTextIndent3"/>
        <w:spacing w:line="240" w:lineRule="auto"/>
        <w:ind w:left="0"/>
        <w:jc w:val="both"/>
        <w:rPr>
          <w:rFonts w:ascii="Times New Roman" w:hAnsi="Times New Roman"/>
          <w:b/>
          <w:sz w:val="24"/>
          <w:szCs w:val="24"/>
          <w:lang w:val="nl-BE"/>
        </w:rPr>
      </w:pPr>
    </w:p>
    <w:p w14:paraId="33F62015" w14:textId="77777777" w:rsidR="007204D9" w:rsidRPr="00F9257C" w:rsidRDefault="007204D9" w:rsidP="00980172">
      <w:pPr>
        <w:spacing w:after="120" w:line="240" w:lineRule="auto"/>
        <w:jc w:val="both"/>
        <w:rPr>
          <w:rFonts w:ascii="Times New Roman" w:hAnsi="Times New Roman"/>
          <w:b/>
          <w:sz w:val="24"/>
          <w:szCs w:val="24"/>
        </w:rPr>
      </w:pPr>
      <w:bookmarkStart w:id="3051" w:name="_Hlk506218597"/>
      <w:r w:rsidRPr="00F9257C">
        <w:rPr>
          <w:rFonts w:ascii="Times New Roman" w:hAnsi="Times New Roman"/>
          <w:b/>
          <w:sz w:val="24"/>
          <w:szCs w:val="24"/>
        </w:rPr>
        <w:t>RAPPORT DU COMMISSAIRE A L’ASSEMBLEE GENERALE DE [LA SOCIETE_____________] POUR L’EXERCICE CLOS LE __ _____________20__</w:t>
      </w:r>
    </w:p>
    <w:p w14:paraId="0439914F" w14:textId="77777777" w:rsidR="007204D9" w:rsidRPr="00F9257C" w:rsidRDefault="007204D9" w:rsidP="00980172">
      <w:pPr>
        <w:spacing w:after="120" w:line="240" w:lineRule="auto"/>
        <w:jc w:val="both"/>
        <w:rPr>
          <w:rFonts w:ascii="Times New Roman" w:hAnsi="Times New Roman"/>
          <w:b/>
          <w:sz w:val="24"/>
          <w:szCs w:val="24"/>
        </w:rPr>
      </w:pPr>
    </w:p>
    <w:p w14:paraId="2F8848B6" w14:textId="77777777" w:rsidR="007204D9" w:rsidRPr="00F9257C" w:rsidRDefault="007204D9" w:rsidP="00980172">
      <w:pPr>
        <w:jc w:val="both"/>
        <w:rPr>
          <w:rFonts w:ascii="Times New Roman" w:hAnsi="Times New Roman"/>
          <w:sz w:val="24"/>
        </w:rPr>
      </w:pPr>
      <w:r w:rsidRPr="00F9257C">
        <w:rPr>
          <w:rFonts w:ascii="Times New Roman" w:hAnsi="Times New Roman"/>
          <w:sz w:val="24"/>
        </w:rPr>
        <w:t xml:space="preserve">Dans le cadre du contrôle légal des comptes annuels de [la société___] </w:t>
      </w:r>
      <w:r w:rsidRPr="00F9257C">
        <w:rPr>
          <w:rFonts w:ascii="Times New Roman" w:hAnsi="Times New Roman"/>
          <w:sz w:val="24"/>
          <w:szCs w:val="24"/>
        </w:rPr>
        <w:t>(la « société »)</w:t>
      </w:r>
      <w:r w:rsidRPr="00F9257C">
        <w:rPr>
          <w:rFonts w:ascii="Times New Roman" w:hAnsi="Times New Roman"/>
          <w:sz w:val="24"/>
        </w:rPr>
        <w:t>, nous vous présentons notre rapport du commissaire. Celui-ci inclut notre rapport sur les comptes annuels ainsi que les autres obligations légales et réglementaires. Le tout constitue un ensemble et est inséparable.</w:t>
      </w:r>
    </w:p>
    <w:p w14:paraId="1A5A2CC3" w14:textId="77777777" w:rsidR="007204D9" w:rsidRPr="00F9257C" w:rsidRDefault="007204D9" w:rsidP="00980172">
      <w:pPr>
        <w:jc w:val="both"/>
        <w:rPr>
          <w:rFonts w:ascii="Times New Roman" w:hAnsi="Times New Roman"/>
          <w:sz w:val="24"/>
        </w:rPr>
      </w:pPr>
      <w:r w:rsidRPr="00F9257C">
        <w:rPr>
          <w:rFonts w:ascii="Times New Roman" w:hAnsi="Times New Roman"/>
          <w:sz w:val="24"/>
        </w:rPr>
        <w:t>Nous avons été nommés en tant que commissaire par l’assemblée générale du [xx], conformément à la proposition de l’organe de gestion [émise sur présentation du conseil d’entreprise</w:t>
      </w:r>
      <w:r w:rsidRPr="00F9257C">
        <w:rPr>
          <w:rFonts w:ascii="Times New Roman" w:hAnsi="Times New Roman"/>
          <w:sz w:val="24"/>
          <w:vertAlign w:val="superscript"/>
        </w:rPr>
        <w:footnoteReference w:id="219"/>
      </w:r>
      <w:r w:rsidRPr="00F9257C">
        <w:rPr>
          <w:rFonts w:ascii="Times New Roman" w:hAnsi="Times New Roman"/>
          <w:sz w:val="24"/>
        </w:rPr>
        <w:t>]. Notre mandat de commissaire vient à échéance à la date de l’assemblée générale délibérant sur les comptes annuels clôturés au [xx]. Nous avons exercé le contrôle légal des comptes annuels de [la société xx] durant [xx] exercices consécutifs.</w:t>
      </w:r>
      <w:r w:rsidRPr="00F9257C">
        <w:rPr>
          <w:rFonts w:ascii="Times New Roman" w:hAnsi="Times New Roman"/>
          <w:sz w:val="24"/>
          <w:vertAlign w:val="superscript"/>
        </w:rPr>
        <w:footnoteReference w:id="220"/>
      </w:r>
      <w:r w:rsidRPr="00F9257C">
        <w:rPr>
          <w:rFonts w:ascii="Times New Roman" w:hAnsi="Times New Roman"/>
          <w:sz w:val="24"/>
        </w:rPr>
        <w:t xml:space="preserve"> </w:t>
      </w:r>
    </w:p>
    <w:p w14:paraId="1073E2A0" w14:textId="77777777" w:rsidR="007204D9" w:rsidRPr="00F9257C" w:rsidRDefault="007204D9" w:rsidP="00980172">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052" w:name="_Toc501021529"/>
      <w:bookmarkStart w:id="3053" w:name="_Toc505264877"/>
      <w:bookmarkStart w:id="3054" w:name="_Toc4919744"/>
      <w:r w:rsidRPr="00F9257C">
        <w:rPr>
          <w:rFonts w:asciiTheme="majorHAnsi" w:eastAsiaTheme="majorEastAsia" w:hAnsiTheme="majorHAnsi" w:cstheme="majorBidi"/>
          <w:b/>
          <w:bCs/>
          <w:color w:val="365F91" w:themeColor="accent1" w:themeShade="BF"/>
          <w:sz w:val="26"/>
          <w:szCs w:val="26"/>
          <w:lang w:eastAsia="en-GB"/>
        </w:rPr>
        <w:t>Rapport sur les comptes annuels</w:t>
      </w:r>
      <w:bookmarkEnd w:id="3052"/>
      <w:bookmarkEnd w:id="3053"/>
      <w:bookmarkEnd w:id="3054"/>
      <w:r w:rsidRPr="00F9257C">
        <w:rPr>
          <w:rFonts w:asciiTheme="majorHAnsi" w:eastAsiaTheme="majorEastAsia" w:hAnsiTheme="majorHAnsi" w:cstheme="majorBidi"/>
          <w:b/>
          <w:bCs/>
          <w:color w:val="365F91" w:themeColor="accent1" w:themeShade="BF"/>
          <w:sz w:val="26"/>
          <w:szCs w:val="26"/>
          <w:lang w:eastAsia="en-GB"/>
        </w:rPr>
        <w:t xml:space="preserve"> </w:t>
      </w:r>
    </w:p>
    <w:p w14:paraId="7FE151C7"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055" w:name="_Toc501021530"/>
      <w:bookmarkStart w:id="3056" w:name="_Toc505264878"/>
      <w:bookmarkStart w:id="3057" w:name="_Toc4919745"/>
      <w:r w:rsidRPr="00F9257C">
        <w:rPr>
          <w:rFonts w:asciiTheme="majorHAnsi" w:eastAsiaTheme="majorEastAsia" w:hAnsiTheme="majorHAnsi" w:cstheme="majorBidi"/>
          <w:b/>
          <w:i/>
          <w:color w:val="365F91" w:themeColor="accent1" w:themeShade="BF"/>
          <w:sz w:val="24"/>
          <w:szCs w:val="24"/>
        </w:rPr>
        <w:t>Opinion sans réserve</w:t>
      </w:r>
      <w:bookmarkEnd w:id="3055"/>
      <w:bookmarkEnd w:id="3056"/>
      <w:bookmarkEnd w:id="3057"/>
    </w:p>
    <w:p w14:paraId="044D9FC9" w14:textId="77777777" w:rsidR="007204D9" w:rsidRPr="00F9257C" w:rsidRDefault="007204D9" w:rsidP="00980172">
      <w:pPr>
        <w:spacing w:line="240" w:lineRule="auto"/>
        <w:jc w:val="both"/>
        <w:rPr>
          <w:rFonts w:ascii="Times New Roman" w:hAnsi="Times New Roman"/>
          <w:sz w:val="24"/>
          <w:szCs w:val="24"/>
        </w:rPr>
      </w:pPr>
      <w:bookmarkStart w:id="3058" w:name="_Hlk506198304"/>
      <w:r w:rsidRPr="00F9257C">
        <w:rPr>
          <w:rFonts w:ascii="Times New Roman" w:hAnsi="Times New Roman"/>
          <w:sz w:val="24"/>
          <w:szCs w:val="24"/>
        </w:rPr>
        <w:t>Nous avons procédé au contrôle légal des comptes annuels de la société, comprenant le bilan au __ ____ 20__</w:t>
      </w:r>
      <w:bookmarkEnd w:id="3058"/>
      <w:r w:rsidRPr="00F9257C">
        <w:rPr>
          <w:rFonts w:ascii="Times New Roman" w:hAnsi="Times New Roman"/>
          <w:sz w:val="24"/>
          <w:szCs w:val="24"/>
        </w:rPr>
        <w:t>, ainsi que le compte de résultats pour l’exercice clos à cette date et l’annexe</w:t>
      </w:r>
      <w:r w:rsidRPr="00F9257C">
        <w:rPr>
          <w:rFonts w:ascii="Times New Roman" w:hAnsi="Times New Roman"/>
          <w:bCs/>
          <w:sz w:val="24"/>
          <w:szCs w:val="24"/>
        </w:rPr>
        <w:t xml:space="preserve">, </w:t>
      </w:r>
      <w:r w:rsidRPr="00F9257C">
        <w:rPr>
          <w:rFonts w:ascii="Times New Roman" w:hAnsi="Times New Roman"/>
          <w:sz w:val="24"/>
          <w:szCs w:val="24"/>
        </w:rPr>
        <w:t>dont le total du bilan s’élève à € __________ et dont le compte de résultats se solde par un bénéfice [une perte] de l’exercice de € __________.</w:t>
      </w:r>
    </w:p>
    <w:p w14:paraId="27D2936A"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1B3189EA"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lang w:bidi="he-IL"/>
        </w:rPr>
      </w:pPr>
      <w:bookmarkStart w:id="3059" w:name="_Toc501021531"/>
      <w:bookmarkStart w:id="3060" w:name="_Toc505264879"/>
      <w:bookmarkStart w:id="3061" w:name="_Toc4919746"/>
      <w:r w:rsidRPr="00F9257C">
        <w:rPr>
          <w:rFonts w:asciiTheme="majorHAnsi" w:eastAsiaTheme="majorEastAsia" w:hAnsiTheme="majorHAnsi" w:cstheme="majorBidi"/>
          <w:b/>
          <w:i/>
          <w:color w:val="365F91" w:themeColor="accent1" w:themeShade="BF"/>
          <w:sz w:val="24"/>
          <w:szCs w:val="24"/>
          <w:lang w:bidi="he-IL"/>
        </w:rPr>
        <w:t>Fondement de l’opinion sans réserve</w:t>
      </w:r>
      <w:bookmarkEnd w:id="3059"/>
      <w:bookmarkEnd w:id="3060"/>
      <w:bookmarkEnd w:id="3061"/>
      <w:r w:rsidRPr="00F9257C">
        <w:rPr>
          <w:rFonts w:asciiTheme="majorHAnsi" w:eastAsiaTheme="majorEastAsia" w:hAnsiTheme="majorHAnsi" w:cstheme="majorBidi"/>
          <w:b/>
          <w:i/>
          <w:color w:val="365F91" w:themeColor="accent1" w:themeShade="BF"/>
          <w:sz w:val="24"/>
          <w:szCs w:val="24"/>
          <w:lang w:bidi="he-IL"/>
        </w:rPr>
        <w:t xml:space="preserve"> </w:t>
      </w:r>
    </w:p>
    <w:p w14:paraId="38052FEA" w14:textId="77777777" w:rsidR="007204D9" w:rsidRPr="00F9257C" w:rsidRDefault="007204D9" w:rsidP="00980172">
      <w:pPr>
        <w:spacing w:line="240" w:lineRule="auto"/>
        <w:jc w:val="both"/>
        <w:rPr>
          <w:rFonts w:ascii="Times New Roman" w:hAnsi="Times New Roman"/>
          <w:sz w:val="24"/>
          <w:szCs w:val="24"/>
        </w:rPr>
      </w:pPr>
      <w:bookmarkStart w:id="3062" w:name="_Hlk500233933"/>
      <w:bookmarkStart w:id="3063" w:name="_Hlk506198348"/>
      <w:r w:rsidRPr="00F9257C">
        <w:rPr>
          <w:rFonts w:ascii="Times New Roman" w:hAnsi="Times New Roman"/>
          <w:sz w:val="24"/>
          <w:szCs w:val="24"/>
        </w:rPr>
        <w:t>Nous avons effectué notre audit selon les Normes internationales d’audit (ISA) telles qu’applicables en Belgique</w:t>
      </w:r>
      <w:r w:rsidRPr="00F9257C">
        <w:rPr>
          <w:rStyle w:val="FootnoteReference"/>
          <w:rFonts w:ascii="Times New Roman" w:hAnsi="Times New Roman"/>
          <w:sz w:val="24"/>
          <w:szCs w:val="24"/>
        </w:rPr>
        <w:footnoteReference w:id="221"/>
      </w:r>
      <w:r w:rsidRPr="00F9257C">
        <w:rPr>
          <w:rFonts w:ascii="Times New Roman" w:hAnsi="Times New Roman"/>
          <w:sz w:val="24"/>
          <w:szCs w:val="24"/>
        </w:rPr>
        <w:t xml:space="preserve">. </w:t>
      </w:r>
      <w:bookmarkEnd w:id="3062"/>
      <w:r w:rsidRPr="00F9257C">
        <w:rPr>
          <w:rFonts w:ascii="Times New Roman" w:hAnsi="Times New Roman"/>
          <w:sz w:val="24"/>
          <w:szCs w:val="24"/>
        </w:rPr>
        <w:t>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F9257C">
        <w:rPr>
          <w:rFonts w:ascii="Times New Roman" w:hAnsi="Times New Roman"/>
          <w:i/>
          <w:sz w:val="24"/>
          <w:szCs w:val="24"/>
        </w:rPr>
        <w:t xml:space="preserve"> </w:t>
      </w:r>
      <w:r w:rsidRPr="00F9257C">
        <w:rPr>
          <w:rFonts w:ascii="Times New Roman" w:hAnsi="Times New Roman"/>
          <w:sz w:val="24"/>
          <w:szCs w:val="24"/>
        </w:rPr>
        <w:t xml:space="preserve">qui s’appliquent à l’audit des comptes annuels en Belgique, en ce compris celles concernant l’indépendance. </w:t>
      </w:r>
    </w:p>
    <w:p w14:paraId="7878269D"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obtenu de l’organe de gestion et des préposés de la société, les explications et informations requises pour notre audit.</w:t>
      </w:r>
    </w:p>
    <w:p w14:paraId="07307DD7"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estimons que les éléments probants que nous avons recueillis sont suffisants et appropriés pour fonder notre opinion.</w:t>
      </w:r>
      <w:bookmarkEnd w:id="3063"/>
    </w:p>
    <w:p w14:paraId="59F3C6D3"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064" w:name="_Toc501021532"/>
      <w:bookmarkStart w:id="3065" w:name="_Toc505264880"/>
      <w:bookmarkStart w:id="3066" w:name="_Toc4919747"/>
      <w:r w:rsidRPr="00F9257C">
        <w:rPr>
          <w:rFonts w:asciiTheme="majorHAnsi" w:eastAsiaTheme="majorEastAsia" w:hAnsiTheme="majorHAnsi" w:cstheme="majorBidi"/>
          <w:b/>
          <w:i/>
          <w:color w:val="365F91" w:themeColor="accent1" w:themeShade="BF"/>
          <w:sz w:val="24"/>
          <w:szCs w:val="24"/>
        </w:rPr>
        <w:t>Responsabilités de l’organe de gestion relatives à l’établissement des comptes annuels</w:t>
      </w:r>
      <w:bookmarkEnd w:id="3064"/>
      <w:bookmarkEnd w:id="3065"/>
      <w:bookmarkEnd w:id="3066"/>
    </w:p>
    <w:p w14:paraId="6AA57F2C" w14:textId="77777777" w:rsidR="007204D9" w:rsidRPr="00F9257C" w:rsidRDefault="007204D9" w:rsidP="00980172">
      <w:pPr>
        <w:spacing w:line="240" w:lineRule="auto"/>
        <w:jc w:val="both"/>
        <w:rPr>
          <w:rFonts w:ascii="Times New Roman" w:hAnsi="Times New Roman"/>
          <w:sz w:val="24"/>
          <w:szCs w:val="24"/>
        </w:rPr>
      </w:pPr>
      <w:bookmarkStart w:id="3067" w:name="_Hlk506200629"/>
      <w:r w:rsidRPr="00F9257C">
        <w:rPr>
          <w:rFonts w:ascii="Times New Roman" w:hAnsi="Times New Roman"/>
          <w:sz w:val="24"/>
          <w:szCs w:val="24"/>
        </w:rPr>
        <w:t>L’organe de gestion est responsable de l'établissement des comptes annuels donnant une image fidèle conformément au référentiel comptable applicable en Belgique, ainsi du contrôle interne qu’il estime nécessaire à l’établissement de comptes annuels ne comportant pas d’anomalies significatives, que celles-ci proviennent de fraudes ou résultent d’erreurs.</w:t>
      </w:r>
    </w:p>
    <w:p w14:paraId="02B891AB"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w:t>
      </w:r>
      <w:bookmarkEnd w:id="3067"/>
      <w:r w:rsidRPr="00F9257C">
        <w:rPr>
          <w:rFonts w:ascii="Times New Roman" w:hAnsi="Times New Roman"/>
          <w:sz w:val="24"/>
          <w:szCs w:val="24"/>
        </w:rPr>
        <w:t xml:space="preserve"> </w:t>
      </w:r>
    </w:p>
    <w:p w14:paraId="3E7DF211"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068" w:name="_Toc501021533"/>
      <w:bookmarkStart w:id="3069" w:name="_Toc505264881"/>
      <w:bookmarkStart w:id="3070" w:name="_Toc4919748"/>
      <w:r w:rsidRPr="00F9257C">
        <w:rPr>
          <w:rFonts w:asciiTheme="majorHAnsi" w:eastAsiaTheme="majorEastAsia" w:hAnsiTheme="majorHAnsi" w:cstheme="majorBidi"/>
          <w:b/>
          <w:i/>
          <w:color w:val="365F91" w:themeColor="accent1" w:themeShade="BF"/>
          <w:sz w:val="24"/>
          <w:szCs w:val="24"/>
        </w:rPr>
        <w:t>Responsabilités du commissaire relatives à l’audit des comptes annuels</w:t>
      </w:r>
      <w:bookmarkEnd w:id="3068"/>
      <w:bookmarkEnd w:id="3069"/>
      <w:bookmarkEnd w:id="3070"/>
    </w:p>
    <w:p w14:paraId="513A1370" w14:textId="77777777" w:rsidR="007204D9" w:rsidRPr="00F9257C" w:rsidRDefault="007204D9" w:rsidP="00980172">
      <w:pPr>
        <w:spacing w:line="240" w:lineRule="auto"/>
        <w:jc w:val="both"/>
        <w:rPr>
          <w:rFonts w:ascii="Times New Roman" w:hAnsi="Times New Roman"/>
          <w:sz w:val="24"/>
          <w:szCs w:val="24"/>
        </w:rPr>
      </w:pPr>
      <w:bookmarkStart w:id="3071" w:name="_Hlk506200693"/>
      <w:r w:rsidRPr="00F9257C">
        <w:rPr>
          <w:rFonts w:ascii="Times New Roman" w:hAnsi="Times New Roman"/>
          <w:sz w:val="24"/>
          <w:szCs w:val="24"/>
        </w:rPr>
        <w:t xml:space="preserve">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w:t>
      </w:r>
      <w:bookmarkStart w:id="3072" w:name="_Hlk500428187"/>
      <w:r w:rsidRPr="00F9257C">
        <w:rPr>
          <w:rFonts w:ascii="Times New Roman" w:hAnsi="Times New Roman"/>
          <w:sz w:val="24"/>
          <w:szCs w:val="24"/>
        </w:rPr>
        <w:t>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bookmarkEnd w:id="3071"/>
    </w:p>
    <w:p w14:paraId="2F9F1106" w14:textId="77777777" w:rsidR="007204D9" w:rsidRPr="00F9257C" w:rsidRDefault="007204D9" w:rsidP="00980172">
      <w:pPr>
        <w:spacing w:line="240" w:lineRule="auto"/>
        <w:jc w:val="both"/>
        <w:rPr>
          <w:rFonts w:ascii="Times New Roman" w:hAnsi="Times New Roman"/>
          <w:sz w:val="24"/>
          <w:szCs w:val="24"/>
        </w:rPr>
      </w:pPr>
      <w:bookmarkStart w:id="3073" w:name="_Hlk518485223"/>
      <w:bookmarkStart w:id="3074" w:name="_Hlk506200714"/>
      <w:r w:rsidRPr="00F9257C">
        <w:rPr>
          <w:rFonts w:ascii="Times New Roman" w:hAnsi="Times New Roman"/>
          <w:sz w:val="24"/>
          <w:szCs w:val="24"/>
        </w:rPr>
        <w:t>Lors de l’exécution de notre contrôle, nous respectons le cadre légal, réglementaire et normatif qui s’applique à l’audit des comptes annuels en Belgique.</w:t>
      </w:r>
      <w:bookmarkEnd w:id="3073"/>
    </w:p>
    <w:p w14:paraId="7A291F91"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16ACEAA0" w14:textId="77777777" w:rsidR="007204D9" w:rsidRPr="00F9257C" w:rsidRDefault="007204D9" w:rsidP="00980172">
      <w:pPr>
        <w:numPr>
          <w:ilvl w:val="0"/>
          <w:numId w:val="87"/>
        </w:numPr>
        <w:spacing w:after="0" w:line="240" w:lineRule="auto"/>
        <w:ind w:left="426"/>
        <w:jc w:val="both"/>
        <w:rPr>
          <w:rFonts w:ascii="Times New Roman" w:hAnsi="Times New Roman"/>
          <w:sz w:val="24"/>
          <w:szCs w:val="24"/>
        </w:rPr>
      </w:pPr>
      <w:r w:rsidRPr="00F9257C">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bookmarkEnd w:id="3072"/>
    <w:p w14:paraId="02B1B3CD" w14:textId="77777777" w:rsidR="007204D9" w:rsidRPr="00F9257C" w:rsidRDefault="007204D9" w:rsidP="00980172">
      <w:pPr>
        <w:numPr>
          <w:ilvl w:val="0"/>
          <w:numId w:val="87"/>
        </w:numPr>
        <w:spacing w:after="0" w:line="240" w:lineRule="auto"/>
        <w:ind w:left="426"/>
        <w:jc w:val="both"/>
        <w:rPr>
          <w:rFonts w:ascii="Times New Roman" w:hAnsi="Times New Roman"/>
          <w:sz w:val="24"/>
          <w:szCs w:val="24"/>
        </w:rPr>
      </w:pPr>
      <w:r w:rsidRPr="00F9257C">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 société ;</w:t>
      </w:r>
    </w:p>
    <w:p w14:paraId="764B715F" w14:textId="77777777" w:rsidR="007204D9" w:rsidRPr="00F9257C" w:rsidRDefault="007204D9" w:rsidP="00980172">
      <w:pPr>
        <w:numPr>
          <w:ilvl w:val="0"/>
          <w:numId w:val="87"/>
        </w:numPr>
        <w:spacing w:after="0" w:line="240" w:lineRule="auto"/>
        <w:ind w:left="426"/>
        <w:jc w:val="both"/>
        <w:rPr>
          <w:rFonts w:ascii="Times New Roman" w:hAnsi="Times New Roman"/>
          <w:sz w:val="24"/>
          <w:szCs w:val="24"/>
        </w:rPr>
      </w:pPr>
      <w:r w:rsidRPr="00F9257C">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474948AB" w14:textId="77777777" w:rsidR="007204D9" w:rsidRPr="00F9257C" w:rsidRDefault="007204D9" w:rsidP="00980172">
      <w:pPr>
        <w:numPr>
          <w:ilvl w:val="0"/>
          <w:numId w:val="87"/>
        </w:numPr>
        <w:spacing w:after="0" w:line="240" w:lineRule="auto"/>
        <w:ind w:left="426"/>
        <w:jc w:val="both"/>
        <w:rPr>
          <w:rFonts w:ascii="Times New Roman" w:hAnsi="Times New Roman"/>
          <w:sz w:val="24"/>
          <w:szCs w:val="24"/>
        </w:rPr>
      </w:pPr>
      <w:r w:rsidRPr="00F9257C">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61759BF7" w14:textId="5195FF13" w:rsidR="007204D9" w:rsidRPr="00F9257C" w:rsidRDefault="007204D9" w:rsidP="00980172">
      <w:pPr>
        <w:numPr>
          <w:ilvl w:val="0"/>
          <w:numId w:val="87"/>
        </w:numPr>
        <w:spacing w:after="0" w:line="240" w:lineRule="auto"/>
        <w:ind w:left="426"/>
        <w:jc w:val="both"/>
        <w:rPr>
          <w:rFonts w:ascii="Times New Roman" w:hAnsi="Times New Roman"/>
          <w:sz w:val="24"/>
          <w:szCs w:val="24"/>
        </w:rPr>
      </w:pPr>
      <w:r w:rsidRPr="00F9257C">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bookmarkEnd w:id="3074"/>
    </w:p>
    <w:p w14:paraId="02676747" w14:textId="77777777" w:rsidR="007077E1" w:rsidRPr="00F9257C" w:rsidRDefault="007077E1" w:rsidP="00980172">
      <w:pPr>
        <w:spacing w:after="0" w:line="240" w:lineRule="auto"/>
        <w:ind w:left="426"/>
        <w:jc w:val="both"/>
        <w:rPr>
          <w:rFonts w:ascii="Times New Roman" w:hAnsi="Times New Roman"/>
          <w:sz w:val="24"/>
          <w:szCs w:val="24"/>
        </w:rPr>
      </w:pPr>
    </w:p>
    <w:p w14:paraId="624C3DC4" w14:textId="2129F2C5" w:rsidR="007204D9" w:rsidRPr="00F9257C" w:rsidRDefault="007204D9" w:rsidP="00980172">
      <w:pPr>
        <w:spacing w:line="240" w:lineRule="auto"/>
        <w:jc w:val="both"/>
        <w:rPr>
          <w:rFonts w:ascii="Times New Roman" w:hAnsi="Times New Roman"/>
          <w:sz w:val="24"/>
          <w:szCs w:val="24"/>
        </w:rPr>
      </w:pPr>
      <w:bookmarkStart w:id="3075" w:name="_Hlk506200746"/>
      <w:r w:rsidRPr="00F9257C">
        <w:rPr>
          <w:rFonts w:ascii="Times New Roman" w:hAnsi="Times New Roman"/>
          <w:sz w:val="24"/>
          <w:szCs w:val="24"/>
        </w:rPr>
        <w:t>Nous communiquons à l’organe de gestion notamment l’étendue des travaux d'audit et le calendrier de réalisation prévus, ainsi que les constations importantes relevées lors de notre audit, y compris toute faiblesse significative dans le contrôle interne</w:t>
      </w:r>
      <w:bookmarkEnd w:id="3075"/>
      <w:r w:rsidRPr="00F9257C">
        <w:rPr>
          <w:rFonts w:ascii="Times New Roman" w:hAnsi="Times New Roman"/>
          <w:sz w:val="24"/>
          <w:szCs w:val="24"/>
        </w:rPr>
        <w:t xml:space="preserve">. </w:t>
      </w:r>
    </w:p>
    <w:p w14:paraId="21EA8543" w14:textId="77777777" w:rsidR="007204D9" w:rsidRPr="00F9257C" w:rsidRDefault="007204D9" w:rsidP="00980172">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076" w:name="_Toc501021534"/>
      <w:bookmarkStart w:id="3077" w:name="_Toc505264882"/>
      <w:bookmarkStart w:id="3078" w:name="_Toc4919749"/>
      <w:r w:rsidRPr="00F9257C">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3076"/>
      <w:bookmarkEnd w:id="3077"/>
      <w:bookmarkEnd w:id="3078"/>
    </w:p>
    <w:p w14:paraId="53B90F1F"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079" w:name="_Toc501021535"/>
      <w:bookmarkStart w:id="3080" w:name="_Toc505264883"/>
      <w:bookmarkStart w:id="3081" w:name="_Toc4919750"/>
      <w:r w:rsidRPr="00F9257C">
        <w:rPr>
          <w:rFonts w:asciiTheme="majorHAnsi" w:eastAsiaTheme="majorEastAsia" w:hAnsiTheme="majorHAnsi" w:cstheme="majorBidi"/>
          <w:b/>
          <w:i/>
          <w:color w:val="365F91" w:themeColor="accent1" w:themeShade="BF"/>
          <w:sz w:val="24"/>
          <w:szCs w:val="24"/>
        </w:rPr>
        <w:t>Responsabilités de l’organe de gestion</w:t>
      </w:r>
      <w:bookmarkEnd w:id="3079"/>
      <w:bookmarkEnd w:id="3080"/>
      <w:bookmarkEnd w:id="3081"/>
    </w:p>
    <w:p w14:paraId="7D85FD1D" w14:textId="77777777" w:rsidR="007204D9" w:rsidRPr="00F9257C" w:rsidRDefault="007204D9" w:rsidP="00980172">
      <w:pPr>
        <w:spacing w:line="240" w:lineRule="auto"/>
        <w:jc w:val="both"/>
        <w:rPr>
          <w:rFonts w:ascii="Times New Roman" w:hAnsi="Times New Roman"/>
          <w:sz w:val="24"/>
          <w:szCs w:val="24"/>
        </w:rPr>
      </w:pPr>
      <w:bookmarkStart w:id="3082" w:name="_Hlk506201305"/>
      <w:r w:rsidRPr="00F9257C">
        <w:rPr>
          <w:rFonts w:ascii="Times New Roman" w:hAnsi="Times New Roman"/>
          <w:sz w:val="24"/>
          <w:szCs w:val="24"/>
        </w:rPr>
        <w:t>L’organe de gestion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société.</w:t>
      </w:r>
      <w:bookmarkEnd w:id="3082"/>
    </w:p>
    <w:p w14:paraId="3D91A34A"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083" w:name="_Toc501021536"/>
      <w:bookmarkStart w:id="3084" w:name="_Toc505264884"/>
      <w:bookmarkStart w:id="3085" w:name="_Toc4919751"/>
      <w:r w:rsidRPr="00F9257C">
        <w:rPr>
          <w:rFonts w:asciiTheme="majorHAnsi" w:eastAsiaTheme="majorEastAsia" w:hAnsiTheme="majorHAnsi" w:cstheme="majorBidi"/>
          <w:b/>
          <w:i/>
          <w:color w:val="365F91" w:themeColor="accent1" w:themeShade="BF"/>
          <w:sz w:val="24"/>
          <w:szCs w:val="24"/>
        </w:rPr>
        <w:t>Responsabilités du commissaire</w:t>
      </w:r>
      <w:bookmarkEnd w:id="3083"/>
      <w:bookmarkEnd w:id="3084"/>
      <w:bookmarkEnd w:id="3085"/>
    </w:p>
    <w:p w14:paraId="173233CA"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p>
    <w:p w14:paraId="2DD8EA87"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086" w:name="_Toc501021537"/>
      <w:bookmarkStart w:id="3087" w:name="_Toc505264885"/>
      <w:bookmarkStart w:id="3088" w:name="_Toc4919752"/>
      <w:r w:rsidRPr="00F9257C">
        <w:rPr>
          <w:rFonts w:asciiTheme="majorHAnsi" w:eastAsiaTheme="majorEastAsia" w:hAnsiTheme="majorHAnsi" w:cstheme="majorBidi"/>
          <w:b/>
          <w:i/>
          <w:color w:val="365F91" w:themeColor="accent1" w:themeShade="BF"/>
          <w:sz w:val="24"/>
          <w:szCs w:val="24"/>
        </w:rPr>
        <w:t>Aspects relatifs au rapport de gestion [le cas échéant : et aux autres informations contenues dans le rapport annuel]</w:t>
      </w:r>
      <w:bookmarkEnd w:id="3086"/>
      <w:bookmarkEnd w:id="3087"/>
      <w:bookmarkEnd w:id="3088"/>
    </w:p>
    <w:p w14:paraId="75A9FB01"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A l’issue des vérifications spécifiques sur le rapport de gestion, nous sommes d’avis que celui-ci concorde avec les comptes annuels pour le même exercice et a été établi conformément aux articles 95 et 96 du Code des sociétés.</w:t>
      </w:r>
    </w:p>
    <w:p w14:paraId="09917F25"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Paragraphe à utiliser lorsque la société publie uniquement un rapport de gestion</w:t>
      </w:r>
      <w:r w:rsidRPr="00F9257C">
        <w:rPr>
          <w:rFonts w:ascii="Times New Roman" w:hAnsi="Times New Roman"/>
          <w:sz w:val="24"/>
          <w:szCs w:val="24"/>
        </w:rPr>
        <w:t xml:space="preserve">] </w:t>
      </w:r>
    </w:p>
    <w:p w14:paraId="2DC77254"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bookmarkStart w:id="3089" w:name="_Hlk506217928"/>
    </w:p>
    <w:bookmarkEnd w:id="3089"/>
    <w:p w14:paraId="763C8370" w14:textId="77777777" w:rsidR="007204D9" w:rsidRPr="00F9257C" w:rsidRDefault="007204D9" w:rsidP="00980172">
      <w:pPr>
        <w:spacing w:line="240" w:lineRule="auto"/>
        <w:jc w:val="both"/>
        <w:rPr>
          <w:rFonts w:ascii="Times New Roman" w:hAnsi="Times New Roman"/>
          <w:i/>
          <w:sz w:val="24"/>
          <w:szCs w:val="24"/>
        </w:rPr>
      </w:pPr>
      <w:r w:rsidRPr="00F9257C">
        <w:rPr>
          <w:rFonts w:ascii="Times New Roman" w:hAnsi="Times New Roman"/>
          <w:sz w:val="24"/>
          <w:szCs w:val="24"/>
        </w:rPr>
        <w:t>[</w:t>
      </w:r>
      <w:r w:rsidRPr="00F9257C">
        <w:rPr>
          <w:rFonts w:ascii="Times New Roman" w:hAnsi="Times New Roman"/>
          <w:i/>
          <w:sz w:val="24"/>
          <w:szCs w:val="24"/>
        </w:rPr>
        <w:t>Paragraphe à utiliser lorsque la société publie un rapport annuel, dans lequel figure son rapport de gestion</w:t>
      </w:r>
      <w:r w:rsidRPr="00F9257C">
        <w:rPr>
          <w:rFonts w:ascii="Times New Roman" w:hAnsi="Times New Roman"/>
          <w:sz w:val="24"/>
          <w:szCs w:val="24"/>
        </w:rPr>
        <w:t>]</w:t>
      </w:r>
    </w:p>
    <w:p w14:paraId="0A8B5999"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sidRPr="00F9257C">
        <w:rPr>
          <w:rFonts w:ascii="Times New Roman" w:hAnsi="Times New Roman"/>
          <w:sz w:val="24"/>
          <w:szCs w:val="24"/>
          <w:vertAlign w:val="superscript"/>
        </w:rPr>
        <w:footnoteReference w:id="222"/>
      </w:r>
      <w:r w:rsidRPr="00F9257C">
        <w:rPr>
          <w:rFonts w:ascii="Times New Roman" w:hAnsi="Times New Roman"/>
          <w:sz w:val="24"/>
          <w:szCs w:val="24"/>
        </w:rPr>
        <w:t> :</w:t>
      </w:r>
    </w:p>
    <w:p w14:paraId="1EF90A71"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[à compléter]</w:t>
      </w:r>
      <w:r w:rsidRPr="00F9257C">
        <w:rPr>
          <w:rFonts w:ascii="Times New Roman" w:hAnsi="Times New Roman"/>
          <w:b/>
          <w:i/>
          <w:sz w:val="24"/>
          <w:szCs w:val="24"/>
          <w:u w:val="single"/>
          <w:vertAlign w:val="superscript"/>
        </w:rPr>
        <w:t xml:space="preserve"> [</w:t>
      </w:r>
      <w:r w:rsidRPr="00F9257C">
        <w:rPr>
          <w:rFonts w:ascii="Times New Roman" w:hAnsi="Times New Roman"/>
          <w:b/>
          <w:i/>
          <w:sz w:val="24"/>
          <w:szCs w:val="24"/>
          <w:u w:val="single"/>
          <w:vertAlign w:val="superscript"/>
        </w:rPr>
        <w:footnoteReference w:id="223"/>
      </w:r>
      <w:r w:rsidRPr="00F9257C">
        <w:rPr>
          <w:rFonts w:ascii="Times New Roman" w:hAnsi="Times New Roman"/>
          <w:b/>
          <w:i/>
          <w:sz w:val="24"/>
          <w:szCs w:val="24"/>
          <w:u w:val="single"/>
          <w:vertAlign w:val="superscript"/>
        </w:rPr>
        <w:t>]</w:t>
      </w:r>
    </w:p>
    <w:p w14:paraId="53124BF2"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w:t>
      </w:r>
    </w:p>
    <w:p w14:paraId="7FF853E8"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74B7F90B" w14:textId="77777777" w:rsidR="007204D9" w:rsidRPr="00F9257C" w:rsidRDefault="007204D9" w:rsidP="00980172">
      <w:pPr>
        <w:spacing w:line="240" w:lineRule="auto"/>
        <w:jc w:val="both"/>
        <w:rPr>
          <w:rFonts w:ascii="Times New Roman" w:hAnsi="Times New Roman"/>
          <w:sz w:val="24"/>
          <w:szCs w:val="24"/>
        </w:rPr>
      </w:pPr>
    </w:p>
    <w:p w14:paraId="50DA0E4F"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095" w:name="_Toc501021538"/>
      <w:bookmarkStart w:id="3096" w:name="_Toc505264886"/>
      <w:bookmarkStart w:id="3097" w:name="_Toc4919753"/>
      <w:r w:rsidRPr="00F9257C">
        <w:rPr>
          <w:rFonts w:asciiTheme="majorHAnsi" w:eastAsiaTheme="majorEastAsia" w:hAnsiTheme="majorHAnsi" w:cstheme="majorBidi"/>
          <w:b/>
          <w:i/>
          <w:color w:val="365F91" w:themeColor="accent1" w:themeShade="BF"/>
          <w:sz w:val="24"/>
          <w:szCs w:val="24"/>
        </w:rPr>
        <w:t>Mention relative au bilan social</w:t>
      </w:r>
      <w:bookmarkEnd w:id="3095"/>
      <w:bookmarkEnd w:id="3096"/>
      <w:bookmarkEnd w:id="3097"/>
    </w:p>
    <w:p w14:paraId="5863DB84" w14:textId="77777777" w:rsidR="007204D9" w:rsidRPr="00F9257C" w:rsidRDefault="007204D9" w:rsidP="00980172">
      <w:pPr>
        <w:spacing w:line="240" w:lineRule="auto"/>
        <w:jc w:val="both"/>
        <w:rPr>
          <w:rFonts w:ascii="Times New Roman" w:hAnsi="Times New Roman"/>
          <w:sz w:val="24"/>
          <w:szCs w:val="24"/>
        </w:rPr>
      </w:pPr>
      <w:bookmarkStart w:id="3098" w:name="_Hlk504059336"/>
      <w:r w:rsidRPr="00F9257C">
        <w:rPr>
          <w:rFonts w:ascii="Times New Roman" w:hAnsi="Times New Roman"/>
          <w:sz w:val="24"/>
          <w:szCs w:val="24"/>
        </w:rPr>
        <w:t>Le bilan social, à déposer à la Banque nationale de Belgique conformément à l’article 100, § 1</w:t>
      </w:r>
      <w:r w:rsidRPr="00F9257C">
        <w:rPr>
          <w:rFonts w:ascii="Times New Roman" w:hAnsi="Times New Roman"/>
          <w:sz w:val="24"/>
          <w:szCs w:val="24"/>
          <w:vertAlign w:val="superscript"/>
        </w:rPr>
        <w:t>er</w:t>
      </w:r>
      <w:r w:rsidRPr="00F9257C">
        <w:rPr>
          <w:rFonts w:ascii="Times New Roman" w:hAnsi="Times New Roman"/>
          <w:sz w:val="24"/>
          <w:szCs w:val="24"/>
        </w:rPr>
        <w:t xml:space="preserve">, 6°/2 du Code des sociétés, traite, tant au niveau de la forme qu’au niveau du contenu, des mentions requises par ce Code, et ne comprend pas d’incohérences significatives par rapport aux informations </w:t>
      </w:r>
      <w:bookmarkStart w:id="3099" w:name="_Hlk500254438"/>
      <w:r w:rsidRPr="00F9257C">
        <w:rPr>
          <w:rFonts w:ascii="Times New Roman" w:hAnsi="Times New Roman"/>
          <w:sz w:val="24"/>
          <w:szCs w:val="24"/>
        </w:rPr>
        <w:t xml:space="preserve">dont nous disposons dans </w:t>
      </w:r>
      <w:bookmarkEnd w:id="3098"/>
      <w:r w:rsidRPr="00F9257C">
        <w:rPr>
          <w:rFonts w:ascii="Times New Roman" w:hAnsi="Times New Roman"/>
          <w:sz w:val="24"/>
          <w:szCs w:val="24"/>
        </w:rPr>
        <w:t>le cadre de notre mission.</w:t>
      </w:r>
      <w:bookmarkEnd w:id="3099"/>
    </w:p>
    <w:p w14:paraId="55B9229C"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100" w:name="_Toc501021539"/>
      <w:bookmarkStart w:id="3101" w:name="_Toc505264887"/>
      <w:bookmarkStart w:id="3102" w:name="_Toc4919754"/>
      <w:r w:rsidRPr="00F9257C">
        <w:rPr>
          <w:rFonts w:asciiTheme="majorHAnsi" w:eastAsiaTheme="majorEastAsia" w:hAnsiTheme="majorHAnsi" w:cstheme="majorBidi"/>
          <w:b/>
          <w:i/>
          <w:color w:val="365F91" w:themeColor="accent1" w:themeShade="BF"/>
          <w:sz w:val="24"/>
          <w:szCs w:val="24"/>
        </w:rPr>
        <w:t>[Mention relative aux documents à déposer conformément à l’article 100, § 1</w:t>
      </w:r>
      <w:r w:rsidRPr="00F9257C">
        <w:rPr>
          <w:rFonts w:asciiTheme="majorHAnsi" w:eastAsiaTheme="majorEastAsia" w:hAnsiTheme="majorHAnsi" w:cstheme="majorBidi"/>
          <w:b/>
          <w:i/>
          <w:color w:val="365F91" w:themeColor="accent1" w:themeShade="BF"/>
          <w:sz w:val="24"/>
          <w:szCs w:val="24"/>
          <w:vertAlign w:val="superscript"/>
        </w:rPr>
        <w:t>er</w:t>
      </w:r>
      <w:r w:rsidRPr="00F9257C">
        <w:rPr>
          <w:rFonts w:asciiTheme="majorHAnsi" w:eastAsiaTheme="majorEastAsia" w:hAnsiTheme="majorHAnsi" w:cstheme="majorBidi"/>
          <w:b/>
          <w:i/>
          <w:color w:val="365F91" w:themeColor="accent1" w:themeShade="BF"/>
          <w:sz w:val="24"/>
          <w:szCs w:val="24"/>
        </w:rPr>
        <w:t>, 5° et 6°/1 du Code des sociétés] [Le cas échéant, si les données ne sont pas déjà fournies de façon distincte dans les comptes annuels]</w:t>
      </w:r>
      <w:bookmarkEnd w:id="3100"/>
      <w:bookmarkEnd w:id="3101"/>
      <w:bookmarkEnd w:id="3102"/>
    </w:p>
    <w:p w14:paraId="3A71A512"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F9257C">
        <w:rPr>
          <w:rFonts w:ascii="Times New Roman" w:hAnsi="Times New Roman"/>
          <w:color w:val="000000" w:themeColor="text1"/>
          <w:sz w:val="24"/>
          <w:szCs w:val="24"/>
        </w:rPr>
        <w:t xml:space="preserve">et ne comprennent pas d’incohérences significatives par rapport aux informations </w:t>
      </w:r>
      <w:bookmarkStart w:id="3103" w:name="_Hlk500254478"/>
      <w:r w:rsidRPr="00F9257C">
        <w:rPr>
          <w:rFonts w:ascii="Times New Roman" w:hAnsi="Times New Roman"/>
          <w:color w:val="000000" w:themeColor="text1"/>
          <w:sz w:val="24"/>
          <w:szCs w:val="24"/>
        </w:rPr>
        <w:t xml:space="preserve">dont nous avons eu connaissance dans le cadre de notre </w:t>
      </w:r>
      <w:bookmarkEnd w:id="3103"/>
      <w:r w:rsidRPr="00F9257C">
        <w:rPr>
          <w:rFonts w:ascii="Times New Roman" w:hAnsi="Times New Roman"/>
          <w:color w:val="000000" w:themeColor="text1"/>
          <w:sz w:val="24"/>
          <w:szCs w:val="24"/>
        </w:rPr>
        <w:t xml:space="preserve">mission </w:t>
      </w:r>
      <w:r w:rsidRPr="00F9257C">
        <w:rPr>
          <w:rFonts w:ascii="Times New Roman" w:hAnsi="Times New Roman"/>
          <w:sz w:val="24"/>
          <w:szCs w:val="24"/>
        </w:rPr>
        <w:t>:</w:t>
      </w:r>
    </w:p>
    <w:p w14:paraId="34D67AAF" w14:textId="7F1B71B8"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sz w:val="24"/>
          <w:szCs w:val="24"/>
        </w:rPr>
        <w:t>le document indiquant les informations suivantes, sauf si celles-ci sont déjà fournies de façon distincte dans les comptes annuels</w:t>
      </w:r>
      <w:del w:id="3104" w:author="Author">
        <w:r w:rsidRPr="00F9257C" w:rsidDel="00B40C37">
          <w:rPr>
            <w:rFonts w:ascii="Times New Roman" w:hAnsi="Times New Roman"/>
            <w:sz w:val="24"/>
            <w:szCs w:val="24"/>
          </w:rPr>
          <w:delText xml:space="preserve">  </w:delText>
        </w:r>
      </w:del>
      <w:ins w:id="3105" w:author="Author">
        <w:r w:rsidR="00B40C37" w:rsidRPr="00F9257C">
          <w:rPr>
            <w:rFonts w:ascii="Times New Roman" w:hAnsi="Times New Roman"/>
            <w:sz w:val="24"/>
            <w:szCs w:val="24"/>
          </w:rPr>
          <w:t xml:space="preserve">  </w:t>
        </w:r>
      </w:ins>
      <w:r w:rsidRPr="00F9257C">
        <w:rPr>
          <w:rFonts w:ascii="Times New Roman" w:hAnsi="Times New Roman"/>
          <w:sz w:val="24"/>
          <w:szCs w:val="24"/>
        </w:rPr>
        <w:t>:</w:t>
      </w:r>
    </w:p>
    <w:p w14:paraId="232D4891" w14:textId="77777777" w:rsidR="007204D9" w:rsidRPr="00F9257C" w:rsidRDefault="007204D9" w:rsidP="00980172">
      <w:pPr>
        <w:spacing w:line="240" w:lineRule="auto"/>
        <w:ind w:left="1416"/>
        <w:jc w:val="both"/>
        <w:rPr>
          <w:rFonts w:ascii="Times New Roman" w:hAnsi="Times New Roman"/>
          <w:sz w:val="24"/>
          <w:szCs w:val="24"/>
        </w:rPr>
      </w:pPr>
      <w:r w:rsidRPr="00F9257C">
        <w:rPr>
          <w:rFonts w:ascii="Times New Roman" w:hAnsi="Times New Roman"/>
          <w:sz w:val="24"/>
          <w:szCs w:val="24"/>
        </w:rPr>
        <w:t>a) le montant, à la date de clôture de ceux-ci, des dettes ou de la partie des dettes garanties par les pouvoirs publics belges ;</w:t>
      </w:r>
    </w:p>
    <w:p w14:paraId="1B45B6F9" w14:textId="77777777" w:rsidR="007204D9" w:rsidRPr="00F9257C" w:rsidRDefault="007204D9" w:rsidP="00980172">
      <w:pPr>
        <w:spacing w:line="240" w:lineRule="auto"/>
        <w:ind w:left="1416"/>
        <w:jc w:val="both"/>
        <w:rPr>
          <w:rFonts w:ascii="Times New Roman" w:hAnsi="Times New Roman"/>
          <w:sz w:val="24"/>
          <w:szCs w:val="24"/>
        </w:rPr>
      </w:pPr>
      <w:r w:rsidRPr="00F9257C">
        <w:rPr>
          <w:rFonts w:ascii="Times New Roman" w:hAnsi="Times New Roman"/>
          <w:sz w:val="24"/>
          <w:szCs w:val="24"/>
        </w:rPr>
        <w:t>b) le montant, à cette même date, des dettes exigibles, que des délais de paiement aient ou non été obtenus, envers des administrations fiscales et envers l'Office national de sécurité sociale ;</w:t>
      </w:r>
    </w:p>
    <w:p w14:paraId="5C892F32" w14:textId="77777777" w:rsidR="007204D9" w:rsidRPr="00F9257C" w:rsidRDefault="007204D9" w:rsidP="00980172">
      <w:pPr>
        <w:spacing w:line="240" w:lineRule="auto"/>
        <w:ind w:left="1416"/>
        <w:jc w:val="both"/>
        <w:rPr>
          <w:rFonts w:ascii="Times New Roman" w:hAnsi="Times New Roman"/>
          <w:sz w:val="24"/>
          <w:szCs w:val="24"/>
        </w:rPr>
      </w:pPr>
      <w:r w:rsidRPr="00F9257C">
        <w:rPr>
          <w:rFonts w:ascii="Times New Roman" w:hAnsi="Times New Roman"/>
          <w:sz w:val="24"/>
          <w:szCs w:val="24"/>
        </w:rPr>
        <w:t>c) le montant afférent à l'exercice clôturé, des subsides en capitaux ou en intérêts payés ou alloués par des pouvoirs ou institutions publics ;</w:t>
      </w:r>
    </w:p>
    <w:p w14:paraId="15E4689C" w14:textId="77777777" w:rsidR="007204D9" w:rsidRPr="00F9257C" w:rsidRDefault="007204D9" w:rsidP="00980172">
      <w:pPr>
        <w:numPr>
          <w:ilvl w:val="0"/>
          <w:numId w:val="18"/>
        </w:numPr>
        <w:spacing w:after="0" w:line="240" w:lineRule="auto"/>
        <w:ind w:left="1068"/>
        <w:jc w:val="both"/>
        <w:rPr>
          <w:rFonts w:ascii="Times New Roman" w:hAnsi="Times New Roman"/>
          <w:sz w:val="24"/>
          <w:szCs w:val="24"/>
        </w:rPr>
      </w:pPr>
      <w:r w:rsidRPr="00F9257C">
        <w:rPr>
          <w:rFonts w:ascii="Times New Roman" w:hAnsi="Times New Roman"/>
          <w:sz w:val="24"/>
          <w:szCs w:val="24"/>
        </w:rPr>
        <w:t>la liste des entreprises dans lesquelles la société détient une participation. : […]</w:t>
      </w:r>
    </w:p>
    <w:p w14:paraId="768DDB2C" w14:textId="77777777" w:rsidR="007204D9" w:rsidRPr="00F9257C" w:rsidRDefault="007204D9" w:rsidP="00980172">
      <w:pPr>
        <w:spacing w:line="240" w:lineRule="auto"/>
        <w:ind w:left="1068"/>
        <w:jc w:val="both"/>
        <w:rPr>
          <w:rFonts w:ascii="Times New Roman" w:hAnsi="Times New Roman"/>
          <w:sz w:val="24"/>
          <w:szCs w:val="24"/>
        </w:rPr>
      </w:pPr>
      <w:r w:rsidRPr="00F9257C">
        <w:rPr>
          <w:rFonts w:ascii="Times New Roman" w:hAnsi="Times New Roman"/>
          <w:i/>
          <w:sz w:val="24"/>
          <w:szCs w:val="24"/>
        </w:rPr>
        <w:t>La liste susvisée est complétée, le cas échéant, par un aperçu des entreprises dans lesquelles la société assume une responsabilité illimitée en qualité d'associé ou membre à responsabilité illimitée.</w:t>
      </w:r>
    </w:p>
    <w:p w14:paraId="0B851436"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106" w:name="_Toc501021540"/>
      <w:bookmarkStart w:id="3107" w:name="_Toc505264888"/>
      <w:bookmarkStart w:id="3108" w:name="_Toc4919755"/>
      <w:r w:rsidRPr="00F9257C">
        <w:rPr>
          <w:rFonts w:asciiTheme="majorHAnsi" w:eastAsiaTheme="majorEastAsia" w:hAnsiTheme="majorHAnsi" w:cstheme="majorBidi"/>
          <w:b/>
          <w:i/>
          <w:color w:val="365F91" w:themeColor="accent1" w:themeShade="BF"/>
          <w:sz w:val="24"/>
          <w:szCs w:val="24"/>
        </w:rPr>
        <w:t>Mentions relatives à l’indépendance</w:t>
      </w:r>
      <w:bookmarkEnd w:id="3106"/>
      <w:bookmarkEnd w:id="3107"/>
      <w:bookmarkEnd w:id="3108"/>
    </w:p>
    <w:p w14:paraId="0B650595"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sz w:val="24"/>
          <w:szCs w:val="24"/>
        </w:rPr>
        <w:t>Notre cabinet de révision</w:t>
      </w:r>
      <w:r w:rsidRPr="00F9257C">
        <w:rPr>
          <w:rFonts w:ascii="Times New Roman" w:hAnsi="Times New Roman"/>
          <w:sz w:val="24"/>
          <w:szCs w:val="24"/>
          <w:vertAlign w:val="superscript"/>
        </w:rPr>
        <w:footnoteReference w:id="224"/>
      </w:r>
      <w:r w:rsidRPr="00F9257C">
        <w:rPr>
          <w:rFonts w:ascii="Times New Roman" w:hAnsi="Times New Roman"/>
          <w:sz w:val="24"/>
          <w:szCs w:val="24"/>
        </w:rPr>
        <w:t xml:space="preserve"> n’a pas effectué de missions incompatibles avec le contrôle légal des comptes annuels et est resté indépendant vis-à-vis de la société au cours de notre mandat. </w:t>
      </w:r>
    </w:p>
    <w:p w14:paraId="3D93CDD1"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F9257C">
        <w:rPr>
          <w:rFonts w:ascii="Times New Roman" w:hAnsi="Times New Roman"/>
          <w:sz w:val="24"/>
          <w:szCs w:val="24"/>
        </w:rPr>
        <w:t xml:space="preserve"> </w:t>
      </w:r>
    </w:p>
    <w:p w14:paraId="6A4B969A" w14:textId="77777777" w:rsidR="007204D9" w:rsidRPr="00F9257C" w:rsidRDefault="007204D9" w:rsidP="00980172">
      <w:pPr>
        <w:spacing w:line="240" w:lineRule="auto"/>
        <w:ind w:left="709"/>
        <w:jc w:val="both"/>
        <w:rPr>
          <w:rFonts w:ascii="Times New Roman" w:hAnsi="Times New Roman"/>
          <w:sz w:val="24"/>
          <w:szCs w:val="24"/>
        </w:rPr>
      </w:pPr>
      <w:r w:rsidRPr="00F9257C" w:rsidDel="00506676">
        <w:rPr>
          <w:rFonts w:ascii="Times New Roman" w:hAnsi="Times New Roman"/>
          <w:sz w:val="24"/>
          <w:szCs w:val="24"/>
        </w:rPr>
        <w:t>OU</w:t>
      </w:r>
    </w:p>
    <w:p w14:paraId="70DD7D51" w14:textId="77777777" w:rsidR="007204D9" w:rsidRPr="00F9257C" w:rsidRDefault="007204D9" w:rsidP="00980172">
      <w:pPr>
        <w:numPr>
          <w:ilvl w:val="0"/>
          <w:numId w:val="18"/>
        </w:numPr>
        <w:spacing w:after="0" w:line="240" w:lineRule="auto"/>
        <w:ind w:left="1069"/>
        <w:jc w:val="both"/>
        <w:rPr>
          <w:rFonts w:ascii="Times New Roman" w:hAnsi="Times New Roman"/>
          <w:sz w:val="24"/>
          <w:szCs w:val="24"/>
        </w:rPr>
      </w:pPr>
      <w:r w:rsidRPr="00F9257C" w:rsidDel="007C56AA">
        <w:rPr>
          <w:rFonts w:ascii="Times New Roman" w:hAnsi="Times New Roman"/>
          <w:sz w:val="24"/>
          <w:szCs w:val="24"/>
        </w:rPr>
        <w:t>[</w:t>
      </w:r>
      <w:r w:rsidRPr="00F9257C">
        <w:rPr>
          <w:rFonts w:ascii="Times New Roman" w:hAnsi="Times New Roman"/>
          <w:sz w:val="24"/>
          <w:szCs w:val="24"/>
        </w:rPr>
        <w:t>Les honoraires relatifs aux missions complémentaires compatibles avec le contrôle légal des comptes annuels visées à l’article 134 du Code des sociétés ont correctement été ventilés et valorisés dans l’annexe des comptes annuels.</w:t>
      </w:r>
    </w:p>
    <w:p w14:paraId="7C1D716D" w14:textId="77777777" w:rsidR="007204D9" w:rsidRPr="00F9257C" w:rsidRDefault="007204D9" w:rsidP="00980172">
      <w:pPr>
        <w:spacing w:line="240" w:lineRule="auto"/>
        <w:ind w:left="709"/>
        <w:jc w:val="both"/>
        <w:rPr>
          <w:rFonts w:ascii="Times New Roman" w:hAnsi="Times New Roman"/>
          <w:sz w:val="24"/>
          <w:szCs w:val="24"/>
        </w:rPr>
      </w:pPr>
      <w:r w:rsidRPr="00F9257C">
        <w:rPr>
          <w:rFonts w:ascii="Times New Roman" w:hAnsi="Times New Roman"/>
          <w:sz w:val="24"/>
          <w:szCs w:val="24"/>
        </w:rPr>
        <w:t>OU</w:t>
      </w:r>
    </w:p>
    <w:p w14:paraId="10955D1C" w14:textId="53F1CD6F" w:rsidR="007204D9" w:rsidRPr="00F9257C" w:rsidRDefault="007204D9" w:rsidP="00980172">
      <w:pPr>
        <w:numPr>
          <w:ilvl w:val="0"/>
          <w:numId w:val="18"/>
        </w:numPr>
        <w:spacing w:after="0" w:line="240" w:lineRule="auto"/>
        <w:ind w:left="1069"/>
        <w:jc w:val="both"/>
        <w:rPr>
          <w:rFonts w:ascii="Times New Roman" w:hAnsi="Times New Roman"/>
          <w:sz w:val="24"/>
          <w:szCs w:val="24"/>
        </w:rPr>
      </w:pPr>
      <w:r w:rsidRPr="00F9257C" w:rsidDel="007C56AA">
        <w:rPr>
          <w:rFonts w:ascii="Times New Roman" w:hAnsi="Times New Roman"/>
          <w:sz w:val="24"/>
          <w:szCs w:val="24"/>
        </w:rPr>
        <w:t>[</w:t>
      </w:r>
      <w:r w:rsidRPr="00F9257C">
        <w:rPr>
          <w:rFonts w:ascii="Times New Roman" w:hAnsi="Times New Roman"/>
          <w:sz w:val="24"/>
          <w:szCs w:val="24"/>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p>
    <w:p w14:paraId="7E62EF78" w14:textId="77777777" w:rsidR="007077E1" w:rsidRPr="00F9257C" w:rsidRDefault="007077E1" w:rsidP="00980172">
      <w:pPr>
        <w:spacing w:after="0" w:line="240" w:lineRule="auto"/>
        <w:ind w:left="1069"/>
        <w:jc w:val="both"/>
        <w:rPr>
          <w:rFonts w:ascii="Times New Roman" w:hAnsi="Times New Roman"/>
          <w:sz w:val="24"/>
          <w:szCs w:val="24"/>
        </w:rPr>
      </w:pPr>
    </w:p>
    <w:p w14:paraId="201EE903"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109" w:name="_Toc501021541"/>
      <w:bookmarkStart w:id="3110" w:name="_Toc505264889"/>
      <w:bookmarkStart w:id="3111" w:name="_Toc4919756"/>
      <w:r w:rsidRPr="00F9257C">
        <w:rPr>
          <w:rFonts w:asciiTheme="majorHAnsi" w:eastAsiaTheme="majorEastAsia" w:hAnsiTheme="majorHAnsi" w:cstheme="majorBidi"/>
          <w:b/>
          <w:i/>
          <w:color w:val="365F91" w:themeColor="accent1" w:themeShade="BF"/>
          <w:sz w:val="24"/>
          <w:szCs w:val="24"/>
        </w:rPr>
        <w:t>Autres mentions</w:t>
      </w:r>
      <w:bookmarkEnd w:id="3109"/>
      <w:bookmarkEnd w:id="3110"/>
      <w:bookmarkEnd w:id="3111"/>
    </w:p>
    <w:p w14:paraId="48B6D338"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sz w:val="24"/>
          <w:szCs w:val="24"/>
        </w:rPr>
        <w:t>Sans préjudice d’aspects formels d’importance mineure, la comptabilité est tenue conformément aux dispositions légales et réglementaires applicables en Belgique.</w:t>
      </w:r>
    </w:p>
    <w:p w14:paraId="28D1F345"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sz w:val="24"/>
          <w:szCs w:val="24"/>
        </w:rPr>
        <w:t>La répartition des résultats proposée à l’assemblée générale est conforme aux dispositions légales et statutaires.</w:t>
      </w:r>
    </w:p>
    <w:p w14:paraId="196E756F"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sz w:val="24"/>
          <w:szCs w:val="24"/>
        </w:rPr>
        <w:t>Nous n’avons pas à vous signaler d’opération conclue ou de décision prise en violation des statuts ou du Code des sociétés.</w:t>
      </w:r>
    </w:p>
    <w:p w14:paraId="3D9BF539"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sidDel="002F3B46">
        <w:rPr>
          <w:rFonts w:ascii="Times New Roman" w:hAnsi="Times New Roman"/>
          <w:sz w:val="24"/>
          <w:szCs w:val="24"/>
        </w:rPr>
        <w:t xml:space="preserve"> </w:t>
      </w:r>
      <w:r w:rsidRPr="00F9257C">
        <w:rPr>
          <w:rFonts w:ascii="Times New Roman" w:hAnsi="Times New Roman"/>
          <w:sz w:val="24"/>
          <w:szCs w:val="24"/>
        </w:rPr>
        <w:t>[</w:t>
      </w:r>
      <w:r w:rsidRPr="00F9257C">
        <w:rPr>
          <w:rFonts w:ascii="Times New Roman" w:hAnsi="Times New Roman"/>
          <w:i/>
          <w:sz w:val="24"/>
          <w:szCs w:val="24"/>
        </w:rPr>
        <w:t>Le cas échéant</w:t>
      </w:r>
      <w:r w:rsidRPr="00F9257C">
        <w:rPr>
          <w:rFonts w:ascii="Times New Roman" w:hAnsi="Times New Roman"/>
          <w:sz w:val="24"/>
          <w:szCs w:val="24"/>
        </w:rPr>
        <w:t xml:space="preserve">: </w:t>
      </w:r>
      <w:r w:rsidRPr="00F9257C">
        <w:rPr>
          <w:rFonts w:ascii="Times New Roman" w:hAnsi="Times New Roman"/>
          <w:bCs/>
          <w:sz w:val="24"/>
          <w:szCs w:val="24"/>
        </w:rPr>
        <w:t>La décision de l’organe de gestion du</w:t>
      </w:r>
      <w:r w:rsidRPr="00F9257C">
        <w:rPr>
          <w:rFonts w:ascii="Times New Roman" w:hAnsi="Times New Roman"/>
          <w:bCs/>
          <w:iCs/>
          <w:sz w:val="24"/>
          <w:szCs w:val="24"/>
        </w:rPr>
        <w:t xml:space="preserve"> [insérer la date] </w:t>
      </w:r>
      <w:r w:rsidRPr="00F9257C">
        <w:rPr>
          <w:rFonts w:ascii="Times New Roman" w:hAnsi="Times New Roman"/>
          <w:bCs/>
          <w:sz w:val="24"/>
          <w:szCs w:val="24"/>
        </w:rPr>
        <w:t>relative à [référence à la décision prise en conflit d’intérêt ou aux informations y afférentes reprises dans le rapport de gestion], a les conséquences patrimoniales suivantes: […].]</w:t>
      </w:r>
    </w:p>
    <w:p w14:paraId="231B53A4"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Le cas échéant</w:t>
      </w:r>
      <w:r w:rsidRPr="00F9257C">
        <w:rPr>
          <w:rFonts w:ascii="Times New Roman" w:hAnsi="Times New Roman"/>
          <w:sz w:val="24"/>
          <w:szCs w:val="24"/>
        </w:rPr>
        <w:t>: Au cours de l’exercice, un acompte sur dividende a été distribué à propos duquel nous avons établi le rapport joint en annexe, conformément aux exigences légales.]</w:t>
      </w:r>
    </w:p>
    <w:p w14:paraId="6A647C70" w14:textId="77777777" w:rsidR="007204D9" w:rsidRPr="00F9257C" w:rsidRDefault="007204D9" w:rsidP="00980172">
      <w:pPr>
        <w:spacing w:line="240" w:lineRule="auto"/>
        <w:ind w:left="360"/>
        <w:jc w:val="both"/>
        <w:rPr>
          <w:rFonts w:ascii="Times New Roman" w:hAnsi="Times New Roman"/>
          <w:sz w:val="24"/>
          <w:szCs w:val="24"/>
        </w:rPr>
      </w:pPr>
    </w:p>
    <w:p w14:paraId="1B30B6E0"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Lieu d’établissement, date et signature</w:t>
      </w:r>
    </w:p>
    <w:p w14:paraId="36E478CE"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Cabinet de révision XYZ</w:t>
      </w:r>
    </w:p>
    <w:p w14:paraId="75FB50F9"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Commissaire</w:t>
      </w:r>
    </w:p>
    <w:p w14:paraId="455E4E01" w14:textId="375FF86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Représenté par</w:t>
      </w:r>
      <w:del w:id="3112" w:author="Author">
        <w:r w:rsidRPr="00F9257C" w:rsidDel="00B40C37">
          <w:rPr>
            <w:rFonts w:ascii="Times New Roman" w:hAnsi="Times New Roman"/>
            <w:sz w:val="24"/>
            <w:szCs w:val="24"/>
          </w:rPr>
          <w:delText xml:space="preserve">  </w:delText>
        </w:r>
      </w:del>
      <w:ins w:id="3113" w:author="Author">
        <w:r w:rsidR="00B40C37" w:rsidRPr="00F9257C">
          <w:rPr>
            <w:rFonts w:ascii="Times New Roman" w:hAnsi="Times New Roman"/>
            <w:sz w:val="24"/>
            <w:szCs w:val="24"/>
          </w:rPr>
          <w:t xml:space="preserve">  </w:t>
        </w:r>
      </w:ins>
    </w:p>
    <w:p w14:paraId="4DE3456B"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Nom</w:t>
      </w:r>
    </w:p>
    <w:p w14:paraId="22EAF789" w14:textId="77777777" w:rsidR="007204D9" w:rsidRPr="00F9257C" w:rsidRDefault="007204D9" w:rsidP="00980172">
      <w:pPr>
        <w:spacing w:after="120" w:line="240" w:lineRule="auto"/>
        <w:jc w:val="both"/>
        <w:rPr>
          <w:rFonts w:ascii="Times New Roman" w:hAnsi="Times New Roman"/>
          <w:sz w:val="24"/>
          <w:szCs w:val="24"/>
        </w:rPr>
      </w:pPr>
      <w:r w:rsidRPr="00F9257C">
        <w:rPr>
          <w:rFonts w:ascii="Times New Roman" w:hAnsi="Times New Roman"/>
          <w:sz w:val="24"/>
          <w:szCs w:val="24"/>
        </w:rPr>
        <w:t>Réviseur d’entreprises</w:t>
      </w:r>
      <w:bookmarkEnd w:id="3051"/>
    </w:p>
    <w:p w14:paraId="58A761A8" w14:textId="77777777" w:rsidR="003E403B" w:rsidRPr="00F9257C" w:rsidRDefault="003E403B" w:rsidP="00980172">
      <w:pPr>
        <w:spacing w:after="120" w:line="240" w:lineRule="auto"/>
        <w:ind w:left="426" w:hanging="426"/>
        <w:jc w:val="both"/>
        <w:rPr>
          <w:rFonts w:ascii="Times New Roman" w:hAnsi="Times New Roman"/>
          <w:b/>
          <w:caps/>
          <w:sz w:val="24"/>
          <w:szCs w:val="24"/>
        </w:rPr>
      </w:pPr>
    </w:p>
    <w:p w14:paraId="285A48D1" w14:textId="77777777" w:rsidR="003E403B" w:rsidRPr="00F9257C" w:rsidRDefault="003E403B" w:rsidP="00980172">
      <w:pPr>
        <w:spacing w:after="120" w:line="240" w:lineRule="auto"/>
        <w:jc w:val="both"/>
        <w:rPr>
          <w:rFonts w:ascii="Times New Roman" w:hAnsi="Times New Roman"/>
          <w:b/>
          <w:sz w:val="24"/>
          <w:szCs w:val="24"/>
        </w:rPr>
      </w:pPr>
      <w:r w:rsidRPr="00F9257C">
        <w:rPr>
          <w:rFonts w:ascii="Times New Roman" w:hAnsi="Times New Roman"/>
          <w:b/>
          <w:sz w:val="24"/>
          <w:szCs w:val="24"/>
        </w:rPr>
        <w:br w:type="page"/>
      </w:r>
    </w:p>
    <w:p w14:paraId="2AA84B26" w14:textId="77777777" w:rsidR="003E403B" w:rsidRPr="00F9257C" w:rsidRDefault="003E403B" w:rsidP="00793A0E">
      <w:pPr>
        <w:pStyle w:val="Heading1"/>
        <w:jc w:val="center"/>
        <w:rPr>
          <w:rFonts w:ascii="Times New Roman" w:hAnsi="Times New Roman" w:cs="Times New Roman"/>
          <w:i w:val="0"/>
          <w:sz w:val="28"/>
          <w:lang w:val="nl-BE"/>
        </w:rPr>
      </w:pPr>
      <w:bookmarkStart w:id="3114" w:name="_Toc507064507"/>
      <w:bookmarkStart w:id="3115" w:name="_Toc510014191"/>
      <w:bookmarkStart w:id="3116" w:name="_Toc510077276"/>
      <w:bookmarkStart w:id="3117" w:name="_Toc510077674"/>
      <w:bookmarkStart w:id="3118" w:name="_Toc4919757"/>
      <w:r w:rsidRPr="00F9257C">
        <w:rPr>
          <w:rFonts w:ascii="Times New Roman" w:hAnsi="Times New Roman" w:cs="Times New Roman"/>
          <w:i w:val="0"/>
          <w:sz w:val="28"/>
          <w:lang w:val="nl-BE"/>
        </w:rPr>
        <w:t>5.3. Model van commissarisverslag – Zonder voorbehoud – Jaarrekening – OOB – in het Nederlands</w:t>
      </w:r>
      <w:bookmarkEnd w:id="3114"/>
      <w:bookmarkEnd w:id="3115"/>
      <w:bookmarkEnd w:id="3116"/>
      <w:bookmarkEnd w:id="3117"/>
      <w:bookmarkEnd w:id="3118"/>
    </w:p>
    <w:p w14:paraId="1557C6C0" w14:textId="77777777" w:rsidR="003E403B" w:rsidRPr="00F9257C" w:rsidRDefault="003E403B" w:rsidP="00980172">
      <w:pPr>
        <w:spacing w:after="120" w:line="240" w:lineRule="auto"/>
        <w:jc w:val="both"/>
        <w:rPr>
          <w:rFonts w:ascii="Times New Roman" w:hAnsi="Times New Roman"/>
          <w:b/>
          <w:sz w:val="24"/>
          <w:szCs w:val="24"/>
          <w:lang w:val="nl-BE"/>
        </w:rPr>
      </w:pPr>
    </w:p>
    <w:p w14:paraId="1E2FE20C" w14:textId="123A1C6D" w:rsidR="008A11E2" w:rsidRPr="00F9257C" w:rsidRDefault="008A11E2" w:rsidP="00980172">
      <w:pPr>
        <w:spacing w:after="0" w:line="240" w:lineRule="auto"/>
        <w:jc w:val="both"/>
        <w:rPr>
          <w:rFonts w:ascii="Times New Roman" w:hAnsi="Times New Roman"/>
          <w:b/>
          <w:sz w:val="24"/>
          <w:szCs w:val="24"/>
          <w:lang w:val="nl-BE"/>
        </w:rPr>
      </w:pPr>
      <w:bookmarkStart w:id="3119" w:name="_Hlk1728456"/>
      <w:r w:rsidRPr="00F9257C">
        <w:rPr>
          <w:rFonts w:ascii="Times New Roman" w:hAnsi="Times New Roman"/>
          <w:b/>
          <w:sz w:val="24"/>
          <w:szCs w:val="24"/>
          <w:lang w:val="nl-BE"/>
        </w:rPr>
        <w:t>VERSLAG VAN DE COMMISSARIS AAN DE ALGEMENE VERGADERING VAN [DE VENNOOTSCHAP ___] OVER HET BOEKJAAR AFGESLOTEN OP</w:t>
      </w:r>
      <w:del w:id="3120" w:author="Author">
        <w:r w:rsidRPr="00F9257C" w:rsidDel="00B40C37">
          <w:rPr>
            <w:rFonts w:ascii="Times New Roman" w:hAnsi="Times New Roman"/>
            <w:b/>
            <w:sz w:val="24"/>
            <w:szCs w:val="24"/>
            <w:lang w:val="nl-BE"/>
          </w:rPr>
          <w:delText xml:space="preserve">  </w:delText>
        </w:r>
      </w:del>
      <w:ins w:id="3121" w:author="Author">
        <w:r w:rsidR="00B40C37" w:rsidRPr="00F9257C">
          <w:rPr>
            <w:rFonts w:ascii="Times New Roman" w:hAnsi="Times New Roman"/>
            <w:b/>
            <w:sz w:val="24"/>
            <w:szCs w:val="24"/>
            <w:lang w:val="nl-BE"/>
          </w:rPr>
          <w:t xml:space="preserve">  </w:t>
        </w:r>
      </w:ins>
      <w:r w:rsidRPr="00F9257C">
        <w:rPr>
          <w:rFonts w:ascii="Times New Roman" w:hAnsi="Times New Roman"/>
          <w:b/>
          <w:sz w:val="24"/>
          <w:szCs w:val="24"/>
          <w:lang w:val="nl-BE"/>
        </w:rPr>
        <w:t>__ _____20__</w:t>
      </w:r>
    </w:p>
    <w:p w14:paraId="2DFFA59A" w14:textId="39AE1E11" w:rsidR="008A11E2" w:rsidRPr="00F9257C" w:rsidDel="006D0A3D" w:rsidRDefault="008A11E2" w:rsidP="00980172">
      <w:pPr>
        <w:spacing w:after="0" w:line="240" w:lineRule="auto"/>
        <w:jc w:val="both"/>
        <w:rPr>
          <w:del w:id="3122" w:author="Author"/>
          <w:rFonts w:ascii="Times New Roman" w:hAnsi="Times New Roman"/>
          <w:sz w:val="24"/>
          <w:szCs w:val="24"/>
          <w:lang w:val="nl-BE"/>
        </w:rPr>
      </w:pPr>
      <w:del w:id="3123" w:author="Author">
        <w:r w:rsidRPr="00F9257C" w:rsidDel="006D0A3D">
          <w:rPr>
            <w:rFonts w:ascii="Times New Roman" w:hAnsi="Times New Roman"/>
            <w:b/>
            <w:sz w:val="24"/>
            <w:szCs w:val="24"/>
            <w:lang w:val="nl-BE"/>
          </w:rPr>
          <w:delText>(JAARREKENING)</w:delText>
        </w:r>
      </w:del>
    </w:p>
    <w:p w14:paraId="4380C41C" w14:textId="67C442DF" w:rsidR="008A11E2" w:rsidRPr="00F9257C" w:rsidDel="006D0A3D" w:rsidRDefault="008A11E2" w:rsidP="00980172">
      <w:pPr>
        <w:spacing w:after="0" w:line="240" w:lineRule="auto"/>
        <w:jc w:val="both"/>
        <w:rPr>
          <w:del w:id="3124" w:author="Author"/>
          <w:rFonts w:ascii="Times New Roman" w:hAnsi="Times New Roman"/>
          <w:sz w:val="24"/>
          <w:szCs w:val="24"/>
          <w:lang w:val="nl-BE"/>
        </w:rPr>
      </w:pPr>
    </w:p>
    <w:p w14:paraId="3DF044BB" w14:textId="77777777" w:rsidR="008A11E2" w:rsidRPr="00F9257C" w:rsidRDefault="008A11E2" w:rsidP="00980172">
      <w:pPr>
        <w:spacing w:after="0" w:line="240" w:lineRule="auto"/>
        <w:jc w:val="both"/>
        <w:rPr>
          <w:rFonts w:ascii="Times New Roman" w:hAnsi="Times New Roman"/>
          <w:sz w:val="24"/>
          <w:szCs w:val="24"/>
          <w:lang w:val="nl-BE"/>
        </w:rPr>
      </w:pPr>
    </w:p>
    <w:p w14:paraId="45899C9D"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het kader van de wettelijke controle van de jaarrekening van [de vennootschap___] (de “vennootschap”), leggen wij u ons commissarisverslag voor. Dit bevat ons verslag over de jaarrekening en de overige door wet- en regelgeving gestelde eisen. Dit vormt een geheel en is ondeelbaar. </w:t>
      </w:r>
    </w:p>
    <w:p w14:paraId="4B4A1557" w14:textId="77777777" w:rsidR="008A11E2" w:rsidRPr="00F9257C" w:rsidRDefault="008A11E2" w:rsidP="00980172">
      <w:pPr>
        <w:spacing w:after="0" w:line="240" w:lineRule="auto"/>
        <w:jc w:val="both"/>
        <w:rPr>
          <w:rFonts w:ascii="Times New Roman" w:hAnsi="Times New Roman"/>
          <w:sz w:val="24"/>
          <w:szCs w:val="24"/>
          <w:lang w:val="nl-BE"/>
        </w:rPr>
      </w:pPr>
    </w:p>
    <w:p w14:paraId="7421906E"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w:t>
      </w:r>
      <w:r w:rsidRPr="00F9257C">
        <w:rPr>
          <w:rFonts w:ascii="Times New Roman" w:hAnsi="Times New Roman"/>
          <w:sz w:val="24"/>
          <w:szCs w:val="24"/>
          <w:vertAlign w:val="superscript"/>
        </w:rPr>
        <w:footnoteReference w:id="225"/>
      </w:r>
    </w:p>
    <w:p w14:paraId="46AEC665" w14:textId="77777777" w:rsidR="008A11E2" w:rsidRPr="00F9257C" w:rsidRDefault="008A11E2" w:rsidP="00980172">
      <w:pPr>
        <w:spacing w:after="0" w:line="240" w:lineRule="auto"/>
        <w:jc w:val="both"/>
        <w:rPr>
          <w:rFonts w:ascii="Times New Roman" w:hAnsi="Times New Roman"/>
          <w:sz w:val="24"/>
          <w:szCs w:val="24"/>
          <w:lang w:val="nl-BE"/>
        </w:rPr>
      </w:pPr>
    </w:p>
    <w:p w14:paraId="39FDE30A" w14:textId="77777777" w:rsidR="008A11E2" w:rsidRPr="00F9257C" w:rsidRDefault="008A11E2" w:rsidP="00980172">
      <w:pPr>
        <w:keepNext/>
        <w:keepLines/>
        <w:spacing w:before="200" w:after="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125" w:name="_Toc505176626"/>
      <w:bookmarkStart w:id="3126" w:name="_Toc4919758"/>
      <w:r w:rsidRPr="00F9257C">
        <w:rPr>
          <w:rFonts w:ascii="Times New Roman" w:eastAsiaTheme="majorEastAsia" w:hAnsi="Times New Roman"/>
          <w:b/>
          <w:bCs/>
          <w:color w:val="365F91" w:themeColor="accent1" w:themeShade="BF"/>
          <w:sz w:val="26"/>
          <w:szCs w:val="26"/>
          <w:lang w:val="nl-BE" w:eastAsia="en-GB"/>
        </w:rPr>
        <w:t>Verslag over de jaarrekening</w:t>
      </w:r>
      <w:bookmarkEnd w:id="3125"/>
      <w:bookmarkEnd w:id="3126"/>
    </w:p>
    <w:p w14:paraId="5BFBC202"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127" w:name="_Toc505176627"/>
      <w:bookmarkStart w:id="3128" w:name="_Toc4919759"/>
      <w:r w:rsidRPr="00F9257C">
        <w:rPr>
          <w:rFonts w:ascii="Times New Roman" w:eastAsiaTheme="majorEastAsia" w:hAnsi="Times New Roman"/>
          <w:b/>
          <w:i/>
          <w:color w:val="365F91" w:themeColor="accent1" w:themeShade="BF"/>
          <w:sz w:val="24"/>
          <w:szCs w:val="24"/>
          <w:lang w:val="nl-BE"/>
        </w:rPr>
        <w:t>Oordeel zonder voorbehoud</w:t>
      </w:r>
      <w:bookmarkEnd w:id="3127"/>
      <w:bookmarkEnd w:id="3128"/>
    </w:p>
    <w:p w14:paraId="644EBC96"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3BA5BBFB" w14:textId="77777777" w:rsidR="008A11E2" w:rsidRPr="00F9257C" w:rsidRDefault="008A11E2" w:rsidP="00980172">
      <w:pPr>
        <w:spacing w:after="0" w:line="240" w:lineRule="auto"/>
        <w:jc w:val="both"/>
        <w:rPr>
          <w:rFonts w:ascii="Times New Roman" w:hAnsi="Times New Roman"/>
          <w:sz w:val="24"/>
          <w:szCs w:val="24"/>
          <w:lang w:val="nl-BE"/>
        </w:rPr>
      </w:pPr>
    </w:p>
    <w:p w14:paraId="60295ED4"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2E27D245" w14:textId="77777777" w:rsidR="008A11E2" w:rsidRPr="00F9257C" w:rsidRDefault="008A11E2" w:rsidP="00980172">
      <w:pPr>
        <w:spacing w:after="0" w:line="240" w:lineRule="auto"/>
        <w:jc w:val="both"/>
        <w:rPr>
          <w:rFonts w:ascii="Times New Roman" w:hAnsi="Times New Roman"/>
          <w:sz w:val="24"/>
          <w:szCs w:val="24"/>
          <w:lang w:val="nl-BE"/>
        </w:rPr>
      </w:pPr>
    </w:p>
    <w:p w14:paraId="48BA6015"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129" w:name="_Toc505176628"/>
      <w:bookmarkStart w:id="3130" w:name="_Toc4919760"/>
      <w:r w:rsidRPr="00F9257C">
        <w:rPr>
          <w:rFonts w:ascii="Times New Roman" w:eastAsiaTheme="majorEastAsia" w:hAnsi="Times New Roman"/>
          <w:b/>
          <w:i/>
          <w:color w:val="365F91" w:themeColor="accent1" w:themeShade="BF"/>
          <w:sz w:val="24"/>
          <w:szCs w:val="24"/>
          <w:lang w:val="nl-BE"/>
        </w:rPr>
        <w:t>Basis voor het oordeel zonder voorbehoud</w:t>
      </w:r>
      <w:bookmarkEnd w:id="3129"/>
      <w:bookmarkEnd w:id="3130"/>
    </w:p>
    <w:p w14:paraId="3104D641"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hebben onze controle uitgevoerd volgens de internationale controlestandaarden (ISA’s) zoals van toepassing in België</w:t>
      </w:r>
      <w:r w:rsidRPr="00F9257C">
        <w:rPr>
          <w:rStyle w:val="FootnoteReference"/>
          <w:rFonts w:ascii="Times New Roman" w:hAnsi="Times New Roman"/>
          <w:sz w:val="24"/>
          <w:szCs w:val="24"/>
        </w:rPr>
        <w:footnoteReference w:id="226"/>
      </w:r>
      <w:r w:rsidRPr="00F9257C">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219C402D" w14:textId="77777777" w:rsidR="008A11E2" w:rsidRPr="00F9257C" w:rsidRDefault="008A11E2" w:rsidP="00980172">
      <w:pPr>
        <w:spacing w:after="0" w:line="240" w:lineRule="auto"/>
        <w:jc w:val="both"/>
        <w:rPr>
          <w:rFonts w:ascii="Times New Roman" w:hAnsi="Times New Roman"/>
          <w:sz w:val="24"/>
          <w:szCs w:val="24"/>
          <w:lang w:val="nl-BE"/>
        </w:rPr>
      </w:pPr>
    </w:p>
    <w:p w14:paraId="0256B98C"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hebben van het bestuursorgaan en van de aangestelden van de vennootschap de voor onze controle vereiste ophelderingen en inlichtingen verkregen.</w:t>
      </w:r>
    </w:p>
    <w:p w14:paraId="5418D001" w14:textId="77777777" w:rsidR="008A11E2" w:rsidRPr="00F9257C" w:rsidRDefault="008A11E2" w:rsidP="00980172">
      <w:pPr>
        <w:spacing w:after="0" w:line="240" w:lineRule="auto"/>
        <w:jc w:val="both"/>
        <w:rPr>
          <w:rFonts w:ascii="Times New Roman" w:hAnsi="Times New Roman"/>
          <w:sz w:val="24"/>
          <w:szCs w:val="24"/>
          <w:lang w:val="nl-BE"/>
        </w:rPr>
      </w:pPr>
    </w:p>
    <w:p w14:paraId="56F08D48"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zijn van mening dat de door ons verkregen controle-informatie voldoende en geschikt is als basis voor ons oordeel.</w:t>
      </w:r>
    </w:p>
    <w:p w14:paraId="6568E89B" w14:textId="77777777" w:rsidR="008A11E2" w:rsidRPr="00F9257C" w:rsidRDefault="008A11E2" w:rsidP="00980172">
      <w:pPr>
        <w:spacing w:after="0" w:line="240" w:lineRule="auto"/>
        <w:jc w:val="both"/>
        <w:rPr>
          <w:rFonts w:ascii="Times New Roman" w:hAnsi="Times New Roman"/>
          <w:sz w:val="24"/>
          <w:szCs w:val="24"/>
          <w:lang w:val="nl-BE"/>
        </w:rPr>
      </w:pPr>
    </w:p>
    <w:p w14:paraId="04B08044"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bidi="he-IL"/>
        </w:rPr>
      </w:pPr>
      <w:bookmarkStart w:id="3131" w:name="_Toc505176629"/>
      <w:bookmarkStart w:id="3132" w:name="_Toc4919761"/>
      <w:r w:rsidRPr="00F9257C">
        <w:rPr>
          <w:rFonts w:ascii="Times New Roman" w:eastAsiaTheme="majorEastAsia" w:hAnsi="Times New Roman"/>
          <w:b/>
          <w:i/>
          <w:color w:val="365F91" w:themeColor="accent1" w:themeShade="BF"/>
          <w:sz w:val="24"/>
          <w:szCs w:val="24"/>
          <w:lang w:val="nl-BE" w:bidi="he-IL"/>
        </w:rPr>
        <w:t>Kernpunten van de controle</w:t>
      </w:r>
      <w:bookmarkEnd w:id="3131"/>
      <w:bookmarkEnd w:id="3132"/>
    </w:p>
    <w:p w14:paraId="02357125" w14:textId="77777777" w:rsidR="008A11E2" w:rsidRPr="00F9257C" w:rsidRDefault="008A11E2" w:rsidP="00980172">
      <w:pPr>
        <w:autoSpaceDE w:val="0"/>
        <w:autoSpaceDN w:val="0"/>
        <w:spacing w:after="0" w:line="240" w:lineRule="auto"/>
        <w:jc w:val="both"/>
        <w:rPr>
          <w:rFonts w:ascii="Times New Roman" w:hAnsi="Times New Roman"/>
          <w:color w:val="000000"/>
          <w:sz w:val="24"/>
          <w:szCs w:val="24"/>
          <w:lang w:val="nl-BE"/>
        </w:rPr>
      </w:pPr>
      <w:r w:rsidRPr="00F9257C">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F9257C">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57425402" w14:textId="77777777" w:rsidR="008A11E2" w:rsidRPr="00F9257C" w:rsidRDefault="008A11E2" w:rsidP="00980172">
      <w:pPr>
        <w:autoSpaceDE w:val="0"/>
        <w:autoSpaceDN w:val="0"/>
        <w:spacing w:after="0" w:line="240" w:lineRule="auto"/>
        <w:jc w:val="both"/>
        <w:rPr>
          <w:rFonts w:ascii="Times New Roman" w:hAnsi="Times New Roman"/>
          <w:sz w:val="24"/>
          <w:szCs w:val="24"/>
          <w:lang w:val="nl-BE"/>
        </w:rPr>
      </w:pPr>
    </w:p>
    <w:p w14:paraId="269DBA14" w14:textId="77777777" w:rsidR="008A11E2" w:rsidRPr="00F9257C" w:rsidRDefault="008A11E2" w:rsidP="00980172">
      <w:pPr>
        <w:spacing w:after="0" w:line="240" w:lineRule="auto"/>
        <w:jc w:val="both"/>
        <w:rPr>
          <w:rFonts w:ascii="Times New Roman" w:hAnsi="Times New Roman"/>
          <w:i/>
          <w:iCs/>
          <w:sz w:val="24"/>
          <w:szCs w:val="24"/>
          <w:lang w:val="nl-BE"/>
        </w:rPr>
      </w:pPr>
      <w:r w:rsidRPr="00F9257C">
        <w:rPr>
          <w:rFonts w:ascii="Times New Roman" w:hAnsi="Times New Roman"/>
          <w:i/>
          <w:iCs/>
          <w:sz w:val="24"/>
          <w:szCs w:val="24"/>
          <w:lang w:val="nl-BE"/>
        </w:rPr>
        <w:t>[Beschrijving van elk kernpunt van de controle in overeenstemming met ISA 701.]</w:t>
      </w:r>
    </w:p>
    <w:p w14:paraId="0BF86A95" w14:textId="77777777" w:rsidR="008A11E2" w:rsidRPr="00F9257C" w:rsidRDefault="008A11E2" w:rsidP="00980172">
      <w:pPr>
        <w:spacing w:after="0" w:line="240" w:lineRule="auto"/>
        <w:jc w:val="both"/>
        <w:rPr>
          <w:rFonts w:ascii="Times New Roman" w:hAnsi="Times New Roman"/>
          <w:spacing w:val="-4"/>
          <w:kern w:val="8"/>
          <w:sz w:val="24"/>
          <w:szCs w:val="24"/>
          <w:lang w:val="nl-BE" w:bidi="he-IL"/>
        </w:rPr>
      </w:pPr>
    </w:p>
    <w:p w14:paraId="541D9D63"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bidi="he-IL"/>
        </w:rPr>
      </w:pPr>
      <w:bookmarkStart w:id="3133" w:name="_Toc505176630"/>
      <w:bookmarkStart w:id="3134" w:name="_Toc4919762"/>
      <w:r w:rsidRPr="00F9257C">
        <w:rPr>
          <w:rFonts w:ascii="Times New Roman" w:eastAsiaTheme="majorEastAsia" w:hAnsi="Times New Roman"/>
          <w:b/>
          <w:i/>
          <w:color w:val="365F91" w:themeColor="accent1" w:themeShade="BF"/>
          <w:sz w:val="24"/>
          <w:szCs w:val="24"/>
          <w:lang w:val="nl-BE" w:bidi="he-IL"/>
        </w:rPr>
        <w:t>Verantwoordelijkheden van het bestuursorgaan voor het opstellen van de jaarrekening</w:t>
      </w:r>
      <w:bookmarkEnd w:id="3133"/>
      <w:bookmarkEnd w:id="3134"/>
    </w:p>
    <w:p w14:paraId="0F2BAED7"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19DF39B6" w14:textId="77777777" w:rsidR="008A11E2" w:rsidRPr="00F9257C" w:rsidRDefault="008A11E2" w:rsidP="00980172">
      <w:pPr>
        <w:spacing w:after="0" w:line="240" w:lineRule="auto"/>
        <w:jc w:val="both"/>
        <w:rPr>
          <w:rFonts w:ascii="Times New Roman" w:hAnsi="Times New Roman"/>
          <w:sz w:val="24"/>
          <w:szCs w:val="24"/>
          <w:lang w:val="nl-BE"/>
        </w:rPr>
      </w:pPr>
    </w:p>
    <w:p w14:paraId="23B5B929" w14:textId="77777777" w:rsidR="008A11E2" w:rsidRPr="00F9257C" w:rsidRDefault="008A11E2" w:rsidP="00980172">
      <w:pPr>
        <w:spacing w:after="0" w:line="240" w:lineRule="auto"/>
        <w:jc w:val="both"/>
        <w:rPr>
          <w:rFonts w:ascii="Times New Roman" w:hAnsi="Times New Roman"/>
          <w:b/>
          <w:i/>
          <w:spacing w:val="-4"/>
          <w:kern w:val="8"/>
          <w:sz w:val="24"/>
          <w:szCs w:val="24"/>
          <w:lang w:val="nl-BE" w:bidi="he-IL"/>
        </w:rPr>
      </w:pPr>
      <w:r w:rsidRPr="00F9257C">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0D8D1CA9" w14:textId="77777777" w:rsidR="008A11E2" w:rsidRPr="00F9257C" w:rsidRDefault="008A11E2" w:rsidP="00980172">
      <w:pPr>
        <w:spacing w:after="0" w:line="240" w:lineRule="auto"/>
        <w:jc w:val="both"/>
        <w:rPr>
          <w:rFonts w:ascii="Times New Roman" w:hAnsi="Times New Roman"/>
          <w:spacing w:val="-4"/>
          <w:kern w:val="8"/>
          <w:sz w:val="24"/>
          <w:szCs w:val="24"/>
          <w:lang w:val="nl-BE" w:bidi="he-IL"/>
        </w:rPr>
      </w:pPr>
    </w:p>
    <w:p w14:paraId="79912CCC"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135" w:name="_Toc505176631"/>
      <w:bookmarkStart w:id="3136" w:name="_Toc4919763"/>
      <w:r w:rsidRPr="00F9257C">
        <w:rPr>
          <w:rFonts w:ascii="Times New Roman" w:eastAsiaTheme="majorEastAsia" w:hAnsi="Times New Roman"/>
          <w:b/>
          <w:i/>
          <w:color w:val="365F91" w:themeColor="accent1" w:themeShade="BF"/>
          <w:sz w:val="24"/>
          <w:szCs w:val="24"/>
          <w:lang w:val="nl-BE"/>
        </w:rPr>
        <w:t>Verantwoordelijkheden van de commissaris voor de controle van de jaarrekening</w:t>
      </w:r>
      <w:bookmarkEnd w:id="3135"/>
      <w:bookmarkEnd w:id="3136"/>
    </w:p>
    <w:p w14:paraId="51709129"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667D9FE5" w14:textId="77777777" w:rsidR="008A11E2" w:rsidRPr="00F9257C" w:rsidRDefault="008A11E2" w:rsidP="00980172">
      <w:pPr>
        <w:spacing w:after="0" w:line="240" w:lineRule="auto"/>
        <w:jc w:val="both"/>
        <w:rPr>
          <w:rFonts w:ascii="Times New Roman" w:hAnsi="Times New Roman"/>
          <w:b/>
          <w:i/>
          <w:sz w:val="24"/>
          <w:szCs w:val="24"/>
          <w:lang w:val="nl-BE"/>
        </w:rPr>
      </w:pPr>
    </w:p>
    <w:p w14:paraId="7C6BF166"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5418D4C2" w14:textId="77777777" w:rsidR="008A11E2" w:rsidRPr="00F9257C" w:rsidRDefault="008A11E2" w:rsidP="00980172">
      <w:pPr>
        <w:spacing w:after="0" w:line="240" w:lineRule="auto"/>
        <w:jc w:val="both"/>
        <w:rPr>
          <w:rFonts w:ascii="Times New Roman" w:hAnsi="Times New Roman"/>
          <w:sz w:val="24"/>
          <w:szCs w:val="24"/>
          <w:lang w:val="nl-BE"/>
        </w:rPr>
      </w:pPr>
    </w:p>
    <w:p w14:paraId="57A6F64F" w14:textId="77777777" w:rsidR="008A11E2" w:rsidRPr="00F9257C" w:rsidRDefault="008A11E2" w:rsidP="00980172">
      <w:pPr>
        <w:spacing w:after="0" w:line="240" w:lineRule="auto"/>
        <w:jc w:val="both"/>
        <w:rPr>
          <w:rFonts w:ascii="Times New Roman" w:hAnsi="Times New Roman"/>
          <w:sz w:val="24"/>
          <w:szCs w:val="24"/>
        </w:rPr>
      </w:pPr>
      <w:r w:rsidRPr="00F9257C">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F9257C">
        <w:rPr>
          <w:rFonts w:ascii="Times New Roman" w:hAnsi="Times New Roman"/>
          <w:sz w:val="24"/>
          <w:szCs w:val="24"/>
        </w:rPr>
        <w:t>We voeren tevens de volgende werkzaamheden uit:</w:t>
      </w:r>
    </w:p>
    <w:p w14:paraId="3B441AC1"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EC320BA"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5ECB4567"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37326559"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2366D483"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3AF35C83" w14:textId="77777777" w:rsidR="008A11E2" w:rsidRPr="00F9257C" w:rsidRDefault="008A11E2" w:rsidP="00980172">
      <w:pPr>
        <w:spacing w:after="0" w:line="240" w:lineRule="auto"/>
        <w:jc w:val="both"/>
        <w:rPr>
          <w:rFonts w:ascii="Times New Roman" w:hAnsi="Times New Roman"/>
          <w:sz w:val="24"/>
          <w:szCs w:val="24"/>
          <w:lang w:val="nl-BE"/>
        </w:rPr>
      </w:pPr>
    </w:p>
    <w:p w14:paraId="2530ECE7"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communiceren met het bestuursorgaan [</w:t>
      </w:r>
      <w:r w:rsidRPr="00F9257C">
        <w:rPr>
          <w:rFonts w:ascii="Times New Roman" w:hAnsi="Times New Roman"/>
          <w:i/>
          <w:sz w:val="24"/>
          <w:szCs w:val="24"/>
          <w:lang w:val="nl-BE"/>
        </w:rPr>
        <w:t>of:</w:t>
      </w:r>
      <w:r w:rsidRPr="00F9257C">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60FD0F31" w14:textId="77777777" w:rsidR="008A11E2" w:rsidRPr="00F9257C" w:rsidRDefault="008A11E2" w:rsidP="00980172">
      <w:pPr>
        <w:spacing w:after="0" w:line="240" w:lineRule="auto"/>
        <w:jc w:val="both"/>
        <w:rPr>
          <w:rFonts w:ascii="Times New Roman" w:hAnsi="Times New Roman"/>
          <w:sz w:val="24"/>
          <w:szCs w:val="24"/>
          <w:lang w:val="nl-BE"/>
        </w:rPr>
      </w:pPr>
    </w:p>
    <w:p w14:paraId="673CAA42"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verschaffen aan het bestuursorgaan [</w:t>
      </w:r>
      <w:r w:rsidRPr="00F9257C">
        <w:rPr>
          <w:rFonts w:ascii="Times New Roman" w:hAnsi="Times New Roman"/>
          <w:i/>
          <w:sz w:val="24"/>
          <w:szCs w:val="24"/>
          <w:lang w:val="nl-BE"/>
        </w:rPr>
        <w:t>of:</w:t>
      </w:r>
      <w:r w:rsidRPr="00F9257C">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1D5C8F8E" w14:textId="77777777" w:rsidR="008A11E2" w:rsidRPr="00F9257C" w:rsidRDefault="008A11E2" w:rsidP="00980172">
      <w:pPr>
        <w:spacing w:after="0" w:line="240" w:lineRule="auto"/>
        <w:jc w:val="both"/>
        <w:rPr>
          <w:rFonts w:ascii="Times New Roman" w:hAnsi="Times New Roman"/>
          <w:sz w:val="24"/>
          <w:szCs w:val="24"/>
          <w:lang w:val="nl-BE"/>
        </w:rPr>
      </w:pPr>
    </w:p>
    <w:p w14:paraId="02FBEB71" w14:textId="77777777" w:rsidR="008A11E2" w:rsidRPr="00F9257C" w:rsidRDefault="008A11E2" w:rsidP="00980172">
      <w:pPr>
        <w:spacing w:after="0" w:line="240" w:lineRule="auto"/>
        <w:jc w:val="both"/>
        <w:rPr>
          <w:rFonts w:ascii="Times New Roman" w:hAnsi="Times New Roman"/>
          <w:b/>
          <w:bCs/>
          <w:sz w:val="24"/>
          <w:szCs w:val="24"/>
          <w:lang w:val="nl-BE"/>
        </w:rPr>
      </w:pPr>
      <w:r w:rsidRPr="00F9257C">
        <w:rPr>
          <w:rFonts w:ascii="Times New Roman" w:hAnsi="Times New Roman"/>
          <w:sz w:val="24"/>
          <w:szCs w:val="24"/>
          <w:lang w:val="nl-BE"/>
        </w:rPr>
        <w:t>Uit de aangelegenheden die met het bestuursorgaan [</w:t>
      </w:r>
      <w:r w:rsidRPr="00F9257C">
        <w:rPr>
          <w:rFonts w:ascii="Times New Roman" w:hAnsi="Times New Roman"/>
          <w:i/>
          <w:sz w:val="24"/>
          <w:szCs w:val="24"/>
          <w:lang w:val="nl-BE"/>
        </w:rPr>
        <w:t>of:</w:t>
      </w:r>
      <w:r w:rsidRPr="00F9257C">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w:t>
      </w:r>
    </w:p>
    <w:p w14:paraId="15841203" w14:textId="77777777" w:rsidR="008A11E2" w:rsidRPr="00F9257C" w:rsidRDefault="008A11E2" w:rsidP="00980172">
      <w:pPr>
        <w:keepNext/>
        <w:keepLines/>
        <w:spacing w:before="200" w:after="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137" w:name="_Toc505176632"/>
      <w:bookmarkStart w:id="3138" w:name="_Hlk509912157"/>
      <w:bookmarkStart w:id="3139" w:name="_Toc4919764"/>
      <w:r w:rsidRPr="00F9257C">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3137"/>
      <w:r w:rsidRPr="00F9257C">
        <w:rPr>
          <w:rFonts w:ascii="Times New Roman" w:eastAsiaTheme="majorEastAsia" w:hAnsi="Times New Roman"/>
          <w:b/>
          <w:bCs/>
          <w:color w:val="365F91" w:themeColor="accent1" w:themeShade="BF"/>
          <w:sz w:val="26"/>
          <w:szCs w:val="26"/>
          <w:lang w:val="nl-BE" w:eastAsia="en-GB"/>
        </w:rPr>
        <w:t>eisen</w:t>
      </w:r>
      <w:bookmarkEnd w:id="3139"/>
    </w:p>
    <w:p w14:paraId="06B3CD45"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140" w:name="_Toc505176633"/>
      <w:bookmarkStart w:id="3141" w:name="_Toc4919765"/>
      <w:bookmarkEnd w:id="3138"/>
      <w:r w:rsidRPr="00F9257C">
        <w:rPr>
          <w:rFonts w:ascii="Times New Roman" w:eastAsiaTheme="majorEastAsia" w:hAnsi="Times New Roman"/>
          <w:b/>
          <w:i/>
          <w:color w:val="365F91" w:themeColor="accent1" w:themeShade="BF"/>
          <w:sz w:val="24"/>
          <w:szCs w:val="24"/>
          <w:lang w:val="nl-BE"/>
        </w:rPr>
        <w:t>Verantwoordelijkheden van het bestuursorgaan</w:t>
      </w:r>
      <w:bookmarkEnd w:id="3140"/>
      <w:bookmarkEnd w:id="3141"/>
    </w:p>
    <w:p w14:paraId="3AD681D2"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bestuursorgaan is verantwoordelijk voor het opstellen en de inhoud van het jaarverslag [, de verklaring van niet-financiële informatie gehecht aan het jaarverslag</w:t>
      </w:r>
      <w:r w:rsidRPr="00F9257C">
        <w:rPr>
          <w:rFonts w:ascii="Times New Roman" w:hAnsi="Times New Roman"/>
          <w:sz w:val="24"/>
          <w:szCs w:val="24"/>
          <w:vertAlign w:val="superscript"/>
        </w:rPr>
        <w:footnoteReference w:id="227"/>
      </w:r>
      <w:r w:rsidRPr="00F9257C">
        <w:rPr>
          <w:rFonts w:ascii="Times New Roman" w:hAnsi="Times New Roman"/>
          <w:sz w:val="24"/>
          <w:szCs w:val="24"/>
          <w:lang w:val="nl-BE"/>
        </w:rPr>
        <w:t>][en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van de statuten van de vennootschap.</w:t>
      </w:r>
    </w:p>
    <w:p w14:paraId="523F2024" w14:textId="77777777" w:rsidR="008A11E2" w:rsidRPr="00F9257C" w:rsidRDefault="008A11E2" w:rsidP="00980172">
      <w:pPr>
        <w:spacing w:after="0" w:line="240" w:lineRule="auto"/>
        <w:jc w:val="both"/>
        <w:rPr>
          <w:rFonts w:ascii="Times New Roman" w:hAnsi="Times New Roman"/>
          <w:sz w:val="24"/>
          <w:szCs w:val="24"/>
          <w:lang w:val="nl-BE"/>
        </w:rPr>
      </w:pPr>
    </w:p>
    <w:p w14:paraId="5AC0F086"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143" w:name="_Toc505176634"/>
      <w:bookmarkStart w:id="3144" w:name="_Toc4919766"/>
      <w:r w:rsidRPr="00F9257C">
        <w:rPr>
          <w:rFonts w:ascii="Times New Roman" w:eastAsiaTheme="majorEastAsia" w:hAnsi="Times New Roman"/>
          <w:b/>
          <w:i/>
          <w:color w:val="365F91" w:themeColor="accent1" w:themeShade="BF"/>
          <w:sz w:val="24"/>
          <w:szCs w:val="24"/>
          <w:lang w:val="nl-BE"/>
        </w:rPr>
        <w:t>Verantwoordelijkheden van de commissaris</w:t>
      </w:r>
      <w:bookmarkEnd w:id="3143"/>
      <w:bookmarkEnd w:id="3144"/>
    </w:p>
    <w:p w14:paraId="36D830A7"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het kader van ons mandaat en overeenkomstig de Belgische bijkomende norm (herzien in 2018) bij de in België van toepassing zijnde internationale controlestandaarden (ISA’s), is het onze verantwoordelijkheid om, in alle van materieel belang zijnde opzichten, het jaarverslag [, de verklaring van niet-financiële informatie gehecht aan het jaarverslag</w:t>
      </w:r>
      <w:r w:rsidRPr="00F9257C">
        <w:rPr>
          <w:rFonts w:ascii="Times New Roman" w:hAnsi="Times New Roman"/>
          <w:sz w:val="24"/>
          <w:szCs w:val="24"/>
          <w:vertAlign w:val="superscript"/>
        </w:rPr>
        <w:footnoteReference w:id="228"/>
      </w:r>
      <w:r w:rsidRPr="00F9257C">
        <w:rPr>
          <w:rFonts w:ascii="Times New Roman" w:hAnsi="Times New Roman"/>
          <w:sz w:val="24"/>
          <w:szCs w:val="24"/>
          <w:lang w:val="nl-BE"/>
        </w:rPr>
        <w:t>] [en de andere informatie opgenomen in het jaarrapport]</w:t>
      </w:r>
      <w:bookmarkStart w:id="3145" w:name="_Hlk507490824"/>
      <w:r w:rsidRPr="00F9257C">
        <w:rPr>
          <w:rFonts w:ascii="Times New Roman" w:hAnsi="Times New Roman"/>
          <w:sz w:val="24"/>
          <w:szCs w:val="24"/>
          <w:lang w:val="nl-BE"/>
        </w:rPr>
        <w:t>, [bepaalde documenten die overeenkomstig de wettelijke en reglementaire voorschriften dienen te worden neergelegd,], alsook de naleving van bepaalde verplichtingen uit het Wetboek van vennootschappen en van de statuten</w:t>
      </w:r>
      <w:bookmarkEnd w:id="3145"/>
      <w:r w:rsidRPr="00F9257C">
        <w:rPr>
          <w:rFonts w:ascii="Times New Roman" w:hAnsi="Times New Roman"/>
          <w:sz w:val="24"/>
          <w:szCs w:val="24"/>
          <w:lang w:val="nl-BE"/>
        </w:rPr>
        <w:t xml:space="preserve"> te verifiëren, alsook verslag over deze aangelegenheden uit te brengen. </w:t>
      </w:r>
    </w:p>
    <w:p w14:paraId="1ECF46B2" w14:textId="77777777" w:rsidR="008A11E2" w:rsidRPr="00F9257C" w:rsidRDefault="008A11E2" w:rsidP="00980172">
      <w:pPr>
        <w:spacing w:after="0" w:line="240" w:lineRule="auto"/>
        <w:jc w:val="both"/>
        <w:rPr>
          <w:rFonts w:ascii="Times New Roman" w:hAnsi="Times New Roman"/>
          <w:b/>
          <w:i/>
          <w:sz w:val="24"/>
          <w:szCs w:val="24"/>
          <w:lang w:val="nl-BE"/>
        </w:rPr>
      </w:pPr>
    </w:p>
    <w:p w14:paraId="10D7CDD8"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146" w:name="_Toc505176635"/>
      <w:bookmarkStart w:id="3147" w:name="_Toc4919767"/>
      <w:r w:rsidRPr="00F9257C">
        <w:rPr>
          <w:rFonts w:ascii="Times New Roman" w:eastAsiaTheme="majorEastAsia" w:hAnsi="Times New Roman"/>
          <w:b/>
          <w:i/>
          <w:color w:val="365F91" w:themeColor="accent1" w:themeShade="BF"/>
          <w:sz w:val="24"/>
          <w:szCs w:val="24"/>
          <w:lang w:val="nl-BE"/>
        </w:rPr>
        <w:t>Aspecten betreffende het jaarverslag [in voorkomend geval: en andere informatie opgenomen in het jaarrapport]</w:t>
      </w:r>
      <w:bookmarkEnd w:id="3146"/>
      <w:bookmarkEnd w:id="3147"/>
    </w:p>
    <w:p w14:paraId="42008D44" w14:textId="77777777" w:rsidR="008A11E2" w:rsidRPr="00F9257C" w:rsidRDefault="008A11E2" w:rsidP="00980172">
      <w:pPr>
        <w:spacing w:after="0" w:line="240" w:lineRule="auto"/>
        <w:jc w:val="both"/>
        <w:rPr>
          <w:rFonts w:ascii="Times New Roman" w:hAnsi="Times New Roman"/>
          <w:b/>
          <w:i/>
          <w:sz w:val="24"/>
          <w:szCs w:val="24"/>
          <w:lang w:val="nl-BE"/>
        </w:rPr>
      </w:pPr>
    </w:p>
    <w:p w14:paraId="2A385394" w14:textId="77777777" w:rsidR="008A11E2" w:rsidRPr="00F9257C" w:rsidRDefault="008A11E2" w:rsidP="00980172">
      <w:pPr>
        <w:spacing w:after="0" w:line="240" w:lineRule="auto"/>
        <w:jc w:val="both"/>
        <w:rPr>
          <w:rFonts w:ascii="Times New Roman" w:hAnsi="Times New Roman"/>
          <w:sz w:val="24"/>
          <w:szCs w:val="24"/>
          <w:lang w:val="nl-BE"/>
        </w:rPr>
      </w:pPr>
      <w:bookmarkStart w:id="3148" w:name="_Hlk507492833"/>
      <w:r w:rsidRPr="00F9257C">
        <w:rPr>
          <w:rFonts w:ascii="Times New Roman" w:hAnsi="Times New Roman"/>
          <w:sz w:val="24"/>
          <w:szCs w:val="24"/>
          <w:lang w:val="nl-BE"/>
        </w:rPr>
        <w:t>Na het uitvoeren van specifieke werkzaamheden op het jaarverslag, zijn wij van oordeel dat dit jaarverslag overeenstemt met de jaarrekening voor hetzelfde boekjaar en is opgesteld overeenkomstig de artikelen 95 en 96 van het Wetboek van vennootschappen.</w:t>
      </w:r>
      <w:bookmarkEnd w:id="3148"/>
      <w:r w:rsidRPr="00F9257C">
        <w:rPr>
          <w:rFonts w:ascii="Times New Roman" w:hAnsi="Times New Roman"/>
          <w:sz w:val="24"/>
          <w:szCs w:val="24"/>
          <w:lang w:val="nl-BE"/>
        </w:rPr>
        <w:t xml:space="preserve"> </w:t>
      </w:r>
    </w:p>
    <w:p w14:paraId="4DEB217E" w14:textId="77777777" w:rsidR="008A11E2" w:rsidRPr="00F9257C" w:rsidRDefault="008A11E2" w:rsidP="00980172">
      <w:pPr>
        <w:spacing w:after="0" w:line="240" w:lineRule="auto"/>
        <w:jc w:val="both"/>
        <w:rPr>
          <w:rFonts w:ascii="Times New Roman" w:hAnsi="Times New Roman"/>
          <w:sz w:val="24"/>
          <w:szCs w:val="24"/>
          <w:lang w:val="nl-BE"/>
        </w:rPr>
      </w:pPr>
    </w:p>
    <w:p w14:paraId="5070B89D" w14:textId="77777777" w:rsidR="008A11E2" w:rsidRPr="00F9257C" w:rsidRDefault="008A11E2" w:rsidP="00980172">
      <w:pPr>
        <w:spacing w:after="0" w:line="240" w:lineRule="auto"/>
        <w:jc w:val="both"/>
        <w:rPr>
          <w:rFonts w:ascii="Times New Roman" w:hAnsi="Times New Roman"/>
          <w:i/>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Paragraaf te gebruiken wanneer de vennootschap enkel een jaarverslag publiceert]</w:t>
      </w:r>
    </w:p>
    <w:p w14:paraId="0F6730B6"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04C46926" w14:textId="77777777" w:rsidR="008A11E2" w:rsidRPr="00F9257C" w:rsidRDefault="008A11E2" w:rsidP="00980172">
      <w:pPr>
        <w:spacing w:after="0" w:line="240" w:lineRule="auto"/>
        <w:jc w:val="both"/>
        <w:rPr>
          <w:rFonts w:ascii="Times New Roman" w:hAnsi="Times New Roman"/>
          <w:sz w:val="24"/>
          <w:szCs w:val="24"/>
          <w:lang w:val="nl-BE"/>
        </w:rPr>
      </w:pPr>
    </w:p>
    <w:p w14:paraId="7E027EAA" w14:textId="77777777" w:rsidR="008A11E2" w:rsidRPr="00F9257C" w:rsidRDefault="008A11E2" w:rsidP="00980172">
      <w:pPr>
        <w:spacing w:after="0" w:line="240" w:lineRule="auto"/>
        <w:jc w:val="both"/>
        <w:rPr>
          <w:rFonts w:ascii="Times New Roman" w:hAnsi="Times New Roman"/>
          <w:sz w:val="24"/>
          <w:szCs w:val="24"/>
          <w:lang w:val="nl-BE"/>
        </w:rPr>
      </w:pPr>
    </w:p>
    <w:p w14:paraId="40C231E0" w14:textId="77777777" w:rsidR="008A11E2" w:rsidRPr="00F9257C" w:rsidRDefault="008A11E2" w:rsidP="00980172">
      <w:pPr>
        <w:spacing w:after="0" w:line="240" w:lineRule="auto"/>
        <w:jc w:val="both"/>
        <w:rPr>
          <w:rFonts w:ascii="Times New Roman" w:hAnsi="Times New Roman"/>
          <w:sz w:val="24"/>
          <w:szCs w:val="24"/>
          <w:lang w:val="nl-BE"/>
        </w:rPr>
      </w:pPr>
    </w:p>
    <w:p w14:paraId="75002A6D" w14:textId="77777777" w:rsidR="008A11E2" w:rsidRPr="00F9257C" w:rsidRDefault="008A11E2" w:rsidP="00980172">
      <w:pPr>
        <w:spacing w:after="0" w:line="240" w:lineRule="auto"/>
        <w:ind w:left="709"/>
        <w:jc w:val="both"/>
        <w:rPr>
          <w:rFonts w:ascii="Times New Roman" w:hAnsi="Times New Roman"/>
          <w:i/>
          <w:sz w:val="24"/>
          <w:szCs w:val="24"/>
          <w:lang w:val="nl-BE"/>
        </w:rPr>
      </w:pPr>
      <w:r w:rsidRPr="00F9257C">
        <w:rPr>
          <w:rFonts w:ascii="Times New Roman" w:hAnsi="Times New Roman"/>
          <w:i/>
          <w:sz w:val="24"/>
          <w:szCs w:val="24"/>
          <w:lang w:val="nl-BE"/>
        </w:rPr>
        <w:t>[Paragraaf te gebruiken wanneer de vennootschap niet-financiële informatie zoals vereist op grond van artikel 96, § 4 van het Wetboek van vennootschappen opneemt in het jaarverslag]</w:t>
      </w:r>
    </w:p>
    <w:p w14:paraId="22687F73" w14:textId="77777777" w:rsidR="008A11E2" w:rsidRPr="00F9257C" w:rsidRDefault="008A11E2" w:rsidP="00980172">
      <w:pPr>
        <w:spacing w:after="0" w:line="240" w:lineRule="auto"/>
        <w:ind w:left="709"/>
        <w:jc w:val="both"/>
        <w:rPr>
          <w:rFonts w:ascii="Times New Roman" w:hAnsi="Times New Roman"/>
          <w:sz w:val="24"/>
          <w:szCs w:val="24"/>
          <w:lang w:val="nl-BE"/>
        </w:rPr>
      </w:pPr>
    </w:p>
    <w:p w14:paraId="1DEE2F54" w14:textId="77777777" w:rsidR="008A11E2" w:rsidRPr="00F9257C" w:rsidRDefault="008A11E2" w:rsidP="00980172">
      <w:pPr>
        <w:spacing w:after="0" w:line="240" w:lineRule="auto"/>
        <w:ind w:left="709"/>
        <w:jc w:val="both"/>
        <w:rPr>
          <w:rFonts w:ascii="Times New Roman" w:hAnsi="Times New Roman"/>
          <w:sz w:val="24"/>
          <w:szCs w:val="24"/>
          <w:lang w:val="nl-BE"/>
        </w:rPr>
      </w:pPr>
      <w:r w:rsidRPr="00F9257C">
        <w:rPr>
          <w:rFonts w:ascii="Times New Roman" w:hAnsi="Times New Roman"/>
          <w:sz w:val="24"/>
          <w:szCs w:val="24"/>
          <w:lang w:val="nl-BE"/>
        </w:rPr>
        <w:t xml:space="preserve">De niet-financiële informatie zoals vereist op grond van artikel 96, § 4 van het Wetboek van vennootschappen, werd opgenomen in het jaarverslag. De vennootschap heeft zich bij het opstellen van deze niet-financiële informatie gebaseerd op [vermeld het (de) Europees of internationaal erkende referentiemodel(len)]. Overeenkomstig artikel 144, § 1, 6° van het Wetboek van vennootschapen spreken wij ons niet uit over de vraag of deze niet-financiële informatie is opgesteld in overeenstemming met het (de) vermelde [vermeld het (de) Europees of internationaal erkende referentiemodel(len)]. </w:t>
      </w:r>
    </w:p>
    <w:p w14:paraId="559A671B" w14:textId="77777777" w:rsidR="008A11E2" w:rsidRPr="00F9257C" w:rsidRDefault="008A11E2" w:rsidP="00980172">
      <w:pPr>
        <w:spacing w:after="0" w:line="240" w:lineRule="auto"/>
        <w:ind w:left="709"/>
        <w:jc w:val="both"/>
        <w:rPr>
          <w:rFonts w:ascii="Times New Roman" w:hAnsi="Times New Roman"/>
          <w:sz w:val="24"/>
          <w:szCs w:val="24"/>
          <w:lang w:val="nl-BE"/>
        </w:rPr>
      </w:pPr>
    </w:p>
    <w:p w14:paraId="1F725C7D" w14:textId="77777777" w:rsidR="008A11E2" w:rsidRPr="00F9257C" w:rsidRDefault="008A11E2" w:rsidP="00980172">
      <w:pPr>
        <w:spacing w:after="0" w:line="240" w:lineRule="auto"/>
        <w:ind w:left="709"/>
        <w:jc w:val="both"/>
        <w:rPr>
          <w:rFonts w:ascii="Times New Roman" w:hAnsi="Times New Roman"/>
          <w:sz w:val="24"/>
          <w:szCs w:val="24"/>
          <w:lang w:val="nl-NL"/>
        </w:rPr>
      </w:pPr>
      <w:r w:rsidRPr="00F9257C">
        <w:rPr>
          <w:rFonts w:ascii="Times New Roman" w:hAnsi="Times New Roman"/>
          <w:sz w:val="24"/>
          <w:szCs w:val="24"/>
          <w:lang w:val="nl-NL"/>
        </w:rPr>
        <w:t>[</w:t>
      </w:r>
      <w:r w:rsidRPr="00F9257C">
        <w:rPr>
          <w:rFonts w:ascii="Times New Roman" w:hAnsi="Times New Roman"/>
          <w:i/>
          <w:iCs/>
          <w:sz w:val="24"/>
          <w:szCs w:val="24"/>
          <w:lang w:val="nl-NL"/>
        </w:rPr>
        <w:t>Paragraaf te gebruiken wanneer de vennootschap niet-financiële informatie zoals vereist op grond van artikel 96, § 4 van het Wetboek van vennootschappen opneemt in een afzonderlijk verslag gevoegd bij het jaarverslag]</w:t>
      </w:r>
    </w:p>
    <w:p w14:paraId="0152ED8C" w14:textId="77777777" w:rsidR="008A11E2" w:rsidRPr="00F9257C" w:rsidRDefault="008A11E2" w:rsidP="00980172">
      <w:pPr>
        <w:spacing w:after="0" w:line="240" w:lineRule="auto"/>
        <w:ind w:left="709"/>
        <w:jc w:val="both"/>
        <w:rPr>
          <w:rFonts w:ascii="Times New Roman" w:hAnsi="Times New Roman"/>
          <w:sz w:val="24"/>
          <w:szCs w:val="24"/>
          <w:lang w:val="nl-NL"/>
        </w:rPr>
      </w:pPr>
    </w:p>
    <w:p w14:paraId="656FC7EF" w14:textId="77777777" w:rsidR="008A11E2" w:rsidRPr="00F9257C" w:rsidRDefault="008A11E2" w:rsidP="00980172">
      <w:pPr>
        <w:spacing w:after="0" w:line="240" w:lineRule="auto"/>
        <w:ind w:left="709"/>
        <w:jc w:val="both"/>
        <w:rPr>
          <w:rFonts w:ascii="Times New Roman" w:hAnsi="Times New Roman"/>
          <w:sz w:val="24"/>
          <w:szCs w:val="24"/>
          <w:lang w:val="nl-BE"/>
        </w:rPr>
      </w:pPr>
      <w:r w:rsidRPr="00F9257C">
        <w:rPr>
          <w:rFonts w:ascii="Times New Roman" w:hAnsi="Times New Roman"/>
          <w:sz w:val="24"/>
          <w:szCs w:val="24"/>
          <w:lang w:val="nl-NL"/>
        </w:rPr>
        <w:t xml:space="preserve">De niet-financiële informatie zoals vereist op grond van artikel 96, § 4 van het Wetboek van vennootschappen, werd opgenomen in een afzonderlijk verslag gevoegd bij het jaarverslag. Dit verslag van niet-financiële informatie bevat de door artikel 96, §4 van het Wetboek van vennootschappen vereiste inlichtingen en is in overeenstemming met de jaarrekening voor hetzelfde boekjaar. De vennootschap heeft zich bij het opstellen van deze niet-financiële informatie gebaseerd op [vermeld het </w:t>
      </w:r>
      <w:r w:rsidRPr="00F9257C">
        <w:rPr>
          <w:rFonts w:ascii="Times New Roman" w:hAnsi="Times New Roman"/>
          <w:sz w:val="24"/>
          <w:szCs w:val="24"/>
          <w:lang w:val="nl-BE"/>
        </w:rPr>
        <w:t>(de) Europees of internationaal erkende referentiemodel(len)</w:t>
      </w:r>
      <w:r w:rsidRPr="00F9257C">
        <w:rPr>
          <w:rFonts w:ascii="Times New Roman" w:hAnsi="Times New Roman"/>
          <w:sz w:val="24"/>
          <w:szCs w:val="24"/>
          <w:lang w:val="nl-NL"/>
        </w:rPr>
        <w:t xml:space="preserve">]. </w:t>
      </w:r>
      <w:r w:rsidRPr="00F9257C">
        <w:rPr>
          <w:rFonts w:ascii="Times New Roman" w:hAnsi="Times New Roman"/>
          <w:sz w:val="24"/>
          <w:szCs w:val="24"/>
          <w:lang w:val="nl-BE"/>
        </w:rPr>
        <w:t xml:space="preserve">Overeenkomstig artikel 144, § 1, 6° van het Wetboek van vennootschapen spreken wij </w:t>
      </w:r>
      <w:r w:rsidRPr="00F9257C">
        <w:rPr>
          <w:rFonts w:ascii="Times New Roman" w:hAnsi="Times New Roman"/>
          <w:sz w:val="24"/>
          <w:szCs w:val="24"/>
          <w:lang w:val="nl-NL"/>
        </w:rPr>
        <w:t xml:space="preserve">ons </w:t>
      </w:r>
      <w:r w:rsidRPr="00F9257C">
        <w:rPr>
          <w:rFonts w:ascii="Times New Roman" w:hAnsi="Times New Roman"/>
          <w:iCs/>
          <w:sz w:val="24"/>
          <w:szCs w:val="24"/>
          <w:lang w:val="nl-NL"/>
        </w:rPr>
        <w:t>niet</w:t>
      </w:r>
      <w:r w:rsidRPr="00F9257C">
        <w:rPr>
          <w:rFonts w:ascii="Times New Roman" w:hAnsi="Times New Roman"/>
          <w:sz w:val="24"/>
          <w:szCs w:val="24"/>
          <w:lang w:val="nl-NL"/>
        </w:rPr>
        <w:t xml:space="preserve"> uit over de vraag of deze niet-financiële informatie is opgesteld in overeenstemming met het (de) in het jaarverslag vermelde [vermeld het </w:t>
      </w:r>
      <w:r w:rsidRPr="00F9257C">
        <w:rPr>
          <w:rFonts w:ascii="Times New Roman" w:hAnsi="Times New Roman"/>
          <w:sz w:val="24"/>
          <w:szCs w:val="24"/>
          <w:lang w:val="nl-BE"/>
        </w:rPr>
        <w:t>(de) Europees of internationaal erkende referentiemodel(len)</w:t>
      </w:r>
      <w:r w:rsidRPr="00F9257C">
        <w:rPr>
          <w:rFonts w:ascii="Times New Roman" w:hAnsi="Times New Roman"/>
          <w:sz w:val="24"/>
          <w:szCs w:val="24"/>
          <w:lang w:val="nl-NL"/>
        </w:rPr>
        <w:t xml:space="preserve">]. </w:t>
      </w:r>
    </w:p>
    <w:p w14:paraId="0C55FEE2" w14:textId="77777777" w:rsidR="008A11E2" w:rsidRPr="00F9257C" w:rsidRDefault="008A11E2" w:rsidP="00980172">
      <w:pPr>
        <w:spacing w:after="0" w:line="240" w:lineRule="auto"/>
        <w:jc w:val="both"/>
        <w:rPr>
          <w:rFonts w:ascii="Times New Roman" w:hAnsi="Times New Roman"/>
          <w:sz w:val="24"/>
          <w:szCs w:val="24"/>
          <w:lang w:val="nl-BE"/>
        </w:rPr>
      </w:pPr>
    </w:p>
    <w:p w14:paraId="5A1FE7FC" w14:textId="77777777" w:rsidR="008A11E2" w:rsidRPr="00F9257C" w:rsidRDefault="008A11E2" w:rsidP="00980172">
      <w:pPr>
        <w:spacing w:after="0" w:line="240" w:lineRule="auto"/>
        <w:jc w:val="both"/>
        <w:rPr>
          <w:rFonts w:ascii="Times New Roman" w:hAnsi="Times New Roman"/>
          <w:i/>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Paragraaf te gebruiken wanneer de vennootschap een jaarrapport publiceert, waarin het jaarverslag is opgenomen]</w:t>
      </w:r>
    </w:p>
    <w:p w14:paraId="15139E1E"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r w:rsidRPr="00F9257C">
        <w:rPr>
          <w:rFonts w:ascii="Times New Roman" w:hAnsi="Times New Roman"/>
          <w:sz w:val="24"/>
          <w:szCs w:val="24"/>
          <w:vertAlign w:val="superscript"/>
        </w:rPr>
        <w:footnoteReference w:id="229"/>
      </w:r>
      <w:r w:rsidRPr="00F9257C">
        <w:rPr>
          <w:rFonts w:ascii="Times New Roman" w:hAnsi="Times New Roman"/>
          <w:sz w:val="24"/>
          <w:szCs w:val="24"/>
          <w:lang w:val="nl-BE"/>
        </w:rPr>
        <w:t xml:space="preserve">: </w:t>
      </w:r>
    </w:p>
    <w:p w14:paraId="2CA5AA22"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 [aan te vullen] </w:t>
      </w:r>
      <w:bookmarkStart w:id="3149" w:name="_Hlk507492876"/>
      <w:r w:rsidRPr="00F9257C">
        <w:rPr>
          <w:rFonts w:ascii="Times New Roman" w:hAnsi="Times New Roman"/>
          <w:sz w:val="24"/>
          <w:szCs w:val="24"/>
          <w:vertAlign w:val="superscript"/>
          <w:lang w:val="nl-BE"/>
        </w:rPr>
        <w:t>[</w:t>
      </w:r>
      <w:r w:rsidRPr="00F9257C">
        <w:rPr>
          <w:rFonts w:ascii="Times New Roman" w:hAnsi="Times New Roman"/>
          <w:sz w:val="24"/>
          <w:szCs w:val="24"/>
          <w:vertAlign w:val="superscript"/>
        </w:rPr>
        <w:footnoteReference w:id="230"/>
      </w:r>
      <w:r w:rsidRPr="00F9257C">
        <w:rPr>
          <w:rFonts w:ascii="Times New Roman" w:hAnsi="Times New Roman"/>
          <w:sz w:val="24"/>
          <w:szCs w:val="24"/>
          <w:vertAlign w:val="superscript"/>
          <w:lang w:val="nl-BE"/>
        </w:rPr>
        <w:t>]</w:t>
      </w:r>
      <w:bookmarkEnd w:id="3149"/>
    </w:p>
    <w:p w14:paraId="6A7CADE5"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w:t>
      </w:r>
    </w:p>
    <w:p w14:paraId="4C281856"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393A7588" w14:textId="77777777" w:rsidR="008A11E2" w:rsidRPr="00F9257C" w:rsidRDefault="008A11E2" w:rsidP="00980172">
      <w:pPr>
        <w:spacing w:after="0" w:line="240" w:lineRule="auto"/>
        <w:jc w:val="both"/>
        <w:rPr>
          <w:rFonts w:ascii="Times New Roman" w:hAnsi="Times New Roman"/>
          <w:sz w:val="24"/>
          <w:szCs w:val="24"/>
          <w:lang w:val="nl-BE"/>
        </w:rPr>
      </w:pPr>
    </w:p>
    <w:p w14:paraId="12BBB787" w14:textId="77777777" w:rsidR="008A11E2" w:rsidRPr="00F9257C" w:rsidRDefault="008A11E2" w:rsidP="00980172">
      <w:pPr>
        <w:spacing w:after="0" w:line="240" w:lineRule="auto"/>
        <w:jc w:val="both"/>
        <w:rPr>
          <w:rFonts w:ascii="Times New Roman" w:hAnsi="Times New Roman"/>
          <w:sz w:val="24"/>
          <w:szCs w:val="24"/>
          <w:lang w:val="nl-BE"/>
        </w:rPr>
      </w:pPr>
    </w:p>
    <w:p w14:paraId="467C76B5" w14:textId="77777777" w:rsidR="008A11E2" w:rsidRPr="00F9257C" w:rsidRDefault="008A11E2" w:rsidP="00980172">
      <w:pPr>
        <w:spacing w:after="0" w:line="240" w:lineRule="auto"/>
        <w:ind w:left="709"/>
        <w:jc w:val="both"/>
        <w:rPr>
          <w:rFonts w:ascii="Times New Roman" w:hAnsi="Times New Roman"/>
          <w:i/>
          <w:iCs/>
          <w:sz w:val="24"/>
          <w:szCs w:val="24"/>
          <w:lang w:val="nl-NL"/>
        </w:rPr>
      </w:pPr>
      <w:r w:rsidRPr="00F9257C">
        <w:rPr>
          <w:rFonts w:ascii="Times New Roman" w:hAnsi="Times New Roman"/>
          <w:sz w:val="24"/>
          <w:szCs w:val="24"/>
          <w:lang w:val="nl-BE"/>
        </w:rPr>
        <w:t>[</w:t>
      </w:r>
      <w:r w:rsidRPr="00F9257C">
        <w:rPr>
          <w:rFonts w:ascii="Times New Roman" w:hAnsi="Times New Roman"/>
          <w:i/>
          <w:iCs/>
          <w:sz w:val="24"/>
          <w:szCs w:val="24"/>
          <w:lang w:val="nl-NL"/>
        </w:rPr>
        <w:t>Paragraaf te gebruiken wanneer de vennootschap niet-financiële informatie zoals vereist op grond van artikel 96, § 4 van het Wetboek van vennootschappen opneemt in het jaarverslag</w:t>
      </w:r>
      <w:bookmarkStart w:id="3152" w:name="_Hlk503966852"/>
      <w:r w:rsidRPr="00F9257C">
        <w:rPr>
          <w:rFonts w:ascii="Times New Roman" w:hAnsi="Times New Roman"/>
          <w:sz w:val="24"/>
          <w:szCs w:val="24"/>
          <w:lang w:val="nl-NL"/>
        </w:rPr>
        <w:t>]</w:t>
      </w:r>
      <w:bookmarkEnd w:id="3152"/>
    </w:p>
    <w:p w14:paraId="2FE2CE3A" w14:textId="77777777" w:rsidR="008A11E2" w:rsidRPr="00F9257C" w:rsidRDefault="008A11E2" w:rsidP="00980172">
      <w:pPr>
        <w:spacing w:after="0" w:line="240" w:lineRule="auto"/>
        <w:ind w:left="709"/>
        <w:jc w:val="both"/>
        <w:rPr>
          <w:rFonts w:ascii="Times New Roman" w:hAnsi="Times New Roman"/>
          <w:sz w:val="24"/>
          <w:szCs w:val="24"/>
          <w:lang w:val="nl-BE"/>
        </w:rPr>
      </w:pPr>
    </w:p>
    <w:p w14:paraId="2B0E640F" w14:textId="028B680A" w:rsidR="008A11E2" w:rsidRPr="00F9257C" w:rsidRDefault="008A11E2" w:rsidP="00980172">
      <w:pPr>
        <w:spacing w:after="0" w:line="240" w:lineRule="auto"/>
        <w:ind w:left="709"/>
        <w:jc w:val="both"/>
        <w:rPr>
          <w:rFonts w:ascii="Times New Roman" w:hAnsi="Times New Roman"/>
          <w:sz w:val="24"/>
          <w:szCs w:val="24"/>
          <w:lang w:val="nl-NL"/>
        </w:rPr>
      </w:pPr>
      <w:r w:rsidRPr="00F9257C">
        <w:rPr>
          <w:rFonts w:ascii="Times New Roman" w:hAnsi="Times New Roman"/>
          <w:sz w:val="24"/>
          <w:szCs w:val="24"/>
          <w:lang w:val="nl-NL"/>
        </w:rPr>
        <w:t>De niet-financiële informatie zoals vereist op grond van artikel 96, § 4 van het Wetboek van vennootschappen, werd opgenomen in het jaarverslag dat deel uitmaakt van sectie [nummer]</w:t>
      </w:r>
      <w:del w:id="3153" w:author="Author">
        <w:r w:rsidRPr="00F9257C" w:rsidDel="00B40C37">
          <w:rPr>
            <w:rFonts w:ascii="Times New Roman" w:hAnsi="Times New Roman"/>
            <w:sz w:val="24"/>
            <w:szCs w:val="24"/>
            <w:lang w:val="nl-NL"/>
          </w:rPr>
          <w:delText xml:space="preserve">  </w:delText>
        </w:r>
      </w:del>
      <w:ins w:id="3154" w:author="Author">
        <w:r w:rsidR="00B40C37" w:rsidRPr="00F9257C">
          <w:rPr>
            <w:rFonts w:ascii="Times New Roman" w:hAnsi="Times New Roman"/>
            <w:sz w:val="24"/>
            <w:szCs w:val="24"/>
            <w:lang w:val="nl-NL"/>
          </w:rPr>
          <w:t xml:space="preserve">  </w:t>
        </w:r>
      </w:ins>
      <w:r w:rsidRPr="00F9257C">
        <w:rPr>
          <w:rFonts w:ascii="Times New Roman" w:hAnsi="Times New Roman"/>
          <w:sz w:val="24"/>
          <w:szCs w:val="24"/>
          <w:lang w:val="nl-NL"/>
        </w:rPr>
        <w:t xml:space="preserve">van het jaarrapport. De vennootschap heeft zich bij het opstellen van deze niet-financiële informatie gebaseerd op [vermeld het </w:t>
      </w:r>
      <w:r w:rsidRPr="00F9257C">
        <w:rPr>
          <w:rFonts w:ascii="Times New Roman" w:hAnsi="Times New Roman"/>
          <w:sz w:val="24"/>
          <w:szCs w:val="24"/>
          <w:lang w:val="nl-BE"/>
        </w:rPr>
        <w:t>(de) Europees of internationaal erkende referentiemodel(len)</w:t>
      </w:r>
      <w:bookmarkStart w:id="3155" w:name="_Hlk503967111"/>
      <w:r w:rsidRPr="00F9257C">
        <w:rPr>
          <w:rFonts w:ascii="Times New Roman" w:hAnsi="Times New Roman"/>
          <w:sz w:val="24"/>
          <w:szCs w:val="24"/>
          <w:lang w:val="nl-NL"/>
        </w:rPr>
        <w:t>]</w:t>
      </w:r>
      <w:bookmarkEnd w:id="3155"/>
      <w:r w:rsidRPr="00F9257C">
        <w:rPr>
          <w:rFonts w:ascii="Times New Roman" w:hAnsi="Times New Roman"/>
          <w:sz w:val="24"/>
          <w:szCs w:val="24"/>
          <w:lang w:val="nl-NL"/>
        </w:rPr>
        <w:t xml:space="preserve">. </w:t>
      </w:r>
      <w:r w:rsidRPr="00F9257C">
        <w:rPr>
          <w:rFonts w:ascii="Times New Roman" w:hAnsi="Times New Roman"/>
          <w:sz w:val="24"/>
          <w:szCs w:val="24"/>
          <w:lang w:val="nl-BE"/>
        </w:rPr>
        <w:t xml:space="preserve">Overeenkomstig artikel 144, § 1, 6° van het Wetboek van vennootschapen spreken wij </w:t>
      </w:r>
      <w:r w:rsidRPr="00F9257C">
        <w:rPr>
          <w:rFonts w:ascii="Times New Roman" w:hAnsi="Times New Roman"/>
          <w:sz w:val="24"/>
          <w:szCs w:val="24"/>
          <w:lang w:val="nl-NL"/>
        </w:rPr>
        <w:t>ons</w:t>
      </w:r>
      <w:del w:id="3156" w:author="Author">
        <w:r w:rsidRPr="00F9257C" w:rsidDel="00B40C37">
          <w:rPr>
            <w:rFonts w:ascii="Times New Roman" w:hAnsi="Times New Roman"/>
            <w:sz w:val="24"/>
            <w:szCs w:val="24"/>
            <w:lang w:val="nl-NL"/>
          </w:rPr>
          <w:delText xml:space="preserve">  </w:delText>
        </w:r>
      </w:del>
      <w:ins w:id="3157" w:author="Author">
        <w:r w:rsidR="00B40C37" w:rsidRPr="00F9257C">
          <w:rPr>
            <w:rFonts w:ascii="Times New Roman" w:hAnsi="Times New Roman"/>
            <w:sz w:val="24"/>
            <w:szCs w:val="24"/>
            <w:lang w:val="nl-NL"/>
          </w:rPr>
          <w:t xml:space="preserve">  </w:t>
        </w:r>
      </w:ins>
      <w:r w:rsidRPr="00F9257C">
        <w:rPr>
          <w:rFonts w:ascii="Times New Roman" w:hAnsi="Times New Roman"/>
          <w:iCs/>
          <w:sz w:val="24"/>
          <w:szCs w:val="24"/>
          <w:lang w:val="nl-NL"/>
        </w:rPr>
        <w:t>niet</w:t>
      </w:r>
      <w:r w:rsidRPr="00F9257C">
        <w:rPr>
          <w:rFonts w:ascii="Times New Roman" w:hAnsi="Times New Roman"/>
          <w:sz w:val="24"/>
          <w:szCs w:val="24"/>
          <w:lang w:val="nl-NL"/>
        </w:rPr>
        <w:t xml:space="preserve"> uit over de vraag of deze niet-financiële informatie is opgesteld in overeenstemming met het (de) vermelde [vermeld het </w:t>
      </w:r>
      <w:r w:rsidRPr="00F9257C">
        <w:rPr>
          <w:rFonts w:ascii="Times New Roman" w:hAnsi="Times New Roman"/>
          <w:sz w:val="24"/>
          <w:szCs w:val="24"/>
          <w:lang w:val="nl-BE"/>
        </w:rPr>
        <w:t>(de) Europees of internationaal erkende referentiemodel(len)</w:t>
      </w:r>
      <w:r w:rsidRPr="00F9257C">
        <w:rPr>
          <w:rFonts w:ascii="Times New Roman" w:hAnsi="Times New Roman"/>
          <w:sz w:val="24"/>
          <w:szCs w:val="24"/>
          <w:lang w:val="nl-NL"/>
        </w:rPr>
        <w:t xml:space="preserve">]. </w:t>
      </w:r>
    </w:p>
    <w:p w14:paraId="622156E2" w14:textId="77777777" w:rsidR="008A11E2" w:rsidRPr="00F9257C" w:rsidRDefault="008A11E2" w:rsidP="00980172">
      <w:pPr>
        <w:spacing w:after="0" w:line="240" w:lineRule="auto"/>
        <w:ind w:left="709"/>
        <w:jc w:val="both"/>
        <w:rPr>
          <w:rFonts w:ascii="Times New Roman" w:hAnsi="Times New Roman"/>
          <w:sz w:val="24"/>
          <w:szCs w:val="24"/>
          <w:lang w:val="nl-NL"/>
        </w:rPr>
      </w:pPr>
    </w:p>
    <w:p w14:paraId="340F0839" w14:textId="77777777" w:rsidR="008A11E2" w:rsidRPr="00F9257C" w:rsidRDefault="008A11E2" w:rsidP="00980172">
      <w:pPr>
        <w:spacing w:after="0" w:line="240" w:lineRule="auto"/>
        <w:ind w:left="709"/>
        <w:jc w:val="both"/>
        <w:rPr>
          <w:rFonts w:ascii="Times New Roman" w:hAnsi="Times New Roman"/>
          <w:sz w:val="24"/>
          <w:szCs w:val="24"/>
          <w:lang w:val="nl-NL"/>
        </w:rPr>
      </w:pPr>
      <w:r w:rsidRPr="00F9257C">
        <w:rPr>
          <w:rFonts w:ascii="Times New Roman" w:hAnsi="Times New Roman"/>
          <w:sz w:val="24"/>
          <w:szCs w:val="24"/>
          <w:lang w:val="nl-NL"/>
        </w:rPr>
        <w:t>[</w:t>
      </w:r>
      <w:r w:rsidRPr="00F9257C">
        <w:rPr>
          <w:rFonts w:ascii="Times New Roman" w:hAnsi="Times New Roman"/>
          <w:i/>
          <w:iCs/>
          <w:sz w:val="24"/>
          <w:szCs w:val="24"/>
          <w:lang w:val="nl-NL"/>
        </w:rPr>
        <w:t>Paragraaf te gebruiken wanneer de vennootschap niet-financiële informatie zoals vereist op grond van artikel 96, § 4 van het Wetboek van vennootschappen opneemt in een afzonderlijk verslag gevoegd bij het jaarverslag]</w:t>
      </w:r>
    </w:p>
    <w:p w14:paraId="3FBB50AB" w14:textId="77777777" w:rsidR="008A11E2" w:rsidRPr="00F9257C" w:rsidRDefault="008A11E2" w:rsidP="00980172">
      <w:pPr>
        <w:spacing w:after="0" w:line="240" w:lineRule="auto"/>
        <w:ind w:left="709"/>
        <w:jc w:val="both"/>
        <w:rPr>
          <w:rFonts w:ascii="Times New Roman" w:hAnsi="Times New Roman"/>
          <w:sz w:val="24"/>
          <w:szCs w:val="24"/>
          <w:lang w:val="nl-NL"/>
        </w:rPr>
      </w:pPr>
    </w:p>
    <w:p w14:paraId="1012816C" w14:textId="77777777" w:rsidR="008A11E2" w:rsidRPr="00F9257C" w:rsidRDefault="008A11E2" w:rsidP="00980172">
      <w:pPr>
        <w:spacing w:after="0" w:line="240" w:lineRule="auto"/>
        <w:ind w:left="709"/>
        <w:jc w:val="both"/>
        <w:rPr>
          <w:rFonts w:ascii="Times New Roman" w:hAnsi="Times New Roman"/>
          <w:sz w:val="24"/>
          <w:szCs w:val="24"/>
          <w:lang w:val="nl-NL"/>
        </w:rPr>
      </w:pPr>
      <w:r w:rsidRPr="00F9257C">
        <w:rPr>
          <w:rFonts w:ascii="Times New Roman" w:hAnsi="Times New Roman"/>
          <w:sz w:val="24"/>
          <w:szCs w:val="24"/>
          <w:lang w:val="nl-NL"/>
        </w:rPr>
        <w:t xml:space="preserve">De niet-financiële informatie zoals vereist op grond van artikel 96, § 4 van het Wetboek van vennootschappen, werd opgenomen in een afzonderlijk verslag dat deel uitmaakt van sectie [nummer] van het jaarrapport. Dit verslag van niet-financiële informatie bevat de door artikel 96, §4 van het Wetboek van vennootschappen vereiste inlichtingen en is in overeenstemming met de jaarrekening voor hetzelfde boekjaar. De vennootschap heeft zich bij het opstellen van deze niet-financiële informatie gebaseerd op [vermeld het </w:t>
      </w:r>
      <w:r w:rsidRPr="00F9257C">
        <w:rPr>
          <w:rFonts w:ascii="Times New Roman" w:hAnsi="Times New Roman"/>
          <w:sz w:val="24"/>
          <w:szCs w:val="24"/>
          <w:lang w:val="nl-BE"/>
        </w:rPr>
        <w:t>(de) Europees of internationaal erkende referentiemodel(len)</w:t>
      </w:r>
      <w:bookmarkStart w:id="3158" w:name="_Hlk503967330"/>
      <w:r w:rsidRPr="00F9257C">
        <w:rPr>
          <w:rFonts w:ascii="Times New Roman" w:hAnsi="Times New Roman"/>
          <w:sz w:val="24"/>
          <w:szCs w:val="24"/>
          <w:lang w:val="nl-NL"/>
        </w:rPr>
        <w:t>]</w:t>
      </w:r>
      <w:bookmarkEnd w:id="3158"/>
      <w:r w:rsidRPr="00F9257C">
        <w:rPr>
          <w:rFonts w:ascii="Times New Roman" w:hAnsi="Times New Roman"/>
          <w:sz w:val="24"/>
          <w:szCs w:val="24"/>
          <w:lang w:val="nl-NL"/>
        </w:rPr>
        <w:t xml:space="preserve">. </w:t>
      </w:r>
      <w:r w:rsidRPr="00F9257C">
        <w:rPr>
          <w:rFonts w:ascii="Times New Roman" w:hAnsi="Times New Roman"/>
          <w:sz w:val="24"/>
          <w:szCs w:val="24"/>
          <w:lang w:val="nl-BE"/>
        </w:rPr>
        <w:t xml:space="preserve">Overeenkomstig artikel 144, § 1, 6° van het Wetboek van vennootschapen spreken wij </w:t>
      </w:r>
      <w:r w:rsidRPr="00F9257C">
        <w:rPr>
          <w:rFonts w:ascii="Times New Roman" w:hAnsi="Times New Roman"/>
          <w:sz w:val="24"/>
          <w:szCs w:val="24"/>
          <w:lang w:val="nl-NL"/>
        </w:rPr>
        <w:t xml:space="preserve">ons </w:t>
      </w:r>
      <w:r w:rsidRPr="00F9257C">
        <w:rPr>
          <w:rFonts w:ascii="Times New Roman" w:hAnsi="Times New Roman"/>
          <w:iCs/>
          <w:sz w:val="24"/>
          <w:szCs w:val="24"/>
          <w:lang w:val="nl-NL"/>
        </w:rPr>
        <w:t>niet</w:t>
      </w:r>
      <w:r w:rsidRPr="00F9257C">
        <w:rPr>
          <w:rFonts w:ascii="Times New Roman" w:hAnsi="Times New Roman"/>
          <w:sz w:val="24"/>
          <w:szCs w:val="24"/>
          <w:lang w:val="nl-NL"/>
        </w:rPr>
        <w:t xml:space="preserve"> uit over de vraag of deze niet-financiële informatie is opgesteld in overeenstemming met het (de) in het jaarverslag vermeld [vermeld het </w:t>
      </w:r>
      <w:r w:rsidRPr="00F9257C">
        <w:rPr>
          <w:rFonts w:ascii="Times New Roman" w:hAnsi="Times New Roman"/>
          <w:sz w:val="24"/>
          <w:szCs w:val="24"/>
          <w:lang w:val="nl-BE"/>
        </w:rPr>
        <w:t>(de) Europees of internationaal erkende referentiemodel(len)</w:t>
      </w:r>
      <w:r w:rsidRPr="00F9257C">
        <w:rPr>
          <w:rFonts w:ascii="Times New Roman" w:hAnsi="Times New Roman"/>
          <w:sz w:val="24"/>
          <w:szCs w:val="24"/>
          <w:lang w:val="nl-NL"/>
        </w:rPr>
        <w:t xml:space="preserve">]. </w:t>
      </w:r>
    </w:p>
    <w:p w14:paraId="30FBC2C9" w14:textId="77777777" w:rsidR="008A11E2" w:rsidRPr="00F9257C" w:rsidRDefault="008A11E2" w:rsidP="00980172">
      <w:pPr>
        <w:spacing w:after="0" w:line="240" w:lineRule="auto"/>
        <w:jc w:val="both"/>
        <w:rPr>
          <w:rFonts w:ascii="Times New Roman" w:hAnsi="Times New Roman"/>
          <w:sz w:val="24"/>
          <w:szCs w:val="24"/>
          <w:lang w:val="nl-BE"/>
        </w:rPr>
      </w:pPr>
    </w:p>
    <w:p w14:paraId="456C557D"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159" w:name="_Toc505176636"/>
      <w:bookmarkStart w:id="3160" w:name="_Toc4919768"/>
      <w:r w:rsidRPr="00F9257C">
        <w:rPr>
          <w:rFonts w:ascii="Times New Roman" w:eastAsiaTheme="majorEastAsia" w:hAnsi="Times New Roman"/>
          <w:b/>
          <w:i/>
          <w:color w:val="365F91" w:themeColor="accent1" w:themeShade="BF"/>
          <w:sz w:val="24"/>
          <w:szCs w:val="24"/>
          <w:lang w:val="nl-BE"/>
        </w:rPr>
        <w:t>Vermelding betreffende de sociale balans</w:t>
      </w:r>
      <w:bookmarkEnd w:id="3159"/>
      <w:bookmarkEnd w:id="3160"/>
    </w:p>
    <w:p w14:paraId="6818664A"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 sociale balans neer te leggen</w:t>
      </w:r>
      <w:r w:rsidRPr="00F9257C">
        <w:rPr>
          <w:rFonts w:ascii="Times New Roman" w:eastAsia="Arial" w:hAnsi="Times New Roman"/>
          <w:spacing w:val="1"/>
          <w:sz w:val="24"/>
          <w:szCs w:val="24"/>
          <w:lang w:val="nl-BE"/>
        </w:rPr>
        <w:t xml:space="preserve"> bij de Nationale Bank van België</w:t>
      </w:r>
      <w:r w:rsidRPr="00F9257C">
        <w:rPr>
          <w:rFonts w:ascii="Times New Roman" w:hAnsi="Times New Roman"/>
          <w:sz w:val="24"/>
          <w:szCs w:val="24"/>
          <w:lang w:val="nl-BE"/>
        </w:rPr>
        <w:t xml:space="preserve"> </w:t>
      </w:r>
      <w:r w:rsidRPr="00F9257C">
        <w:rPr>
          <w:rFonts w:ascii="Times New Roman" w:eastAsia="Arial" w:hAnsi="Times New Roman"/>
          <w:spacing w:val="1"/>
          <w:sz w:val="24"/>
          <w:szCs w:val="24"/>
          <w:lang w:val="nl-BE"/>
        </w:rPr>
        <w:t xml:space="preserve">overeenkomstig artikel 100, § 1, 6°/2 van het Wetboek van vennootschappen, bevat, zowel qua vorm als qua inhoud alle door dit Wetboek voorgeschreven inlichtingen en bevat geen </w:t>
      </w:r>
      <w:r w:rsidRPr="00F9257C">
        <w:rPr>
          <w:rFonts w:ascii="Times New Roman" w:hAnsi="Times New Roman"/>
          <w:sz w:val="24"/>
          <w:szCs w:val="24"/>
          <w:lang w:val="nl-BE"/>
        </w:rPr>
        <w:t>van materieel belang zijnde inconsistenties ten aanzien van de informatie waarover wij beschikken in het kader van onze opdracht.</w:t>
      </w:r>
    </w:p>
    <w:p w14:paraId="0B190279" w14:textId="77777777" w:rsidR="008A11E2" w:rsidRPr="00F9257C" w:rsidRDefault="008A11E2" w:rsidP="00980172">
      <w:pPr>
        <w:spacing w:after="0" w:line="240" w:lineRule="auto"/>
        <w:jc w:val="both"/>
        <w:rPr>
          <w:rFonts w:ascii="Times New Roman" w:hAnsi="Times New Roman"/>
          <w:sz w:val="24"/>
          <w:szCs w:val="24"/>
          <w:lang w:val="nl-BE"/>
        </w:rPr>
      </w:pPr>
    </w:p>
    <w:p w14:paraId="59808A69"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161" w:name="_Toc505176637"/>
      <w:bookmarkStart w:id="3162" w:name="_Toc4919769"/>
      <w:r w:rsidRPr="00F9257C">
        <w:rPr>
          <w:rFonts w:ascii="Times New Roman" w:eastAsiaTheme="majorEastAsia" w:hAnsi="Times New Roman"/>
          <w:b/>
          <w:i/>
          <w:color w:val="365F91" w:themeColor="accent1" w:themeShade="BF"/>
          <w:sz w:val="24"/>
          <w:szCs w:val="24"/>
          <w:lang w:val="nl-BE"/>
        </w:rPr>
        <w:t xml:space="preserve">[Vermelding betreffende de overeenkomstig artikel 100, § 1, 5° en 6°/1 van het Wetboek van vennootschappen neer te leggen documenten] </w:t>
      </w:r>
      <w:r w:rsidRPr="00F9257C">
        <w:rPr>
          <w:rFonts w:ascii="Times New Roman" w:eastAsiaTheme="majorEastAsia" w:hAnsi="Times New Roman"/>
          <w:b/>
          <w:i/>
          <w:color w:val="365F91" w:themeColor="accent1" w:themeShade="BF"/>
          <w:sz w:val="24"/>
          <w:szCs w:val="24"/>
          <w:lang w:val="nl-NL"/>
        </w:rPr>
        <w:t>[</w:t>
      </w:r>
      <w:r w:rsidRPr="00F9257C">
        <w:rPr>
          <w:rFonts w:ascii="Times New Roman" w:eastAsiaTheme="majorEastAsia" w:hAnsi="Times New Roman"/>
          <w:b/>
          <w:i/>
          <w:color w:val="365F91" w:themeColor="accent1" w:themeShade="BF"/>
          <w:sz w:val="24"/>
          <w:szCs w:val="24"/>
          <w:lang w:val="nl-BE"/>
        </w:rPr>
        <w:t>In voorkomend geval, indien de informatie nog niet afzonderlijk in de jaarrekening werd vermeld</w:t>
      </w:r>
      <w:bookmarkStart w:id="3163" w:name="_Hlk504047890"/>
      <w:r w:rsidRPr="00F9257C">
        <w:rPr>
          <w:rFonts w:ascii="Times New Roman" w:eastAsiaTheme="majorEastAsia" w:hAnsi="Times New Roman"/>
          <w:b/>
          <w:i/>
          <w:color w:val="365F91" w:themeColor="accent1" w:themeShade="BF"/>
          <w:sz w:val="24"/>
          <w:szCs w:val="24"/>
          <w:lang w:val="nl-BE"/>
        </w:rPr>
        <w:t>]</w:t>
      </w:r>
      <w:bookmarkEnd w:id="3161"/>
      <w:bookmarkEnd w:id="3163"/>
      <w:bookmarkEnd w:id="3162"/>
    </w:p>
    <w:p w14:paraId="334ACFA9" w14:textId="77777777" w:rsidR="008A11E2" w:rsidRPr="00F9257C" w:rsidRDefault="008A11E2" w:rsidP="00980172">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F9257C">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F9257C">
        <w:rPr>
          <w:rFonts w:ascii="Times New Roman" w:eastAsia="Times New Roman" w:hAnsi="Times New Roman"/>
          <w:sz w:val="24"/>
          <w:szCs w:val="24"/>
          <w:lang w:val="nl-BE" w:eastAsia="nl-NL"/>
        </w:rPr>
        <w:t>:</w:t>
      </w:r>
    </w:p>
    <w:p w14:paraId="580D675A" w14:textId="77777777" w:rsidR="008A11E2" w:rsidRPr="00F9257C" w:rsidRDefault="008A11E2" w:rsidP="00980172">
      <w:pPr>
        <w:widowControl w:val="0"/>
        <w:numPr>
          <w:ilvl w:val="0"/>
          <w:numId w:val="85"/>
        </w:numPr>
        <w:overflowPunct w:val="0"/>
        <w:autoSpaceDE w:val="0"/>
        <w:autoSpaceDN w:val="0"/>
        <w:adjustRightInd w:val="0"/>
        <w:spacing w:after="0" w:line="240" w:lineRule="auto"/>
        <w:ind w:left="714" w:hanging="357"/>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een stuk met de volgende gegevens, tenzij die reeds afzonderlijk in de jaarrekening worden vermeld :</w:t>
      </w:r>
    </w:p>
    <w:p w14:paraId="1542C330" w14:textId="77777777" w:rsidR="008A11E2" w:rsidRPr="00F9257C" w:rsidRDefault="008A11E2" w:rsidP="00980172">
      <w:pPr>
        <w:widowControl w:val="0"/>
        <w:numPr>
          <w:ilvl w:val="0"/>
          <w:numId w:val="88"/>
        </w:numPr>
        <w:overflowPunct w:val="0"/>
        <w:autoSpaceDE w:val="0"/>
        <w:autoSpaceDN w:val="0"/>
        <w:adjustRightInd w:val="0"/>
        <w:spacing w:after="0" w:line="240" w:lineRule="auto"/>
        <w:ind w:left="1418"/>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3D46B399" w14:textId="77777777" w:rsidR="008A11E2" w:rsidRPr="00F9257C" w:rsidRDefault="008A11E2" w:rsidP="00980172">
      <w:pPr>
        <w:widowControl w:val="0"/>
        <w:numPr>
          <w:ilvl w:val="0"/>
          <w:numId w:val="88"/>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5C64C009" w14:textId="77777777" w:rsidR="008A11E2" w:rsidRPr="00F9257C" w:rsidRDefault="008A11E2" w:rsidP="00980172">
      <w:pPr>
        <w:widowControl w:val="0"/>
        <w:numPr>
          <w:ilvl w:val="0"/>
          <w:numId w:val="88"/>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 xml:space="preserve"> het bedrag over het afgesloten boekjaar van de kapitaal- en rentesubsidies uitbetaald of toegekend door openbare besturen of instellingen;</w:t>
      </w:r>
    </w:p>
    <w:p w14:paraId="2027EFBD" w14:textId="77777777" w:rsidR="008A11E2" w:rsidRPr="00F9257C" w:rsidRDefault="008A11E2" w:rsidP="00980172">
      <w:pPr>
        <w:widowControl w:val="0"/>
        <w:numPr>
          <w:ilvl w:val="0"/>
          <w:numId w:val="85"/>
        </w:numPr>
        <w:overflowPunct w:val="0"/>
        <w:autoSpaceDE w:val="0"/>
        <w:autoSpaceDN w:val="0"/>
        <w:adjustRightInd w:val="0"/>
        <w:spacing w:after="0" w:line="240" w:lineRule="auto"/>
        <w:ind w:left="714" w:hanging="357"/>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een lijst van ondernemingen waarin de vennootschap een deelneming bezit: […]</w:t>
      </w:r>
    </w:p>
    <w:p w14:paraId="3724F0AA" w14:textId="77777777" w:rsidR="008A11E2" w:rsidRPr="00F9257C" w:rsidRDefault="008A11E2" w:rsidP="00980172">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i/>
          <w:sz w:val="24"/>
          <w:szCs w:val="24"/>
          <w:lang w:val="nl-BE" w:eastAsia="nl-NL"/>
        </w:rPr>
      </w:pPr>
      <w:r w:rsidRPr="00F9257C">
        <w:rPr>
          <w:rFonts w:ascii="Times New Roman" w:eastAsia="Times New Roman" w:hAnsi="Times New Roman"/>
          <w:i/>
          <w:sz w:val="24"/>
          <w:szCs w:val="24"/>
          <w:lang w:val="nl-BE" w:eastAsia="nl-NL"/>
        </w:rPr>
        <w:t>Aan voormelde lijst wordt in voorkomend geval toegevoegd: een overzicht van ondernemingen waarvoor de vennootschap onbeperkt aansprakelijk is in haar hoedanigheid van onbeperkt aansprakelijke vennoot of lid.</w:t>
      </w:r>
    </w:p>
    <w:p w14:paraId="1F317CC8" w14:textId="77777777" w:rsidR="008A11E2" w:rsidRPr="00F9257C" w:rsidRDefault="008A11E2" w:rsidP="00980172">
      <w:pPr>
        <w:spacing w:after="0" w:line="240" w:lineRule="auto"/>
        <w:jc w:val="both"/>
        <w:rPr>
          <w:rFonts w:ascii="Times New Roman" w:hAnsi="Times New Roman"/>
          <w:b/>
          <w:sz w:val="24"/>
          <w:szCs w:val="24"/>
          <w:lang w:val="nl-BE"/>
        </w:rPr>
      </w:pPr>
    </w:p>
    <w:p w14:paraId="488CC206"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rPr>
      </w:pPr>
      <w:bookmarkStart w:id="3164" w:name="_Toc505176638"/>
      <w:bookmarkStart w:id="3165" w:name="_Toc4919770"/>
      <w:r w:rsidRPr="00F9257C">
        <w:rPr>
          <w:rFonts w:ascii="Times New Roman" w:eastAsiaTheme="majorEastAsia" w:hAnsi="Times New Roman"/>
          <w:b/>
          <w:i/>
          <w:color w:val="365F91" w:themeColor="accent1" w:themeShade="BF"/>
          <w:sz w:val="24"/>
          <w:szCs w:val="24"/>
        </w:rPr>
        <w:t>Vermeldingen betreffende de onafhankelijkheid</w:t>
      </w:r>
      <w:bookmarkEnd w:id="3164"/>
      <w:bookmarkEnd w:id="3165"/>
    </w:p>
    <w:p w14:paraId="5AFC30F3" w14:textId="77777777" w:rsidR="008A11E2" w:rsidRPr="00F9257C" w:rsidRDefault="008A11E2" w:rsidP="00980172">
      <w:pPr>
        <w:numPr>
          <w:ilvl w:val="0"/>
          <w:numId w:val="8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Ons bedrijfsrevisorenkantoor</w:t>
      </w:r>
      <w:r w:rsidRPr="00F9257C">
        <w:rPr>
          <w:rFonts w:ascii="Times New Roman" w:hAnsi="Times New Roman"/>
          <w:sz w:val="24"/>
          <w:szCs w:val="24"/>
          <w:vertAlign w:val="superscript"/>
        </w:rPr>
        <w:footnoteReference w:id="231"/>
      </w:r>
      <w:r w:rsidRPr="00F9257C">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17EED324" w14:textId="77777777" w:rsidR="008A11E2" w:rsidRPr="00F9257C" w:rsidRDefault="008A11E2" w:rsidP="00980172">
      <w:pPr>
        <w:numPr>
          <w:ilvl w:val="0"/>
          <w:numId w:val="8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keuze maken tussen volgende opties</w:t>
      </w:r>
      <w:r w:rsidRPr="00F9257C">
        <w:rPr>
          <w:rFonts w:ascii="Times New Roman" w:hAnsi="Times New Roman"/>
          <w:sz w:val="24"/>
          <w:szCs w:val="24"/>
          <w:lang w:val="nl-BE"/>
        </w:rPr>
        <w:t xml:space="preserve">:] </w:t>
      </w:r>
    </w:p>
    <w:p w14:paraId="4026BF08" w14:textId="77777777" w:rsidR="008A11E2" w:rsidRPr="00F9257C" w:rsidRDefault="008A11E2" w:rsidP="00980172">
      <w:pPr>
        <w:numPr>
          <w:ilvl w:val="1"/>
          <w:numId w:val="85"/>
        </w:numPr>
        <w:spacing w:after="0" w:line="240" w:lineRule="auto"/>
        <w:contextualSpacing/>
        <w:jc w:val="both"/>
        <w:rPr>
          <w:rFonts w:ascii="Times New Roman" w:hAnsi="Times New Roman"/>
          <w:sz w:val="24"/>
          <w:szCs w:val="24"/>
          <w:lang w:val="nl-BE"/>
        </w:rPr>
      </w:pPr>
      <w:r w:rsidRPr="00F9257C" w:rsidDel="00822D9A">
        <w:rPr>
          <w:rFonts w:ascii="Times New Roman" w:hAnsi="Times New Roman"/>
          <w:sz w:val="24"/>
          <w:szCs w:val="24"/>
          <w:lang w:val="nl-BE"/>
        </w:rPr>
        <w:t>[</w:t>
      </w:r>
      <w:r w:rsidRPr="00F9257C">
        <w:rPr>
          <w:rFonts w:ascii="Times New Roman" w:hAnsi="Times New Roman"/>
          <w:sz w:val="24"/>
          <w:szCs w:val="24"/>
          <w:lang w:val="nl-BE"/>
        </w:rPr>
        <w:t>De honoraria voor de bijkomende opdrachten die verenigbaar zijn met de wettelijke controle van de jaarrekening bedoeld in artikel 134 van het Wetboek van vennootschappen werden correct vermeld en uitgesplitst in de toelichting bij de jaarrekening.</w:t>
      </w:r>
    </w:p>
    <w:p w14:paraId="297B5D2A" w14:textId="77777777" w:rsidR="008A11E2" w:rsidRPr="00F9257C" w:rsidRDefault="008A11E2" w:rsidP="00980172">
      <w:pPr>
        <w:spacing w:after="0" w:line="240" w:lineRule="auto"/>
        <w:ind w:left="1080"/>
        <w:jc w:val="both"/>
        <w:rPr>
          <w:rFonts w:ascii="Times New Roman" w:hAnsi="Times New Roman"/>
          <w:sz w:val="24"/>
          <w:szCs w:val="24"/>
        </w:rPr>
      </w:pPr>
      <w:r w:rsidRPr="00F9257C">
        <w:rPr>
          <w:rFonts w:ascii="Times New Roman" w:hAnsi="Times New Roman"/>
          <w:sz w:val="24"/>
          <w:szCs w:val="24"/>
        </w:rPr>
        <w:t>OF</w:t>
      </w:r>
    </w:p>
    <w:p w14:paraId="7CB1E421" w14:textId="77777777" w:rsidR="008A11E2" w:rsidRPr="00F9257C" w:rsidRDefault="008A11E2" w:rsidP="00980172">
      <w:pPr>
        <w:numPr>
          <w:ilvl w:val="1"/>
          <w:numId w:val="85"/>
        </w:numPr>
        <w:spacing w:after="0" w:line="240" w:lineRule="auto"/>
        <w:contextualSpacing/>
        <w:jc w:val="both"/>
        <w:rPr>
          <w:rFonts w:ascii="Times New Roman" w:hAnsi="Times New Roman"/>
          <w:sz w:val="24"/>
          <w:szCs w:val="24"/>
          <w:lang w:val="nl-BE"/>
        </w:rPr>
      </w:pPr>
      <w:r w:rsidRPr="00F9257C" w:rsidDel="00822D9A">
        <w:rPr>
          <w:rFonts w:ascii="Times New Roman" w:hAnsi="Times New Roman"/>
          <w:i/>
          <w:sz w:val="24"/>
          <w:szCs w:val="24"/>
          <w:lang w:val="nl-BE"/>
        </w:rPr>
        <w:t>[</w:t>
      </w:r>
      <w:r w:rsidRPr="00F9257C">
        <w:rPr>
          <w:rFonts w:ascii="Times New Roman" w:hAnsi="Times New Roman"/>
          <w:sz w:val="24"/>
          <w:szCs w:val="24"/>
          <w:lang w:val="nl-BE"/>
        </w:rPr>
        <w:t>Aangezien de vennootschap de honoraria voor de bijkomende opdrachten die verenigbaar zijn met de wettelijke controle van de jaarrekening bedoeld in artikel 134 van het Wetboek van vennootschappen niet [correct] heeft vermeld in de toelichting bij de jaarrekening, informeren wij u dat deze als volgt vermeld en/of uitgesplitst hadden moeten worden [referentie in de jaarrekening] [type opdracht] [bedragen].</w:t>
      </w:r>
    </w:p>
    <w:p w14:paraId="4F89B7F4" w14:textId="77777777" w:rsidR="008A11E2" w:rsidRPr="00F9257C" w:rsidRDefault="008A11E2" w:rsidP="00980172">
      <w:pPr>
        <w:spacing w:after="0" w:line="240" w:lineRule="auto"/>
        <w:jc w:val="both"/>
        <w:rPr>
          <w:rFonts w:ascii="Times New Roman" w:hAnsi="Times New Roman"/>
          <w:sz w:val="24"/>
          <w:szCs w:val="24"/>
          <w:lang w:val="nl-BE"/>
        </w:rPr>
      </w:pPr>
    </w:p>
    <w:p w14:paraId="7162F01E"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rPr>
      </w:pPr>
      <w:bookmarkStart w:id="3166" w:name="_Toc505176639"/>
      <w:bookmarkStart w:id="3167" w:name="_Toc4919771"/>
      <w:r w:rsidRPr="00F9257C">
        <w:rPr>
          <w:rFonts w:ascii="Times New Roman" w:eastAsiaTheme="majorEastAsia" w:hAnsi="Times New Roman"/>
          <w:b/>
          <w:i/>
          <w:color w:val="365F91" w:themeColor="accent1" w:themeShade="BF"/>
          <w:sz w:val="24"/>
          <w:szCs w:val="24"/>
        </w:rPr>
        <w:t>Andere vermeldingen</w:t>
      </w:r>
      <w:bookmarkEnd w:id="3166"/>
      <w:bookmarkEnd w:id="3167"/>
    </w:p>
    <w:p w14:paraId="7BA29EFD"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28BA45ED"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De resultaatverwerking, die aan de algemene vergadering wordt voorgesteld, stemt overeen met de wettelijke en statutaire bepalingen.</w:t>
      </w:r>
    </w:p>
    <w:p w14:paraId="0D194BE0"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bookmarkStart w:id="3168" w:name="_Hlk507496331"/>
      <w:r w:rsidRPr="00F9257C">
        <w:rPr>
          <w:rFonts w:ascii="Times New Roman" w:hAnsi="Times New Roman"/>
          <w:sz w:val="24"/>
          <w:szCs w:val="24"/>
          <w:lang w:val="nl-BE"/>
        </w:rPr>
        <w:t>Wij dienen u geen verrichtingen of beslissingen mede te delen die in overtreding met de statuten of het Wetboek van vennootschappen zijn gedaan of genomen</w:t>
      </w:r>
      <w:bookmarkEnd w:id="3168"/>
      <w:r w:rsidRPr="00F9257C">
        <w:rPr>
          <w:rFonts w:ascii="Times New Roman" w:hAnsi="Times New Roman"/>
          <w:sz w:val="24"/>
          <w:szCs w:val="24"/>
          <w:lang w:val="nl-BE"/>
        </w:rPr>
        <w:t>.</w:t>
      </w:r>
    </w:p>
    <w:p w14:paraId="1E807B63"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 xml:space="preserve">Huidig verslag is consistent met onze aanvullende verklaring aan het auditcomité bedoeld in artikel 11 van de verordening (EU) nr. 537/2014. </w:t>
      </w:r>
    </w:p>
    <w:p w14:paraId="420A427B"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In voorkomend geval</w:t>
      </w:r>
      <w:r w:rsidRPr="00F9257C">
        <w:rPr>
          <w:rFonts w:ascii="Times New Roman" w:hAnsi="Times New Roman"/>
          <w:sz w:val="24"/>
          <w:szCs w:val="24"/>
          <w:lang w:val="nl-BE"/>
        </w:rPr>
        <w:t>: De beslissing van het bestuursorgaan van [datum invoegen] met betrekking tot [verwijzing naar de genomen beslissing betreffende het belangenconflict of naar de hierop betrekking hebbende inlichtingen opgenomen in het jaarverslag], heeft de volgende vermogensrechtelijke gevolgen: […].]</w:t>
      </w:r>
    </w:p>
    <w:p w14:paraId="1EA54765"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In voorkomend geval</w:t>
      </w:r>
      <w:r w:rsidRPr="00F9257C">
        <w:rPr>
          <w:rFonts w:ascii="Times New Roman" w:hAnsi="Times New Roman"/>
          <w:sz w:val="24"/>
          <w:szCs w:val="24"/>
          <w:lang w:val="nl-BE"/>
        </w:rPr>
        <w:t>: Tijdens het boekjaar werd een interimdividend uitgekeerd waarover wij het hierbij gevoegd verslag hebben opgesteld, overeenkomstig de wettelijke vereisten.]</w:t>
      </w:r>
    </w:p>
    <w:p w14:paraId="45B0B7F2" w14:textId="77777777" w:rsidR="008A11E2" w:rsidRPr="00F9257C" w:rsidRDefault="008A11E2" w:rsidP="00980172">
      <w:pPr>
        <w:spacing w:after="0" w:line="240" w:lineRule="auto"/>
        <w:jc w:val="both"/>
        <w:rPr>
          <w:rFonts w:ascii="Times New Roman" w:hAnsi="Times New Roman"/>
          <w:sz w:val="24"/>
          <w:szCs w:val="24"/>
          <w:lang w:val="nl-BE"/>
        </w:rPr>
      </w:pPr>
    </w:p>
    <w:p w14:paraId="278D98FB" w14:textId="77777777" w:rsidR="008A11E2" w:rsidRPr="00F9257C" w:rsidRDefault="008A11E2" w:rsidP="00980172">
      <w:pPr>
        <w:spacing w:after="0" w:line="240" w:lineRule="auto"/>
        <w:jc w:val="both"/>
        <w:rPr>
          <w:rFonts w:ascii="Times New Roman" w:hAnsi="Times New Roman"/>
          <w:sz w:val="24"/>
          <w:szCs w:val="24"/>
          <w:lang w:val="nl-BE"/>
        </w:rPr>
      </w:pPr>
    </w:p>
    <w:p w14:paraId="7E329565"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Vestigingsplaats, datum en handtekening</w:t>
      </w:r>
    </w:p>
    <w:p w14:paraId="759A3714"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Bedrijfsrevisorenkantoor XYZ </w:t>
      </w:r>
    </w:p>
    <w:p w14:paraId="383FEFFB"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Commissaris</w:t>
      </w:r>
    </w:p>
    <w:p w14:paraId="07E63173"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Vertegenwoordigd door</w:t>
      </w:r>
    </w:p>
    <w:p w14:paraId="2503C446"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Naam</w:t>
      </w:r>
    </w:p>
    <w:p w14:paraId="1C8D6D73"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Bedrijfsrevisor</w:t>
      </w:r>
      <w:bookmarkEnd w:id="3119"/>
    </w:p>
    <w:p w14:paraId="2773AE8C" w14:textId="77777777" w:rsidR="003E403B" w:rsidRPr="00F9257C" w:rsidRDefault="003E403B" w:rsidP="00980172">
      <w:pPr>
        <w:spacing w:after="120" w:line="240" w:lineRule="auto"/>
        <w:jc w:val="both"/>
        <w:rPr>
          <w:rFonts w:ascii="Times New Roman" w:hAnsi="Times New Roman"/>
          <w:sz w:val="24"/>
          <w:szCs w:val="24"/>
          <w:lang w:val="nl-BE"/>
        </w:rPr>
      </w:pPr>
      <w:r w:rsidRPr="00F9257C">
        <w:rPr>
          <w:rFonts w:ascii="Times New Roman" w:hAnsi="Times New Roman"/>
          <w:sz w:val="24"/>
          <w:szCs w:val="24"/>
          <w:lang w:val="nl-BE"/>
        </w:rPr>
        <w:br w:type="page"/>
      </w:r>
    </w:p>
    <w:p w14:paraId="1BFBEEE7" w14:textId="77777777" w:rsidR="003E403B" w:rsidRPr="00F9257C" w:rsidRDefault="003E403B" w:rsidP="00793A0E">
      <w:pPr>
        <w:pStyle w:val="Heading1"/>
        <w:jc w:val="center"/>
        <w:rPr>
          <w:rFonts w:ascii="Times New Roman" w:hAnsi="Times New Roman" w:cs="Times New Roman"/>
          <w:i w:val="0"/>
          <w:sz w:val="28"/>
          <w:lang w:val="nl-BE"/>
        </w:rPr>
      </w:pPr>
      <w:bookmarkStart w:id="3169" w:name="_Toc507064508"/>
      <w:bookmarkStart w:id="3170" w:name="_Toc510014192"/>
      <w:bookmarkStart w:id="3171" w:name="_Toc510077277"/>
      <w:bookmarkStart w:id="3172" w:name="_Toc510077675"/>
      <w:bookmarkStart w:id="3173" w:name="_Toc4919772"/>
      <w:r w:rsidRPr="00F9257C">
        <w:rPr>
          <w:rFonts w:ascii="Times New Roman" w:hAnsi="Times New Roman" w:cs="Times New Roman"/>
          <w:i w:val="0"/>
          <w:sz w:val="28"/>
          <w:lang w:val="nl-BE"/>
        </w:rPr>
        <w:t>5.4. Model van commissarisverslag – Zonder voorbehoud – Jaarrekening – OOB – in het Frans</w:t>
      </w:r>
      <w:bookmarkEnd w:id="3169"/>
      <w:bookmarkEnd w:id="3170"/>
      <w:bookmarkEnd w:id="3171"/>
      <w:bookmarkEnd w:id="3172"/>
      <w:bookmarkEnd w:id="3173"/>
    </w:p>
    <w:p w14:paraId="2B08D6AE" w14:textId="77777777" w:rsidR="003E403B" w:rsidRPr="00F9257C" w:rsidRDefault="003E403B" w:rsidP="00980172">
      <w:pPr>
        <w:spacing w:after="120" w:line="240" w:lineRule="auto"/>
        <w:ind w:left="567" w:hanging="567"/>
        <w:jc w:val="both"/>
        <w:rPr>
          <w:rFonts w:ascii="Times New Roman" w:hAnsi="Times New Roman"/>
          <w:sz w:val="24"/>
          <w:szCs w:val="24"/>
          <w:lang w:val="nl-BE"/>
        </w:rPr>
      </w:pPr>
    </w:p>
    <w:p w14:paraId="5E17E023" w14:textId="77777777" w:rsidR="007204D9" w:rsidRPr="00F9257C" w:rsidRDefault="007204D9" w:rsidP="00980172">
      <w:pPr>
        <w:spacing w:line="240" w:lineRule="auto"/>
        <w:jc w:val="both"/>
        <w:rPr>
          <w:rFonts w:ascii="Times New Roman" w:hAnsi="Times New Roman"/>
          <w:b/>
          <w:sz w:val="24"/>
          <w:szCs w:val="24"/>
        </w:rPr>
      </w:pPr>
      <w:bookmarkStart w:id="3174" w:name="_Hlk506218699"/>
      <w:r w:rsidRPr="00F9257C">
        <w:rPr>
          <w:rFonts w:ascii="Times New Roman" w:hAnsi="Times New Roman"/>
          <w:b/>
          <w:sz w:val="24"/>
          <w:szCs w:val="24"/>
        </w:rPr>
        <w:t>RAPPORT DU COMMISSAIRE A L’ASSEMBLEE GENERALE DE [LA SOCIETE_____________] POUR L’EXERCICE CLOS LE __ _____________20__</w:t>
      </w:r>
    </w:p>
    <w:p w14:paraId="461DDAD0"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Dans le cadre du contrôle légal des comptes annuels de </w:t>
      </w:r>
      <w:r w:rsidRPr="00F9257C">
        <w:rPr>
          <w:rFonts w:ascii="Times New Roman" w:hAnsi="Times New Roman"/>
          <w:sz w:val="24"/>
        </w:rPr>
        <w:t xml:space="preserve">[la société___] </w:t>
      </w:r>
      <w:r w:rsidRPr="00F9257C">
        <w:rPr>
          <w:rFonts w:ascii="Times New Roman" w:hAnsi="Times New Roman"/>
          <w:sz w:val="24"/>
          <w:szCs w:val="24"/>
        </w:rPr>
        <w:t>(la « société »), nous vous présentons notre rapport du commissaire. Celui-ci inclut notre rapport sur les comptes annuels ainsi que les autres obligations légales et réglementaires. Le tout constitue un ensemble et est inséparable.</w:t>
      </w:r>
    </w:p>
    <w:p w14:paraId="3EDE6BBD"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été nommés en tant que commissaire par l’assemblée générale du [xx], conformément à la proposition de l’organe de gestion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Pr="00F9257C">
        <w:rPr>
          <w:rFonts w:ascii="Times New Roman" w:hAnsi="Times New Roman"/>
          <w:sz w:val="24"/>
          <w:szCs w:val="24"/>
          <w:vertAlign w:val="superscript"/>
        </w:rPr>
        <w:footnoteReference w:id="232"/>
      </w:r>
      <w:r w:rsidRPr="00F9257C">
        <w:rPr>
          <w:rFonts w:ascii="Times New Roman" w:hAnsi="Times New Roman"/>
          <w:sz w:val="24"/>
          <w:szCs w:val="24"/>
        </w:rPr>
        <w:t xml:space="preserve"> </w:t>
      </w:r>
    </w:p>
    <w:p w14:paraId="75D80AF9" w14:textId="77777777" w:rsidR="007204D9" w:rsidRPr="00F9257C" w:rsidRDefault="007204D9" w:rsidP="00980172">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175" w:name="_Toc501021543"/>
      <w:bookmarkStart w:id="3176" w:name="_Toc505264891"/>
      <w:bookmarkStart w:id="3177" w:name="_Toc4919773"/>
      <w:r w:rsidRPr="00F9257C">
        <w:rPr>
          <w:rFonts w:asciiTheme="majorHAnsi" w:eastAsiaTheme="majorEastAsia" w:hAnsiTheme="majorHAnsi" w:cstheme="majorBidi"/>
          <w:b/>
          <w:bCs/>
          <w:color w:val="365F91" w:themeColor="accent1" w:themeShade="BF"/>
          <w:sz w:val="26"/>
          <w:szCs w:val="26"/>
          <w:lang w:eastAsia="en-GB"/>
        </w:rPr>
        <w:t>Rapport sur les comptes annuels</w:t>
      </w:r>
      <w:bookmarkEnd w:id="3175"/>
      <w:bookmarkEnd w:id="3176"/>
      <w:bookmarkEnd w:id="3177"/>
      <w:r w:rsidRPr="00F9257C">
        <w:rPr>
          <w:rFonts w:asciiTheme="majorHAnsi" w:eastAsiaTheme="majorEastAsia" w:hAnsiTheme="majorHAnsi" w:cstheme="majorBidi"/>
          <w:b/>
          <w:bCs/>
          <w:color w:val="365F91" w:themeColor="accent1" w:themeShade="BF"/>
          <w:sz w:val="26"/>
          <w:szCs w:val="26"/>
          <w:lang w:eastAsia="en-GB"/>
        </w:rPr>
        <w:t xml:space="preserve"> </w:t>
      </w:r>
    </w:p>
    <w:p w14:paraId="7C29F714"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178" w:name="_Toc501021544"/>
      <w:bookmarkStart w:id="3179" w:name="_Toc505264892"/>
      <w:bookmarkStart w:id="3180" w:name="_Toc4919774"/>
      <w:r w:rsidRPr="00F9257C">
        <w:rPr>
          <w:rFonts w:asciiTheme="majorHAnsi" w:eastAsiaTheme="majorEastAsia" w:hAnsiTheme="majorHAnsi" w:cstheme="majorBidi"/>
          <w:b/>
          <w:i/>
          <w:color w:val="365F91" w:themeColor="accent1" w:themeShade="BF"/>
          <w:sz w:val="24"/>
          <w:szCs w:val="24"/>
        </w:rPr>
        <w:t>Opinion sans réserve</w:t>
      </w:r>
      <w:bookmarkEnd w:id="3178"/>
      <w:bookmarkEnd w:id="3179"/>
      <w:bookmarkEnd w:id="3180"/>
    </w:p>
    <w:p w14:paraId="70F8A795"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procédé au contrôle légal des comptes annuels de la société, comprenant le bilan au __ ____ 20__, ainsi que le compte de résultats pour l’exercice clos à cette date et l’annexe</w:t>
      </w:r>
      <w:r w:rsidRPr="00F9257C">
        <w:rPr>
          <w:rFonts w:ascii="Times New Roman" w:hAnsi="Times New Roman"/>
          <w:bCs/>
          <w:sz w:val="24"/>
          <w:szCs w:val="24"/>
        </w:rPr>
        <w:t xml:space="preserve">, </w:t>
      </w:r>
      <w:r w:rsidRPr="00F9257C">
        <w:rPr>
          <w:rFonts w:ascii="Times New Roman" w:hAnsi="Times New Roman"/>
          <w:sz w:val="24"/>
          <w:szCs w:val="24"/>
        </w:rPr>
        <w:t>dont le total du bilan s’élève à € __________ et dont le compte de résultats se solde par un bénéfice [une perte] de l’exercice de € __________.</w:t>
      </w:r>
    </w:p>
    <w:p w14:paraId="15043098"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24A98BC6"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lang w:bidi="he-IL"/>
        </w:rPr>
      </w:pPr>
      <w:bookmarkStart w:id="3181" w:name="_Toc501021545"/>
      <w:bookmarkStart w:id="3182" w:name="_Toc505264893"/>
      <w:bookmarkStart w:id="3183" w:name="_Toc4919775"/>
      <w:r w:rsidRPr="00F9257C">
        <w:rPr>
          <w:rFonts w:asciiTheme="majorHAnsi" w:eastAsiaTheme="majorEastAsia" w:hAnsiTheme="majorHAnsi" w:cstheme="majorBidi"/>
          <w:b/>
          <w:i/>
          <w:color w:val="365F91" w:themeColor="accent1" w:themeShade="BF"/>
          <w:sz w:val="24"/>
          <w:szCs w:val="24"/>
          <w:lang w:bidi="he-IL"/>
        </w:rPr>
        <w:t>Fondement de l’opinion sans réserve</w:t>
      </w:r>
      <w:bookmarkEnd w:id="3181"/>
      <w:bookmarkEnd w:id="3182"/>
      <w:bookmarkEnd w:id="3183"/>
      <w:r w:rsidRPr="00F9257C">
        <w:rPr>
          <w:rFonts w:asciiTheme="majorHAnsi" w:eastAsiaTheme="majorEastAsia" w:hAnsiTheme="majorHAnsi" w:cstheme="majorBidi"/>
          <w:b/>
          <w:i/>
          <w:color w:val="365F91" w:themeColor="accent1" w:themeShade="BF"/>
          <w:sz w:val="24"/>
          <w:szCs w:val="24"/>
          <w:lang w:bidi="he-IL"/>
        </w:rPr>
        <w:t xml:space="preserve"> </w:t>
      </w:r>
    </w:p>
    <w:p w14:paraId="17640140"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effectué notre audit selon les Normes internationales d’audit (ISA) telles qu’applicables en Belgique</w:t>
      </w:r>
      <w:r w:rsidRPr="00F9257C">
        <w:rPr>
          <w:rStyle w:val="FootnoteReference"/>
          <w:rFonts w:ascii="Times New Roman" w:hAnsi="Times New Roman"/>
          <w:sz w:val="24"/>
          <w:szCs w:val="24"/>
        </w:rPr>
        <w:footnoteReference w:id="233"/>
      </w:r>
      <w:r w:rsidRPr="00F9257C">
        <w:rPr>
          <w:rFonts w:ascii="Times New Roman" w:hAnsi="Times New Roman"/>
          <w:sz w:val="24"/>
          <w:szCs w:val="24"/>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F9257C">
        <w:rPr>
          <w:rFonts w:ascii="Times New Roman" w:hAnsi="Times New Roman"/>
          <w:i/>
          <w:sz w:val="24"/>
          <w:szCs w:val="24"/>
        </w:rPr>
        <w:t xml:space="preserve"> </w:t>
      </w:r>
      <w:r w:rsidRPr="00F9257C">
        <w:rPr>
          <w:rFonts w:ascii="Times New Roman" w:hAnsi="Times New Roman"/>
          <w:sz w:val="24"/>
          <w:szCs w:val="24"/>
        </w:rPr>
        <w:t xml:space="preserve">qui s’appliquent à l’audit des comptes annuels en Belgique, en ce compris celles concernant l’indépendance. </w:t>
      </w:r>
    </w:p>
    <w:p w14:paraId="33EF4BB1"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obtenu de l’organe de gestion et des préposés de la société, les explications et informations requises pour notre audit.</w:t>
      </w:r>
    </w:p>
    <w:p w14:paraId="3285ABEE"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estimons que les éléments probants que nous avons recueillis sont suffisants et appropriés pour fonder notre opinion.</w:t>
      </w:r>
    </w:p>
    <w:p w14:paraId="1C9FA860"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184" w:name="_Toc501021546"/>
      <w:bookmarkStart w:id="3185" w:name="_Toc505264894"/>
      <w:bookmarkStart w:id="3186" w:name="_Toc4919776"/>
      <w:r w:rsidRPr="00F9257C">
        <w:rPr>
          <w:rFonts w:asciiTheme="majorHAnsi" w:eastAsiaTheme="majorEastAsia" w:hAnsiTheme="majorHAnsi" w:cstheme="majorBidi"/>
          <w:b/>
          <w:i/>
          <w:color w:val="365F91" w:themeColor="accent1" w:themeShade="BF"/>
          <w:sz w:val="24"/>
          <w:szCs w:val="24"/>
        </w:rPr>
        <w:t>Points clés de l’audit</w:t>
      </w:r>
      <w:bookmarkEnd w:id="3184"/>
      <w:bookmarkEnd w:id="3185"/>
      <w:bookmarkEnd w:id="3186"/>
    </w:p>
    <w:p w14:paraId="340B1FB3" w14:textId="77777777" w:rsidR="007204D9" w:rsidRPr="00F9257C" w:rsidRDefault="007204D9" w:rsidP="00980172">
      <w:pPr>
        <w:tabs>
          <w:tab w:val="left" w:pos="0"/>
        </w:tabs>
        <w:autoSpaceDE w:val="0"/>
        <w:autoSpaceDN w:val="0"/>
        <w:adjustRightInd w:val="0"/>
        <w:spacing w:line="240" w:lineRule="auto"/>
        <w:jc w:val="both"/>
        <w:rPr>
          <w:rFonts w:ascii="Times New Roman" w:eastAsiaTheme="minorEastAsia" w:hAnsi="Times New Roman"/>
          <w:sz w:val="24"/>
          <w:szCs w:val="24"/>
          <w:lang w:eastAsia="fr-CA"/>
        </w:rPr>
      </w:pPr>
      <w:r w:rsidRPr="00F9257C">
        <w:rPr>
          <w:rFonts w:ascii="Times New Roman" w:eastAsiaTheme="minorEastAsia" w:hAnsi="Times New Roman"/>
          <w:sz w:val="24"/>
          <w:szCs w:val="24"/>
          <w:lang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10114593" w14:textId="77777777" w:rsidR="007204D9" w:rsidRPr="00F9257C" w:rsidRDefault="007204D9" w:rsidP="00980172">
      <w:pPr>
        <w:spacing w:line="240" w:lineRule="auto"/>
        <w:jc w:val="both"/>
        <w:rPr>
          <w:rFonts w:ascii="Times New Roman" w:hAnsi="Times New Roman"/>
          <w:spacing w:val="-4"/>
          <w:kern w:val="8"/>
          <w:sz w:val="24"/>
          <w:szCs w:val="24"/>
          <w:lang w:bidi="he-IL"/>
        </w:rPr>
      </w:pPr>
      <w:r w:rsidRPr="00F9257C">
        <w:rPr>
          <w:rFonts w:ascii="Times New Roman" w:hAnsi="Times New Roman"/>
          <w:sz w:val="24"/>
          <w:szCs w:val="24"/>
        </w:rPr>
        <w:t>[</w:t>
      </w:r>
      <w:r w:rsidRPr="00F9257C">
        <w:rPr>
          <w:rFonts w:ascii="Times New Roman" w:hAnsi="Times New Roman"/>
          <w:i/>
          <w:sz w:val="24"/>
          <w:szCs w:val="24"/>
        </w:rPr>
        <w:t>Description de chaque point clé de l’audit conformément à la norme ISA 701</w:t>
      </w:r>
      <w:r w:rsidRPr="00F9257C">
        <w:rPr>
          <w:rFonts w:ascii="Times New Roman" w:hAnsi="Times New Roman"/>
          <w:spacing w:val="-4"/>
          <w:kern w:val="8"/>
          <w:sz w:val="24"/>
          <w:szCs w:val="24"/>
          <w:lang w:bidi="he-IL"/>
        </w:rPr>
        <w:t xml:space="preserve">] </w:t>
      </w:r>
    </w:p>
    <w:p w14:paraId="762D70D0"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187" w:name="_Toc501021547"/>
      <w:bookmarkStart w:id="3188" w:name="_Toc505264895"/>
      <w:bookmarkStart w:id="3189" w:name="_Toc4919777"/>
      <w:r w:rsidRPr="00F9257C">
        <w:rPr>
          <w:rFonts w:asciiTheme="majorHAnsi" w:eastAsiaTheme="majorEastAsia" w:hAnsiTheme="majorHAnsi" w:cstheme="majorBidi"/>
          <w:b/>
          <w:i/>
          <w:color w:val="365F91" w:themeColor="accent1" w:themeShade="BF"/>
          <w:sz w:val="24"/>
          <w:szCs w:val="24"/>
        </w:rPr>
        <w:t>Responsabilités de l’organe de gestion relatives à l’établissement des comptes annuels</w:t>
      </w:r>
      <w:bookmarkEnd w:id="3187"/>
      <w:bookmarkEnd w:id="3188"/>
      <w:bookmarkEnd w:id="3189"/>
    </w:p>
    <w:p w14:paraId="484DDAA4"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L’organe de gestion est responsable de l'établissement des comptes annuels donnant une image fidèle conformément au référentiel comptable applicable en Belgique, ainsi que de la mise en place du contrôle interne qu’il estime nécessaire à l’établissement de comptes annuels ne comportant pas d’anomalies significatives, que celles-ci proviennent de fraudes ou résultent d’erreurs.</w:t>
      </w:r>
    </w:p>
    <w:p w14:paraId="6D0C457C"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14:paraId="4E4C367B"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190" w:name="_Toc501021548"/>
      <w:bookmarkStart w:id="3191" w:name="_Toc505264896"/>
      <w:bookmarkStart w:id="3192" w:name="_Toc4919778"/>
      <w:r w:rsidRPr="00F9257C">
        <w:rPr>
          <w:rFonts w:asciiTheme="majorHAnsi" w:eastAsiaTheme="majorEastAsia" w:hAnsiTheme="majorHAnsi" w:cstheme="majorBidi"/>
          <w:b/>
          <w:i/>
          <w:color w:val="365F91" w:themeColor="accent1" w:themeShade="BF"/>
          <w:sz w:val="24"/>
          <w:szCs w:val="24"/>
        </w:rPr>
        <w:t>Responsabilités du commissaire relatives à l’audit des comptes annuels</w:t>
      </w:r>
      <w:bookmarkEnd w:id="3190"/>
      <w:bookmarkEnd w:id="3191"/>
      <w:bookmarkEnd w:id="3192"/>
    </w:p>
    <w:p w14:paraId="5CD2DC8E"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3D0176A1"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Lors de l’exécution de notre contrôle, nous respectons le cadre légal, réglementaire et normatif qui s’applique à l’audit des comptes annuels en Belgique.</w:t>
      </w:r>
    </w:p>
    <w:p w14:paraId="75728804"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45D904A7" w14:textId="77777777" w:rsidR="007204D9" w:rsidRPr="00F9257C" w:rsidRDefault="007204D9" w:rsidP="00980172">
      <w:pPr>
        <w:numPr>
          <w:ilvl w:val="0"/>
          <w:numId w:val="87"/>
        </w:numPr>
        <w:spacing w:after="0" w:line="240" w:lineRule="auto"/>
        <w:ind w:left="567"/>
        <w:jc w:val="both"/>
        <w:rPr>
          <w:rFonts w:ascii="Times New Roman" w:hAnsi="Times New Roman"/>
          <w:sz w:val="24"/>
          <w:szCs w:val="24"/>
        </w:rPr>
      </w:pPr>
      <w:r w:rsidRPr="00F9257C">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3194569B" w14:textId="77777777" w:rsidR="007204D9" w:rsidRPr="00F9257C" w:rsidRDefault="007204D9" w:rsidP="00980172">
      <w:pPr>
        <w:numPr>
          <w:ilvl w:val="0"/>
          <w:numId w:val="87"/>
        </w:numPr>
        <w:spacing w:after="0" w:line="240" w:lineRule="auto"/>
        <w:ind w:left="567"/>
        <w:jc w:val="both"/>
        <w:rPr>
          <w:rFonts w:ascii="Times New Roman" w:hAnsi="Times New Roman"/>
          <w:sz w:val="24"/>
          <w:szCs w:val="24"/>
        </w:rPr>
      </w:pPr>
      <w:r w:rsidRPr="00F9257C">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 société ;</w:t>
      </w:r>
    </w:p>
    <w:p w14:paraId="22CB4D48" w14:textId="77777777" w:rsidR="007204D9" w:rsidRPr="00F9257C" w:rsidRDefault="007204D9" w:rsidP="00980172">
      <w:pPr>
        <w:numPr>
          <w:ilvl w:val="0"/>
          <w:numId w:val="87"/>
        </w:numPr>
        <w:spacing w:after="0" w:line="240" w:lineRule="auto"/>
        <w:ind w:left="567"/>
        <w:jc w:val="both"/>
        <w:rPr>
          <w:rFonts w:ascii="Times New Roman" w:hAnsi="Times New Roman"/>
          <w:sz w:val="24"/>
          <w:szCs w:val="24"/>
        </w:rPr>
      </w:pPr>
      <w:r w:rsidRPr="00F9257C">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6C6075E1" w14:textId="5507604C" w:rsidR="007204D9" w:rsidRPr="00F9257C" w:rsidRDefault="007204D9" w:rsidP="00980172">
      <w:pPr>
        <w:numPr>
          <w:ilvl w:val="0"/>
          <w:numId w:val="87"/>
        </w:numPr>
        <w:spacing w:after="0" w:line="240" w:lineRule="auto"/>
        <w:ind w:left="567"/>
        <w:jc w:val="both"/>
        <w:rPr>
          <w:rFonts w:ascii="Times New Roman" w:hAnsi="Times New Roman"/>
          <w:sz w:val="24"/>
          <w:szCs w:val="24"/>
        </w:rPr>
      </w:pPr>
      <w:r w:rsidRPr="00F9257C">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w:t>
      </w:r>
      <w:del w:id="3193" w:author="Author">
        <w:r w:rsidRPr="00F9257C" w:rsidDel="00B40C37">
          <w:rPr>
            <w:rFonts w:ascii="Times New Roman" w:hAnsi="Times New Roman"/>
            <w:sz w:val="24"/>
            <w:szCs w:val="24"/>
          </w:rPr>
          <w:delText xml:space="preserve">  </w:delText>
        </w:r>
      </w:del>
      <w:ins w:id="3194" w:author="Author">
        <w:r w:rsidR="00B40C37" w:rsidRPr="00F9257C">
          <w:rPr>
            <w:rFonts w:ascii="Times New Roman" w:hAnsi="Times New Roman"/>
            <w:sz w:val="24"/>
            <w:szCs w:val="24"/>
          </w:rPr>
          <w:t xml:space="preserve">  </w:t>
        </w:r>
      </w:ins>
      <w:r w:rsidRPr="00F9257C">
        <w:rPr>
          <w:rFonts w:ascii="Times New Roman" w:hAnsi="Times New Roman"/>
          <w:sz w:val="24"/>
          <w:szCs w:val="24"/>
        </w:rPr>
        <w:t>ou événements futurs pourraient conduire la société à cesser son exploitation ;</w:t>
      </w:r>
    </w:p>
    <w:p w14:paraId="4B9737D1" w14:textId="77777777" w:rsidR="007204D9" w:rsidRPr="00F9257C" w:rsidRDefault="007204D9" w:rsidP="00980172">
      <w:pPr>
        <w:numPr>
          <w:ilvl w:val="0"/>
          <w:numId w:val="87"/>
        </w:numPr>
        <w:spacing w:after="0" w:line="240" w:lineRule="auto"/>
        <w:ind w:left="567"/>
        <w:jc w:val="both"/>
        <w:rPr>
          <w:rFonts w:ascii="Times New Roman" w:hAnsi="Times New Roman"/>
          <w:sz w:val="24"/>
          <w:szCs w:val="24"/>
        </w:rPr>
      </w:pPr>
      <w:r w:rsidRPr="00F9257C">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p>
    <w:p w14:paraId="0345292B" w14:textId="77777777" w:rsidR="007204D9" w:rsidRPr="00F9257C" w:rsidRDefault="007204D9" w:rsidP="00980172">
      <w:pPr>
        <w:spacing w:line="240" w:lineRule="auto"/>
        <w:ind w:left="283"/>
        <w:jc w:val="both"/>
        <w:rPr>
          <w:rFonts w:ascii="Times New Roman" w:hAnsi="Times New Roman"/>
          <w:sz w:val="24"/>
          <w:szCs w:val="24"/>
        </w:rPr>
      </w:pPr>
    </w:p>
    <w:p w14:paraId="0F48FABD" w14:textId="77777777" w:rsidR="007204D9" w:rsidRPr="00F9257C" w:rsidRDefault="007204D9" w:rsidP="00980172">
      <w:pPr>
        <w:spacing w:line="240" w:lineRule="auto"/>
        <w:jc w:val="both"/>
        <w:rPr>
          <w:rFonts w:ascii="Times New Roman" w:hAnsi="Times New Roman"/>
          <w:sz w:val="24"/>
          <w:szCs w:val="24"/>
        </w:rPr>
      </w:pPr>
      <w:bookmarkStart w:id="3195" w:name="_Hlk506200816"/>
      <w:r w:rsidRPr="00F9257C">
        <w:rPr>
          <w:rFonts w:ascii="Times New Roman" w:hAnsi="Times New Roman"/>
          <w:sz w:val="24"/>
          <w:szCs w:val="24"/>
        </w:rPr>
        <w:t>Nous communiquons à l’organe de gestion [</w:t>
      </w:r>
      <w:r w:rsidRPr="00F9257C">
        <w:rPr>
          <w:rFonts w:ascii="Times New Roman" w:hAnsi="Times New Roman"/>
          <w:i/>
          <w:sz w:val="24"/>
          <w:szCs w:val="24"/>
        </w:rPr>
        <w:t>ou</w:t>
      </w:r>
      <w:r w:rsidRPr="00F9257C">
        <w:rPr>
          <w:rFonts w:ascii="Times New Roman" w:hAnsi="Times New Roman"/>
          <w:sz w:val="24"/>
          <w:szCs w:val="24"/>
        </w:rPr>
        <w:t xml:space="preserve"> : au comité d’audit] notamment l’étendue des travaux d'audit et le calendrier de réalisation prévus, ainsi que les constations importantes découlant de notre audit, y compris toute faiblesse significative dans le contrôle interne. </w:t>
      </w:r>
    </w:p>
    <w:p w14:paraId="79E63AEB"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fournissons également à l’organe de gestion [</w:t>
      </w:r>
      <w:r w:rsidRPr="00F9257C">
        <w:rPr>
          <w:rFonts w:ascii="Times New Roman" w:hAnsi="Times New Roman"/>
          <w:i/>
          <w:sz w:val="24"/>
          <w:szCs w:val="24"/>
        </w:rPr>
        <w:t>ou</w:t>
      </w:r>
      <w:r w:rsidRPr="00F9257C">
        <w:rPr>
          <w:rFonts w:ascii="Times New Roman" w:hAnsi="Times New Roman"/>
          <w:sz w:val="24"/>
          <w:szCs w:val="24"/>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154D01D9"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Parmi les points communiqués à l’organe de gestion [</w:t>
      </w:r>
      <w:r w:rsidRPr="00F9257C">
        <w:rPr>
          <w:rFonts w:ascii="Times New Roman" w:hAnsi="Times New Roman"/>
          <w:i/>
          <w:sz w:val="24"/>
          <w:szCs w:val="24"/>
        </w:rPr>
        <w:t>ou</w:t>
      </w:r>
      <w:r w:rsidRPr="00F9257C">
        <w:rPr>
          <w:rFonts w:ascii="Times New Roman" w:hAnsi="Times New Roman"/>
          <w:sz w:val="24"/>
          <w:szCs w:val="24"/>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bookmarkEnd w:id="3195"/>
    </w:p>
    <w:p w14:paraId="464C8E57" w14:textId="77777777" w:rsidR="007204D9" w:rsidRPr="00F9257C" w:rsidRDefault="007204D9" w:rsidP="00980172">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196" w:name="_Toc501021549"/>
      <w:bookmarkStart w:id="3197" w:name="_Toc505264897"/>
      <w:bookmarkStart w:id="3198" w:name="_Hlk503367278"/>
      <w:bookmarkStart w:id="3199" w:name="_Toc4919779"/>
      <w:r w:rsidRPr="00F9257C">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3196"/>
      <w:bookmarkEnd w:id="3197"/>
      <w:bookmarkEnd w:id="3199"/>
    </w:p>
    <w:p w14:paraId="01FD7567"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200" w:name="_Toc501021550"/>
      <w:bookmarkStart w:id="3201" w:name="_Toc505264898"/>
      <w:bookmarkStart w:id="3202" w:name="_Toc4919780"/>
      <w:r w:rsidRPr="00F9257C">
        <w:rPr>
          <w:rFonts w:asciiTheme="majorHAnsi" w:eastAsiaTheme="majorEastAsia" w:hAnsiTheme="majorHAnsi" w:cstheme="majorBidi"/>
          <w:b/>
          <w:i/>
          <w:color w:val="365F91" w:themeColor="accent1" w:themeShade="BF"/>
          <w:sz w:val="24"/>
          <w:szCs w:val="24"/>
        </w:rPr>
        <w:t>Responsabilités de l’organe de gestion</w:t>
      </w:r>
      <w:bookmarkEnd w:id="3200"/>
      <w:bookmarkEnd w:id="3201"/>
      <w:bookmarkEnd w:id="3202"/>
    </w:p>
    <w:p w14:paraId="738DA311" w14:textId="77777777" w:rsidR="007204D9" w:rsidRPr="00F9257C" w:rsidRDefault="007204D9" w:rsidP="00980172">
      <w:pPr>
        <w:spacing w:line="240" w:lineRule="auto"/>
        <w:jc w:val="both"/>
        <w:rPr>
          <w:rFonts w:ascii="Times New Roman" w:hAnsi="Times New Roman"/>
          <w:sz w:val="24"/>
          <w:szCs w:val="24"/>
        </w:rPr>
      </w:pPr>
      <w:bookmarkStart w:id="3203" w:name="_Hlk506201428"/>
      <w:r w:rsidRPr="00F9257C">
        <w:rPr>
          <w:rFonts w:ascii="Times New Roman" w:hAnsi="Times New Roman"/>
          <w:sz w:val="24"/>
          <w:szCs w:val="24"/>
        </w:rPr>
        <w:t>L’organe de gestion est responsable de la préparation et du contenu du rapport de gestion [, de la déclaration non financière annexée à celui-ci</w:t>
      </w:r>
      <w:bookmarkStart w:id="3204" w:name="_Hlk506201481"/>
      <w:r w:rsidRPr="00F9257C">
        <w:rPr>
          <w:rFonts w:ascii="Times New Roman" w:hAnsi="Times New Roman"/>
          <w:sz w:val="24"/>
          <w:szCs w:val="24"/>
          <w:vertAlign w:val="superscript"/>
        </w:rPr>
        <w:footnoteReference w:id="234"/>
      </w:r>
      <w:bookmarkEnd w:id="3204"/>
      <w:r w:rsidRPr="00F9257C">
        <w:rPr>
          <w:rFonts w:ascii="Times New Roman" w:hAnsi="Times New Roman"/>
          <w:sz w:val="24"/>
          <w:szCs w:val="24"/>
        </w:rPr>
        <w:t>]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société.</w:t>
      </w:r>
      <w:bookmarkEnd w:id="3203"/>
    </w:p>
    <w:p w14:paraId="25DED6E2"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205" w:name="_Toc501021551"/>
      <w:bookmarkStart w:id="3206" w:name="_Toc505264899"/>
      <w:bookmarkStart w:id="3207" w:name="_Toc4919781"/>
      <w:r w:rsidRPr="00F9257C">
        <w:rPr>
          <w:rFonts w:asciiTheme="majorHAnsi" w:eastAsiaTheme="majorEastAsia" w:hAnsiTheme="majorHAnsi" w:cstheme="majorBidi"/>
          <w:b/>
          <w:i/>
          <w:color w:val="365F91" w:themeColor="accent1" w:themeShade="BF"/>
          <w:sz w:val="24"/>
          <w:szCs w:val="24"/>
        </w:rPr>
        <w:t>Responsabilités du commissaire</w:t>
      </w:r>
      <w:bookmarkEnd w:id="3205"/>
      <w:bookmarkEnd w:id="3206"/>
      <w:bookmarkEnd w:id="3207"/>
    </w:p>
    <w:p w14:paraId="70E65D23" w14:textId="77777777" w:rsidR="007204D9" w:rsidRPr="00F9257C" w:rsidRDefault="007204D9" w:rsidP="00980172">
      <w:pPr>
        <w:spacing w:line="240" w:lineRule="auto"/>
        <w:jc w:val="both"/>
        <w:rPr>
          <w:rFonts w:ascii="Times New Roman" w:hAnsi="Times New Roman"/>
          <w:sz w:val="24"/>
          <w:szCs w:val="24"/>
        </w:rPr>
      </w:pPr>
      <w:bookmarkStart w:id="3208" w:name="_Hlk506201649"/>
      <w:r w:rsidRPr="00F9257C">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 la déclaration non financière annexée à celui-ci</w:t>
      </w:r>
      <w:bookmarkStart w:id="3209" w:name="_Hlk506201664"/>
      <w:r w:rsidRPr="00F9257C">
        <w:rPr>
          <w:rFonts w:ascii="Times New Roman" w:hAnsi="Times New Roman"/>
          <w:sz w:val="24"/>
          <w:szCs w:val="24"/>
          <w:vertAlign w:val="superscript"/>
        </w:rPr>
        <w:footnoteReference w:id="235"/>
      </w:r>
      <w:bookmarkEnd w:id="3209"/>
      <w:r w:rsidRPr="00F9257C">
        <w:rPr>
          <w:rFonts w:ascii="Times New Roman" w:hAnsi="Times New Roman"/>
          <w:sz w:val="24"/>
          <w:szCs w:val="24"/>
        </w:rPr>
        <w:t>]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bookmarkEnd w:id="3208"/>
    </w:p>
    <w:p w14:paraId="3E9E2A5D"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210" w:name="_Toc501021552"/>
      <w:bookmarkStart w:id="3211" w:name="_Toc505264900"/>
      <w:bookmarkStart w:id="3212" w:name="_Toc4919782"/>
      <w:r w:rsidRPr="00F9257C">
        <w:rPr>
          <w:rFonts w:asciiTheme="majorHAnsi" w:eastAsiaTheme="majorEastAsia" w:hAnsiTheme="majorHAnsi" w:cstheme="majorBidi"/>
          <w:b/>
          <w:i/>
          <w:color w:val="365F91" w:themeColor="accent1" w:themeShade="BF"/>
          <w:sz w:val="24"/>
          <w:szCs w:val="24"/>
        </w:rPr>
        <w:t>Aspects relatifs au rapport de gestion [le cas échéant : et aux autres informations contenues dans le rapport annuel]</w:t>
      </w:r>
      <w:bookmarkEnd w:id="3210"/>
      <w:bookmarkEnd w:id="3211"/>
      <w:bookmarkEnd w:id="3212"/>
    </w:p>
    <w:p w14:paraId="54CBFE10"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A l’issue des vérifications spécifiques sur le rapport de gestion, nous sommes d’avis que celui-ci concorde avec les comptes annuels pour le même exercice et a été établi conformément aux articles 95 et 96 du Code des sociétés. </w:t>
      </w:r>
    </w:p>
    <w:p w14:paraId="6335EF49"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Paragraphe à utiliser lorsque la société publie uniquement un rapport de gestion</w:t>
      </w:r>
      <w:r w:rsidRPr="00F9257C">
        <w:rPr>
          <w:rFonts w:ascii="Times New Roman" w:hAnsi="Times New Roman"/>
          <w:sz w:val="24"/>
          <w:szCs w:val="24"/>
        </w:rPr>
        <w:t xml:space="preserve">] </w:t>
      </w:r>
    </w:p>
    <w:p w14:paraId="2729C107" w14:textId="77777777" w:rsidR="007204D9" w:rsidRPr="00F9257C" w:rsidRDefault="007204D9" w:rsidP="00980172">
      <w:pPr>
        <w:spacing w:line="240" w:lineRule="auto"/>
        <w:jc w:val="both"/>
        <w:rPr>
          <w:rFonts w:ascii="Times New Roman" w:hAnsi="Times New Roman"/>
          <w:sz w:val="24"/>
          <w:szCs w:val="24"/>
        </w:rPr>
      </w:pPr>
      <w:bookmarkStart w:id="3213" w:name="_Hlk506202125"/>
      <w:r w:rsidRPr="00F9257C">
        <w:rPr>
          <w:rFonts w:ascii="Times New Roman" w:hAnsi="Times New Roman"/>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bookmarkEnd w:id="3213"/>
    <w:p w14:paraId="0D3EEA11" w14:textId="77777777" w:rsidR="007204D9" w:rsidRPr="00F9257C" w:rsidRDefault="007204D9" w:rsidP="00980172">
      <w:pPr>
        <w:spacing w:line="240" w:lineRule="auto"/>
        <w:ind w:left="709"/>
        <w:jc w:val="both"/>
        <w:rPr>
          <w:rFonts w:ascii="Times New Roman" w:hAnsi="Times New Roman"/>
          <w:i/>
          <w:sz w:val="24"/>
          <w:szCs w:val="24"/>
          <w:u w:val="single"/>
        </w:rPr>
      </w:pPr>
      <w:r w:rsidRPr="00F9257C">
        <w:rPr>
          <w:rFonts w:ascii="Times New Roman" w:hAnsi="Times New Roman"/>
          <w:sz w:val="24"/>
          <w:szCs w:val="24"/>
          <w:u w:val="single"/>
        </w:rPr>
        <w:t>[</w:t>
      </w:r>
      <w:r w:rsidRPr="00F9257C">
        <w:rPr>
          <w:rFonts w:ascii="Times New Roman" w:hAnsi="Times New Roman"/>
          <w:i/>
          <w:sz w:val="24"/>
          <w:szCs w:val="24"/>
        </w:rPr>
        <w:t xml:space="preserve">Paragraphe à utiliser lorsque la société reprend </w:t>
      </w:r>
      <w:r w:rsidRPr="00F9257C">
        <w:rPr>
          <w:rFonts w:ascii="Times New Roman" w:hAnsi="Times New Roman"/>
          <w:b/>
          <w:i/>
          <w:sz w:val="24"/>
          <w:szCs w:val="24"/>
        </w:rPr>
        <w:t>dans le rapport de gestion</w:t>
      </w:r>
      <w:r w:rsidRPr="00F9257C">
        <w:rPr>
          <w:rFonts w:ascii="Times New Roman" w:hAnsi="Times New Roman"/>
          <w:i/>
          <w:sz w:val="24"/>
          <w:szCs w:val="24"/>
        </w:rPr>
        <w:t xml:space="preserve"> l’information non financière requise par l’article 96, § 4 du Code des sociétés]</w:t>
      </w:r>
      <w:r w:rsidRPr="00F9257C">
        <w:rPr>
          <w:rFonts w:ascii="Times New Roman" w:hAnsi="Times New Roman"/>
          <w:i/>
          <w:sz w:val="24"/>
          <w:szCs w:val="24"/>
          <w:u w:val="single"/>
        </w:rPr>
        <w:t xml:space="preserve"> </w:t>
      </w:r>
    </w:p>
    <w:p w14:paraId="242E3E73" w14:textId="0D41DC71" w:rsidR="007204D9" w:rsidRPr="00F9257C" w:rsidRDefault="007204D9" w:rsidP="00980172">
      <w:pPr>
        <w:spacing w:line="240" w:lineRule="auto"/>
        <w:ind w:left="709"/>
        <w:jc w:val="both"/>
        <w:rPr>
          <w:rFonts w:ascii="Times New Roman" w:hAnsi="Times New Roman"/>
          <w:sz w:val="24"/>
          <w:szCs w:val="24"/>
        </w:rPr>
      </w:pPr>
      <w:r w:rsidRPr="00F9257C">
        <w:rPr>
          <w:rFonts w:ascii="Times New Roman" w:hAnsi="Times New Roman"/>
          <w:sz w:val="24"/>
          <w:szCs w:val="24"/>
        </w:rPr>
        <w:t>L’information non financière requise par l’article 96, § 4 du Code des sociétés est reprise dans le rapport de gestion. Pour l’établissement de cette information non financière, la société s’est basée sur [mentionner le (les) cadre(s) de référence européen(s) ou international(aux) reconnu(s)(s)]Conformément à l’article 144, § 1, 6°</w:t>
      </w:r>
      <w:r w:rsidRPr="00F9257C">
        <w:rPr>
          <w:rFonts w:ascii="Times New Roman" w:hAnsi="Times New Roman"/>
          <w:i/>
          <w:sz w:val="24"/>
          <w:szCs w:val="24"/>
        </w:rPr>
        <w:t xml:space="preserve"> </w:t>
      </w:r>
      <w:r w:rsidRPr="00F9257C">
        <w:rPr>
          <w:rFonts w:ascii="Times New Roman" w:hAnsi="Times New Roman"/>
          <w:sz w:val="24"/>
          <w:szCs w:val="24"/>
        </w:rPr>
        <w:t>du Code des sociétés nous ne nous prononçons</w:t>
      </w:r>
      <w:del w:id="3214" w:author="Author">
        <w:r w:rsidRPr="00F9257C" w:rsidDel="00B40C37">
          <w:rPr>
            <w:rFonts w:ascii="Times New Roman" w:hAnsi="Times New Roman"/>
            <w:sz w:val="24"/>
            <w:szCs w:val="24"/>
          </w:rPr>
          <w:delText xml:space="preserve">  </w:delText>
        </w:r>
      </w:del>
      <w:ins w:id="3215" w:author="Author">
        <w:r w:rsidR="00B40C37" w:rsidRPr="00F9257C">
          <w:rPr>
            <w:rFonts w:ascii="Times New Roman" w:hAnsi="Times New Roman"/>
            <w:sz w:val="24"/>
            <w:szCs w:val="24"/>
          </w:rPr>
          <w:t xml:space="preserve">  </w:t>
        </w:r>
      </w:ins>
      <w:r w:rsidRPr="00F9257C">
        <w:rPr>
          <w:rFonts w:ascii="Times New Roman" w:hAnsi="Times New Roman"/>
          <w:sz w:val="24"/>
          <w:szCs w:val="24"/>
        </w:rPr>
        <w:t xml:space="preserve">pas sur la question de savoir si cette information non financière est établie conformément au(x) [mentionner le (les) cadre(s) de référence européen(s) ou international(aux) reconnu(s)] précité(s). </w:t>
      </w:r>
    </w:p>
    <w:p w14:paraId="3A1F6FC1" w14:textId="27EDA928" w:rsidR="007204D9" w:rsidRPr="00F9257C" w:rsidRDefault="007204D9" w:rsidP="00980172">
      <w:pPr>
        <w:spacing w:line="240" w:lineRule="auto"/>
        <w:ind w:left="709"/>
        <w:jc w:val="both"/>
        <w:rPr>
          <w:rFonts w:ascii="Times New Roman" w:hAnsi="Times New Roman"/>
          <w:i/>
          <w:sz w:val="24"/>
          <w:szCs w:val="24"/>
        </w:rPr>
      </w:pPr>
      <w:bookmarkStart w:id="3216" w:name="_Hlk503537387"/>
      <w:r w:rsidRPr="00F9257C">
        <w:rPr>
          <w:rFonts w:ascii="Times New Roman" w:hAnsi="Times New Roman"/>
          <w:sz w:val="24"/>
          <w:szCs w:val="24"/>
        </w:rPr>
        <w:t>[</w:t>
      </w:r>
      <w:r w:rsidRPr="00F9257C">
        <w:rPr>
          <w:rFonts w:ascii="Times New Roman" w:hAnsi="Times New Roman"/>
          <w:i/>
          <w:sz w:val="24"/>
          <w:szCs w:val="24"/>
        </w:rPr>
        <w:t>Paragraphe à utiliser lorsque la société reprend dans un rapport distinct</w:t>
      </w:r>
      <w:del w:id="3217" w:author="Author">
        <w:r w:rsidRPr="00F9257C" w:rsidDel="00B40C37">
          <w:rPr>
            <w:rFonts w:ascii="Times New Roman" w:hAnsi="Times New Roman"/>
            <w:i/>
            <w:sz w:val="24"/>
            <w:szCs w:val="24"/>
          </w:rPr>
          <w:delText xml:space="preserve">  </w:delText>
        </w:r>
      </w:del>
      <w:ins w:id="3218" w:author="Author">
        <w:r w:rsidR="00B40C37" w:rsidRPr="00F9257C">
          <w:rPr>
            <w:rFonts w:ascii="Times New Roman" w:hAnsi="Times New Roman"/>
            <w:i/>
            <w:sz w:val="24"/>
            <w:szCs w:val="24"/>
          </w:rPr>
          <w:t xml:space="preserve">  </w:t>
        </w:r>
      </w:ins>
      <w:r w:rsidRPr="00F9257C">
        <w:rPr>
          <w:rFonts w:ascii="Times New Roman" w:hAnsi="Times New Roman"/>
          <w:i/>
          <w:sz w:val="24"/>
          <w:szCs w:val="24"/>
        </w:rPr>
        <w:t xml:space="preserve">annexé au rapport de gestion, l’information non financière requise par l’article 96, § 4 du Code des sociétés] </w:t>
      </w:r>
    </w:p>
    <w:p w14:paraId="51B3A30D" w14:textId="321747AA" w:rsidR="007204D9" w:rsidRPr="00F9257C" w:rsidRDefault="007204D9" w:rsidP="00980172">
      <w:pPr>
        <w:spacing w:line="240" w:lineRule="auto"/>
        <w:ind w:left="709"/>
        <w:jc w:val="both"/>
        <w:rPr>
          <w:rFonts w:ascii="Times New Roman" w:hAnsi="Times New Roman"/>
          <w:sz w:val="24"/>
          <w:szCs w:val="24"/>
        </w:rPr>
      </w:pPr>
      <w:r w:rsidRPr="00F9257C">
        <w:rPr>
          <w:rFonts w:ascii="Times New Roman" w:hAnsi="Times New Roman"/>
          <w:sz w:val="24"/>
          <w:szCs w:val="24"/>
        </w:rPr>
        <w:t>L’information non financière requise par l’article 96, § 4 du Code des sociétés est reprise dans un rapport distinct du rapport de gestion. Ce rapport sur les informations non financières contient les informations requises par l’article 96, § 4 du Code des sociétés et concorde avec les comptes annuels pour le même exercice. Pour l’établissement de cette information non financière, la société s’est basée sur [mentionner le (les) cadre(s) de référence européen(s) ou international(aux) reconnu(s)].</w:t>
      </w:r>
      <w:del w:id="3219" w:author="Author">
        <w:r w:rsidRPr="00F9257C" w:rsidDel="00B40C37">
          <w:rPr>
            <w:rFonts w:ascii="Times New Roman" w:hAnsi="Times New Roman"/>
            <w:sz w:val="24"/>
            <w:szCs w:val="24"/>
          </w:rPr>
          <w:delText xml:space="preserve">  </w:delText>
        </w:r>
      </w:del>
      <w:ins w:id="3220" w:author="Author">
        <w:r w:rsidR="00B40C37" w:rsidRPr="00F9257C">
          <w:rPr>
            <w:rFonts w:ascii="Times New Roman" w:hAnsi="Times New Roman"/>
            <w:sz w:val="24"/>
            <w:szCs w:val="24"/>
          </w:rPr>
          <w:t xml:space="preserve">  </w:t>
        </w:r>
      </w:ins>
      <w:r w:rsidRPr="00F9257C">
        <w:rPr>
          <w:rFonts w:ascii="Times New Roman" w:hAnsi="Times New Roman"/>
          <w:sz w:val="24"/>
          <w:szCs w:val="24"/>
        </w:rPr>
        <w:t>Conformément à l’article 144, § 1, 6°</w:t>
      </w:r>
      <w:r w:rsidRPr="00F9257C">
        <w:rPr>
          <w:rFonts w:ascii="Times New Roman" w:hAnsi="Times New Roman"/>
          <w:i/>
          <w:sz w:val="24"/>
          <w:szCs w:val="24"/>
        </w:rPr>
        <w:t xml:space="preserve"> </w:t>
      </w:r>
      <w:r w:rsidRPr="00F9257C">
        <w:rPr>
          <w:rFonts w:ascii="Times New Roman" w:hAnsi="Times New Roman"/>
          <w:sz w:val="24"/>
          <w:szCs w:val="24"/>
        </w:rPr>
        <w:t>du Code des sociétés nous ne nous prononçons</w:t>
      </w:r>
      <w:del w:id="3221" w:author="Author">
        <w:r w:rsidRPr="00F9257C" w:rsidDel="00B40C37">
          <w:rPr>
            <w:rFonts w:ascii="Times New Roman" w:hAnsi="Times New Roman"/>
            <w:sz w:val="24"/>
            <w:szCs w:val="24"/>
          </w:rPr>
          <w:delText xml:space="preserve">  </w:delText>
        </w:r>
      </w:del>
      <w:ins w:id="3222" w:author="Author">
        <w:r w:rsidR="00B40C37" w:rsidRPr="00F9257C">
          <w:rPr>
            <w:rFonts w:ascii="Times New Roman" w:hAnsi="Times New Roman"/>
            <w:sz w:val="24"/>
            <w:szCs w:val="24"/>
          </w:rPr>
          <w:t xml:space="preserve">  </w:t>
        </w:r>
      </w:ins>
      <w:r w:rsidRPr="00F9257C">
        <w:rPr>
          <w:rFonts w:ascii="Times New Roman" w:hAnsi="Times New Roman"/>
          <w:sz w:val="24"/>
          <w:szCs w:val="24"/>
        </w:rPr>
        <w:t xml:space="preserve">pas sur la question de savoir si cette information non financière est établie conformément au(x) [mentionner le (les) cadre(s) de référence européen(s) ou international(aux) reconnu(s)] mentionné(s) dans le rapport de gestion. </w:t>
      </w:r>
      <w:bookmarkEnd w:id="3216"/>
    </w:p>
    <w:p w14:paraId="032CA880" w14:textId="77777777" w:rsidR="007204D9" w:rsidRPr="00F9257C" w:rsidRDefault="007204D9" w:rsidP="00980172">
      <w:pPr>
        <w:spacing w:line="240" w:lineRule="auto"/>
        <w:jc w:val="both"/>
        <w:rPr>
          <w:rFonts w:ascii="Times New Roman" w:hAnsi="Times New Roman"/>
          <w:i/>
          <w:sz w:val="24"/>
          <w:szCs w:val="24"/>
        </w:rPr>
      </w:pPr>
      <w:r w:rsidRPr="00F9257C">
        <w:rPr>
          <w:rFonts w:ascii="Times New Roman" w:hAnsi="Times New Roman"/>
          <w:sz w:val="24"/>
          <w:szCs w:val="24"/>
        </w:rPr>
        <w:t>[</w:t>
      </w:r>
      <w:r w:rsidRPr="00F9257C">
        <w:rPr>
          <w:rFonts w:ascii="Times New Roman" w:hAnsi="Times New Roman"/>
          <w:i/>
          <w:sz w:val="24"/>
          <w:szCs w:val="24"/>
        </w:rPr>
        <w:t>Paragraphe à utiliser lorsque la société publie un rapport annuel, dans lequel figure son rapport de gestion</w:t>
      </w:r>
      <w:r w:rsidRPr="00F9257C">
        <w:rPr>
          <w:rFonts w:ascii="Times New Roman" w:hAnsi="Times New Roman"/>
          <w:sz w:val="24"/>
          <w:szCs w:val="24"/>
        </w:rPr>
        <w:t>]</w:t>
      </w:r>
    </w:p>
    <w:p w14:paraId="6348D8BE" w14:textId="77777777" w:rsidR="007204D9" w:rsidRPr="00F9257C" w:rsidRDefault="007204D9" w:rsidP="00980172">
      <w:pPr>
        <w:spacing w:line="240" w:lineRule="auto"/>
        <w:jc w:val="both"/>
        <w:rPr>
          <w:rFonts w:ascii="Times New Roman" w:hAnsi="Times New Roman"/>
          <w:sz w:val="24"/>
          <w:szCs w:val="24"/>
        </w:rPr>
      </w:pPr>
      <w:bookmarkStart w:id="3223" w:name="_Hlk506202317"/>
      <w:r w:rsidRPr="00F9257C">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sidRPr="00F9257C">
        <w:rPr>
          <w:rFonts w:ascii="Times New Roman" w:hAnsi="Times New Roman"/>
          <w:sz w:val="24"/>
          <w:szCs w:val="24"/>
          <w:vertAlign w:val="superscript"/>
        </w:rPr>
        <w:footnoteReference w:id="236"/>
      </w:r>
      <w:r w:rsidRPr="00F9257C">
        <w:rPr>
          <w:rFonts w:ascii="Times New Roman" w:hAnsi="Times New Roman"/>
          <w:sz w:val="24"/>
          <w:szCs w:val="24"/>
        </w:rPr>
        <w:t> :</w:t>
      </w:r>
    </w:p>
    <w:p w14:paraId="7CAFCB3C"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[à compléter]</w:t>
      </w:r>
      <w:r w:rsidRPr="00F9257C">
        <w:rPr>
          <w:rFonts w:ascii="Times New Roman" w:hAnsi="Times New Roman"/>
          <w:b/>
          <w:i/>
          <w:sz w:val="24"/>
          <w:szCs w:val="24"/>
          <w:u w:val="single"/>
          <w:vertAlign w:val="superscript"/>
        </w:rPr>
        <w:t xml:space="preserve"> </w:t>
      </w:r>
      <w:bookmarkStart w:id="3224" w:name="_Hlk506202334"/>
      <w:r w:rsidRPr="00F9257C">
        <w:rPr>
          <w:rFonts w:ascii="Times New Roman" w:hAnsi="Times New Roman"/>
          <w:b/>
          <w:i/>
          <w:sz w:val="24"/>
          <w:szCs w:val="24"/>
          <w:u w:val="single"/>
          <w:vertAlign w:val="superscript"/>
        </w:rPr>
        <w:t>[</w:t>
      </w:r>
      <w:r w:rsidRPr="00F9257C">
        <w:rPr>
          <w:rFonts w:ascii="Times New Roman" w:hAnsi="Times New Roman"/>
          <w:b/>
          <w:i/>
          <w:sz w:val="24"/>
          <w:szCs w:val="24"/>
          <w:u w:val="single"/>
          <w:vertAlign w:val="superscript"/>
        </w:rPr>
        <w:footnoteReference w:id="237"/>
      </w:r>
      <w:r w:rsidRPr="00F9257C">
        <w:rPr>
          <w:rFonts w:ascii="Times New Roman" w:hAnsi="Times New Roman"/>
          <w:b/>
          <w:i/>
          <w:sz w:val="24"/>
          <w:szCs w:val="24"/>
          <w:u w:val="single"/>
          <w:vertAlign w:val="superscript"/>
        </w:rPr>
        <w:t>]</w:t>
      </w:r>
      <w:bookmarkEnd w:id="3224"/>
    </w:p>
    <w:p w14:paraId="7F14C84F"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w:t>
      </w:r>
    </w:p>
    <w:p w14:paraId="5B55874B"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bookmarkEnd w:id="3223"/>
    <w:p w14:paraId="1ACFEEDF" w14:textId="77777777" w:rsidR="007204D9" w:rsidRPr="00F9257C" w:rsidRDefault="007204D9" w:rsidP="00980172">
      <w:pPr>
        <w:spacing w:line="240" w:lineRule="auto"/>
        <w:ind w:left="709"/>
        <w:jc w:val="both"/>
        <w:rPr>
          <w:rFonts w:ascii="Times New Roman" w:hAnsi="Times New Roman"/>
          <w:i/>
          <w:sz w:val="24"/>
          <w:szCs w:val="24"/>
          <w:u w:val="single"/>
        </w:rPr>
      </w:pPr>
      <w:r w:rsidRPr="00F9257C">
        <w:rPr>
          <w:rFonts w:ascii="Times New Roman" w:hAnsi="Times New Roman"/>
          <w:sz w:val="24"/>
          <w:szCs w:val="24"/>
          <w:u w:val="single"/>
        </w:rPr>
        <w:t>[</w:t>
      </w:r>
      <w:r w:rsidRPr="00F9257C">
        <w:rPr>
          <w:rFonts w:ascii="Times New Roman" w:hAnsi="Times New Roman"/>
          <w:i/>
          <w:sz w:val="24"/>
          <w:szCs w:val="24"/>
        </w:rPr>
        <w:t>Paragraphe à utiliser lorsque la société reprend dans le rapport de gestion l’information non financière requise par l’article 96, § 4 du Code des sociétés]</w:t>
      </w:r>
      <w:r w:rsidRPr="00F9257C">
        <w:rPr>
          <w:rFonts w:ascii="Times New Roman" w:hAnsi="Times New Roman"/>
          <w:i/>
          <w:sz w:val="24"/>
          <w:szCs w:val="24"/>
          <w:u w:val="single"/>
        </w:rPr>
        <w:t xml:space="preserve"> </w:t>
      </w:r>
    </w:p>
    <w:p w14:paraId="7940238E" w14:textId="623D435C" w:rsidR="007204D9" w:rsidRPr="00F9257C" w:rsidRDefault="007204D9" w:rsidP="00980172">
      <w:pPr>
        <w:spacing w:line="240" w:lineRule="auto"/>
        <w:ind w:left="709"/>
        <w:jc w:val="both"/>
        <w:rPr>
          <w:rFonts w:ascii="Times New Roman" w:hAnsi="Times New Roman"/>
          <w:sz w:val="24"/>
          <w:szCs w:val="24"/>
        </w:rPr>
      </w:pPr>
      <w:r w:rsidRPr="00F9257C">
        <w:rPr>
          <w:rFonts w:ascii="Times New Roman" w:hAnsi="Times New Roman"/>
          <w:sz w:val="24"/>
          <w:szCs w:val="24"/>
        </w:rPr>
        <w:t>L’information non financière requise par l’article 96, § 4 du Code des sociétés est reprise dans le rapport de gestion</w:t>
      </w:r>
      <w:bookmarkStart w:id="3226" w:name="_Hlk506977327"/>
      <w:r w:rsidRPr="00F9257C">
        <w:rPr>
          <w:rFonts w:ascii="Times New Roman" w:hAnsi="Times New Roman"/>
          <w:sz w:val="24"/>
          <w:szCs w:val="24"/>
        </w:rPr>
        <w:t xml:space="preserve"> qui fait partie</w:t>
      </w:r>
      <w:bookmarkEnd w:id="3226"/>
      <w:r w:rsidRPr="00F9257C">
        <w:rPr>
          <w:rFonts w:ascii="Times New Roman" w:hAnsi="Times New Roman"/>
          <w:sz w:val="24"/>
          <w:szCs w:val="24"/>
        </w:rPr>
        <w:t xml:space="preserve"> de la section [numéro] du rapport annuel. Pour l’établissement de cette information non financière, la société s’est basée sur [mentionner le (les) cadre(s) de référence européen(s) ou international(aux) reconnu(s)]. Conformément à l’article 144, § 1, 6°</w:t>
      </w:r>
      <w:r w:rsidRPr="00F9257C">
        <w:rPr>
          <w:rFonts w:ascii="Times New Roman" w:hAnsi="Times New Roman"/>
          <w:i/>
          <w:sz w:val="24"/>
          <w:szCs w:val="24"/>
        </w:rPr>
        <w:t xml:space="preserve"> </w:t>
      </w:r>
      <w:r w:rsidRPr="00F9257C">
        <w:rPr>
          <w:rFonts w:ascii="Times New Roman" w:hAnsi="Times New Roman"/>
          <w:sz w:val="24"/>
          <w:szCs w:val="24"/>
        </w:rPr>
        <w:t>du Code des sociétés nous ne nous prononçons</w:t>
      </w:r>
      <w:del w:id="3227" w:author="Author">
        <w:r w:rsidRPr="00F9257C" w:rsidDel="00B40C37">
          <w:rPr>
            <w:rFonts w:ascii="Times New Roman" w:hAnsi="Times New Roman"/>
            <w:sz w:val="24"/>
            <w:szCs w:val="24"/>
          </w:rPr>
          <w:delText xml:space="preserve">  </w:delText>
        </w:r>
      </w:del>
      <w:ins w:id="3228" w:author="Author">
        <w:r w:rsidR="00B40C37" w:rsidRPr="00F9257C">
          <w:rPr>
            <w:rFonts w:ascii="Times New Roman" w:hAnsi="Times New Roman"/>
            <w:sz w:val="24"/>
            <w:szCs w:val="24"/>
          </w:rPr>
          <w:t xml:space="preserve">  </w:t>
        </w:r>
      </w:ins>
      <w:r w:rsidRPr="00F9257C">
        <w:rPr>
          <w:rFonts w:ascii="Times New Roman" w:hAnsi="Times New Roman"/>
          <w:sz w:val="24"/>
          <w:szCs w:val="24"/>
        </w:rPr>
        <w:t xml:space="preserve">pas sur la question de savoir si cette information non financière est établie conformément au(x) [mentionner le (les) cadre(s) de référence européen(s) ou international(aux) reconnu(s)] précité(s). </w:t>
      </w:r>
    </w:p>
    <w:p w14:paraId="2CA10589" w14:textId="77777777" w:rsidR="007204D9" w:rsidRPr="00F9257C" w:rsidRDefault="007204D9" w:rsidP="00980172">
      <w:pPr>
        <w:spacing w:line="240" w:lineRule="auto"/>
        <w:ind w:left="709"/>
        <w:jc w:val="both"/>
        <w:rPr>
          <w:rFonts w:ascii="Times New Roman" w:hAnsi="Times New Roman"/>
          <w:i/>
          <w:sz w:val="24"/>
          <w:szCs w:val="24"/>
        </w:rPr>
      </w:pPr>
      <w:bookmarkStart w:id="3229" w:name="_Hlk503537448"/>
      <w:r w:rsidRPr="00F9257C">
        <w:rPr>
          <w:rFonts w:ascii="Times New Roman" w:hAnsi="Times New Roman"/>
          <w:sz w:val="24"/>
          <w:szCs w:val="24"/>
        </w:rPr>
        <w:t>[</w:t>
      </w:r>
      <w:r w:rsidRPr="00F9257C">
        <w:rPr>
          <w:rFonts w:ascii="Times New Roman" w:hAnsi="Times New Roman"/>
          <w:i/>
          <w:sz w:val="24"/>
          <w:szCs w:val="24"/>
        </w:rPr>
        <w:t xml:space="preserve">Paragraphe à utiliser lorsque la société reprend dans un rapport distinct annexé au rapport de gestion, l’information non financière requise par l’article 96, § 4 du Code des sociétés] </w:t>
      </w:r>
    </w:p>
    <w:p w14:paraId="0BD1D582" w14:textId="77777777" w:rsidR="007204D9" w:rsidRPr="00F9257C" w:rsidRDefault="007204D9" w:rsidP="00980172">
      <w:pPr>
        <w:spacing w:line="240" w:lineRule="auto"/>
        <w:ind w:left="709"/>
        <w:jc w:val="both"/>
        <w:rPr>
          <w:rFonts w:ascii="Times New Roman" w:hAnsi="Times New Roman"/>
          <w:sz w:val="24"/>
          <w:szCs w:val="24"/>
        </w:rPr>
      </w:pPr>
      <w:r w:rsidRPr="00F9257C">
        <w:rPr>
          <w:rFonts w:ascii="Times New Roman" w:hAnsi="Times New Roman"/>
          <w:sz w:val="24"/>
          <w:szCs w:val="24"/>
        </w:rPr>
        <w:t>L’information non financière requise par l’article 96, § 4 du Code des sociétés est reprise dans un rapport distinct du rapport de gestion qui fait partie de la section [numéro] du rapport annuel. Ce rapport sur les informations non financières contient les informations requises et concorde avec les comptes annuels pour le même exercice. Pour l’établissement de cette information non financière, la société s’est basée sur [mentionner le (les) cadre(s) de référence européen(s) ou international(aux) reconnu(s)(s)]. Conformément à l’article 144, § 1, 6°</w:t>
      </w:r>
      <w:r w:rsidRPr="00F9257C">
        <w:rPr>
          <w:rFonts w:ascii="Times New Roman" w:hAnsi="Times New Roman"/>
          <w:i/>
          <w:sz w:val="24"/>
          <w:szCs w:val="24"/>
        </w:rPr>
        <w:t xml:space="preserve"> </w:t>
      </w:r>
      <w:r w:rsidRPr="00F9257C">
        <w:rPr>
          <w:rFonts w:ascii="Times New Roman" w:hAnsi="Times New Roman"/>
          <w:sz w:val="24"/>
          <w:szCs w:val="24"/>
        </w:rPr>
        <w:t xml:space="preserve">du Code des sociétés nous ne nous prononçons pas sur la question de savoir si cette information non financière est établie conformément au(x) [mentionner le (les) cadre(s) de référence européen(s) ou international(aux) reconnu(s)] mentionné(s) dans le rapport de gestion. </w:t>
      </w:r>
      <w:bookmarkEnd w:id="3198"/>
      <w:bookmarkEnd w:id="3229"/>
    </w:p>
    <w:p w14:paraId="5C5F9F06"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230" w:name="_Toc501021553"/>
      <w:bookmarkStart w:id="3231" w:name="_Toc505264901"/>
      <w:bookmarkStart w:id="3232" w:name="_Toc4919783"/>
      <w:r w:rsidRPr="00F9257C">
        <w:rPr>
          <w:rFonts w:asciiTheme="majorHAnsi" w:eastAsiaTheme="majorEastAsia" w:hAnsiTheme="majorHAnsi" w:cstheme="majorBidi"/>
          <w:b/>
          <w:i/>
          <w:color w:val="365F91" w:themeColor="accent1" w:themeShade="BF"/>
          <w:sz w:val="24"/>
          <w:szCs w:val="24"/>
        </w:rPr>
        <w:t>Mention relative au bilan social</w:t>
      </w:r>
      <w:bookmarkEnd w:id="3230"/>
      <w:bookmarkEnd w:id="3231"/>
      <w:bookmarkEnd w:id="3232"/>
    </w:p>
    <w:p w14:paraId="5B648AF6"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Le bilan social, à déposer à la Banque nationale de Belgique conformément à l’article 100, § 1</w:t>
      </w:r>
      <w:r w:rsidRPr="00F9257C">
        <w:rPr>
          <w:rFonts w:ascii="Times New Roman" w:hAnsi="Times New Roman"/>
          <w:sz w:val="24"/>
          <w:szCs w:val="24"/>
          <w:vertAlign w:val="superscript"/>
        </w:rPr>
        <w:t>er</w:t>
      </w:r>
      <w:r w:rsidRPr="00F9257C">
        <w:rPr>
          <w:rFonts w:ascii="Times New Roman" w:hAnsi="Times New Roman"/>
          <w:sz w:val="24"/>
          <w:szCs w:val="24"/>
        </w:rPr>
        <w:t>, 6°/2 du Code des sociétés, traite, tant au niveau de la forme qu’au niveau du contenu, des mentions requises par ce Code et ne comprend pas d’incohérences significatives par rapport aux informations dont nous disposons dans le cadre de notre mission.</w:t>
      </w:r>
    </w:p>
    <w:p w14:paraId="4F5CF536"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233" w:name="_Toc501021554"/>
      <w:bookmarkStart w:id="3234" w:name="_Toc505264902"/>
      <w:bookmarkStart w:id="3235" w:name="_Toc4919784"/>
      <w:r w:rsidRPr="00F9257C">
        <w:rPr>
          <w:rFonts w:asciiTheme="majorHAnsi" w:eastAsiaTheme="majorEastAsia" w:hAnsiTheme="majorHAnsi" w:cstheme="majorBidi"/>
          <w:b/>
          <w:i/>
          <w:color w:val="365F91" w:themeColor="accent1" w:themeShade="BF"/>
          <w:sz w:val="24"/>
          <w:szCs w:val="24"/>
        </w:rPr>
        <w:t>[Mention relative aux documents à déposer conformément à l’article 100, § 1</w:t>
      </w:r>
      <w:r w:rsidRPr="00F9257C">
        <w:rPr>
          <w:rFonts w:asciiTheme="majorHAnsi" w:eastAsiaTheme="majorEastAsia" w:hAnsiTheme="majorHAnsi" w:cstheme="majorBidi"/>
          <w:b/>
          <w:i/>
          <w:color w:val="365F91" w:themeColor="accent1" w:themeShade="BF"/>
          <w:sz w:val="24"/>
          <w:szCs w:val="24"/>
          <w:vertAlign w:val="superscript"/>
        </w:rPr>
        <w:t>er</w:t>
      </w:r>
      <w:r w:rsidRPr="00F9257C">
        <w:rPr>
          <w:rFonts w:asciiTheme="majorHAnsi" w:eastAsiaTheme="majorEastAsia" w:hAnsiTheme="majorHAnsi" w:cstheme="majorBidi"/>
          <w:b/>
          <w:i/>
          <w:color w:val="365F91" w:themeColor="accent1" w:themeShade="BF"/>
          <w:sz w:val="24"/>
          <w:szCs w:val="24"/>
        </w:rPr>
        <w:t>, 5° et 6°/1 du Code des sociétés] [Le cas échéant, si les données ne sont pas déjà fournies de façon distincte dans les comptes annuels]</w:t>
      </w:r>
      <w:bookmarkEnd w:id="3233"/>
      <w:bookmarkEnd w:id="3234"/>
      <w:bookmarkEnd w:id="3235"/>
    </w:p>
    <w:p w14:paraId="3C37E831"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F9257C">
        <w:rPr>
          <w:rFonts w:ascii="Times New Roman" w:hAnsi="Times New Roman"/>
          <w:color w:val="000000" w:themeColor="text1"/>
          <w:sz w:val="24"/>
          <w:szCs w:val="24"/>
        </w:rPr>
        <w:t xml:space="preserve">et ne comprennent pas d’incohérences significatives par rapport aux informations dont nous avons eu connaissance dans le cadre de notre mission </w:t>
      </w:r>
      <w:r w:rsidRPr="00F9257C">
        <w:rPr>
          <w:rFonts w:ascii="Times New Roman" w:hAnsi="Times New Roman"/>
          <w:sz w:val="24"/>
          <w:szCs w:val="24"/>
        </w:rPr>
        <w:t>:</w:t>
      </w:r>
    </w:p>
    <w:p w14:paraId="47D375E5" w14:textId="77777777" w:rsidR="007204D9" w:rsidRPr="00F9257C" w:rsidRDefault="007204D9" w:rsidP="00980172">
      <w:pPr>
        <w:numPr>
          <w:ilvl w:val="0"/>
          <w:numId w:val="18"/>
        </w:numPr>
        <w:spacing w:after="0" w:line="240" w:lineRule="auto"/>
        <w:ind w:left="1068"/>
        <w:jc w:val="both"/>
        <w:rPr>
          <w:rFonts w:ascii="Times New Roman" w:hAnsi="Times New Roman"/>
          <w:sz w:val="24"/>
          <w:szCs w:val="24"/>
        </w:rPr>
      </w:pPr>
      <w:r w:rsidRPr="00F9257C">
        <w:rPr>
          <w:rFonts w:ascii="Times New Roman" w:hAnsi="Times New Roman"/>
          <w:sz w:val="24"/>
          <w:szCs w:val="24"/>
        </w:rPr>
        <w:t>le document indiquant les informations suivantes, sauf si celles-ci sont déjà fournies de façon distincte dans les comptes annuels :</w:t>
      </w:r>
    </w:p>
    <w:p w14:paraId="165EA0B8" w14:textId="77777777" w:rsidR="007204D9" w:rsidRPr="00F9257C" w:rsidRDefault="007204D9" w:rsidP="00980172">
      <w:pPr>
        <w:spacing w:line="240" w:lineRule="auto"/>
        <w:ind w:left="1416"/>
        <w:jc w:val="both"/>
        <w:rPr>
          <w:rFonts w:ascii="Times New Roman" w:hAnsi="Times New Roman"/>
          <w:sz w:val="24"/>
          <w:szCs w:val="24"/>
        </w:rPr>
      </w:pPr>
      <w:r w:rsidRPr="00F9257C">
        <w:rPr>
          <w:rFonts w:ascii="Times New Roman" w:hAnsi="Times New Roman"/>
          <w:sz w:val="24"/>
          <w:szCs w:val="24"/>
        </w:rPr>
        <w:t>a) le montant, à la date de clôture de ceux-ci, des dettes ou de la partie des dettes garanties par les pouvoirs publics belges ;</w:t>
      </w:r>
    </w:p>
    <w:p w14:paraId="4748741B" w14:textId="77777777" w:rsidR="007204D9" w:rsidRPr="00F9257C" w:rsidRDefault="007204D9" w:rsidP="00980172">
      <w:pPr>
        <w:spacing w:line="240" w:lineRule="auto"/>
        <w:ind w:left="1416"/>
        <w:jc w:val="both"/>
        <w:rPr>
          <w:rFonts w:ascii="Times New Roman" w:hAnsi="Times New Roman"/>
          <w:sz w:val="24"/>
          <w:szCs w:val="24"/>
        </w:rPr>
      </w:pPr>
      <w:r w:rsidRPr="00F9257C">
        <w:rPr>
          <w:rFonts w:ascii="Times New Roman" w:hAnsi="Times New Roman"/>
          <w:sz w:val="24"/>
          <w:szCs w:val="24"/>
        </w:rPr>
        <w:t>b) le montant, à cette même date, des dettes exigibles, que des délais de paiement aient ou non été obtenus, envers des administrations fiscales et envers l'Office national de sécurité sociale ;</w:t>
      </w:r>
    </w:p>
    <w:p w14:paraId="419B11AA" w14:textId="77777777" w:rsidR="007204D9" w:rsidRPr="00F9257C" w:rsidRDefault="007204D9" w:rsidP="00980172">
      <w:pPr>
        <w:spacing w:line="240" w:lineRule="auto"/>
        <w:ind w:left="1416"/>
        <w:jc w:val="both"/>
        <w:rPr>
          <w:rFonts w:ascii="Times New Roman" w:hAnsi="Times New Roman"/>
          <w:sz w:val="24"/>
          <w:szCs w:val="24"/>
        </w:rPr>
      </w:pPr>
      <w:r w:rsidRPr="00F9257C">
        <w:rPr>
          <w:rFonts w:ascii="Times New Roman" w:hAnsi="Times New Roman"/>
          <w:sz w:val="24"/>
          <w:szCs w:val="24"/>
        </w:rPr>
        <w:t>c) le montant afférent à l'exercice clôturé, des subsides en capitaux ou en intérêts payés ou alloués par des pouvoirs ou institutions publics ;</w:t>
      </w:r>
    </w:p>
    <w:p w14:paraId="75018923" w14:textId="77777777" w:rsidR="007204D9" w:rsidRPr="00F9257C" w:rsidRDefault="007204D9" w:rsidP="00980172">
      <w:pPr>
        <w:numPr>
          <w:ilvl w:val="0"/>
          <w:numId w:val="18"/>
        </w:numPr>
        <w:spacing w:after="0" w:line="240" w:lineRule="auto"/>
        <w:ind w:left="1068"/>
        <w:jc w:val="both"/>
        <w:rPr>
          <w:rFonts w:ascii="Times New Roman" w:hAnsi="Times New Roman"/>
          <w:sz w:val="24"/>
          <w:szCs w:val="24"/>
        </w:rPr>
      </w:pPr>
      <w:r w:rsidRPr="00F9257C">
        <w:rPr>
          <w:rFonts w:ascii="Times New Roman" w:hAnsi="Times New Roman"/>
          <w:sz w:val="24"/>
          <w:szCs w:val="24"/>
        </w:rPr>
        <w:t>la liste des entreprises dans lesquelles la société détient une participation : […]</w:t>
      </w:r>
    </w:p>
    <w:p w14:paraId="56F6F082" w14:textId="77777777" w:rsidR="007204D9" w:rsidRPr="00F9257C" w:rsidRDefault="007204D9" w:rsidP="00980172">
      <w:pPr>
        <w:spacing w:line="240" w:lineRule="auto"/>
        <w:ind w:left="1068"/>
        <w:jc w:val="both"/>
        <w:rPr>
          <w:rFonts w:ascii="Times New Roman" w:hAnsi="Times New Roman"/>
          <w:sz w:val="24"/>
          <w:szCs w:val="24"/>
        </w:rPr>
      </w:pPr>
      <w:r w:rsidRPr="00F9257C">
        <w:rPr>
          <w:rFonts w:ascii="Times New Roman" w:hAnsi="Times New Roman"/>
          <w:i/>
          <w:sz w:val="24"/>
          <w:szCs w:val="24"/>
        </w:rPr>
        <w:t>La liste susvisée est complétée, le cas échéant, par un aperçu des entreprises dans lesquelles la société assume une responsabilité illimitée en qualité d'associé ou membre à responsabilité illimitée.</w:t>
      </w:r>
    </w:p>
    <w:p w14:paraId="5A75A189"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236" w:name="_Toc501021555"/>
      <w:bookmarkStart w:id="3237" w:name="_Toc505264903"/>
      <w:bookmarkStart w:id="3238" w:name="_Toc4919785"/>
      <w:r w:rsidRPr="00F9257C">
        <w:rPr>
          <w:rFonts w:asciiTheme="majorHAnsi" w:eastAsiaTheme="majorEastAsia" w:hAnsiTheme="majorHAnsi" w:cstheme="majorBidi"/>
          <w:b/>
          <w:i/>
          <w:color w:val="365F91" w:themeColor="accent1" w:themeShade="BF"/>
          <w:sz w:val="24"/>
          <w:szCs w:val="24"/>
        </w:rPr>
        <w:t>Mentions relatives à l’indépendance</w:t>
      </w:r>
      <w:bookmarkEnd w:id="3236"/>
      <w:bookmarkEnd w:id="3237"/>
      <w:bookmarkEnd w:id="3238"/>
    </w:p>
    <w:p w14:paraId="6DC2FDB4" w14:textId="77777777" w:rsidR="007204D9" w:rsidRPr="00F9257C" w:rsidRDefault="007204D9" w:rsidP="00980172">
      <w:pPr>
        <w:numPr>
          <w:ilvl w:val="0"/>
          <w:numId w:val="18"/>
        </w:numPr>
        <w:spacing w:after="0" w:line="240" w:lineRule="auto"/>
        <w:jc w:val="both"/>
        <w:rPr>
          <w:rFonts w:ascii="Times New Roman" w:hAnsi="Times New Roman"/>
          <w:sz w:val="24"/>
          <w:szCs w:val="24"/>
        </w:rPr>
      </w:pPr>
      <w:bookmarkStart w:id="3239" w:name="_Hlk506212457"/>
      <w:r w:rsidRPr="00F9257C">
        <w:rPr>
          <w:rFonts w:ascii="Times New Roman" w:hAnsi="Times New Roman"/>
          <w:sz w:val="24"/>
          <w:szCs w:val="24"/>
        </w:rPr>
        <w:t>Notre cabinet de révision</w:t>
      </w:r>
      <w:r w:rsidRPr="00F9257C">
        <w:rPr>
          <w:rFonts w:ascii="Times New Roman" w:hAnsi="Times New Roman"/>
          <w:sz w:val="24"/>
          <w:szCs w:val="24"/>
          <w:vertAlign w:val="superscript"/>
        </w:rPr>
        <w:footnoteReference w:id="238"/>
      </w:r>
      <w:r w:rsidRPr="00F9257C">
        <w:rPr>
          <w:rFonts w:ascii="Times New Roman" w:hAnsi="Times New Roman"/>
          <w:sz w:val="24"/>
          <w:szCs w:val="24"/>
        </w:rPr>
        <w:t xml:space="preserve"> n’a pas effectué de missions incompatibles avec le contrôle légal des comptes annuels et est resté indépendant vis-à-vis de la société au cours de notre mandat.</w:t>
      </w:r>
    </w:p>
    <w:p w14:paraId="6C8BC2AC"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F9257C">
        <w:rPr>
          <w:rFonts w:ascii="Times New Roman" w:hAnsi="Times New Roman"/>
          <w:sz w:val="24"/>
          <w:szCs w:val="24"/>
        </w:rPr>
        <w:t xml:space="preserve"> </w:t>
      </w:r>
    </w:p>
    <w:p w14:paraId="48B82A0F" w14:textId="77777777" w:rsidR="007204D9" w:rsidRPr="00F9257C" w:rsidRDefault="007204D9" w:rsidP="00980172">
      <w:pPr>
        <w:numPr>
          <w:ilvl w:val="0"/>
          <w:numId w:val="18"/>
        </w:numPr>
        <w:spacing w:after="0" w:line="240" w:lineRule="auto"/>
        <w:ind w:left="1069"/>
        <w:jc w:val="both"/>
        <w:rPr>
          <w:rFonts w:ascii="Times New Roman" w:hAnsi="Times New Roman"/>
          <w:sz w:val="24"/>
          <w:szCs w:val="24"/>
        </w:rPr>
      </w:pPr>
      <w:r w:rsidRPr="00F9257C" w:rsidDel="007C56AA">
        <w:rPr>
          <w:rFonts w:ascii="Times New Roman" w:hAnsi="Times New Roman"/>
          <w:sz w:val="24"/>
          <w:szCs w:val="24"/>
        </w:rPr>
        <w:t>[</w:t>
      </w:r>
      <w:r w:rsidRPr="00F9257C">
        <w:rPr>
          <w:rFonts w:ascii="Times New Roman" w:hAnsi="Times New Roman"/>
          <w:sz w:val="24"/>
          <w:szCs w:val="24"/>
        </w:rPr>
        <w:t>Les honoraires relatifs aux missions complémentaires compatibles avec le contrôle légal des comptes annuels visées à l’article 134 du Code des sociétés ont correctement été valorisés et ventilés dans l’annexe des comptes annuels.</w:t>
      </w:r>
    </w:p>
    <w:p w14:paraId="5C3258BD" w14:textId="77777777" w:rsidR="007204D9" w:rsidRPr="00F9257C" w:rsidRDefault="007204D9" w:rsidP="00980172">
      <w:pPr>
        <w:spacing w:line="240" w:lineRule="auto"/>
        <w:ind w:left="709"/>
        <w:jc w:val="both"/>
        <w:rPr>
          <w:rFonts w:ascii="Times New Roman" w:hAnsi="Times New Roman"/>
          <w:sz w:val="24"/>
          <w:szCs w:val="24"/>
        </w:rPr>
      </w:pPr>
      <w:r w:rsidRPr="00F9257C">
        <w:rPr>
          <w:rFonts w:ascii="Times New Roman" w:hAnsi="Times New Roman"/>
          <w:sz w:val="24"/>
          <w:szCs w:val="24"/>
        </w:rPr>
        <w:t>OU</w:t>
      </w:r>
    </w:p>
    <w:p w14:paraId="12833BF4" w14:textId="77777777" w:rsidR="007204D9" w:rsidRPr="00F9257C" w:rsidRDefault="007204D9" w:rsidP="00980172">
      <w:pPr>
        <w:numPr>
          <w:ilvl w:val="0"/>
          <w:numId w:val="18"/>
        </w:numPr>
        <w:spacing w:after="0" w:line="240" w:lineRule="auto"/>
        <w:ind w:left="1069"/>
        <w:jc w:val="both"/>
        <w:rPr>
          <w:rFonts w:ascii="Times New Roman" w:hAnsi="Times New Roman"/>
          <w:sz w:val="24"/>
          <w:szCs w:val="24"/>
        </w:rPr>
      </w:pPr>
      <w:r w:rsidRPr="00F9257C" w:rsidDel="007C56AA">
        <w:rPr>
          <w:rFonts w:ascii="Times New Roman" w:hAnsi="Times New Roman"/>
          <w:sz w:val="24"/>
          <w:szCs w:val="24"/>
        </w:rPr>
        <w:t>[</w:t>
      </w:r>
      <w:r w:rsidRPr="00F9257C">
        <w:rPr>
          <w:rFonts w:ascii="Times New Roman" w:hAnsi="Times New Roman"/>
          <w:sz w:val="24"/>
          <w:szCs w:val="24"/>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bookmarkEnd w:id="3239"/>
    </w:p>
    <w:p w14:paraId="40562D27"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240" w:name="_Toc501021556"/>
      <w:bookmarkStart w:id="3241" w:name="_Toc505264904"/>
      <w:bookmarkStart w:id="3242" w:name="_Toc4919786"/>
      <w:r w:rsidRPr="00F9257C">
        <w:rPr>
          <w:rFonts w:asciiTheme="majorHAnsi" w:eastAsiaTheme="majorEastAsia" w:hAnsiTheme="majorHAnsi" w:cstheme="majorBidi"/>
          <w:b/>
          <w:i/>
          <w:color w:val="365F91" w:themeColor="accent1" w:themeShade="BF"/>
          <w:sz w:val="24"/>
          <w:szCs w:val="24"/>
        </w:rPr>
        <w:t>Autres mentions</w:t>
      </w:r>
      <w:bookmarkEnd w:id="3240"/>
      <w:bookmarkEnd w:id="3241"/>
      <w:bookmarkEnd w:id="3242"/>
    </w:p>
    <w:p w14:paraId="450F0191" w14:textId="77777777" w:rsidR="007204D9" w:rsidRPr="00F9257C" w:rsidRDefault="007204D9" w:rsidP="00980172">
      <w:pPr>
        <w:numPr>
          <w:ilvl w:val="0"/>
          <w:numId w:val="18"/>
        </w:numPr>
        <w:spacing w:after="0" w:line="240" w:lineRule="auto"/>
        <w:jc w:val="both"/>
        <w:rPr>
          <w:rFonts w:ascii="Times New Roman" w:hAnsi="Times New Roman"/>
          <w:sz w:val="24"/>
          <w:szCs w:val="24"/>
        </w:rPr>
      </w:pPr>
      <w:bookmarkStart w:id="3243" w:name="_Hlk506212797"/>
      <w:r w:rsidRPr="00F9257C">
        <w:rPr>
          <w:rFonts w:ascii="Times New Roman" w:hAnsi="Times New Roman"/>
          <w:sz w:val="24"/>
          <w:szCs w:val="24"/>
        </w:rPr>
        <w:t>Sans préjudice d’aspects formels d’importance mineure, la comptabilité est tenue conformément aux dispositions légales et réglementaires applicables en Belgique</w:t>
      </w:r>
      <w:bookmarkEnd w:id="3243"/>
      <w:r w:rsidRPr="00F9257C">
        <w:rPr>
          <w:rFonts w:ascii="Times New Roman" w:hAnsi="Times New Roman"/>
          <w:sz w:val="24"/>
          <w:szCs w:val="24"/>
        </w:rPr>
        <w:t>.</w:t>
      </w:r>
    </w:p>
    <w:p w14:paraId="6BBBEDB1" w14:textId="77777777" w:rsidR="007204D9" w:rsidRPr="00F9257C" w:rsidRDefault="007204D9" w:rsidP="00980172">
      <w:pPr>
        <w:numPr>
          <w:ilvl w:val="0"/>
          <w:numId w:val="18"/>
        </w:numPr>
        <w:spacing w:after="0" w:line="240" w:lineRule="auto"/>
        <w:jc w:val="both"/>
        <w:rPr>
          <w:rFonts w:ascii="Times New Roman" w:hAnsi="Times New Roman"/>
          <w:sz w:val="24"/>
          <w:szCs w:val="24"/>
        </w:rPr>
      </w:pPr>
      <w:bookmarkStart w:id="3244" w:name="_Hlk506212820"/>
      <w:r w:rsidRPr="00F9257C">
        <w:rPr>
          <w:rFonts w:ascii="Times New Roman" w:hAnsi="Times New Roman"/>
          <w:sz w:val="24"/>
          <w:szCs w:val="24"/>
        </w:rPr>
        <w:t>La répartition des résultats proposée à l’assemblée générale est conforme aux dispositions légales et statutaires</w:t>
      </w:r>
      <w:bookmarkEnd w:id="3244"/>
      <w:r w:rsidRPr="00F9257C">
        <w:rPr>
          <w:rFonts w:ascii="Times New Roman" w:hAnsi="Times New Roman"/>
          <w:sz w:val="24"/>
          <w:szCs w:val="24"/>
        </w:rPr>
        <w:t>.</w:t>
      </w:r>
    </w:p>
    <w:p w14:paraId="239A8D39" w14:textId="77777777" w:rsidR="007204D9" w:rsidRPr="00F9257C" w:rsidRDefault="007204D9" w:rsidP="00980172">
      <w:pPr>
        <w:numPr>
          <w:ilvl w:val="0"/>
          <w:numId w:val="18"/>
        </w:numPr>
        <w:spacing w:after="0" w:line="240" w:lineRule="auto"/>
        <w:jc w:val="both"/>
        <w:rPr>
          <w:rFonts w:ascii="Times New Roman" w:hAnsi="Times New Roman"/>
          <w:sz w:val="24"/>
          <w:szCs w:val="24"/>
        </w:rPr>
      </w:pPr>
      <w:bookmarkStart w:id="3245" w:name="_Hlk506212856"/>
      <w:r w:rsidRPr="00F9257C">
        <w:rPr>
          <w:rFonts w:ascii="Times New Roman" w:hAnsi="Times New Roman"/>
          <w:sz w:val="24"/>
          <w:szCs w:val="24"/>
        </w:rPr>
        <w:t>Nous n’avons pas à vous signaler d’opération conclue ou de décision prise en violation des statuts ou du Code des sociétés</w:t>
      </w:r>
      <w:bookmarkEnd w:id="3245"/>
      <w:r w:rsidRPr="00F9257C">
        <w:rPr>
          <w:rFonts w:ascii="Times New Roman" w:hAnsi="Times New Roman"/>
          <w:sz w:val="24"/>
          <w:szCs w:val="24"/>
        </w:rPr>
        <w:t>.</w:t>
      </w:r>
    </w:p>
    <w:p w14:paraId="7B28892A" w14:textId="77777777" w:rsidR="007204D9" w:rsidRPr="00F9257C" w:rsidRDefault="007204D9" w:rsidP="00980172">
      <w:pPr>
        <w:numPr>
          <w:ilvl w:val="0"/>
          <w:numId w:val="89"/>
        </w:numPr>
        <w:spacing w:after="0" w:line="240" w:lineRule="auto"/>
        <w:contextualSpacing/>
        <w:jc w:val="both"/>
        <w:rPr>
          <w:rFonts w:ascii="Times New Roman" w:hAnsi="Times New Roman"/>
          <w:sz w:val="24"/>
          <w:szCs w:val="24"/>
        </w:rPr>
      </w:pPr>
      <w:r w:rsidRPr="00F9257C">
        <w:rPr>
          <w:rFonts w:ascii="Times New Roman" w:hAnsi="Times New Roman"/>
          <w:sz w:val="24"/>
          <w:szCs w:val="24"/>
        </w:rPr>
        <w:t>Le présent rapport est conforme au contenu de notre rapport complémentaire destiné au comité d’audit visé à l’article 11 du règlement (UE) n° 537/2014.</w:t>
      </w:r>
    </w:p>
    <w:p w14:paraId="5D22F8B5"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Le cas échéant</w:t>
      </w:r>
      <w:r w:rsidRPr="00F9257C">
        <w:rPr>
          <w:rFonts w:ascii="Times New Roman" w:hAnsi="Times New Roman"/>
          <w:sz w:val="24"/>
          <w:szCs w:val="24"/>
        </w:rPr>
        <w:t xml:space="preserve">: </w:t>
      </w:r>
      <w:r w:rsidRPr="00F9257C">
        <w:rPr>
          <w:rFonts w:ascii="Times New Roman" w:hAnsi="Times New Roman"/>
          <w:bCs/>
          <w:sz w:val="24"/>
          <w:szCs w:val="24"/>
        </w:rPr>
        <w:t>La décision de l’organe de gestion du</w:t>
      </w:r>
      <w:r w:rsidRPr="00F9257C">
        <w:rPr>
          <w:rFonts w:ascii="Times New Roman" w:hAnsi="Times New Roman"/>
          <w:bCs/>
          <w:iCs/>
          <w:sz w:val="24"/>
          <w:szCs w:val="24"/>
        </w:rPr>
        <w:t xml:space="preserve"> [insérer la date] </w:t>
      </w:r>
      <w:r w:rsidRPr="00F9257C">
        <w:rPr>
          <w:rFonts w:ascii="Times New Roman" w:hAnsi="Times New Roman"/>
          <w:bCs/>
          <w:sz w:val="24"/>
          <w:szCs w:val="24"/>
        </w:rPr>
        <w:t>relative à [référence à la décision prise en conflit d’intérêt ou aux informations y afférentes reprises dans le rapport de gestion], a les conséquences patrimoniales suivantes: […].]</w:t>
      </w:r>
    </w:p>
    <w:p w14:paraId="21AC19B0"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Le cas échéant</w:t>
      </w:r>
      <w:r w:rsidRPr="00F9257C">
        <w:rPr>
          <w:rFonts w:ascii="Times New Roman" w:hAnsi="Times New Roman"/>
          <w:sz w:val="24"/>
          <w:szCs w:val="24"/>
        </w:rPr>
        <w:t>: Au cours de l’exercice, un acompte sur dividende a été distribué à propos duquel nous avons établi le rapport joint en annexe, conformément aux exigences légales.]</w:t>
      </w:r>
    </w:p>
    <w:p w14:paraId="626237EC" w14:textId="77777777" w:rsidR="007204D9" w:rsidRPr="00F9257C" w:rsidRDefault="007204D9" w:rsidP="00980172">
      <w:pPr>
        <w:spacing w:line="240" w:lineRule="auto"/>
        <w:jc w:val="both"/>
        <w:rPr>
          <w:rFonts w:ascii="Times New Roman" w:hAnsi="Times New Roman"/>
          <w:sz w:val="24"/>
          <w:szCs w:val="24"/>
        </w:rPr>
      </w:pPr>
    </w:p>
    <w:p w14:paraId="6D084168"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Lieu d’établissement, date et signature</w:t>
      </w:r>
    </w:p>
    <w:p w14:paraId="70C22977"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Cabinet de révision XYZ</w:t>
      </w:r>
    </w:p>
    <w:p w14:paraId="63BDAFA4"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Commissaire</w:t>
      </w:r>
    </w:p>
    <w:p w14:paraId="7F0818B1" w14:textId="259CD63C"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Représenté par</w:t>
      </w:r>
      <w:del w:id="3246" w:author="Author">
        <w:r w:rsidRPr="00F9257C" w:rsidDel="00B40C37">
          <w:rPr>
            <w:rFonts w:ascii="Times New Roman" w:hAnsi="Times New Roman"/>
            <w:sz w:val="24"/>
            <w:szCs w:val="24"/>
          </w:rPr>
          <w:delText xml:space="preserve">  </w:delText>
        </w:r>
      </w:del>
      <w:ins w:id="3247" w:author="Author">
        <w:r w:rsidR="00B40C37" w:rsidRPr="00F9257C">
          <w:rPr>
            <w:rFonts w:ascii="Times New Roman" w:hAnsi="Times New Roman"/>
            <w:sz w:val="24"/>
            <w:szCs w:val="24"/>
          </w:rPr>
          <w:t xml:space="preserve">  </w:t>
        </w:r>
      </w:ins>
    </w:p>
    <w:p w14:paraId="74A830A3"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Nom</w:t>
      </w:r>
    </w:p>
    <w:p w14:paraId="735EE49C"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Réviseur d’entreprises</w:t>
      </w:r>
      <w:bookmarkEnd w:id="3174"/>
    </w:p>
    <w:p w14:paraId="3CD753EA" w14:textId="77777777" w:rsidR="003E403B" w:rsidRPr="00F9257C" w:rsidRDefault="003E403B" w:rsidP="00980172">
      <w:pPr>
        <w:spacing w:after="120" w:line="240" w:lineRule="auto"/>
        <w:jc w:val="both"/>
        <w:rPr>
          <w:rFonts w:ascii="Times New Roman" w:hAnsi="Times New Roman"/>
          <w:sz w:val="24"/>
          <w:szCs w:val="24"/>
        </w:rPr>
      </w:pPr>
      <w:r w:rsidRPr="00F9257C">
        <w:rPr>
          <w:rFonts w:ascii="Times New Roman" w:hAnsi="Times New Roman"/>
          <w:sz w:val="24"/>
          <w:szCs w:val="24"/>
        </w:rPr>
        <w:br w:type="page"/>
      </w:r>
    </w:p>
    <w:p w14:paraId="2BBB1D5A" w14:textId="77777777" w:rsidR="003E403B" w:rsidRPr="00F9257C" w:rsidRDefault="003E403B" w:rsidP="00793A0E">
      <w:pPr>
        <w:pStyle w:val="Heading1"/>
        <w:jc w:val="center"/>
        <w:rPr>
          <w:rFonts w:ascii="Times New Roman" w:hAnsi="Times New Roman" w:cs="Times New Roman"/>
          <w:i w:val="0"/>
          <w:sz w:val="28"/>
          <w:lang w:val="nl-BE"/>
        </w:rPr>
      </w:pPr>
      <w:bookmarkStart w:id="3248" w:name="_Toc507064509"/>
      <w:bookmarkStart w:id="3249" w:name="_Toc510014193"/>
      <w:bookmarkStart w:id="3250" w:name="_Toc510077278"/>
      <w:bookmarkStart w:id="3251" w:name="_Toc510077676"/>
      <w:bookmarkStart w:id="3252" w:name="_Toc4919787"/>
      <w:r w:rsidRPr="00F9257C">
        <w:rPr>
          <w:rFonts w:ascii="Times New Roman" w:hAnsi="Times New Roman" w:cs="Times New Roman"/>
          <w:i w:val="0"/>
          <w:sz w:val="28"/>
          <w:lang w:val="nl-BE"/>
        </w:rPr>
        <w:t>5.5 . Model van commissarisverslag – Zonder voorbehoud – Jaarrekening – Entiteit anders dan een OOB – in het Nederlands</w:t>
      </w:r>
      <w:bookmarkEnd w:id="3248"/>
      <w:bookmarkEnd w:id="3249"/>
      <w:bookmarkEnd w:id="3250"/>
      <w:bookmarkEnd w:id="3251"/>
      <w:bookmarkEnd w:id="3252"/>
    </w:p>
    <w:p w14:paraId="4461BFB1" w14:textId="77777777" w:rsidR="003E403B" w:rsidRPr="00F9257C" w:rsidRDefault="003E403B" w:rsidP="00980172">
      <w:pPr>
        <w:pStyle w:val="BodyTextIndent3"/>
        <w:spacing w:line="240" w:lineRule="auto"/>
        <w:ind w:left="0"/>
        <w:jc w:val="both"/>
        <w:rPr>
          <w:rFonts w:ascii="Times New Roman" w:hAnsi="Times New Roman"/>
          <w:b/>
          <w:sz w:val="24"/>
          <w:szCs w:val="24"/>
          <w:lang w:val="nl-BE"/>
        </w:rPr>
      </w:pPr>
    </w:p>
    <w:p w14:paraId="79AA8A0A" w14:textId="2A6E8304" w:rsidR="008A11E2" w:rsidRPr="00F9257C" w:rsidRDefault="008A11E2" w:rsidP="00980172">
      <w:pPr>
        <w:spacing w:after="0" w:line="240" w:lineRule="auto"/>
        <w:jc w:val="both"/>
        <w:rPr>
          <w:rFonts w:ascii="Times New Roman" w:hAnsi="Times New Roman"/>
          <w:b/>
          <w:sz w:val="24"/>
          <w:szCs w:val="24"/>
          <w:lang w:val="nl-BE"/>
        </w:rPr>
      </w:pPr>
      <w:bookmarkStart w:id="3253" w:name="_Hlk1728549"/>
      <w:r w:rsidRPr="00F9257C">
        <w:rPr>
          <w:rFonts w:ascii="Times New Roman" w:hAnsi="Times New Roman"/>
          <w:b/>
          <w:sz w:val="24"/>
          <w:szCs w:val="24"/>
          <w:lang w:val="nl-BE"/>
        </w:rPr>
        <w:t>VERSLAG VAN DE COMMISSARIS AAN DE ALGEMENE VERGADERING VAN [DE VENNOOTSCHAP ___] OVER HET BOEKJAAR AFGESLOTEN OP</w:t>
      </w:r>
      <w:del w:id="3254" w:author="Author">
        <w:r w:rsidRPr="00F9257C" w:rsidDel="00B40C37">
          <w:rPr>
            <w:rFonts w:ascii="Times New Roman" w:hAnsi="Times New Roman"/>
            <w:b/>
            <w:sz w:val="24"/>
            <w:szCs w:val="24"/>
            <w:lang w:val="nl-BE"/>
          </w:rPr>
          <w:delText xml:space="preserve">  </w:delText>
        </w:r>
      </w:del>
      <w:ins w:id="3255" w:author="Author">
        <w:r w:rsidR="00B40C37" w:rsidRPr="00F9257C">
          <w:rPr>
            <w:rFonts w:ascii="Times New Roman" w:hAnsi="Times New Roman"/>
            <w:b/>
            <w:sz w:val="24"/>
            <w:szCs w:val="24"/>
            <w:lang w:val="nl-BE"/>
          </w:rPr>
          <w:t xml:space="preserve">  </w:t>
        </w:r>
      </w:ins>
      <w:r w:rsidRPr="00F9257C">
        <w:rPr>
          <w:rFonts w:ascii="Times New Roman" w:hAnsi="Times New Roman"/>
          <w:b/>
          <w:sz w:val="24"/>
          <w:szCs w:val="24"/>
          <w:lang w:val="nl-BE"/>
        </w:rPr>
        <w:t>__ _____20__</w:t>
      </w:r>
    </w:p>
    <w:p w14:paraId="1E7EA7D5" w14:textId="42AF6709" w:rsidR="008A11E2" w:rsidRPr="00F9257C" w:rsidDel="006D0A3D" w:rsidRDefault="008A11E2" w:rsidP="00980172">
      <w:pPr>
        <w:spacing w:after="0" w:line="240" w:lineRule="auto"/>
        <w:jc w:val="both"/>
        <w:rPr>
          <w:del w:id="3256" w:author="Author"/>
          <w:rFonts w:ascii="Times New Roman" w:hAnsi="Times New Roman"/>
          <w:sz w:val="24"/>
          <w:szCs w:val="24"/>
          <w:lang w:val="nl-BE"/>
        </w:rPr>
      </w:pPr>
      <w:del w:id="3257" w:author="Author">
        <w:r w:rsidRPr="00F9257C" w:rsidDel="006D0A3D">
          <w:rPr>
            <w:rFonts w:ascii="Times New Roman" w:hAnsi="Times New Roman"/>
            <w:b/>
            <w:sz w:val="24"/>
            <w:szCs w:val="24"/>
            <w:lang w:val="nl-BE"/>
          </w:rPr>
          <w:delText>(</w:delText>
        </w:r>
        <w:r w:rsidRPr="00F9257C" w:rsidDel="006D0A3D">
          <w:rPr>
            <w:rFonts w:ascii="Times New Roman Bold" w:hAnsi="Times New Roman Bold"/>
            <w:b/>
            <w:caps/>
            <w:sz w:val="24"/>
            <w:szCs w:val="24"/>
            <w:lang w:val="nl-BE"/>
          </w:rPr>
          <w:delText>JaArrekening</w:delText>
        </w:r>
        <w:r w:rsidRPr="00F9257C" w:rsidDel="006D0A3D">
          <w:rPr>
            <w:rFonts w:ascii="Times New Roman" w:hAnsi="Times New Roman"/>
            <w:b/>
            <w:sz w:val="24"/>
            <w:szCs w:val="24"/>
            <w:lang w:val="nl-BE"/>
          </w:rPr>
          <w:delText>)</w:delText>
        </w:r>
      </w:del>
    </w:p>
    <w:p w14:paraId="7BF95624" w14:textId="5E10AE37" w:rsidR="008A11E2" w:rsidRPr="00F9257C" w:rsidDel="006D0A3D" w:rsidRDefault="008A11E2" w:rsidP="00980172">
      <w:pPr>
        <w:spacing w:after="0" w:line="240" w:lineRule="auto"/>
        <w:jc w:val="both"/>
        <w:rPr>
          <w:del w:id="3258" w:author="Author"/>
          <w:rFonts w:ascii="Times New Roman" w:hAnsi="Times New Roman"/>
          <w:sz w:val="24"/>
          <w:szCs w:val="24"/>
          <w:lang w:val="nl-BE"/>
        </w:rPr>
      </w:pPr>
    </w:p>
    <w:p w14:paraId="276A9306" w14:textId="77777777" w:rsidR="008A11E2" w:rsidRPr="00F9257C" w:rsidRDefault="008A11E2" w:rsidP="00980172">
      <w:pPr>
        <w:spacing w:after="0" w:line="240" w:lineRule="auto"/>
        <w:jc w:val="both"/>
        <w:rPr>
          <w:rFonts w:ascii="Times New Roman" w:hAnsi="Times New Roman"/>
          <w:sz w:val="24"/>
          <w:szCs w:val="24"/>
          <w:lang w:val="nl-BE"/>
        </w:rPr>
      </w:pPr>
    </w:p>
    <w:p w14:paraId="3E970F0B" w14:textId="6D7F3B2E"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het kader van de wettelijke controle van de jaarrekening van [de vennootschap ____] (de “vennootschap”), leggen wij u ons commissarisverslag voor. Dit bevat ons verslag over de jaarrekening en de overige door wet- en regelgeving gestelde eisen. Dit vormt een geheel en is ondeelbaar. </w:t>
      </w:r>
    </w:p>
    <w:p w14:paraId="4428E5DF" w14:textId="77777777" w:rsidR="008A11E2" w:rsidRPr="00F9257C" w:rsidRDefault="008A11E2" w:rsidP="00980172">
      <w:pPr>
        <w:spacing w:after="0" w:line="240" w:lineRule="auto"/>
        <w:jc w:val="both"/>
        <w:rPr>
          <w:rFonts w:ascii="Times New Roman" w:hAnsi="Times New Roman"/>
          <w:sz w:val="24"/>
          <w:szCs w:val="24"/>
          <w:lang w:val="nl-BE"/>
        </w:rPr>
      </w:pPr>
    </w:p>
    <w:p w14:paraId="700783C9"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w:t>
      </w:r>
      <w:r w:rsidRPr="00F9257C">
        <w:rPr>
          <w:rFonts w:ascii="Times New Roman" w:hAnsi="Times New Roman"/>
          <w:sz w:val="24"/>
          <w:szCs w:val="24"/>
          <w:vertAlign w:val="superscript"/>
        </w:rPr>
        <w:footnoteReference w:id="239"/>
      </w:r>
    </w:p>
    <w:p w14:paraId="6B57A5CF" w14:textId="77777777" w:rsidR="008A11E2" w:rsidRPr="00F9257C" w:rsidRDefault="008A11E2" w:rsidP="00980172">
      <w:pPr>
        <w:spacing w:after="0" w:line="240" w:lineRule="auto"/>
        <w:jc w:val="both"/>
        <w:rPr>
          <w:rFonts w:ascii="Times New Roman" w:hAnsi="Times New Roman"/>
          <w:sz w:val="24"/>
          <w:szCs w:val="24"/>
          <w:lang w:val="nl-BE"/>
        </w:rPr>
      </w:pPr>
    </w:p>
    <w:p w14:paraId="1C80F6B4" w14:textId="77777777" w:rsidR="008A11E2" w:rsidRPr="00F9257C" w:rsidRDefault="008A11E2" w:rsidP="00980172">
      <w:pPr>
        <w:keepNext/>
        <w:keepLines/>
        <w:spacing w:before="200" w:after="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261" w:name="_Toc505176641"/>
      <w:bookmarkStart w:id="3262" w:name="_Toc4919788"/>
      <w:r w:rsidRPr="00F9257C">
        <w:rPr>
          <w:rFonts w:ascii="Times New Roman" w:eastAsiaTheme="majorEastAsia" w:hAnsi="Times New Roman"/>
          <w:b/>
          <w:bCs/>
          <w:color w:val="365F91" w:themeColor="accent1" w:themeShade="BF"/>
          <w:sz w:val="26"/>
          <w:szCs w:val="26"/>
          <w:lang w:val="nl-BE" w:eastAsia="en-GB"/>
        </w:rPr>
        <w:t>Verslag over de jaarrekening</w:t>
      </w:r>
      <w:bookmarkEnd w:id="3261"/>
      <w:bookmarkEnd w:id="3262"/>
    </w:p>
    <w:p w14:paraId="7FF5962D"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263" w:name="_Toc505176642"/>
      <w:bookmarkStart w:id="3264" w:name="_Toc4919789"/>
      <w:r w:rsidRPr="00F9257C">
        <w:rPr>
          <w:rFonts w:ascii="Times New Roman" w:eastAsiaTheme="majorEastAsia" w:hAnsi="Times New Roman"/>
          <w:b/>
          <w:i/>
          <w:color w:val="365F91" w:themeColor="accent1" w:themeShade="BF"/>
          <w:sz w:val="24"/>
          <w:szCs w:val="24"/>
          <w:lang w:val="nl-BE"/>
        </w:rPr>
        <w:t>Oordeel zonder voorbehoud</w:t>
      </w:r>
      <w:bookmarkEnd w:id="3263"/>
      <w:bookmarkEnd w:id="3264"/>
    </w:p>
    <w:p w14:paraId="0EF0978B" w14:textId="0A0632F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hebben de wettelijke controle uitgevoerd van de jaarrekening van de vennootschap</w:t>
      </w:r>
      <w:del w:id="3265" w:author="Author">
        <w:r w:rsidRPr="00F9257C" w:rsidDel="00B40C37">
          <w:rPr>
            <w:rFonts w:ascii="Times New Roman" w:hAnsi="Times New Roman"/>
            <w:sz w:val="24"/>
            <w:szCs w:val="24"/>
            <w:lang w:val="nl-BE"/>
          </w:rPr>
          <w:delText xml:space="preserve">  </w:delText>
        </w:r>
      </w:del>
      <w:ins w:id="3266" w:author="Author">
        <w:r w:rsidR="00B40C37" w:rsidRPr="00F9257C">
          <w:rPr>
            <w:rFonts w:ascii="Times New Roman" w:hAnsi="Times New Roman"/>
            <w:sz w:val="24"/>
            <w:szCs w:val="24"/>
            <w:lang w:val="nl-BE"/>
          </w:rPr>
          <w:t xml:space="preserve">  </w:t>
        </w:r>
      </w:ins>
      <w:r w:rsidRPr="00F9257C">
        <w:rPr>
          <w:rFonts w:ascii="Times New Roman" w:hAnsi="Times New Roman"/>
          <w:sz w:val="24"/>
          <w:szCs w:val="24"/>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3EF2793A" w14:textId="77777777" w:rsidR="008A11E2" w:rsidRPr="00F9257C" w:rsidRDefault="008A11E2" w:rsidP="00980172">
      <w:pPr>
        <w:spacing w:after="0" w:line="240" w:lineRule="auto"/>
        <w:jc w:val="both"/>
        <w:rPr>
          <w:rFonts w:ascii="Times New Roman" w:hAnsi="Times New Roman"/>
          <w:sz w:val="24"/>
          <w:szCs w:val="24"/>
          <w:lang w:val="nl-BE"/>
        </w:rPr>
      </w:pPr>
    </w:p>
    <w:p w14:paraId="772175B7"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59ADF0E7" w14:textId="77777777" w:rsidR="008A11E2" w:rsidRPr="00F9257C" w:rsidRDefault="008A11E2" w:rsidP="00980172">
      <w:pPr>
        <w:spacing w:after="0" w:line="240" w:lineRule="auto"/>
        <w:jc w:val="both"/>
        <w:rPr>
          <w:rFonts w:ascii="Times New Roman" w:hAnsi="Times New Roman"/>
          <w:sz w:val="24"/>
          <w:szCs w:val="24"/>
          <w:lang w:val="nl-BE"/>
        </w:rPr>
      </w:pPr>
    </w:p>
    <w:p w14:paraId="00FFBED7"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267" w:name="_Toc505176643"/>
      <w:bookmarkStart w:id="3268" w:name="_Toc4919790"/>
      <w:r w:rsidRPr="00F9257C">
        <w:rPr>
          <w:rFonts w:ascii="Times New Roman" w:eastAsiaTheme="majorEastAsia" w:hAnsi="Times New Roman"/>
          <w:b/>
          <w:i/>
          <w:color w:val="365F91" w:themeColor="accent1" w:themeShade="BF"/>
          <w:sz w:val="24"/>
          <w:szCs w:val="24"/>
          <w:lang w:val="nl-BE"/>
        </w:rPr>
        <w:t>Basis voor het oordeel zonder voorbehoud</w:t>
      </w:r>
      <w:bookmarkEnd w:id="3267"/>
      <w:bookmarkEnd w:id="3268"/>
    </w:p>
    <w:p w14:paraId="7DDEE484"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hebben onze controle uitgevoerd volgens de internationale controlestandaarden (ISA’s) zoals van toepassing in België</w:t>
      </w:r>
      <w:r w:rsidRPr="00F9257C">
        <w:rPr>
          <w:rStyle w:val="FootnoteReference"/>
          <w:rFonts w:ascii="Times New Roman" w:hAnsi="Times New Roman"/>
          <w:sz w:val="24"/>
          <w:szCs w:val="24"/>
        </w:rPr>
        <w:footnoteReference w:id="240"/>
      </w:r>
      <w:r w:rsidRPr="00F9257C">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6AF19C74" w14:textId="77777777" w:rsidR="008A11E2" w:rsidRPr="00F9257C" w:rsidRDefault="008A11E2" w:rsidP="00980172">
      <w:pPr>
        <w:spacing w:after="0" w:line="240" w:lineRule="auto"/>
        <w:jc w:val="both"/>
        <w:rPr>
          <w:rFonts w:ascii="Times New Roman" w:hAnsi="Times New Roman"/>
          <w:sz w:val="24"/>
          <w:szCs w:val="24"/>
          <w:lang w:val="nl-BE"/>
        </w:rPr>
      </w:pPr>
    </w:p>
    <w:p w14:paraId="520BFBC3"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hebben van het bestuursorgaan en van de aangestelden van de vennootschap de voor onze controle vereiste ophelderingen en inlichtingen verkregen.</w:t>
      </w:r>
    </w:p>
    <w:p w14:paraId="30C637CA" w14:textId="77777777" w:rsidR="008A11E2" w:rsidRPr="00F9257C" w:rsidRDefault="008A11E2" w:rsidP="00980172">
      <w:pPr>
        <w:spacing w:after="0" w:line="240" w:lineRule="auto"/>
        <w:jc w:val="both"/>
        <w:rPr>
          <w:rFonts w:ascii="Times New Roman" w:hAnsi="Times New Roman"/>
          <w:sz w:val="24"/>
          <w:szCs w:val="24"/>
          <w:lang w:val="nl-BE"/>
        </w:rPr>
      </w:pPr>
    </w:p>
    <w:p w14:paraId="3F5712F4"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zijn van mening dat de door ons verkregen controle-informatie voldoende en geschikt is als basis voor ons oordeel.</w:t>
      </w:r>
    </w:p>
    <w:p w14:paraId="0A7EFAED" w14:textId="77777777" w:rsidR="008A11E2" w:rsidRPr="00F9257C" w:rsidRDefault="008A11E2" w:rsidP="00980172">
      <w:pPr>
        <w:spacing w:after="0" w:line="240" w:lineRule="auto"/>
        <w:jc w:val="both"/>
        <w:rPr>
          <w:rFonts w:ascii="Times New Roman" w:hAnsi="Times New Roman"/>
          <w:sz w:val="24"/>
          <w:szCs w:val="24"/>
          <w:lang w:val="nl-BE"/>
        </w:rPr>
      </w:pPr>
    </w:p>
    <w:p w14:paraId="446D193C"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bidi="he-IL"/>
        </w:rPr>
      </w:pPr>
      <w:bookmarkStart w:id="3269" w:name="_Toc505176644"/>
      <w:bookmarkStart w:id="3270" w:name="_Toc4919791"/>
      <w:r w:rsidRPr="00F9257C">
        <w:rPr>
          <w:rFonts w:ascii="Times New Roman" w:eastAsiaTheme="majorEastAsia" w:hAnsi="Times New Roman"/>
          <w:b/>
          <w:i/>
          <w:color w:val="365F91" w:themeColor="accent1" w:themeShade="BF"/>
          <w:sz w:val="24"/>
          <w:szCs w:val="24"/>
          <w:lang w:val="nl-BE" w:bidi="he-IL"/>
        </w:rPr>
        <w:t>Kernpunten van de controle</w:t>
      </w:r>
      <w:bookmarkEnd w:id="3269"/>
      <w:bookmarkEnd w:id="3270"/>
    </w:p>
    <w:p w14:paraId="1AAC0B71" w14:textId="77777777" w:rsidR="008A11E2" w:rsidRPr="00F9257C" w:rsidRDefault="008A11E2" w:rsidP="00980172">
      <w:pPr>
        <w:autoSpaceDE w:val="0"/>
        <w:autoSpaceDN w:val="0"/>
        <w:spacing w:after="0" w:line="240" w:lineRule="auto"/>
        <w:jc w:val="both"/>
        <w:rPr>
          <w:rFonts w:ascii="Times New Roman" w:hAnsi="Times New Roman"/>
          <w:color w:val="000000"/>
          <w:sz w:val="24"/>
          <w:szCs w:val="24"/>
          <w:lang w:val="nl-BE"/>
        </w:rPr>
      </w:pPr>
      <w:r w:rsidRPr="00F9257C">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F9257C">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553FBDD9" w14:textId="77777777" w:rsidR="008A11E2" w:rsidRPr="00F9257C" w:rsidRDefault="008A11E2" w:rsidP="00980172">
      <w:pPr>
        <w:autoSpaceDE w:val="0"/>
        <w:autoSpaceDN w:val="0"/>
        <w:spacing w:after="0" w:line="240" w:lineRule="auto"/>
        <w:jc w:val="both"/>
        <w:rPr>
          <w:rFonts w:ascii="Times New Roman" w:hAnsi="Times New Roman"/>
          <w:sz w:val="24"/>
          <w:szCs w:val="24"/>
          <w:lang w:val="nl-BE"/>
        </w:rPr>
      </w:pPr>
    </w:p>
    <w:p w14:paraId="096318D5" w14:textId="77777777" w:rsidR="008A11E2" w:rsidRPr="00F9257C" w:rsidRDefault="008A11E2" w:rsidP="00980172">
      <w:pPr>
        <w:spacing w:after="0" w:line="240" w:lineRule="auto"/>
        <w:jc w:val="both"/>
        <w:rPr>
          <w:rFonts w:ascii="Times New Roman" w:hAnsi="Times New Roman"/>
          <w:i/>
          <w:iCs/>
          <w:sz w:val="24"/>
          <w:szCs w:val="24"/>
          <w:lang w:val="nl-BE"/>
        </w:rPr>
      </w:pPr>
      <w:r w:rsidRPr="00F9257C">
        <w:rPr>
          <w:rFonts w:ascii="Times New Roman" w:hAnsi="Times New Roman"/>
          <w:i/>
          <w:iCs/>
          <w:sz w:val="24"/>
          <w:szCs w:val="24"/>
          <w:lang w:val="nl-BE"/>
        </w:rPr>
        <w:t>[Beschrijving van elk kernpunt van de controle in overeenstemming met ISA 701.]</w:t>
      </w:r>
    </w:p>
    <w:p w14:paraId="39BC658B" w14:textId="77777777" w:rsidR="008A11E2" w:rsidRPr="00F9257C" w:rsidRDefault="008A11E2" w:rsidP="00980172">
      <w:pPr>
        <w:spacing w:after="0" w:line="240" w:lineRule="auto"/>
        <w:jc w:val="both"/>
        <w:rPr>
          <w:rFonts w:ascii="Times New Roman" w:hAnsi="Times New Roman"/>
          <w:spacing w:val="-4"/>
          <w:kern w:val="8"/>
          <w:sz w:val="24"/>
          <w:szCs w:val="24"/>
          <w:lang w:val="nl-BE" w:bidi="he-IL"/>
        </w:rPr>
      </w:pPr>
    </w:p>
    <w:p w14:paraId="0B9047E3"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bidi="he-IL"/>
        </w:rPr>
      </w:pPr>
      <w:bookmarkStart w:id="3271" w:name="_Toc505176645"/>
      <w:bookmarkStart w:id="3272" w:name="_Toc4919792"/>
      <w:r w:rsidRPr="00F9257C">
        <w:rPr>
          <w:rFonts w:ascii="Times New Roman" w:eastAsiaTheme="majorEastAsia" w:hAnsi="Times New Roman"/>
          <w:b/>
          <w:i/>
          <w:color w:val="365F91" w:themeColor="accent1" w:themeShade="BF"/>
          <w:sz w:val="24"/>
          <w:szCs w:val="24"/>
          <w:lang w:val="nl-BE" w:bidi="he-IL"/>
        </w:rPr>
        <w:t>Verantwoordelijkheden van het bestuursorgaan voor het opstellen van de jaarrekening</w:t>
      </w:r>
      <w:bookmarkEnd w:id="3271"/>
      <w:bookmarkEnd w:id="3272"/>
    </w:p>
    <w:p w14:paraId="7BA46D9E"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6E0E38D0" w14:textId="77777777" w:rsidR="008A11E2" w:rsidRPr="00F9257C" w:rsidRDefault="008A11E2" w:rsidP="00980172">
      <w:pPr>
        <w:spacing w:after="0" w:line="240" w:lineRule="auto"/>
        <w:jc w:val="both"/>
        <w:rPr>
          <w:rFonts w:ascii="Times New Roman" w:hAnsi="Times New Roman"/>
          <w:sz w:val="24"/>
          <w:szCs w:val="24"/>
          <w:lang w:val="nl-BE"/>
        </w:rPr>
      </w:pPr>
    </w:p>
    <w:p w14:paraId="32A66B7D" w14:textId="77777777" w:rsidR="008A11E2" w:rsidRPr="00F9257C" w:rsidRDefault="008A11E2" w:rsidP="00980172">
      <w:pPr>
        <w:spacing w:after="0" w:line="240" w:lineRule="auto"/>
        <w:jc w:val="both"/>
        <w:rPr>
          <w:rFonts w:ascii="Times New Roman" w:hAnsi="Times New Roman"/>
          <w:b/>
          <w:i/>
          <w:spacing w:val="-4"/>
          <w:kern w:val="8"/>
          <w:sz w:val="24"/>
          <w:szCs w:val="24"/>
          <w:lang w:val="nl-BE" w:bidi="he-IL"/>
        </w:rPr>
      </w:pPr>
      <w:r w:rsidRPr="00F9257C">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357671DA" w14:textId="77777777" w:rsidR="008A11E2" w:rsidRPr="00F9257C" w:rsidRDefault="008A11E2" w:rsidP="00980172">
      <w:pPr>
        <w:spacing w:after="0" w:line="240" w:lineRule="auto"/>
        <w:jc w:val="both"/>
        <w:rPr>
          <w:rFonts w:ascii="Times New Roman" w:hAnsi="Times New Roman"/>
          <w:spacing w:val="-4"/>
          <w:kern w:val="8"/>
          <w:sz w:val="24"/>
          <w:szCs w:val="24"/>
          <w:lang w:val="nl-BE" w:bidi="he-IL"/>
        </w:rPr>
      </w:pPr>
    </w:p>
    <w:p w14:paraId="1BFA9110"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273" w:name="_Toc505176646"/>
      <w:bookmarkStart w:id="3274" w:name="_Toc4919793"/>
      <w:r w:rsidRPr="00F9257C">
        <w:rPr>
          <w:rFonts w:ascii="Times New Roman" w:eastAsiaTheme="majorEastAsia" w:hAnsi="Times New Roman"/>
          <w:b/>
          <w:i/>
          <w:color w:val="365F91" w:themeColor="accent1" w:themeShade="BF"/>
          <w:sz w:val="24"/>
          <w:szCs w:val="24"/>
          <w:lang w:val="nl-BE"/>
        </w:rPr>
        <w:t>Verantwoordelijkheden van de commissaris voor de controle van de jaarrekening</w:t>
      </w:r>
      <w:bookmarkEnd w:id="3273"/>
      <w:bookmarkEnd w:id="3274"/>
    </w:p>
    <w:p w14:paraId="53857A5C"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42B40B24" w14:textId="77777777" w:rsidR="008A11E2" w:rsidRPr="00F9257C" w:rsidRDefault="008A11E2" w:rsidP="00980172">
      <w:pPr>
        <w:spacing w:after="0" w:line="240" w:lineRule="auto"/>
        <w:jc w:val="both"/>
        <w:rPr>
          <w:rFonts w:ascii="Times New Roman" w:hAnsi="Times New Roman"/>
          <w:b/>
          <w:i/>
          <w:sz w:val="24"/>
          <w:szCs w:val="24"/>
          <w:lang w:val="nl-BE"/>
        </w:rPr>
      </w:pPr>
    </w:p>
    <w:p w14:paraId="101C3740"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25805D8E" w14:textId="77777777" w:rsidR="008A11E2" w:rsidRPr="00F9257C" w:rsidRDefault="008A11E2" w:rsidP="00980172">
      <w:pPr>
        <w:spacing w:after="0" w:line="240" w:lineRule="auto"/>
        <w:jc w:val="both"/>
        <w:rPr>
          <w:rFonts w:ascii="Times New Roman" w:hAnsi="Times New Roman"/>
          <w:sz w:val="24"/>
          <w:szCs w:val="24"/>
          <w:lang w:val="nl-BE"/>
        </w:rPr>
      </w:pPr>
    </w:p>
    <w:p w14:paraId="4891D91E" w14:textId="77777777" w:rsidR="008A11E2" w:rsidRPr="00F9257C" w:rsidRDefault="008A11E2" w:rsidP="00980172">
      <w:pPr>
        <w:spacing w:after="0" w:line="240" w:lineRule="auto"/>
        <w:jc w:val="both"/>
        <w:rPr>
          <w:rFonts w:ascii="Times New Roman" w:hAnsi="Times New Roman"/>
          <w:sz w:val="24"/>
          <w:szCs w:val="24"/>
        </w:rPr>
      </w:pPr>
      <w:r w:rsidRPr="00F9257C">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F9257C">
        <w:rPr>
          <w:rFonts w:ascii="Times New Roman" w:hAnsi="Times New Roman"/>
          <w:sz w:val="24"/>
          <w:szCs w:val="24"/>
        </w:rPr>
        <w:t>We voeren tevens de volgende werkzaamheden uit:</w:t>
      </w:r>
    </w:p>
    <w:p w14:paraId="1E432725"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14188B7"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1A2698E5"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55C43672"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6369A886"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67731935" w14:textId="77777777" w:rsidR="008A11E2" w:rsidRPr="00F9257C" w:rsidRDefault="008A11E2" w:rsidP="00980172">
      <w:pPr>
        <w:spacing w:after="0" w:line="240" w:lineRule="auto"/>
        <w:jc w:val="both"/>
        <w:rPr>
          <w:rFonts w:ascii="Times New Roman" w:hAnsi="Times New Roman"/>
          <w:sz w:val="24"/>
          <w:szCs w:val="24"/>
          <w:lang w:val="nl-BE"/>
        </w:rPr>
      </w:pPr>
    </w:p>
    <w:p w14:paraId="459B021C"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communiceren met het bestuursorgaan [</w:t>
      </w:r>
      <w:r w:rsidRPr="00F9257C">
        <w:rPr>
          <w:rFonts w:ascii="Times New Roman" w:hAnsi="Times New Roman"/>
          <w:i/>
          <w:sz w:val="24"/>
          <w:szCs w:val="24"/>
          <w:lang w:val="nl-BE"/>
        </w:rPr>
        <w:t>of:</w:t>
      </w:r>
      <w:r w:rsidRPr="00F9257C">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66ACCFAD" w14:textId="77777777" w:rsidR="008A11E2" w:rsidRPr="00F9257C" w:rsidRDefault="008A11E2" w:rsidP="00980172">
      <w:pPr>
        <w:spacing w:after="0" w:line="240" w:lineRule="auto"/>
        <w:jc w:val="both"/>
        <w:rPr>
          <w:rFonts w:ascii="Times New Roman" w:hAnsi="Times New Roman"/>
          <w:sz w:val="24"/>
          <w:szCs w:val="24"/>
          <w:lang w:val="nl-BE"/>
        </w:rPr>
      </w:pPr>
    </w:p>
    <w:p w14:paraId="0EA80215"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verschaffen aan het bestuursorgaan [</w:t>
      </w:r>
      <w:r w:rsidRPr="00F9257C">
        <w:rPr>
          <w:rFonts w:ascii="Times New Roman" w:hAnsi="Times New Roman"/>
          <w:i/>
          <w:sz w:val="24"/>
          <w:szCs w:val="24"/>
          <w:lang w:val="nl-BE"/>
        </w:rPr>
        <w:t>of:</w:t>
      </w:r>
      <w:r w:rsidRPr="00F9257C">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5E649820" w14:textId="77777777" w:rsidR="008A11E2" w:rsidRPr="00F9257C" w:rsidRDefault="008A11E2" w:rsidP="00980172">
      <w:pPr>
        <w:spacing w:after="0" w:line="240" w:lineRule="auto"/>
        <w:jc w:val="both"/>
        <w:rPr>
          <w:rFonts w:ascii="Times New Roman" w:hAnsi="Times New Roman"/>
          <w:sz w:val="24"/>
          <w:szCs w:val="24"/>
          <w:lang w:val="nl-BE"/>
        </w:rPr>
      </w:pPr>
    </w:p>
    <w:p w14:paraId="542CDBD1" w14:textId="6861F5FA" w:rsidR="008A11E2" w:rsidRPr="00F9257C" w:rsidRDefault="008A11E2" w:rsidP="00980172">
      <w:pPr>
        <w:spacing w:after="0" w:line="240" w:lineRule="auto"/>
        <w:jc w:val="both"/>
        <w:rPr>
          <w:rFonts w:ascii="Times New Roman" w:hAnsi="Times New Roman"/>
          <w:b/>
          <w:bCs/>
          <w:sz w:val="24"/>
          <w:szCs w:val="24"/>
          <w:lang w:val="nl-BE"/>
        </w:rPr>
      </w:pPr>
      <w:r w:rsidRPr="00F9257C">
        <w:rPr>
          <w:rFonts w:ascii="Times New Roman" w:hAnsi="Times New Roman"/>
          <w:sz w:val="24"/>
          <w:szCs w:val="24"/>
          <w:lang w:val="nl-BE"/>
        </w:rPr>
        <w:t>Uit de aangelegenheden die met het bestuursorgaan [</w:t>
      </w:r>
      <w:r w:rsidRPr="00F9257C">
        <w:rPr>
          <w:rFonts w:ascii="Times New Roman" w:hAnsi="Times New Roman"/>
          <w:i/>
          <w:sz w:val="24"/>
          <w:szCs w:val="24"/>
          <w:lang w:val="nl-BE"/>
        </w:rPr>
        <w:t>of:</w:t>
      </w:r>
      <w:r w:rsidRPr="00F9257C">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 of, in buitengewoon zeldzame omstandigheden, tenzij wij bepalen dat een aangelegenheid niet in ons verslag moet worden opgenomen omwille van het feit dat de negatieve gevolgen van dergelijke communicatie redelijkerwijs worden verwacht groter te zijn dan de voordelen voor het maatschappelijk verkeer.</w:t>
      </w:r>
      <w:del w:id="3275" w:author="Author">
        <w:r w:rsidRPr="00F9257C" w:rsidDel="00B40C37">
          <w:rPr>
            <w:rFonts w:ascii="Times New Roman" w:hAnsi="Times New Roman"/>
            <w:sz w:val="24"/>
            <w:szCs w:val="24"/>
            <w:lang w:val="nl-BE"/>
          </w:rPr>
          <w:delText xml:space="preserve">  </w:delText>
        </w:r>
      </w:del>
      <w:ins w:id="3276" w:author="Author">
        <w:r w:rsidR="00B40C37" w:rsidRPr="00F9257C">
          <w:rPr>
            <w:rFonts w:ascii="Times New Roman" w:hAnsi="Times New Roman"/>
            <w:sz w:val="24"/>
            <w:szCs w:val="24"/>
            <w:lang w:val="nl-BE"/>
          </w:rPr>
          <w:t xml:space="preserve">  </w:t>
        </w:r>
      </w:ins>
    </w:p>
    <w:p w14:paraId="57F9B2BF" w14:textId="77777777" w:rsidR="008A11E2" w:rsidRPr="00F9257C" w:rsidRDefault="008A11E2" w:rsidP="00980172">
      <w:pPr>
        <w:spacing w:after="0" w:line="240" w:lineRule="auto"/>
        <w:jc w:val="both"/>
        <w:rPr>
          <w:rFonts w:ascii="Times New Roman" w:hAnsi="Times New Roman"/>
          <w:b/>
          <w:bCs/>
          <w:sz w:val="24"/>
          <w:szCs w:val="24"/>
          <w:lang w:val="nl-BE"/>
        </w:rPr>
      </w:pPr>
    </w:p>
    <w:p w14:paraId="214B30B7" w14:textId="77777777" w:rsidR="008A11E2" w:rsidRPr="00F9257C" w:rsidRDefault="008A11E2" w:rsidP="00980172">
      <w:pPr>
        <w:keepNext/>
        <w:keepLines/>
        <w:spacing w:before="200" w:after="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277" w:name="_Toc505176647"/>
      <w:bookmarkStart w:id="3278" w:name="_Toc4919794"/>
      <w:r w:rsidRPr="00F9257C">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3277"/>
      <w:r w:rsidRPr="00F9257C">
        <w:rPr>
          <w:rFonts w:ascii="Times New Roman" w:eastAsiaTheme="majorEastAsia" w:hAnsi="Times New Roman"/>
          <w:b/>
          <w:bCs/>
          <w:color w:val="365F91" w:themeColor="accent1" w:themeShade="BF"/>
          <w:sz w:val="26"/>
          <w:szCs w:val="26"/>
          <w:lang w:val="nl-BE" w:eastAsia="en-GB"/>
        </w:rPr>
        <w:t>eisen</w:t>
      </w:r>
      <w:bookmarkEnd w:id="3278"/>
    </w:p>
    <w:p w14:paraId="5C98A276"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279" w:name="_Toc505176648"/>
      <w:bookmarkStart w:id="3280" w:name="_Toc4919795"/>
      <w:r w:rsidRPr="00F9257C">
        <w:rPr>
          <w:rFonts w:ascii="Times New Roman" w:eastAsiaTheme="majorEastAsia" w:hAnsi="Times New Roman"/>
          <w:b/>
          <w:i/>
          <w:color w:val="365F91" w:themeColor="accent1" w:themeShade="BF"/>
          <w:sz w:val="24"/>
          <w:szCs w:val="24"/>
          <w:lang w:val="nl-BE"/>
        </w:rPr>
        <w:t>Verantwoordelijkheden van het bestuursorgaan</w:t>
      </w:r>
      <w:bookmarkEnd w:id="3279"/>
      <w:bookmarkEnd w:id="3280"/>
    </w:p>
    <w:p w14:paraId="669D7BBB"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bestuursorgaan is verantwoordelijk </w:t>
      </w:r>
      <w:bookmarkStart w:id="3281" w:name="_Hlk507145760"/>
      <w:r w:rsidRPr="00F9257C">
        <w:rPr>
          <w:rFonts w:ascii="Times New Roman" w:hAnsi="Times New Roman"/>
          <w:sz w:val="24"/>
          <w:szCs w:val="24"/>
          <w:lang w:val="nl-BE"/>
        </w:rPr>
        <w:t xml:space="preserve">voor het opstellen en de inhoud van het jaarverslag [en de andere informatie opgenomen in het jaarrapport], [van de documenten die overeenkomstig de wettelijke en reglementaire voorschriften dienen te worden neergelegd,] </w:t>
      </w:r>
      <w:bookmarkEnd w:id="3281"/>
      <w:r w:rsidRPr="00F9257C">
        <w:rPr>
          <w:rFonts w:ascii="Times New Roman" w:hAnsi="Times New Roman"/>
          <w:sz w:val="24"/>
          <w:szCs w:val="24"/>
          <w:lang w:val="nl-BE"/>
        </w:rPr>
        <w:t>voor het naleven van de wettelijke en bestuursrechtelijke voorschriften die van toepassing zijn op het voeren van de boekhouding, alsook voor het naleven van het Wetboek van vennootschappen en van de statuten van de vennootschap.</w:t>
      </w:r>
    </w:p>
    <w:p w14:paraId="42A0A03B" w14:textId="77777777" w:rsidR="008A11E2" w:rsidRPr="00F9257C" w:rsidRDefault="008A11E2" w:rsidP="00980172">
      <w:pPr>
        <w:spacing w:after="0" w:line="240" w:lineRule="auto"/>
        <w:jc w:val="both"/>
        <w:rPr>
          <w:rFonts w:ascii="Times New Roman" w:hAnsi="Times New Roman"/>
          <w:sz w:val="24"/>
          <w:szCs w:val="24"/>
          <w:lang w:val="nl-BE"/>
        </w:rPr>
      </w:pPr>
    </w:p>
    <w:p w14:paraId="272FD578"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282" w:name="_Toc505176649"/>
      <w:bookmarkStart w:id="3283" w:name="_Toc4919796"/>
      <w:r w:rsidRPr="00F9257C">
        <w:rPr>
          <w:rFonts w:ascii="Times New Roman" w:eastAsiaTheme="majorEastAsia" w:hAnsi="Times New Roman"/>
          <w:b/>
          <w:i/>
          <w:color w:val="365F91" w:themeColor="accent1" w:themeShade="BF"/>
          <w:sz w:val="24"/>
          <w:szCs w:val="24"/>
          <w:lang w:val="nl-BE"/>
        </w:rPr>
        <w:t>Verantwoordelijkheden van de commissaris</w:t>
      </w:r>
      <w:bookmarkEnd w:id="3282"/>
      <w:bookmarkEnd w:id="3283"/>
    </w:p>
    <w:p w14:paraId="711D34DB"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het kader van ons mandaat en overeenkomstig de Belgische bijkomende norm (herzien in 2018)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van de statuten te verifiëren, alsook verslag over deze aangelegenheden uit te brengen. </w:t>
      </w:r>
    </w:p>
    <w:p w14:paraId="0881B4B7" w14:textId="77777777" w:rsidR="008A11E2" w:rsidRPr="00F9257C" w:rsidRDefault="008A11E2" w:rsidP="00980172">
      <w:pPr>
        <w:spacing w:after="0" w:line="240" w:lineRule="auto"/>
        <w:jc w:val="both"/>
        <w:rPr>
          <w:rFonts w:ascii="Times New Roman" w:hAnsi="Times New Roman"/>
          <w:b/>
          <w:i/>
          <w:sz w:val="24"/>
          <w:szCs w:val="24"/>
          <w:lang w:val="nl-BE"/>
        </w:rPr>
      </w:pPr>
    </w:p>
    <w:p w14:paraId="72FE8D65" w14:textId="397FD5F2"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284" w:name="_Toc505176650"/>
      <w:bookmarkStart w:id="3285" w:name="_Toc4919797"/>
      <w:r w:rsidRPr="00F9257C">
        <w:rPr>
          <w:rFonts w:ascii="Times New Roman" w:eastAsiaTheme="majorEastAsia" w:hAnsi="Times New Roman"/>
          <w:b/>
          <w:i/>
          <w:color w:val="365F91" w:themeColor="accent1" w:themeShade="BF"/>
          <w:sz w:val="24"/>
          <w:szCs w:val="24"/>
          <w:lang w:val="nl-BE"/>
        </w:rPr>
        <w:t>Aspecten betreffende het jaarverslag [in voorkomend geval: en andere</w:t>
      </w:r>
      <w:del w:id="3286" w:author="Author">
        <w:r w:rsidRPr="00F9257C" w:rsidDel="00B40C37">
          <w:rPr>
            <w:rFonts w:ascii="Times New Roman" w:eastAsiaTheme="majorEastAsia" w:hAnsi="Times New Roman"/>
            <w:b/>
            <w:i/>
            <w:color w:val="365F91" w:themeColor="accent1" w:themeShade="BF"/>
            <w:sz w:val="24"/>
            <w:szCs w:val="24"/>
            <w:lang w:val="nl-BE"/>
          </w:rPr>
          <w:delText xml:space="preserve">  </w:delText>
        </w:r>
      </w:del>
      <w:ins w:id="3287" w:author="Author">
        <w:r w:rsidR="00B40C37" w:rsidRPr="00F9257C">
          <w:rPr>
            <w:rFonts w:ascii="Times New Roman" w:eastAsiaTheme="majorEastAsia" w:hAnsi="Times New Roman"/>
            <w:b/>
            <w:i/>
            <w:color w:val="365F91" w:themeColor="accent1" w:themeShade="BF"/>
            <w:sz w:val="24"/>
            <w:szCs w:val="24"/>
            <w:lang w:val="nl-BE"/>
          </w:rPr>
          <w:t xml:space="preserve">  </w:t>
        </w:r>
      </w:ins>
      <w:r w:rsidRPr="00F9257C">
        <w:rPr>
          <w:rFonts w:ascii="Times New Roman" w:eastAsiaTheme="majorEastAsia" w:hAnsi="Times New Roman"/>
          <w:b/>
          <w:i/>
          <w:color w:val="365F91" w:themeColor="accent1" w:themeShade="BF"/>
          <w:sz w:val="24"/>
          <w:szCs w:val="24"/>
          <w:lang w:val="nl-BE"/>
        </w:rPr>
        <w:t>informatie opgenomen in het jaarrapport]</w:t>
      </w:r>
      <w:bookmarkEnd w:id="3284"/>
      <w:bookmarkEnd w:id="3285"/>
    </w:p>
    <w:p w14:paraId="2A834F62" w14:textId="4E32524F"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95 en 96 van het Wetboek van vennootschappen. </w:t>
      </w:r>
    </w:p>
    <w:p w14:paraId="0A892777" w14:textId="77777777" w:rsidR="008A11E2" w:rsidRPr="00F9257C" w:rsidRDefault="008A11E2" w:rsidP="00980172">
      <w:pPr>
        <w:spacing w:after="0" w:line="240" w:lineRule="auto"/>
        <w:jc w:val="both"/>
        <w:rPr>
          <w:rFonts w:ascii="Times New Roman" w:hAnsi="Times New Roman"/>
          <w:sz w:val="24"/>
          <w:szCs w:val="24"/>
          <w:lang w:val="nl-BE"/>
        </w:rPr>
      </w:pPr>
    </w:p>
    <w:p w14:paraId="4ABBB0EF" w14:textId="77777777" w:rsidR="008A11E2" w:rsidRPr="00F9257C" w:rsidRDefault="008A11E2" w:rsidP="00980172">
      <w:pPr>
        <w:spacing w:after="0" w:line="240" w:lineRule="auto"/>
        <w:jc w:val="both"/>
        <w:rPr>
          <w:rFonts w:ascii="Times New Roman" w:hAnsi="Times New Roman"/>
          <w:i/>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Paragraaf te gebruiken wanneer de vennootschap enkel een jaarverslag publiceert]</w:t>
      </w:r>
    </w:p>
    <w:p w14:paraId="1D7F9D37"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43BEF908" w14:textId="77777777" w:rsidR="008A11E2" w:rsidRPr="00F9257C" w:rsidRDefault="008A11E2" w:rsidP="00980172">
      <w:pPr>
        <w:spacing w:after="0" w:line="240" w:lineRule="auto"/>
        <w:jc w:val="both"/>
        <w:rPr>
          <w:rFonts w:ascii="Times New Roman" w:hAnsi="Times New Roman"/>
          <w:sz w:val="24"/>
          <w:szCs w:val="24"/>
          <w:lang w:val="nl-BE"/>
        </w:rPr>
      </w:pPr>
    </w:p>
    <w:p w14:paraId="10648EA3" w14:textId="77777777" w:rsidR="008A11E2" w:rsidRPr="00F9257C" w:rsidRDefault="008A11E2" w:rsidP="00980172">
      <w:pPr>
        <w:spacing w:after="0" w:line="240" w:lineRule="auto"/>
        <w:jc w:val="both"/>
        <w:rPr>
          <w:rFonts w:ascii="Times New Roman" w:hAnsi="Times New Roman"/>
          <w:i/>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Paragraaf te gebruiken wanneer de vennootschap een jaarrapport publiceert, waarin het jaarverslag is opgenomen]</w:t>
      </w:r>
    </w:p>
    <w:p w14:paraId="7CC0B7D0"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r w:rsidRPr="00F9257C">
        <w:rPr>
          <w:rFonts w:ascii="Times New Roman" w:hAnsi="Times New Roman"/>
          <w:sz w:val="24"/>
          <w:szCs w:val="24"/>
          <w:vertAlign w:val="superscript"/>
        </w:rPr>
        <w:footnoteReference w:id="241"/>
      </w:r>
      <w:r w:rsidRPr="00F9257C">
        <w:rPr>
          <w:rFonts w:ascii="Times New Roman" w:hAnsi="Times New Roman"/>
          <w:sz w:val="24"/>
          <w:szCs w:val="24"/>
          <w:lang w:val="nl-BE"/>
        </w:rPr>
        <w:t xml:space="preserve">: </w:t>
      </w:r>
    </w:p>
    <w:p w14:paraId="08589409"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t>
      </w:r>
      <w:bookmarkStart w:id="3288" w:name="_Hlk503972325"/>
      <w:r w:rsidRPr="00F9257C">
        <w:rPr>
          <w:rFonts w:ascii="Times New Roman" w:hAnsi="Times New Roman"/>
          <w:sz w:val="24"/>
          <w:szCs w:val="24"/>
          <w:lang w:val="nl-BE"/>
        </w:rPr>
        <w:t xml:space="preserve"> [</w:t>
      </w:r>
      <w:bookmarkEnd w:id="3288"/>
      <w:r w:rsidRPr="00F9257C">
        <w:rPr>
          <w:rFonts w:ascii="Times New Roman" w:hAnsi="Times New Roman"/>
          <w:sz w:val="24"/>
          <w:szCs w:val="24"/>
          <w:lang w:val="nl-BE"/>
        </w:rPr>
        <w:t xml:space="preserve">aan te vullen] </w:t>
      </w:r>
      <w:r w:rsidRPr="00F9257C">
        <w:rPr>
          <w:rFonts w:ascii="Times New Roman" w:hAnsi="Times New Roman"/>
          <w:sz w:val="24"/>
          <w:szCs w:val="24"/>
          <w:vertAlign w:val="superscript"/>
          <w:lang w:val="nl-BE"/>
        </w:rPr>
        <w:t>[</w:t>
      </w:r>
      <w:r w:rsidRPr="00F9257C">
        <w:rPr>
          <w:rFonts w:ascii="Times New Roman" w:hAnsi="Times New Roman"/>
          <w:sz w:val="24"/>
          <w:szCs w:val="24"/>
          <w:vertAlign w:val="superscript"/>
        </w:rPr>
        <w:footnoteReference w:id="242"/>
      </w:r>
      <w:r w:rsidRPr="00F9257C">
        <w:rPr>
          <w:rFonts w:ascii="Times New Roman" w:hAnsi="Times New Roman"/>
          <w:sz w:val="24"/>
          <w:szCs w:val="24"/>
          <w:vertAlign w:val="superscript"/>
          <w:lang w:val="nl-BE"/>
        </w:rPr>
        <w:t>]</w:t>
      </w:r>
    </w:p>
    <w:p w14:paraId="4933DF48"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w:t>
      </w:r>
    </w:p>
    <w:p w14:paraId="6609A7F8"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1B7DB4A1" w14:textId="77777777" w:rsidR="008A11E2" w:rsidRPr="00F9257C" w:rsidRDefault="008A11E2" w:rsidP="00980172">
      <w:pPr>
        <w:spacing w:after="0" w:line="240" w:lineRule="auto"/>
        <w:jc w:val="both"/>
        <w:rPr>
          <w:rFonts w:ascii="Times New Roman" w:hAnsi="Times New Roman"/>
          <w:sz w:val="24"/>
          <w:szCs w:val="24"/>
          <w:lang w:val="nl-BE"/>
        </w:rPr>
      </w:pPr>
    </w:p>
    <w:p w14:paraId="40874EAB"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289" w:name="_Toc505176651"/>
      <w:bookmarkStart w:id="3290" w:name="_Toc4919798"/>
      <w:r w:rsidRPr="00F9257C">
        <w:rPr>
          <w:rFonts w:ascii="Times New Roman" w:eastAsiaTheme="majorEastAsia" w:hAnsi="Times New Roman"/>
          <w:b/>
          <w:i/>
          <w:color w:val="365F91" w:themeColor="accent1" w:themeShade="BF"/>
          <w:sz w:val="24"/>
          <w:szCs w:val="24"/>
          <w:lang w:val="nl-BE"/>
        </w:rPr>
        <w:t>Vermelding betreffende de sociale balans</w:t>
      </w:r>
      <w:bookmarkEnd w:id="3289"/>
      <w:bookmarkEnd w:id="3290"/>
    </w:p>
    <w:p w14:paraId="21E1C938"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De sociale balans neer te leggen</w:t>
      </w:r>
      <w:r w:rsidRPr="00F9257C">
        <w:rPr>
          <w:rFonts w:ascii="Times New Roman" w:eastAsia="Arial" w:hAnsi="Times New Roman"/>
          <w:spacing w:val="1"/>
          <w:sz w:val="24"/>
          <w:szCs w:val="24"/>
          <w:lang w:val="nl-BE"/>
        </w:rPr>
        <w:t xml:space="preserve"> bij de Nationale Bank van België</w:t>
      </w:r>
      <w:r w:rsidRPr="00F9257C">
        <w:rPr>
          <w:rFonts w:ascii="Times New Roman" w:hAnsi="Times New Roman"/>
          <w:sz w:val="24"/>
          <w:szCs w:val="24"/>
          <w:lang w:val="nl-BE"/>
        </w:rPr>
        <w:t xml:space="preserve"> </w:t>
      </w:r>
      <w:r w:rsidRPr="00F9257C">
        <w:rPr>
          <w:rFonts w:ascii="Times New Roman" w:eastAsia="Arial" w:hAnsi="Times New Roman"/>
          <w:spacing w:val="1"/>
          <w:sz w:val="24"/>
          <w:szCs w:val="24"/>
          <w:lang w:val="nl-BE"/>
        </w:rPr>
        <w:t xml:space="preserve">overeenkomstig artikel 100, § 1, 6°/2 van het Wetboek van vennootschappen, bevat, zowel qua vorm als qua inhoud alle door dit Wetboek voorgeschreven inlichtingen en bevat geen </w:t>
      </w:r>
      <w:r w:rsidRPr="00F9257C">
        <w:rPr>
          <w:rFonts w:ascii="Times New Roman" w:hAnsi="Times New Roman"/>
          <w:sz w:val="24"/>
          <w:szCs w:val="24"/>
          <w:lang w:val="nl-BE"/>
        </w:rPr>
        <w:t>van materieel belang zijnde inconsistenties ten aanzien van de informatie waarover wij beschikken in het kader van onze opdracht.</w:t>
      </w:r>
    </w:p>
    <w:p w14:paraId="6DF12DAD" w14:textId="77777777" w:rsidR="008A11E2" w:rsidRPr="00F9257C" w:rsidRDefault="008A11E2" w:rsidP="00980172">
      <w:pPr>
        <w:spacing w:after="0" w:line="240" w:lineRule="auto"/>
        <w:jc w:val="both"/>
        <w:rPr>
          <w:rFonts w:ascii="Times New Roman" w:hAnsi="Times New Roman"/>
          <w:sz w:val="24"/>
          <w:szCs w:val="24"/>
          <w:lang w:val="nl-BE"/>
        </w:rPr>
      </w:pPr>
    </w:p>
    <w:p w14:paraId="587238DD"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291" w:name="_Toc505176652"/>
      <w:bookmarkStart w:id="3292" w:name="_Toc4919799"/>
      <w:r w:rsidRPr="00F9257C">
        <w:rPr>
          <w:rFonts w:ascii="Times New Roman" w:eastAsiaTheme="majorEastAsia" w:hAnsi="Times New Roman"/>
          <w:b/>
          <w:i/>
          <w:color w:val="365F91" w:themeColor="accent1" w:themeShade="BF"/>
          <w:sz w:val="24"/>
          <w:szCs w:val="24"/>
          <w:lang w:val="nl-BE"/>
        </w:rPr>
        <w:t>[Vermelding betreffende de overeenkomstig artikel 100, §1, 5° en 6°/1 van het Wetboek van vennootschappen neer te leggen documenten] [ In voorkomend geval, indien de informatie nog niet afzonderlijk in de jaarrekening werd vermeld]</w:t>
      </w:r>
      <w:bookmarkEnd w:id="3291"/>
      <w:bookmarkEnd w:id="3292"/>
    </w:p>
    <w:p w14:paraId="30FC493B" w14:textId="77777777" w:rsidR="008A11E2" w:rsidRPr="00F9257C" w:rsidRDefault="008A11E2" w:rsidP="00980172">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F9257C">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F9257C">
        <w:rPr>
          <w:rFonts w:ascii="Times New Roman" w:eastAsia="Times New Roman" w:hAnsi="Times New Roman"/>
          <w:sz w:val="24"/>
          <w:szCs w:val="24"/>
          <w:lang w:val="nl-BE" w:eastAsia="nl-NL"/>
        </w:rPr>
        <w:t>:</w:t>
      </w:r>
    </w:p>
    <w:p w14:paraId="59923932" w14:textId="77777777" w:rsidR="008A11E2" w:rsidRPr="00F9257C" w:rsidRDefault="008A11E2" w:rsidP="00980172">
      <w:pPr>
        <w:widowControl w:val="0"/>
        <w:numPr>
          <w:ilvl w:val="0"/>
          <w:numId w:val="85"/>
        </w:numPr>
        <w:overflowPunct w:val="0"/>
        <w:autoSpaceDE w:val="0"/>
        <w:autoSpaceDN w:val="0"/>
        <w:adjustRightInd w:val="0"/>
        <w:spacing w:after="0" w:line="240" w:lineRule="auto"/>
        <w:ind w:left="714" w:hanging="357"/>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een stuk met de volgende gegevens, tenzij die reeds afzonderlijk in de jaarrekening worden vermeld :</w:t>
      </w:r>
    </w:p>
    <w:p w14:paraId="59A9080E" w14:textId="77777777" w:rsidR="008A11E2" w:rsidRPr="00F9257C" w:rsidRDefault="008A11E2" w:rsidP="00980172">
      <w:pPr>
        <w:widowControl w:val="0"/>
        <w:numPr>
          <w:ilvl w:val="0"/>
          <w:numId w:val="90"/>
        </w:numPr>
        <w:overflowPunct w:val="0"/>
        <w:autoSpaceDE w:val="0"/>
        <w:autoSpaceDN w:val="0"/>
        <w:adjustRightInd w:val="0"/>
        <w:spacing w:after="0" w:line="240" w:lineRule="auto"/>
        <w:ind w:left="1418"/>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44A6F992" w14:textId="77777777" w:rsidR="008A11E2" w:rsidRPr="00F9257C" w:rsidRDefault="008A11E2" w:rsidP="00980172">
      <w:pPr>
        <w:widowControl w:val="0"/>
        <w:numPr>
          <w:ilvl w:val="0"/>
          <w:numId w:val="90"/>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54C132E0" w14:textId="77777777" w:rsidR="008A11E2" w:rsidRPr="00F9257C" w:rsidRDefault="008A11E2" w:rsidP="00980172">
      <w:pPr>
        <w:widowControl w:val="0"/>
        <w:numPr>
          <w:ilvl w:val="0"/>
          <w:numId w:val="90"/>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 xml:space="preserve"> het bedrag over het afgesloten boekjaar van de kapitaal- en rentesubsidies uitbetaald of toegekend door openbare besturen of instellingen;</w:t>
      </w:r>
    </w:p>
    <w:p w14:paraId="12C9973D" w14:textId="77777777" w:rsidR="008A11E2" w:rsidRPr="00F9257C" w:rsidRDefault="008A11E2" w:rsidP="00980172">
      <w:pPr>
        <w:widowControl w:val="0"/>
        <w:numPr>
          <w:ilvl w:val="0"/>
          <w:numId w:val="85"/>
        </w:numPr>
        <w:overflowPunct w:val="0"/>
        <w:autoSpaceDE w:val="0"/>
        <w:autoSpaceDN w:val="0"/>
        <w:adjustRightInd w:val="0"/>
        <w:spacing w:after="0" w:line="240" w:lineRule="auto"/>
        <w:ind w:left="714" w:hanging="357"/>
        <w:jc w:val="both"/>
        <w:textAlignment w:val="baseline"/>
        <w:rPr>
          <w:rFonts w:ascii="Times New Roman" w:eastAsia="Times New Roman" w:hAnsi="Times New Roman"/>
          <w:sz w:val="24"/>
          <w:szCs w:val="24"/>
          <w:lang w:val="nl-BE" w:eastAsia="nl-NL"/>
        </w:rPr>
      </w:pPr>
      <w:r w:rsidRPr="00F9257C">
        <w:rPr>
          <w:rFonts w:ascii="Times New Roman" w:eastAsia="Times New Roman" w:hAnsi="Times New Roman"/>
          <w:sz w:val="24"/>
          <w:szCs w:val="24"/>
          <w:lang w:val="nl-BE" w:eastAsia="nl-NL"/>
        </w:rPr>
        <w:t>een lijst van ondernemingen waarin de vennootschap een deelneming bezit: […]</w:t>
      </w:r>
    </w:p>
    <w:p w14:paraId="5ABBCD29" w14:textId="77777777" w:rsidR="008A11E2" w:rsidRPr="00F9257C" w:rsidRDefault="008A11E2" w:rsidP="00980172">
      <w:pPr>
        <w:spacing w:after="0" w:line="240" w:lineRule="auto"/>
        <w:ind w:left="1134"/>
        <w:jc w:val="both"/>
        <w:rPr>
          <w:rFonts w:ascii="Times New Roman" w:hAnsi="Times New Roman"/>
          <w:i/>
          <w:sz w:val="24"/>
          <w:szCs w:val="24"/>
          <w:lang w:val="nl-BE"/>
        </w:rPr>
      </w:pPr>
      <w:r w:rsidRPr="00F9257C">
        <w:rPr>
          <w:rFonts w:ascii="Times New Roman" w:hAnsi="Times New Roman"/>
          <w:i/>
          <w:sz w:val="24"/>
          <w:szCs w:val="24"/>
          <w:lang w:val="nl-BE"/>
        </w:rPr>
        <w:t>Aan voormelde lijst wordt in voorkomend geval toegevoegd: een overzicht van ondernemingen waarvoor de vennootschap onbeperkt aansprakelijk is in haar hoedanigheid van onbeperkt aansprakelijke vennoot of lid</w:t>
      </w:r>
    </w:p>
    <w:p w14:paraId="71BA7B1A" w14:textId="77777777" w:rsidR="008A11E2" w:rsidRPr="00F9257C" w:rsidRDefault="008A11E2" w:rsidP="00980172">
      <w:pPr>
        <w:spacing w:after="0" w:line="240" w:lineRule="auto"/>
        <w:jc w:val="both"/>
        <w:rPr>
          <w:rFonts w:ascii="Times New Roman" w:hAnsi="Times New Roman"/>
          <w:b/>
          <w:sz w:val="24"/>
          <w:szCs w:val="24"/>
          <w:lang w:val="nl-BE"/>
        </w:rPr>
      </w:pPr>
    </w:p>
    <w:p w14:paraId="1A119327"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rPr>
      </w:pPr>
      <w:bookmarkStart w:id="3293" w:name="_Toc505176653"/>
      <w:bookmarkStart w:id="3294" w:name="_Toc4919800"/>
      <w:r w:rsidRPr="00F9257C">
        <w:rPr>
          <w:rFonts w:ascii="Times New Roman" w:eastAsiaTheme="majorEastAsia" w:hAnsi="Times New Roman"/>
          <w:b/>
          <w:i/>
          <w:color w:val="365F91" w:themeColor="accent1" w:themeShade="BF"/>
          <w:sz w:val="24"/>
          <w:szCs w:val="24"/>
        </w:rPr>
        <w:t>Vermeldingen betreffende de onafhankelijkheid</w:t>
      </w:r>
      <w:bookmarkEnd w:id="3293"/>
      <w:bookmarkEnd w:id="3294"/>
    </w:p>
    <w:p w14:paraId="2F46F8A4" w14:textId="77777777" w:rsidR="008A11E2" w:rsidRPr="00F9257C" w:rsidRDefault="008A11E2" w:rsidP="00980172">
      <w:pPr>
        <w:numPr>
          <w:ilvl w:val="0"/>
          <w:numId w:val="85"/>
        </w:numPr>
        <w:spacing w:after="0" w:line="240" w:lineRule="auto"/>
        <w:contextualSpacing/>
        <w:jc w:val="both"/>
        <w:rPr>
          <w:rFonts w:ascii="Times New Roman" w:hAnsi="Times New Roman"/>
          <w:sz w:val="24"/>
          <w:szCs w:val="24"/>
          <w:lang w:val="nl-BE"/>
        </w:rPr>
      </w:pPr>
      <w:bookmarkStart w:id="3295" w:name="_Hlk507405875"/>
      <w:r w:rsidRPr="00F9257C">
        <w:rPr>
          <w:rFonts w:ascii="Times New Roman" w:hAnsi="Times New Roman"/>
          <w:sz w:val="24"/>
          <w:szCs w:val="24"/>
          <w:lang w:val="nl-BE"/>
        </w:rPr>
        <w:t>Ons bedrijfsrevisorenkantoor</w:t>
      </w:r>
      <w:r w:rsidRPr="00F9257C">
        <w:rPr>
          <w:rFonts w:ascii="Times New Roman" w:hAnsi="Times New Roman"/>
          <w:sz w:val="24"/>
          <w:szCs w:val="24"/>
          <w:vertAlign w:val="superscript"/>
        </w:rPr>
        <w:footnoteReference w:id="243"/>
      </w:r>
      <w:r w:rsidRPr="00F9257C">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bookmarkEnd w:id="3295"/>
      <w:r w:rsidRPr="00F9257C">
        <w:rPr>
          <w:rFonts w:ascii="Times New Roman" w:hAnsi="Times New Roman"/>
          <w:sz w:val="24"/>
          <w:szCs w:val="24"/>
          <w:lang w:val="nl-BE"/>
        </w:rPr>
        <w:t>.</w:t>
      </w:r>
    </w:p>
    <w:p w14:paraId="50BD6B44" w14:textId="77777777" w:rsidR="008A11E2" w:rsidRPr="00F9257C" w:rsidRDefault="008A11E2" w:rsidP="00980172">
      <w:pPr>
        <w:numPr>
          <w:ilvl w:val="0"/>
          <w:numId w:val="85"/>
        </w:numPr>
        <w:spacing w:after="0" w:line="240" w:lineRule="auto"/>
        <w:contextualSpacing/>
        <w:jc w:val="both"/>
        <w:rPr>
          <w:rFonts w:ascii="Times New Roman" w:hAnsi="Times New Roman"/>
          <w:sz w:val="24"/>
          <w:szCs w:val="24"/>
          <w:lang w:val="nl-BE"/>
        </w:rPr>
      </w:pPr>
      <w:bookmarkStart w:id="3296" w:name="_Hlk504038716"/>
      <w:bookmarkStart w:id="3297" w:name="_Hlk507146900"/>
      <w:r w:rsidRPr="00F9257C">
        <w:rPr>
          <w:rFonts w:ascii="Times New Roman" w:hAnsi="Times New Roman"/>
          <w:sz w:val="24"/>
          <w:szCs w:val="24"/>
          <w:lang w:val="nl-BE"/>
        </w:rPr>
        <w:t>[</w:t>
      </w:r>
      <w:bookmarkStart w:id="3298" w:name="_Hlk509911341"/>
      <w:r w:rsidRPr="00F9257C">
        <w:rPr>
          <w:rFonts w:ascii="Times New Roman" w:hAnsi="Times New Roman"/>
          <w:i/>
          <w:sz w:val="24"/>
          <w:szCs w:val="24"/>
          <w:lang w:val="nl-BE"/>
        </w:rPr>
        <w:t>Indien bijkomende opdrachten die verenigbaar zijn met de wettelijke controle van de jaarrekening bedoeld in artikel 134 van het Wetboek van vennootschappen werden verricht,</w:t>
      </w:r>
      <w:bookmarkEnd w:id="3298"/>
      <w:r w:rsidRPr="00F9257C">
        <w:rPr>
          <w:rFonts w:ascii="Times New Roman" w:hAnsi="Times New Roman"/>
          <w:i/>
          <w:sz w:val="24"/>
          <w:szCs w:val="24"/>
          <w:lang w:val="nl-BE"/>
        </w:rPr>
        <w:t xml:space="preserve"> keuze maken tussen volgende opties</w:t>
      </w:r>
      <w:r w:rsidRPr="00F9257C">
        <w:rPr>
          <w:rFonts w:ascii="Times New Roman" w:hAnsi="Times New Roman"/>
          <w:sz w:val="24"/>
          <w:szCs w:val="24"/>
          <w:lang w:val="nl-BE"/>
        </w:rPr>
        <w:t xml:space="preserve">:] </w:t>
      </w:r>
    </w:p>
    <w:p w14:paraId="0DC8F8AE" w14:textId="77777777" w:rsidR="008A11E2" w:rsidRPr="00F9257C" w:rsidRDefault="008A11E2" w:rsidP="00980172">
      <w:pPr>
        <w:numPr>
          <w:ilvl w:val="1"/>
          <w:numId w:val="85"/>
        </w:numPr>
        <w:spacing w:after="0" w:line="240" w:lineRule="auto"/>
        <w:contextualSpacing/>
        <w:jc w:val="both"/>
        <w:rPr>
          <w:rFonts w:ascii="Times New Roman" w:hAnsi="Times New Roman"/>
          <w:sz w:val="24"/>
          <w:szCs w:val="24"/>
          <w:lang w:val="nl-BE"/>
        </w:rPr>
      </w:pPr>
      <w:bookmarkStart w:id="3299" w:name="_Hlk504035299"/>
      <w:bookmarkEnd w:id="3296"/>
      <w:r w:rsidRPr="00F9257C" w:rsidDel="00822D9A">
        <w:rPr>
          <w:rFonts w:ascii="Times New Roman" w:hAnsi="Times New Roman"/>
          <w:sz w:val="24"/>
          <w:szCs w:val="24"/>
          <w:lang w:val="nl-BE"/>
        </w:rPr>
        <w:t>[</w:t>
      </w:r>
      <w:bookmarkEnd w:id="3299"/>
      <w:r w:rsidRPr="00F9257C">
        <w:rPr>
          <w:rFonts w:ascii="Times New Roman" w:hAnsi="Times New Roman"/>
          <w:sz w:val="24"/>
          <w:szCs w:val="24"/>
          <w:lang w:val="nl-BE"/>
        </w:rPr>
        <w:t xml:space="preserve">De honoraria </w:t>
      </w:r>
      <w:bookmarkStart w:id="3300" w:name="_Hlk504035276"/>
      <w:r w:rsidRPr="00F9257C">
        <w:rPr>
          <w:rFonts w:ascii="Times New Roman" w:hAnsi="Times New Roman"/>
          <w:sz w:val="24"/>
          <w:szCs w:val="24"/>
          <w:lang w:val="nl-BE"/>
        </w:rPr>
        <w:t xml:space="preserve">voor de bijkomende opdrachten die verenigbaar zijn </w:t>
      </w:r>
      <w:bookmarkStart w:id="3301" w:name="_Hlk504035127"/>
      <w:r w:rsidRPr="00F9257C">
        <w:rPr>
          <w:rFonts w:ascii="Times New Roman" w:hAnsi="Times New Roman"/>
          <w:sz w:val="24"/>
          <w:szCs w:val="24"/>
          <w:lang w:val="nl-BE"/>
        </w:rPr>
        <w:t>met de wettelijke controle van de jaarrekening bedoeld in artikel 134 van het Wetboek van vennootschappen</w:t>
      </w:r>
      <w:bookmarkEnd w:id="3300"/>
      <w:r w:rsidRPr="00F9257C">
        <w:rPr>
          <w:rFonts w:ascii="Times New Roman" w:hAnsi="Times New Roman"/>
          <w:sz w:val="24"/>
          <w:szCs w:val="24"/>
          <w:lang w:val="nl-BE"/>
        </w:rPr>
        <w:t xml:space="preserve"> </w:t>
      </w:r>
      <w:bookmarkEnd w:id="3301"/>
      <w:r w:rsidRPr="00F9257C">
        <w:rPr>
          <w:rFonts w:ascii="Times New Roman" w:hAnsi="Times New Roman"/>
          <w:sz w:val="24"/>
          <w:szCs w:val="24"/>
          <w:lang w:val="nl-BE"/>
        </w:rPr>
        <w:t>werden correct vermeld en uitgesplitst in de toelichting bij de jaarrekening.</w:t>
      </w:r>
    </w:p>
    <w:p w14:paraId="71F8F10B" w14:textId="77777777" w:rsidR="008A11E2" w:rsidRPr="00F9257C" w:rsidRDefault="008A11E2" w:rsidP="00980172">
      <w:pPr>
        <w:spacing w:after="0" w:line="240" w:lineRule="auto"/>
        <w:ind w:left="1080"/>
        <w:jc w:val="both"/>
        <w:rPr>
          <w:rFonts w:ascii="Times New Roman" w:hAnsi="Times New Roman"/>
          <w:sz w:val="24"/>
          <w:szCs w:val="24"/>
        </w:rPr>
      </w:pPr>
      <w:r w:rsidRPr="00F9257C">
        <w:rPr>
          <w:rFonts w:ascii="Times New Roman" w:hAnsi="Times New Roman"/>
          <w:sz w:val="24"/>
          <w:szCs w:val="24"/>
        </w:rPr>
        <w:t>OF</w:t>
      </w:r>
    </w:p>
    <w:p w14:paraId="764417EC" w14:textId="2ED2AA4E" w:rsidR="008A11E2" w:rsidRPr="00F9257C" w:rsidRDefault="008A11E2" w:rsidP="00980172">
      <w:pPr>
        <w:numPr>
          <w:ilvl w:val="1"/>
          <w:numId w:val="85"/>
        </w:numPr>
        <w:spacing w:after="0" w:line="240" w:lineRule="auto"/>
        <w:contextualSpacing/>
        <w:jc w:val="both"/>
        <w:rPr>
          <w:rFonts w:ascii="Times New Roman" w:hAnsi="Times New Roman"/>
          <w:sz w:val="24"/>
          <w:szCs w:val="24"/>
          <w:lang w:val="nl-BE"/>
        </w:rPr>
      </w:pPr>
      <w:bookmarkStart w:id="3302" w:name="_Hlk504039120"/>
      <w:r w:rsidRPr="00F9257C" w:rsidDel="00822D9A">
        <w:rPr>
          <w:rFonts w:ascii="Times New Roman" w:hAnsi="Times New Roman"/>
          <w:i/>
          <w:sz w:val="24"/>
          <w:szCs w:val="24"/>
          <w:lang w:val="nl-BE"/>
        </w:rPr>
        <w:t>[</w:t>
      </w:r>
      <w:r w:rsidRPr="00F9257C">
        <w:rPr>
          <w:rFonts w:ascii="Times New Roman" w:hAnsi="Times New Roman"/>
          <w:sz w:val="24"/>
          <w:szCs w:val="24"/>
          <w:lang w:val="nl-BE"/>
        </w:rPr>
        <w:t>Aangezien de vennootschap de honoraria voor de bijkomende opdrachten die verenigbaar zijn met de wettelijke controle van de jaarrekening bedoeld in artikel 134 van het Wetboek van vennootschappen niet [correct]heeft vermeld in de toelichting bij de jaarrekening, informeren wij u dat deze als volgt vermeld en/of uitgesplitst hadden moeten worden [referentie in de jaarrekening] [type opdracht] [bedragen].</w:t>
      </w:r>
      <w:del w:id="3303" w:author="Author">
        <w:r w:rsidRPr="00F9257C" w:rsidDel="00B40C37">
          <w:rPr>
            <w:rFonts w:ascii="Times New Roman" w:hAnsi="Times New Roman"/>
            <w:sz w:val="24"/>
            <w:szCs w:val="24"/>
            <w:lang w:val="nl-BE"/>
          </w:rPr>
          <w:delText xml:space="preserve"> </w:delText>
        </w:r>
        <w:bookmarkEnd w:id="3297"/>
        <w:r w:rsidRPr="00F9257C" w:rsidDel="00B40C37">
          <w:rPr>
            <w:rFonts w:ascii="Times New Roman" w:hAnsi="Times New Roman"/>
            <w:sz w:val="24"/>
            <w:szCs w:val="24"/>
            <w:lang w:val="nl-BE"/>
          </w:rPr>
          <w:delText xml:space="preserve"> </w:delText>
        </w:r>
      </w:del>
      <w:bookmarkEnd w:id="3302"/>
      <w:ins w:id="3304" w:author="Author">
        <w:r w:rsidR="00B40C37" w:rsidRPr="00F9257C">
          <w:rPr>
            <w:rFonts w:ascii="Times New Roman" w:hAnsi="Times New Roman"/>
            <w:sz w:val="24"/>
            <w:szCs w:val="24"/>
            <w:lang w:val="nl-BE"/>
          </w:rPr>
          <w:t xml:space="preserve">  </w:t>
        </w:r>
      </w:ins>
    </w:p>
    <w:p w14:paraId="2D56AC5A" w14:textId="77777777" w:rsidR="008A11E2" w:rsidRPr="00F9257C" w:rsidRDefault="008A11E2" w:rsidP="00980172">
      <w:pPr>
        <w:spacing w:after="0" w:line="240" w:lineRule="auto"/>
        <w:jc w:val="both"/>
        <w:rPr>
          <w:rFonts w:ascii="Times New Roman" w:hAnsi="Times New Roman"/>
          <w:sz w:val="24"/>
          <w:szCs w:val="24"/>
          <w:lang w:val="nl-BE"/>
        </w:rPr>
      </w:pPr>
    </w:p>
    <w:p w14:paraId="711EB6A9"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rPr>
      </w:pPr>
      <w:bookmarkStart w:id="3305" w:name="_Toc505176654"/>
      <w:bookmarkStart w:id="3306" w:name="_Toc4919801"/>
      <w:r w:rsidRPr="00F9257C">
        <w:rPr>
          <w:rFonts w:ascii="Times New Roman" w:eastAsiaTheme="majorEastAsia" w:hAnsi="Times New Roman"/>
          <w:b/>
          <w:i/>
          <w:color w:val="365F91" w:themeColor="accent1" w:themeShade="BF"/>
          <w:sz w:val="24"/>
          <w:szCs w:val="24"/>
        </w:rPr>
        <w:t>Andere vermeldingen</w:t>
      </w:r>
      <w:bookmarkEnd w:id="3305"/>
      <w:bookmarkEnd w:id="3306"/>
    </w:p>
    <w:p w14:paraId="4252538D"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6B5C2043"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De resultaatverwerking, die aan de algemene vergadering wordt voorgesteld, stemt overeen met de wettelijke en statutaire bepalingen.</w:t>
      </w:r>
    </w:p>
    <w:p w14:paraId="484E9497"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Wij dienen u geen verrichtingen of beslissingen mede te delen die in overtreding met de statuten of het Wetboek van vennootschappen zijn gedaan of genomen.</w:t>
      </w:r>
    </w:p>
    <w:p w14:paraId="09A72E37"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sidDel="003F62C9">
        <w:rPr>
          <w:rFonts w:ascii="Times New Roman" w:hAnsi="Times New Roman"/>
          <w:sz w:val="24"/>
          <w:szCs w:val="24"/>
          <w:lang w:val="nl-BE"/>
        </w:rPr>
        <w:t xml:space="preserve"> </w:t>
      </w:r>
      <w:r w:rsidRPr="00F9257C">
        <w:rPr>
          <w:rFonts w:ascii="Times New Roman" w:hAnsi="Times New Roman"/>
          <w:sz w:val="24"/>
          <w:szCs w:val="24"/>
          <w:lang w:val="nl-BE"/>
        </w:rPr>
        <w:t>[</w:t>
      </w:r>
      <w:r w:rsidRPr="00F9257C">
        <w:rPr>
          <w:rFonts w:ascii="Times New Roman" w:hAnsi="Times New Roman"/>
          <w:i/>
          <w:sz w:val="24"/>
          <w:szCs w:val="24"/>
          <w:lang w:val="nl-BE"/>
        </w:rPr>
        <w:t>In voorkomend geval</w:t>
      </w:r>
      <w:r w:rsidRPr="00F9257C">
        <w:rPr>
          <w:rFonts w:ascii="Times New Roman" w:hAnsi="Times New Roman"/>
          <w:sz w:val="24"/>
          <w:szCs w:val="24"/>
          <w:lang w:val="nl-BE"/>
        </w:rPr>
        <w:t>: De beslissing van het bestuursorgaan van [datum invoegen] met betrekking tot [verwijzing naar de genomen beslissing betreffende het belangenconflict of naar de hierop betrekking hebbende inlichtingen opgenomen in het jaarverslag], heeft de volgende vermogensrechtelijke gevolgen: […]].</w:t>
      </w:r>
    </w:p>
    <w:p w14:paraId="6DA4A0C9"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In voorkomend geval</w:t>
      </w:r>
      <w:r w:rsidRPr="00F9257C">
        <w:rPr>
          <w:rFonts w:ascii="Times New Roman" w:hAnsi="Times New Roman"/>
          <w:sz w:val="24"/>
          <w:szCs w:val="24"/>
          <w:lang w:val="nl-BE"/>
        </w:rPr>
        <w:t>: Tijdens het boekjaar werd een interimdividend uitgekeerd waarover wij het hierbij gevoegd verslag hebben opgesteld, overeenkomstig de wettelijke vereisten.]</w:t>
      </w:r>
    </w:p>
    <w:p w14:paraId="7921E6B5" w14:textId="77777777" w:rsidR="008A11E2" w:rsidRPr="00F9257C" w:rsidRDefault="008A11E2" w:rsidP="00980172">
      <w:pPr>
        <w:spacing w:after="0" w:line="240" w:lineRule="auto"/>
        <w:jc w:val="both"/>
        <w:rPr>
          <w:rFonts w:ascii="Times New Roman" w:hAnsi="Times New Roman"/>
          <w:sz w:val="24"/>
          <w:szCs w:val="24"/>
          <w:lang w:val="nl-BE"/>
        </w:rPr>
      </w:pPr>
    </w:p>
    <w:p w14:paraId="249CA245"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Vestigingsplaats, datum en handtekening</w:t>
      </w:r>
    </w:p>
    <w:p w14:paraId="2809F5ED"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Bedrijfsrevisorenkantoor XYZ</w:t>
      </w:r>
    </w:p>
    <w:p w14:paraId="212C5C2B"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Commissaris</w:t>
      </w:r>
    </w:p>
    <w:p w14:paraId="3DD893A5"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Vertegenwoordigd door</w:t>
      </w:r>
    </w:p>
    <w:p w14:paraId="38A4F95C"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Naam</w:t>
      </w:r>
    </w:p>
    <w:p w14:paraId="2BFEFEC9" w14:textId="77777777" w:rsidR="008A11E2" w:rsidRPr="00F9257C" w:rsidRDefault="008A11E2" w:rsidP="00980172">
      <w:pPr>
        <w:jc w:val="both"/>
        <w:rPr>
          <w:rFonts w:ascii="Times New Roman" w:hAnsi="Times New Roman"/>
          <w:sz w:val="24"/>
          <w:szCs w:val="24"/>
          <w:lang w:val="nl-BE"/>
        </w:rPr>
      </w:pPr>
      <w:r w:rsidRPr="00F9257C">
        <w:rPr>
          <w:rFonts w:ascii="Times New Roman" w:hAnsi="Times New Roman"/>
          <w:sz w:val="24"/>
          <w:szCs w:val="24"/>
          <w:lang w:val="nl-BE"/>
        </w:rPr>
        <w:t>Bedrijfsrevisor</w:t>
      </w:r>
    </w:p>
    <w:bookmarkEnd w:id="3253"/>
    <w:p w14:paraId="606AEB38" w14:textId="77777777" w:rsidR="003E403B" w:rsidRPr="00F9257C" w:rsidRDefault="003E403B" w:rsidP="00980172">
      <w:pPr>
        <w:spacing w:after="120" w:line="240" w:lineRule="auto"/>
        <w:ind w:left="426" w:hanging="426"/>
        <w:jc w:val="both"/>
        <w:rPr>
          <w:rFonts w:ascii="Times New Roman" w:hAnsi="Times New Roman"/>
          <w:sz w:val="24"/>
          <w:szCs w:val="24"/>
          <w:lang w:val="nl-BE"/>
        </w:rPr>
      </w:pPr>
    </w:p>
    <w:p w14:paraId="4F83224E" w14:textId="77777777" w:rsidR="008A11E2" w:rsidRPr="00F9257C" w:rsidRDefault="008A11E2" w:rsidP="00980172">
      <w:pPr>
        <w:jc w:val="both"/>
        <w:rPr>
          <w:rFonts w:ascii="Times New Roman" w:hAnsi="Times New Roman"/>
          <w:caps/>
          <w:sz w:val="24"/>
          <w:szCs w:val="24"/>
          <w:lang w:val="nl-BE"/>
        </w:rPr>
      </w:pPr>
      <w:bookmarkStart w:id="3307" w:name="_Toc507064510"/>
      <w:bookmarkStart w:id="3308" w:name="_Toc510014194"/>
      <w:bookmarkStart w:id="3309" w:name="_Toc510077279"/>
      <w:bookmarkStart w:id="3310" w:name="_Toc510077677"/>
      <w:r w:rsidRPr="00F9257C">
        <w:rPr>
          <w:lang w:val="nl-BE"/>
        </w:rPr>
        <w:br w:type="page"/>
      </w:r>
    </w:p>
    <w:p w14:paraId="0393768A" w14:textId="67B739C7" w:rsidR="003E403B" w:rsidRPr="00F9257C" w:rsidRDefault="003E403B" w:rsidP="00793A0E">
      <w:pPr>
        <w:pStyle w:val="Heading1"/>
        <w:jc w:val="center"/>
        <w:rPr>
          <w:rFonts w:ascii="Times New Roman" w:hAnsi="Times New Roman" w:cs="Times New Roman"/>
          <w:i w:val="0"/>
          <w:sz w:val="28"/>
          <w:lang w:val="nl-BE"/>
        </w:rPr>
      </w:pPr>
      <w:bookmarkStart w:id="3311" w:name="_Toc4919802"/>
      <w:r w:rsidRPr="00F9257C">
        <w:rPr>
          <w:rFonts w:ascii="Times New Roman" w:hAnsi="Times New Roman" w:cs="Times New Roman"/>
          <w:i w:val="0"/>
          <w:sz w:val="28"/>
          <w:lang w:val="nl-BE"/>
        </w:rPr>
        <w:t>5.6. Model van commissarisverslag – Zonder voorbehoud – Jaarrekening – Entiteit anders dan een OOB – in het Frans</w:t>
      </w:r>
      <w:bookmarkEnd w:id="3307"/>
      <w:bookmarkEnd w:id="3308"/>
      <w:bookmarkEnd w:id="3309"/>
      <w:bookmarkEnd w:id="3310"/>
      <w:bookmarkEnd w:id="3311"/>
    </w:p>
    <w:p w14:paraId="7B3067A6" w14:textId="77777777" w:rsidR="00B75BF2" w:rsidRPr="00F9257C" w:rsidRDefault="00B75BF2" w:rsidP="00980172">
      <w:pPr>
        <w:pStyle w:val="BodyText"/>
        <w:jc w:val="both"/>
        <w:rPr>
          <w:rFonts w:ascii="Times New Roman" w:hAnsi="Times New Roman"/>
          <w:lang w:val="nl-BE"/>
        </w:rPr>
      </w:pPr>
    </w:p>
    <w:p w14:paraId="0D0BA60D" w14:textId="77777777" w:rsidR="007204D9" w:rsidRPr="00F9257C" w:rsidRDefault="007204D9" w:rsidP="00980172">
      <w:pPr>
        <w:spacing w:line="240" w:lineRule="auto"/>
        <w:jc w:val="both"/>
        <w:rPr>
          <w:rFonts w:ascii="Times New Roman" w:hAnsi="Times New Roman"/>
          <w:b/>
          <w:sz w:val="24"/>
          <w:szCs w:val="24"/>
        </w:rPr>
      </w:pPr>
      <w:bookmarkStart w:id="3312" w:name="_Hlk506218776"/>
      <w:r w:rsidRPr="00F9257C">
        <w:rPr>
          <w:rFonts w:ascii="Times New Roman" w:hAnsi="Times New Roman"/>
          <w:b/>
          <w:sz w:val="24"/>
          <w:szCs w:val="24"/>
        </w:rPr>
        <w:t>RAPPORT DU COMMISSAIRE A L’ASSEMBLEE GENERALE DE [LA SOCIETE_____________] POUR L’EXERCICE CLOS LE __ _____________20__</w:t>
      </w:r>
    </w:p>
    <w:bookmarkEnd w:id="3312"/>
    <w:p w14:paraId="4BB461AC"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Dans le cadre du contrôle légal des comptes annuels de </w:t>
      </w:r>
      <w:r w:rsidRPr="00F9257C">
        <w:rPr>
          <w:rFonts w:ascii="Times New Roman" w:hAnsi="Times New Roman"/>
          <w:sz w:val="24"/>
        </w:rPr>
        <w:t xml:space="preserve">[la société___] </w:t>
      </w:r>
      <w:r w:rsidRPr="00F9257C">
        <w:rPr>
          <w:rFonts w:ascii="Times New Roman" w:hAnsi="Times New Roman"/>
          <w:sz w:val="24"/>
          <w:szCs w:val="24"/>
        </w:rPr>
        <w:t>(la « société »), nous vous présentons notre rapport du commissaire. Celui-ci inclut notre rapport sur les comptes annuels ainsi que les autres obligations légales et réglementaires. Le tout constitue un ensemble et est inséparable.</w:t>
      </w:r>
    </w:p>
    <w:p w14:paraId="2F08FBC2"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été nommés en tant que commissaire par l’assemblée générale du [xx], conformément à la proposition de l’organe de gestion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Pr="00F9257C">
        <w:rPr>
          <w:rFonts w:ascii="Times New Roman" w:hAnsi="Times New Roman"/>
          <w:sz w:val="24"/>
          <w:szCs w:val="24"/>
          <w:vertAlign w:val="superscript"/>
        </w:rPr>
        <w:footnoteReference w:id="244"/>
      </w:r>
      <w:r w:rsidRPr="00F9257C">
        <w:rPr>
          <w:rFonts w:ascii="Times New Roman" w:hAnsi="Times New Roman"/>
          <w:sz w:val="24"/>
          <w:szCs w:val="24"/>
        </w:rPr>
        <w:t xml:space="preserve"> </w:t>
      </w:r>
    </w:p>
    <w:p w14:paraId="0502D7C2" w14:textId="77777777" w:rsidR="007204D9" w:rsidRPr="00F9257C" w:rsidRDefault="007204D9" w:rsidP="00980172">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313" w:name="_Toc501021558"/>
      <w:bookmarkStart w:id="3314" w:name="_Toc505264906"/>
      <w:bookmarkStart w:id="3315" w:name="_Toc4919803"/>
      <w:r w:rsidRPr="00F9257C">
        <w:rPr>
          <w:rFonts w:asciiTheme="majorHAnsi" w:eastAsiaTheme="majorEastAsia" w:hAnsiTheme="majorHAnsi" w:cstheme="majorBidi"/>
          <w:b/>
          <w:bCs/>
          <w:color w:val="365F91" w:themeColor="accent1" w:themeShade="BF"/>
          <w:sz w:val="26"/>
          <w:szCs w:val="26"/>
          <w:lang w:eastAsia="en-GB"/>
        </w:rPr>
        <w:t>Rapport sur les comptes annuels</w:t>
      </w:r>
      <w:bookmarkEnd w:id="3313"/>
      <w:bookmarkEnd w:id="3314"/>
      <w:bookmarkEnd w:id="3315"/>
      <w:r w:rsidRPr="00F9257C">
        <w:rPr>
          <w:rFonts w:asciiTheme="majorHAnsi" w:eastAsiaTheme="majorEastAsia" w:hAnsiTheme="majorHAnsi" w:cstheme="majorBidi"/>
          <w:b/>
          <w:bCs/>
          <w:color w:val="365F91" w:themeColor="accent1" w:themeShade="BF"/>
          <w:sz w:val="26"/>
          <w:szCs w:val="26"/>
          <w:lang w:eastAsia="en-GB"/>
        </w:rPr>
        <w:t xml:space="preserve"> </w:t>
      </w:r>
    </w:p>
    <w:p w14:paraId="591BED17"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316" w:name="_Toc501021559"/>
      <w:bookmarkStart w:id="3317" w:name="_Toc505264907"/>
      <w:bookmarkStart w:id="3318" w:name="_Toc4919804"/>
      <w:r w:rsidRPr="00F9257C">
        <w:rPr>
          <w:rFonts w:asciiTheme="majorHAnsi" w:eastAsiaTheme="majorEastAsia" w:hAnsiTheme="majorHAnsi" w:cstheme="majorBidi"/>
          <w:b/>
          <w:i/>
          <w:color w:val="365F91" w:themeColor="accent1" w:themeShade="BF"/>
          <w:sz w:val="24"/>
          <w:szCs w:val="24"/>
        </w:rPr>
        <w:t>Opinion sans réserve</w:t>
      </w:r>
      <w:bookmarkEnd w:id="3316"/>
      <w:bookmarkEnd w:id="3317"/>
      <w:bookmarkEnd w:id="3318"/>
    </w:p>
    <w:p w14:paraId="1F636D5D"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procédé au contrôle légal des comptes annuels de la société, comprenant le bilan au __ ____ 20__, ainsi que le compte de résultats pour l’exercice clos à cette date et l’annexe</w:t>
      </w:r>
      <w:r w:rsidRPr="00F9257C">
        <w:rPr>
          <w:rFonts w:ascii="Times New Roman" w:hAnsi="Times New Roman"/>
          <w:bCs/>
          <w:sz w:val="24"/>
          <w:szCs w:val="24"/>
        </w:rPr>
        <w:t xml:space="preserve">, </w:t>
      </w:r>
      <w:r w:rsidRPr="00F9257C">
        <w:rPr>
          <w:rFonts w:ascii="Times New Roman" w:hAnsi="Times New Roman"/>
          <w:sz w:val="24"/>
          <w:szCs w:val="24"/>
        </w:rPr>
        <w:t>dont le total du bilan s’élève à € __________ et dont le compte de résultats se solde par un bénéfice [une perte] de l’exercice de € __________.</w:t>
      </w:r>
    </w:p>
    <w:p w14:paraId="4ADE0137"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7FECBDBC"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lang w:bidi="he-IL"/>
        </w:rPr>
      </w:pPr>
      <w:bookmarkStart w:id="3319" w:name="_Toc501021560"/>
      <w:bookmarkStart w:id="3320" w:name="_Toc505264908"/>
      <w:bookmarkStart w:id="3321" w:name="_Toc4919805"/>
      <w:r w:rsidRPr="00F9257C">
        <w:rPr>
          <w:rFonts w:asciiTheme="majorHAnsi" w:eastAsiaTheme="majorEastAsia" w:hAnsiTheme="majorHAnsi" w:cstheme="majorBidi"/>
          <w:b/>
          <w:i/>
          <w:color w:val="365F91" w:themeColor="accent1" w:themeShade="BF"/>
          <w:sz w:val="24"/>
          <w:szCs w:val="24"/>
          <w:lang w:bidi="he-IL"/>
        </w:rPr>
        <w:t>Fondement de l’opinion sans réserve</w:t>
      </w:r>
      <w:bookmarkEnd w:id="3319"/>
      <w:bookmarkEnd w:id="3320"/>
      <w:bookmarkEnd w:id="3321"/>
      <w:r w:rsidRPr="00F9257C">
        <w:rPr>
          <w:rFonts w:asciiTheme="majorHAnsi" w:eastAsiaTheme="majorEastAsia" w:hAnsiTheme="majorHAnsi" w:cstheme="majorBidi"/>
          <w:b/>
          <w:i/>
          <w:color w:val="365F91" w:themeColor="accent1" w:themeShade="BF"/>
          <w:sz w:val="24"/>
          <w:szCs w:val="24"/>
          <w:lang w:bidi="he-IL"/>
        </w:rPr>
        <w:t xml:space="preserve"> </w:t>
      </w:r>
    </w:p>
    <w:p w14:paraId="3837D919"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effectué notre audit selon les Normes internationales d’audit (ISA) telles qu’applicables en Belgique</w:t>
      </w:r>
      <w:r w:rsidRPr="00F9257C">
        <w:rPr>
          <w:rStyle w:val="FootnoteReference"/>
          <w:rFonts w:ascii="Times New Roman" w:hAnsi="Times New Roman"/>
          <w:sz w:val="24"/>
          <w:szCs w:val="24"/>
        </w:rPr>
        <w:footnoteReference w:id="245"/>
      </w:r>
      <w:r w:rsidRPr="00F9257C">
        <w:rPr>
          <w:rFonts w:ascii="Times New Roman" w:hAnsi="Times New Roman"/>
          <w:sz w:val="24"/>
          <w:szCs w:val="24"/>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F9257C">
        <w:rPr>
          <w:rFonts w:ascii="Times New Roman" w:hAnsi="Times New Roman"/>
          <w:i/>
          <w:sz w:val="24"/>
          <w:szCs w:val="24"/>
        </w:rPr>
        <w:t xml:space="preserve"> </w:t>
      </w:r>
      <w:r w:rsidRPr="00F9257C">
        <w:rPr>
          <w:rFonts w:ascii="Times New Roman" w:hAnsi="Times New Roman"/>
          <w:sz w:val="24"/>
          <w:szCs w:val="24"/>
        </w:rPr>
        <w:t xml:space="preserve">qui s’appliquent à l’audit des comptes annuels en Belgique, en ce compris celles concernant l’indépendance. </w:t>
      </w:r>
    </w:p>
    <w:p w14:paraId="2A0168FF"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obtenu de l’organe de gestion et des préposés de la société, les explications et informations requises pour notre audit.</w:t>
      </w:r>
    </w:p>
    <w:p w14:paraId="2E44CE1D"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estimons que les éléments probants que nous avons recueillis sont suffisants et appropriés pour fonder notre opinion.</w:t>
      </w:r>
    </w:p>
    <w:p w14:paraId="4E892C11"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322" w:name="_Toc501021561"/>
      <w:bookmarkStart w:id="3323" w:name="_Toc505264909"/>
      <w:bookmarkStart w:id="3324" w:name="_Toc4919806"/>
      <w:r w:rsidRPr="00F9257C">
        <w:rPr>
          <w:rFonts w:asciiTheme="majorHAnsi" w:eastAsiaTheme="majorEastAsia" w:hAnsiTheme="majorHAnsi" w:cstheme="majorBidi"/>
          <w:b/>
          <w:i/>
          <w:color w:val="365F91" w:themeColor="accent1" w:themeShade="BF"/>
          <w:sz w:val="24"/>
          <w:szCs w:val="24"/>
        </w:rPr>
        <w:t>Points clés de l’audit</w:t>
      </w:r>
      <w:bookmarkEnd w:id="3322"/>
      <w:bookmarkEnd w:id="3323"/>
      <w:bookmarkEnd w:id="3324"/>
    </w:p>
    <w:p w14:paraId="7F6C5D5E" w14:textId="77777777" w:rsidR="007204D9" w:rsidRPr="00F9257C" w:rsidRDefault="007204D9" w:rsidP="00980172">
      <w:pPr>
        <w:tabs>
          <w:tab w:val="left" w:pos="0"/>
        </w:tabs>
        <w:autoSpaceDE w:val="0"/>
        <w:autoSpaceDN w:val="0"/>
        <w:adjustRightInd w:val="0"/>
        <w:spacing w:line="240" w:lineRule="auto"/>
        <w:jc w:val="both"/>
        <w:rPr>
          <w:rFonts w:ascii="Times New Roman" w:eastAsiaTheme="minorEastAsia" w:hAnsi="Times New Roman"/>
          <w:sz w:val="24"/>
          <w:szCs w:val="24"/>
          <w:lang w:eastAsia="fr-CA"/>
        </w:rPr>
      </w:pPr>
      <w:r w:rsidRPr="00F9257C">
        <w:rPr>
          <w:rFonts w:ascii="Times New Roman" w:eastAsiaTheme="minorEastAsia" w:hAnsi="Times New Roman"/>
          <w:sz w:val="24"/>
          <w:szCs w:val="24"/>
          <w:lang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6638D0CB" w14:textId="77777777" w:rsidR="007204D9" w:rsidRPr="00F9257C" w:rsidRDefault="007204D9" w:rsidP="00980172">
      <w:pPr>
        <w:spacing w:line="240" w:lineRule="auto"/>
        <w:jc w:val="both"/>
        <w:rPr>
          <w:rFonts w:ascii="Times New Roman" w:hAnsi="Times New Roman"/>
          <w:spacing w:val="-4"/>
          <w:kern w:val="8"/>
          <w:sz w:val="24"/>
          <w:szCs w:val="24"/>
          <w:lang w:bidi="he-IL"/>
        </w:rPr>
      </w:pPr>
      <w:r w:rsidRPr="00F9257C">
        <w:rPr>
          <w:rFonts w:ascii="Times New Roman" w:hAnsi="Times New Roman"/>
          <w:sz w:val="24"/>
          <w:szCs w:val="24"/>
        </w:rPr>
        <w:t>[</w:t>
      </w:r>
      <w:r w:rsidRPr="00F9257C">
        <w:rPr>
          <w:rFonts w:ascii="Times New Roman" w:hAnsi="Times New Roman"/>
          <w:i/>
          <w:sz w:val="24"/>
          <w:szCs w:val="24"/>
        </w:rPr>
        <w:t>Description de chaque point clé de l’audit conformément à la norme ISA 701.</w:t>
      </w:r>
      <w:r w:rsidRPr="00F9257C">
        <w:rPr>
          <w:rFonts w:ascii="Times New Roman" w:hAnsi="Times New Roman"/>
          <w:spacing w:val="-4"/>
          <w:kern w:val="8"/>
          <w:sz w:val="24"/>
          <w:szCs w:val="24"/>
          <w:lang w:bidi="he-IL"/>
        </w:rPr>
        <w:t xml:space="preserve">] </w:t>
      </w:r>
    </w:p>
    <w:p w14:paraId="4ACEA6F5"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325" w:name="_Toc501021562"/>
      <w:bookmarkStart w:id="3326" w:name="_Toc505264910"/>
      <w:bookmarkStart w:id="3327" w:name="_Toc4919807"/>
      <w:r w:rsidRPr="00F9257C">
        <w:rPr>
          <w:rFonts w:asciiTheme="majorHAnsi" w:eastAsiaTheme="majorEastAsia" w:hAnsiTheme="majorHAnsi" w:cstheme="majorBidi"/>
          <w:b/>
          <w:i/>
          <w:color w:val="365F91" w:themeColor="accent1" w:themeShade="BF"/>
          <w:sz w:val="24"/>
          <w:szCs w:val="24"/>
        </w:rPr>
        <w:t>Responsabilités de l’organe de gestion relatives à l’établissement des comptes annuels</w:t>
      </w:r>
      <w:bookmarkEnd w:id="3325"/>
      <w:bookmarkEnd w:id="3326"/>
      <w:bookmarkEnd w:id="3327"/>
    </w:p>
    <w:p w14:paraId="74E7D865"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L’organe de gestion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3EE869DF"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14:paraId="2944AB2E"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328" w:name="_Toc501021563"/>
      <w:bookmarkStart w:id="3329" w:name="_Toc505264911"/>
      <w:bookmarkStart w:id="3330" w:name="_Toc4919808"/>
      <w:r w:rsidRPr="00F9257C">
        <w:rPr>
          <w:rFonts w:asciiTheme="majorHAnsi" w:eastAsiaTheme="majorEastAsia" w:hAnsiTheme="majorHAnsi" w:cstheme="majorBidi"/>
          <w:b/>
          <w:i/>
          <w:color w:val="365F91" w:themeColor="accent1" w:themeShade="BF"/>
          <w:sz w:val="24"/>
          <w:szCs w:val="24"/>
        </w:rPr>
        <w:t>Responsabilités du commissaire relatives à l’audit des comptes annuels</w:t>
      </w:r>
      <w:bookmarkEnd w:id="3328"/>
      <w:bookmarkEnd w:id="3329"/>
      <w:bookmarkEnd w:id="3330"/>
    </w:p>
    <w:p w14:paraId="4A67D30F"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2EA3B0E4"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Lors de l’exécution de notre contrôle, nous respectons le cadre légal, réglementaire et normatif qui s’applique à l’audit des comptes annuels en Belgique.</w:t>
      </w:r>
    </w:p>
    <w:p w14:paraId="396E2227"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512105A3" w14:textId="77777777" w:rsidR="007204D9" w:rsidRPr="00F9257C" w:rsidRDefault="007204D9" w:rsidP="00980172">
      <w:pPr>
        <w:numPr>
          <w:ilvl w:val="0"/>
          <w:numId w:val="87"/>
        </w:numPr>
        <w:spacing w:after="0" w:line="240" w:lineRule="auto"/>
        <w:ind w:left="567"/>
        <w:jc w:val="both"/>
        <w:rPr>
          <w:rFonts w:ascii="Times New Roman" w:hAnsi="Times New Roman"/>
          <w:sz w:val="24"/>
          <w:szCs w:val="24"/>
        </w:rPr>
      </w:pPr>
      <w:r w:rsidRPr="00F9257C">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AE22563" w14:textId="77777777" w:rsidR="007204D9" w:rsidRPr="00F9257C" w:rsidRDefault="007204D9" w:rsidP="00980172">
      <w:pPr>
        <w:numPr>
          <w:ilvl w:val="0"/>
          <w:numId w:val="87"/>
        </w:numPr>
        <w:spacing w:after="0" w:line="240" w:lineRule="auto"/>
        <w:ind w:left="567"/>
        <w:jc w:val="both"/>
        <w:rPr>
          <w:rFonts w:ascii="Times New Roman" w:hAnsi="Times New Roman"/>
          <w:sz w:val="24"/>
          <w:szCs w:val="24"/>
        </w:rPr>
      </w:pPr>
      <w:r w:rsidRPr="00F9257C">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 société ;</w:t>
      </w:r>
    </w:p>
    <w:p w14:paraId="50C14BBD" w14:textId="77777777" w:rsidR="007204D9" w:rsidRPr="00F9257C" w:rsidRDefault="007204D9" w:rsidP="00980172">
      <w:pPr>
        <w:numPr>
          <w:ilvl w:val="0"/>
          <w:numId w:val="87"/>
        </w:numPr>
        <w:spacing w:after="0" w:line="240" w:lineRule="auto"/>
        <w:ind w:left="567"/>
        <w:jc w:val="both"/>
        <w:rPr>
          <w:rFonts w:ascii="Times New Roman" w:hAnsi="Times New Roman"/>
          <w:sz w:val="24"/>
          <w:szCs w:val="24"/>
        </w:rPr>
      </w:pPr>
      <w:r w:rsidRPr="00F9257C">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22836668" w14:textId="77777777" w:rsidR="007204D9" w:rsidRPr="00F9257C" w:rsidRDefault="007204D9" w:rsidP="00980172">
      <w:pPr>
        <w:numPr>
          <w:ilvl w:val="0"/>
          <w:numId w:val="87"/>
        </w:numPr>
        <w:spacing w:after="0" w:line="240" w:lineRule="auto"/>
        <w:ind w:left="567"/>
        <w:jc w:val="both"/>
        <w:rPr>
          <w:rFonts w:ascii="Times New Roman" w:hAnsi="Times New Roman"/>
          <w:sz w:val="24"/>
          <w:szCs w:val="24"/>
        </w:rPr>
      </w:pPr>
      <w:r w:rsidRPr="00F9257C">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25FC67F8" w14:textId="77777777" w:rsidR="007204D9" w:rsidRPr="00F9257C" w:rsidRDefault="007204D9" w:rsidP="00980172">
      <w:pPr>
        <w:numPr>
          <w:ilvl w:val="0"/>
          <w:numId w:val="87"/>
        </w:numPr>
        <w:spacing w:after="0" w:line="240" w:lineRule="auto"/>
        <w:ind w:left="567"/>
        <w:jc w:val="both"/>
        <w:rPr>
          <w:rFonts w:ascii="Times New Roman" w:hAnsi="Times New Roman"/>
          <w:sz w:val="24"/>
          <w:szCs w:val="24"/>
        </w:rPr>
      </w:pPr>
      <w:r w:rsidRPr="00F9257C">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p>
    <w:p w14:paraId="5F2D53CF" w14:textId="77777777" w:rsidR="007204D9" w:rsidRPr="00F9257C" w:rsidRDefault="007204D9" w:rsidP="00980172">
      <w:pPr>
        <w:spacing w:line="240" w:lineRule="auto"/>
        <w:ind w:left="283"/>
        <w:jc w:val="both"/>
        <w:rPr>
          <w:rFonts w:ascii="Times New Roman" w:hAnsi="Times New Roman"/>
          <w:sz w:val="24"/>
          <w:szCs w:val="24"/>
        </w:rPr>
      </w:pPr>
    </w:p>
    <w:p w14:paraId="68F5074F"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communiquons à l’organe de gestion [</w:t>
      </w:r>
      <w:r w:rsidRPr="00F9257C">
        <w:rPr>
          <w:rFonts w:ascii="Times New Roman" w:hAnsi="Times New Roman"/>
          <w:i/>
          <w:sz w:val="24"/>
          <w:szCs w:val="24"/>
        </w:rPr>
        <w:t>ou</w:t>
      </w:r>
      <w:r w:rsidRPr="00F9257C">
        <w:rPr>
          <w:rFonts w:ascii="Times New Roman" w:hAnsi="Times New Roman"/>
          <w:sz w:val="24"/>
          <w:szCs w:val="24"/>
        </w:rPr>
        <w:t xml:space="preserve"> : au comité d’audit] notamment l’étendue des travaux d'audit et le calendrier de réalisation prévus, ainsi que les constations importantes découlant de notre audit, y compris toute faiblesse significative dans le contrôle interne. </w:t>
      </w:r>
    </w:p>
    <w:p w14:paraId="29CEB4DE"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fournissons également à l’organe de gestion [</w:t>
      </w:r>
      <w:r w:rsidRPr="00F9257C">
        <w:rPr>
          <w:rFonts w:ascii="Times New Roman" w:hAnsi="Times New Roman"/>
          <w:i/>
          <w:sz w:val="24"/>
          <w:szCs w:val="24"/>
        </w:rPr>
        <w:t>ou</w:t>
      </w:r>
      <w:r w:rsidRPr="00F9257C">
        <w:rPr>
          <w:rFonts w:ascii="Times New Roman" w:hAnsi="Times New Roman"/>
          <w:sz w:val="24"/>
          <w:szCs w:val="24"/>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0CBA9023"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Parmi les points communiqués à l’organe de gestion [</w:t>
      </w:r>
      <w:r w:rsidRPr="00F9257C">
        <w:rPr>
          <w:rFonts w:ascii="Times New Roman" w:hAnsi="Times New Roman"/>
          <w:i/>
          <w:sz w:val="24"/>
          <w:szCs w:val="24"/>
        </w:rPr>
        <w:t>ou</w:t>
      </w:r>
      <w:r w:rsidRPr="00F9257C">
        <w:rPr>
          <w:rFonts w:ascii="Times New Roman" w:hAnsi="Times New Roman"/>
          <w:sz w:val="24"/>
          <w:szCs w:val="24"/>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n’en interdit la publication ou si, dans des circonstances extrêmement rares, nous déterminons que nous ne devrions pas communiquer un point dans notre rapport du commissaire parce que les conséquences néfastes raisonnablement attendues de la communication de ce point dépassent les avantages qu’elle aurait au regard de l’intérêt public.</w:t>
      </w:r>
    </w:p>
    <w:p w14:paraId="483B81D9" w14:textId="77777777" w:rsidR="007204D9" w:rsidRPr="00F9257C" w:rsidRDefault="007204D9" w:rsidP="00980172">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331" w:name="_Toc501021564"/>
      <w:bookmarkStart w:id="3332" w:name="_Toc505264912"/>
      <w:bookmarkStart w:id="3333" w:name="_Toc4919809"/>
      <w:r w:rsidRPr="00F9257C">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3331"/>
      <w:bookmarkEnd w:id="3332"/>
      <w:bookmarkEnd w:id="3333"/>
    </w:p>
    <w:p w14:paraId="2DF13E12"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334" w:name="_Toc501021565"/>
      <w:bookmarkStart w:id="3335" w:name="_Toc505264913"/>
      <w:bookmarkStart w:id="3336" w:name="_Toc4919810"/>
      <w:r w:rsidRPr="00F9257C">
        <w:rPr>
          <w:rFonts w:asciiTheme="majorHAnsi" w:eastAsiaTheme="majorEastAsia" w:hAnsiTheme="majorHAnsi" w:cstheme="majorBidi"/>
          <w:b/>
          <w:i/>
          <w:color w:val="365F91" w:themeColor="accent1" w:themeShade="BF"/>
          <w:sz w:val="24"/>
          <w:szCs w:val="24"/>
        </w:rPr>
        <w:t>Responsabilités de l’organe de gestion</w:t>
      </w:r>
      <w:bookmarkEnd w:id="3334"/>
      <w:bookmarkEnd w:id="3335"/>
      <w:bookmarkEnd w:id="3336"/>
    </w:p>
    <w:p w14:paraId="1AE70305" w14:textId="2FDE1CCD"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L’organe de gestion est responsable de la préparation et du contenu du rapport de gestion [et des autres informations</w:t>
      </w:r>
      <w:del w:id="3337" w:author="Author">
        <w:r w:rsidRPr="00F9257C" w:rsidDel="00B40C37">
          <w:rPr>
            <w:rFonts w:ascii="Times New Roman" w:hAnsi="Times New Roman"/>
            <w:sz w:val="24"/>
            <w:szCs w:val="24"/>
          </w:rPr>
          <w:delText xml:space="preserve">  </w:delText>
        </w:r>
      </w:del>
      <w:ins w:id="3338" w:author="Author">
        <w:r w:rsidR="00B40C37" w:rsidRPr="00F9257C">
          <w:rPr>
            <w:rFonts w:ascii="Times New Roman" w:hAnsi="Times New Roman"/>
            <w:sz w:val="24"/>
            <w:szCs w:val="24"/>
          </w:rPr>
          <w:t xml:space="preserve">  </w:t>
        </w:r>
      </w:ins>
      <w:r w:rsidRPr="00F9257C">
        <w:rPr>
          <w:rFonts w:ascii="Times New Roman" w:hAnsi="Times New Roman"/>
          <w:sz w:val="24"/>
          <w:szCs w:val="24"/>
        </w:rPr>
        <w:t>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société.</w:t>
      </w:r>
    </w:p>
    <w:p w14:paraId="5ACFCC72"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339" w:name="_Toc501021566"/>
      <w:bookmarkStart w:id="3340" w:name="_Toc505264914"/>
      <w:bookmarkStart w:id="3341" w:name="_Toc4919811"/>
      <w:r w:rsidRPr="00F9257C">
        <w:rPr>
          <w:rFonts w:asciiTheme="majorHAnsi" w:eastAsiaTheme="majorEastAsia" w:hAnsiTheme="majorHAnsi" w:cstheme="majorBidi"/>
          <w:b/>
          <w:i/>
          <w:color w:val="365F91" w:themeColor="accent1" w:themeShade="BF"/>
          <w:sz w:val="24"/>
          <w:szCs w:val="24"/>
        </w:rPr>
        <w:t>Responsabilités du commissaire</w:t>
      </w:r>
      <w:bookmarkEnd w:id="3339"/>
      <w:bookmarkEnd w:id="3340"/>
      <w:bookmarkEnd w:id="3341"/>
    </w:p>
    <w:p w14:paraId="70E325ED"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p>
    <w:p w14:paraId="1BD1A123"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342" w:name="_Toc501021567"/>
      <w:bookmarkStart w:id="3343" w:name="_Toc505264915"/>
      <w:bookmarkStart w:id="3344" w:name="_Toc4919812"/>
      <w:r w:rsidRPr="00F9257C">
        <w:rPr>
          <w:rFonts w:asciiTheme="majorHAnsi" w:eastAsiaTheme="majorEastAsia" w:hAnsiTheme="majorHAnsi" w:cstheme="majorBidi"/>
          <w:b/>
          <w:i/>
          <w:color w:val="365F91" w:themeColor="accent1" w:themeShade="BF"/>
          <w:sz w:val="24"/>
          <w:szCs w:val="24"/>
        </w:rPr>
        <w:t>Aspects relatifs au rapport de gestion [le cas échéant : et aux autres informations contenues dans le rapport annuel]</w:t>
      </w:r>
      <w:bookmarkEnd w:id="3342"/>
      <w:bookmarkEnd w:id="3343"/>
      <w:bookmarkEnd w:id="3344"/>
      <w:r w:rsidRPr="00F9257C">
        <w:rPr>
          <w:rFonts w:asciiTheme="majorHAnsi" w:eastAsiaTheme="majorEastAsia" w:hAnsiTheme="majorHAnsi" w:cstheme="majorBidi"/>
          <w:b/>
          <w:i/>
          <w:color w:val="365F91" w:themeColor="accent1" w:themeShade="BF"/>
          <w:sz w:val="24"/>
          <w:szCs w:val="24"/>
        </w:rPr>
        <w:t xml:space="preserve"> </w:t>
      </w:r>
    </w:p>
    <w:p w14:paraId="541F83CC"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A l’issue des vérifications spécifiques sur le rapport de gestion, nous sommes d’avis que celui-ci concorde avec les comptes annuels pour le même exercice et a été établi conformément aux articles 95 et 96 du Code des sociétés. </w:t>
      </w:r>
    </w:p>
    <w:p w14:paraId="77CCC747"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Paragraphe à utiliser lorsque la société publie uniquement un rapport de gestion</w:t>
      </w:r>
      <w:r w:rsidRPr="00F9257C">
        <w:rPr>
          <w:rFonts w:ascii="Times New Roman" w:hAnsi="Times New Roman"/>
          <w:sz w:val="24"/>
          <w:szCs w:val="24"/>
        </w:rPr>
        <w:t xml:space="preserve">] </w:t>
      </w:r>
    </w:p>
    <w:p w14:paraId="0605D752"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1E48A083" w14:textId="77777777" w:rsidR="007204D9" w:rsidRPr="00F9257C" w:rsidRDefault="007204D9" w:rsidP="00980172">
      <w:pPr>
        <w:spacing w:line="240" w:lineRule="auto"/>
        <w:jc w:val="both"/>
        <w:rPr>
          <w:rFonts w:ascii="Times New Roman" w:hAnsi="Times New Roman"/>
          <w:i/>
          <w:sz w:val="24"/>
          <w:szCs w:val="24"/>
        </w:rPr>
      </w:pPr>
      <w:r w:rsidRPr="00F9257C">
        <w:rPr>
          <w:rFonts w:ascii="Times New Roman" w:hAnsi="Times New Roman"/>
          <w:sz w:val="24"/>
          <w:szCs w:val="24"/>
        </w:rPr>
        <w:t>[</w:t>
      </w:r>
      <w:r w:rsidRPr="00F9257C">
        <w:rPr>
          <w:rFonts w:ascii="Times New Roman" w:hAnsi="Times New Roman"/>
          <w:i/>
          <w:sz w:val="24"/>
          <w:szCs w:val="24"/>
        </w:rPr>
        <w:t>Paragraphe à utiliser lorsque la société publie un rapport annuel, dans lequel figure son rapport de gestion</w:t>
      </w:r>
      <w:r w:rsidRPr="00F9257C">
        <w:rPr>
          <w:rFonts w:ascii="Times New Roman" w:hAnsi="Times New Roman"/>
          <w:sz w:val="24"/>
          <w:szCs w:val="24"/>
        </w:rPr>
        <w:t>]</w:t>
      </w:r>
    </w:p>
    <w:p w14:paraId="63428865"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sidRPr="00F9257C">
        <w:rPr>
          <w:rFonts w:ascii="Times New Roman" w:hAnsi="Times New Roman"/>
          <w:sz w:val="24"/>
          <w:szCs w:val="24"/>
          <w:vertAlign w:val="superscript"/>
        </w:rPr>
        <w:footnoteReference w:id="246"/>
      </w:r>
      <w:r w:rsidRPr="00F9257C">
        <w:rPr>
          <w:rFonts w:ascii="Times New Roman" w:hAnsi="Times New Roman"/>
          <w:sz w:val="24"/>
          <w:szCs w:val="24"/>
        </w:rPr>
        <w:t> :</w:t>
      </w:r>
    </w:p>
    <w:p w14:paraId="0A777D7C" w14:textId="77777777" w:rsidR="007204D9" w:rsidRPr="00F9257C" w:rsidRDefault="007204D9" w:rsidP="00980172">
      <w:pPr>
        <w:spacing w:line="240" w:lineRule="auto"/>
        <w:ind w:left="851" w:hanging="567"/>
        <w:jc w:val="both"/>
        <w:rPr>
          <w:rFonts w:ascii="Times New Roman" w:hAnsi="Times New Roman"/>
          <w:sz w:val="24"/>
          <w:szCs w:val="24"/>
        </w:rPr>
      </w:pPr>
      <w:r w:rsidRPr="00F9257C">
        <w:rPr>
          <w:rFonts w:ascii="Times New Roman" w:hAnsi="Times New Roman"/>
          <w:sz w:val="24"/>
          <w:szCs w:val="24"/>
        </w:rPr>
        <w:t xml:space="preserve">- </w:t>
      </w:r>
      <w:r w:rsidRPr="00F9257C">
        <w:rPr>
          <w:rFonts w:ascii="Times New Roman" w:hAnsi="Times New Roman"/>
          <w:sz w:val="24"/>
          <w:szCs w:val="24"/>
        </w:rPr>
        <w:tab/>
        <w:t>[à compléter]</w:t>
      </w:r>
      <w:r w:rsidRPr="00F9257C">
        <w:rPr>
          <w:rFonts w:ascii="Times New Roman" w:hAnsi="Times New Roman"/>
          <w:b/>
          <w:i/>
          <w:sz w:val="24"/>
          <w:szCs w:val="24"/>
          <w:u w:val="single"/>
          <w:vertAlign w:val="superscript"/>
        </w:rPr>
        <w:t xml:space="preserve"> [</w:t>
      </w:r>
      <w:r w:rsidRPr="00F9257C">
        <w:rPr>
          <w:rFonts w:ascii="Times New Roman" w:hAnsi="Times New Roman"/>
          <w:b/>
          <w:i/>
          <w:sz w:val="24"/>
          <w:szCs w:val="24"/>
          <w:u w:val="single"/>
          <w:vertAlign w:val="superscript"/>
        </w:rPr>
        <w:footnoteReference w:id="247"/>
      </w:r>
      <w:r w:rsidRPr="00F9257C">
        <w:rPr>
          <w:rFonts w:ascii="Times New Roman" w:hAnsi="Times New Roman"/>
          <w:b/>
          <w:i/>
          <w:sz w:val="24"/>
          <w:szCs w:val="24"/>
          <w:u w:val="single"/>
          <w:vertAlign w:val="superscript"/>
        </w:rPr>
        <w:t>]</w:t>
      </w:r>
    </w:p>
    <w:p w14:paraId="2515BC04" w14:textId="77777777" w:rsidR="007204D9" w:rsidRPr="00F9257C" w:rsidRDefault="007204D9" w:rsidP="00980172">
      <w:pPr>
        <w:spacing w:line="240" w:lineRule="auto"/>
        <w:ind w:left="851" w:hanging="567"/>
        <w:jc w:val="both"/>
        <w:rPr>
          <w:rFonts w:ascii="Times New Roman" w:hAnsi="Times New Roman"/>
          <w:sz w:val="24"/>
          <w:szCs w:val="24"/>
        </w:rPr>
      </w:pPr>
      <w:r w:rsidRPr="00F9257C">
        <w:rPr>
          <w:rFonts w:ascii="Times New Roman" w:hAnsi="Times New Roman"/>
          <w:sz w:val="24"/>
          <w:szCs w:val="24"/>
        </w:rPr>
        <w:t xml:space="preserve">- </w:t>
      </w:r>
      <w:r w:rsidRPr="00F9257C">
        <w:rPr>
          <w:rFonts w:ascii="Times New Roman" w:hAnsi="Times New Roman"/>
          <w:sz w:val="24"/>
          <w:szCs w:val="24"/>
        </w:rPr>
        <w:tab/>
        <w:t>…</w:t>
      </w:r>
    </w:p>
    <w:p w14:paraId="5768C5C7"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452CEEC1"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345" w:name="_Toc501021568"/>
      <w:bookmarkStart w:id="3346" w:name="_Toc505264916"/>
      <w:bookmarkStart w:id="3347" w:name="_Toc4919813"/>
      <w:r w:rsidRPr="00F9257C">
        <w:rPr>
          <w:rFonts w:asciiTheme="majorHAnsi" w:eastAsiaTheme="majorEastAsia" w:hAnsiTheme="majorHAnsi" w:cstheme="majorBidi"/>
          <w:b/>
          <w:i/>
          <w:color w:val="365F91" w:themeColor="accent1" w:themeShade="BF"/>
          <w:sz w:val="24"/>
          <w:szCs w:val="24"/>
        </w:rPr>
        <w:t>Mention relative au bilan social</w:t>
      </w:r>
      <w:bookmarkEnd w:id="3345"/>
      <w:bookmarkEnd w:id="3346"/>
      <w:bookmarkEnd w:id="3347"/>
    </w:p>
    <w:p w14:paraId="67D04CF5"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Le bilan social, à déposer à la Banque nationale de Belgique conformément à l’article 100, § 1</w:t>
      </w:r>
      <w:r w:rsidRPr="00F9257C">
        <w:rPr>
          <w:rFonts w:ascii="Times New Roman" w:hAnsi="Times New Roman"/>
          <w:sz w:val="24"/>
          <w:szCs w:val="24"/>
          <w:vertAlign w:val="superscript"/>
        </w:rPr>
        <w:t>er</w:t>
      </w:r>
      <w:r w:rsidRPr="00F9257C">
        <w:rPr>
          <w:rFonts w:ascii="Times New Roman" w:hAnsi="Times New Roman"/>
          <w:sz w:val="24"/>
          <w:szCs w:val="24"/>
        </w:rPr>
        <w:t>, 6°/2 du Code des sociétés, traite, tant au niveau de la forme qu’au niveau du contenu, des mentions requises par la loi et ne comprend pas d’incohérences significatives par rapport aux informations dont nous disposons dans le cadre de notre mission.</w:t>
      </w:r>
    </w:p>
    <w:p w14:paraId="5C12A8A2"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348" w:name="_Toc501021569"/>
      <w:bookmarkStart w:id="3349" w:name="_Toc505264917"/>
      <w:bookmarkStart w:id="3350" w:name="_Toc4919814"/>
      <w:r w:rsidRPr="00F9257C">
        <w:rPr>
          <w:rFonts w:asciiTheme="majorHAnsi" w:eastAsiaTheme="majorEastAsia" w:hAnsiTheme="majorHAnsi" w:cstheme="majorBidi"/>
          <w:b/>
          <w:i/>
          <w:color w:val="365F91" w:themeColor="accent1" w:themeShade="BF"/>
          <w:sz w:val="24"/>
          <w:szCs w:val="24"/>
        </w:rPr>
        <w:t>[Mention relative aux documents à déposer conformément à l’article 100, § 1</w:t>
      </w:r>
      <w:r w:rsidRPr="00F9257C">
        <w:rPr>
          <w:rFonts w:asciiTheme="majorHAnsi" w:eastAsiaTheme="majorEastAsia" w:hAnsiTheme="majorHAnsi" w:cstheme="majorBidi"/>
          <w:b/>
          <w:i/>
          <w:color w:val="365F91" w:themeColor="accent1" w:themeShade="BF"/>
          <w:sz w:val="24"/>
          <w:szCs w:val="24"/>
          <w:vertAlign w:val="superscript"/>
        </w:rPr>
        <w:t>er</w:t>
      </w:r>
      <w:r w:rsidRPr="00F9257C">
        <w:rPr>
          <w:rFonts w:asciiTheme="majorHAnsi" w:eastAsiaTheme="majorEastAsia" w:hAnsiTheme="majorHAnsi" w:cstheme="majorBidi"/>
          <w:b/>
          <w:i/>
          <w:color w:val="365F91" w:themeColor="accent1" w:themeShade="BF"/>
          <w:sz w:val="24"/>
          <w:szCs w:val="24"/>
        </w:rPr>
        <w:t>, 5° et 6°/1 du Code des sociétés] [Le cas échéant, si les données ne sont pas déjà fournies de façon distincte dans les comptes annuels]</w:t>
      </w:r>
      <w:bookmarkEnd w:id="3348"/>
      <w:bookmarkEnd w:id="3349"/>
      <w:bookmarkEnd w:id="3350"/>
    </w:p>
    <w:p w14:paraId="52DC2565"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F9257C">
        <w:rPr>
          <w:rFonts w:ascii="Times New Roman" w:hAnsi="Times New Roman"/>
          <w:color w:val="000000" w:themeColor="text1"/>
          <w:sz w:val="24"/>
          <w:szCs w:val="24"/>
        </w:rPr>
        <w:t xml:space="preserve">et ne comprennent pas d’incohérences significatives par rapport aux informations dont nous avons eu connaissance dans le cadre de notre mission </w:t>
      </w:r>
      <w:r w:rsidRPr="00F9257C">
        <w:rPr>
          <w:rFonts w:ascii="Times New Roman" w:hAnsi="Times New Roman"/>
          <w:sz w:val="24"/>
          <w:szCs w:val="24"/>
        </w:rPr>
        <w:t>:</w:t>
      </w:r>
    </w:p>
    <w:p w14:paraId="4BAFF9A8" w14:textId="77777777" w:rsidR="007204D9" w:rsidRPr="00F9257C" w:rsidRDefault="007204D9" w:rsidP="00980172">
      <w:pPr>
        <w:numPr>
          <w:ilvl w:val="0"/>
          <w:numId w:val="18"/>
        </w:numPr>
        <w:spacing w:after="0" w:line="240" w:lineRule="auto"/>
        <w:ind w:left="851" w:hanging="567"/>
        <w:jc w:val="both"/>
        <w:rPr>
          <w:rFonts w:ascii="Times New Roman" w:hAnsi="Times New Roman"/>
          <w:sz w:val="24"/>
          <w:szCs w:val="24"/>
        </w:rPr>
      </w:pPr>
      <w:r w:rsidRPr="00F9257C">
        <w:rPr>
          <w:rFonts w:ascii="Times New Roman" w:hAnsi="Times New Roman"/>
          <w:sz w:val="24"/>
          <w:szCs w:val="24"/>
        </w:rPr>
        <w:t>le document indiquant les informations suivantes, sauf si celles-ci sont déjà fournies de façon distincte dans les comptes annuels :</w:t>
      </w:r>
    </w:p>
    <w:p w14:paraId="39098623" w14:textId="77777777" w:rsidR="007204D9" w:rsidRPr="00F9257C" w:rsidRDefault="007204D9" w:rsidP="00980172">
      <w:pPr>
        <w:spacing w:line="240" w:lineRule="auto"/>
        <w:ind w:left="1416" w:hanging="565"/>
        <w:jc w:val="both"/>
        <w:rPr>
          <w:rFonts w:ascii="Times New Roman" w:hAnsi="Times New Roman"/>
          <w:sz w:val="24"/>
          <w:szCs w:val="24"/>
        </w:rPr>
      </w:pPr>
      <w:r w:rsidRPr="00F9257C">
        <w:rPr>
          <w:rFonts w:ascii="Times New Roman" w:hAnsi="Times New Roman"/>
          <w:sz w:val="24"/>
          <w:szCs w:val="24"/>
        </w:rPr>
        <w:t xml:space="preserve">a) </w:t>
      </w:r>
      <w:r w:rsidRPr="00F9257C">
        <w:rPr>
          <w:rFonts w:ascii="Times New Roman" w:hAnsi="Times New Roman"/>
          <w:sz w:val="24"/>
          <w:szCs w:val="24"/>
        </w:rPr>
        <w:tab/>
        <w:t>le montant, à la date de clôture de ceux-ci, des dettes ou de la partie des dettes garanties par les pouvoirs publics belges ;</w:t>
      </w:r>
    </w:p>
    <w:p w14:paraId="3D6BB9F7" w14:textId="77777777" w:rsidR="007204D9" w:rsidRPr="00F9257C" w:rsidRDefault="007204D9" w:rsidP="00980172">
      <w:pPr>
        <w:spacing w:line="240" w:lineRule="auto"/>
        <w:ind w:left="1416" w:hanging="565"/>
        <w:jc w:val="both"/>
        <w:rPr>
          <w:rFonts w:ascii="Times New Roman" w:hAnsi="Times New Roman"/>
          <w:sz w:val="24"/>
          <w:szCs w:val="24"/>
        </w:rPr>
      </w:pPr>
      <w:r w:rsidRPr="00F9257C">
        <w:rPr>
          <w:rFonts w:ascii="Times New Roman" w:hAnsi="Times New Roman"/>
          <w:sz w:val="24"/>
          <w:szCs w:val="24"/>
        </w:rPr>
        <w:t xml:space="preserve">b) </w:t>
      </w:r>
      <w:r w:rsidRPr="00F9257C">
        <w:rPr>
          <w:rFonts w:ascii="Times New Roman" w:hAnsi="Times New Roman"/>
          <w:sz w:val="24"/>
          <w:szCs w:val="24"/>
        </w:rPr>
        <w:tab/>
        <w:t>le montant, à cette même date, des dettes exigibles, que des délais de paiement aient ou non été obtenus, envers des administrations fiscales et envers l'Office national de sécurité sociale ;</w:t>
      </w:r>
    </w:p>
    <w:p w14:paraId="68CA1CFB" w14:textId="77777777" w:rsidR="007204D9" w:rsidRPr="00F9257C" w:rsidRDefault="007204D9" w:rsidP="00980172">
      <w:pPr>
        <w:spacing w:line="240" w:lineRule="auto"/>
        <w:ind w:left="1416" w:hanging="565"/>
        <w:jc w:val="both"/>
        <w:rPr>
          <w:rFonts w:ascii="Times New Roman" w:hAnsi="Times New Roman"/>
          <w:sz w:val="24"/>
          <w:szCs w:val="24"/>
        </w:rPr>
      </w:pPr>
      <w:r w:rsidRPr="00F9257C">
        <w:rPr>
          <w:rFonts w:ascii="Times New Roman" w:hAnsi="Times New Roman"/>
          <w:sz w:val="24"/>
          <w:szCs w:val="24"/>
        </w:rPr>
        <w:t xml:space="preserve">c) </w:t>
      </w:r>
      <w:r w:rsidRPr="00F9257C">
        <w:rPr>
          <w:rFonts w:ascii="Times New Roman" w:hAnsi="Times New Roman"/>
          <w:sz w:val="24"/>
          <w:szCs w:val="24"/>
        </w:rPr>
        <w:tab/>
        <w:t>le montant afférent à l'exercice clôturé, des subsides en capitaux ou en intérêts payés ou alloués par des pouvoirs ou institutions publics ;</w:t>
      </w:r>
    </w:p>
    <w:p w14:paraId="2CC6CABC" w14:textId="77777777" w:rsidR="007204D9" w:rsidRPr="00F9257C" w:rsidRDefault="007204D9" w:rsidP="00980172">
      <w:pPr>
        <w:numPr>
          <w:ilvl w:val="0"/>
          <w:numId w:val="18"/>
        </w:numPr>
        <w:spacing w:after="0" w:line="240" w:lineRule="auto"/>
        <w:ind w:left="851" w:hanging="567"/>
        <w:jc w:val="both"/>
        <w:rPr>
          <w:rFonts w:ascii="Times New Roman" w:hAnsi="Times New Roman"/>
          <w:sz w:val="24"/>
          <w:szCs w:val="24"/>
        </w:rPr>
      </w:pPr>
      <w:r w:rsidRPr="00F9257C">
        <w:rPr>
          <w:rFonts w:ascii="Times New Roman" w:hAnsi="Times New Roman"/>
          <w:sz w:val="24"/>
          <w:szCs w:val="24"/>
        </w:rPr>
        <w:t>la liste des entreprises dans lesquelles la société détient une participation : […]</w:t>
      </w:r>
    </w:p>
    <w:p w14:paraId="615C6A4F" w14:textId="77777777" w:rsidR="007204D9" w:rsidRPr="00F9257C" w:rsidRDefault="007204D9" w:rsidP="00980172">
      <w:pPr>
        <w:spacing w:line="240" w:lineRule="auto"/>
        <w:ind w:left="851"/>
        <w:jc w:val="both"/>
        <w:rPr>
          <w:rFonts w:ascii="Times New Roman" w:hAnsi="Times New Roman"/>
          <w:sz w:val="24"/>
          <w:szCs w:val="24"/>
        </w:rPr>
      </w:pPr>
      <w:r w:rsidRPr="00F9257C">
        <w:rPr>
          <w:rFonts w:ascii="Times New Roman" w:hAnsi="Times New Roman"/>
          <w:i/>
          <w:sz w:val="24"/>
          <w:szCs w:val="24"/>
        </w:rPr>
        <w:t>La liste susvisée est complétée, le cas échéant, par un aperçu des entreprises dans lesquelles la société assume une responsabilité illimitée en qualité d'associé ou membre à responsabilité illimitée.</w:t>
      </w:r>
    </w:p>
    <w:p w14:paraId="316734A3" w14:textId="77777777" w:rsidR="007204D9" w:rsidRPr="00F9257C" w:rsidRDefault="007204D9" w:rsidP="00980172">
      <w:pPr>
        <w:keepNext/>
        <w:keepLines/>
        <w:spacing w:before="200" w:line="360" w:lineRule="auto"/>
        <w:jc w:val="both"/>
        <w:outlineLvl w:val="2"/>
        <w:rPr>
          <w:rFonts w:asciiTheme="majorHAnsi" w:eastAsiaTheme="majorEastAsia" w:hAnsiTheme="majorHAnsi" w:cstheme="majorBidi"/>
          <w:b/>
          <w:i/>
          <w:color w:val="365F91" w:themeColor="accent1" w:themeShade="BF"/>
          <w:sz w:val="24"/>
          <w:szCs w:val="24"/>
        </w:rPr>
      </w:pPr>
      <w:bookmarkStart w:id="3351" w:name="_Toc501021570"/>
      <w:bookmarkStart w:id="3352" w:name="_Toc505264918"/>
      <w:bookmarkStart w:id="3353" w:name="_Toc4919815"/>
      <w:r w:rsidRPr="00F9257C">
        <w:rPr>
          <w:rFonts w:asciiTheme="majorHAnsi" w:eastAsiaTheme="majorEastAsia" w:hAnsiTheme="majorHAnsi" w:cstheme="majorBidi"/>
          <w:b/>
          <w:i/>
          <w:color w:val="365F91" w:themeColor="accent1" w:themeShade="BF"/>
          <w:sz w:val="24"/>
          <w:szCs w:val="24"/>
        </w:rPr>
        <w:t>Mentions relatives à l’indépendance</w:t>
      </w:r>
      <w:bookmarkEnd w:id="3351"/>
      <w:bookmarkEnd w:id="3352"/>
      <w:bookmarkEnd w:id="3353"/>
    </w:p>
    <w:p w14:paraId="5F5B262F" w14:textId="77777777" w:rsidR="007204D9" w:rsidRPr="00F9257C" w:rsidRDefault="007204D9" w:rsidP="00980172">
      <w:pPr>
        <w:numPr>
          <w:ilvl w:val="0"/>
          <w:numId w:val="18"/>
        </w:numPr>
        <w:spacing w:after="0" w:line="240" w:lineRule="auto"/>
        <w:ind w:left="851" w:hanging="567"/>
        <w:jc w:val="both"/>
        <w:rPr>
          <w:rFonts w:ascii="Times New Roman" w:hAnsi="Times New Roman"/>
          <w:sz w:val="24"/>
          <w:szCs w:val="24"/>
        </w:rPr>
      </w:pPr>
      <w:r w:rsidRPr="00F9257C">
        <w:rPr>
          <w:rFonts w:ascii="Times New Roman" w:hAnsi="Times New Roman"/>
          <w:sz w:val="24"/>
          <w:szCs w:val="24"/>
        </w:rPr>
        <w:t>Notre cabinet de révision</w:t>
      </w:r>
      <w:r w:rsidRPr="00F9257C">
        <w:rPr>
          <w:rFonts w:ascii="Times New Roman" w:hAnsi="Times New Roman"/>
          <w:sz w:val="24"/>
          <w:szCs w:val="24"/>
          <w:vertAlign w:val="superscript"/>
        </w:rPr>
        <w:footnoteReference w:id="248"/>
      </w:r>
      <w:r w:rsidRPr="00F9257C">
        <w:rPr>
          <w:rFonts w:ascii="Times New Roman" w:hAnsi="Times New Roman"/>
          <w:sz w:val="24"/>
          <w:szCs w:val="24"/>
        </w:rPr>
        <w:t xml:space="preserve"> n’a pas effectué de missions incompatibles avec le contrôle légal des comptes annuels et est resté indépendant vis-à-vis de la société au cours de notre mandat.</w:t>
      </w:r>
    </w:p>
    <w:p w14:paraId="46D4B22A" w14:textId="77777777" w:rsidR="007204D9" w:rsidRPr="00F9257C" w:rsidRDefault="007204D9" w:rsidP="00980172">
      <w:pPr>
        <w:numPr>
          <w:ilvl w:val="0"/>
          <w:numId w:val="18"/>
        </w:numPr>
        <w:spacing w:after="0" w:line="240" w:lineRule="auto"/>
        <w:ind w:left="851" w:hanging="567"/>
        <w:jc w:val="both"/>
        <w:rPr>
          <w:rFonts w:ascii="Times New Roman" w:hAnsi="Times New Roman"/>
          <w:sz w:val="24"/>
          <w:szCs w:val="24"/>
        </w:rPr>
      </w:pPr>
      <w:r w:rsidRPr="00F9257C">
        <w:rPr>
          <w:rFonts w:ascii="Times New Roman" w:hAnsi="Times New Roman"/>
          <w:i/>
          <w:sz w:val="24"/>
          <w:szCs w:val="24"/>
        </w:rPr>
        <w:t>[ Lorsqu’il y a eu des missions complémentaires compatibles avec le contrôle légal des comptes annuels visées à l’article 134 du Code des sociétés, choix à faire entre une des options suivantes :</w:t>
      </w:r>
      <w:r w:rsidRPr="00F9257C">
        <w:rPr>
          <w:rFonts w:ascii="Times New Roman" w:hAnsi="Times New Roman"/>
          <w:sz w:val="24"/>
          <w:szCs w:val="24"/>
        </w:rPr>
        <w:t xml:space="preserve"> </w:t>
      </w:r>
    </w:p>
    <w:p w14:paraId="68C3CDF9" w14:textId="77777777" w:rsidR="007204D9" w:rsidRPr="00F9257C" w:rsidRDefault="007204D9" w:rsidP="00980172">
      <w:pPr>
        <w:numPr>
          <w:ilvl w:val="0"/>
          <w:numId w:val="18"/>
        </w:numPr>
        <w:spacing w:after="0" w:line="240" w:lineRule="auto"/>
        <w:ind w:left="1276" w:hanging="567"/>
        <w:jc w:val="both"/>
        <w:rPr>
          <w:rFonts w:ascii="Times New Roman" w:hAnsi="Times New Roman"/>
          <w:sz w:val="24"/>
          <w:szCs w:val="24"/>
        </w:rPr>
      </w:pPr>
      <w:r w:rsidRPr="00F9257C" w:rsidDel="007C56AA">
        <w:rPr>
          <w:rFonts w:ascii="Times New Roman" w:hAnsi="Times New Roman"/>
          <w:sz w:val="24"/>
          <w:szCs w:val="24"/>
        </w:rPr>
        <w:t>[</w:t>
      </w:r>
      <w:r w:rsidRPr="00F9257C">
        <w:rPr>
          <w:rFonts w:ascii="Times New Roman" w:hAnsi="Times New Roman"/>
          <w:sz w:val="24"/>
          <w:szCs w:val="24"/>
        </w:rPr>
        <w:t>Les honoraires relatifs aux missions complémentaires compatibles avec le contrôle légal des comptes annuels visées à l’article 134 du Code des sociétés ont correctement été valorisés et ventilés dans l’annexe des comptes annuels.</w:t>
      </w:r>
    </w:p>
    <w:p w14:paraId="3AC1A5B2" w14:textId="77777777" w:rsidR="007204D9" w:rsidRPr="00F9257C" w:rsidRDefault="007204D9" w:rsidP="00980172">
      <w:pPr>
        <w:spacing w:line="240" w:lineRule="auto"/>
        <w:ind w:left="709"/>
        <w:jc w:val="both"/>
        <w:rPr>
          <w:rFonts w:ascii="Times New Roman" w:hAnsi="Times New Roman"/>
          <w:sz w:val="24"/>
          <w:szCs w:val="24"/>
        </w:rPr>
      </w:pPr>
      <w:r w:rsidRPr="00F9257C">
        <w:rPr>
          <w:rFonts w:ascii="Times New Roman" w:hAnsi="Times New Roman"/>
          <w:sz w:val="24"/>
          <w:szCs w:val="24"/>
        </w:rPr>
        <w:t>OU</w:t>
      </w:r>
    </w:p>
    <w:p w14:paraId="31FE6825" w14:textId="24DE9E60" w:rsidR="007204D9" w:rsidRPr="00F9257C" w:rsidRDefault="007204D9" w:rsidP="00980172">
      <w:pPr>
        <w:numPr>
          <w:ilvl w:val="0"/>
          <w:numId w:val="18"/>
        </w:numPr>
        <w:spacing w:after="0" w:line="240" w:lineRule="auto"/>
        <w:ind w:left="1276" w:hanging="567"/>
        <w:jc w:val="both"/>
        <w:rPr>
          <w:rFonts w:ascii="Times New Roman" w:hAnsi="Times New Roman"/>
          <w:sz w:val="24"/>
          <w:szCs w:val="24"/>
        </w:rPr>
      </w:pPr>
      <w:r w:rsidRPr="00F9257C" w:rsidDel="007C56AA">
        <w:rPr>
          <w:rFonts w:ascii="Times New Roman" w:hAnsi="Times New Roman"/>
          <w:sz w:val="24"/>
          <w:szCs w:val="24"/>
        </w:rPr>
        <w:t>[</w:t>
      </w:r>
      <w:r w:rsidRPr="00F9257C">
        <w:rPr>
          <w:rFonts w:ascii="Times New Roman" w:hAnsi="Times New Roman"/>
          <w:sz w:val="24"/>
          <w:szCs w:val="24"/>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p>
    <w:p w14:paraId="0B6E89B1" w14:textId="77777777" w:rsidR="007077E1" w:rsidRPr="00F9257C" w:rsidRDefault="007077E1" w:rsidP="00980172">
      <w:pPr>
        <w:spacing w:after="0" w:line="240" w:lineRule="auto"/>
        <w:ind w:left="1276"/>
        <w:jc w:val="both"/>
        <w:rPr>
          <w:rFonts w:ascii="Times New Roman" w:hAnsi="Times New Roman"/>
          <w:sz w:val="24"/>
          <w:szCs w:val="24"/>
        </w:rPr>
      </w:pPr>
    </w:p>
    <w:p w14:paraId="54B6D292"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354" w:name="_Toc501021571"/>
      <w:bookmarkStart w:id="3355" w:name="_Toc505264919"/>
      <w:bookmarkStart w:id="3356" w:name="_Toc4919816"/>
      <w:r w:rsidRPr="00F9257C">
        <w:rPr>
          <w:rFonts w:asciiTheme="majorHAnsi" w:eastAsiaTheme="majorEastAsia" w:hAnsiTheme="majorHAnsi" w:cstheme="majorBidi"/>
          <w:b/>
          <w:i/>
          <w:color w:val="365F91" w:themeColor="accent1" w:themeShade="BF"/>
          <w:sz w:val="24"/>
          <w:szCs w:val="24"/>
        </w:rPr>
        <w:t>Autres mentions</w:t>
      </w:r>
      <w:bookmarkEnd w:id="3354"/>
      <w:bookmarkEnd w:id="3355"/>
      <w:bookmarkEnd w:id="3356"/>
    </w:p>
    <w:p w14:paraId="04B91F8E" w14:textId="77777777" w:rsidR="007204D9" w:rsidRPr="00F9257C" w:rsidRDefault="007204D9" w:rsidP="00980172">
      <w:pPr>
        <w:numPr>
          <w:ilvl w:val="0"/>
          <w:numId w:val="18"/>
        </w:numPr>
        <w:spacing w:after="0" w:line="240" w:lineRule="auto"/>
        <w:ind w:left="851" w:hanging="567"/>
        <w:jc w:val="both"/>
        <w:rPr>
          <w:rFonts w:ascii="Times New Roman" w:hAnsi="Times New Roman"/>
          <w:sz w:val="24"/>
          <w:szCs w:val="24"/>
        </w:rPr>
      </w:pPr>
      <w:r w:rsidRPr="00F9257C">
        <w:rPr>
          <w:rFonts w:ascii="Times New Roman" w:hAnsi="Times New Roman"/>
          <w:sz w:val="24"/>
          <w:szCs w:val="24"/>
        </w:rPr>
        <w:t>Sans préjudice d’aspects formels d’importance mineure, la comptabilité est tenue conformément aux dispositions légales et réglementaires applicables en Belgique.</w:t>
      </w:r>
    </w:p>
    <w:p w14:paraId="4CFC4F5F" w14:textId="77777777" w:rsidR="007204D9" w:rsidRPr="00F9257C" w:rsidRDefault="007204D9" w:rsidP="00980172">
      <w:pPr>
        <w:numPr>
          <w:ilvl w:val="0"/>
          <w:numId w:val="18"/>
        </w:numPr>
        <w:spacing w:after="0" w:line="240" w:lineRule="auto"/>
        <w:ind w:left="851" w:hanging="567"/>
        <w:jc w:val="both"/>
        <w:rPr>
          <w:rFonts w:ascii="Times New Roman" w:hAnsi="Times New Roman"/>
          <w:sz w:val="24"/>
          <w:szCs w:val="24"/>
        </w:rPr>
      </w:pPr>
      <w:r w:rsidRPr="00F9257C">
        <w:rPr>
          <w:rFonts w:ascii="Times New Roman" w:hAnsi="Times New Roman"/>
          <w:sz w:val="24"/>
          <w:szCs w:val="24"/>
        </w:rPr>
        <w:t>La répartition des résultats proposée à l’assemblée générale est conforme aux dispositions légales et statutaires.</w:t>
      </w:r>
    </w:p>
    <w:p w14:paraId="067DBF9D" w14:textId="77777777" w:rsidR="007204D9" w:rsidRPr="00F9257C" w:rsidRDefault="007204D9" w:rsidP="00980172">
      <w:pPr>
        <w:numPr>
          <w:ilvl w:val="0"/>
          <w:numId w:val="18"/>
        </w:numPr>
        <w:spacing w:after="0" w:line="240" w:lineRule="auto"/>
        <w:ind w:left="851" w:hanging="567"/>
        <w:jc w:val="both"/>
        <w:rPr>
          <w:rFonts w:ascii="Times New Roman" w:hAnsi="Times New Roman"/>
          <w:sz w:val="24"/>
          <w:szCs w:val="24"/>
        </w:rPr>
      </w:pPr>
      <w:r w:rsidRPr="00F9257C">
        <w:rPr>
          <w:rFonts w:ascii="Times New Roman" w:hAnsi="Times New Roman"/>
          <w:sz w:val="24"/>
          <w:szCs w:val="24"/>
        </w:rPr>
        <w:t>Nous n’avons pas à vous signaler d’opération conclue ou de décision prise en violation des statuts ou du Code des sociétés.</w:t>
      </w:r>
    </w:p>
    <w:p w14:paraId="212CA42F" w14:textId="77777777" w:rsidR="007204D9" w:rsidRPr="00F9257C" w:rsidRDefault="007204D9" w:rsidP="00980172">
      <w:pPr>
        <w:numPr>
          <w:ilvl w:val="0"/>
          <w:numId w:val="18"/>
        </w:numPr>
        <w:spacing w:after="0" w:line="240" w:lineRule="auto"/>
        <w:ind w:left="851" w:hanging="567"/>
        <w:jc w:val="both"/>
        <w:rPr>
          <w:rFonts w:ascii="Times New Roman" w:hAnsi="Times New Roman"/>
          <w:sz w:val="24"/>
          <w:szCs w:val="24"/>
        </w:rPr>
      </w:pPr>
      <w:r w:rsidRPr="00F9257C" w:rsidDel="00C36F83">
        <w:rPr>
          <w:rFonts w:ascii="Times New Roman" w:hAnsi="Times New Roman"/>
          <w:sz w:val="24"/>
          <w:szCs w:val="24"/>
        </w:rPr>
        <w:t xml:space="preserve"> </w:t>
      </w:r>
      <w:r w:rsidRPr="00F9257C">
        <w:rPr>
          <w:rFonts w:ascii="Times New Roman" w:hAnsi="Times New Roman"/>
          <w:sz w:val="24"/>
          <w:szCs w:val="24"/>
        </w:rPr>
        <w:t>[</w:t>
      </w:r>
      <w:r w:rsidRPr="00F9257C">
        <w:rPr>
          <w:rFonts w:ascii="Times New Roman" w:hAnsi="Times New Roman"/>
          <w:i/>
          <w:sz w:val="24"/>
          <w:szCs w:val="24"/>
        </w:rPr>
        <w:t>Le cas échéant</w:t>
      </w:r>
      <w:r w:rsidRPr="00F9257C">
        <w:rPr>
          <w:rFonts w:ascii="Times New Roman" w:hAnsi="Times New Roman"/>
          <w:sz w:val="24"/>
          <w:szCs w:val="24"/>
        </w:rPr>
        <w:t xml:space="preserve">: </w:t>
      </w:r>
      <w:r w:rsidRPr="00F9257C">
        <w:rPr>
          <w:rFonts w:ascii="Times New Roman" w:hAnsi="Times New Roman"/>
          <w:bCs/>
          <w:sz w:val="24"/>
          <w:szCs w:val="24"/>
        </w:rPr>
        <w:t>La décision de l’organe de gestion du</w:t>
      </w:r>
      <w:r w:rsidRPr="00F9257C">
        <w:rPr>
          <w:rFonts w:ascii="Times New Roman" w:hAnsi="Times New Roman"/>
          <w:bCs/>
          <w:iCs/>
          <w:sz w:val="24"/>
          <w:szCs w:val="24"/>
        </w:rPr>
        <w:t xml:space="preserve"> [insérer la date] </w:t>
      </w:r>
      <w:r w:rsidRPr="00F9257C">
        <w:rPr>
          <w:rFonts w:ascii="Times New Roman" w:hAnsi="Times New Roman"/>
          <w:bCs/>
          <w:sz w:val="24"/>
          <w:szCs w:val="24"/>
        </w:rPr>
        <w:t>relative à [référence à la décision prise en conflit d’intérêt ou aux informations y afférentes reprises dans le rapport de gestion], a les conséquences patrimoniales suivantes: […].]</w:t>
      </w:r>
    </w:p>
    <w:p w14:paraId="48A350C0" w14:textId="77777777" w:rsidR="007204D9" w:rsidRPr="00F9257C" w:rsidRDefault="007204D9" w:rsidP="00980172">
      <w:pPr>
        <w:numPr>
          <w:ilvl w:val="0"/>
          <w:numId w:val="18"/>
        </w:numPr>
        <w:spacing w:after="0" w:line="240" w:lineRule="auto"/>
        <w:ind w:left="851" w:hanging="567"/>
        <w:jc w:val="both"/>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Le cas échéant</w:t>
      </w:r>
      <w:r w:rsidRPr="00F9257C">
        <w:rPr>
          <w:rFonts w:ascii="Times New Roman" w:hAnsi="Times New Roman"/>
          <w:sz w:val="24"/>
          <w:szCs w:val="24"/>
        </w:rPr>
        <w:t>: Au cours de l’exercice, un acompte sur dividende a été distribué à propos duquel nous avons établi le rapport joint en annexe, conformément aux exigences légales.]</w:t>
      </w:r>
    </w:p>
    <w:p w14:paraId="30EB7B7D" w14:textId="77777777" w:rsidR="007204D9" w:rsidRPr="00F9257C" w:rsidRDefault="007204D9" w:rsidP="00980172">
      <w:pPr>
        <w:spacing w:line="240" w:lineRule="auto"/>
        <w:ind w:left="720"/>
        <w:jc w:val="both"/>
        <w:rPr>
          <w:rFonts w:ascii="Times New Roman" w:hAnsi="Times New Roman"/>
          <w:sz w:val="24"/>
          <w:szCs w:val="24"/>
        </w:rPr>
      </w:pPr>
    </w:p>
    <w:p w14:paraId="54ED3DF4"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Lieu d’établissement, date et signature</w:t>
      </w:r>
    </w:p>
    <w:p w14:paraId="2C6EA7C9"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Cabinet de révision XYZ</w:t>
      </w:r>
    </w:p>
    <w:p w14:paraId="2C27A44F"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Commissaire</w:t>
      </w:r>
    </w:p>
    <w:p w14:paraId="07D73FD2" w14:textId="113B5C6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Représenté par</w:t>
      </w:r>
      <w:del w:id="3357" w:author="Author">
        <w:r w:rsidRPr="00F9257C" w:rsidDel="00B40C37">
          <w:rPr>
            <w:rFonts w:ascii="Times New Roman" w:hAnsi="Times New Roman"/>
            <w:sz w:val="24"/>
            <w:szCs w:val="24"/>
          </w:rPr>
          <w:delText xml:space="preserve">  </w:delText>
        </w:r>
      </w:del>
      <w:ins w:id="3358" w:author="Author">
        <w:r w:rsidR="00B40C37" w:rsidRPr="00F9257C">
          <w:rPr>
            <w:rFonts w:ascii="Times New Roman" w:hAnsi="Times New Roman"/>
            <w:sz w:val="24"/>
            <w:szCs w:val="24"/>
          </w:rPr>
          <w:t xml:space="preserve">  </w:t>
        </w:r>
      </w:ins>
    </w:p>
    <w:p w14:paraId="67B81BF3"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Nom</w:t>
      </w:r>
    </w:p>
    <w:p w14:paraId="6A2FA76A" w14:textId="1D15301E" w:rsidR="003E403B"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Réviseur d’entreprises</w:t>
      </w:r>
      <w:r w:rsidR="003E403B" w:rsidRPr="00F9257C">
        <w:rPr>
          <w:rFonts w:ascii="Times New Roman" w:hAnsi="Times New Roman"/>
          <w:sz w:val="24"/>
          <w:szCs w:val="24"/>
        </w:rPr>
        <w:br w:type="page"/>
      </w:r>
    </w:p>
    <w:p w14:paraId="4136840B" w14:textId="77777777" w:rsidR="003E403B" w:rsidRPr="00F9257C" w:rsidRDefault="003E403B" w:rsidP="00793A0E">
      <w:pPr>
        <w:pStyle w:val="Heading1"/>
        <w:jc w:val="center"/>
        <w:rPr>
          <w:rFonts w:ascii="Times New Roman" w:hAnsi="Times New Roman" w:cs="Times New Roman"/>
          <w:i w:val="0"/>
          <w:sz w:val="28"/>
          <w:lang w:val="nl-BE"/>
        </w:rPr>
      </w:pPr>
      <w:bookmarkStart w:id="3359" w:name="_Toc507064511"/>
      <w:bookmarkStart w:id="3360" w:name="_Toc510014195"/>
      <w:bookmarkStart w:id="3361" w:name="_Toc510077280"/>
      <w:bookmarkStart w:id="3362" w:name="_Toc510077678"/>
      <w:bookmarkStart w:id="3363" w:name="_Toc4919817"/>
      <w:r w:rsidRPr="00F9257C">
        <w:rPr>
          <w:rFonts w:ascii="Times New Roman" w:hAnsi="Times New Roman" w:cs="Times New Roman"/>
          <w:i w:val="0"/>
          <w:sz w:val="28"/>
          <w:lang w:val="nl-BE"/>
        </w:rPr>
        <w:t>5.7. Model van commissarisverslag – Zonder voorbehoud – Jaarrekening – vzw, ivzw of stichting – in het Nederlands</w:t>
      </w:r>
      <w:bookmarkEnd w:id="3359"/>
      <w:bookmarkEnd w:id="3360"/>
      <w:bookmarkEnd w:id="3361"/>
      <w:bookmarkEnd w:id="3362"/>
      <w:bookmarkEnd w:id="3363"/>
    </w:p>
    <w:p w14:paraId="63748178" w14:textId="77777777" w:rsidR="003E403B" w:rsidRPr="00F9257C" w:rsidRDefault="003E403B" w:rsidP="00980172">
      <w:pPr>
        <w:pStyle w:val="BodyTextIndent3"/>
        <w:spacing w:line="240" w:lineRule="auto"/>
        <w:ind w:left="0"/>
        <w:jc w:val="both"/>
        <w:rPr>
          <w:rFonts w:ascii="Times New Roman" w:hAnsi="Times New Roman"/>
          <w:b/>
          <w:sz w:val="24"/>
          <w:szCs w:val="24"/>
          <w:lang w:val="nl-BE"/>
        </w:rPr>
      </w:pPr>
    </w:p>
    <w:p w14:paraId="67B34B74" w14:textId="21B38FAA" w:rsidR="008A11E2" w:rsidRPr="00F9257C" w:rsidRDefault="008A11E2" w:rsidP="00980172">
      <w:pPr>
        <w:spacing w:after="0" w:line="240" w:lineRule="auto"/>
        <w:jc w:val="both"/>
        <w:rPr>
          <w:rFonts w:ascii="Times New Roman" w:hAnsi="Times New Roman"/>
          <w:b/>
          <w:sz w:val="24"/>
          <w:szCs w:val="24"/>
          <w:lang w:val="nl-BE"/>
        </w:rPr>
      </w:pPr>
      <w:bookmarkStart w:id="3364" w:name="_Hlk1728648"/>
      <w:r w:rsidRPr="00F9257C">
        <w:rPr>
          <w:rFonts w:ascii="Times New Roman" w:hAnsi="Times New Roman"/>
          <w:b/>
          <w:sz w:val="24"/>
          <w:szCs w:val="24"/>
          <w:lang w:val="nl-BE"/>
        </w:rPr>
        <w:t>VERSLAG VAN DE COMMISSARIS AAN DE ALGEMENE VERGADERING VAN [DE VERENIGING ___] OVER HET BOEKJAAR AFGESLOTEN OP</w:t>
      </w:r>
      <w:del w:id="3365" w:author="Author">
        <w:r w:rsidRPr="00F9257C" w:rsidDel="00B40C37">
          <w:rPr>
            <w:rFonts w:ascii="Times New Roman" w:hAnsi="Times New Roman"/>
            <w:b/>
            <w:sz w:val="24"/>
            <w:szCs w:val="24"/>
            <w:lang w:val="nl-BE"/>
          </w:rPr>
          <w:delText xml:space="preserve">  </w:delText>
        </w:r>
      </w:del>
      <w:ins w:id="3366" w:author="Author">
        <w:r w:rsidR="00B40C37" w:rsidRPr="00F9257C">
          <w:rPr>
            <w:rFonts w:ascii="Times New Roman" w:hAnsi="Times New Roman"/>
            <w:b/>
            <w:sz w:val="24"/>
            <w:szCs w:val="24"/>
            <w:lang w:val="nl-BE"/>
          </w:rPr>
          <w:t xml:space="preserve">  </w:t>
        </w:r>
      </w:ins>
      <w:r w:rsidRPr="00F9257C">
        <w:rPr>
          <w:rFonts w:ascii="Times New Roman" w:hAnsi="Times New Roman"/>
          <w:b/>
          <w:sz w:val="24"/>
          <w:szCs w:val="24"/>
          <w:lang w:val="nl-BE"/>
        </w:rPr>
        <w:t>__ _____20__</w:t>
      </w:r>
    </w:p>
    <w:p w14:paraId="64627E63" w14:textId="64C32581" w:rsidR="008A11E2" w:rsidRPr="00F9257C" w:rsidDel="006D0A3D" w:rsidRDefault="008A11E2" w:rsidP="00980172">
      <w:pPr>
        <w:spacing w:after="0" w:line="240" w:lineRule="auto"/>
        <w:jc w:val="both"/>
        <w:rPr>
          <w:del w:id="3367" w:author="Author"/>
          <w:rFonts w:ascii="Times New Roman" w:hAnsi="Times New Roman"/>
          <w:sz w:val="24"/>
          <w:szCs w:val="24"/>
          <w:lang w:val="nl-BE"/>
        </w:rPr>
      </w:pPr>
      <w:del w:id="3368" w:author="Author">
        <w:r w:rsidRPr="00F9257C" w:rsidDel="006D0A3D">
          <w:rPr>
            <w:rFonts w:ascii="Times New Roman" w:hAnsi="Times New Roman"/>
            <w:b/>
            <w:sz w:val="24"/>
            <w:szCs w:val="24"/>
            <w:lang w:val="nl-BE"/>
          </w:rPr>
          <w:delText>(JAARREKENING)</w:delText>
        </w:r>
      </w:del>
    </w:p>
    <w:p w14:paraId="31978B03" w14:textId="2D82BE59" w:rsidR="008A11E2" w:rsidRPr="00F9257C" w:rsidDel="006D0A3D" w:rsidRDefault="008A11E2" w:rsidP="00980172">
      <w:pPr>
        <w:spacing w:after="0" w:line="240" w:lineRule="auto"/>
        <w:jc w:val="both"/>
        <w:rPr>
          <w:del w:id="3369" w:author="Author"/>
          <w:rFonts w:ascii="Times New Roman" w:hAnsi="Times New Roman"/>
          <w:sz w:val="24"/>
          <w:szCs w:val="24"/>
          <w:lang w:val="nl-BE"/>
        </w:rPr>
      </w:pPr>
    </w:p>
    <w:p w14:paraId="6A4230AC"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het kader van de wettelijke controle van de jaarrekening van [de vereniging ___] (de “vereniging”), leggen wij u ons commissarisverslag voor. Dit bevat ons verslag over de jaarrekening en de overige door wet- en regelgeving gestelde eisen. Dit vormt een geheel en is ondeelbaar. </w:t>
      </w:r>
    </w:p>
    <w:p w14:paraId="08522203" w14:textId="77777777" w:rsidR="008A11E2" w:rsidRPr="00F9257C" w:rsidRDefault="008A11E2" w:rsidP="00980172">
      <w:pPr>
        <w:spacing w:after="0" w:line="240" w:lineRule="auto"/>
        <w:jc w:val="both"/>
        <w:rPr>
          <w:rFonts w:ascii="Times New Roman" w:hAnsi="Times New Roman"/>
          <w:sz w:val="24"/>
          <w:szCs w:val="24"/>
          <w:lang w:val="nl-BE"/>
        </w:rPr>
      </w:pPr>
    </w:p>
    <w:p w14:paraId="51EF734D"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Pr="00F9257C">
        <w:rPr>
          <w:rFonts w:ascii="Times New Roman" w:hAnsi="Times New Roman"/>
          <w:sz w:val="24"/>
          <w:szCs w:val="24"/>
          <w:vertAlign w:val="superscript"/>
        </w:rPr>
        <w:footnoteReference w:id="249"/>
      </w:r>
      <w:r w:rsidRPr="00F9257C">
        <w:rPr>
          <w:rFonts w:ascii="Times New Roman" w:hAnsi="Times New Roman"/>
          <w:sz w:val="24"/>
          <w:szCs w:val="24"/>
          <w:lang w:val="nl-BE"/>
        </w:rPr>
        <w:t>]. Ons mandaat loopt af op de datum van de algemene vergadering die beraadslaagt over de jaarrekening afgesloten op [xx]. Wij hebben de wettelijke controle van de jaarrekening van [de vereniging xx] uitgevoerd gedurende [xx] opeenvolgende boekjaren.</w:t>
      </w:r>
      <w:r w:rsidRPr="00F9257C">
        <w:rPr>
          <w:rFonts w:ascii="Times New Roman" w:hAnsi="Times New Roman"/>
          <w:sz w:val="24"/>
          <w:szCs w:val="24"/>
          <w:vertAlign w:val="superscript"/>
        </w:rPr>
        <w:footnoteReference w:id="250"/>
      </w:r>
    </w:p>
    <w:p w14:paraId="6A27433C" w14:textId="77777777" w:rsidR="008A11E2" w:rsidRPr="00F9257C" w:rsidRDefault="008A11E2" w:rsidP="00980172">
      <w:pPr>
        <w:spacing w:after="0" w:line="240" w:lineRule="auto"/>
        <w:jc w:val="both"/>
        <w:rPr>
          <w:rFonts w:ascii="Times New Roman" w:hAnsi="Times New Roman"/>
          <w:sz w:val="24"/>
          <w:szCs w:val="24"/>
          <w:lang w:val="nl-BE"/>
        </w:rPr>
      </w:pPr>
    </w:p>
    <w:p w14:paraId="7F4B5512" w14:textId="77777777" w:rsidR="008A11E2" w:rsidRPr="00F9257C" w:rsidRDefault="008A11E2" w:rsidP="00980172">
      <w:pPr>
        <w:keepNext/>
        <w:keepLines/>
        <w:spacing w:before="200" w:after="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370" w:name="_Toc505176656"/>
      <w:bookmarkStart w:id="3371" w:name="_Toc4919818"/>
      <w:r w:rsidRPr="00F9257C">
        <w:rPr>
          <w:rFonts w:ascii="Times New Roman" w:eastAsiaTheme="majorEastAsia" w:hAnsi="Times New Roman"/>
          <w:b/>
          <w:bCs/>
          <w:color w:val="365F91" w:themeColor="accent1" w:themeShade="BF"/>
          <w:sz w:val="26"/>
          <w:szCs w:val="26"/>
          <w:lang w:val="nl-BE" w:eastAsia="en-GB"/>
        </w:rPr>
        <w:t>Verslag over de jaarrekening</w:t>
      </w:r>
      <w:bookmarkEnd w:id="3370"/>
      <w:bookmarkEnd w:id="3371"/>
    </w:p>
    <w:p w14:paraId="3F01B3D7"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372" w:name="_Toc505176657"/>
      <w:bookmarkStart w:id="3373" w:name="_Toc4919819"/>
      <w:r w:rsidRPr="00F9257C">
        <w:rPr>
          <w:rFonts w:ascii="Times New Roman" w:eastAsiaTheme="majorEastAsia" w:hAnsi="Times New Roman"/>
          <w:b/>
          <w:i/>
          <w:color w:val="365F91" w:themeColor="accent1" w:themeShade="BF"/>
          <w:sz w:val="24"/>
          <w:szCs w:val="24"/>
          <w:lang w:val="nl-BE"/>
        </w:rPr>
        <w:t>Oordeel zonder voorbehoud</w:t>
      </w:r>
      <w:bookmarkEnd w:id="3372"/>
      <w:bookmarkEnd w:id="3373"/>
    </w:p>
    <w:p w14:paraId="3F5D14AD" w14:textId="77777777" w:rsidR="008A11E2" w:rsidRPr="00F9257C" w:rsidRDefault="008A11E2" w:rsidP="00980172">
      <w:pPr>
        <w:spacing w:after="0" w:line="240" w:lineRule="auto"/>
        <w:jc w:val="both"/>
        <w:rPr>
          <w:rFonts w:ascii="Times New Roman" w:hAnsi="Times New Roman"/>
          <w:sz w:val="24"/>
          <w:szCs w:val="24"/>
          <w:lang w:val="nl-BE"/>
        </w:rPr>
      </w:pPr>
    </w:p>
    <w:p w14:paraId="70EEF4F4"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hebben de wettelijke controle uitgevoerd van de jaarrekening van vereniging, die de balans op _ ____ 20__ omvat, alsook de resultatenrekening van het boekjaar afgesloten op die datum en de toelichting, met een balanstotaal van € __________ en waarvan de resultatenrekening afsluit met een positief [negatief] resultaat van het boekjaar van € __________.</w:t>
      </w:r>
    </w:p>
    <w:p w14:paraId="1A38391E" w14:textId="77777777" w:rsidR="008A11E2" w:rsidRPr="00F9257C" w:rsidRDefault="008A11E2" w:rsidP="00980172">
      <w:pPr>
        <w:spacing w:after="0" w:line="240" w:lineRule="auto"/>
        <w:jc w:val="both"/>
        <w:rPr>
          <w:rFonts w:ascii="Times New Roman" w:hAnsi="Times New Roman"/>
          <w:sz w:val="24"/>
          <w:szCs w:val="24"/>
          <w:lang w:val="nl-BE"/>
        </w:rPr>
      </w:pPr>
    </w:p>
    <w:p w14:paraId="79F3ECC4"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Naar ons oordeel geeft de jaarrekening een getrouw beeld van het vermogen en de financiële toestand van de vereniging per _ ____ 20__, alsook van haar resultaten over het boekjaar dat op die datum is afgesloten, in overeenstemming met het in België van toepassing zijnde boekhoudkundig referentiestelsel.</w:t>
      </w:r>
    </w:p>
    <w:p w14:paraId="1DCF163D" w14:textId="77777777" w:rsidR="008A11E2" w:rsidRPr="00F9257C" w:rsidRDefault="008A11E2" w:rsidP="00980172">
      <w:pPr>
        <w:spacing w:after="0" w:line="240" w:lineRule="auto"/>
        <w:jc w:val="both"/>
        <w:rPr>
          <w:rFonts w:ascii="Times New Roman" w:hAnsi="Times New Roman"/>
          <w:sz w:val="24"/>
          <w:szCs w:val="24"/>
          <w:lang w:val="nl-BE"/>
        </w:rPr>
      </w:pPr>
    </w:p>
    <w:p w14:paraId="2C94DF87"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374" w:name="_Toc505176658"/>
      <w:bookmarkStart w:id="3375" w:name="_Toc4919820"/>
      <w:r w:rsidRPr="00F9257C">
        <w:rPr>
          <w:rFonts w:ascii="Times New Roman" w:eastAsiaTheme="majorEastAsia" w:hAnsi="Times New Roman"/>
          <w:b/>
          <w:i/>
          <w:color w:val="365F91" w:themeColor="accent1" w:themeShade="BF"/>
          <w:sz w:val="24"/>
          <w:szCs w:val="24"/>
          <w:lang w:val="nl-BE"/>
        </w:rPr>
        <w:t>Basis voor het oordeel zonder voorbehoud</w:t>
      </w:r>
      <w:bookmarkEnd w:id="3374"/>
      <w:bookmarkEnd w:id="3375"/>
    </w:p>
    <w:p w14:paraId="28553A6C"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hebben onze controle uitgevoerd volgens de internationale controlestandaarden (ISA’s) zoals van toepassing in België</w:t>
      </w:r>
      <w:r w:rsidRPr="00F9257C">
        <w:rPr>
          <w:rStyle w:val="FootnoteReference"/>
          <w:rFonts w:ascii="Times New Roman" w:hAnsi="Times New Roman"/>
          <w:sz w:val="24"/>
          <w:szCs w:val="24"/>
        </w:rPr>
        <w:footnoteReference w:id="251"/>
      </w:r>
      <w:r w:rsidRPr="00F9257C">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68AF1A8C" w14:textId="77777777" w:rsidR="008A11E2" w:rsidRPr="00F9257C" w:rsidRDefault="008A11E2" w:rsidP="00980172">
      <w:pPr>
        <w:spacing w:after="0" w:line="240" w:lineRule="auto"/>
        <w:jc w:val="both"/>
        <w:rPr>
          <w:rFonts w:ascii="Times New Roman" w:hAnsi="Times New Roman"/>
          <w:sz w:val="24"/>
          <w:szCs w:val="24"/>
          <w:lang w:val="nl-BE"/>
        </w:rPr>
      </w:pPr>
    </w:p>
    <w:p w14:paraId="209A5A7B"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hebben van het bestuursorgaan en van de aangestelden van de vereniging de voor onze controle vereiste ophelderingen en inlichtingen verkregen.</w:t>
      </w:r>
    </w:p>
    <w:p w14:paraId="5C8DF08E" w14:textId="77777777" w:rsidR="008A11E2" w:rsidRPr="00F9257C" w:rsidRDefault="008A11E2" w:rsidP="00980172">
      <w:pPr>
        <w:spacing w:after="0" w:line="240" w:lineRule="auto"/>
        <w:jc w:val="both"/>
        <w:rPr>
          <w:rFonts w:ascii="Times New Roman" w:hAnsi="Times New Roman"/>
          <w:sz w:val="24"/>
          <w:szCs w:val="24"/>
          <w:lang w:val="nl-BE"/>
        </w:rPr>
      </w:pPr>
    </w:p>
    <w:p w14:paraId="4C52698D"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zijn van mening dat de door ons verkregen controle-informatie voldoende en geschikt is als basis voor ons oordeel.</w:t>
      </w:r>
    </w:p>
    <w:p w14:paraId="10A82AA1" w14:textId="77777777" w:rsidR="008A11E2" w:rsidRPr="00F9257C" w:rsidRDefault="008A11E2" w:rsidP="00980172">
      <w:pPr>
        <w:spacing w:after="0" w:line="240" w:lineRule="auto"/>
        <w:jc w:val="both"/>
        <w:rPr>
          <w:rFonts w:ascii="Times New Roman" w:hAnsi="Times New Roman"/>
          <w:b/>
          <w:i/>
          <w:spacing w:val="-4"/>
          <w:kern w:val="8"/>
          <w:sz w:val="24"/>
          <w:szCs w:val="24"/>
          <w:lang w:val="nl-BE" w:bidi="he-IL"/>
        </w:rPr>
      </w:pPr>
    </w:p>
    <w:p w14:paraId="1E782540"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bidi="he-IL"/>
        </w:rPr>
      </w:pPr>
      <w:bookmarkStart w:id="3376" w:name="_Toc505176659"/>
      <w:bookmarkStart w:id="3377" w:name="_Toc4919821"/>
      <w:r w:rsidRPr="00F9257C">
        <w:rPr>
          <w:rFonts w:ascii="Times New Roman" w:eastAsiaTheme="majorEastAsia" w:hAnsi="Times New Roman"/>
          <w:b/>
          <w:i/>
          <w:color w:val="365F91" w:themeColor="accent1" w:themeShade="BF"/>
          <w:sz w:val="24"/>
          <w:szCs w:val="24"/>
          <w:lang w:val="nl-BE" w:bidi="he-IL"/>
        </w:rPr>
        <w:t>Verantwoordelijkheden van het bestuursorgaan voor het opstellen van de jaarrekening</w:t>
      </w:r>
      <w:bookmarkEnd w:id="3376"/>
      <w:bookmarkEnd w:id="3377"/>
    </w:p>
    <w:p w14:paraId="0239DC06"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00BA8882" w14:textId="77777777" w:rsidR="008A11E2" w:rsidRPr="00F9257C" w:rsidRDefault="008A11E2" w:rsidP="00980172">
      <w:pPr>
        <w:spacing w:after="0" w:line="240" w:lineRule="auto"/>
        <w:jc w:val="both"/>
        <w:rPr>
          <w:rFonts w:ascii="Times New Roman" w:hAnsi="Times New Roman"/>
          <w:sz w:val="24"/>
          <w:szCs w:val="24"/>
          <w:lang w:val="nl-BE"/>
        </w:rPr>
      </w:pPr>
    </w:p>
    <w:p w14:paraId="0F138ACB" w14:textId="77777777" w:rsidR="008A11E2" w:rsidRPr="00F9257C" w:rsidRDefault="008A11E2" w:rsidP="00980172">
      <w:pPr>
        <w:spacing w:after="0" w:line="240" w:lineRule="auto"/>
        <w:jc w:val="both"/>
        <w:rPr>
          <w:rFonts w:ascii="Times New Roman" w:hAnsi="Times New Roman"/>
          <w:b/>
          <w:i/>
          <w:spacing w:val="-4"/>
          <w:kern w:val="8"/>
          <w:sz w:val="24"/>
          <w:szCs w:val="24"/>
          <w:lang w:val="nl-BE" w:bidi="he-IL"/>
        </w:rPr>
      </w:pPr>
      <w:r w:rsidRPr="00F9257C">
        <w:rPr>
          <w:rFonts w:ascii="Times New Roman" w:hAnsi="Times New Roman"/>
          <w:sz w:val="24"/>
          <w:szCs w:val="24"/>
          <w:lang w:val="nl-BE"/>
        </w:rPr>
        <w:t>Bij het opstellen van de jaarrekening is het bestuursorgaan verantwoordelijk voor het inschatten van de mogelijkheid van de vereniging om haar continuïteit te handhaven, het toelichten, indien van toepassing, van aangelegenheden die met continuïteit verband houden en het gebruiken van de continuïteitsveronderstelling, tenzij het bestuursorgaan het voornemen heeft om de vereniging te liquideren of om de bedrijfsactiviteiten te beëindigen of geen realistisch alternatief heeft dan dit te doen.</w:t>
      </w:r>
    </w:p>
    <w:p w14:paraId="7BC0549E" w14:textId="77777777" w:rsidR="008A11E2" w:rsidRPr="00F9257C" w:rsidRDefault="008A11E2" w:rsidP="00980172">
      <w:pPr>
        <w:spacing w:after="0" w:line="240" w:lineRule="auto"/>
        <w:jc w:val="both"/>
        <w:rPr>
          <w:rFonts w:ascii="Times New Roman" w:hAnsi="Times New Roman"/>
          <w:spacing w:val="-4"/>
          <w:kern w:val="8"/>
          <w:sz w:val="24"/>
          <w:szCs w:val="24"/>
          <w:lang w:val="nl-BE" w:bidi="he-IL"/>
        </w:rPr>
      </w:pPr>
    </w:p>
    <w:p w14:paraId="1C7B3E66"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378" w:name="_Toc505176660"/>
      <w:bookmarkStart w:id="3379" w:name="_Toc4919822"/>
      <w:r w:rsidRPr="00F9257C">
        <w:rPr>
          <w:rFonts w:ascii="Times New Roman" w:eastAsiaTheme="majorEastAsia" w:hAnsi="Times New Roman"/>
          <w:b/>
          <w:i/>
          <w:color w:val="365F91" w:themeColor="accent1" w:themeShade="BF"/>
          <w:sz w:val="24"/>
          <w:szCs w:val="24"/>
          <w:lang w:val="nl-BE"/>
        </w:rPr>
        <w:t>Verantwoordelijkheden van de commissaris voor de controle van de jaarrekening</w:t>
      </w:r>
      <w:bookmarkEnd w:id="3378"/>
      <w:bookmarkEnd w:id="3379"/>
    </w:p>
    <w:p w14:paraId="3F1584A1"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378DE975" w14:textId="77777777" w:rsidR="008A11E2" w:rsidRPr="00F9257C" w:rsidRDefault="008A11E2" w:rsidP="00980172">
      <w:pPr>
        <w:spacing w:after="0" w:line="240" w:lineRule="auto"/>
        <w:jc w:val="both"/>
        <w:rPr>
          <w:rFonts w:ascii="Times New Roman" w:hAnsi="Times New Roman"/>
          <w:b/>
          <w:i/>
          <w:sz w:val="24"/>
          <w:szCs w:val="24"/>
          <w:lang w:val="nl-BE"/>
        </w:rPr>
      </w:pPr>
    </w:p>
    <w:p w14:paraId="5A420698"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3203CDEF" w14:textId="77777777" w:rsidR="008A11E2" w:rsidRPr="00F9257C" w:rsidRDefault="008A11E2" w:rsidP="00980172">
      <w:pPr>
        <w:spacing w:after="0" w:line="240" w:lineRule="auto"/>
        <w:jc w:val="both"/>
        <w:rPr>
          <w:rFonts w:ascii="Times New Roman" w:hAnsi="Times New Roman"/>
          <w:sz w:val="24"/>
          <w:szCs w:val="24"/>
          <w:lang w:val="nl-BE"/>
        </w:rPr>
      </w:pPr>
    </w:p>
    <w:p w14:paraId="5700260F" w14:textId="77777777" w:rsidR="008A11E2" w:rsidRPr="00F9257C" w:rsidRDefault="008A11E2" w:rsidP="00980172">
      <w:pPr>
        <w:spacing w:after="0" w:line="240" w:lineRule="auto"/>
        <w:jc w:val="both"/>
        <w:rPr>
          <w:rFonts w:ascii="Times New Roman" w:hAnsi="Times New Roman"/>
          <w:sz w:val="24"/>
          <w:szCs w:val="24"/>
        </w:rPr>
      </w:pPr>
      <w:r w:rsidRPr="00F9257C">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F9257C">
        <w:rPr>
          <w:rFonts w:ascii="Times New Roman" w:hAnsi="Times New Roman"/>
          <w:sz w:val="24"/>
          <w:szCs w:val="24"/>
        </w:rPr>
        <w:t>We voeren tevens de volgende werkzaamheden uit:</w:t>
      </w:r>
    </w:p>
    <w:p w14:paraId="3BC0FE4B"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5E84BD9"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vereniging;</w:t>
      </w:r>
    </w:p>
    <w:p w14:paraId="6BB2C468"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4425BE4B"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vereniging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vereniging haar continuïteit niet langer kan handhaven ;</w:t>
      </w:r>
    </w:p>
    <w:p w14:paraId="77022E77"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29BD88AA" w14:textId="77777777" w:rsidR="008A11E2" w:rsidRPr="00F9257C" w:rsidRDefault="008A11E2" w:rsidP="00980172">
      <w:pPr>
        <w:spacing w:after="0" w:line="240" w:lineRule="auto"/>
        <w:jc w:val="both"/>
        <w:rPr>
          <w:rFonts w:ascii="Times New Roman" w:hAnsi="Times New Roman"/>
          <w:sz w:val="24"/>
          <w:szCs w:val="24"/>
          <w:lang w:val="nl-BE"/>
        </w:rPr>
      </w:pPr>
    </w:p>
    <w:p w14:paraId="673097EE"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4E416BD0" w14:textId="77777777" w:rsidR="008A11E2" w:rsidRPr="00F9257C" w:rsidRDefault="008A11E2" w:rsidP="00980172">
      <w:pPr>
        <w:spacing w:after="0" w:line="240" w:lineRule="auto"/>
        <w:jc w:val="both"/>
        <w:rPr>
          <w:rFonts w:ascii="Times New Roman" w:hAnsi="Times New Roman"/>
          <w:b/>
          <w:bCs/>
          <w:sz w:val="24"/>
          <w:szCs w:val="24"/>
          <w:lang w:val="nl-BE"/>
        </w:rPr>
      </w:pPr>
    </w:p>
    <w:p w14:paraId="3ED1E90C" w14:textId="77777777" w:rsidR="008A11E2" w:rsidRPr="00F9257C" w:rsidRDefault="008A11E2" w:rsidP="00980172">
      <w:pPr>
        <w:keepNext/>
        <w:keepLines/>
        <w:spacing w:before="200" w:after="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380" w:name="_Toc505176661"/>
      <w:bookmarkStart w:id="3381" w:name="_Toc4919823"/>
      <w:r w:rsidRPr="00F9257C">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3380"/>
      <w:r w:rsidRPr="00F9257C">
        <w:rPr>
          <w:rFonts w:ascii="Times New Roman" w:eastAsiaTheme="majorEastAsia" w:hAnsi="Times New Roman"/>
          <w:b/>
          <w:bCs/>
          <w:color w:val="365F91" w:themeColor="accent1" w:themeShade="BF"/>
          <w:sz w:val="26"/>
          <w:szCs w:val="26"/>
          <w:lang w:val="nl-BE" w:eastAsia="en-GB"/>
        </w:rPr>
        <w:t>eisen</w:t>
      </w:r>
      <w:bookmarkEnd w:id="3381"/>
    </w:p>
    <w:p w14:paraId="15E64D13"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382" w:name="_Toc4919824"/>
      <w:r w:rsidRPr="00F9257C">
        <w:rPr>
          <w:rFonts w:ascii="Times New Roman" w:eastAsiaTheme="majorEastAsia" w:hAnsi="Times New Roman"/>
          <w:b/>
          <w:i/>
          <w:color w:val="365F91" w:themeColor="accent1" w:themeShade="BF"/>
          <w:sz w:val="24"/>
          <w:szCs w:val="24"/>
          <w:lang w:val="nl-BE"/>
        </w:rPr>
        <w:t>Verantwoordelijkheden van het bestuursorgaan</w:t>
      </w:r>
      <w:bookmarkEnd w:id="3382"/>
    </w:p>
    <w:p w14:paraId="3F2791F7"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bestuursorgaan is verantwoordelijk voor [het opstellen en de inhoud van de andere informatie opgenomen in het jaarrapport/het activiteitenverslag en] het naleven van de wettelijke en bestuursrechtelijke voorschriften die van toepassing zijn op het voeren van de boekhouding, alsook voor het naleven van de </w:t>
      </w:r>
      <w:r w:rsidRPr="00F9257C">
        <w:rPr>
          <w:rFonts w:ascii="Times New Roman" w:hAnsi="Times New Roman"/>
          <w:sz w:val="24"/>
          <w:szCs w:val="24"/>
          <w:lang w:val="nl-BE" w:eastAsia="nl-BE"/>
        </w:rPr>
        <w:t xml:space="preserve">wet van 27 juni 1921 betreffende de verenigingen zonder winstoogmerk, de stichtingen en de Europese politieke partijen en stichtingen </w:t>
      </w:r>
      <w:r w:rsidRPr="00F9257C">
        <w:rPr>
          <w:rFonts w:ascii="Times New Roman" w:hAnsi="Times New Roman"/>
          <w:sz w:val="24"/>
          <w:szCs w:val="24"/>
          <w:lang w:val="nl-BE"/>
        </w:rPr>
        <w:t>en van de statuten van de vereniging.</w:t>
      </w:r>
    </w:p>
    <w:p w14:paraId="6C17962E" w14:textId="77777777" w:rsidR="008A11E2" w:rsidRPr="00F9257C" w:rsidRDefault="008A11E2" w:rsidP="00980172">
      <w:pPr>
        <w:spacing w:after="0" w:line="240" w:lineRule="auto"/>
        <w:jc w:val="both"/>
        <w:rPr>
          <w:rFonts w:ascii="Times New Roman" w:hAnsi="Times New Roman"/>
          <w:sz w:val="24"/>
          <w:szCs w:val="24"/>
          <w:lang w:val="nl-BE"/>
        </w:rPr>
      </w:pPr>
    </w:p>
    <w:p w14:paraId="5FE960AA"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383" w:name="_Toc4919825"/>
      <w:r w:rsidRPr="00F9257C">
        <w:rPr>
          <w:rFonts w:ascii="Times New Roman" w:eastAsiaTheme="majorEastAsia" w:hAnsi="Times New Roman"/>
          <w:b/>
          <w:i/>
          <w:color w:val="365F91" w:themeColor="accent1" w:themeShade="BF"/>
          <w:sz w:val="24"/>
          <w:szCs w:val="24"/>
          <w:lang w:val="nl-BE"/>
        </w:rPr>
        <w:t>Verantwoordelijkheden van de commissaris</w:t>
      </w:r>
      <w:bookmarkEnd w:id="3383"/>
    </w:p>
    <w:p w14:paraId="172E40A3" w14:textId="4032CADD"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het kader van ons mandaat en overeenkomstig de Belgische bijkomende norm (herzien in 2018) bij de in België van toepassing zijnde internationale controlestandaarden (ISA’s), is het onze verantwoordelijkheid om, in alle van materieel belang zijnde opzichten,</w:t>
      </w:r>
      <w:del w:id="3384" w:author="Author">
        <w:r w:rsidRPr="00F9257C" w:rsidDel="00B40C37">
          <w:rPr>
            <w:rFonts w:ascii="Times New Roman" w:hAnsi="Times New Roman"/>
            <w:sz w:val="24"/>
            <w:szCs w:val="24"/>
            <w:lang w:val="nl-BE"/>
          </w:rPr>
          <w:delText xml:space="preserve">  </w:delText>
        </w:r>
      </w:del>
      <w:ins w:id="3385" w:author="Author">
        <w:r w:rsidR="00B40C37" w:rsidRPr="00F9257C">
          <w:rPr>
            <w:rFonts w:ascii="Times New Roman" w:hAnsi="Times New Roman"/>
            <w:sz w:val="24"/>
            <w:szCs w:val="24"/>
            <w:lang w:val="nl-BE"/>
          </w:rPr>
          <w:t xml:space="preserve">  </w:t>
        </w:r>
      </w:ins>
      <w:r w:rsidRPr="00F9257C">
        <w:rPr>
          <w:rFonts w:ascii="Times New Roman" w:hAnsi="Times New Roman"/>
          <w:sz w:val="24"/>
          <w:szCs w:val="24"/>
          <w:lang w:val="nl-BE"/>
        </w:rPr>
        <w:t xml:space="preserve">[de andere informatie opgenomen in het jaarrapport/het activiteitenverslag en] de naleving van bepaalde voorschriften uit de </w:t>
      </w:r>
      <w:r w:rsidRPr="00F9257C">
        <w:rPr>
          <w:rFonts w:ascii="Times New Roman" w:hAnsi="Times New Roman"/>
          <w:sz w:val="24"/>
          <w:szCs w:val="24"/>
          <w:lang w:val="nl-BE" w:eastAsia="nl-BE"/>
        </w:rPr>
        <w:t xml:space="preserve">wet van 27 juni 1921 betreffende de verenigingen zonder winstoogmerk, de stichtingen en de Europese politieke partijen en stichtingen </w:t>
      </w:r>
      <w:r w:rsidRPr="00F9257C">
        <w:rPr>
          <w:rFonts w:ascii="Times New Roman" w:hAnsi="Times New Roman"/>
          <w:sz w:val="24"/>
          <w:szCs w:val="24"/>
          <w:lang w:val="nl-BE"/>
        </w:rPr>
        <w:t xml:space="preserve">en de statuten te verifiëren, alsook verslag over deze aangelegenheden uit te brengen. </w:t>
      </w:r>
    </w:p>
    <w:p w14:paraId="64726FC0" w14:textId="77777777" w:rsidR="008A11E2" w:rsidRPr="00F9257C" w:rsidRDefault="008A11E2" w:rsidP="00980172">
      <w:pPr>
        <w:spacing w:after="0" w:line="240" w:lineRule="auto"/>
        <w:jc w:val="both"/>
        <w:rPr>
          <w:rFonts w:ascii="Times New Roman" w:hAnsi="Times New Roman"/>
          <w:b/>
          <w:sz w:val="24"/>
          <w:szCs w:val="24"/>
          <w:lang w:val="nl-BE"/>
        </w:rPr>
      </w:pPr>
    </w:p>
    <w:p w14:paraId="1535FDFB" w14:textId="55718298"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386" w:name="_Toc505176664"/>
      <w:bookmarkStart w:id="3387" w:name="_Toc4919826"/>
      <w:r w:rsidRPr="00F9257C">
        <w:rPr>
          <w:rFonts w:ascii="Times New Roman" w:eastAsiaTheme="majorEastAsia" w:hAnsi="Times New Roman"/>
          <w:b/>
          <w:i/>
          <w:color w:val="365F91" w:themeColor="accent1" w:themeShade="BF"/>
          <w:sz w:val="24"/>
          <w:szCs w:val="24"/>
          <w:lang w:val="nl-BE"/>
        </w:rPr>
        <w:t>[Aspecten betreffende de andere</w:t>
      </w:r>
      <w:del w:id="3388" w:author="Author">
        <w:r w:rsidRPr="00F9257C" w:rsidDel="00B40C37">
          <w:rPr>
            <w:rFonts w:ascii="Times New Roman" w:eastAsiaTheme="majorEastAsia" w:hAnsi="Times New Roman"/>
            <w:b/>
            <w:i/>
            <w:color w:val="365F91" w:themeColor="accent1" w:themeShade="BF"/>
            <w:sz w:val="24"/>
            <w:szCs w:val="24"/>
            <w:lang w:val="nl-BE"/>
          </w:rPr>
          <w:delText xml:space="preserve">  </w:delText>
        </w:r>
      </w:del>
      <w:ins w:id="3389" w:author="Author">
        <w:r w:rsidR="00B40C37" w:rsidRPr="00F9257C">
          <w:rPr>
            <w:rFonts w:ascii="Times New Roman" w:eastAsiaTheme="majorEastAsia" w:hAnsi="Times New Roman"/>
            <w:b/>
            <w:i/>
            <w:color w:val="365F91" w:themeColor="accent1" w:themeShade="BF"/>
            <w:sz w:val="24"/>
            <w:szCs w:val="24"/>
            <w:lang w:val="nl-BE"/>
          </w:rPr>
          <w:t xml:space="preserve">  </w:t>
        </w:r>
      </w:ins>
      <w:r w:rsidRPr="00F9257C">
        <w:rPr>
          <w:rFonts w:ascii="Times New Roman" w:eastAsiaTheme="majorEastAsia" w:hAnsi="Times New Roman"/>
          <w:b/>
          <w:i/>
          <w:color w:val="365F91" w:themeColor="accent1" w:themeShade="BF"/>
          <w:sz w:val="24"/>
          <w:szCs w:val="24"/>
          <w:lang w:val="nl-BE"/>
        </w:rPr>
        <w:t>informatie opgenomen in het jaarrapport/activiteitenverslag]</w:t>
      </w:r>
      <w:bookmarkEnd w:id="3387"/>
      <w:r w:rsidRPr="00F9257C">
        <w:rPr>
          <w:rFonts w:ascii="Times New Roman" w:eastAsiaTheme="majorEastAsia" w:hAnsi="Times New Roman"/>
          <w:b/>
          <w:i/>
          <w:color w:val="365F91" w:themeColor="accent1" w:themeShade="BF"/>
          <w:sz w:val="24"/>
          <w:szCs w:val="24"/>
          <w:lang w:val="nl-BE"/>
        </w:rPr>
        <w:t xml:space="preserve"> </w:t>
      </w:r>
    </w:p>
    <w:p w14:paraId="535D48DE"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390" w:name="_Toc4919827"/>
      <w:r w:rsidRPr="00F9257C">
        <w:rPr>
          <w:rFonts w:ascii="Times New Roman" w:eastAsiaTheme="majorEastAsia" w:hAnsi="Times New Roman"/>
          <w:b/>
          <w:i/>
          <w:color w:val="365F91" w:themeColor="accent1" w:themeShade="BF"/>
          <w:sz w:val="24"/>
          <w:szCs w:val="24"/>
          <w:lang w:val="nl-NL"/>
        </w:rPr>
        <w:t>[Paragraaf te gebruiken wanneer ISA 720 (Herzien) van toepassing is</w:t>
      </w:r>
      <w:r w:rsidRPr="00F9257C">
        <w:rPr>
          <w:rFonts w:ascii="Times New Roman" w:eastAsiaTheme="majorEastAsia" w:hAnsi="Times New Roman"/>
          <w:b/>
          <w:i/>
          <w:color w:val="365F91" w:themeColor="accent1" w:themeShade="BF"/>
          <w:sz w:val="24"/>
          <w:szCs w:val="24"/>
          <w:lang w:val="nl-BE"/>
        </w:rPr>
        <w:t>]</w:t>
      </w:r>
      <w:bookmarkEnd w:id="3390"/>
    </w:p>
    <w:p w14:paraId="3CC15FD0" w14:textId="77777777" w:rsidR="008A11E2" w:rsidRPr="00F9257C" w:rsidRDefault="008A11E2" w:rsidP="00980172">
      <w:pPr>
        <w:spacing w:after="0" w:line="240" w:lineRule="auto"/>
        <w:jc w:val="both"/>
        <w:rPr>
          <w:rFonts w:ascii="Times New Roman" w:hAnsi="Times New Roman"/>
          <w:sz w:val="24"/>
          <w:szCs w:val="24"/>
          <w:lang w:val="nl-BE"/>
        </w:rPr>
      </w:pPr>
    </w:p>
    <w:p w14:paraId="61858F5E"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de context van onze controle van de jaarrekening zijn wij verantwoordelijk voor het overwegen, in het bijzonder op basis van de kennis verkregen in de controle, of de andere informatie opgenomen in het jaarrapport [activiteitenverslag], zijnde</w:t>
      </w:r>
      <w:r w:rsidRPr="00F9257C">
        <w:rPr>
          <w:rFonts w:ascii="Times New Roman" w:hAnsi="Times New Roman"/>
          <w:sz w:val="24"/>
          <w:szCs w:val="24"/>
          <w:vertAlign w:val="superscript"/>
        </w:rPr>
        <w:footnoteReference w:id="252"/>
      </w:r>
      <w:r w:rsidRPr="00F9257C">
        <w:rPr>
          <w:rFonts w:ascii="Times New Roman" w:hAnsi="Times New Roman"/>
          <w:sz w:val="24"/>
          <w:szCs w:val="24"/>
          <w:lang w:val="nl-BE"/>
        </w:rPr>
        <w:t xml:space="preserve">: </w:t>
      </w:r>
    </w:p>
    <w:p w14:paraId="5BD9FD10"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 [aan te vullen] </w:t>
      </w:r>
      <w:r w:rsidRPr="00F9257C">
        <w:rPr>
          <w:rFonts w:ascii="Times New Roman" w:hAnsi="Times New Roman"/>
          <w:sz w:val="24"/>
          <w:szCs w:val="24"/>
          <w:vertAlign w:val="superscript"/>
          <w:lang w:val="nl-BE"/>
        </w:rPr>
        <w:t>[</w:t>
      </w:r>
      <w:r w:rsidRPr="00F9257C">
        <w:rPr>
          <w:rFonts w:ascii="Times New Roman" w:hAnsi="Times New Roman"/>
          <w:sz w:val="24"/>
          <w:szCs w:val="24"/>
          <w:vertAlign w:val="superscript"/>
        </w:rPr>
        <w:footnoteReference w:id="253"/>
      </w:r>
      <w:r w:rsidRPr="00F9257C">
        <w:rPr>
          <w:rFonts w:ascii="Times New Roman" w:hAnsi="Times New Roman"/>
          <w:sz w:val="24"/>
          <w:szCs w:val="24"/>
          <w:vertAlign w:val="superscript"/>
          <w:lang w:val="nl-BE"/>
        </w:rPr>
        <w:t>]</w:t>
      </w:r>
    </w:p>
    <w:p w14:paraId="54CE2893"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w:t>
      </w:r>
    </w:p>
    <w:p w14:paraId="03F78079"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een afwijking van materieel belang bevatten, hetzij een van materieel belang zijnde niet-overeenstemming met de jaarrekening of informatie die onjuist vermeld is of anderszins misleidend is. In het licht van de werkzaamheden die wij hebben uitgevoerd, hebben wij geen afwijking van materieel belang te melden. </w:t>
      </w:r>
    </w:p>
    <w:p w14:paraId="4908591B" w14:textId="77777777" w:rsidR="008A11E2" w:rsidRPr="00F9257C" w:rsidRDefault="008A11E2" w:rsidP="00980172">
      <w:pPr>
        <w:spacing w:after="0" w:line="240" w:lineRule="auto"/>
        <w:jc w:val="both"/>
        <w:rPr>
          <w:rFonts w:ascii="Times New Roman" w:hAnsi="Times New Roman"/>
          <w:sz w:val="24"/>
          <w:szCs w:val="24"/>
          <w:lang w:val="nl-BE"/>
        </w:rPr>
      </w:pPr>
    </w:p>
    <w:p w14:paraId="604F2EA8"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rPr>
      </w:pPr>
      <w:bookmarkStart w:id="3391" w:name="_Toc4919828"/>
      <w:r w:rsidRPr="00F9257C">
        <w:rPr>
          <w:rFonts w:ascii="Times New Roman" w:eastAsiaTheme="majorEastAsia" w:hAnsi="Times New Roman"/>
          <w:b/>
          <w:i/>
          <w:color w:val="365F91" w:themeColor="accent1" w:themeShade="BF"/>
          <w:sz w:val="24"/>
          <w:szCs w:val="24"/>
        </w:rPr>
        <w:t>Vermeldingen betreffende de onafhankelijkheid</w:t>
      </w:r>
      <w:bookmarkEnd w:id="3386"/>
      <w:bookmarkEnd w:id="3391"/>
    </w:p>
    <w:p w14:paraId="58BDD8AB" w14:textId="77777777" w:rsidR="008A11E2" w:rsidRPr="00F9257C" w:rsidRDefault="008A11E2" w:rsidP="00980172">
      <w:pPr>
        <w:numPr>
          <w:ilvl w:val="0"/>
          <w:numId w:val="85"/>
        </w:numPr>
        <w:spacing w:after="0" w:line="240" w:lineRule="auto"/>
        <w:contextualSpacing/>
        <w:jc w:val="both"/>
        <w:rPr>
          <w:rFonts w:ascii="Times New Roman" w:hAnsi="Times New Roman"/>
          <w:sz w:val="24"/>
          <w:szCs w:val="24"/>
          <w:lang w:val="nl-BE"/>
        </w:rPr>
      </w:pPr>
      <w:bookmarkStart w:id="3392" w:name="_Hlk507146826"/>
      <w:r w:rsidRPr="00F9257C">
        <w:rPr>
          <w:rFonts w:ascii="Times New Roman" w:hAnsi="Times New Roman"/>
          <w:sz w:val="24"/>
          <w:szCs w:val="24"/>
          <w:lang w:val="nl-BE"/>
        </w:rPr>
        <w:t>Ons bedrijfsrevisorenkantoor</w:t>
      </w:r>
      <w:r w:rsidRPr="00F9257C">
        <w:rPr>
          <w:rFonts w:ascii="Times New Roman" w:hAnsi="Times New Roman"/>
          <w:sz w:val="24"/>
          <w:szCs w:val="24"/>
          <w:vertAlign w:val="superscript"/>
        </w:rPr>
        <w:footnoteReference w:id="254"/>
      </w:r>
      <w:r w:rsidRPr="00F9257C">
        <w:rPr>
          <w:rFonts w:ascii="Times New Roman" w:hAnsi="Times New Roman"/>
          <w:sz w:val="24"/>
          <w:szCs w:val="24"/>
          <w:lang w:val="nl-BE"/>
        </w:rPr>
        <w:t xml:space="preserve"> heeft </w:t>
      </w:r>
      <w:bookmarkEnd w:id="3392"/>
      <w:r w:rsidRPr="00F9257C">
        <w:rPr>
          <w:rFonts w:ascii="Times New Roman" w:hAnsi="Times New Roman"/>
          <w:sz w:val="24"/>
          <w:szCs w:val="24"/>
          <w:lang w:val="nl-BE"/>
        </w:rPr>
        <w:t>geen opdrachten die onverenigbaar zijn met de wettelijke controle van de jaarrekening verricht, en is in de loop van ons mandaat onafhankelijk gebleven tegenover de vereniging.</w:t>
      </w:r>
    </w:p>
    <w:p w14:paraId="062DF8B5" w14:textId="77777777" w:rsidR="008A11E2" w:rsidRPr="00F9257C" w:rsidRDefault="008A11E2" w:rsidP="00980172">
      <w:pPr>
        <w:numPr>
          <w:ilvl w:val="0"/>
          <w:numId w:val="8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 xml:space="preserve"> Indien bijkomende opdrachten die verenigbaar zijn met de wettelijke controle van de jaarrekening bedoeld in artikel 134 van het Wetboek van vennootschappen werden verricht, keuze maken tussen volgende opties</w:t>
      </w:r>
      <w:r w:rsidRPr="00F9257C">
        <w:rPr>
          <w:rFonts w:ascii="Times New Roman" w:hAnsi="Times New Roman"/>
          <w:sz w:val="24"/>
          <w:szCs w:val="24"/>
          <w:lang w:val="nl-BE"/>
        </w:rPr>
        <w:t xml:space="preserve">:] </w:t>
      </w:r>
    </w:p>
    <w:p w14:paraId="2CAAF067" w14:textId="77777777" w:rsidR="008A11E2" w:rsidRPr="00F9257C" w:rsidRDefault="008A11E2" w:rsidP="00980172">
      <w:pPr>
        <w:numPr>
          <w:ilvl w:val="1"/>
          <w:numId w:val="85"/>
        </w:numPr>
        <w:spacing w:after="0" w:line="240" w:lineRule="auto"/>
        <w:contextualSpacing/>
        <w:jc w:val="both"/>
        <w:rPr>
          <w:rFonts w:ascii="Times New Roman" w:hAnsi="Times New Roman"/>
          <w:sz w:val="24"/>
          <w:szCs w:val="24"/>
          <w:lang w:val="nl-BE"/>
        </w:rPr>
      </w:pPr>
      <w:r w:rsidRPr="00F9257C" w:rsidDel="00822D9A">
        <w:rPr>
          <w:rFonts w:ascii="Times New Roman" w:hAnsi="Times New Roman"/>
          <w:sz w:val="24"/>
          <w:szCs w:val="24"/>
          <w:lang w:val="nl-BE"/>
        </w:rPr>
        <w:t>[</w:t>
      </w:r>
      <w:r w:rsidRPr="00F9257C">
        <w:rPr>
          <w:rFonts w:ascii="Times New Roman" w:hAnsi="Times New Roman"/>
          <w:sz w:val="24"/>
          <w:szCs w:val="24"/>
          <w:lang w:val="nl-BE"/>
        </w:rPr>
        <w:t xml:space="preserve">De honoraria voor de bijkomende opdrachten die verenigbaar zijn met de wettelijke controle van de jaarrekening bedoeld in artikel 17 van de </w:t>
      </w:r>
      <w:r w:rsidRPr="00F9257C">
        <w:rPr>
          <w:rFonts w:ascii="Times New Roman" w:hAnsi="Times New Roman"/>
          <w:sz w:val="24"/>
          <w:szCs w:val="24"/>
          <w:lang w:val="nl-BE" w:eastAsia="nl-BE"/>
        </w:rPr>
        <w:t>wet van 27 juni 1921 betreffende de verenigingen zonder winstoogmerk, de stichtingen en de Europese politieke partijen en stichtingen, dat verwijst naar</w:t>
      </w:r>
      <w:r w:rsidRPr="00F9257C">
        <w:rPr>
          <w:rFonts w:ascii="Times New Roman" w:hAnsi="Times New Roman"/>
          <w:sz w:val="24"/>
          <w:szCs w:val="24"/>
          <w:lang w:val="nl-BE"/>
        </w:rPr>
        <w:t xml:space="preserve"> artikel 134 van het Wetboek van vennootschappen, werden correct vermeld en uitgesplitst in de toelichting bij de jaarrekening.</w:t>
      </w:r>
    </w:p>
    <w:p w14:paraId="34D55F2F" w14:textId="77777777" w:rsidR="008A11E2" w:rsidRPr="00F9257C" w:rsidRDefault="008A11E2" w:rsidP="00980172">
      <w:pPr>
        <w:spacing w:after="0" w:line="240" w:lineRule="auto"/>
        <w:ind w:left="1080"/>
        <w:jc w:val="both"/>
        <w:rPr>
          <w:rFonts w:ascii="Times New Roman" w:hAnsi="Times New Roman"/>
          <w:sz w:val="24"/>
          <w:szCs w:val="24"/>
        </w:rPr>
      </w:pPr>
      <w:r w:rsidRPr="00F9257C">
        <w:rPr>
          <w:rFonts w:ascii="Times New Roman" w:hAnsi="Times New Roman"/>
          <w:sz w:val="24"/>
          <w:szCs w:val="24"/>
        </w:rPr>
        <w:t>OF</w:t>
      </w:r>
    </w:p>
    <w:p w14:paraId="78B157A7" w14:textId="77777777" w:rsidR="008A11E2" w:rsidRPr="00F9257C" w:rsidRDefault="008A11E2" w:rsidP="00980172">
      <w:pPr>
        <w:numPr>
          <w:ilvl w:val="1"/>
          <w:numId w:val="85"/>
        </w:numPr>
        <w:spacing w:after="0" w:line="240" w:lineRule="auto"/>
        <w:contextualSpacing/>
        <w:jc w:val="both"/>
        <w:rPr>
          <w:rFonts w:ascii="Times New Roman" w:hAnsi="Times New Roman"/>
          <w:sz w:val="24"/>
          <w:szCs w:val="24"/>
          <w:lang w:val="nl-BE"/>
        </w:rPr>
      </w:pPr>
      <w:r w:rsidRPr="00F9257C" w:rsidDel="00822D9A">
        <w:rPr>
          <w:rFonts w:ascii="Times New Roman" w:hAnsi="Times New Roman"/>
          <w:i/>
          <w:sz w:val="24"/>
          <w:szCs w:val="24"/>
          <w:lang w:val="nl-BE"/>
        </w:rPr>
        <w:t>[</w:t>
      </w:r>
      <w:r w:rsidRPr="00F9257C">
        <w:rPr>
          <w:rFonts w:ascii="Times New Roman" w:hAnsi="Times New Roman"/>
          <w:sz w:val="24"/>
          <w:szCs w:val="24"/>
          <w:lang w:val="nl-BE"/>
        </w:rPr>
        <w:t>Aangezien de vereniging de honoraria voor de bijkomende opdrachten die verenigbaar zijn met de wettelijke controle van de jaarrekening bedoeld in artikel 17 van de wet van 27 juni 1921 betreffende de verenigingen zonder winstoogmerk, de stichtingen en de Europese politieke partijen en stichtingen, dat verwijst naar artikel 134 van het Wetboek van vennootschappen niet [correct]heeft vermeld in de toelichting bij de jaarrekening, informeren wij u dat als volgt vermeld en/of uitgesplitst hadden moeten worden [referentie in de jaarrekening] [type opdracht] [bedragen].</w:t>
      </w:r>
    </w:p>
    <w:p w14:paraId="467C89BE" w14:textId="77777777" w:rsidR="008A11E2" w:rsidRPr="00F9257C" w:rsidRDefault="008A11E2" w:rsidP="00980172">
      <w:pPr>
        <w:spacing w:after="0" w:line="240" w:lineRule="auto"/>
        <w:jc w:val="both"/>
        <w:rPr>
          <w:rFonts w:ascii="Times New Roman" w:hAnsi="Times New Roman"/>
          <w:sz w:val="24"/>
          <w:szCs w:val="24"/>
          <w:lang w:val="nl-BE"/>
        </w:rPr>
      </w:pPr>
    </w:p>
    <w:p w14:paraId="32BD2367"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rPr>
      </w:pPr>
      <w:bookmarkStart w:id="3393" w:name="_Toc505176665"/>
      <w:bookmarkStart w:id="3394" w:name="_Toc4919829"/>
      <w:r w:rsidRPr="00F9257C">
        <w:rPr>
          <w:rFonts w:ascii="Times New Roman" w:eastAsiaTheme="majorEastAsia" w:hAnsi="Times New Roman"/>
          <w:b/>
          <w:i/>
          <w:color w:val="365F91" w:themeColor="accent1" w:themeShade="BF"/>
          <w:sz w:val="24"/>
          <w:szCs w:val="24"/>
        </w:rPr>
        <w:t>Andere vermeldingen</w:t>
      </w:r>
      <w:bookmarkEnd w:id="3393"/>
      <w:bookmarkEnd w:id="3394"/>
    </w:p>
    <w:p w14:paraId="1D03F70B"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3C29258E"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 xml:space="preserve">Wij dienen u geen verrichtingen of beslissingen mede te delen die in overtreding met de statuten of de </w:t>
      </w:r>
      <w:r w:rsidRPr="00F9257C">
        <w:rPr>
          <w:rFonts w:ascii="Times New Roman" w:hAnsi="Times New Roman"/>
          <w:sz w:val="24"/>
          <w:szCs w:val="24"/>
          <w:lang w:val="nl-BE" w:eastAsia="nl-BE"/>
        </w:rPr>
        <w:t xml:space="preserve">wet van 27 juni 1921 betreffende de verenigingen zonder winstoogmerk, de stichtingen en de Europese politieke partijen en stichtingen </w:t>
      </w:r>
      <w:r w:rsidRPr="00F9257C">
        <w:rPr>
          <w:rFonts w:ascii="Times New Roman" w:hAnsi="Times New Roman"/>
          <w:sz w:val="24"/>
          <w:szCs w:val="24"/>
          <w:lang w:val="nl-BE"/>
        </w:rPr>
        <w:t>zijn gedaan of genomen.</w:t>
      </w:r>
    </w:p>
    <w:p w14:paraId="11929A25" w14:textId="77777777" w:rsidR="008A11E2" w:rsidRPr="00F9257C" w:rsidRDefault="008A11E2" w:rsidP="00980172">
      <w:pPr>
        <w:spacing w:after="0" w:line="240" w:lineRule="auto"/>
        <w:jc w:val="both"/>
        <w:rPr>
          <w:rFonts w:ascii="Times New Roman" w:hAnsi="Times New Roman"/>
          <w:sz w:val="24"/>
          <w:szCs w:val="24"/>
          <w:lang w:val="nl-BE"/>
        </w:rPr>
      </w:pPr>
    </w:p>
    <w:p w14:paraId="403043F3" w14:textId="77777777" w:rsidR="008A11E2" w:rsidRPr="00F9257C" w:rsidRDefault="008A11E2" w:rsidP="00980172">
      <w:pPr>
        <w:spacing w:after="0" w:line="240" w:lineRule="auto"/>
        <w:jc w:val="both"/>
        <w:rPr>
          <w:rFonts w:ascii="Times New Roman" w:hAnsi="Times New Roman"/>
          <w:sz w:val="24"/>
          <w:szCs w:val="24"/>
          <w:lang w:val="nl-BE"/>
        </w:rPr>
      </w:pPr>
    </w:p>
    <w:p w14:paraId="16AB9832" w14:textId="77777777" w:rsidR="008A11E2" w:rsidRPr="00F9257C" w:rsidRDefault="008A11E2" w:rsidP="00980172">
      <w:pPr>
        <w:spacing w:after="0" w:line="240" w:lineRule="auto"/>
        <w:jc w:val="both"/>
        <w:rPr>
          <w:rFonts w:ascii="Times New Roman" w:hAnsi="Times New Roman"/>
          <w:sz w:val="24"/>
          <w:szCs w:val="24"/>
          <w:lang w:val="nl-BE"/>
        </w:rPr>
      </w:pPr>
    </w:p>
    <w:p w14:paraId="4FFA849D"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Vestigingsplaats, datum en handtekening</w:t>
      </w:r>
    </w:p>
    <w:p w14:paraId="58BE5BB1"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Bedrijfsrevisorenkantoor XYZ</w:t>
      </w:r>
    </w:p>
    <w:p w14:paraId="19D07B48"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Commissaris</w:t>
      </w:r>
    </w:p>
    <w:p w14:paraId="6E1634CC"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Vertegenwoordigd door</w:t>
      </w:r>
    </w:p>
    <w:p w14:paraId="64F4666D"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Naam</w:t>
      </w:r>
    </w:p>
    <w:p w14:paraId="0F0A483B"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Bedrijfsrevisor</w:t>
      </w:r>
    </w:p>
    <w:bookmarkEnd w:id="3364"/>
    <w:p w14:paraId="11454261" w14:textId="77777777" w:rsidR="003E403B" w:rsidRPr="00F9257C" w:rsidRDefault="003E403B" w:rsidP="00980172">
      <w:pPr>
        <w:spacing w:after="120" w:line="240" w:lineRule="auto"/>
        <w:jc w:val="both"/>
        <w:rPr>
          <w:rFonts w:ascii="Times New Roman" w:hAnsi="Times New Roman"/>
          <w:sz w:val="24"/>
          <w:szCs w:val="24"/>
          <w:lang w:val="nl-BE"/>
        </w:rPr>
      </w:pPr>
      <w:r w:rsidRPr="00F9257C">
        <w:rPr>
          <w:rFonts w:ascii="Times New Roman" w:hAnsi="Times New Roman"/>
          <w:sz w:val="24"/>
          <w:szCs w:val="24"/>
          <w:lang w:val="nl-BE"/>
        </w:rPr>
        <w:br w:type="page"/>
      </w:r>
    </w:p>
    <w:p w14:paraId="2910300C" w14:textId="77777777" w:rsidR="003E403B" w:rsidRPr="00F9257C" w:rsidRDefault="003E403B" w:rsidP="00793A0E">
      <w:pPr>
        <w:pStyle w:val="Heading1"/>
        <w:jc w:val="center"/>
        <w:rPr>
          <w:rFonts w:ascii="Times New Roman" w:hAnsi="Times New Roman" w:cs="Times New Roman"/>
          <w:i w:val="0"/>
          <w:sz w:val="28"/>
          <w:lang w:val="nl-BE"/>
        </w:rPr>
      </w:pPr>
      <w:bookmarkStart w:id="3395" w:name="_Toc507064512"/>
      <w:bookmarkStart w:id="3396" w:name="_Toc510014196"/>
      <w:bookmarkStart w:id="3397" w:name="_Toc510077281"/>
      <w:bookmarkStart w:id="3398" w:name="_Toc510077679"/>
      <w:bookmarkStart w:id="3399" w:name="_Toc4919830"/>
      <w:r w:rsidRPr="00F9257C">
        <w:rPr>
          <w:rFonts w:ascii="Times New Roman" w:hAnsi="Times New Roman" w:cs="Times New Roman"/>
          <w:i w:val="0"/>
          <w:sz w:val="28"/>
          <w:lang w:val="nl-BE"/>
        </w:rPr>
        <w:t>5.8. Model van commissarisverslag – Zonder voorbehoud – Jaarrekening – vzw, ivzw of stichting – in het Frans</w:t>
      </w:r>
      <w:bookmarkEnd w:id="3395"/>
      <w:bookmarkEnd w:id="3396"/>
      <w:bookmarkEnd w:id="3397"/>
      <w:bookmarkEnd w:id="3398"/>
      <w:bookmarkEnd w:id="3399"/>
    </w:p>
    <w:p w14:paraId="6D1007A9" w14:textId="77777777" w:rsidR="003E403B" w:rsidRPr="00F9257C" w:rsidRDefault="003E403B" w:rsidP="00980172">
      <w:pPr>
        <w:pStyle w:val="BodyTextIndent3"/>
        <w:spacing w:line="240" w:lineRule="auto"/>
        <w:ind w:left="0"/>
        <w:jc w:val="both"/>
        <w:rPr>
          <w:rFonts w:ascii="Times New Roman" w:hAnsi="Times New Roman"/>
          <w:b/>
          <w:sz w:val="24"/>
          <w:szCs w:val="24"/>
          <w:lang w:val="nl-BE"/>
        </w:rPr>
      </w:pPr>
    </w:p>
    <w:p w14:paraId="1E9842B5" w14:textId="77777777" w:rsidR="007204D9" w:rsidRPr="00F9257C" w:rsidRDefault="007204D9" w:rsidP="00980172">
      <w:pPr>
        <w:spacing w:line="240" w:lineRule="auto"/>
        <w:jc w:val="both"/>
        <w:rPr>
          <w:rFonts w:ascii="Times New Roman" w:hAnsi="Times New Roman"/>
          <w:b/>
          <w:sz w:val="24"/>
          <w:szCs w:val="24"/>
        </w:rPr>
      </w:pPr>
      <w:bookmarkStart w:id="3400" w:name="_Hlk506218885"/>
      <w:r w:rsidRPr="00F9257C">
        <w:rPr>
          <w:rFonts w:ascii="Times New Roman" w:hAnsi="Times New Roman"/>
          <w:b/>
          <w:sz w:val="24"/>
          <w:szCs w:val="24"/>
        </w:rPr>
        <w:t>RAPPORT DU COMMISSAIRE A L’ASSEMBLEE GENERALE DES MEMBRES DE [L’ASSOCIATION_____________] POUR L’EXERCICE CLOS LE __ _____________20__</w:t>
      </w:r>
    </w:p>
    <w:bookmarkEnd w:id="3400"/>
    <w:p w14:paraId="1304A9FB"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Dans le cadre du contrôle légal des comptes annuels de [l’association ___] (l’ « association »), nous vous présentons notre rapport du commissaire. Celui-ci inclut notre rapport sur les comptes annuels ainsi que les autres obligations légales et réglementaires. Le tout constitue un ensemble et est inséparable.</w:t>
      </w:r>
    </w:p>
    <w:p w14:paraId="6CD74DC0"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été nommés en tant que commissaire par l’assemblée générale des membres du [xx], conformément à la proposition de l’organe de gestion [émise sur présentation du conseil d’entreprise</w:t>
      </w:r>
      <w:r w:rsidRPr="00F9257C">
        <w:rPr>
          <w:rFonts w:ascii="Times New Roman" w:hAnsi="Times New Roman"/>
          <w:sz w:val="24"/>
          <w:vertAlign w:val="superscript"/>
        </w:rPr>
        <w:footnoteReference w:id="255"/>
      </w:r>
      <w:r w:rsidRPr="00F9257C">
        <w:rPr>
          <w:rFonts w:ascii="Times New Roman" w:hAnsi="Times New Roman"/>
          <w:sz w:val="24"/>
          <w:szCs w:val="24"/>
        </w:rPr>
        <w:t>]. Notre mandat de commissaire vient à échéance à la date de l’assemblée générale des membres délibérant sur les comptes annuels clôturés au [xx]. Nous avons exercé le contrôle légal des comptes annuels de [l’association xx] durant [xx] exercices consécutifs.</w:t>
      </w:r>
      <w:r w:rsidRPr="00F9257C">
        <w:rPr>
          <w:rFonts w:ascii="Times New Roman" w:hAnsi="Times New Roman"/>
          <w:sz w:val="24"/>
          <w:szCs w:val="24"/>
          <w:vertAlign w:val="superscript"/>
        </w:rPr>
        <w:footnoteReference w:id="256"/>
      </w:r>
      <w:r w:rsidRPr="00F9257C">
        <w:rPr>
          <w:rFonts w:ascii="Times New Roman" w:hAnsi="Times New Roman"/>
          <w:sz w:val="24"/>
          <w:szCs w:val="24"/>
        </w:rPr>
        <w:t xml:space="preserve"> </w:t>
      </w:r>
    </w:p>
    <w:p w14:paraId="074FB61A" w14:textId="77777777" w:rsidR="007204D9" w:rsidRPr="00F9257C" w:rsidRDefault="007204D9" w:rsidP="00980172">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401" w:name="_Toc501021573"/>
      <w:bookmarkStart w:id="3402" w:name="_Toc505264921"/>
      <w:bookmarkStart w:id="3403" w:name="_Toc4919831"/>
      <w:r w:rsidRPr="00F9257C">
        <w:rPr>
          <w:rFonts w:asciiTheme="majorHAnsi" w:eastAsiaTheme="majorEastAsia" w:hAnsiTheme="majorHAnsi" w:cstheme="majorBidi"/>
          <w:b/>
          <w:bCs/>
          <w:color w:val="365F91" w:themeColor="accent1" w:themeShade="BF"/>
          <w:sz w:val="26"/>
          <w:szCs w:val="26"/>
          <w:lang w:eastAsia="en-GB"/>
        </w:rPr>
        <w:t>Rapport sur les comptes annuels</w:t>
      </w:r>
      <w:bookmarkEnd w:id="3401"/>
      <w:bookmarkEnd w:id="3402"/>
      <w:bookmarkEnd w:id="3403"/>
      <w:r w:rsidRPr="00F9257C">
        <w:rPr>
          <w:rFonts w:asciiTheme="majorHAnsi" w:eastAsiaTheme="majorEastAsia" w:hAnsiTheme="majorHAnsi" w:cstheme="majorBidi"/>
          <w:b/>
          <w:bCs/>
          <w:color w:val="365F91" w:themeColor="accent1" w:themeShade="BF"/>
          <w:sz w:val="26"/>
          <w:szCs w:val="26"/>
          <w:lang w:eastAsia="en-GB"/>
        </w:rPr>
        <w:t xml:space="preserve"> </w:t>
      </w:r>
    </w:p>
    <w:p w14:paraId="1809A5EA"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404" w:name="_Toc501021574"/>
      <w:bookmarkStart w:id="3405" w:name="_Toc505264922"/>
      <w:bookmarkStart w:id="3406" w:name="_Toc4919832"/>
      <w:r w:rsidRPr="00F9257C">
        <w:rPr>
          <w:rFonts w:asciiTheme="majorHAnsi" w:eastAsiaTheme="majorEastAsia" w:hAnsiTheme="majorHAnsi" w:cstheme="majorBidi"/>
          <w:b/>
          <w:i/>
          <w:color w:val="365F91" w:themeColor="accent1" w:themeShade="BF"/>
          <w:sz w:val="24"/>
          <w:szCs w:val="24"/>
        </w:rPr>
        <w:t>Opinion sans réserve</w:t>
      </w:r>
      <w:bookmarkEnd w:id="3404"/>
      <w:bookmarkEnd w:id="3405"/>
      <w:bookmarkEnd w:id="3406"/>
    </w:p>
    <w:p w14:paraId="452ECAC3"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procédé au contrôle légal des comptes annuels de l’association, comprenant le bilan au __ ____ 20__, ainsi que le compte de résultats pour l’exercice clos à cette date et l’annexe</w:t>
      </w:r>
      <w:r w:rsidRPr="00F9257C">
        <w:rPr>
          <w:rFonts w:ascii="Times New Roman" w:hAnsi="Times New Roman"/>
          <w:bCs/>
          <w:sz w:val="24"/>
          <w:szCs w:val="24"/>
        </w:rPr>
        <w:t xml:space="preserve">, </w:t>
      </w:r>
      <w:r w:rsidRPr="00F9257C">
        <w:rPr>
          <w:rFonts w:ascii="Times New Roman" w:hAnsi="Times New Roman"/>
          <w:sz w:val="24"/>
          <w:szCs w:val="24"/>
        </w:rPr>
        <w:t>dont le total du bilan s’élève à € __________ et dont le compte de résultats se solde par un résultat positif [négatif] de l’exercice de € __________.</w:t>
      </w:r>
    </w:p>
    <w:p w14:paraId="4D1F102E"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À notre avis, ces comptes annuels donnent une image fidèle du patrimoine et de la situation financière de l’association au __ ____ 20__, ainsi que de ses résultats pour l’exercice clos à cette date, conformément au référentiel comptable applicable en Belgique.</w:t>
      </w:r>
    </w:p>
    <w:p w14:paraId="4E6A49BA"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lang w:bidi="he-IL"/>
        </w:rPr>
      </w:pPr>
      <w:bookmarkStart w:id="3407" w:name="_Toc501021575"/>
      <w:bookmarkStart w:id="3408" w:name="_Toc505264923"/>
      <w:bookmarkStart w:id="3409" w:name="_Toc4919833"/>
      <w:r w:rsidRPr="00F9257C">
        <w:rPr>
          <w:rFonts w:asciiTheme="majorHAnsi" w:eastAsiaTheme="majorEastAsia" w:hAnsiTheme="majorHAnsi" w:cstheme="majorBidi"/>
          <w:b/>
          <w:i/>
          <w:color w:val="365F91" w:themeColor="accent1" w:themeShade="BF"/>
          <w:sz w:val="24"/>
          <w:szCs w:val="24"/>
          <w:lang w:bidi="he-IL"/>
        </w:rPr>
        <w:t>Fondement de l’opinion sans réserve</w:t>
      </w:r>
      <w:bookmarkEnd w:id="3407"/>
      <w:bookmarkEnd w:id="3408"/>
      <w:bookmarkEnd w:id="3409"/>
      <w:r w:rsidRPr="00F9257C">
        <w:rPr>
          <w:rFonts w:asciiTheme="majorHAnsi" w:eastAsiaTheme="majorEastAsia" w:hAnsiTheme="majorHAnsi" w:cstheme="majorBidi"/>
          <w:b/>
          <w:i/>
          <w:color w:val="365F91" w:themeColor="accent1" w:themeShade="BF"/>
          <w:sz w:val="24"/>
          <w:szCs w:val="24"/>
          <w:lang w:bidi="he-IL"/>
        </w:rPr>
        <w:t xml:space="preserve"> </w:t>
      </w:r>
    </w:p>
    <w:p w14:paraId="5E9B423B"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effectué notre audit selon les Normes internationales d’audit (ISA) telles qu’applicables en Belgique</w:t>
      </w:r>
      <w:r w:rsidRPr="00F9257C">
        <w:rPr>
          <w:rStyle w:val="FootnoteReference"/>
          <w:rFonts w:ascii="Times New Roman" w:hAnsi="Times New Roman"/>
          <w:sz w:val="24"/>
          <w:szCs w:val="24"/>
        </w:rPr>
        <w:footnoteReference w:id="257"/>
      </w:r>
      <w:r w:rsidRPr="00F9257C">
        <w:rPr>
          <w:rFonts w:ascii="Times New Roman" w:hAnsi="Times New Roman"/>
          <w:sz w:val="24"/>
          <w:szCs w:val="24"/>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F9257C">
        <w:rPr>
          <w:rFonts w:ascii="Times New Roman" w:hAnsi="Times New Roman"/>
          <w:i/>
          <w:sz w:val="24"/>
          <w:szCs w:val="24"/>
        </w:rPr>
        <w:t xml:space="preserve"> </w:t>
      </w:r>
      <w:r w:rsidRPr="00F9257C">
        <w:rPr>
          <w:rFonts w:ascii="Times New Roman" w:hAnsi="Times New Roman"/>
          <w:sz w:val="24"/>
          <w:szCs w:val="24"/>
        </w:rPr>
        <w:t xml:space="preserve">qui s’appliquent à l’audit des comptes annuels en Belgique, en ce compris celles concernant l’indépendance. </w:t>
      </w:r>
    </w:p>
    <w:p w14:paraId="502A2ABD"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obtenu de l’organe de gestion et des préposés de l’association, les explications et informations requises pour notre audit.</w:t>
      </w:r>
    </w:p>
    <w:p w14:paraId="7ED9693C"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estimons que les éléments probants que nous avons recueillis sont suffisants et appropriés pour fonder notre opinion.</w:t>
      </w:r>
    </w:p>
    <w:p w14:paraId="29667832"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410" w:name="_Toc501021576"/>
      <w:bookmarkStart w:id="3411" w:name="_Toc505264924"/>
      <w:bookmarkStart w:id="3412" w:name="_Toc4919834"/>
      <w:r w:rsidRPr="00F9257C">
        <w:rPr>
          <w:rFonts w:asciiTheme="majorHAnsi" w:eastAsiaTheme="majorEastAsia" w:hAnsiTheme="majorHAnsi" w:cstheme="majorBidi"/>
          <w:b/>
          <w:i/>
          <w:color w:val="365F91" w:themeColor="accent1" w:themeShade="BF"/>
          <w:sz w:val="24"/>
          <w:szCs w:val="24"/>
        </w:rPr>
        <w:t>Responsabilités de l’organe de gestion relatives à l’établissement des comptes annuels</w:t>
      </w:r>
      <w:bookmarkEnd w:id="3410"/>
      <w:bookmarkEnd w:id="3411"/>
      <w:bookmarkEnd w:id="3412"/>
    </w:p>
    <w:p w14:paraId="5B1DD9D3"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L’organe de gestion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0EDB4B07"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Lors de l’établissement des comptes annuels, il incombe à l’organe de gestion d’évaluer la capacité de l’association à poursuivre son exploitation, de fournir, le cas échéant, des informations relatives à la continuité d’exploitation et d’appliquer le principe comptable de continuité d’exploitation, sauf si l’organe de gestion a l’intention de mettre l’association en liquidation ou de cesser ses activités ou s’il ne peut envisager une autre solution alternative réaliste. </w:t>
      </w:r>
    </w:p>
    <w:p w14:paraId="7DFCA14A"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413" w:name="_Toc501021577"/>
      <w:bookmarkStart w:id="3414" w:name="_Toc505264925"/>
      <w:bookmarkStart w:id="3415" w:name="_Toc4919835"/>
      <w:r w:rsidRPr="00F9257C">
        <w:rPr>
          <w:rFonts w:asciiTheme="majorHAnsi" w:eastAsiaTheme="majorEastAsia" w:hAnsiTheme="majorHAnsi" w:cstheme="majorBidi"/>
          <w:b/>
          <w:i/>
          <w:color w:val="365F91" w:themeColor="accent1" w:themeShade="BF"/>
          <w:sz w:val="24"/>
          <w:szCs w:val="24"/>
        </w:rPr>
        <w:t>Responsabilités du commissaire relatives à l’audit des comptes annuels</w:t>
      </w:r>
      <w:bookmarkEnd w:id="3413"/>
      <w:bookmarkEnd w:id="3414"/>
      <w:bookmarkEnd w:id="3415"/>
    </w:p>
    <w:p w14:paraId="5FC4859F"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w:t>
      </w:r>
      <w:r w:rsidRPr="00F9257C" w:rsidDel="00946EF1">
        <w:rPr>
          <w:rFonts w:ascii="Times New Roman" w:hAnsi="Times New Roman"/>
          <w:sz w:val="24"/>
          <w:szCs w:val="24"/>
        </w:rPr>
        <w:t xml:space="preserve"> </w:t>
      </w:r>
      <w:r w:rsidRPr="00F9257C">
        <w:rPr>
          <w:rFonts w:ascii="Times New Roman" w:hAnsi="Times New Roman"/>
          <w:sz w:val="24"/>
          <w:szCs w:val="24"/>
        </w:rPr>
        <w:t>prises individuellement ou en cumulé, influencer les décisions économiques que les utilisateurs des comptes annuels prennent en se fondant sur ceux-ci.</w:t>
      </w:r>
    </w:p>
    <w:p w14:paraId="6FDAFAFD"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Lors de l’exécution de notre contrôle, nous respectons le cadre légal, réglementaire et normatif qui s’applique à l’audit des comptes annuels en Belgique.</w:t>
      </w:r>
    </w:p>
    <w:p w14:paraId="0C7C50ED"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Dans le cadre d’un audit réalisé conformément aux normes ISA et tout au long de celui-ci, nous exerçons notre jugement professionnel et faisons preuve d’esprit critique. En outre:</w:t>
      </w:r>
    </w:p>
    <w:p w14:paraId="1839530A" w14:textId="77777777" w:rsidR="007204D9" w:rsidRPr="00F9257C" w:rsidRDefault="007204D9" w:rsidP="00980172">
      <w:pPr>
        <w:numPr>
          <w:ilvl w:val="0"/>
          <w:numId w:val="87"/>
        </w:numPr>
        <w:spacing w:after="0" w:line="240" w:lineRule="auto"/>
        <w:ind w:left="426"/>
        <w:jc w:val="both"/>
        <w:rPr>
          <w:rFonts w:ascii="Times New Roman" w:hAnsi="Times New Roman"/>
          <w:sz w:val="24"/>
          <w:szCs w:val="24"/>
        </w:rPr>
      </w:pPr>
      <w:r w:rsidRPr="00F9257C">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6A337049" w14:textId="77777777" w:rsidR="007204D9" w:rsidRPr="00F9257C" w:rsidRDefault="007204D9" w:rsidP="00980172">
      <w:pPr>
        <w:numPr>
          <w:ilvl w:val="0"/>
          <w:numId w:val="87"/>
        </w:numPr>
        <w:spacing w:after="0" w:line="240" w:lineRule="auto"/>
        <w:ind w:left="426"/>
        <w:jc w:val="both"/>
        <w:rPr>
          <w:rFonts w:ascii="Times New Roman" w:hAnsi="Times New Roman"/>
          <w:sz w:val="24"/>
          <w:szCs w:val="24"/>
        </w:rPr>
      </w:pPr>
      <w:r w:rsidRPr="00F9257C">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l’association ;</w:t>
      </w:r>
    </w:p>
    <w:p w14:paraId="52678F90" w14:textId="77777777" w:rsidR="007204D9" w:rsidRPr="00F9257C" w:rsidRDefault="007204D9" w:rsidP="00980172">
      <w:pPr>
        <w:numPr>
          <w:ilvl w:val="0"/>
          <w:numId w:val="87"/>
        </w:numPr>
        <w:spacing w:after="0" w:line="240" w:lineRule="auto"/>
        <w:ind w:left="426"/>
        <w:jc w:val="both"/>
        <w:rPr>
          <w:rFonts w:ascii="Times New Roman" w:hAnsi="Times New Roman"/>
          <w:sz w:val="24"/>
          <w:szCs w:val="24"/>
        </w:rPr>
      </w:pPr>
      <w:r w:rsidRPr="00F9257C">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69FB687E" w14:textId="77777777" w:rsidR="007204D9" w:rsidRPr="00F9257C" w:rsidRDefault="007204D9" w:rsidP="00980172">
      <w:pPr>
        <w:numPr>
          <w:ilvl w:val="0"/>
          <w:numId w:val="87"/>
        </w:numPr>
        <w:spacing w:after="0" w:line="240" w:lineRule="auto"/>
        <w:ind w:left="426"/>
        <w:jc w:val="both"/>
        <w:rPr>
          <w:rFonts w:ascii="Times New Roman" w:hAnsi="Times New Roman"/>
          <w:sz w:val="24"/>
          <w:szCs w:val="24"/>
        </w:rPr>
      </w:pPr>
      <w:r w:rsidRPr="00F9257C">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l’association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l’association à cesser son exploitation ;</w:t>
      </w:r>
    </w:p>
    <w:p w14:paraId="6CE49A2A" w14:textId="77777777" w:rsidR="007204D9" w:rsidRPr="00F9257C" w:rsidRDefault="007204D9" w:rsidP="00980172">
      <w:pPr>
        <w:numPr>
          <w:ilvl w:val="0"/>
          <w:numId w:val="87"/>
        </w:numPr>
        <w:spacing w:after="0" w:line="240" w:lineRule="auto"/>
        <w:ind w:left="426"/>
        <w:jc w:val="both"/>
        <w:rPr>
          <w:rFonts w:ascii="Times New Roman" w:hAnsi="Times New Roman"/>
          <w:sz w:val="24"/>
          <w:szCs w:val="24"/>
        </w:rPr>
      </w:pPr>
      <w:r w:rsidRPr="00F9257C">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p>
    <w:p w14:paraId="18FB28C8" w14:textId="77777777" w:rsidR="007204D9" w:rsidRPr="00F9257C" w:rsidRDefault="007204D9" w:rsidP="00980172">
      <w:pPr>
        <w:spacing w:line="240" w:lineRule="auto"/>
        <w:ind w:left="283"/>
        <w:jc w:val="both"/>
        <w:rPr>
          <w:rFonts w:ascii="Times New Roman" w:hAnsi="Times New Roman"/>
          <w:sz w:val="24"/>
          <w:szCs w:val="24"/>
        </w:rPr>
      </w:pPr>
    </w:p>
    <w:p w14:paraId="76584D4E"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Nous communiquons à l’organe de gestion notamment l’étendue des travaux d'audit et le calendrier de réalisation prévus, ainsi que les constations importantes relevée lors de notre audit, y compris toute faiblesse significative dans le contrôle interne. </w:t>
      </w:r>
    </w:p>
    <w:p w14:paraId="2B5B90FC" w14:textId="77777777" w:rsidR="007204D9" w:rsidRPr="00F9257C" w:rsidRDefault="007204D9" w:rsidP="00980172">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416" w:name="_Toc501021578"/>
      <w:bookmarkStart w:id="3417" w:name="_Toc505264926"/>
      <w:bookmarkStart w:id="3418" w:name="_Toc4919836"/>
      <w:r w:rsidRPr="00F9257C">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3416"/>
      <w:bookmarkEnd w:id="3417"/>
      <w:bookmarkEnd w:id="3418"/>
    </w:p>
    <w:p w14:paraId="72D5D422"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419" w:name="_Toc501021579"/>
      <w:bookmarkStart w:id="3420" w:name="_Toc505264927"/>
      <w:bookmarkStart w:id="3421" w:name="_Toc4919837"/>
      <w:r w:rsidRPr="00F9257C">
        <w:rPr>
          <w:rFonts w:asciiTheme="majorHAnsi" w:eastAsiaTheme="majorEastAsia" w:hAnsiTheme="majorHAnsi" w:cstheme="majorBidi"/>
          <w:b/>
          <w:i/>
          <w:color w:val="365F91" w:themeColor="accent1" w:themeShade="BF"/>
          <w:sz w:val="24"/>
          <w:szCs w:val="24"/>
        </w:rPr>
        <w:t>Responsabilités de l’organe de gestion</w:t>
      </w:r>
      <w:bookmarkEnd w:id="3419"/>
      <w:bookmarkEnd w:id="3420"/>
      <w:bookmarkEnd w:id="3421"/>
    </w:p>
    <w:p w14:paraId="10380C39"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L’organe de gestion est responsable [de la présentation et du contenu des autres informations contenues dans le rapport annuel/rapport d’activités et] du respect des dispositions légales et réglementaires applicables à la tenue de la comptabilité, ainsi que du respect de la loi du 27 juin 1921 sur les associations sans but lucratif, les fondations, les partis politiques européens et les fondations politiques européennes, et des statuts de l’association</w:t>
      </w:r>
      <w:r w:rsidRPr="00F9257C">
        <w:rPr>
          <w:rFonts w:ascii="Times New Roman" w:hAnsi="Times New Roman"/>
          <w:color w:val="000000"/>
          <w:sz w:val="24"/>
          <w:szCs w:val="24"/>
        </w:rPr>
        <w:t>.</w:t>
      </w:r>
    </w:p>
    <w:p w14:paraId="2AF68213"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422" w:name="_Toc501021580"/>
      <w:bookmarkStart w:id="3423" w:name="_Toc505264928"/>
      <w:bookmarkStart w:id="3424" w:name="_Toc4919838"/>
      <w:r w:rsidRPr="00F9257C">
        <w:rPr>
          <w:rFonts w:asciiTheme="majorHAnsi" w:eastAsiaTheme="majorEastAsia" w:hAnsiTheme="majorHAnsi" w:cstheme="majorBidi"/>
          <w:b/>
          <w:i/>
          <w:color w:val="365F91" w:themeColor="accent1" w:themeShade="BF"/>
          <w:sz w:val="24"/>
          <w:szCs w:val="24"/>
        </w:rPr>
        <w:t>Responsabilités du commissaire</w:t>
      </w:r>
      <w:bookmarkEnd w:id="3422"/>
      <w:bookmarkEnd w:id="3423"/>
      <w:bookmarkEnd w:id="3424"/>
    </w:p>
    <w:p w14:paraId="4DE8D810"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leurs aspects significatifs [les autres informations contenues dans le rapport annuel/rapport d’activités et], le respect de certaines dispositions de la loi du 27 juin 1921 sur les associations sans but lucratif, les fondations, les partis politiques européens et les fondations politiques européennes et des statuts, ainsi que de faire rapport sur ces éléments.</w:t>
      </w:r>
    </w:p>
    <w:p w14:paraId="78B5AA63" w14:textId="77777777" w:rsidR="007204D9" w:rsidRPr="00F9257C" w:rsidRDefault="007204D9" w:rsidP="00980172">
      <w:pPr>
        <w:keepNext/>
        <w:keepLines/>
        <w:spacing w:before="40" w:line="360" w:lineRule="auto"/>
        <w:jc w:val="both"/>
        <w:outlineLvl w:val="2"/>
        <w:rPr>
          <w:rFonts w:ascii="Times New Roman" w:eastAsiaTheme="majorEastAsia" w:hAnsi="Times New Roman" w:cstheme="majorBidi"/>
          <w:b/>
          <w:i/>
          <w:color w:val="365F91" w:themeColor="accent1" w:themeShade="BF"/>
          <w:sz w:val="24"/>
          <w:szCs w:val="24"/>
        </w:rPr>
      </w:pPr>
      <w:bookmarkStart w:id="3425" w:name="_Toc4919839"/>
      <w:r w:rsidRPr="00F9257C">
        <w:rPr>
          <w:rFonts w:asciiTheme="majorHAnsi" w:eastAsiaTheme="majorEastAsia" w:hAnsiTheme="majorHAnsi" w:cstheme="majorBidi"/>
          <w:b/>
          <w:i/>
          <w:color w:val="365F91" w:themeColor="accent1" w:themeShade="BF"/>
          <w:sz w:val="24"/>
          <w:szCs w:val="24"/>
        </w:rPr>
        <w:t xml:space="preserve">[Aspects relatifs aux autres informations contenues dans le rapport annuel/le rapport d’activités] </w:t>
      </w:r>
      <w:bookmarkStart w:id="3426" w:name="_Hlk508115618"/>
      <w:r w:rsidRPr="00F9257C">
        <w:rPr>
          <w:rFonts w:ascii="Times New Roman" w:eastAsiaTheme="majorEastAsia" w:hAnsi="Times New Roman" w:cstheme="majorBidi"/>
          <w:b/>
          <w:i/>
          <w:color w:val="365F91" w:themeColor="accent1" w:themeShade="BF"/>
          <w:sz w:val="24"/>
          <w:szCs w:val="24"/>
        </w:rPr>
        <w:t>[Paragraphe à utiliser lorsque la norme ISA 720 (Révisée) s’applique]</w:t>
      </w:r>
      <w:bookmarkEnd w:id="3426"/>
      <w:bookmarkEnd w:id="3425"/>
    </w:p>
    <w:p w14:paraId="6C568A3A"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[Dans le cadre de notre audit des comptes annuels, nous devons apprécier, en particulier sur la base de notre connaissance acquise lors de l’audit, si les autres informations contenues dans le rapport annuel [rapport d’activités], à savoir</w:t>
      </w:r>
      <w:r w:rsidRPr="00F9257C">
        <w:rPr>
          <w:rFonts w:ascii="Times New Roman" w:hAnsi="Times New Roman"/>
          <w:sz w:val="24"/>
          <w:szCs w:val="24"/>
          <w:vertAlign w:val="superscript"/>
        </w:rPr>
        <w:footnoteReference w:id="258"/>
      </w:r>
      <w:r w:rsidRPr="00F9257C">
        <w:rPr>
          <w:rFonts w:ascii="Times New Roman" w:hAnsi="Times New Roman"/>
          <w:sz w:val="24"/>
          <w:szCs w:val="24"/>
        </w:rPr>
        <w:t> :</w:t>
      </w:r>
    </w:p>
    <w:p w14:paraId="4F01D36C"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[à compléter]</w:t>
      </w:r>
      <w:r w:rsidRPr="00F9257C">
        <w:rPr>
          <w:rFonts w:ascii="Times New Roman" w:hAnsi="Times New Roman"/>
          <w:sz w:val="24"/>
          <w:szCs w:val="24"/>
          <w:vertAlign w:val="superscript"/>
        </w:rPr>
        <w:t xml:space="preserve"> [</w:t>
      </w:r>
      <w:r w:rsidRPr="00F9257C">
        <w:rPr>
          <w:rFonts w:ascii="Times New Roman" w:hAnsi="Times New Roman"/>
          <w:sz w:val="24"/>
          <w:szCs w:val="24"/>
          <w:vertAlign w:val="superscript"/>
        </w:rPr>
        <w:footnoteReference w:id="259"/>
      </w:r>
      <w:r w:rsidRPr="00F9257C">
        <w:rPr>
          <w:rFonts w:ascii="Times New Roman" w:hAnsi="Times New Roman"/>
          <w:sz w:val="24"/>
          <w:szCs w:val="24"/>
          <w:vertAlign w:val="superscript"/>
        </w:rPr>
        <w:t>]</w:t>
      </w:r>
    </w:p>
    <w:p w14:paraId="1418B5EC"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w:t>
      </w:r>
    </w:p>
    <w:p w14:paraId="1307D07D"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comportent une anomalie significative, à savoir une discordance significative par rapport aux comptes annuels ou une information incorrectement formulée ou autrement trompeuse. Sur la base de ces travaux, nous n’avons pas d’anomalie significative à vous communiquer.] </w:t>
      </w:r>
    </w:p>
    <w:p w14:paraId="28974D4C"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427" w:name="_Toc501021581"/>
      <w:bookmarkStart w:id="3428" w:name="_Toc505264929"/>
      <w:bookmarkStart w:id="3429" w:name="_Toc4919840"/>
      <w:r w:rsidRPr="00F9257C">
        <w:rPr>
          <w:rFonts w:asciiTheme="majorHAnsi" w:eastAsiaTheme="majorEastAsia" w:hAnsiTheme="majorHAnsi" w:cstheme="majorBidi"/>
          <w:b/>
          <w:i/>
          <w:color w:val="365F91" w:themeColor="accent1" w:themeShade="BF"/>
          <w:sz w:val="24"/>
          <w:szCs w:val="24"/>
        </w:rPr>
        <w:t>Mentions relatives à l’indépendance</w:t>
      </w:r>
      <w:bookmarkEnd w:id="3427"/>
      <w:bookmarkEnd w:id="3428"/>
      <w:bookmarkEnd w:id="3429"/>
    </w:p>
    <w:p w14:paraId="4F7D3626"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sz w:val="24"/>
          <w:szCs w:val="24"/>
        </w:rPr>
        <w:t>Notre cabinet de révision</w:t>
      </w:r>
      <w:r w:rsidRPr="00F9257C">
        <w:rPr>
          <w:rFonts w:ascii="Times New Roman" w:hAnsi="Times New Roman"/>
          <w:sz w:val="24"/>
          <w:szCs w:val="24"/>
          <w:vertAlign w:val="superscript"/>
        </w:rPr>
        <w:footnoteReference w:id="260"/>
      </w:r>
      <w:r w:rsidRPr="00F9257C">
        <w:rPr>
          <w:rFonts w:ascii="Times New Roman" w:hAnsi="Times New Roman"/>
          <w:sz w:val="24"/>
          <w:szCs w:val="24"/>
        </w:rPr>
        <w:t xml:space="preserve"> n’a pas effectué de missions incompatibles avec le contrôle légal des comptes annuels et est resté indépendant vis-à-vis de l’association au cours de notre mandat.</w:t>
      </w:r>
    </w:p>
    <w:p w14:paraId="11932BF8"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F9257C">
        <w:rPr>
          <w:rFonts w:ascii="Times New Roman" w:hAnsi="Times New Roman"/>
          <w:sz w:val="24"/>
          <w:szCs w:val="24"/>
        </w:rPr>
        <w:t xml:space="preserve"> </w:t>
      </w:r>
    </w:p>
    <w:p w14:paraId="560A8C9A" w14:textId="77777777" w:rsidR="007204D9" w:rsidRPr="00F9257C" w:rsidRDefault="007204D9" w:rsidP="00980172">
      <w:pPr>
        <w:numPr>
          <w:ilvl w:val="0"/>
          <w:numId w:val="18"/>
        </w:numPr>
        <w:spacing w:after="0" w:line="240" w:lineRule="auto"/>
        <w:ind w:left="1069"/>
        <w:jc w:val="both"/>
        <w:rPr>
          <w:rFonts w:ascii="Times New Roman" w:hAnsi="Times New Roman"/>
          <w:sz w:val="24"/>
          <w:szCs w:val="24"/>
        </w:rPr>
      </w:pPr>
      <w:r w:rsidRPr="00F9257C" w:rsidDel="007C56AA">
        <w:rPr>
          <w:rFonts w:ascii="Times New Roman" w:hAnsi="Times New Roman"/>
          <w:sz w:val="24"/>
          <w:szCs w:val="24"/>
        </w:rPr>
        <w:t>[</w:t>
      </w:r>
      <w:r w:rsidRPr="00F9257C">
        <w:rPr>
          <w:rFonts w:ascii="Times New Roman" w:hAnsi="Times New Roman"/>
          <w:sz w:val="24"/>
          <w:szCs w:val="24"/>
        </w:rPr>
        <w:t>Les honoraires relatifs aux missions complémentaires compatibles avec le contrôle légal des comptes annuels visées à l’article 17 de la loi du 27 juin 1921 sur les associations sans but lucratif, les fondations, les partis politiques européens et les fondations politiques européennes, qui se réfère à l’article 134 du Code des sociétés, ont correctement été valorisés et ventilés dans l’annexe des comptes annuels.]</w:t>
      </w:r>
    </w:p>
    <w:p w14:paraId="6DC0E308" w14:textId="77777777" w:rsidR="007204D9" w:rsidRPr="00F9257C" w:rsidRDefault="007204D9" w:rsidP="00980172">
      <w:pPr>
        <w:spacing w:line="240" w:lineRule="auto"/>
        <w:ind w:left="709"/>
        <w:jc w:val="both"/>
        <w:rPr>
          <w:rFonts w:ascii="Times New Roman" w:hAnsi="Times New Roman"/>
          <w:sz w:val="24"/>
          <w:szCs w:val="24"/>
        </w:rPr>
      </w:pPr>
      <w:r w:rsidRPr="00F9257C">
        <w:rPr>
          <w:rFonts w:ascii="Times New Roman" w:hAnsi="Times New Roman"/>
          <w:sz w:val="24"/>
          <w:szCs w:val="24"/>
        </w:rPr>
        <w:t>OU</w:t>
      </w:r>
    </w:p>
    <w:p w14:paraId="1BD2AA1C" w14:textId="5D238550" w:rsidR="007204D9" w:rsidRPr="00F9257C" w:rsidRDefault="007204D9" w:rsidP="00980172">
      <w:pPr>
        <w:numPr>
          <w:ilvl w:val="0"/>
          <w:numId w:val="18"/>
        </w:numPr>
        <w:spacing w:after="0" w:line="240" w:lineRule="auto"/>
        <w:ind w:left="1069"/>
        <w:jc w:val="both"/>
        <w:rPr>
          <w:rFonts w:ascii="Times New Roman" w:hAnsi="Times New Roman"/>
          <w:sz w:val="24"/>
          <w:szCs w:val="24"/>
        </w:rPr>
      </w:pPr>
      <w:r w:rsidRPr="00F9257C" w:rsidDel="007C56AA">
        <w:rPr>
          <w:rFonts w:ascii="Times New Roman" w:hAnsi="Times New Roman"/>
          <w:sz w:val="24"/>
          <w:szCs w:val="24"/>
        </w:rPr>
        <w:t>[</w:t>
      </w:r>
      <w:r w:rsidRPr="00F9257C">
        <w:rPr>
          <w:rFonts w:ascii="Times New Roman" w:hAnsi="Times New Roman"/>
          <w:sz w:val="24"/>
          <w:szCs w:val="24"/>
        </w:rPr>
        <w:t>Etant donné que l’association n’a pas mentionné [correctement] les honoraires relatifs aux missions complémentaires compatibles avec le contrôle légal des comptes annuels visées à l’article 17 de la loi du 27 juin 1921 sur les associations sans but lucratif, les fondations, les partis politiques européens et les fondations politiques européennes, qui se réfère à l’article 134 du Code des sociétés, dans l’annexe aux comptes annuels, nous vous précisons que ceux-ci devraient être valorisés et/ou ventilés comme suit [référence aux comptes annuels] [type de mission] [montants].]</w:t>
      </w:r>
    </w:p>
    <w:p w14:paraId="36BE2A13" w14:textId="77777777" w:rsidR="007077E1" w:rsidRPr="00F9257C" w:rsidRDefault="007077E1" w:rsidP="00980172">
      <w:pPr>
        <w:spacing w:after="0" w:line="240" w:lineRule="auto"/>
        <w:ind w:left="1069"/>
        <w:jc w:val="both"/>
        <w:rPr>
          <w:rFonts w:ascii="Times New Roman" w:hAnsi="Times New Roman"/>
          <w:sz w:val="24"/>
          <w:szCs w:val="24"/>
        </w:rPr>
      </w:pPr>
    </w:p>
    <w:p w14:paraId="2CB9A8BB"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430" w:name="_Toc501021582"/>
      <w:bookmarkStart w:id="3431" w:name="_Toc505264930"/>
      <w:bookmarkStart w:id="3432" w:name="_Toc4919841"/>
      <w:r w:rsidRPr="00F9257C">
        <w:rPr>
          <w:rFonts w:asciiTheme="majorHAnsi" w:eastAsiaTheme="majorEastAsia" w:hAnsiTheme="majorHAnsi" w:cstheme="majorBidi"/>
          <w:b/>
          <w:i/>
          <w:color w:val="365F91" w:themeColor="accent1" w:themeShade="BF"/>
          <w:sz w:val="24"/>
          <w:szCs w:val="24"/>
        </w:rPr>
        <w:t>Autres mentions</w:t>
      </w:r>
      <w:bookmarkEnd w:id="3430"/>
      <w:bookmarkEnd w:id="3431"/>
      <w:bookmarkEnd w:id="3432"/>
    </w:p>
    <w:p w14:paraId="698AD82F"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sz w:val="24"/>
          <w:szCs w:val="24"/>
        </w:rPr>
        <w:t>Sans préjudice d’aspects formels d’importance mineure, la comptabilité est tenue conformément aux dispositions légales et réglementaires applicables en Belgique.</w:t>
      </w:r>
    </w:p>
    <w:p w14:paraId="0E948381"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sz w:val="24"/>
          <w:szCs w:val="24"/>
        </w:rPr>
        <w:t>Nous n’avons pas à vous signaler d’opération conclue ou de décision prise en violation des statuts ou de la loi du 27 juin 1921 sur les associations sans but lucratif, les fondations, les partis politiques européens et les fondations politiques européennes.</w:t>
      </w:r>
    </w:p>
    <w:p w14:paraId="7285AC13" w14:textId="77777777" w:rsidR="007204D9" w:rsidRPr="00F9257C" w:rsidRDefault="007204D9" w:rsidP="00980172">
      <w:pPr>
        <w:spacing w:line="240" w:lineRule="auto"/>
        <w:jc w:val="both"/>
        <w:rPr>
          <w:rFonts w:ascii="Times New Roman" w:hAnsi="Times New Roman"/>
          <w:b/>
          <w:sz w:val="24"/>
          <w:szCs w:val="24"/>
          <w:u w:val="single"/>
        </w:rPr>
      </w:pPr>
    </w:p>
    <w:p w14:paraId="370D3499"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Lieu d’établissement, date et signature</w:t>
      </w:r>
    </w:p>
    <w:p w14:paraId="10A792C6"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Cabinet de révision XYZ</w:t>
      </w:r>
    </w:p>
    <w:p w14:paraId="07B66A75"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Commissaire</w:t>
      </w:r>
    </w:p>
    <w:p w14:paraId="7C1ECAA4" w14:textId="24C031C3"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Représenté par</w:t>
      </w:r>
      <w:del w:id="3433" w:author="Author">
        <w:r w:rsidRPr="00F9257C" w:rsidDel="00B40C37">
          <w:rPr>
            <w:rFonts w:ascii="Times New Roman" w:hAnsi="Times New Roman"/>
            <w:sz w:val="24"/>
            <w:szCs w:val="24"/>
          </w:rPr>
          <w:delText xml:space="preserve">  </w:delText>
        </w:r>
      </w:del>
      <w:ins w:id="3434" w:author="Author">
        <w:r w:rsidR="00B40C37" w:rsidRPr="00F9257C">
          <w:rPr>
            <w:rFonts w:ascii="Times New Roman" w:hAnsi="Times New Roman"/>
            <w:sz w:val="24"/>
            <w:szCs w:val="24"/>
          </w:rPr>
          <w:t xml:space="preserve">  </w:t>
        </w:r>
      </w:ins>
    </w:p>
    <w:p w14:paraId="4450E200"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Nom</w:t>
      </w:r>
    </w:p>
    <w:p w14:paraId="0BA3AA18" w14:textId="6DFAED8B" w:rsidR="003E403B" w:rsidRPr="00F9257C" w:rsidRDefault="007204D9" w:rsidP="00980172">
      <w:pPr>
        <w:spacing w:after="0" w:line="240" w:lineRule="auto"/>
        <w:jc w:val="both"/>
        <w:rPr>
          <w:rFonts w:ascii="Times New Roman" w:hAnsi="Times New Roman"/>
          <w:b/>
          <w:caps/>
          <w:sz w:val="24"/>
          <w:szCs w:val="24"/>
        </w:rPr>
      </w:pPr>
      <w:r w:rsidRPr="00F9257C">
        <w:rPr>
          <w:rFonts w:ascii="Times New Roman" w:hAnsi="Times New Roman"/>
          <w:sz w:val="24"/>
          <w:szCs w:val="24"/>
        </w:rPr>
        <w:t>Réviseur d’entreprises</w:t>
      </w:r>
      <w:r w:rsidR="003E403B" w:rsidRPr="00F9257C">
        <w:rPr>
          <w:rFonts w:ascii="Times New Roman" w:hAnsi="Times New Roman"/>
          <w:b/>
          <w:caps/>
          <w:sz w:val="24"/>
          <w:szCs w:val="24"/>
        </w:rPr>
        <w:br w:type="page"/>
      </w:r>
    </w:p>
    <w:p w14:paraId="20C1134B" w14:textId="512655C0" w:rsidR="003E403B" w:rsidRPr="00F9257C" w:rsidRDefault="003E403B" w:rsidP="00793A0E">
      <w:pPr>
        <w:pStyle w:val="Heading1"/>
        <w:jc w:val="center"/>
        <w:rPr>
          <w:rFonts w:ascii="Times New Roman" w:hAnsi="Times New Roman" w:cs="Times New Roman"/>
          <w:i w:val="0"/>
          <w:sz w:val="28"/>
          <w:lang w:val="nl-BE"/>
        </w:rPr>
      </w:pPr>
      <w:bookmarkStart w:id="3435" w:name="_Toc507064513"/>
      <w:bookmarkStart w:id="3436" w:name="_Toc510014197"/>
      <w:bookmarkStart w:id="3437" w:name="_Toc510077282"/>
      <w:bookmarkStart w:id="3438" w:name="_Toc510077680"/>
      <w:bookmarkStart w:id="3439" w:name="_Toc4919842"/>
      <w:r w:rsidRPr="00F9257C">
        <w:rPr>
          <w:rFonts w:ascii="Times New Roman" w:hAnsi="Times New Roman" w:cs="Times New Roman"/>
          <w:i w:val="0"/>
          <w:sz w:val="28"/>
          <w:lang w:val="nl-BE"/>
        </w:rPr>
        <w:t>5.9. Model van commissarisverslag – Zonder voorbehoud – Geconsolideerde jaarrekening</w:t>
      </w:r>
      <w:r w:rsidR="00E07DA7" w:rsidRPr="00F9257C">
        <w:rPr>
          <w:rFonts w:ascii="Times New Roman" w:hAnsi="Times New Roman" w:cs="Times New Roman"/>
          <w:i w:val="0"/>
          <w:sz w:val="28"/>
          <w:vertAlign w:val="superscript"/>
          <w:lang w:val="nl-BE"/>
        </w:rPr>
        <w:t xml:space="preserve"> </w:t>
      </w:r>
      <w:bookmarkStart w:id="3440" w:name="_Hlk510013070"/>
      <w:r w:rsidR="00E07DA7" w:rsidRPr="00F9257C">
        <w:rPr>
          <w:rFonts w:ascii="Times New Roman" w:hAnsi="Times New Roman" w:cs="Times New Roman"/>
          <w:i w:val="0"/>
          <w:sz w:val="28"/>
          <w:vertAlign w:val="superscript"/>
          <w:lang w:val="nl-BE"/>
        </w:rPr>
        <w:t>(</w:t>
      </w:r>
      <w:r w:rsidR="00E07DA7" w:rsidRPr="00F9257C">
        <w:rPr>
          <w:rFonts w:ascii="Times New Roman" w:hAnsi="Times New Roman" w:cs="Times New Roman"/>
          <w:i w:val="0"/>
          <w:sz w:val="28"/>
          <w:vertAlign w:val="superscript"/>
          <w:lang w:val="nl-BE"/>
        </w:rPr>
        <w:footnoteReference w:id="261"/>
      </w:r>
      <w:r w:rsidR="00E07DA7" w:rsidRPr="00F9257C">
        <w:rPr>
          <w:rFonts w:ascii="Times New Roman" w:hAnsi="Times New Roman" w:cs="Times New Roman"/>
          <w:i w:val="0"/>
          <w:sz w:val="28"/>
          <w:vertAlign w:val="superscript"/>
          <w:lang w:val="nl-BE"/>
        </w:rPr>
        <w:t>)</w:t>
      </w:r>
      <w:bookmarkEnd w:id="3440"/>
      <w:r w:rsidRPr="00F9257C">
        <w:rPr>
          <w:rFonts w:ascii="Times New Roman" w:hAnsi="Times New Roman" w:cs="Times New Roman"/>
          <w:i w:val="0"/>
          <w:sz w:val="28"/>
          <w:lang w:val="nl-BE"/>
        </w:rPr>
        <w:t xml:space="preserve"> – OOB – in het Nederlands</w:t>
      </w:r>
      <w:bookmarkEnd w:id="3435"/>
      <w:bookmarkEnd w:id="3436"/>
      <w:bookmarkEnd w:id="3437"/>
      <w:bookmarkEnd w:id="3438"/>
      <w:bookmarkEnd w:id="3439"/>
    </w:p>
    <w:p w14:paraId="53FDB7D6" w14:textId="77777777" w:rsidR="00B75BF2" w:rsidRPr="00F9257C" w:rsidRDefault="00B75BF2" w:rsidP="00980172">
      <w:pPr>
        <w:spacing w:after="0" w:line="240" w:lineRule="auto"/>
        <w:jc w:val="both"/>
        <w:rPr>
          <w:rFonts w:ascii="Times New Roman" w:hAnsi="Times New Roman"/>
          <w:b/>
          <w:sz w:val="24"/>
          <w:szCs w:val="24"/>
          <w:lang w:val="nl-BE"/>
        </w:rPr>
      </w:pPr>
    </w:p>
    <w:p w14:paraId="77881F29" w14:textId="273BAD0D" w:rsidR="008A11E2" w:rsidRPr="00F9257C" w:rsidRDefault="008A11E2" w:rsidP="00980172">
      <w:pPr>
        <w:spacing w:after="0" w:line="240" w:lineRule="auto"/>
        <w:jc w:val="both"/>
        <w:rPr>
          <w:rFonts w:ascii="Times New Roman" w:hAnsi="Times New Roman"/>
          <w:b/>
          <w:sz w:val="24"/>
          <w:szCs w:val="24"/>
          <w:lang w:val="nl-BE"/>
        </w:rPr>
      </w:pPr>
      <w:bookmarkStart w:id="3441" w:name="_Hlk1728746"/>
      <w:r w:rsidRPr="00F9257C">
        <w:rPr>
          <w:rFonts w:ascii="Times New Roman" w:hAnsi="Times New Roman"/>
          <w:b/>
          <w:sz w:val="24"/>
          <w:szCs w:val="24"/>
          <w:lang w:val="nl-BE"/>
        </w:rPr>
        <w:t>VERSLAG VAN DE COMMISSARIS AAN DE ALGEMENE VERGADERING VAN [DE VENNOOTSCHAP ___] OVER HET BOEKJAAR AFGESLOTEN OP</w:t>
      </w:r>
      <w:del w:id="3442" w:author="Author">
        <w:r w:rsidRPr="00F9257C" w:rsidDel="00B40C37">
          <w:rPr>
            <w:rFonts w:ascii="Times New Roman" w:hAnsi="Times New Roman"/>
            <w:b/>
            <w:sz w:val="24"/>
            <w:szCs w:val="24"/>
            <w:lang w:val="nl-BE"/>
          </w:rPr>
          <w:delText xml:space="preserve">  </w:delText>
        </w:r>
      </w:del>
      <w:ins w:id="3443" w:author="Author">
        <w:r w:rsidR="00B40C37" w:rsidRPr="00F9257C">
          <w:rPr>
            <w:rFonts w:ascii="Times New Roman" w:hAnsi="Times New Roman"/>
            <w:b/>
            <w:sz w:val="24"/>
            <w:szCs w:val="24"/>
            <w:lang w:val="nl-BE"/>
          </w:rPr>
          <w:t xml:space="preserve">  </w:t>
        </w:r>
      </w:ins>
      <w:r w:rsidRPr="00F9257C">
        <w:rPr>
          <w:rFonts w:ascii="Times New Roman" w:hAnsi="Times New Roman"/>
          <w:b/>
          <w:sz w:val="24"/>
          <w:szCs w:val="24"/>
          <w:lang w:val="nl-BE"/>
        </w:rPr>
        <w:t>__ _____20__</w:t>
      </w:r>
    </w:p>
    <w:p w14:paraId="3C20688C" w14:textId="6A2DD441" w:rsidR="008A11E2" w:rsidRPr="00F9257C" w:rsidDel="007204D9" w:rsidRDefault="008A11E2" w:rsidP="00980172">
      <w:pPr>
        <w:spacing w:after="0" w:line="240" w:lineRule="auto"/>
        <w:jc w:val="both"/>
        <w:rPr>
          <w:del w:id="3444" w:author="Author"/>
          <w:rFonts w:ascii="Times New Roman" w:hAnsi="Times New Roman"/>
          <w:sz w:val="24"/>
          <w:szCs w:val="24"/>
          <w:lang w:val="nl-BE"/>
        </w:rPr>
      </w:pPr>
      <w:del w:id="3445" w:author="Author">
        <w:r w:rsidRPr="00F9257C" w:rsidDel="007204D9">
          <w:rPr>
            <w:rFonts w:ascii="Times New Roman" w:hAnsi="Times New Roman"/>
            <w:b/>
            <w:sz w:val="24"/>
            <w:szCs w:val="24"/>
            <w:lang w:val="nl-BE"/>
          </w:rPr>
          <w:delText>(GECONSOLIDEERDE JAARREKENING)</w:delText>
        </w:r>
      </w:del>
    </w:p>
    <w:p w14:paraId="4257980E" w14:textId="7B34BBE5" w:rsidR="008A11E2" w:rsidRPr="00F9257C" w:rsidDel="007204D9" w:rsidRDefault="008A11E2" w:rsidP="00980172">
      <w:pPr>
        <w:spacing w:after="0" w:line="240" w:lineRule="auto"/>
        <w:jc w:val="both"/>
        <w:rPr>
          <w:del w:id="3446" w:author="Author"/>
          <w:rFonts w:ascii="Times New Roman" w:hAnsi="Times New Roman"/>
          <w:sz w:val="24"/>
          <w:szCs w:val="24"/>
          <w:lang w:val="nl-BE"/>
        </w:rPr>
      </w:pPr>
    </w:p>
    <w:p w14:paraId="357118B8" w14:textId="77777777" w:rsidR="008A11E2" w:rsidRPr="00F9257C" w:rsidRDefault="008A11E2" w:rsidP="00980172">
      <w:pPr>
        <w:spacing w:after="0" w:line="240" w:lineRule="auto"/>
        <w:jc w:val="both"/>
        <w:rPr>
          <w:rFonts w:ascii="Times New Roman" w:hAnsi="Times New Roman"/>
          <w:sz w:val="24"/>
          <w:szCs w:val="24"/>
          <w:lang w:val="nl-BE"/>
        </w:rPr>
      </w:pPr>
    </w:p>
    <w:p w14:paraId="4ECE1732"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het kader van de wettelijke controle van de geconsolideerde jaarrekening van [de vennootschap ____] (de “vennootschap”) en haar filialen (samen “de Groep”), leggen wij u ons commissarisverslag voor. Dit bevat ons verslag over de geconsolideerde jaarrekening en de overige door wet- en regelgeving gestelde eisen. Dit vormt een geheel en is ondeelbaar. </w:t>
      </w:r>
    </w:p>
    <w:p w14:paraId="535CB686" w14:textId="77777777" w:rsidR="008A11E2" w:rsidRPr="00F9257C" w:rsidRDefault="008A11E2" w:rsidP="00980172">
      <w:pPr>
        <w:spacing w:after="0" w:line="240" w:lineRule="auto"/>
        <w:jc w:val="both"/>
        <w:rPr>
          <w:rFonts w:ascii="Times New Roman" w:hAnsi="Times New Roman"/>
          <w:sz w:val="24"/>
          <w:szCs w:val="24"/>
          <w:lang w:val="nl-BE"/>
        </w:rPr>
      </w:pPr>
    </w:p>
    <w:p w14:paraId="26D318F5"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geconsolideerde jaarrekening van [de vennootschap xx] uitgevoerd gedurende [xx] opeenvolgende boekjaren.</w:t>
      </w:r>
      <w:r w:rsidRPr="00F9257C">
        <w:rPr>
          <w:rFonts w:ascii="Times New Roman" w:hAnsi="Times New Roman"/>
          <w:sz w:val="24"/>
          <w:szCs w:val="24"/>
          <w:vertAlign w:val="superscript"/>
        </w:rPr>
        <w:footnoteReference w:id="262"/>
      </w:r>
    </w:p>
    <w:p w14:paraId="0B714686" w14:textId="77777777" w:rsidR="008A11E2" w:rsidRPr="00F9257C" w:rsidRDefault="008A11E2" w:rsidP="00980172">
      <w:pPr>
        <w:spacing w:after="0" w:line="240" w:lineRule="auto"/>
        <w:jc w:val="both"/>
        <w:rPr>
          <w:rFonts w:ascii="Times New Roman" w:hAnsi="Times New Roman"/>
          <w:sz w:val="24"/>
          <w:szCs w:val="24"/>
          <w:lang w:val="nl-BE"/>
        </w:rPr>
      </w:pPr>
    </w:p>
    <w:p w14:paraId="13AB3C27" w14:textId="77777777" w:rsidR="008A11E2" w:rsidRPr="00F9257C" w:rsidRDefault="008A11E2" w:rsidP="00980172">
      <w:pPr>
        <w:keepNext/>
        <w:keepLines/>
        <w:spacing w:before="200" w:after="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447" w:name="_Toc505176667"/>
      <w:bookmarkStart w:id="3448" w:name="_Toc4919843"/>
      <w:r w:rsidRPr="00F9257C">
        <w:rPr>
          <w:rFonts w:ascii="Times New Roman" w:eastAsiaTheme="majorEastAsia" w:hAnsi="Times New Roman"/>
          <w:b/>
          <w:bCs/>
          <w:color w:val="365F91" w:themeColor="accent1" w:themeShade="BF"/>
          <w:sz w:val="26"/>
          <w:szCs w:val="26"/>
          <w:lang w:val="nl-BE" w:eastAsia="en-GB"/>
        </w:rPr>
        <w:t>Verslag over de geconsolideerde jaarrekening</w:t>
      </w:r>
      <w:bookmarkEnd w:id="3447"/>
      <w:bookmarkEnd w:id="3448"/>
    </w:p>
    <w:p w14:paraId="5416B188"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449" w:name="_Toc505176668"/>
      <w:bookmarkStart w:id="3450" w:name="_Toc4919844"/>
      <w:r w:rsidRPr="00F9257C">
        <w:rPr>
          <w:rFonts w:ascii="Times New Roman" w:eastAsiaTheme="majorEastAsia" w:hAnsi="Times New Roman"/>
          <w:b/>
          <w:i/>
          <w:color w:val="365F91" w:themeColor="accent1" w:themeShade="BF"/>
          <w:sz w:val="24"/>
          <w:szCs w:val="24"/>
          <w:lang w:val="nl-BE"/>
        </w:rPr>
        <w:t>Oordeel zonder voorbehoud</w:t>
      </w:r>
      <w:bookmarkEnd w:id="3449"/>
      <w:bookmarkEnd w:id="3450"/>
    </w:p>
    <w:p w14:paraId="3D28EAE0"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hebben de wettelijke controle uitgevoerd van de geconsolideerde jaarrekening van de Groep, die het geconsolideerd overzicht van de financiële positie</w:t>
      </w:r>
      <w:r w:rsidRPr="00F9257C">
        <w:rPr>
          <w:rFonts w:ascii="Times New Roman" w:hAnsi="Times New Roman"/>
          <w:sz w:val="24"/>
          <w:szCs w:val="24"/>
          <w:vertAlign w:val="superscript"/>
        </w:rPr>
        <w:footnoteReference w:id="263"/>
      </w:r>
      <w:r w:rsidRPr="00F9257C">
        <w:rPr>
          <w:rFonts w:ascii="Times New Roman" w:hAnsi="Times New Roman"/>
          <w:sz w:val="24"/>
          <w:szCs w:val="24"/>
          <w:lang w:val="nl-BE"/>
        </w:rPr>
        <w:t xml:space="preserve"> op __ ____ 20__ omvat, alsook het geconsolideerd overzicht van winst of verlies en niet-gerealiseerde resultaten</w:t>
      </w:r>
      <w:r w:rsidRPr="00F9257C">
        <w:rPr>
          <w:rFonts w:ascii="Times New Roman" w:hAnsi="Times New Roman"/>
          <w:sz w:val="24"/>
          <w:szCs w:val="24"/>
          <w:vertAlign w:val="superscript"/>
        </w:rPr>
        <w:footnoteReference w:id="264"/>
      </w:r>
      <w:r w:rsidRPr="00F9257C">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65C7608D" w14:textId="77777777" w:rsidR="008A11E2" w:rsidRPr="00F9257C" w:rsidRDefault="008A11E2" w:rsidP="00980172">
      <w:pPr>
        <w:spacing w:after="0" w:line="240" w:lineRule="auto"/>
        <w:jc w:val="both"/>
        <w:rPr>
          <w:rFonts w:ascii="Times New Roman" w:hAnsi="Times New Roman"/>
          <w:sz w:val="24"/>
          <w:szCs w:val="24"/>
          <w:lang w:val="nl-BE"/>
        </w:rPr>
      </w:pPr>
    </w:p>
    <w:p w14:paraId="2CCFDE83"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F9257C">
        <w:rPr>
          <w:rFonts w:ascii="Times New Roman" w:hAnsi="Times New Roman"/>
          <w:i/>
          <w:sz w:val="24"/>
          <w:szCs w:val="24"/>
          <w:lang w:val="nl-BE"/>
        </w:rPr>
        <w:t xml:space="preserve">International Financial Reporting Standards </w:t>
      </w:r>
      <w:r w:rsidRPr="00F9257C">
        <w:rPr>
          <w:rFonts w:ascii="Times New Roman" w:hAnsi="Times New Roman"/>
          <w:sz w:val="24"/>
          <w:szCs w:val="24"/>
          <w:lang w:val="nl-BE"/>
        </w:rPr>
        <w:t>(IFRS) zoals goedgekeurd door de Europese Unie en met de in België van toepassing zijnde wettelijke en reglementaire voorschriften.</w:t>
      </w:r>
    </w:p>
    <w:p w14:paraId="3D980089" w14:textId="77777777" w:rsidR="008A11E2" w:rsidRPr="00F9257C" w:rsidRDefault="008A11E2" w:rsidP="00980172">
      <w:pPr>
        <w:spacing w:after="0" w:line="240" w:lineRule="auto"/>
        <w:jc w:val="both"/>
        <w:rPr>
          <w:rFonts w:ascii="Times New Roman" w:hAnsi="Times New Roman"/>
          <w:sz w:val="24"/>
          <w:szCs w:val="24"/>
          <w:lang w:val="nl-BE"/>
        </w:rPr>
      </w:pPr>
    </w:p>
    <w:p w14:paraId="0B596369"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451" w:name="_Toc505176669"/>
      <w:bookmarkStart w:id="3452" w:name="_Toc4919845"/>
      <w:r w:rsidRPr="00F9257C">
        <w:rPr>
          <w:rFonts w:ascii="Times New Roman" w:eastAsiaTheme="majorEastAsia" w:hAnsi="Times New Roman"/>
          <w:b/>
          <w:i/>
          <w:color w:val="365F91" w:themeColor="accent1" w:themeShade="BF"/>
          <w:sz w:val="24"/>
          <w:szCs w:val="24"/>
          <w:lang w:val="nl-BE"/>
        </w:rPr>
        <w:t>Basis voor het oordeel zonder voorbehoud</w:t>
      </w:r>
      <w:bookmarkEnd w:id="3451"/>
      <w:bookmarkEnd w:id="3452"/>
    </w:p>
    <w:p w14:paraId="721049BB"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hebben onze controle uitgevoerd volgens de internationale controlestandaarden (ISA’s) zoals van toepassing in België</w:t>
      </w:r>
      <w:r w:rsidRPr="00F9257C">
        <w:rPr>
          <w:rStyle w:val="FootnoteReference"/>
          <w:rFonts w:ascii="Times New Roman" w:hAnsi="Times New Roman"/>
          <w:sz w:val="24"/>
          <w:szCs w:val="24"/>
        </w:rPr>
        <w:footnoteReference w:id="265"/>
      </w:r>
      <w:r w:rsidRPr="00F9257C">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75E98896" w14:textId="77777777" w:rsidR="008A11E2" w:rsidRPr="00F9257C" w:rsidRDefault="008A11E2" w:rsidP="00980172">
      <w:pPr>
        <w:spacing w:after="0" w:line="240" w:lineRule="auto"/>
        <w:jc w:val="both"/>
        <w:rPr>
          <w:rFonts w:ascii="Times New Roman" w:hAnsi="Times New Roman"/>
          <w:sz w:val="24"/>
          <w:szCs w:val="24"/>
          <w:lang w:val="nl-BE"/>
        </w:rPr>
      </w:pPr>
    </w:p>
    <w:p w14:paraId="1B29D3DC"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hebben van het bestuursorgaan en van de aangestelden van de vennootschap de voor onze controle vereiste ophelderingen en inlichtingen verkregen.</w:t>
      </w:r>
    </w:p>
    <w:p w14:paraId="2EB17205" w14:textId="77777777" w:rsidR="008A11E2" w:rsidRPr="00F9257C" w:rsidRDefault="008A11E2" w:rsidP="00980172">
      <w:pPr>
        <w:spacing w:after="0" w:line="240" w:lineRule="auto"/>
        <w:jc w:val="both"/>
        <w:rPr>
          <w:rFonts w:ascii="Times New Roman" w:hAnsi="Times New Roman"/>
          <w:sz w:val="24"/>
          <w:szCs w:val="24"/>
          <w:lang w:val="nl-BE"/>
        </w:rPr>
      </w:pPr>
    </w:p>
    <w:p w14:paraId="686FEE26"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zijn van mening dat de door ons verkregen controle-informatie voldoende en geschikt is als basis voor ons oordeel.</w:t>
      </w:r>
    </w:p>
    <w:p w14:paraId="29101AD2" w14:textId="77777777" w:rsidR="008A11E2" w:rsidRPr="00F9257C" w:rsidRDefault="008A11E2" w:rsidP="00980172">
      <w:pPr>
        <w:spacing w:after="0" w:line="240" w:lineRule="auto"/>
        <w:jc w:val="both"/>
        <w:rPr>
          <w:rFonts w:ascii="Times New Roman" w:hAnsi="Times New Roman"/>
          <w:sz w:val="24"/>
          <w:szCs w:val="24"/>
          <w:lang w:val="nl-BE"/>
        </w:rPr>
      </w:pPr>
    </w:p>
    <w:p w14:paraId="69E1BD28"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bidi="he-IL"/>
        </w:rPr>
      </w:pPr>
      <w:bookmarkStart w:id="3453" w:name="_Toc505176670"/>
      <w:bookmarkStart w:id="3454" w:name="_Toc4919846"/>
      <w:r w:rsidRPr="00F9257C">
        <w:rPr>
          <w:rFonts w:ascii="Times New Roman" w:eastAsiaTheme="majorEastAsia" w:hAnsi="Times New Roman"/>
          <w:b/>
          <w:i/>
          <w:color w:val="365F91" w:themeColor="accent1" w:themeShade="BF"/>
          <w:sz w:val="24"/>
          <w:szCs w:val="24"/>
          <w:lang w:val="nl-BE" w:bidi="he-IL"/>
        </w:rPr>
        <w:t>Kernpunten van de controle</w:t>
      </w:r>
      <w:bookmarkEnd w:id="3453"/>
      <w:bookmarkEnd w:id="3454"/>
    </w:p>
    <w:p w14:paraId="1422A3B1" w14:textId="77777777" w:rsidR="008A11E2" w:rsidRPr="00F9257C" w:rsidRDefault="008A11E2" w:rsidP="00980172">
      <w:pPr>
        <w:autoSpaceDE w:val="0"/>
        <w:autoSpaceDN w:val="0"/>
        <w:spacing w:after="0" w:line="240" w:lineRule="auto"/>
        <w:jc w:val="both"/>
        <w:rPr>
          <w:rFonts w:ascii="Times New Roman" w:hAnsi="Times New Roman"/>
          <w:color w:val="000000"/>
          <w:sz w:val="24"/>
          <w:szCs w:val="24"/>
          <w:lang w:val="nl-BE"/>
        </w:rPr>
      </w:pPr>
      <w:r w:rsidRPr="00F9257C">
        <w:rPr>
          <w:rFonts w:ascii="Times New Roman" w:hAnsi="Times New Roman"/>
          <w:sz w:val="24"/>
          <w:szCs w:val="24"/>
          <w:lang w:val="nl-BE"/>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F9257C">
        <w:rPr>
          <w:rFonts w:ascii="Times New Roman" w:hAnsi="Times New Roman"/>
          <w:color w:val="000000"/>
          <w:sz w:val="24"/>
          <w:szCs w:val="24"/>
          <w:lang w:val="nl-BE"/>
        </w:rPr>
        <w:t>in de context van onze controle van de geconsolideerde jaarrekening als geheel en bij het vormen van ons oordeel hierover, en wij verschaffen geen afzonderlijk oordeel over deze aangelegenheden.</w:t>
      </w:r>
    </w:p>
    <w:p w14:paraId="0FEE6FF5" w14:textId="77777777" w:rsidR="008A11E2" w:rsidRPr="00F9257C" w:rsidRDefault="008A11E2" w:rsidP="00980172">
      <w:pPr>
        <w:autoSpaceDE w:val="0"/>
        <w:autoSpaceDN w:val="0"/>
        <w:spacing w:after="0" w:line="240" w:lineRule="auto"/>
        <w:jc w:val="both"/>
        <w:rPr>
          <w:rFonts w:ascii="Times New Roman" w:hAnsi="Times New Roman"/>
          <w:sz w:val="24"/>
          <w:szCs w:val="24"/>
          <w:lang w:val="nl-BE"/>
        </w:rPr>
      </w:pPr>
    </w:p>
    <w:p w14:paraId="4949B563" w14:textId="77777777" w:rsidR="008A11E2" w:rsidRPr="00F9257C" w:rsidRDefault="008A11E2" w:rsidP="00980172">
      <w:pPr>
        <w:spacing w:after="0" w:line="240" w:lineRule="auto"/>
        <w:jc w:val="both"/>
        <w:rPr>
          <w:rFonts w:ascii="Times New Roman" w:hAnsi="Times New Roman"/>
          <w:i/>
          <w:iCs/>
          <w:sz w:val="24"/>
          <w:szCs w:val="24"/>
          <w:lang w:val="nl-BE"/>
        </w:rPr>
      </w:pPr>
      <w:r w:rsidRPr="00F9257C">
        <w:rPr>
          <w:rFonts w:ascii="Times New Roman" w:hAnsi="Times New Roman"/>
          <w:i/>
          <w:iCs/>
          <w:sz w:val="24"/>
          <w:szCs w:val="24"/>
          <w:lang w:val="nl-BE"/>
        </w:rPr>
        <w:t>[Beschrijving van elk kernpunt van de controle in overeenstemming met ISA 701.]</w:t>
      </w:r>
    </w:p>
    <w:p w14:paraId="2BC07753" w14:textId="77777777" w:rsidR="008A11E2" w:rsidRPr="00F9257C" w:rsidRDefault="008A11E2" w:rsidP="00980172">
      <w:pPr>
        <w:spacing w:after="0" w:line="240" w:lineRule="auto"/>
        <w:jc w:val="both"/>
        <w:rPr>
          <w:rFonts w:ascii="Times New Roman" w:hAnsi="Times New Roman"/>
          <w:spacing w:val="-4"/>
          <w:kern w:val="8"/>
          <w:sz w:val="24"/>
          <w:szCs w:val="24"/>
          <w:lang w:val="nl-BE" w:bidi="he-IL"/>
        </w:rPr>
      </w:pPr>
    </w:p>
    <w:p w14:paraId="11AE7542"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bidi="he-IL"/>
        </w:rPr>
      </w:pPr>
      <w:bookmarkStart w:id="3455" w:name="_Toc505176671"/>
      <w:bookmarkStart w:id="3456" w:name="_Toc4919847"/>
      <w:r w:rsidRPr="00F9257C">
        <w:rPr>
          <w:rFonts w:ascii="Times New Roman" w:eastAsiaTheme="majorEastAsia" w:hAnsi="Times New Roman"/>
          <w:b/>
          <w:i/>
          <w:color w:val="365F91" w:themeColor="accent1" w:themeShade="BF"/>
          <w:sz w:val="24"/>
          <w:szCs w:val="24"/>
          <w:lang w:val="nl-BE" w:bidi="he-IL"/>
        </w:rPr>
        <w:t>Verantwoordelijkheden van het bestuursorgaan voor het opstellen van de geconsolideerde jaarrekening</w:t>
      </w:r>
      <w:bookmarkEnd w:id="3455"/>
      <w:bookmarkEnd w:id="3456"/>
    </w:p>
    <w:p w14:paraId="6CD5311A"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F9257C">
        <w:rPr>
          <w:rFonts w:ascii="Times New Roman" w:hAnsi="Times New Roman"/>
          <w:i/>
          <w:sz w:val="24"/>
          <w:szCs w:val="24"/>
          <w:lang w:val="nl-BE"/>
        </w:rPr>
        <w:t xml:space="preserve">International Financial Reporting Standards </w:t>
      </w:r>
      <w:r w:rsidRPr="00F9257C">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49C9A144" w14:textId="77777777" w:rsidR="008A11E2" w:rsidRPr="00F9257C" w:rsidRDefault="008A11E2" w:rsidP="00980172">
      <w:pPr>
        <w:spacing w:after="0" w:line="240" w:lineRule="auto"/>
        <w:jc w:val="both"/>
        <w:rPr>
          <w:rFonts w:ascii="Times New Roman" w:hAnsi="Times New Roman"/>
          <w:sz w:val="24"/>
          <w:szCs w:val="24"/>
          <w:lang w:val="nl-BE"/>
        </w:rPr>
      </w:pPr>
    </w:p>
    <w:p w14:paraId="573C7A0E" w14:textId="77777777" w:rsidR="008A11E2" w:rsidRPr="00F9257C" w:rsidRDefault="008A11E2" w:rsidP="00980172">
      <w:pPr>
        <w:spacing w:after="0" w:line="240" w:lineRule="auto"/>
        <w:jc w:val="both"/>
        <w:rPr>
          <w:rFonts w:ascii="Times New Roman" w:hAnsi="Times New Roman"/>
          <w:b/>
          <w:i/>
          <w:spacing w:val="-4"/>
          <w:kern w:val="8"/>
          <w:sz w:val="24"/>
          <w:szCs w:val="24"/>
          <w:lang w:val="nl-BE" w:bidi="he-IL"/>
        </w:rPr>
      </w:pPr>
      <w:r w:rsidRPr="00F9257C">
        <w:rPr>
          <w:rFonts w:ascii="Times New Roman" w:hAnsi="Times New Roman"/>
          <w:sz w:val="24"/>
          <w:szCs w:val="24"/>
          <w:lang w:val="nl-BE"/>
        </w:rPr>
        <w:t>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46234872" w14:textId="77777777" w:rsidR="008A11E2" w:rsidRPr="00F9257C" w:rsidRDefault="008A11E2" w:rsidP="00980172">
      <w:pPr>
        <w:spacing w:after="0" w:line="240" w:lineRule="auto"/>
        <w:jc w:val="both"/>
        <w:rPr>
          <w:rFonts w:ascii="Times New Roman" w:hAnsi="Times New Roman"/>
          <w:spacing w:val="-4"/>
          <w:kern w:val="8"/>
          <w:sz w:val="24"/>
          <w:szCs w:val="24"/>
          <w:lang w:val="nl-BE" w:bidi="he-IL"/>
        </w:rPr>
      </w:pPr>
    </w:p>
    <w:p w14:paraId="529F23B1"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457" w:name="_Toc505176672"/>
      <w:bookmarkStart w:id="3458" w:name="_Toc4919848"/>
      <w:r w:rsidRPr="00F9257C">
        <w:rPr>
          <w:rFonts w:ascii="Times New Roman" w:eastAsiaTheme="majorEastAsia" w:hAnsi="Times New Roman"/>
          <w:b/>
          <w:i/>
          <w:color w:val="365F91" w:themeColor="accent1" w:themeShade="BF"/>
          <w:sz w:val="24"/>
          <w:szCs w:val="24"/>
          <w:lang w:val="nl-BE"/>
        </w:rPr>
        <w:t>Verantwoordelijkheden van de commissaris voor de controle van de geconsolideerde jaarrekening</w:t>
      </w:r>
      <w:bookmarkEnd w:id="3457"/>
      <w:bookmarkEnd w:id="3458"/>
    </w:p>
    <w:p w14:paraId="3E2914D1"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491075C2" w14:textId="77777777" w:rsidR="008A11E2" w:rsidRPr="00F9257C" w:rsidRDefault="008A11E2" w:rsidP="00980172">
      <w:pPr>
        <w:spacing w:after="0" w:line="240" w:lineRule="auto"/>
        <w:jc w:val="both"/>
        <w:rPr>
          <w:rFonts w:ascii="Times New Roman" w:hAnsi="Times New Roman"/>
          <w:b/>
          <w:i/>
          <w:sz w:val="24"/>
          <w:szCs w:val="24"/>
          <w:lang w:val="nl-BE"/>
        </w:rPr>
      </w:pPr>
    </w:p>
    <w:p w14:paraId="17827988"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037D1906" w14:textId="77777777" w:rsidR="008A11E2" w:rsidRPr="00F9257C" w:rsidRDefault="008A11E2" w:rsidP="00980172">
      <w:pPr>
        <w:spacing w:after="0" w:line="240" w:lineRule="auto"/>
        <w:jc w:val="both"/>
        <w:rPr>
          <w:rFonts w:ascii="Times New Roman" w:hAnsi="Times New Roman"/>
          <w:sz w:val="24"/>
          <w:szCs w:val="24"/>
          <w:lang w:val="nl-BE"/>
        </w:rPr>
      </w:pPr>
    </w:p>
    <w:p w14:paraId="71359AA6" w14:textId="77777777" w:rsidR="008A11E2" w:rsidRPr="00F9257C" w:rsidRDefault="008A11E2" w:rsidP="00980172">
      <w:pPr>
        <w:spacing w:after="0" w:line="240" w:lineRule="auto"/>
        <w:jc w:val="both"/>
        <w:rPr>
          <w:rFonts w:ascii="Times New Roman" w:hAnsi="Times New Roman"/>
          <w:sz w:val="24"/>
          <w:szCs w:val="24"/>
        </w:rPr>
      </w:pPr>
      <w:r w:rsidRPr="00F9257C">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F9257C">
        <w:rPr>
          <w:rFonts w:ascii="Times New Roman" w:hAnsi="Times New Roman"/>
          <w:sz w:val="24"/>
          <w:szCs w:val="24"/>
        </w:rPr>
        <w:t>We voeren tevens de volgende werkzaamheden uit:</w:t>
      </w:r>
    </w:p>
    <w:p w14:paraId="307AB73C"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ED4460C"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60901E9D"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13F34860"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772C4E75"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79CAD88F" w14:textId="77777777" w:rsidR="008A11E2" w:rsidRPr="00F9257C" w:rsidRDefault="008A11E2" w:rsidP="00980172">
      <w:pPr>
        <w:numPr>
          <w:ilvl w:val="0"/>
          <w:numId w:val="33"/>
        </w:numPr>
        <w:spacing w:after="0" w:line="240" w:lineRule="auto"/>
        <w:jc w:val="both"/>
        <w:rPr>
          <w:rFonts w:ascii="Times New Roman" w:hAnsi="Times New Roman"/>
          <w:sz w:val="24"/>
          <w:szCs w:val="24"/>
        </w:rPr>
      </w:pPr>
      <w:r w:rsidRPr="00F9257C">
        <w:rPr>
          <w:rFonts w:ascii="Times New Roman" w:hAnsi="Times New Roman"/>
          <w:sz w:val="24"/>
          <w:szCs w:val="24"/>
          <w:lang w:val="nl-BE"/>
        </w:rPr>
        <w:t xml:space="preserve">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t>
      </w:r>
      <w:r w:rsidRPr="00F9257C">
        <w:rPr>
          <w:rFonts w:ascii="Times New Roman" w:hAnsi="Times New Roman"/>
          <w:sz w:val="24"/>
          <w:szCs w:val="24"/>
        </w:rPr>
        <w:t>Wij blijven ongedeeld verantwoordelijk voor ons oordeel.</w:t>
      </w:r>
    </w:p>
    <w:p w14:paraId="75E2E21A" w14:textId="77777777" w:rsidR="008A11E2" w:rsidRPr="00F9257C" w:rsidRDefault="008A11E2" w:rsidP="00980172">
      <w:pPr>
        <w:spacing w:after="0" w:line="240" w:lineRule="auto"/>
        <w:jc w:val="both"/>
        <w:rPr>
          <w:rFonts w:ascii="Times New Roman" w:hAnsi="Times New Roman"/>
          <w:sz w:val="24"/>
          <w:szCs w:val="24"/>
        </w:rPr>
      </w:pPr>
    </w:p>
    <w:p w14:paraId="1C08FEE7"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communiceren met het bestuursorgaan [</w:t>
      </w:r>
      <w:r w:rsidRPr="00F9257C">
        <w:rPr>
          <w:rFonts w:ascii="Times New Roman" w:hAnsi="Times New Roman"/>
          <w:i/>
          <w:sz w:val="24"/>
          <w:szCs w:val="24"/>
          <w:lang w:val="nl-BE"/>
        </w:rPr>
        <w:t>of:</w:t>
      </w:r>
      <w:r w:rsidRPr="00F9257C">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20279659" w14:textId="77777777" w:rsidR="008A11E2" w:rsidRPr="00F9257C" w:rsidRDefault="008A11E2" w:rsidP="00980172">
      <w:pPr>
        <w:spacing w:after="0" w:line="240" w:lineRule="auto"/>
        <w:jc w:val="both"/>
        <w:rPr>
          <w:rFonts w:ascii="Times New Roman" w:hAnsi="Times New Roman"/>
          <w:sz w:val="24"/>
          <w:szCs w:val="24"/>
          <w:lang w:val="nl-BE"/>
        </w:rPr>
      </w:pPr>
    </w:p>
    <w:p w14:paraId="29BF912D"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verschaffen aan het bestuursorgaan [</w:t>
      </w:r>
      <w:r w:rsidRPr="00F9257C">
        <w:rPr>
          <w:rFonts w:ascii="Times New Roman" w:hAnsi="Times New Roman"/>
          <w:i/>
          <w:sz w:val="24"/>
          <w:szCs w:val="24"/>
          <w:lang w:val="nl-BE"/>
        </w:rPr>
        <w:t>of:</w:t>
      </w:r>
      <w:r w:rsidRPr="00F9257C">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353131B5" w14:textId="77777777" w:rsidR="008A11E2" w:rsidRPr="00F9257C" w:rsidRDefault="008A11E2" w:rsidP="00980172">
      <w:pPr>
        <w:spacing w:after="0" w:line="240" w:lineRule="auto"/>
        <w:jc w:val="both"/>
        <w:rPr>
          <w:rFonts w:ascii="Times New Roman" w:hAnsi="Times New Roman"/>
          <w:sz w:val="24"/>
          <w:szCs w:val="24"/>
          <w:lang w:val="nl-BE"/>
        </w:rPr>
      </w:pPr>
    </w:p>
    <w:p w14:paraId="3B4CB5BC"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Uit de aangelegenheden die met het bestuursorgaan [</w:t>
      </w:r>
      <w:r w:rsidRPr="00F9257C">
        <w:rPr>
          <w:rFonts w:ascii="Times New Roman" w:hAnsi="Times New Roman"/>
          <w:i/>
          <w:sz w:val="24"/>
          <w:szCs w:val="24"/>
          <w:lang w:val="nl-BE"/>
        </w:rPr>
        <w:t>of:</w:t>
      </w:r>
      <w:r w:rsidRPr="00F9257C">
        <w:rPr>
          <w:rFonts w:ascii="Times New Roman" w:hAnsi="Times New Roman"/>
          <w:sz w:val="24"/>
          <w:szCs w:val="24"/>
          <w:lang w:val="nl-BE"/>
        </w:rPr>
        <w:t xml:space="preserve"> met het auditcomité]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verboden door wet- of regelgeving.</w:t>
      </w:r>
    </w:p>
    <w:p w14:paraId="4B3FA0D1" w14:textId="77777777" w:rsidR="008A11E2" w:rsidRPr="00F9257C" w:rsidRDefault="008A11E2" w:rsidP="00980172">
      <w:pPr>
        <w:keepNext/>
        <w:keepLines/>
        <w:spacing w:before="200" w:after="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459" w:name="_Toc505176673"/>
      <w:bookmarkStart w:id="3460" w:name="_Toc4919849"/>
      <w:r w:rsidRPr="00F9257C">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3459"/>
      <w:r w:rsidRPr="00F9257C">
        <w:rPr>
          <w:rFonts w:ascii="Times New Roman" w:eastAsiaTheme="majorEastAsia" w:hAnsi="Times New Roman"/>
          <w:b/>
          <w:bCs/>
          <w:color w:val="365F91" w:themeColor="accent1" w:themeShade="BF"/>
          <w:sz w:val="26"/>
          <w:szCs w:val="26"/>
          <w:lang w:val="nl-BE" w:eastAsia="en-GB"/>
        </w:rPr>
        <w:t>eisen</w:t>
      </w:r>
      <w:bookmarkEnd w:id="3460"/>
    </w:p>
    <w:p w14:paraId="63095EF2"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461" w:name="_Toc505176674"/>
      <w:bookmarkStart w:id="3462" w:name="_Toc4919850"/>
      <w:r w:rsidRPr="00F9257C">
        <w:rPr>
          <w:rFonts w:ascii="Times New Roman" w:eastAsiaTheme="majorEastAsia" w:hAnsi="Times New Roman"/>
          <w:b/>
          <w:i/>
          <w:color w:val="365F91" w:themeColor="accent1" w:themeShade="BF"/>
          <w:sz w:val="24"/>
          <w:szCs w:val="24"/>
          <w:lang w:val="nl-BE"/>
        </w:rPr>
        <w:t>Verantwoordelijkheden van het bestuursorgaan</w:t>
      </w:r>
      <w:bookmarkEnd w:id="3461"/>
      <w:bookmarkEnd w:id="3462"/>
    </w:p>
    <w:p w14:paraId="798C4EC4"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bestuursorgaan is verantwoordelijk voor het opstellen en de inhoud van het jaarverslag over de geconsolideerde jaarrekening [, de verklaring van niet-financiële informatie gehecht aan dit jaarverslag</w:t>
      </w:r>
      <w:r w:rsidRPr="00F9257C">
        <w:rPr>
          <w:rFonts w:ascii="Times New Roman" w:hAnsi="Times New Roman"/>
          <w:vertAlign w:val="superscript"/>
        </w:rPr>
        <w:footnoteReference w:id="266"/>
      </w:r>
      <w:r w:rsidRPr="00F9257C">
        <w:rPr>
          <w:rFonts w:ascii="Times New Roman" w:hAnsi="Times New Roman"/>
          <w:sz w:val="24"/>
          <w:szCs w:val="24"/>
          <w:lang w:val="nl-BE"/>
        </w:rPr>
        <w:t>] [en de andere informatie opgenomen in het jaarrapport over de geconsolideerde jaarrekening].</w:t>
      </w:r>
    </w:p>
    <w:p w14:paraId="16B6A1C7" w14:textId="77777777" w:rsidR="008A11E2" w:rsidRPr="00F9257C" w:rsidRDefault="008A11E2" w:rsidP="00980172">
      <w:pPr>
        <w:spacing w:after="0" w:line="240" w:lineRule="auto"/>
        <w:jc w:val="both"/>
        <w:rPr>
          <w:rFonts w:ascii="Times New Roman" w:hAnsi="Times New Roman"/>
          <w:sz w:val="24"/>
          <w:szCs w:val="24"/>
          <w:lang w:val="nl-BE"/>
        </w:rPr>
      </w:pPr>
    </w:p>
    <w:p w14:paraId="77690A69"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463" w:name="_Toc505176675"/>
      <w:bookmarkStart w:id="3464" w:name="_Toc4919851"/>
      <w:r w:rsidRPr="00F9257C">
        <w:rPr>
          <w:rFonts w:ascii="Times New Roman" w:eastAsiaTheme="majorEastAsia" w:hAnsi="Times New Roman"/>
          <w:b/>
          <w:i/>
          <w:color w:val="365F91" w:themeColor="accent1" w:themeShade="BF"/>
          <w:sz w:val="24"/>
          <w:szCs w:val="24"/>
          <w:lang w:val="nl-BE"/>
        </w:rPr>
        <w:t>Verantwoordelijkheden van de commissaris</w:t>
      </w:r>
      <w:bookmarkEnd w:id="3463"/>
      <w:bookmarkEnd w:id="3464"/>
    </w:p>
    <w:p w14:paraId="13C1440D" w14:textId="77777777" w:rsidR="008A11E2" w:rsidRPr="00F9257C" w:rsidRDefault="008A11E2" w:rsidP="00980172">
      <w:pPr>
        <w:spacing w:after="0" w:line="240" w:lineRule="auto"/>
        <w:jc w:val="both"/>
        <w:rPr>
          <w:rFonts w:ascii="Times New Roman" w:hAnsi="Times New Roman"/>
          <w:sz w:val="24"/>
          <w:szCs w:val="24"/>
          <w:lang w:val="nl-BE"/>
        </w:rPr>
      </w:pPr>
      <w:bookmarkStart w:id="3465" w:name="_Hlk507491001"/>
      <w:r w:rsidRPr="00F9257C">
        <w:rPr>
          <w:rFonts w:ascii="Times New Roman" w:hAnsi="Times New Roman"/>
          <w:sz w:val="24"/>
          <w:szCs w:val="24"/>
          <w:lang w:val="nl-BE"/>
        </w:rPr>
        <w:t>In het kader van ons mandaat en overeenkomstig de Belgische bijkomende norm (herzien in 2018) bij de in België van toepassing zijnde internationale controlestandaarden (ISA’s), is het onze verantwoordelijkheid om, in alle van materieel belang zijnde opzichten, het jaarverslag over de geconsolideerde jaarrekening [, de verklaring van niet-financiële informatie gehecht aan dit jaarverslag</w:t>
      </w:r>
      <w:r w:rsidRPr="00F9257C">
        <w:rPr>
          <w:rFonts w:ascii="Times New Roman" w:hAnsi="Times New Roman"/>
          <w:vertAlign w:val="superscript"/>
        </w:rPr>
        <w:footnoteReference w:id="267"/>
      </w:r>
      <w:r w:rsidRPr="00F9257C">
        <w:rPr>
          <w:rFonts w:ascii="Times New Roman" w:hAnsi="Times New Roman"/>
          <w:sz w:val="24"/>
          <w:szCs w:val="24"/>
          <w:lang w:val="nl-BE"/>
        </w:rPr>
        <w:t>] [en de andere informatie opgenomen in het jaarrapport] te verifiëren, alsook verslag over deze aangelegenheid [aangelegenheden] uit te brengen.</w:t>
      </w:r>
      <w:bookmarkEnd w:id="3465"/>
      <w:r w:rsidRPr="00F9257C">
        <w:rPr>
          <w:rFonts w:ascii="Times New Roman" w:hAnsi="Times New Roman"/>
          <w:sz w:val="24"/>
          <w:szCs w:val="24"/>
          <w:lang w:val="nl-BE"/>
        </w:rPr>
        <w:t xml:space="preserve"> </w:t>
      </w:r>
    </w:p>
    <w:p w14:paraId="785C5B65" w14:textId="77777777" w:rsidR="008A11E2" w:rsidRPr="00F9257C" w:rsidRDefault="008A11E2" w:rsidP="00980172">
      <w:pPr>
        <w:spacing w:after="0" w:line="240" w:lineRule="auto"/>
        <w:jc w:val="both"/>
        <w:rPr>
          <w:rFonts w:ascii="Times New Roman" w:hAnsi="Times New Roman"/>
          <w:b/>
          <w:i/>
          <w:sz w:val="24"/>
          <w:szCs w:val="24"/>
          <w:lang w:val="nl-BE"/>
        </w:rPr>
      </w:pPr>
    </w:p>
    <w:p w14:paraId="0A2B2622" w14:textId="67CB6A21"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466" w:name="_Toc505176676"/>
      <w:bookmarkStart w:id="3467" w:name="_Toc4919852"/>
      <w:r w:rsidRPr="00F9257C">
        <w:rPr>
          <w:rFonts w:ascii="Times New Roman" w:eastAsiaTheme="majorEastAsia" w:hAnsi="Times New Roman"/>
          <w:b/>
          <w:i/>
          <w:color w:val="365F91" w:themeColor="accent1" w:themeShade="BF"/>
          <w:sz w:val="24"/>
          <w:szCs w:val="24"/>
          <w:lang w:val="nl-BE"/>
        </w:rPr>
        <w:t>Aspecten betreffende het jaarverslag over de geconsolideerde jaarrekening [in voorkomend geval: en andere</w:t>
      </w:r>
      <w:del w:id="3468" w:author="Author">
        <w:r w:rsidRPr="00F9257C" w:rsidDel="00B40C37">
          <w:rPr>
            <w:rFonts w:ascii="Times New Roman" w:eastAsiaTheme="majorEastAsia" w:hAnsi="Times New Roman"/>
            <w:b/>
            <w:i/>
            <w:color w:val="365F91" w:themeColor="accent1" w:themeShade="BF"/>
            <w:sz w:val="24"/>
            <w:szCs w:val="24"/>
            <w:lang w:val="nl-BE"/>
          </w:rPr>
          <w:delText xml:space="preserve">  </w:delText>
        </w:r>
      </w:del>
      <w:ins w:id="3469" w:author="Author">
        <w:r w:rsidR="00B40C37" w:rsidRPr="00F9257C">
          <w:rPr>
            <w:rFonts w:ascii="Times New Roman" w:eastAsiaTheme="majorEastAsia" w:hAnsi="Times New Roman"/>
            <w:b/>
            <w:i/>
            <w:color w:val="365F91" w:themeColor="accent1" w:themeShade="BF"/>
            <w:sz w:val="24"/>
            <w:szCs w:val="24"/>
            <w:lang w:val="nl-BE"/>
          </w:rPr>
          <w:t xml:space="preserve">  </w:t>
        </w:r>
      </w:ins>
      <w:r w:rsidRPr="00F9257C">
        <w:rPr>
          <w:rFonts w:ascii="Times New Roman" w:eastAsiaTheme="majorEastAsia" w:hAnsi="Times New Roman"/>
          <w:b/>
          <w:i/>
          <w:color w:val="365F91" w:themeColor="accent1" w:themeShade="BF"/>
          <w:sz w:val="24"/>
          <w:szCs w:val="24"/>
          <w:lang w:val="nl-BE"/>
        </w:rPr>
        <w:t>informatie opgenomen in het jaarrapport over de geconsolideerde jaarrekening]</w:t>
      </w:r>
      <w:bookmarkEnd w:id="3466"/>
      <w:bookmarkEnd w:id="3467"/>
    </w:p>
    <w:p w14:paraId="47469995" w14:textId="77777777" w:rsidR="008A11E2" w:rsidRPr="00F9257C" w:rsidRDefault="008A11E2" w:rsidP="00980172">
      <w:pPr>
        <w:spacing w:after="0" w:line="240" w:lineRule="auto"/>
        <w:jc w:val="both"/>
        <w:rPr>
          <w:rFonts w:ascii="Times New Roman" w:hAnsi="Times New Roman"/>
          <w:sz w:val="24"/>
          <w:szCs w:val="24"/>
          <w:lang w:val="nl-BE"/>
        </w:rPr>
      </w:pPr>
      <w:bookmarkStart w:id="3470" w:name="_Hlk507493415"/>
      <w:r w:rsidRPr="00F9257C">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jaarrekening voor hetzelfde boekjaar en is opgesteld overeenkomstig het artikel 119 van het Wetboek van vennootschappen. </w:t>
      </w:r>
      <w:bookmarkEnd w:id="3470"/>
    </w:p>
    <w:p w14:paraId="7A7EC104" w14:textId="77777777" w:rsidR="008A11E2" w:rsidRPr="00F9257C" w:rsidRDefault="008A11E2" w:rsidP="00980172">
      <w:pPr>
        <w:spacing w:after="0" w:line="240" w:lineRule="auto"/>
        <w:jc w:val="both"/>
        <w:rPr>
          <w:rFonts w:ascii="Times New Roman" w:hAnsi="Times New Roman"/>
          <w:sz w:val="24"/>
          <w:szCs w:val="24"/>
          <w:lang w:val="nl-BE"/>
        </w:rPr>
      </w:pPr>
    </w:p>
    <w:p w14:paraId="6BBFB920" w14:textId="77777777" w:rsidR="008A11E2" w:rsidRPr="00F9257C" w:rsidRDefault="008A11E2" w:rsidP="00980172">
      <w:pPr>
        <w:spacing w:after="0" w:line="240" w:lineRule="auto"/>
        <w:jc w:val="both"/>
        <w:rPr>
          <w:rFonts w:ascii="Times New Roman" w:hAnsi="Times New Roman"/>
          <w:i/>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Paragraaf te gebruiken wanneer de vennootschap enkel een jaarverslag</w:t>
      </w:r>
      <w:r w:rsidRPr="00F9257C">
        <w:rPr>
          <w:rFonts w:ascii="Times New Roman" w:hAnsi="Times New Roman"/>
          <w:lang w:val="nl-BE"/>
        </w:rPr>
        <w:t xml:space="preserve"> </w:t>
      </w:r>
      <w:r w:rsidRPr="00F9257C">
        <w:rPr>
          <w:rFonts w:ascii="Times New Roman" w:hAnsi="Times New Roman"/>
          <w:i/>
          <w:sz w:val="24"/>
          <w:szCs w:val="24"/>
          <w:lang w:val="nl-BE"/>
        </w:rPr>
        <w:t>over de geconsolideerde jaarrekening publiceert]</w:t>
      </w:r>
    </w:p>
    <w:p w14:paraId="352DF870"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3FA0A53F" w14:textId="77777777" w:rsidR="008A11E2" w:rsidRPr="00F9257C" w:rsidRDefault="008A11E2" w:rsidP="00980172">
      <w:pPr>
        <w:spacing w:after="0" w:line="240" w:lineRule="auto"/>
        <w:jc w:val="both"/>
        <w:rPr>
          <w:rFonts w:ascii="Times New Roman" w:hAnsi="Times New Roman"/>
          <w:sz w:val="24"/>
          <w:szCs w:val="24"/>
          <w:lang w:val="nl-BE"/>
        </w:rPr>
      </w:pPr>
    </w:p>
    <w:p w14:paraId="6C5832EB" w14:textId="77777777" w:rsidR="008A11E2" w:rsidRPr="00F9257C" w:rsidRDefault="008A11E2" w:rsidP="00980172">
      <w:pPr>
        <w:shd w:val="clear" w:color="auto" w:fill="FFFFFF"/>
        <w:spacing w:after="0" w:line="240" w:lineRule="auto"/>
        <w:ind w:left="709"/>
        <w:jc w:val="both"/>
        <w:rPr>
          <w:rFonts w:ascii="Times New Roman" w:eastAsia="Times New Roman" w:hAnsi="Times New Roman"/>
          <w:i/>
          <w:iCs/>
          <w:sz w:val="24"/>
          <w:szCs w:val="24"/>
          <w:lang w:val="nl-BE" w:eastAsia="en-GB"/>
        </w:rPr>
      </w:pPr>
      <w:r w:rsidRPr="00F9257C">
        <w:rPr>
          <w:rFonts w:ascii="Times New Roman" w:hAnsi="Times New Roman"/>
          <w:i/>
          <w:sz w:val="24"/>
          <w:szCs w:val="24"/>
          <w:lang w:val="nl-BE"/>
        </w:rPr>
        <w:t xml:space="preserve">[Paragraaf te </w:t>
      </w:r>
      <w:r w:rsidRPr="00F9257C">
        <w:rPr>
          <w:rFonts w:ascii="Times New Roman" w:eastAsia="Times New Roman" w:hAnsi="Times New Roman"/>
          <w:i/>
          <w:iCs/>
          <w:sz w:val="24"/>
          <w:szCs w:val="24"/>
          <w:lang w:val="nl-NL" w:eastAsia="en-GB"/>
        </w:rPr>
        <w:t>gebruiken wanneer de vennootschap niet-financiële informatie zoals vereist op grond van artikel 119, § 2 van het Wetboek van vennootschappen opneemt in het jaarverslag over de geconsolideerde jaarrekening</w:t>
      </w:r>
      <w:r w:rsidRPr="00F9257C">
        <w:rPr>
          <w:rFonts w:ascii="Times New Roman" w:eastAsia="Times New Roman" w:hAnsi="Times New Roman"/>
          <w:i/>
          <w:iCs/>
          <w:sz w:val="24"/>
          <w:szCs w:val="24"/>
          <w:lang w:val="nl-BE" w:eastAsia="en-GB"/>
        </w:rPr>
        <w:t>]</w:t>
      </w:r>
    </w:p>
    <w:p w14:paraId="0EA65EA8" w14:textId="77777777" w:rsidR="008A11E2" w:rsidRPr="00F9257C" w:rsidRDefault="008A11E2" w:rsidP="00980172">
      <w:pPr>
        <w:shd w:val="clear" w:color="auto" w:fill="FFFFFF"/>
        <w:spacing w:after="0" w:line="240" w:lineRule="auto"/>
        <w:ind w:left="709"/>
        <w:jc w:val="both"/>
        <w:rPr>
          <w:rFonts w:ascii="Times New Roman" w:eastAsia="Times New Roman" w:hAnsi="Times New Roman"/>
          <w:sz w:val="24"/>
          <w:szCs w:val="24"/>
          <w:lang w:val="nl-BE" w:eastAsia="en-GB"/>
        </w:rPr>
      </w:pPr>
    </w:p>
    <w:p w14:paraId="1F89FB1F" w14:textId="77777777" w:rsidR="008A11E2" w:rsidRPr="00F9257C" w:rsidRDefault="008A11E2" w:rsidP="00980172">
      <w:pPr>
        <w:shd w:val="clear" w:color="auto" w:fill="FFFFFF"/>
        <w:spacing w:after="0" w:line="240" w:lineRule="auto"/>
        <w:ind w:left="709"/>
        <w:jc w:val="both"/>
        <w:rPr>
          <w:rFonts w:ascii="Times New Roman" w:eastAsia="Times New Roman" w:hAnsi="Times New Roman"/>
          <w:sz w:val="24"/>
          <w:szCs w:val="24"/>
          <w:lang w:val="nl-NL" w:eastAsia="en-GB"/>
        </w:rPr>
      </w:pPr>
      <w:r w:rsidRPr="00F9257C">
        <w:rPr>
          <w:rFonts w:ascii="Times New Roman" w:eastAsia="Times New Roman" w:hAnsi="Times New Roman"/>
          <w:sz w:val="24"/>
          <w:szCs w:val="24"/>
          <w:lang w:val="nl-NL" w:eastAsia="en-GB"/>
        </w:rPr>
        <w:t xml:space="preserve">De niet-financiële informatie zoals vereist op grond van artikel 119, § 2 van het Wetboek van vennootschappen, werd opgenomen in het jaarverslag over de geconsolideerde jaarrekening. </w:t>
      </w:r>
      <w:bookmarkStart w:id="3471" w:name="_Hlk507405304"/>
      <w:r w:rsidRPr="00F9257C">
        <w:rPr>
          <w:rFonts w:ascii="Times New Roman" w:eastAsia="Times New Roman" w:hAnsi="Times New Roman"/>
          <w:sz w:val="24"/>
          <w:szCs w:val="24"/>
          <w:lang w:val="nl-NL" w:eastAsia="en-GB"/>
        </w:rPr>
        <w:t xml:space="preserve">De vennootschap heeft zich bij het opstellen van deze niet-financiële informatie gebaseerd op [vermeld het </w:t>
      </w:r>
      <w:r w:rsidRPr="00F9257C">
        <w:rPr>
          <w:rFonts w:ascii="Times New Roman" w:hAnsi="Times New Roman"/>
          <w:sz w:val="24"/>
          <w:szCs w:val="24"/>
          <w:lang w:val="nl-BE"/>
        </w:rPr>
        <w:t>(de) Europees of internationaal erkende referentiemodel(len)</w:t>
      </w:r>
      <w:r w:rsidRPr="00F9257C">
        <w:rPr>
          <w:rFonts w:ascii="Times New Roman" w:eastAsia="Times New Roman" w:hAnsi="Times New Roman"/>
          <w:sz w:val="24"/>
          <w:szCs w:val="24"/>
          <w:lang w:val="nl-NL" w:eastAsia="en-GB"/>
        </w:rPr>
        <w:t>]</w:t>
      </w:r>
      <w:bookmarkEnd w:id="3471"/>
      <w:r w:rsidRPr="00F9257C">
        <w:rPr>
          <w:rFonts w:ascii="Times New Roman" w:eastAsia="Times New Roman" w:hAnsi="Times New Roman"/>
          <w:sz w:val="24"/>
          <w:szCs w:val="24"/>
          <w:lang w:val="nl-NL" w:eastAsia="en-GB"/>
        </w:rPr>
        <w:t xml:space="preserve">. </w:t>
      </w:r>
      <w:r w:rsidRPr="00F9257C">
        <w:rPr>
          <w:rFonts w:ascii="Times New Roman" w:hAnsi="Times New Roman"/>
          <w:sz w:val="24"/>
          <w:szCs w:val="24"/>
          <w:lang w:val="nl-BE"/>
        </w:rPr>
        <w:t xml:space="preserve">Overeenkomstig artikel 144, § 1, 6° van het Wetboek van vennootschapen spreken wij </w:t>
      </w:r>
      <w:r w:rsidRPr="00F9257C">
        <w:rPr>
          <w:rFonts w:ascii="Times New Roman" w:eastAsia="Times New Roman" w:hAnsi="Times New Roman"/>
          <w:sz w:val="24"/>
          <w:szCs w:val="24"/>
          <w:lang w:val="nl-NL" w:eastAsia="en-GB"/>
        </w:rPr>
        <w:t xml:space="preserve">ons niet uit over de vraag of deze niet-financiële informatie is opgesteld in overeenstemming met het (de) vermelde [vermeld het </w:t>
      </w:r>
      <w:r w:rsidRPr="00F9257C">
        <w:rPr>
          <w:rFonts w:ascii="Times New Roman" w:hAnsi="Times New Roman"/>
          <w:sz w:val="24"/>
          <w:szCs w:val="24"/>
          <w:lang w:val="nl-BE"/>
        </w:rPr>
        <w:t>(de) Europees of internationaal erkende referentiemodel(len)</w:t>
      </w:r>
      <w:r w:rsidRPr="00F9257C">
        <w:rPr>
          <w:rFonts w:ascii="Times New Roman" w:eastAsia="Times New Roman" w:hAnsi="Times New Roman"/>
          <w:sz w:val="24"/>
          <w:szCs w:val="24"/>
          <w:lang w:val="nl-NL" w:eastAsia="en-GB"/>
        </w:rPr>
        <w:t xml:space="preserve">]. </w:t>
      </w:r>
    </w:p>
    <w:p w14:paraId="0B738E8F" w14:textId="77777777" w:rsidR="008A11E2" w:rsidRPr="00F9257C" w:rsidRDefault="008A11E2" w:rsidP="00980172">
      <w:pPr>
        <w:shd w:val="clear" w:color="auto" w:fill="FFFFFF"/>
        <w:spacing w:after="0" w:line="240" w:lineRule="auto"/>
        <w:ind w:left="709"/>
        <w:jc w:val="both"/>
        <w:rPr>
          <w:rFonts w:ascii="Times New Roman" w:eastAsia="Times New Roman" w:hAnsi="Times New Roman"/>
          <w:sz w:val="24"/>
          <w:szCs w:val="24"/>
          <w:lang w:val="nl-NL" w:eastAsia="en-GB"/>
        </w:rPr>
      </w:pPr>
    </w:p>
    <w:p w14:paraId="6B30C390" w14:textId="77777777" w:rsidR="008A11E2" w:rsidRPr="00F9257C" w:rsidRDefault="008A11E2" w:rsidP="00980172">
      <w:pPr>
        <w:shd w:val="clear" w:color="auto" w:fill="FFFFFF"/>
        <w:spacing w:after="0" w:line="240" w:lineRule="auto"/>
        <w:ind w:left="709"/>
        <w:jc w:val="both"/>
        <w:rPr>
          <w:rFonts w:ascii="Times New Roman" w:eastAsia="Times New Roman" w:hAnsi="Times New Roman"/>
          <w:sz w:val="24"/>
          <w:szCs w:val="24"/>
          <w:lang w:val="nl-NL" w:eastAsia="en-GB"/>
        </w:rPr>
      </w:pPr>
      <w:bookmarkStart w:id="3472" w:name="_Hlk504060844"/>
      <w:r w:rsidRPr="00F9257C">
        <w:rPr>
          <w:rFonts w:ascii="Times New Roman" w:eastAsia="Times New Roman" w:hAnsi="Times New Roman"/>
          <w:i/>
          <w:iCs/>
          <w:sz w:val="24"/>
          <w:szCs w:val="24"/>
          <w:lang w:val="nl-NL" w:eastAsia="en-GB"/>
        </w:rPr>
        <w:t>[Paragraaf</w:t>
      </w:r>
      <w:r w:rsidRPr="00F9257C">
        <w:rPr>
          <w:rFonts w:ascii="Times New Roman" w:eastAsia="Times New Roman" w:hAnsi="Times New Roman"/>
          <w:i/>
          <w:sz w:val="24"/>
          <w:szCs w:val="24"/>
          <w:lang w:val="nl-NL" w:eastAsia="en-GB"/>
        </w:rPr>
        <w:t xml:space="preserve"> te gebruiken</w:t>
      </w:r>
      <w:r w:rsidRPr="00F9257C">
        <w:rPr>
          <w:rFonts w:ascii="Times New Roman" w:eastAsia="Times New Roman" w:hAnsi="Times New Roman"/>
          <w:i/>
          <w:iCs/>
          <w:sz w:val="24"/>
          <w:szCs w:val="24"/>
          <w:lang w:val="nl-NL" w:eastAsia="en-GB"/>
        </w:rPr>
        <w:t xml:space="preserve"> wanneer de vennootschap niet-financiële informatie zoals vereist op grond van artikel 119, § 2 van het Wetboek van vennootschappen opneemt in een afzonderlijk verslag gevoegd bij het jaarverslag over de geconsolideerde jaarrekening</w:t>
      </w:r>
      <w:r w:rsidRPr="00F9257C">
        <w:rPr>
          <w:rFonts w:ascii="Times New Roman" w:eastAsia="Times New Roman" w:hAnsi="Times New Roman"/>
          <w:sz w:val="24"/>
          <w:szCs w:val="24"/>
          <w:lang w:val="nl-NL" w:eastAsia="en-GB"/>
        </w:rPr>
        <w:t>]</w:t>
      </w:r>
    </w:p>
    <w:p w14:paraId="48CB4D52" w14:textId="77777777" w:rsidR="008A11E2" w:rsidRPr="00F9257C" w:rsidRDefault="008A11E2" w:rsidP="00980172">
      <w:pPr>
        <w:shd w:val="clear" w:color="auto" w:fill="FFFFFF"/>
        <w:spacing w:after="0" w:line="240" w:lineRule="auto"/>
        <w:ind w:left="709"/>
        <w:jc w:val="both"/>
        <w:rPr>
          <w:rFonts w:ascii="Times New Roman" w:eastAsia="Times New Roman" w:hAnsi="Times New Roman"/>
          <w:sz w:val="24"/>
          <w:szCs w:val="24"/>
          <w:lang w:val="nl-NL" w:eastAsia="en-GB"/>
        </w:rPr>
      </w:pPr>
    </w:p>
    <w:p w14:paraId="3A620CBE" w14:textId="11E5334E" w:rsidR="008A11E2" w:rsidRPr="00F9257C" w:rsidRDefault="008A11E2" w:rsidP="00980172">
      <w:pPr>
        <w:shd w:val="clear" w:color="auto" w:fill="FFFFFF"/>
        <w:spacing w:after="0" w:line="240" w:lineRule="auto"/>
        <w:ind w:left="709"/>
        <w:jc w:val="both"/>
        <w:rPr>
          <w:rFonts w:ascii="Times New Roman" w:eastAsia="Times New Roman" w:hAnsi="Times New Roman"/>
          <w:sz w:val="24"/>
          <w:szCs w:val="24"/>
          <w:lang w:val="nl-NL" w:eastAsia="en-GB"/>
        </w:rPr>
      </w:pPr>
      <w:r w:rsidRPr="00F9257C">
        <w:rPr>
          <w:rFonts w:ascii="Times New Roman" w:eastAsia="Times New Roman" w:hAnsi="Times New Roman"/>
          <w:sz w:val="24"/>
          <w:szCs w:val="24"/>
          <w:lang w:val="nl-NL" w:eastAsia="en-GB"/>
        </w:rPr>
        <w:t xml:space="preserve">De niet-financiële informatie zoals vereist op grond van artikel 119, § 2 van het Wetboek van vennootschappen, werd opgenomen in een afzonderlijk verslag gevoegd bij het jaarverslag over de geconsolideerde jaarrekening. Dit verslag van niet-financiële informatie bevat de door artikel 119, § 2 van het Wetboek van vennootschappen vereiste inlichtingen en is in overeenstemming met de geconsolideerde jaarrekening voor hetzelfde boekjaar. De vennootschap heeft zich bij het opstellen van deze niet-financiële informatie gebaseerd op [vermeld het </w:t>
      </w:r>
      <w:r w:rsidRPr="00F9257C">
        <w:rPr>
          <w:rFonts w:ascii="Times New Roman" w:hAnsi="Times New Roman"/>
          <w:sz w:val="24"/>
          <w:szCs w:val="24"/>
          <w:lang w:val="nl-BE"/>
        </w:rPr>
        <w:t>(de) Europees of internationaal erkende referentiemodel(len)</w:t>
      </w:r>
      <w:r w:rsidRPr="00F9257C">
        <w:rPr>
          <w:rFonts w:ascii="Times New Roman" w:eastAsia="Times New Roman" w:hAnsi="Times New Roman"/>
          <w:sz w:val="24"/>
          <w:szCs w:val="24"/>
          <w:lang w:val="nl-NL" w:eastAsia="en-GB"/>
        </w:rPr>
        <w:t xml:space="preserve">]. </w:t>
      </w:r>
      <w:r w:rsidRPr="00F9257C">
        <w:rPr>
          <w:rFonts w:ascii="Times New Roman" w:hAnsi="Times New Roman"/>
          <w:sz w:val="24"/>
          <w:szCs w:val="24"/>
          <w:lang w:val="nl-BE"/>
        </w:rPr>
        <w:t xml:space="preserve">Overeenkomstig artikel 144, § 1, 6° van het Wetboek van vennootschapen spreken wij </w:t>
      </w:r>
      <w:r w:rsidRPr="00F9257C">
        <w:rPr>
          <w:rFonts w:ascii="Times New Roman" w:eastAsia="Times New Roman" w:hAnsi="Times New Roman"/>
          <w:sz w:val="24"/>
          <w:szCs w:val="24"/>
          <w:lang w:val="nl-NL" w:eastAsia="en-GB"/>
        </w:rPr>
        <w:t>ons niet</w:t>
      </w:r>
      <w:del w:id="3473" w:author="Author">
        <w:r w:rsidRPr="00F9257C" w:rsidDel="00B40C37">
          <w:rPr>
            <w:rFonts w:ascii="Times New Roman" w:eastAsia="Times New Roman" w:hAnsi="Times New Roman"/>
            <w:sz w:val="24"/>
            <w:szCs w:val="24"/>
            <w:lang w:val="nl-NL" w:eastAsia="en-GB"/>
          </w:rPr>
          <w:delText xml:space="preserve">  </w:delText>
        </w:r>
      </w:del>
      <w:ins w:id="3474" w:author="Author">
        <w:r w:rsidR="00B40C37" w:rsidRPr="00F9257C">
          <w:rPr>
            <w:rFonts w:ascii="Times New Roman" w:eastAsia="Times New Roman" w:hAnsi="Times New Roman"/>
            <w:sz w:val="24"/>
            <w:szCs w:val="24"/>
            <w:lang w:val="nl-NL" w:eastAsia="en-GB"/>
          </w:rPr>
          <w:t xml:space="preserve">  </w:t>
        </w:r>
      </w:ins>
      <w:r w:rsidRPr="00F9257C">
        <w:rPr>
          <w:rFonts w:ascii="Times New Roman" w:eastAsia="Times New Roman" w:hAnsi="Times New Roman"/>
          <w:sz w:val="24"/>
          <w:szCs w:val="24"/>
          <w:lang w:val="nl-NL" w:eastAsia="en-GB"/>
        </w:rPr>
        <w:t xml:space="preserve">over de vraag of deze niet-financiële informatie is opgesteld in overeenstemming met het (de) in het jaarverslag over de geconsolideerde jaarrekening vermelde [vermeld het </w:t>
      </w:r>
      <w:r w:rsidRPr="00F9257C">
        <w:rPr>
          <w:rFonts w:ascii="Times New Roman" w:hAnsi="Times New Roman"/>
          <w:sz w:val="24"/>
          <w:szCs w:val="24"/>
          <w:lang w:val="nl-BE"/>
        </w:rPr>
        <w:t>(de) Europees of internationaal erkende referentiemodel(len)</w:t>
      </w:r>
      <w:r w:rsidRPr="00F9257C">
        <w:rPr>
          <w:rFonts w:ascii="Times New Roman" w:eastAsia="Times New Roman" w:hAnsi="Times New Roman"/>
          <w:sz w:val="24"/>
          <w:szCs w:val="24"/>
          <w:lang w:val="nl-NL" w:eastAsia="en-GB"/>
        </w:rPr>
        <w:t xml:space="preserve">]. </w:t>
      </w:r>
    </w:p>
    <w:bookmarkEnd w:id="3472"/>
    <w:p w14:paraId="5E8FB993" w14:textId="77777777" w:rsidR="008A11E2" w:rsidRPr="00F9257C" w:rsidRDefault="008A11E2" w:rsidP="00980172">
      <w:pPr>
        <w:spacing w:after="0" w:line="240" w:lineRule="auto"/>
        <w:jc w:val="both"/>
        <w:rPr>
          <w:rFonts w:ascii="Times New Roman" w:hAnsi="Times New Roman"/>
          <w:sz w:val="24"/>
          <w:szCs w:val="24"/>
          <w:lang w:val="nl-BE"/>
        </w:rPr>
      </w:pPr>
    </w:p>
    <w:p w14:paraId="4ACF3377" w14:textId="77777777" w:rsidR="008A11E2" w:rsidRPr="00F9257C" w:rsidRDefault="008A11E2" w:rsidP="00980172">
      <w:pPr>
        <w:spacing w:after="0" w:line="240" w:lineRule="auto"/>
        <w:jc w:val="both"/>
        <w:rPr>
          <w:rFonts w:ascii="Times New Roman" w:hAnsi="Times New Roman"/>
          <w:i/>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Paragraaf te gebruiken wanneer de vennootschap een jaarrapport over de geconsolideerde jaarrekening publiceert, waarin het jaarverslag over de geconsolideerde jaarrekening is opgenomen</w:t>
      </w:r>
      <w:bookmarkStart w:id="3475" w:name="_Hlk504054539"/>
      <w:r w:rsidRPr="00F9257C">
        <w:rPr>
          <w:rFonts w:ascii="Times New Roman" w:hAnsi="Times New Roman"/>
          <w:i/>
          <w:sz w:val="24"/>
          <w:szCs w:val="24"/>
          <w:lang w:val="nl-BE"/>
        </w:rPr>
        <w:t>]</w:t>
      </w:r>
      <w:bookmarkEnd w:id="3475"/>
    </w:p>
    <w:p w14:paraId="09F627C3" w14:textId="77777777" w:rsidR="008A11E2" w:rsidRPr="00F9257C" w:rsidRDefault="008A11E2" w:rsidP="00980172">
      <w:pPr>
        <w:spacing w:after="0" w:line="240" w:lineRule="auto"/>
        <w:jc w:val="both"/>
        <w:rPr>
          <w:rFonts w:ascii="Times New Roman" w:hAnsi="Times New Roman"/>
          <w:sz w:val="24"/>
          <w:szCs w:val="24"/>
          <w:lang w:val="nl-BE"/>
        </w:rPr>
      </w:pPr>
      <w:bookmarkStart w:id="3476" w:name="_Hlk507493445"/>
      <w:r w:rsidRPr="00F9257C">
        <w:rPr>
          <w:rFonts w:ascii="Times New Roman" w:hAnsi="Times New Roman"/>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sidRPr="00F9257C">
        <w:rPr>
          <w:rFonts w:ascii="Times New Roman" w:hAnsi="Times New Roman"/>
          <w:sz w:val="24"/>
          <w:szCs w:val="24"/>
          <w:vertAlign w:val="superscript"/>
        </w:rPr>
        <w:footnoteReference w:id="268"/>
      </w:r>
      <w:r w:rsidRPr="00F9257C">
        <w:rPr>
          <w:rFonts w:ascii="Times New Roman" w:hAnsi="Times New Roman"/>
          <w:sz w:val="24"/>
          <w:szCs w:val="24"/>
          <w:lang w:val="nl-BE"/>
        </w:rPr>
        <w:t xml:space="preserve">: </w:t>
      </w:r>
    </w:p>
    <w:p w14:paraId="43601AEA"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 [aan te vullen] </w:t>
      </w:r>
      <w:r w:rsidRPr="00F9257C">
        <w:rPr>
          <w:rFonts w:ascii="Times New Roman" w:hAnsi="Times New Roman"/>
          <w:sz w:val="24"/>
          <w:szCs w:val="24"/>
          <w:vertAlign w:val="superscript"/>
          <w:lang w:val="nl-BE"/>
        </w:rPr>
        <w:t>[</w:t>
      </w:r>
      <w:r w:rsidRPr="00F9257C">
        <w:rPr>
          <w:rFonts w:ascii="Times New Roman" w:hAnsi="Times New Roman"/>
          <w:sz w:val="24"/>
          <w:szCs w:val="24"/>
          <w:vertAlign w:val="superscript"/>
        </w:rPr>
        <w:footnoteReference w:id="269"/>
      </w:r>
      <w:r w:rsidRPr="00F9257C">
        <w:rPr>
          <w:rFonts w:ascii="Times New Roman" w:hAnsi="Times New Roman"/>
          <w:sz w:val="24"/>
          <w:szCs w:val="24"/>
          <w:vertAlign w:val="superscript"/>
          <w:lang w:val="nl-BE"/>
        </w:rPr>
        <w:t>]</w:t>
      </w:r>
    </w:p>
    <w:p w14:paraId="58F549E4"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w:t>
      </w:r>
    </w:p>
    <w:p w14:paraId="55208339"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5B5701EA" w14:textId="77777777" w:rsidR="008A11E2" w:rsidRPr="00F9257C" w:rsidRDefault="008A11E2" w:rsidP="00980172">
      <w:pPr>
        <w:spacing w:after="0" w:line="240" w:lineRule="auto"/>
        <w:jc w:val="both"/>
        <w:rPr>
          <w:rFonts w:ascii="Times New Roman" w:hAnsi="Times New Roman"/>
          <w:sz w:val="24"/>
          <w:szCs w:val="24"/>
          <w:lang w:val="nl-BE"/>
        </w:rPr>
      </w:pPr>
    </w:p>
    <w:bookmarkEnd w:id="3476"/>
    <w:p w14:paraId="4BAB9280" w14:textId="77777777" w:rsidR="008A11E2" w:rsidRPr="00F9257C" w:rsidRDefault="008A11E2" w:rsidP="00980172">
      <w:pPr>
        <w:spacing w:after="0" w:line="240" w:lineRule="auto"/>
        <w:ind w:left="709"/>
        <w:jc w:val="both"/>
        <w:rPr>
          <w:rFonts w:ascii="Times New Roman" w:hAnsi="Times New Roman"/>
          <w:i/>
          <w:iCs/>
          <w:sz w:val="24"/>
          <w:szCs w:val="24"/>
          <w:lang w:val="nl-BE"/>
        </w:rPr>
      </w:pPr>
      <w:r w:rsidRPr="00F9257C">
        <w:rPr>
          <w:rFonts w:ascii="Times New Roman" w:hAnsi="Times New Roman"/>
          <w:i/>
          <w:iCs/>
          <w:sz w:val="24"/>
          <w:szCs w:val="24"/>
          <w:lang w:val="nl-NL"/>
        </w:rPr>
        <w:t>[Paragraaf te gebruiken wanneer de vennootschap niet-financiële informatie zoals vereist op grond van artikel 119, § 2 van het Wetboek van vennootschappen opneemt in het jaarverslag over de geconsolideerde jaarrekening</w:t>
      </w:r>
      <w:r w:rsidRPr="00F9257C">
        <w:rPr>
          <w:rFonts w:ascii="Times New Roman" w:hAnsi="Times New Roman"/>
          <w:i/>
          <w:iCs/>
          <w:sz w:val="24"/>
          <w:szCs w:val="24"/>
          <w:lang w:val="nl-BE"/>
        </w:rPr>
        <w:t>]</w:t>
      </w:r>
    </w:p>
    <w:p w14:paraId="10202693" w14:textId="77777777" w:rsidR="008A11E2" w:rsidRPr="00F9257C" w:rsidRDefault="008A11E2" w:rsidP="00980172">
      <w:pPr>
        <w:spacing w:after="0" w:line="240" w:lineRule="auto"/>
        <w:ind w:left="709"/>
        <w:jc w:val="both"/>
        <w:rPr>
          <w:rFonts w:ascii="Times New Roman" w:hAnsi="Times New Roman"/>
          <w:sz w:val="24"/>
          <w:szCs w:val="24"/>
          <w:lang w:val="nl-BE"/>
        </w:rPr>
      </w:pPr>
    </w:p>
    <w:p w14:paraId="3C74825C" w14:textId="77777777" w:rsidR="008A11E2" w:rsidRPr="00F9257C" w:rsidRDefault="008A11E2" w:rsidP="00980172">
      <w:pPr>
        <w:spacing w:after="0" w:line="240" w:lineRule="auto"/>
        <w:ind w:left="709"/>
        <w:jc w:val="both"/>
        <w:rPr>
          <w:rFonts w:ascii="Times New Roman" w:hAnsi="Times New Roman"/>
          <w:sz w:val="24"/>
          <w:szCs w:val="24"/>
          <w:lang w:val="nl-NL"/>
        </w:rPr>
      </w:pPr>
      <w:bookmarkStart w:id="3481" w:name="_Hlk507495002"/>
      <w:r w:rsidRPr="00F9257C">
        <w:rPr>
          <w:rFonts w:ascii="Times New Roman" w:hAnsi="Times New Roman"/>
          <w:sz w:val="24"/>
          <w:szCs w:val="24"/>
          <w:lang w:val="nl-NL"/>
        </w:rPr>
        <w:t xml:space="preserve">De niet-financiële informatie zoals vereist op grond van artikel 119, § 2 van het Wetboek van vennootschappen, werd opgenomen in het jaarverslag over de geconsolideerde jaarrekening, dat deel uitmaakt van sectie [nummer] van het jaarrapport. De vennootschap heeft zich bij het opstellen van deze niet-financiële informatie gebaseerd op [vermeld het </w:t>
      </w:r>
      <w:r w:rsidRPr="00F9257C">
        <w:rPr>
          <w:rFonts w:ascii="Times New Roman" w:hAnsi="Times New Roman"/>
          <w:sz w:val="24"/>
          <w:szCs w:val="24"/>
          <w:lang w:val="nl-BE"/>
        </w:rPr>
        <w:t>(de) Europees of internationaal erkende referentiemodel(len)</w:t>
      </w:r>
      <w:r w:rsidRPr="00F9257C">
        <w:rPr>
          <w:rFonts w:ascii="Times New Roman" w:hAnsi="Times New Roman"/>
          <w:sz w:val="24"/>
          <w:szCs w:val="24"/>
          <w:lang w:val="nl-NL"/>
        </w:rPr>
        <w:t xml:space="preserve">]. </w:t>
      </w:r>
      <w:r w:rsidRPr="00F9257C">
        <w:rPr>
          <w:rFonts w:ascii="Times New Roman" w:hAnsi="Times New Roman"/>
          <w:sz w:val="24"/>
          <w:szCs w:val="24"/>
          <w:lang w:val="nl-BE"/>
        </w:rPr>
        <w:t xml:space="preserve">Overeenkomstig artikel 144, § 1, 6° van het Wetboek van vennootschapen spreken wij </w:t>
      </w:r>
      <w:r w:rsidRPr="00F9257C">
        <w:rPr>
          <w:rFonts w:ascii="Times New Roman" w:hAnsi="Times New Roman"/>
          <w:sz w:val="24"/>
          <w:szCs w:val="24"/>
          <w:lang w:val="nl-NL"/>
        </w:rPr>
        <w:t xml:space="preserve">ons niet uit over de vraag of deze niet-financiële informatie is opgesteld in overeenstemming met het (de) vermelde [vermeld het </w:t>
      </w:r>
      <w:r w:rsidRPr="00F9257C">
        <w:rPr>
          <w:rFonts w:ascii="Times New Roman" w:hAnsi="Times New Roman"/>
          <w:sz w:val="24"/>
          <w:szCs w:val="24"/>
          <w:lang w:val="nl-BE"/>
        </w:rPr>
        <w:t>(de) Europees of internationaal erkende referentiemodel(len)</w:t>
      </w:r>
      <w:r w:rsidRPr="00F9257C">
        <w:rPr>
          <w:rFonts w:ascii="Times New Roman" w:hAnsi="Times New Roman"/>
          <w:sz w:val="24"/>
          <w:szCs w:val="24"/>
          <w:lang w:val="nl-NL"/>
        </w:rPr>
        <w:t>].</w:t>
      </w:r>
      <w:bookmarkEnd w:id="3481"/>
    </w:p>
    <w:p w14:paraId="5CB9DCA9" w14:textId="77777777" w:rsidR="008A11E2" w:rsidRPr="00F9257C" w:rsidRDefault="008A11E2" w:rsidP="00980172">
      <w:pPr>
        <w:spacing w:after="0" w:line="240" w:lineRule="auto"/>
        <w:ind w:left="709"/>
        <w:jc w:val="both"/>
        <w:rPr>
          <w:rFonts w:ascii="Times New Roman" w:hAnsi="Times New Roman"/>
          <w:sz w:val="24"/>
          <w:szCs w:val="24"/>
          <w:lang w:val="nl-NL"/>
        </w:rPr>
      </w:pPr>
    </w:p>
    <w:p w14:paraId="6153260B" w14:textId="77777777" w:rsidR="008A11E2" w:rsidRPr="00F9257C" w:rsidRDefault="008A11E2" w:rsidP="00980172">
      <w:pPr>
        <w:spacing w:after="0" w:line="240" w:lineRule="auto"/>
        <w:ind w:left="709"/>
        <w:jc w:val="both"/>
        <w:rPr>
          <w:rFonts w:ascii="Times New Roman" w:hAnsi="Times New Roman"/>
          <w:sz w:val="24"/>
          <w:szCs w:val="24"/>
          <w:lang w:val="nl-NL"/>
        </w:rPr>
      </w:pPr>
      <w:r w:rsidRPr="00F9257C">
        <w:rPr>
          <w:rFonts w:ascii="Times New Roman" w:hAnsi="Times New Roman"/>
          <w:i/>
          <w:iCs/>
          <w:sz w:val="24"/>
          <w:szCs w:val="24"/>
          <w:lang w:val="nl-NL"/>
        </w:rPr>
        <w:t>[Paragraaf te gebruiken wanneer de vennootschap niet-financiële informatie zoals vereist op grond van artikel 119, § 2 van het Wetboek van vennootschappen opneemt in een afzonderlijk verslag gevoegd bij het jaarverslag over de geconsolideerde jaarrekening</w:t>
      </w:r>
      <w:r w:rsidRPr="00F9257C">
        <w:rPr>
          <w:rFonts w:ascii="Times New Roman" w:hAnsi="Times New Roman"/>
          <w:sz w:val="24"/>
          <w:szCs w:val="24"/>
          <w:lang w:val="nl-NL"/>
        </w:rPr>
        <w:t>]</w:t>
      </w:r>
    </w:p>
    <w:p w14:paraId="4DE76E5A" w14:textId="77777777" w:rsidR="008A11E2" w:rsidRPr="00F9257C" w:rsidRDefault="008A11E2" w:rsidP="00980172">
      <w:pPr>
        <w:spacing w:after="0" w:line="240" w:lineRule="auto"/>
        <w:ind w:left="709"/>
        <w:jc w:val="both"/>
        <w:rPr>
          <w:rFonts w:ascii="Times New Roman" w:hAnsi="Times New Roman"/>
          <w:sz w:val="24"/>
          <w:szCs w:val="24"/>
          <w:lang w:val="nl-NL"/>
        </w:rPr>
      </w:pPr>
    </w:p>
    <w:p w14:paraId="42816449" w14:textId="77777777" w:rsidR="008A11E2" w:rsidRPr="00F9257C" w:rsidRDefault="008A11E2" w:rsidP="00980172">
      <w:pPr>
        <w:spacing w:after="0" w:line="240" w:lineRule="auto"/>
        <w:ind w:left="709"/>
        <w:jc w:val="both"/>
        <w:rPr>
          <w:rFonts w:ascii="Times New Roman" w:hAnsi="Times New Roman"/>
          <w:sz w:val="24"/>
          <w:szCs w:val="24"/>
          <w:lang w:val="nl-NL"/>
        </w:rPr>
      </w:pPr>
      <w:bookmarkStart w:id="3482" w:name="_Hlk507495662"/>
      <w:r w:rsidRPr="00F9257C">
        <w:rPr>
          <w:rFonts w:ascii="Times New Roman" w:hAnsi="Times New Roman"/>
          <w:sz w:val="24"/>
          <w:szCs w:val="24"/>
          <w:lang w:val="nl-NL"/>
        </w:rPr>
        <w:t xml:space="preserve">De niet-financiële informatie zoals vereist op grond van artikel 119, § 2 van het Wetboek van vennootschappen, werd opgenomen in een afzonderlijk verslag gevoegd bij het jaarverslag over de geconsolideerde jaarrekening dat deel uitmaakt van sectie </w:t>
      </w:r>
      <w:r w:rsidRPr="00F9257C">
        <w:rPr>
          <w:rFonts w:ascii="Times New Roman" w:eastAsia="Times New Roman" w:hAnsi="Times New Roman"/>
          <w:sz w:val="24"/>
          <w:szCs w:val="24"/>
          <w:lang w:val="nl-NL" w:eastAsia="en-GB"/>
        </w:rPr>
        <w:t>[nummer] van het jaarrapport</w:t>
      </w:r>
      <w:r w:rsidRPr="00F9257C">
        <w:rPr>
          <w:rFonts w:ascii="Times New Roman" w:hAnsi="Times New Roman"/>
          <w:sz w:val="24"/>
          <w:szCs w:val="24"/>
          <w:lang w:val="nl-NL"/>
        </w:rPr>
        <w:t xml:space="preserve">. Dit verslag van niet-financiële informatie bevat de door artikel 119, § 2 van het Wetboek van vennootschappen vereiste inlichtingen en is in overeenstemming met de geconsolideerde jaarrekening voor hetzelfde boekjaar. De vennootschap heeft zich bij het opstellen van deze niet-financiële informatie gebaseerd op [vermeld het </w:t>
      </w:r>
      <w:r w:rsidRPr="00F9257C">
        <w:rPr>
          <w:rFonts w:ascii="Times New Roman" w:hAnsi="Times New Roman"/>
          <w:sz w:val="24"/>
          <w:szCs w:val="24"/>
          <w:lang w:val="nl-BE"/>
        </w:rPr>
        <w:t>(de) Europees of internationaal erkende referentiemodel(len)</w:t>
      </w:r>
      <w:r w:rsidRPr="00F9257C">
        <w:rPr>
          <w:rFonts w:ascii="Times New Roman" w:hAnsi="Times New Roman"/>
          <w:sz w:val="24"/>
          <w:szCs w:val="24"/>
          <w:lang w:val="nl-NL"/>
        </w:rPr>
        <w:t xml:space="preserve">]. </w:t>
      </w:r>
      <w:r w:rsidRPr="00F9257C">
        <w:rPr>
          <w:rFonts w:ascii="Times New Roman" w:hAnsi="Times New Roman"/>
          <w:sz w:val="24"/>
          <w:szCs w:val="24"/>
          <w:lang w:val="nl-BE"/>
        </w:rPr>
        <w:t xml:space="preserve">Overeenkomstig artikel 144, § 1, 6° van het Wetboek van vennootschapen spreken wij </w:t>
      </w:r>
      <w:r w:rsidRPr="00F9257C">
        <w:rPr>
          <w:rFonts w:ascii="Times New Roman" w:hAnsi="Times New Roman"/>
          <w:sz w:val="24"/>
          <w:szCs w:val="24"/>
          <w:lang w:val="nl-NL"/>
        </w:rPr>
        <w:t xml:space="preserve">ons niet uit over de vraag of deze niet-financiële informatie is opgesteld in overeenstemming met het (de) in het jaarverslag over de geconsolideerde jaarrekening vermelde [vermeld het </w:t>
      </w:r>
      <w:r w:rsidRPr="00F9257C">
        <w:rPr>
          <w:rFonts w:ascii="Times New Roman" w:hAnsi="Times New Roman"/>
          <w:sz w:val="24"/>
          <w:szCs w:val="24"/>
          <w:lang w:val="nl-BE"/>
        </w:rPr>
        <w:t>(de) Europees of internationaal erkende referentiemodel(len)</w:t>
      </w:r>
      <w:r w:rsidRPr="00F9257C">
        <w:rPr>
          <w:rFonts w:ascii="Times New Roman" w:hAnsi="Times New Roman"/>
          <w:sz w:val="24"/>
          <w:szCs w:val="24"/>
          <w:lang w:val="nl-NL"/>
        </w:rPr>
        <w:t xml:space="preserve">]. </w:t>
      </w:r>
      <w:bookmarkEnd w:id="3482"/>
    </w:p>
    <w:p w14:paraId="78F12C71" w14:textId="77777777" w:rsidR="008A11E2" w:rsidRPr="00F9257C" w:rsidRDefault="008A11E2" w:rsidP="00980172">
      <w:pPr>
        <w:spacing w:after="0" w:line="240" w:lineRule="auto"/>
        <w:ind w:left="709"/>
        <w:jc w:val="both"/>
        <w:rPr>
          <w:rFonts w:ascii="Times New Roman" w:hAnsi="Times New Roman"/>
          <w:sz w:val="24"/>
          <w:szCs w:val="24"/>
          <w:lang w:val="nl-NL"/>
        </w:rPr>
      </w:pPr>
    </w:p>
    <w:p w14:paraId="5742E8C8"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rPr>
      </w:pPr>
      <w:bookmarkStart w:id="3483" w:name="_Toc505176677"/>
      <w:bookmarkStart w:id="3484" w:name="_Toc4919853"/>
      <w:r w:rsidRPr="00F9257C">
        <w:rPr>
          <w:rFonts w:ascii="Times New Roman" w:eastAsiaTheme="majorEastAsia" w:hAnsi="Times New Roman"/>
          <w:b/>
          <w:i/>
          <w:color w:val="365F91" w:themeColor="accent1" w:themeShade="BF"/>
          <w:sz w:val="24"/>
          <w:szCs w:val="24"/>
        </w:rPr>
        <w:t>Vermeldingen betreffende de onafhankelijkheid</w:t>
      </w:r>
      <w:bookmarkEnd w:id="3483"/>
      <w:bookmarkEnd w:id="3484"/>
    </w:p>
    <w:p w14:paraId="3CE912B4" w14:textId="186BB467" w:rsidR="008A11E2" w:rsidRPr="00F9257C" w:rsidRDefault="008A11E2" w:rsidP="00980172">
      <w:pPr>
        <w:numPr>
          <w:ilvl w:val="0"/>
          <w:numId w:val="85"/>
        </w:numPr>
        <w:spacing w:after="0" w:line="240" w:lineRule="auto"/>
        <w:contextualSpacing/>
        <w:jc w:val="both"/>
        <w:rPr>
          <w:rFonts w:ascii="Times New Roman" w:hAnsi="Times New Roman"/>
          <w:sz w:val="24"/>
          <w:szCs w:val="24"/>
          <w:lang w:val="nl-BE"/>
        </w:rPr>
      </w:pPr>
      <w:bookmarkStart w:id="3485" w:name="_Hlk507496175"/>
      <w:r w:rsidRPr="00F9257C">
        <w:rPr>
          <w:rFonts w:ascii="Times New Roman" w:hAnsi="Times New Roman"/>
          <w:sz w:val="24"/>
          <w:szCs w:val="24"/>
          <w:lang w:val="nl-BE"/>
        </w:rPr>
        <w:t>Ons bedrijfsrevisorenkantoor</w:t>
      </w:r>
      <w:r w:rsidRPr="00F9257C">
        <w:rPr>
          <w:rFonts w:ascii="Times New Roman" w:hAnsi="Times New Roman"/>
          <w:sz w:val="24"/>
          <w:szCs w:val="24"/>
          <w:vertAlign w:val="superscript"/>
        </w:rPr>
        <w:footnoteReference w:id="270"/>
      </w:r>
      <w:r w:rsidRPr="00F9257C">
        <w:rPr>
          <w:rFonts w:ascii="Times New Roman" w:hAnsi="Times New Roman"/>
          <w:sz w:val="24"/>
          <w:szCs w:val="24"/>
          <w:lang w:val="nl-BE"/>
        </w:rPr>
        <w:t xml:space="preserve"> heeft</w:t>
      </w:r>
      <w:del w:id="3486" w:author="Author">
        <w:r w:rsidRPr="00F9257C" w:rsidDel="00B40C37">
          <w:rPr>
            <w:rFonts w:ascii="Times New Roman" w:hAnsi="Times New Roman"/>
            <w:sz w:val="24"/>
            <w:szCs w:val="24"/>
            <w:lang w:val="nl-BE"/>
          </w:rPr>
          <w:delText xml:space="preserve">  </w:delText>
        </w:r>
      </w:del>
      <w:ins w:id="3487" w:author="Author">
        <w:r w:rsidR="00B40C37" w:rsidRPr="00F9257C">
          <w:rPr>
            <w:rFonts w:ascii="Times New Roman" w:hAnsi="Times New Roman"/>
            <w:sz w:val="24"/>
            <w:szCs w:val="24"/>
            <w:lang w:val="nl-BE"/>
          </w:rPr>
          <w:t xml:space="preserve">  </w:t>
        </w:r>
      </w:ins>
      <w:r w:rsidRPr="00F9257C">
        <w:rPr>
          <w:rFonts w:ascii="Times New Roman" w:hAnsi="Times New Roman"/>
          <w:sz w:val="24"/>
          <w:szCs w:val="24"/>
          <w:lang w:val="nl-BE"/>
        </w:rPr>
        <w:t>geen opdrachten verricht die onverenigbaar zijn met de wettelijke controle van de geconsolideerde jaarrekening verricht, en is in de loop van ons mandaat onafhankelijk gebleven tegenover de Groep.</w:t>
      </w:r>
    </w:p>
    <w:p w14:paraId="547F5942" w14:textId="77777777" w:rsidR="008A11E2" w:rsidRPr="00F9257C" w:rsidRDefault="008A11E2" w:rsidP="00980172">
      <w:pPr>
        <w:numPr>
          <w:ilvl w:val="0"/>
          <w:numId w:val="8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keuze maken tussen volgende opties</w:t>
      </w:r>
      <w:r w:rsidRPr="00F9257C">
        <w:rPr>
          <w:rFonts w:ascii="Times New Roman" w:hAnsi="Times New Roman"/>
          <w:sz w:val="24"/>
          <w:szCs w:val="24"/>
          <w:lang w:val="nl-BE"/>
        </w:rPr>
        <w:t xml:space="preserve">:] </w:t>
      </w:r>
    </w:p>
    <w:p w14:paraId="349018F6" w14:textId="77777777" w:rsidR="008A11E2" w:rsidRPr="00F9257C" w:rsidRDefault="008A11E2" w:rsidP="00980172">
      <w:pPr>
        <w:numPr>
          <w:ilvl w:val="1"/>
          <w:numId w:val="85"/>
        </w:numPr>
        <w:spacing w:after="0" w:line="240" w:lineRule="auto"/>
        <w:contextualSpacing/>
        <w:jc w:val="both"/>
        <w:rPr>
          <w:rFonts w:ascii="Times New Roman" w:hAnsi="Times New Roman"/>
          <w:sz w:val="24"/>
          <w:szCs w:val="24"/>
          <w:lang w:val="nl-BE"/>
        </w:rPr>
      </w:pPr>
      <w:bookmarkStart w:id="3488" w:name="_Hlk504062001"/>
      <w:r w:rsidRPr="00F9257C" w:rsidDel="00822D9A">
        <w:rPr>
          <w:rFonts w:ascii="Times New Roman" w:hAnsi="Times New Roman"/>
          <w:sz w:val="24"/>
          <w:szCs w:val="24"/>
          <w:lang w:val="nl-BE"/>
        </w:rPr>
        <w:t>[</w:t>
      </w:r>
      <w:bookmarkEnd w:id="3488"/>
      <w:r w:rsidRPr="00F9257C">
        <w:rPr>
          <w:rFonts w:ascii="Times New Roman" w:hAnsi="Times New Roman"/>
          <w:sz w:val="24"/>
          <w:szCs w:val="24"/>
          <w:lang w:val="nl-BE"/>
        </w:rPr>
        <w:t>De honoraria voor de bijkomende opdrachten die verenigbaar zijn met de wettelijke controle bedoeld in artikel 134 van het Wetboek van vennootschappen werden correct vermeld en uitgesplitst in de toelichting bij de geconsolideerde jaarrekening.</w:t>
      </w:r>
    </w:p>
    <w:p w14:paraId="171A62FF" w14:textId="77777777" w:rsidR="008A11E2" w:rsidRPr="00F9257C" w:rsidRDefault="008A11E2" w:rsidP="00980172">
      <w:pPr>
        <w:spacing w:after="0" w:line="240" w:lineRule="auto"/>
        <w:ind w:left="1080"/>
        <w:jc w:val="both"/>
        <w:rPr>
          <w:rFonts w:ascii="Times New Roman" w:hAnsi="Times New Roman"/>
          <w:sz w:val="24"/>
          <w:szCs w:val="24"/>
        </w:rPr>
      </w:pPr>
      <w:r w:rsidRPr="00F9257C">
        <w:rPr>
          <w:rFonts w:ascii="Times New Roman" w:hAnsi="Times New Roman"/>
          <w:sz w:val="24"/>
          <w:szCs w:val="24"/>
        </w:rPr>
        <w:t>OF</w:t>
      </w:r>
    </w:p>
    <w:p w14:paraId="6A548B01" w14:textId="77777777" w:rsidR="008A11E2" w:rsidRPr="00F9257C" w:rsidRDefault="008A11E2" w:rsidP="00980172">
      <w:pPr>
        <w:numPr>
          <w:ilvl w:val="1"/>
          <w:numId w:val="85"/>
        </w:numPr>
        <w:spacing w:after="0" w:line="240" w:lineRule="auto"/>
        <w:contextualSpacing/>
        <w:jc w:val="both"/>
        <w:rPr>
          <w:rFonts w:ascii="Times New Roman" w:hAnsi="Times New Roman"/>
          <w:sz w:val="24"/>
          <w:szCs w:val="24"/>
          <w:lang w:val="nl-BE"/>
        </w:rPr>
      </w:pPr>
      <w:r w:rsidRPr="00F9257C" w:rsidDel="00822D9A">
        <w:rPr>
          <w:rFonts w:ascii="Times New Roman" w:hAnsi="Times New Roman"/>
          <w:sz w:val="24"/>
          <w:szCs w:val="24"/>
          <w:lang w:val="nl-BE"/>
        </w:rPr>
        <w:t>[</w:t>
      </w:r>
      <w:r w:rsidRPr="00F9257C">
        <w:rPr>
          <w:rFonts w:ascii="Times New Roman" w:hAnsi="Times New Roman"/>
          <w:sz w:val="24"/>
          <w:szCs w:val="24"/>
          <w:lang w:val="nl-BE"/>
        </w:rPr>
        <w:t>Aangezien de Groep de honoraria voor de bijkomende opdrachten die verenigbaar zijn met de wettelijke controle bedoeld in artikel 134 van het Wetboek van vennootschappen niet [correct heeft vermeld in de toelichting bij de geconsolideerde jaarrekening, informeren wij u dat deze als volgt vermeld en/of uitgesplitst hadden moeten worden [referentie in de geconsolideerde jaarrekening] [type opdracht] [bedragen].</w:t>
      </w:r>
    </w:p>
    <w:p w14:paraId="4865924F" w14:textId="77777777" w:rsidR="008A11E2" w:rsidRPr="00F9257C" w:rsidRDefault="008A11E2" w:rsidP="00980172">
      <w:pPr>
        <w:spacing w:after="0" w:line="240" w:lineRule="auto"/>
        <w:jc w:val="both"/>
        <w:rPr>
          <w:rFonts w:ascii="Times New Roman" w:hAnsi="Times New Roman"/>
          <w:sz w:val="24"/>
          <w:szCs w:val="24"/>
          <w:lang w:val="nl-BE"/>
        </w:rPr>
      </w:pPr>
    </w:p>
    <w:p w14:paraId="7BAABE95"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rPr>
      </w:pPr>
      <w:bookmarkStart w:id="3489" w:name="_Toc505176678"/>
      <w:bookmarkStart w:id="3490" w:name="_Toc4919854"/>
      <w:bookmarkEnd w:id="3485"/>
      <w:r w:rsidRPr="00F9257C">
        <w:rPr>
          <w:rFonts w:ascii="Times New Roman" w:eastAsiaTheme="majorEastAsia" w:hAnsi="Times New Roman"/>
          <w:b/>
          <w:i/>
          <w:color w:val="365F91" w:themeColor="accent1" w:themeShade="BF"/>
          <w:sz w:val="24"/>
          <w:szCs w:val="24"/>
        </w:rPr>
        <w:t>Andere vermeldingen</w:t>
      </w:r>
      <w:bookmarkEnd w:id="3489"/>
      <w:bookmarkEnd w:id="3490"/>
    </w:p>
    <w:p w14:paraId="605E4AD2"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 xml:space="preserve">Huidig verslag is consistent met onze aanvullende verklaring aan het auditcomité bedoeld in artikel 11 van de verordening (EU) nr. 537/2014. </w:t>
      </w:r>
    </w:p>
    <w:p w14:paraId="1C693B53"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In voorkomend geval</w:t>
      </w:r>
      <w:r w:rsidRPr="00F9257C">
        <w:rPr>
          <w:rFonts w:ascii="Times New Roman" w:hAnsi="Times New Roman"/>
          <w:sz w:val="24"/>
          <w:szCs w:val="24"/>
          <w:lang w:val="nl-BE"/>
        </w:rPr>
        <w:t>: voeg een paragraaf toe.]</w:t>
      </w:r>
    </w:p>
    <w:p w14:paraId="0C159B40" w14:textId="77777777" w:rsidR="008A11E2" w:rsidRPr="00F9257C" w:rsidRDefault="008A11E2" w:rsidP="00980172">
      <w:pPr>
        <w:spacing w:after="0" w:line="240" w:lineRule="auto"/>
        <w:jc w:val="both"/>
        <w:rPr>
          <w:rFonts w:ascii="Times New Roman" w:hAnsi="Times New Roman"/>
          <w:sz w:val="24"/>
          <w:szCs w:val="24"/>
          <w:lang w:val="nl-BE"/>
        </w:rPr>
      </w:pPr>
    </w:p>
    <w:p w14:paraId="33F18D4A" w14:textId="77777777" w:rsidR="008A11E2" w:rsidRPr="00F9257C" w:rsidRDefault="008A11E2" w:rsidP="00980172">
      <w:pPr>
        <w:spacing w:after="0" w:line="240" w:lineRule="auto"/>
        <w:jc w:val="both"/>
        <w:rPr>
          <w:rFonts w:ascii="Times New Roman" w:hAnsi="Times New Roman"/>
          <w:sz w:val="24"/>
          <w:szCs w:val="24"/>
          <w:lang w:val="nl-BE"/>
        </w:rPr>
      </w:pPr>
    </w:p>
    <w:p w14:paraId="54C61BB6" w14:textId="77777777" w:rsidR="008A11E2" w:rsidRPr="00F9257C" w:rsidRDefault="008A11E2" w:rsidP="00980172">
      <w:pPr>
        <w:spacing w:after="0" w:line="240" w:lineRule="auto"/>
        <w:jc w:val="both"/>
        <w:rPr>
          <w:rFonts w:ascii="Times New Roman" w:hAnsi="Times New Roman"/>
          <w:sz w:val="24"/>
          <w:szCs w:val="24"/>
          <w:lang w:val="nl-BE"/>
        </w:rPr>
      </w:pPr>
    </w:p>
    <w:p w14:paraId="4F21E810"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Vestigingsplaats, datum en handtekening</w:t>
      </w:r>
    </w:p>
    <w:p w14:paraId="62D08A92"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Bedrijfsrevisorenkantoor XYZ</w:t>
      </w:r>
    </w:p>
    <w:p w14:paraId="7560FE4B"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Commissaris</w:t>
      </w:r>
    </w:p>
    <w:p w14:paraId="25087BBC"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Vertegenwoordigd door</w:t>
      </w:r>
    </w:p>
    <w:p w14:paraId="517F91C5"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Naam</w:t>
      </w:r>
    </w:p>
    <w:p w14:paraId="26080E6E" w14:textId="77777777" w:rsidR="008A11E2" w:rsidRPr="00F9257C" w:rsidRDefault="008A11E2" w:rsidP="00980172">
      <w:pPr>
        <w:jc w:val="both"/>
        <w:rPr>
          <w:rFonts w:ascii="Times New Roman" w:hAnsi="Times New Roman"/>
          <w:sz w:val="24"/>
          <w:szCs w:val="24"/>
          <w:lang w:val="nl-BE"/>
        </w:rPr>
      </w:pPr>
      <w:r w:rsidRPr="00F9257C">
        <w:rPr>
          <w:rFonts w:ascii="Times New Roman" w:hAnsi="Times New Roman"/>
          <w:sz w:val="24"/>
          <w:szCs w:val="24"/>
          <w:lang w:val="nl-BE"/>
        </w:rPr>
        <w:t>Bedrijfsrevisor</w:t>
      </w:r>
    </w:p>
    <w:bookmarkEnd w:id="3441"/>
    <w:p w14:paraId="228FDDF7" w14:textId="77777777" w:rsidR="003E403B" w:rsidRPr="00F9257C" w:rsidRDefault="003E403B" w:rsidP="00980172">
      <w:pPr>
        <w:spacing w:after="120" w:line="240" w:lineRule="auto"/>
        <w:jc w:val="both"/>
        <w:rPr>
          <w:rFonts w:ascii="Times New Roman" w:hAnsi="Times New Roman"/>
          <w:sz w:val="24"/>
          <w:szCs w:val="24"/>
          <w:lang w:val="nl-BE"/>
        </w:rPr>
      </w:pPr>
      <w:r w:rsidRPr="00F9257C">
        <w:rPr>
          <w:rFonts w:ascii="Times New Roman" w:hAnsi="Times New Roman"/>
          <w:sz w:val="24"/>
          <w:szCs w:val="24"/>
          <w:lang w:val="nl-BE"/>
        </w:rPr>
        <w:br w:type="page"/>
      </w:r>
    </w:p>
    <w:p w14:paraId="04431ACF" w14:textId="6C46E06F" w:rsidR="003E403B" w:rsidRPr="00F9257C" w:rsidRDefault="003E403B" w:rsidP="00793A0E">
      <w:pPr>
        <w:pStyle w:val="Heading1"/>
        <w:jc w:val="center"/>
        <w:rPr>
          <w:rFonts w:ascii="Times New Roman" w:hAnsi="Times New Roman" w:cs="Times New Roman"/>
          <w:i w:val="0"/>
          <w:sz w:val="28"/>
          <w:lang w:val="nl-BE"/>
        </w:rPr>
      </w:pPr>
      <w:bookmarkStart w:id="3491" w:name="_Toc507064514"/>
      <w:bookmarkStart w:id="3492" w:name="_Toc510014198"/>
      <w:bookmarkStart w:id="3493" w:name="_Toc510077283"/>
      <w:bookmarkStart w:id="3494" w:name="_Toc510077681"/>
      <w:bookmarkStart w:id="3495" w:name="_Toc4919855"/>
      <w:r w:rsidRPr="00F9257C">
        <w:rPr>
          <w:rFonts w:ascii="Times New Roman" w:hAnsi="Times New Roman" w:cs="Times New Roman"/>
          <w:i w:val="0"/>
          <w:sz w:val="28"/>
          <w:lang w:val="nl-BE"/>
        </w:rPr>
        <w:t>5.10. Model van commissarisverslag – Zonder voorbehoud – Geconsolideerde jaarrekening</w:t>
      </w:r>
      <w:r w:rsidR="000D5EEC" w:rsidRPr="00F9257C">
        <w:rPr>
          <w:rFonts w:ascii="Times New Roman" w:hAnsi="Times New Roman" w:cs="Times New Roman"/>
          <w:i w:val="0"/>
          <w:sz w:val="28"/>
          <w:vertAlign w:val="superscript"/>
          <w:lang w:val="nl-BE"/>
        </w:rPr>
        <w:t xml:space="preserve"> </w:t>
      </w:r>
      <w:bookmarkStart w:id="3496" w:name="_Hlk510012808"/>
      <w:r w:rsidR="00C02D6D" w:rsidRPr="00F9257C">
        <w:rPr>
          <w:rFonts w:ascii="Times New Roman" w:hAnsi="Times New Roman" w:cs="Times New Roman"/>
          <w:i w:val="0"/>
          <w:sz w:val="28"/>
          <w:vertAlign w:val="superscript"/>
          <w:lang w:val="nl-BE"/>
        </w:rPr>
        <w:t>(</w:t>
      </w:r>
      <w:r w:rsidR="000D5EEC" w:rsidRPr="00F9257C">
        <w:rPr>
          <w:rFonts w:ascii="Times New Roman" w:hAnsi="Times New Roman" w:cs="Times New Roman"/>
          <w:i w:val="0"/>
          <w:sz w:val="28"/>
          <w:vertAlign w:val="superscript"/>
          <w:lang w:val="nl-BE"/>
        </w:rPr>
        <w:footnoteReference w:id="271"/>
      </w:r>
      <w:bookmarkEnd w:id="3496"/>
      <w:r w:rsidR="00C02D6D" w:rsidRPr="00F9257C">
        <w:rPr>
          <w:rFonts w:ascii="Times New Roman" w:hAnsi="Times New Roman" w:cs="Times New Roman"/>
          <w:i w:val="0"/>
          <w:sz w:val="28"/>
          <w:vertAlign w:val="superscript"/>
          <w:lang w:val="nl-BE"/>
        </w:rPr>
        <w:t>)</w:t>
      </w:r>
      <w:r w:rsidRPr="00F9257C">
        <w:rPr>
          <w:rFonts w:ascii="Times New Roman" w:hAnsi="Times New Roman" w:cs="Times New Roman"/>
          <w:i w:val="0"/>
          <w:sz w:val="28"/>
          <w:lang w:val="nl-BE"/>
        </w:rPr>
        <w:t xml:space="preserve"> – OOB – in het Frans</w:t>
      </w:r>
      <w:bookmarkEnd w:id="3491"/>
      <w:bookmarkEnd w:id="3492"/>
      <w:bookmarkEnd w:id="3493"/>
      <w:bookmarkEnd w:id="3494"/>
      <w:bookmarkEnd w:id="3495"/>
    </w:p>
    <w:p w14:paraId="1D683504" w14:textId="77777777" w:rsidR="003E403B" w:rsidRPr="00F9257C" w:rsidRDefault="003E403B" w:rsidP="00980172">
      <w:pPr>
        <w:pStyle w:val="BodyTextIndent3"/>
        <w:spacing w:line="240" w:lineRule="auto"/>
        <w:ind w:left="0"/>
        <w:jc w:val="both"/>
        <w:rPr>
          <w:rFonts w:ascii="Times New Roman" w:hAnsi="Times New Roman"/>
          <w:b/>
          <w:sz w:val="24"/>
          <w:szCs w:val="24"/>
          <w:lang w:val="nl-BE"/>
        </w:rPr>
      </w:pPr>
    </w:p>
    <w:p w14:paraId="61201EBF" w14:textId="77777777" w:rsidR="007204D9" w:rsidRPr="00F9257C" w:rsidRDefault="007204D9" w:rsidP="00980172">
      <w:pPr>
        <w:spacing w:line="240" w:lineRule="auto"/>
        <w:jc w:val="both"/>
        <w:rPr>
          <w:rFonts w:ascii="Times New Roman" w:hAnsi="Times New Roman"/>
          <w:b/>
          <w:sz w:val="24"/>
          <w:szCs w:val="24"/>
        </w:rPr>
      </w:pPr>
      <w:bookmarkStart w:id="3497" w:name="_Hlk506218979"/>
      <w:r w:rsidRPr="00F9257C">
        <w:rPr>
          <w:rFonts w:ascii="Times New Roman" w:hAnsi="Times New Roman"/>
          <w:b/>
          <w:sz w:val="24"/>
          <w:szCs w:val="24"/>
        </w:rPr>
        <w:t>RAPPORT DU COMMISSAIRE A L’ASSEMBLEE GENERALE DE [LA SOCIETE_____________] POUR L’EXERCICE CLOS LE __ _____________20__</w:t>
      </w:r>
    </w:p>
    <w:bookmarkEnd w:id="3497"/>
    <w:p w14:paraId="7E1207DD" w14:textId="722DDF55"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Dans le cadre du contrôle légal des comptes consolidés de </w:t>
      </w:r>
      <w:r w:rsidRPr="00F9257C">
        <w:rPr>
          <w:rFonts w:ascii="Times New Roman" w:hAnsi="Times New Roman"/>
          <w:sz w:val="24"/>
        </w:rPr>
        <w:t>[la société___]</w:t>
      </w:r>
      <w:del w:id="3498" w:author="Author">
        <w:r w:rsidRPr="00F9257C" w:rsidDel="00B40C37">
          <w:rPr>
            <w:rFonts w:ascii="Times New Roman" w:hAnsi="Times New Roman"/>
            <w:sz w:val="24"/>
          </w:rPr>
          <w:delText xml:space="preserve"> </w:delText>
        </w:r>
        <w:r w:rsidRPr="00F9257C" w:rsidDel="00B40C37">
          <w:rPr>
            <w:rFonts w:ascii="Times New Roman" w:hAnsi="Times New Roman"/>
            <w:sz w:val="24"/>
            <w:szCs w:val="24"/>
          </w:rPr>
          <w:delText xml:space="preserve"> </w:delText>
        </w:r>
      </w:del>
      <w:ins w:id="3499" w:author="Author">
        <w:r w:rsidR="00B40C37" w:rsidRPr="00F9257C">
          <w:rPr>
            <w:rFonts w:ascii="Times New Roman" w:hAnsi="Times New Roman"/>
            <w:sz w:val="24"/>
          </w:rPr>
          <w:t xml:space="preserve">  </w:t>
        </w:r>
      </w:ins>
      <w:r w:rsidRPr="00F9257C">
        <w:rPr>
          <w:rFonts w:ascii="Times New Roman" w:hAnsi="Times New Roman"/>
          <w:sz w:val="24"/>
          <w:szCs w:val="24"/>
        </w:rPr>
        <w:t>(«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58A6C692"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été nommés en tant que commissaire par l’assemblée générale du [xx], conformément à la proposition de l’organe de gestion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de [la société xx] durant [xx] exercices consécutifs.</w:t>
      </w:r>
      <w:r w:rsidRPr="00F9257C">
        <w:rPr>
          <w:rFonts w:ascii="Times New Roman" w:hAnsi="Times New Roman"/>
          <w:sz w:val="24"/>
          <w:szCs w:val="24"/>
          <w:vertAlign w:val="superscript"/>
        </w:rPr>
        <w:footnoteReference w:id="272"/>
      </w:r>
      <w:r w:rsidRPr="00F9257C">
        <w:rPr>
          <w:rFonts w:ascii="Times New Roman" w:hAnsi="Times New Roman"/>
          <w:sz w:val="24"/>
          <w:szCs w:val="24"/>
        </w:rPr>
        <w:t xml:space="preserve"> </w:t>
      </w:r>
    </w:p>
    <w:p w14:paraId="15FD1517" w14:textId="77777777" w:rsidR="007204D9" w:rsidRPr="00F9257C" w:rsidRDefault="007204D9" w:rsidP="00980172">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500" w:name="_Toc501021584"/>
      <w:bookmarkStart w:id="3501" w:name="_Toc505264932"/>
      <w:bookmarkStart w:id="3502" w:name="_Toc4919856"/>
      <w:r w:rsidRPr="00F9257C">
        <w:rPr>
          <w:rFonts w:asciiTheme="majorHAnsi" w:eastAsiaTheme="majorEastAsia" w:hAnsiTheme="majorHAnsi" w:cstheme="majorBidi"/>
          <w:b/>
          <w:bCs/>
          <w:color w:val="365F91" w:themeColor="accent1" w:themeShade="BF"/>
          <w:sz w:val="26"/>
          <w:szCs w:val="26"/>
          <w:lang w:eastAsia="en-GB"/>
        </w:rPr>
        <w:t>Rapport sur les comptes consolidés</w:t>
      </w:r>
      <w:bookmarkEnd w:id="3500"/>
      <w:bookmarkEnd w:id="3501"/>
      <w:bookmarkEnd w:id="3502"/>
      <w:r w:rsidRPr="00F9257C">
        <w:rPr>
          <w:rFonts w:asciiTheme="majorHAnsi" w:eastAsiaTheme="majorEastAsia" w:hAnsiTheme="majorHAnsi" w:cstheme="majorBidi"/>
          <w:b/>
          <w:bCs/>
          <w:color w:val="365F91" w:themeColor="accent1" w:themeShade="BF"/>
          <w:sz w:val="26"/>
          <w:szCs w:val="26"/>
          <w:lang w:eastAsia="en-GB"/>
        </w:rPr>
        <w:t xml:space="preserve"> </w:t>
      </w:r>
    </w:p>
    <w:p w14:paraId="291ED897"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503" w:name="_Toc501021585"/>
      <w:bookmarkStart w:id="3504" w:name="_Toc505264933"/>
      <w:bookmarkStart w:id="3505" w:name="_Toc4919857"/>
      <w:r w:rsidRPr="00F9257C">
        <w:rPr>
          <w:rFonts w:asciiTheme="majorHAnsi" w:eastAsiaTheme="majorEastAsia" w:hAnsiTheme="majorHAnsi" w:cstheme="majorBidi"/>
          <w:b/>
          <w:i/>
          <w:color w:val="365F91" w:themeColor="accent1" w:themeShade="BF"/>
          <w:sz w:val="24"/>
          <w:szCs w:val="24"/>
        </w:rPr>
        <w:t>Opinion sans réserve</w:t>
      </w:r>
      <w:bookmarkEnd w:id="3503"/>
      <w:bookmarkEnd w:id="3504"/>
      <w:bookmarkEnd w:id="3505"/>
    </w:p>
    <w:p w14:paraId="1F67EC67"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procédé au contrôle légal des comptes consolidés du Groupe , comprenant l’état de la situation financière consolidé</w:t>
      </w:r>
      <w:r w:rsidRPr="00F9257C">
        <w:rPr>
          <w:rFonts w:ascii="Times New Roman" w:hAnsi="Times New Roman"/>
          <w:sz w:val="24"/>
          <w:szCs w:val="24"/>
          <w:vertAlign w:val="superscript"/>
        </w:rPr>
        <w:footnoteReference w:id="273"/>
      </w:r>
      <w:r w:rsidRPr="00F9257C">
        <w:rPr>
          <w:rFonts w:ascii="Times New Roman" w:hAnsi="Times New Roman"/>
          <w:sz w:val="24"/>
          <w:szCs w:val="24"/>
        </w:rPr>
        <w:t xml:space="preserve"> au __ ____ 20__, ainsi que l’état consolidé du résultat net et des autres éléments du résultat global</w:t>
      </w:r>
      <w:r w:rsidRPr="00F9257C">
        <w:rPr>
          <w:rFonts w:ascii="Times New Roman" w:hAnsi="Times New Roman"/>
          <w:sz w:val="24"/>
          <w:szCs w:val="24"/>
          <w:vertAlign w:val="superscript"/>
        </w:rPr>
        <w:footnoteReference w:id="274"/>
      </w:r>
      <w:r w:rsidRPr="00F9257C">
        <w:rPr>
          <w:rFonts w:ascii="Times New Roman" w:hAnsi="Times New Roman"/>
          <w:sz w:val="24"/>
          <w:szCs w:val="24"/>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F9257C">
        <w:rPr>
          <w:rFonts w:ascii="Times New Roman" w:hAnsi="Times New Roman"/>
          <w:bCs/>
          <w:sz w:val="24"/>
          <w:szCs w:val="24"/>
        </w:rPr>
        <w:t xml:space="preserve">, </w:t>
      </w:r>
      <w:r w:rsidRPr="00F9257C">
        <w:rPr>
          <w:rFonts w:ascii="Times New Roman" w:hAnsi="Times New Roman"/>
          <w:sz w:val="24"/>
          <w:szCs w:val="24"/>
        </w:rPr>
        <w:t>dont le total de l’état de la situation financière consolidé</w:t>
      </w:r>
      <w:r w:rsidRPr="00F9257C" w:rsidDel="00CF56C5">
        <w:rPr>
          <w:rFonts w:ascii="Times New Roman" w:hAnsi="Times New Roman"/>
          <w:sz w:val="24"/>
          <w:szCs w:val="24"/>
        </w:rPr>
        <w:t xml:space="preserve"> </w:t>
      </w:r>
      <w:r w:rsidRPr="00F9257C">
        <w:rPr>
          <w:rFonts w:ascii="Times New Roman" w:hAnsi="Times New Roman"/>
          <w:sz w:val="24"/>
          <w:szCs w:val="24"/>
        </w:rPr>
        <w:t xml:space="preserve">s’élève à € __________ et </w:t>
      </w:r>
      <w:bookmarkStart w:id="3506" w:name="_Hlk508115205"/>
      <w:r w:rsidRPr="00F9257C">
        <w:rPr>
          <w:rFonts w:ascii="Times New Roman" w:hAnsi="Times New Roman"/>
          <w:sz w:val="24"/>
          <w:szCs w:val="24"/>
        </w:rPr>
        <w:t xml:space="preserve">dont l’état consolidé du résultat net et des autres éléments du résultat global se solde par un bénéfice </w:t>
      </w:r>
      <w:bookmarkEnd w:id="3506"/>
      <w:r w:rsidRPr="00F9257C">
        <w:rPr>
          <w:rFonts w:ascii="Times New Roman" w:hAnsi="Times New Roman"/>
          <w:sz w:val="24"/>
          <w:szCs w:val="24"/>
        </w:rPr>
        <w:t>[une perte] de l’exercice de € __________.</w:t>
      </w:r>
    </w:p>
    <w:p w14:paraId="1A52C5D2"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w:t>
      </w:r>
    </w:p>
    <w:p w14:paraId="747BB81E" w14:textId="77777777" w:rsidR="007204D9" w:rsidRPr="00F9257C" w:rsidRDefault="007204D9" w:rsidP="00980172">
      <w:pPr>
        <w:spacing w:line="240" w:lineRule="auto"/>
        <w:jc w:val="both"/>
        <w:rPr>
          <w:rFonts w:ascii="Times New Roman" w:hAnsi="Times New Roman"/>
          <w:sz w:val="24"/>
          <w:szCs w:val="24"/>
        </w:rPr>
      </w:pPr>
    </w:p>
    <w:p w14:paraId="495344E5"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lang w:bidi="he-IL"/>
        </w:rPr>
      </w:pPr>
      <w:bookmarkStart w:id="3507" w:name="_Toc501021586"/>
      <w:bookmarkStart w:id="3508" w:name="_Toc505264934"/>
      <w:bookmarkStart w:id="3509" w:name="_Toc4919858"/>
      <w:r w:rsidRPr="00F9257C">
        <w:rPr>
          <w:rFonts w:asciiTheme="majorHAnsi" w:eastAsiaTheme="majorEastAsia" w:hAnsiTheme="majorHAnsi" w:cstheme="majorBidi"/>
          <w:b/>
          <w:i/>
          <w:color w:val="365F91" w:themeColor="accent1" w:themeShade="BF"/>
          <w:sz w:val="24"/>
          <w:szCs w:val="24"/>
          <w:lang w:bidi="he-IL"/>
        </w:rPr>
        <w:t>Fondement de l’opinion sans réserve</w:t>
      </w:r>
      <w:bookmarkEnd w:id="3507"/>
      <w:bookmarkEnd w:id="3508"/>
      <w:bookmarkEnd w:id="3509"/>
      <w:r w:rsidRPr="00F9257C">
        <w:rPr>
          <w:rFonts w:asciiTheme="majorHAnsi" w:eastAsiaTheme="majorEastAsia" w:hAnsiTheme="majorHAnsi" w:cstheme="majorBidi"/>
          <w:b/>
          <w:i/>
          <w:color w:val="365F91" w:themeColor="accent1" w:themeShade="BF"/>
          <w:sz w:val="24"/>
          <w:szCs w:val="24"/>
          <w:lang w:bidi="he-IL"/>
        </w:rPr>
        <w:t xml:space="preserve"> </w:t>
      </w:r>
    </w:p>
    <w:p w14:paraId="1A86D18C"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effectué notre audit selon les Normes internationales d’audit (ISA) telles qu’applicables en Belgique</w:t>
      </w:r>
      <w:r w:rsidRPr="00F9257C">
        <w:rPr>
          <w:rStyle w:val="FootnoteReference"/>
          <w:rFonts w:ascii="Times New Roman" w:hAnsi="Times New Roman"/>
          <w:sz w:val="24"/>
          <w:szCs w:val="24"/>
        </w:rPr>
        <w:footnoteReference w:id="275"/>
      </w:r>
      <w:r w:rsidRPr="00F9257C">
        <w:rPr>
          <w:rFonts w:ascii="Times New Roman" w:hAnsi="Times New Roman"/>
          <w:sz w:val="24"/>
          <w:szCs w:val="24"/>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F9257C">
        <w:rPr>
          <w:rFonts w:ascii="Times New Roman" w:hAnsi="Times New Roman"/>
          <w:i/>
          <w:sz w:val="24"/>
          <w:szCs w:val="24"/>
        </w:rPr>
        <w:t xml:space="preserve"> </w:t>
      </w:r>
      <w:r w:rsidRPr="00F9257C">
        <w:rPr>
          <w:rFonts w:ascii="Times New Roman" w:hAnsi="Times New Roman"/>
          <w:sz w:val="24"/>
          <w:szCs w:val="24"/>
        </w:rPr>
        <w:t xml:space="preserve">qui s’appliquent à l’audit des comptes consolidés en Belgique, en ce compris celles concernant l’indépendance. </w:t>
      </w:r>
    </w:p>
    <w:p w14:paraId="41D81DD6"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avons obtenu de l’organe de gestion et des préposés de la société, les explications et informations requises pour notre audit.</w:t>
      </w:r>
    </w:p>
    <w:p w14:paraId="08152DD0"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estimons que les éléments probants que nous avons recueillis sont suffisants et appropriés pour fonder notre opinion.</w:t>
      </w:r>
    </w:p>
    <w:p w14:paraId="0CC6343A"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510" w:name="_Toc501021587"/>
      <w:bookmarkStart w:id="3511" w:name="_Toc505264935"/>
      <w:bookmarkStart w:id="3512" w:name="_Toc4919859"/>
      <w:r w:rsidRPr="00F9257C">
        <w:rPr>
          <w:rFonts w:asciiTheme="majorHAnsi" w:eastAsiaTheme="majorEastAsia" w:hAnsiTheme="majorHAnsi" w:cstheme="majorBidi"/>
          <w:b/>
          <w:i/>
          <w:color w:val="365F91" w:themeColor="accent1" w:themeShade="BF"/>
          <w:sz w:val="24"/>
          <w:szCs w:val="24"/>
        </w:rPr>
        <w:t>Points clés de l’audit</w:t>
      </w:r>
      <w:bookmarkEnd w:id="3510"/>
      <w:bookmarkEnd w:id="3511"/>
      <w:bookmarkEnd w:id="3512"/>
    </w:p>
    <w:p w14:paraId="2ACE5AE8" w14:textId="77777777" w:rsidR="007204D9" w:rsidRPr="00F9257C" w:rsidRDefault="007204D9" w:rsidP="00980172">
      <w:pPr>
        <w:tabs>
          <w:tab w:val="left" w:pos="0"/>
        </w:tabs>
        <w:autoSpaceDE w:val="0"/>
        <w:autoSpaceDN w:val="0"/>
        <w:adjustRightInd w:val="0"/>
        <w:spacing w:line="240" w:lineRule="auto"/>
        <w:jc w:val="both"/>
        <w:rPr>
          <w:rFonts w:ascii="Times New Roman" w:eastAsiaTheme="minorEastAsia" w:hAnsi="Times New Roman"/>
          <w:sz w:val="24"/>
          <w:szCs w:val="24"/>
          <w:lang w:eastAsia="fr-CA"/>
        </w:rPr>
      </w:pPr>
      <w:r w:rsidRPr="00F9257C">
        <w:rPr>
          <w:rFonts w:ascii="Times New Roman" w:eastAsiaTheme="minorEastAsia" w:hAnsi="Times New Roman"/>
          <w:sz w:val="24"/>
          <w:szCs w:val="24"/>
          <w:lang w:eastAsia="fr-CA"/>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14:paraId="23323603" w14:textId="77777777" w:rsidR="007204D9" w:rsidRPr="00F9257C" w:rsidRDefault="007204D9" w:rsidP="00980172">
      <w:pPr>
        <w:spacing w:line="240" w:lineRule="auto"/>
        <w:jc w:val="both"/>
        <w:rPr>
          <w:rFonts w:ascii="Times New Roman" w:hAnsi="Times New Roman"/>
          <w:spacing w:val="-4"/>
          <w:kern w:val="8"/>
          <w:sz w:val="24"/>
          <w:szCs w:val="24"/>
          <w:lang w:bidi="he-IL"/>
        </w:rPr>
      </w:pPr>
      <w:r w:rsidRPr="00F9257C">
        <w:rPr>
          <w:rFonts w:ascii="Times New Roman" w:hAnsi="Times New Roman"/>
          <w:sz w:val="24"/>
          <w:szCs w:val="24"/>
        </w:rPr>
        <w:t>[</w:t>
      </w:r>
      <w:r w:rsidRPr="00F9257C">
        <w:rPr>
          <w:rFonts w:ascii="Times New Roman" w:hAnsi="Times New Roman"/>
          <w:i/>
          <w:sz w:val="24"/>
          <w:szCs w:val="24"/>
        </w:rPr>
        <w:t>Description de chaque point clé de l’audit conformément à la norme ISA 701</w:t>
      </w:r>
      <w:r w:rsidRPr="00F9257C">
        <w:rPr>
          <w:rFonts w:ascii="Times New Roman" w:hAnsi="Times New Roman"/>
          <w:spacing w:val="-4"/>
          <w:kern w:val="8"/>
          <w:sz w:val="24"/>
          <w:szCs w:val="24"/>
          <w:lang w:bidi="he-IL"/>
        </w:rPr>
        <w:t xml:space="preserve">] </w:t>
      </w:r>
    </w:p>
    <w:p w14:paraId="615BFA66"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513" w:name="_Toc501021588"/>
      <w:bookmarkStart w:id="3514" w:name="_Toc505264936"/>
      <w:bookmarkStart w:id="3515" w:name="_Toc4919860"/>
      <w:r w:rsidRPr="00F9257C">
        <w:rPr>
          <w:rFonts w:asciiTheme="majorHAnsi" w:eastAsiaTheme="majorEastAsia" w:hAnsiTheme="majorHAnsi" w:cstheme="majorBidi"/>
          <w:b/>
          <w:i/>
          <w:color w:val="365F91" w:themeColor="accent1" w:themeShade="BF"/>
          <w:sz w:val="24"/>
          <w:szCs w:val="24"/>
        </w:rPr>
        <w:t>Responsabilités de l’organe de gestion relatives à l’établissement des comptes consolidés</w:t>
      </w:r>
      <w:bookmarkEnd w:id="3513"/>
      <w:bookmarkEnd w:id="3514"/>
      <w:bookmarkEnd w:id="3515"/>
    </w:p>
    <w:p w14:paraId="20A1F6B2"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L’organe de gestion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0D3FD30E"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Lors de l’établissement des comptes consolidés, il incombe à l’organe de gestion d’évaluer la capacité du Groupe à poursuivre son exploitation, de fournir, le cas échéant, des informations relatives à la continuité d’exploitation et d’appliquer le principe comptable de continuité d’exploitation, sauf si l’organe de gestion a l’intention de mettre le Groupe en liquidation ou de cesser ses activités ou s’il ne peut envisager une autre solution alternative réaliste. </w:t>
      </w:r>
    </w:p>
    <w:p w14:paraId="649070F0" w14:textId="77777777" w:rsidR="007204D9" w:rsidRPr="00F9257C" w:rsidRDefault="007204D9" w:rsidP="00980172">
      <w:pPr>
        <w:spacing w:line="240" w:lineRule="auto"/>
        <w:jc w:val="both"/>
        <w:rPr>
          <w:rFonts w:ascii="Times New Roman" w:hAnsi="Times New Roman"/>
          <w:sz w:val="24"/>
          <w:szCs w:val="24"/>
        </w:rPr>
      </w:pPr>
    </w:p>
    <w:p w14:paraId="14499D04"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516" w:name="_Toc501021589"/>
      <w:bookmarkStart w:id="3517" w:name="_Toc505264937"/>
      <w:bookmarkStart w:id="3518" w:name="_Toc4919861"/>
      <w:r w:rsidRPr="00F9257C">
        <w:rPr>
          <w:rFonts w:asciiTheme="majorHAnsi" w:eastAsiaTheme="majorEastAsia" w:hAnsiTheme="majorHAnsi" w:cstheme="majorBidi"/>
          <w:b/>
          <w:i/>
          <w:color w:val="365F91" w:themeColor="accent1" w:themeShade="BF"/>
          <w:sz w:val="24"/>
          <w:szCs w:val="24"/>
        </w:rPr>
        <w:t>Responsabilités du commissaire relatives à l’audit des comptes consolidés</w:t>
      </w:r>
      <w:bookmarkEnd w:id="3516"/>
      <w:bookmarkEnd w:id="3517"/>
      <w:bookmarkEnd w:id="3518"/>
    </w:p>
    <w:p w14:paraId="67195AF2"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14:paraId="1C29716B"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Lors de l’exécution de notre contrôle, nous respectons le cadre légal, réglementaire et normatif qui s’applique à l’audit des comptes annuels en Belgique.</w:t>
      </w:r>
    </w:p>
    <w:p w14:paraId="3E6E95BA"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3372CD39" w14:textId="77777777" w:rsidR="007204D9" w:rsidRPr="00F9257C" w:rsidRDefault="007204D9" w:rsidP="00980172">
      <w:pPr>
        <w:numPr>
          <w:ilvl w:val="0"/>
          <w:numId w:val="87"/>
        </w:numPr>
        <w:spacing w:after="0" w:line="240" w:lineRule="auto"/>
        <w:ind w:left="567"/>
        <w:jc w:val="both"/>
        <w:rPr>
          <w:rFonts w:ascii="Times New Roman" w:hAnsi="Times New Roman"/>
          <w:sz w:val="24"/>
          <w:szCs w:val="24"/>
        </w:rPr>
      </w:pPr>
      <w:r w:rsidRPr="00F9257C">
        <w:rPr>
          <w:rFonts w:ascii="Times New Roman" w:hAnsi="Times New Roman"/>
          <w:sz w:val="24"/>
          <w:szCs w:val="24"/>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5637D694" w14:textId="77777777" w:rsidR="007204D9" w:rsidRPr="00F9257C" w:rsidRDefault="007204D9" w:rsidP="00980172">
      <w:pPr>
        <w:numPr>
          <w:ilvl w:val="0"/>
          <w:numId w:val="87"/>
        </w:numPr>
        <w:spacing w:after="0" w:line="240" w:lineRule="auto"/>
        <w:ind w:left="567"/>
        <w:jc w:val="both"/>
        <w:rPr>
          <w:rFonts w:ascii="Times New Roman" w:hAnsi="Times New Roman"/>
          <w:sz w:val="24"/>
          <w:szCs w:val="24"/>
        </w:rPr>
      </w:pPr>
      <w:r w:rsidRPr="00F9257C">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du Groupe ;</w:t>
      </w:r>
    </w:p>
    <w:p w14:paraId="372FC18F" w14:textId="77777777" w:rsidR="007204D9" w:rsidRPr="00F9257C" w:rsidRDefault="007204D9" w:rsidP="00980172">
      <w:pPr>
        <w:numPr>
          <w:ilvl w:val="0"/>
          <w:numId w:val="87"/>
        </w:numPr>
        <w:spacing w:after="0" w:line="240" w:lineRule="auto"/>
        <w:ind w:left="567"/>
        <w:jc w:val="both"/>
        <w:rPr>
          <w:rFonts w:ascii="Times New Roman" w:hAnsi="Times New Roman"/>
          <w:sz w:val="24"/>
          <w:szCs w:val="24"/>
        </w:rPr>
      </w:pPr>
      <w:r w:rsidRPr="00F9257C">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3E2163F7" w14:textId="77777777" w:rsidR="007204D9" w:rsidRPr="00F9257C" w:rsidRDefault="007204D9" w:rsidP="00980172">
      <w:pPr>
        <w:numPr>
          <w:ilvl w:val="0"/>
          <w:numId w:val="87"/>
        </w:numPr>
        <w:spacing w:after="0" w:line="240" w:lineRule="auto"/>
        <w:ind w:left="567"/>
        <w:jc w:val="both"/>
        <w:rPr>
          <w:rFonts w:ascii="Times New Roman" w:hAnsi="Times New Roman"/>
          <w:sz w:val="24"/>
          <w:szCs w:val="24"/>
        </w:rPr>
      </w:pPr>
      <w:r w:rsidRPr="00F9257C">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2204CC7B" w14:textId="77777777" w:rsidR="007204D9" w:rsidRPr="00F9257C" w:rsidRDefault="007204D9" w:rsidP="00980172">
      <w:pPr>
        <w:numPr>
          <w:ilvl w:val="0"/>
          <w:numId w:val="87"/>
        </w:numPr>
        <w:spacing w:after="0" w:line="240" w:lineRule="auto"/>
        <w:ind w:left="567"/>
        <w:jc w:val="both"/>
        <w:rPr>
          <w:rFonts w:ascii="Times New Roman" w:hAnsi="Times New Roman"/>
          <w:sz w:val="24"/>
          <w:szCs w:val="24"/>
        </w:rPr>
      </w:pPr>
      <w:r w:rsidRPr="00F9257C">
        <w:rPr>
          <w:rFonts w:ascii="Times New Roman" w:hAnsi="Times New Roman"/>
          <w:sz w:val="24"/>
          <w:szCs w:val="24"/>
        </w:rPr>
        <w:t>nous apprécions la présentation d’ensemble, la structure et le contenu des comptes consolidés et évaluons si les comptes consolidés reflètent les opérations et événements sous-jacents d'une manière telle qu'ils en donnent une image fidèle ;</w:t>
      </w:r>
    </w:p>
    <w:p w14:paraId="2D2544AE" w14:textId="77777777" w:rsidR="007204D9" w:rsidRPr="00F9257C" w:rsidRDefault="007204D9" w:rsidP="00980172">
      <w:pPr>
        <w:numPr>
          <w:ilvl w:val="0"/>
          <w:numId w:val="87"/>
        </w:numPr>
        <w:spacing w:after="0" w:line="240" w:lineRule="auto"/>
        <w:ind w:left="567"/>
        <w:jc w:val="both"/>
        <w:rPr>
          <w:rFonts w:ascii="Times New Roman" w:hAnsi="Times New Roman"/>
          <w:sz w:val="24"/>
          <w:szCs w:val="24"/>
        </w:rPr>
      </w:pPr>
      <w:r w:rsidRPr="00F9257C">
        <w:rPr>
          <w:rFonts w:ascii="Times New Roman" w:hAnsi="Times New Roman"/>
          <w:color w:val="000000"/>
          <w:sz w:val="24"/>
          <w:szCs w:val="24"/>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r w:rsidRPr="00F9257C">
        <w:rPr>
          <w:rFonts w:ascii="Times New Roman" w:hAnsi="Times New Roman"/>
          <w:sz w:val="24"/>
          <w:szCs w:val="24"/>
        </w:rPr>
        <w:t>.</w:t>
      </w:r>
    </w:p>
    <w:p w14:paraId="09C89152" w14:textId="77777777" w:rsidR="007204D9" w:rsidRPr="00F9257C" w:rsidRDefault="007204D9" w:rsidP="00980172">
      <w:pPr>
        <w:spacing w:line="240" w:lineRule="auto"/>
        <w:ind w:left="283"/>
        <w:jc w:val="both"/>
        <w:rPr>
          <w:rFonts w:ascii="Times New Roman" w:hAnsi="Times New Roman"/>
          <w:sz w:val="24"/>
          <w:szCs w:val="24"/>
        </w:rPr>
      </w:pPr>
    </w:p>
    <w:p w14:paraId="6E7B9C8D"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communiquons à l’organe de gestion [</w:t>
      </w:r>
      <w:r w:rsidRPr="00F9257C">
        <w:rPr>
          <w:rFonts w:ascii="Times New Roman" w:hAnsi="Times New Roman"/>
          <w:i/>
          <w:sz w:val="24"/>
          <w:szCs w:val="24"/>
        </w:rPr>
        <w:t>ou</w:t>
      </w:r>
      <w:r w:rsidRPr="00F9257C">
        <w:rPr>
          <w:rFonts w:ascii="Times New Roman" w:hAnsi="Times New Roman"/>
          <w:sz w:val="24"/>
          <w:szCs w:val="24"/>
        </w:rPr>
        <w:t xml:space="preserve"> : au comité d’audit] notamment l’étendue des travaux d'audit et le calendrier de réalisation prévus, ainsi que les constations importantes découlant de notre audit, y compris toute faiblesse significative dans le contrôle interne. </w:t>
      </w:r>
    </w:p>
    <w:p w14:paraId="6A07BE59"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Nous fournissons également à l’organe de gestion [</w:t>
      </w:r>
      <w:r w:rsidRPr="00F9257C">
        <w:rPr>
          <w:rFonts w:ascii="Times New Roman" w:hAnsi="Times New Roman"/>
          <w:i/>
          <w:sz w:val="24"/>
          <w:szCs w:val="24"/>
        </w:rPr>
        <w:t>ou</w:t>
      </w:r>
      <w:r w:rsidRPr="00F9257C">
        <w:rPr>
          <w:rFonts w:ascii="Times New Roman" w:hAnsi="Times New Roman"/>
          <w:sz w:val="24"/>
          <w:szCs w:val="24"/>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10982195"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Parmi les points communiqués à l’organe de gestion [</w:t>
      </w:r>
      <w:r w:rsidRPr="00F9257C">
        <w:rPr>
          <w:rFonts w:ascii="Times New Roman" w:hAnsi="Times New Roman"/>
          <w:i/>
          <w:sz w:val="24"/>
          <w:szCs w:val="24"/>
        </w:rPr>
        <w:t>ou</w:t>
      </w:r>
      <w:r w:rsidRPr="00F9257C">
        <w:rPr>
          <w:rFonts w:ascii="Times New Roman" w:hAnsi="Times New Roman"/>
          <w:sz w:val="24"/>
          <w:szCs w:val="24"/>
        </w:rPr>
        <w:t> :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14:paraId="374D0248" w14:textId="77777777" w:rsidR="007204D9" w:rsidRPr="00F9257C" w:rsidRDefault="007204D9" w:rsidP="00980172">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519" w:name="_Toc501021590"/>
      <w:bookmarkStart w:id="3520" w:name="_Toc505264938"/>
      <w:bookmarkStart w:id="3521" w:name="_Toc4919862"/>
      <w:r w:rsidRPr="00F9257C">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3519"/>
      <w:bookmarkEnd w:id="3520"/>
      <w:bookmarkEnd w:id="3521"/>
    </w:p>
    <w:p w14:paraId="205D63FE"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522" w:name="_Toc501021591"/>
      <w:bookmarkStart w:id="3523" w:name="_Toc505264939"/>
      <w:bookmarkStart w:id="3524" w:name="_Toc4919863"/>
      <w:r w:rsidRPr="00F9257C">
        <w:rPr>
          <w:rFonts w:asciiTheme="majorHAnsi" w:eastAsiaTheme="majorEastAsia" w:hAnsiTheme="majorHAnsi" w:cstheme="majorBidi"/>
          <w:b/>
          <w:i/>
          <w:color w:val="365F91" w:themeColor="accent1" w:themeShade="BF"/>
          <w:sz w:val="24"/>
          <w:szCs w:val="24"/>
        </w:rPr>
        <w:t>Responsabilités de l’organe de gestion</w:t>
      </w:r>
      <w:bookmarkEnd w:id="3522"/>
      <w:bookmarkEnd w:id="3523"/>
      <w:bookmarkEnd w:id="3524"/>
    </w:p>
    <w:p w14:paraId="39D1C6F7" w14:textId="403AFABC" w:rsidR="007204D9" w:rsidRPr="00F9257C" w:rsidRDefault="007204D9" w:rsidP="00980172">
      <w:pPr>
        <w:spacing w:line="240" w:lineRule="auto"/>
        <w:jc w:val="both"/>
        <w:rPr>
          <w:rFonts w:ascii="Times New Roman" w:hAnsi="Times New Roman"/>
          <w:sz w:val="24"/>
          <w:szCs w:val="24"/>
        </w:rPr>
      </w:pPr>
      <w:bookmarkStart w:id="3525" w:name="_Hlk506201538"/>
      <w:r w:rsidRPr="00F9257C">
        <w:rPr>
          <w:rFonts w:ascii="Times New Roman" w:hAnsi="Times New Roman"/>
          <w:sz w:val="24"/>
          <w:szCs w:val="24"/>
        </w:rPr>
        <w:t>L’organe de gestion est responsable de la préparation et du contenu du rapport de gestion sur les comptes consolidés [, de la déclaration non financière annexée à celui-ci</w:t>
      </w:r>
      <w:r w:rsidRPr="00F9257C">
        <w:rPr>
          <w:rFonts w:ascii="Times New Roman" w:hAnsi="Times New Roman"/>
          <w:sz w:val="24"/>
          <w:szCs w:val="24"/>
          <w:vertAlign w:val="superscript"/>
        </w:rPr>
        <w:footnoteReference w:id="276"/>
      </w:r>
      <w:r w:rsidRPr="00F9257C">
        <w:rPr>
          <w:rFonts w:ascii="Times New Roman" w:hAnsi="Times New Roman"/>
          <w:sz w:val="24"/>
          <w:szCs w:val="24"/>
        </w:rPr>
        <w:t>] [et des autres informations</w:t>
      </w:r>
      <w:del w:id="3526" w:author="Author">
        <w:r w:rsidRPr="00F9257C" w:rsidDel="00B40C37">
          <w:rPr>
            <w:rFonts w:ascii="Times New Roman" w:hAnsi="Times New Roman"/>
            <w:sz w:val="24"/>
            <w:szCs w:val="24"/>
          </w:rPr>
          <w:delText xml:space="preserve">  </w:delText>
        </w:r>
      </w:del>
      <w:ins w:id="3527" w:author="Author">
        <w:r w:rsidR="00B40C37" w:rsidRPr="00F9257C">
          <w:rPr>
            <w:rFonts w:ascii="Times New Roman" w:hAnsi="Times New Roman"/>
            <w:sz w:val="24"/>
            <w:szCs w:val="24"/>
          </w:rPr>
          <w:t xml:space="preserve">  </w:t>
        </w:r>
      </w:ins>
      <w:r w:rsidRPr="00F9257C">
        <w:rPr>
          <w:rFonts w:ascii="Times New Roman" w:hAnsi="Times New Roman"/>
          <w:sz w:val="24"/>
          <w:szCs w:val="24"/>
        </w:rPr>
        <w:t>contenues dans le rapport annuel sur les comptes consolidés].</w:t>
      </w:r>
      <w:bookmarkEnd w:id="3525"/>
    </w:p>
    <w:p w14:paraId="5E7559CD"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528" w:name="_Toc501021592"/>
      <w:bookmarkStart w:id="3529" w:name="_Toc505264940"/>
      <w:bookmarkStart w:id="3530" w:name="_Toc4919864"/>
      <w:r w:rsidRPr="00F9257C">
        <w:rPr>
          <w:rFonts w:asciiTheme="majorHAnsi" w:eastAsiaTheme="majorEastAsia" w:hAnsiTheme="majorHAnsi" w:cstheme="majorBidi"/>
          <w:b/>
          <w:i/>
          <w:color w:val="365F91" w:themeColor="accent1" w:themeShade="BF"/>
          <w:sz w:val="24"/>
          <w:szCs w:val="24"/>
        </w:rPr>
        <w:t>Responsabilités du commissaire</w:t>
      </w:r>
      <w:bookmarkEnd w:id="3528"/>
      <w:bookmarkEnd w:id="3529"/>
      <w:bookmarkEnd w:id="3530"/>
    </w:p>
    <w:p w14:paraId="5702F266" w14:textId="77777777" w:rsidR="007204D9" w:rsidRPr="00F9257C" w:rsidRDefault="007204D9" w:rsidP="00980172">
      <w:pPr>
        <w:spacing w:line="240" w:lineRule="auto"/>
        <w:jc w:val="both"/>
        <w:rPr>
          <w:rFonts w:ascii="Times New Roman" w:hAnsi="Times New Roman"/>
          <w:sz w:val="24"/>
          <w:szCs w:val="24"/>
        </w:rPr>
      </w:pPr>
      <w:bookmarkStart w:id="3531" w:name="_Hlk506201697"/>
      <w:r w:rsidRPr="00F9257C">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sur les comptes consolidés [, la déclaration non financière annexée à celui-ci</w:t>
      </w:r>
      <w:bookmarkStart w:id="3532" w:name="_Hlk506201726"/>
      <w:r w:rsidRPr="00F9257C">
        <w:rPr>
          <w:rFonts w:ascii="Times New Roman" w:hAnsi="Times New Roman"/>
          <w:sz w:val="24"/>
          <w:szCs w:val="24"/>
          <w:vertAlign w:val="superscript"/>
        </w:rPr>
        <w:footnoteReference w:id="277"/>
      </w:r>
      <w:bookmarkEnd w:id="3532"/>
      <w:r w:rsidRPr="00F9257C">
        <w:rPr>
          <w:rFonts w:ascii="Times New Roman" w:hAnsi="Times New Roman"/>
          <w:sz w:val="24"/>
          <w:szCs w:val="24"/>
        </w:rPr>
        <w:t>] [et les autres informations contenues dans le rapport annuel sur les comptes consolidés], ainsi que de faire rapport sur cet élément [ces éléments].</w:t>
      </w:r>
      <w:bookmarkEnd w:id="3531"/>
    </w:p>
    <w:p w14:paraId="31477281"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533" w:name="_Toc501021593"/>
      <w:bookmarkStart w:id="3534" w:name="_Toc505264941"/>
      <w:bookmarkStart w:id="3535" w:name="_Toc4919865"/>
      <w:r w:rsidRPr="00F9257C">
        <w:rPr>
          <w:rFonts w:asciiTheme="majorHAnsi" w:eastAsiaTheme="majorEastAsia" w:hAnsiTheme="majorHAnsi" w:cstheme="majorBidi"/>
          <w:b/>
          <w:i/>
          <w:color w:val="365F91" w:themeColor="accent1" w:themeShade="BF"/>
          <w:sz w:val="24"/>
          <w:szCs w:val="24"/>
        </w:rPr>
        <w:t>Aspects relatifs au rapport de gestion sur les comptes consolidés [le cas échéant : et aux autres informations contenues dans le rapport annuel sur les comptes consolidés]</w:t>
      </w:r>
      <w:bookmarkEnd w:id="3533"/>
      <w:bookmarkEnd w:id="3534"/>
      <w:bookmarkEnd w:id="3535"/>
    </w:p>
    <w:p w14:paraId="1D009E2D" w14:textId="77777777" w:rsidR="007204D9" w:rsidRPr="00F9257C" w:rsidRDefault="007204D9" w:rsidP="00980172">
      <w:pPr>
        <w:spacing w:line="240" w:lineRule="auto"/>
        <w:jc w:val="both"/>
        <w:rPr>
          <w:rFonts w:ascii="Times New Roman" w:hAnsi="Times New Roman"/>
          <w:sz w:val="24"/>
          <w:szCs w:val="24"/>
        </w:rPr>
      </w:pPr>
      <w:r w:rsidRPr="00F9257C" w:rsidDel="004266F3">
        <w:rPr>
          <w:rFonts w:ascii="Times New Roman" w:hAnsi="Times New Roman"/>
          <w:sz w:val="24"/>
          <w:szCs w:val="24"/>
        </w:rPr>
        <w:t>A</w:t>
      </w:r>
      <w:r w:rsidRPr="00F9257C">
        <w:rPr>
          <w:rFonts w:ascii="Times New Roman" w:hAnsi="Times New Roman"/>
          <w:sz w:val="24"/>
          <w:szCs w:val="24"/>
        </w:rPr>
        <w:t xml:space="preserve"> l’issue des vérifications spécifiques sur le rapport de gestion sur les comptes consolidés, nous sommes d’avis que celui-ci concorde avec les comptes consolidés pour le même exercice et a été établi conformément à l’article 119 du Code des sociétés. </w:t>
      </w:r>
    </w:p>
    <w:p w14:paraId="3BC0D99F" w14:textId="77777777" w:rsidR="007204D9" w:rsidRPr="00F9257C" w:rsidRDefault="007204D9" w:rsidP="00980172">
      <w:pPr>
        <w:spacing w:line="240" w:lineRule="auto"/>
        <w:jc w:val="both"/>
        <w:rPr>
          <w:rFonts w:ascii="Times New Roman" w:hAnsi="Times New Roman"/>
          <w:sz w:val="24"/>
          <w:szCs w:val="24"/>
        </w:rPr>
      </w:pPr>
    </w:p>
    <w:p w14:paraId="70698838"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Paragraphe à utiliser lorsque la société publie uniquement un rapport de gestion sur les comptes consolidés</w:t>
      </w:r>
      <w:r w:rsidRPr="00F9257C">
        <w:rPr>
          <w:rFonts w:ascii="Times New Roman" w:hAnsi="Times New Roman"/>
          <w:sz w:val="24"/>
          <w:szCs w:val="24"/>
        </w:rPr>
        <w:t xml:space="preserve">] </w:t>
      </w:r>
    </w:p>
    <w:p w14:paraId="1B9BB5EC" w14:textId="77777777" w:rsidR="007204D9" w:rsidRPr="00F9257C" w:rsidRDefault="007204D9" w:rsidP="00980172">
      <w:pPr>
        <w:spacing w:line="240" w:lineRule="auto"/>
        <w:jc w:val="both"/>
        <w:rPr>
          <w:rFonts w:ascii="Times New Roman" w:hAnsi="Times New Roman"/>
          <w:sz w:val="24"/>
          <w:szCs w:val="24"/>
        </w:rPr>
      </w:pPr>
      <w:bookmarkStart w:id="3536" w:name="_Hlk506202168"/>
      <w:r w:rsidRPr="00F9257C">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bookmarkEnd w:id="3536"/>
    <w:p w14:paraId="02E0DFC4" w14:textId="77777777" w:rsidR="007204D9" w:rsidRPr="00F9257C" w:rsidRDefault="007204D9" w:rsidP="00980172">
      <w:pPr>
        <w:spacing w:line="240" w:lineRule="auto"/>
        <w:ind w:left="709"/>
        <w:jc w:val="both"/>
        <w:rPr>
          <w:rFonts w:ascii="Times New Roman" w:hAnsi="Times New Roman"/>
          <w:i/>
          <w:sz w:val="24"/>
          <w:szCs w:val="24"/>
        </w:rPr>
      </w:pPr>
      <w:r w:rsidRPr="00F9257C">
        <w:rPr>
          <w:rFonts w:ascii="Times New Roman" w:hAnsi="Times New Roman"/>
          <w:sz w:val="24"/>
          <w:szCs w:val="24"/>
          <w:u w:val="single"/>
        </w:rPr>
        <w:t>[</w:t>
      </w:r>
      <w:r w:rsidRPr="00F9257C">
        <w:rPr>
          <w:rFonts w:ascii="Times New Roman" w:hAnsi="Times New Roman"/>
          <w:i/>
          <w:sz w:val="24"/>
          <w:szCs w:val="24"/>
        </w:rPr>
        <w:t xml:space="preserve">Paragraphe à utiliser lorsque la société reprend dans le rapport de gestion sur les comptes consolidés l’information non financière requise par l’article 119, § 2 du Code des sociétés] </w:t>
      </w:r>
    </w:p>
    <w:p w14:paraId="5EE3562E" w14:textId="77777777" w:rsidR="007204D9" w:rsidRPr="00F9257C" w:rsidRDefault="007204D9" w:rsidP="00980172">
      <w:pPr>
        <w:spacing w:line="240" w:lineRule="auto"/>
        <w:ind w:left="709"/>
        <w:jc w:val="both"/>
        <w:rPr>
          <w:rFonts w:ascii="Times New Roman" w:hAnsi="Times New Roman"/>
          <w:sz w:val="24"/>
          <w:szCs w:val="24"/>
        </w:rPr>
      </w:pPr>
      <w:r w:rsidRPr="00F9257C">
        <w:rPr>
          <w:rFonts w:ascii="Times New Roman" w:hAnsi="Times New Roman"/>
          <w:sz w:val="24"/>
          <w:szCs w:val="24"/>
        </w:rPr>
        <w:t>L’information non financière requise par l’article 119, § 2 du Code des sociétés est reprise dans le rapport de gestion sur les comptes consolidés. Pour l’établissement de cette information non financière, la société s’est basée sur [mentionner le (les) cadre(s) de référence européen(s) ou international(aux) reconnu(s)(s)]. Conformément à l’article 144, § 1, 6°</w:t>
      </w:r>
      <w:r w:rsidRPr="00F9257C">
        <w:rPr>
          <w:rFonts w:ascii="Times New Roman" w:hAnsi="Times New Roman"/>
          <w:i/>
          <w:sz w:val="24"/>
          <w:szCs w:val="24"/>
        </w:rPr>
        <w:t xml:space="preserve"> </w:t>
      </w:r>
      <w:r w:rsidRPr="00F9257C">
        <w:rPr>
          <w:rFonts w:ascii="Times New Roman" w:hAnsi="Times New Roman"/>
          <w:sz w:val="24"/>
          <w:szCs w:val="24"/>
        </w:rPr>
        <w:t xml:space="preserve">du Code des sociétés nous ne nous prononçons pas sur la question de savoir si cette information non financière est établie conformément au(x) [mentionner le (les) cadre(s) de référence européen(s) ou international(aux) reconnu(s)] précité(s). </w:t>
      </w:r>
    </w:p>
    <w:p w14:paraId="61333ABC" w14:textId="79F7903F" w:rsidR="007204D9" w:rsidRPr="00F9257C" w:rsidRDefault="007204D9" w:rsidP="00980172">
      <w:pPr>
        <w:spacing w:line="240" w:lineRule="auto"/>
        <w:ind w:left="709"/>
        <w:jc w:val="both"/>
        <w:rPr>
          <w:rFonts w:ascii="Times New Roman" w:hAnsi="Times New Roman"/>
          <w:i/>
          <w:sz w:val="24"/>
          <w:szCs w:val="24"/>
        </w:rPr>
      </w:pPr>
      <w:r w:rsidRPr="00F9257C">
        <w:rPr>
          <w:rFonts w:ascii="Times New Roman" w:hAnsi="Times New Roman"/>
          <w:sz w:val="24"/>
          <w:szCs w:val="24"/>
        </w:rPr>
        <w:t>[</w:t>
      </w:r>
      <w:r w:rsidRPr="00F9257C">
        <w:rPr>
          <w:rFonts w:ascii="Times New Roman" w:hAnsi="Times New Roman"/>
          <w:i/>
          <w:sz w:val="24"/>
          <w:szCs w:val="24"/>
        </w:rPr>
        <w:t>Paragraphe à utiliser lorsque la société reprend dans un rapport distinct annexé au rapport de gestion sur les comptes consolidés, l’information non financière requise par l’article</w:t>
      </w:r>
      <w:del w:id="3537" w:author="Author">
        <w:r w:rsidRPr="00F9257C" w:rsidDel="00B40C37">
          <w:rPr>
            <w:rFonts w:ascii="Times New Roman" w:hAnsi="Times New Roman"/>
            <w:i/>
            <w:sz w:val="24"/>
            <w:szCs w:val="24"/>
          </w:rPr>
          <w:delText xml:space="preserve">  </w:delText>
        </w:r>
      </w:del>
      <w:ins w:id="3538" w:author="Author">
        <w:r w:rsidR="00B40C37" w:rsidRPr="00F9257C">
          <w:rPr>
            <w:rFonts w:ascii="Times New Roman" w:hAnsi="Times New Roman"/>
            <w:i/>
            <w:sz w:val="24"/>
            <w:szCs w:val="24"/>
          </w:rPr>
          <w:t xml:space="preserve">  </w:t>
        </w:r>
      </w:ins>
      <w:r w:rsidRPr="00F9257C">
        <w:rPr>
          <w:rFonts w:ascii="Times New Roman" w:hAnsi="Times New Roman"/>
          <w:i/>
          <w:sz w:val="24"/>
          <w:szCs w:val="24"/>
        </w:rPr>
        <w:t xml:space="preserve">119, § 2 du Code des sociétés] </w:t>
      </w:r>
    </w:p>
    <w:p w14:paraId="79DC1D64" w14:textId="6B6817B6" w:rsidR="007204D9" w:rsidRPr="00F9257C" w:rsidRDefault="007204D9" w:rsidP="00980172">
      <w:pPr>
        <w:spacing w:line="240" w:lineRule="auto"/>
        <w:ind w:left="709"/>
        <w:jc w:val="both"/>
        <w:rPr>
          <w:rFonts w:ascii="Times New Roman" w:hAnsi="Times New Roman"/>
          <w:sz w:val="24"/>
          <w:szCs w:val="24"/>
        </w:rPr>
      </w:pPr>
      <w:r w:rsidRPr="00F9257C">
        <w:rPr>
          <w:rFonts w:ascii="Times New Roman" w:hAnsi="Times New Roman"/>
          <w:sz w:val="24"/>
          <w:szCs w:val="24"/>
        </w:rPr>
        <w:t>L’information non financière requise par l’article 119, § 2 du Code des sociétés est reprise dans un rapport distinct du rapport de gestion sur les comptes consolidés. Ce rapport sur les informations non financières contient les informations requises par l’article 119, § 2 du Code des sociétés et concorde avec les comptes consolidés pour le même exercice. Pour l’établissement de cette information non financière, le Groupe s’est basé sur [mentionner le (les) cadre(s) de référence européen(s) ou international(aux) reconnu(s)(s)]. Conformément à l’article 144, § 1, 6°</w:t>
      </w:r>
      <w:r w:rsidRPr="00F9257C">
        <w:rPr>
          <w:rFonts w:ascii="Times New Roman" w:hAnsi="Times New Roman"/>
          <w:i/>
          <w:sz w:val="24"/>
          <w:szCs w:val="24"/>
        </w:rPr>
        <w:t xml:space="preserve"> </w:t>
      </w:r>
      <w:r w:rsidRPr="00F9257C">
        <w:rPr>
          <w:rFonts w:ascii="Times New Roman" w:hAnsi="Times New Roman"/>
          <w:sz w:val="24"/>
          <w:szCs w:val="24"/>
        </w:rPr>
        <w:t>du Code des sociétés nous ne nous prononçons</w:t>
      </w:r>
      <w:del w:id="3539" w:author="Author">
        <w:r w:rsidRPr="00F9257C" w:rsidDel="00B40C37">
          <w:rPr>
            <w:rFonts w:ascii="Times New Roman" w:hAnsi="Times New Roman"/>
            <w:sz w:val="24"/>
            <w:szCs w:val="24"/>
          </w:rPr>
          <w:delText xml:space="preserve">  </w:delText>
        </w:r>
      </w:del>
      <w:ins w:id="3540" w:author="Author">
        <w:r w:rsidR="00B40C37" w:rsidRPr="00F9257C">
          <w:rPr>
            <w:rFonts w:ascii="Times New Roman" w:hAnsi="Times New Roman"/>
            <w:sz w:val="24"/>
            <w:szCs w:val="24"/>
          </w:rPr>
          <w:t xml:space="preserve">  </w:t>
        </w:r>
      </w:ins>
      <w:r w:rsidRPr="00F9257C">
        <w:rPr>
          <w:rFonts w:ascii="Times New Roman" w:hAnsi="Times New Roman"/>
          <w:sz w:val="24"/>
          <w:szCs w:val="24"/>
        </w:rPr>
        <w:t xml:space="preserve">pas sur la question de savoir si cette information non financière est établie conformément au(x) [mentionner le (les) cadre(s) de référence européen(s) ou international(aux) reconnu(s)] mentionné(s) dans le rapport de gestion sur les comptes consolidés. </w:t>
      </w:r>
    </w:p>
    <w:p w14:paraId="269C5A61" w14:textId="0E92A2DD" w:rsidR="007204D9" w:rsidRPr="00F9257C" w:rsidRDefault="007204D9" w:rsidP="00980172">
      <w:pPr>
        <w:spacing w:line="240" w:lineRule="auto"/>
        <w:jc w:val="both"/>
        <w:rPr>
          <w:rFonts w:ascii="Times New Roman" w:hAnsi="Times New Roman"/>
          <w:i/>
          <w:sz w:val="24"/>
          <w:szCs w:val="24"/>
        </w:rPr>
      </w:pPr>
      <w:bookmarkStart w:id="3541" w:name="_Hlk506202447"/>
      <w:r w:rsidRPr="00F9257C">
        <w:rPr>
          <w:rFonts w:ascii="Times New Roman" w:hAnsi="Times New Roman"/>
          <w:sz w:val="24"/>
          <w:szCs w:val="24"/>
        </w:rPr>
        <w:t>[</w:t>
      </w:r>
      <w:r w:rsidRPr="00F9257C">
        <w:rPr>
          <w:rFonts w:ascii="Times New Roman" w:hAnsi="Times New Roman"/>
          <w:i/>
          <w:sz w:val="24"/>
          <w:szCs w:val="24"/>
        </w:rPr>
        <w:t>Paragraphe à utiliser lorsque la société publie un rapport annuel sur les comptes consolidés, dans lequel figure son rapport de gestion sur les comptes consolidés</w:t>
      </w:r>
      <w:r w:rsidRPr="00F9257C">
        <w:rPr>
          <w:rFonts w:ascii="Times New Roman" w:hAnsi="Times New Roman"/>
          <w:sz w:val="24"/>
          <w:szCs w:val="24"/>
        </w:rPr>
        <w:t>]</w:t>
      </w:r>
    </w:p>
    <w:p w14:paraId="57440C62"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Pr="00F9257C">
        <w:rPr>
          <w:rFonts w:ascii="Times New Roman" w:hAnsi="Times New Roman"/>
          <w:sz w:val="24"/>
          <w:szCs w:val="24"/>
          <w:vertAlign w:val="superscript"/>
        </w:rPr>
        <w:footnoteReference w:id="278"/>
      </w:r>
      <w:r w:rsidRPr="00F9257C">
        <w:rPr>
          <w:rFonts w:ascii="Times New Roman" w:hAnsi="Times New Roman"/>
          <w:sz w:val="24"/>
          <w:szCs w:val="24"/>
        </w:rPr>
        <w:t> :</w:t>
      </w:r>
    </w:p>
    <w:p w14:paraId="689C00F0"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[à compléter]</w:t>
      </w:r>
      <w:r w:rsidRPr="00F9257C">
        <w:rPr>
          <w:rFonts w:ascii="Times New Roman" w:hAnsi="Times New Roman"/>
          <w:sz w:val="24"/>
          <w:szCs w:val="24"/>
          <w:vertAlign w:val="superscript"/>
        </w:rPr>
        <w:t xml:space="preserve"> [</w:t>
      </w:r>
      <w:r w:rsidRPr="00F9257C">
        <w:rPr>
          <w:rFonts w:ascii="Times New Roman" w:hAnsi="Times New Roman"/>
          <w:sz w:val="24"/>
          <w:szCs w:val="24"/>
          <w:vertAlign w:val="superscript"/>
        </w:rPr>
        <w:footnoteReference w:id="279"/>
      </w:r>
      <w:r w:rsidRPr="00F9257C">
        <w:rPr>
          <w:rFonts w:ascii="Times New Roman" w:hAnsi="Times New Roman"/>
          <w:sz w:val="24"/>
          <w:szCs w:val="24"/>
          <w:vertAlign w:val="superscript"/>
        </w:rPr>
        <w:t>]</w:t>
      </w:r>
    </w:p>
    <w:p w14:paraId="43DCE243"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w:t>
      </w:r>
    </w:p>
    <w:p w14:paraId="0BE0ED79"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bookmarkEnd w:id="3541"/>
    <w:p w14:paraId="401FD760" w14:textId="77777777" w:rsidR="007204D9" w:rsidRPr="00F9257C" w:rsidRDefault="007204D9" w:rsidP="00980172">
      <w:pPr>
        <w:spacing w:line="240" w:lineRule="auto"/>
        <w:ind w:left="709"/>
        <w:jc w:val="both"/>
        <w:rPr>
          <w:rFonts w:ascii="Times New Roman" w:hAnsi="Times New Roman"/>
          <w:i/>
          <w:sz w:val="24"/>
          <w:szCs w:val="24"/>
        </w:rPr>
      </w:pPr>
      <w:r w:rsidRPr="00F9257C">
        <w:rPr>
          <w:rFonts w:ascii="Times New Roman" w:hAnsi="Times New Roman"/>
          <w:sz w:val="24"/>
          <w:szCs w:val="24"/>
          <w:u w:val="single"/>
        </w:rPr>
        <w:t>[</w:t>
      </w:r>
      <w:r w:rsidRPr="00F9257C">
        <w:rPr>
          <w:rFonts w:ascii="Times New Roman" w:hAnsi="Times New Roman"/>
          <w:i/>
          <w:sz w:val="24"/>
          <w:szCs w:val="24"/>
        </w:rPr>
        <w:t xml:space="preserve">Paragraphe à utiliser lorsque la société reprend dans le rapport de gestion sur les comptes consolidés l’information non financière requise par l’article 119, § 2 du Code des sociétés] </w:t>
      </w:r>
    </w:p>
    <w:p w14:paraId="3FECB8F8" w14:textId="77777777" w:rsidR="007204D9" w:rsidRPr="00F9257C" w:rsidRDefault="007204D9" w:rsidP="00980172">
      <w:pPr>
        <w:spacing w:line="240" w:lineRule="auto"/>
        <w:ind w:left="709"/>
        <w:jc w:val="both"/>
        <w:rPr>
          <w:rFonts w:ascii="Times New Roman" w:hAnsi="Times New Roman"/>
          <w:sz w:val="24"/>
          <w:szCs w:val="24"/>
        </w:rPr>
      </w:pPr>
      <w:r w:rsidRPr="00F9257C">
        <w:rPr>
          <w:rFonts w:ascii="Times New Roman" w:hAnsi="Times New Roman"/>
          <w:sz w:val="24"/>
          <w:szCs w:val="24"/>
        </w:rPr>
        <w:t>L’information non financière requise par l’article 119, § 2 du Code des sociétés est reprise dans le rapport de gestion sur les comptes consolidés qui fait partie de la section [numéro] du rapport annuel. Pour l’établissement de cette information non financière, le Groupe s’est basé sur [mentionner le (les) cadre(s) de référence européen(s) ou international(aux) reconnu(s)(s)Conformément à l’article 144, § 1, 6°</w:t>
      </w:r>
      <w:r w:rsidRPr="00F9257C">
        <w:rPr>
          <w:rFonts w:ascii="Times New Roman" w:hAnsi="Times New Roman"/>
          <w:i/>
          <w:sz w:val="24"/>
          <w:szCs w:val="24"/>
        </w:rPr>
        <w:t xml:space="preserve"> </w:t>
      </w:r>
      <w:r w:rsidRPr="00F9257C">
        <w:rPr>
          <w:rFonts w:ascii="Times New Roman" w:hAnsi="Times New Roman"/>
          <w:sz w:val="24"/>
          <w:szCs w:val="24"/>
        </w:rPr>
        <w:t xml:space="preserve">du Code des sociétés nous ne nous prononçons pas sur la question de savoir si cette information non financière est établie conformément au(x) [mentionner le (les) cadre(s) de référence européen(s) ou international(aux) reconnu(s)] précité(s). </w:t>
      </w:r>
    </w:p>
    <w:p w14:paraId="2223D84C" w14:textId="0CC263A1" w:rsidR="007204D9" w:rsidRPr="00F9257C" w:rsidRDefault="007204D9" w:rsidP="00980172">
      <w:pPr>
        <w:spacing w:line="240" w:lineRule="auto"/>
        <w:ind w:left="709"/>
        <w:jc w:val="both"/>
        <w:rPr>
          <w:rFonts w:ascii="Times New Roman" w:hAnsi="Times New Roman"/>
          <w:i/>
          <w:sz w:val="24"/>
          <w:szCs w:val="24"/>
        </w:rPr>
      </w:pPr>
      <w:r w:rsidRPr="00F9257C">
        <w:rPr>
          <w:rFonts w:ascii="Times New Roman" w:hAnsi="Times New Roman"/>
          <w:sz w:val="24"/>
          <w:szCs w:val="24"/>
        </w:rPr>
        <w:t>[</w:t>
      </w:r>
      <w:r w:rsidRPr="00F9257C">
        <w:rPr>
          <w:rFonts w:ascii="Times New Roman" w:hAnsi="Times New Roman"/>
          <w:i/>
          <w:sz w:val="24"/>
          <w:szCs w:val="24"/>
        </w:rPr>
        <w:t>Paragraphe à utiliser lorsque la société reprend dans un rapport distinct annexé au rapport de gestion sur les comptes consolidés, l’information non financière requise par l’article</w:t>
      </w:r>
      <w:del w:id="3542" w:author="Author">
        <w:r w:rsidRPr="00F9257C" w:rsidDel="00B40C37">
          <w:rPr>
            <w:rFonts w:ascii="Times New Roman" w:hAnsi="Times New Roman"/>
            <w:i/>
            <w:sz w:val="24"/>
            <w:szCs w:val="24"/>
          </w:rPr>
          <w:delText xml:space="preserve">  </w:delText>
        </w:r>
      </w:del>
      <w:ins w:id="3543" w:author="Author">
        <w:r w:rsidR="00B40C37" w:rsidRPr="00F9257C">
          <w:rPr>
            <w:rFonts w:ascii="Times New Roman" w:hAnsi="Times New Roman"/>
            <w:i/>
            <w:sz w:val="24"/>
            <w:szCs w:val="24"/>
          </w:rPr>
          <w:t xml:space="preserve">  </w:t>
        </w:r>
      </w:ins>
      <w:r w:rsidRPr="00F9257C">
        <w:rPr>
          <w:rFonts w:ascii="Times New Roman" w:hAnsi="Times New Roman"/>
          <w:i/>
          <w:sz w:val="24"/>
          <w:szCs w:val="24"/>
        </w:rPr>
        <w:t xml:space="preserve">119, § 2 du Code des sociétés] </w:t>
      </w:r>
    </w:p>
    <w:p w14:paraId="7419022D" w14:textId="2FB80048" w:rsidR="007204D9" w:rsidRPr="00F9257C" w:rsidRDefault="007204D9" w:rsidP="00980172">
      <w:pPr>
        <w:spacing w:line="240" w:lineRule="auto"/>
        <w:ind w:left="709"/>
        <w:jc w:val="both"/>
        <w:rPr>
          <w:rFonts w:ascii="Times New Roman" w:hAnsi="Times New Roman"/>
          <w:sz w:val="24"/>
          <w:szCs w:val="24"/>
        </w:rPr>
      </w:pPr>
      <w:r w:rsidRPr="00F9257C">
        <w:rPr>
          <w:rFonts w:ascii="Times New Roman" w:hAnsi="Times New Roman"/>
          <w:sz w:val="24"/>
          <w:szCs w:val="24"/>
        </w:rPr>
        <w:t>L’information non financière requise par l’article 119, § 2 du Code des sociétés est reprise dans un rapport distinct du rapport de gestion sur les comptes consolidés qui fait partie de la section [numéro] du rapport annuel. Ce rapport sur les informations non financières contient les informations requises par l’article 119, § 2 du Code des sociétés et concorde avec les comptes consolidés pour le même exercice. Pour l’établissement de cette information non financière, le Groupe s’est basée sur [mentionner le (les) cadre(s) de référence européen(s) ou international(aux) reconnu(s)]. Conformément à l’article 144, § 1, 6°</w:t>
      </w:r>
      <w:r w:rsidRPr="00F9257C">
        <w:rPr>
          <w:rFonts w:ascii="Times New Roman" w:hAnsi="Times New Roman"/>
          <w:i/>
          <w:sz w:val="24"/>
          <w:szCs w:val="24"/>
        </w:rPr>
        <w:t xml:space="preserve"> </w:t>
      </w:r>
      <w:r w:rsidRPr="00F9257C">
        <w:rPr>
          <w:rFonts w:ascii="Times New Roman" w:hAnsi="Times New Roman"/>
          <w:sz w:val="24"/>
          <w:szCs w:val="24"/>
        </w:rPr>
        <w:t>du Code des sociétés nous ne nous prononçons</w:t>
      </w:r>
      <w:del w:id="3544" w:author="Author">
        <w:r w:rsidRPr="00F9257C" w:rsidDel="00B40C37">
          <w:rPr>
            <w:rFonts w:ascii="Times New Roman" w:hAnsi="Times New Roman"/>
            <w:sz w:val="24"/>
            <w:szCs w:val="24"/>
          </w:rPr>
          <w:delText xml:space="preserve">  </w:delText>
        </w:r>
      </w:del>
      <w:ins w:id="3545" w:author="Author">
        <w:r w:rsidR="00B40C37" w:rsidRPr="00F9257C">
          <w:rPr>
            <w:rFonts w:ascii="Times New Roman" w:hAnsi="Times New Roman"/>
            <w:sz w:val="24"/>
            <w:szCs w:val="24"/>
          </w:rPr>
          <w:t xml:space="preserve">  </w:t>
        </w:r>
      </w:ins>
      <w:r w:rsidRPr="00F9257C">
        <w:rPr>
          <w:rFonts w:ascii="Times New Roman" w:hAnsi="Times New Roman"/>
          <w:sz w:val="24"/>
          <w:szCs w:val="24"/>
        </w:rPr>
        <w:t xml:space="preserve">pas sur la question de savoir si cette information non financière est établie conformément au(x) [mentionner le (les) cadre(s) de référence européen(s) ou international(aux) reconnu(s)] mentionné(s) dans le rapport de gestion sur les comptes consolidés. </w:t>
      </w:r>
    </w:p>
    <w:p w14:paraId="7B5F4DD0"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546" w:name="_Toc501021594"/>
      <w:bookmarkStart w:id="3547" w:name="_Toc505264942"/>
      <w:bookmarkStart w:id="3548" w:name="_Toc4919866"/>
      <w:r w:rsidRPr="00F9257C">
        <w:rPr>
          <w:rFonts w:asciiTheme="majorHAnsi" w:eastAsiaTheme="majorEastAsia" w:hAnsiTheme="majorHAnsi" w:cstheme="majorBidi"/>
          <w:b/>
          <w:i/>
          <w:color w:val="365F91" w:themeColor="accent1" w:themeShade="BF"/>
          <w:sz w:val="24"/>
          <w:szCs w:val="24"/>
        </w:rPr>
        <w:t>Mentions relatives à l’indépendance</w:t>
      </w:r>
      <w:bookmarkEnd w:id="3546"/>
      <w:bookmarkEnd w:id="3547"/>
      <w:bookmarkEnd w:id="3548"/>
    </w:p>
    <w:p w14:paraId="123912EF"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sz w:val="24"/>
          <w:szCs w:val="24"/>
        </w:rPr>
        <w:t>Notre cabinet de révision</w:t>
      </w:r>
      <w:r w:rsidRPr="00F9257C">
        <w:rPr>
          <w:rFonts w:ascii="Times New Roman" w:hAnsi="Times New Roman"/>
          <w:sz w:val="24"/>
          <w:szCs w:val="24"/>
          <w:vertAlign w:val="superscript"/>
        </w:rPr>
        <w:footnoteReference w:id="280"/>
      </w:r>
      <w:r w:rsidRPr="00F9257C">
        <w:rPr>
          <w:rFonts w:ascii="Times New Roman" w:hAnsi="Times New Roman"/>
          <w:sz w:val="24"/>
          <w:szCs w:val="24"/>
        </w:rPr>
        <w:t xml:space="preserve"> n’a pas effectué de missions incompatibles avec le contrôle légal des comptes consolidés et est resté indépendant vis-à-vis du Groupe au cours de notre mandat.</w:t>
      </w:r>
    </w:p>
    <w:p w14:paraId="329823BB"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F9257C">
        <w:rPr>
          <w:rFonts w:ascii="Times New Roman" w:hAnsi="Times New Roman"/>
          <w:sz w:val="24"/>
          <w:szCs w:val="24"/>
        </w:rPr>
        <w:t xml:space="preserve"> </w:t>
      </w:r>
    </w:p>
    <w:p w14:paraId="119F8CA9" w14:textId="77777777" w:rsidR="007204D9" w:rsidRPr="00F9257C" w:rsidRDefault="007204D9" w:rsidP="00980172">
      <w:pPr>
        <w:numPr>
          <w:ilvl w:val="0"/>
          <w:numId w:val="18"/>
        </w:numPr>
        <w:spacing w:after="0" w:line="240" w:lineRule="auto"/>
        <w:ind w:left="1069"/>
        <w:jc w:val="both"/>
        <w:rPr>
          <w:rFonts w:ascii="Times New Roman" w:hAnsi="Times New Roman"/>
          <w:sz w:val="24"/>
          <w:szCs w:val="24"/>
        </w:rPr>
      </w:pPr>
      <w:r w:rsidRPr="00F9257C" w:rsidDel="007C56AA">
        <w:rPr>
          <w:rFonts w:ascii="Times New Roman" w:hAnsi="Times New Roman"/>
          <w:sz w:val="24"/>
          <w:szCs w:val="24"/>
        </w:rPr>
        <w:t>[</w:t>
      </w:r>
      <w:r w:rsidRPr="00F9257C">
        <w:rPr>
          <w:rFonts w:ascii="Times New Roman" w:hAnsi="Times New Roman"/>
          <w:sz w:val="24"/>
          <w:szCs w:val="24"/>
        </w:rPr>
        <w:t>Les honoraires relatifs aux missions complémentaires compatibles avec le contrôle légal visées à l’article 134 du Code des sociétés ont correctement été valorisés et ventilés dans l’annexe des comptes consolidés.]</w:t>
      </w:r>
    </w:p>
    <w:p w14:paraId="30E3ED10" w14:textId="77777777" w:rsidR="007204D9" w:rsidRPr="00F9257C" w:rsidRDefault="007204D9" w:rsidP="00980172">
      <w:pPr>
        <w:spacing w:line="240" w:lineRule="auto"/>
        <w:ind w:left="709"/>
        <w:jc w:val="both"/>
        <w:rPr>
          <w:rFonts w:ascii="Times New Roman" w:hAnsi="Times New Roman"/>
          <w:sz w:val="24"/>
          <w:szCs w:val="24"/>
        </w:rPr>
      </w:pPr>
      <w:r w:rsidRPr="00F9257C">
        <w:rPr>
          <w:rFonts w:ascii="Times New Roman" w:hAnsi="Times New Roman"/>
          <w:sz w:val="24"/>
          <w:szCs w:val="24"/>
        </w:rPr>
        <w:t>OU</w:t>
      </w:r>
    </w:p>
    <w:p w14:paraId="330A4519" w14:textId="2A7EB9A0" w:rsidR="007204D9" w:rsidRPr="00F9257C" w:rsidRDefault="007204D9" w:rsidP="00980172">
      <w:pPr>
        <w:numPr>
          <w:ilvl w:val="0"/>
          <w:numId w:val="18"/>
        </w:numPr>
        <w:spacing w:after="0" w:line="240" w:lineRule="auto"/>
        <w:ind w:left="1069"/>
        <w:jc w:val="both"/>
        <w:rPr>
          <w:rFonts w:ascii="Times New Roman" w:hAnsi="Times New Roman"/>
          <w:sz w:val="24"/>
          <w:szCs w:val="24"/>
        </w:rPr>
      </w:pPr>
      <w:r w:rsidRPr="00F9257C" w:rsidDel="007C56AA">
        <w:rPr>
          <w:rFonts w:ascii="Times New Roman" w:hAnsi="Times New Roman"/>
          <w:sz w:val="24"/>
          <w:szCs w:val="24"/>
        </w:rPr>
        <w:t>[</w:t>
      </w:r>
      <w:r w:rsidRPr="00F9257C">
        <w:rPr>
          <w:rFonts w:ascii="Times New Roman" w:hAnsi="Times New Roman"/>
          <w:sz w:val="24"/>
          <w:szCs w:val="24"/>
        </w:rPr>
        <w:t>Etant donné que la société n’a pas mentionné [correctement] les honoraires relatifs aux missions complémentaires compatibles avec le contrôle légal visées à l’article 134 du Code des sociétés dans l’annexe aux comptes annuels, nous vous précisons que ceux-ci devraient être valorisés et/ou ventilés comme suit [référence aux comptes consolidés] [type de mission] [montants].]</w:t>
      </w:r>
    </w:p>
    <w:p w14:paraId="5AA3F196" w14:textId="77777777" w:rsidR="007077E1" w:rsidRPr="00F9257C" w:rsidRDefault="007077E1" w:rsidP="00980172">
      <w:pPr>
        <w:spacing w:after="0" w:line="240" w:lineRule="auto"/>
        <w:ind w:left="1069"/>
        <w:jc w:val="both"/>
        <w:rPr>
          <w:rFonts w:ascii="Times New Roman" w:hAnsi="Times New Roman"/>
          <w:sz w:val="24"/>
          <w:szCs w:val="24"/>
        </w:rPr>
      </w:pPr>
    </w:p>
    <w:p w14:paraId="06367D89" w14:textId="77777777" w:rsidR="007204D9" w:rsidRPr="00F9257C" w:rsidRDefault="007204D9" w:rsidP="00980172">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549" w:name="_Toc501021595"/>
      <w:bookmarkStart w:id="3550" w:name="_Toc505264943"/>
      <w:bookmarkStart w:id="3551" w:name="_Toc4919867"/>
      <w:r w:rsidRPr="00F9257C">
        <w:rPr>
          <w:rFonts w:asciiTheme="majorHAnsi" w:eastAsiaTheme="majorEastAsia" w:hAnsiTheme="majorHAnsi" w:cstheme="majorBidi"/>
          <w:b/>
          <w:i/>
          <w:color w:val="365F91" w:themeColor="accent1" w:themeShade="BF"/>
          <w:sz w:val="24"/>
          <w:szCs w:val="24"/>
        </w:rPr>
        <w:t>Autres mentions</w:t>
      </w:r>
      <w:bookmarkEnd w:id="3549"/>
      <w:bookmarkEnd w:id="3550"/>
      <w:bookmarkEnd w:id="3551"/>
    </w:p>
    <w:p w14:paraId="737AA9F0" w14:textId="77777777" w:rsidR="007204D9" w:rsidRPr="00F9257C" w:rsidRDefault="007204D9" w:rsidP="00980172">
      <w:pPr>
        <w:numPr>
          <w:ilvl w:val="0"/>
          <w:numId w:val="89"/>
        </w:numPr>
        <w:spacing w:after="0" w:line="240" w:lineRule="auto"/>
        <w:contextualSpacing/>
        <w:jc w:val="both"/>
        <w:rPr>
          <w:rFonts w:ascii="Times New Roman" w:hAnsi="Times New Roman"/>
          <w:sz w:val="24"/>
          <w:szCs w:val="24"/>
        </w:rPr>
      </w:pPr>
      <w:r w:rsidRPr="00F9257C">
        <w:rPr>
          <w:rFonts w:ascii="Times New Roman" w:hAnsi="Times New Roman"/>
          <w:sz w:val="24"/>
          <w:szCs w:val="24"/>
        </w:rPr>
        <w:t>Le présent rapport est conforme au contenu de notre rapport complémentaire destiné au comité d’audit visé à l’article 11 du règlement (UE) n° 537/2014.</w:t>
      </w:r>
    </w:p>
    <w:p w14:paraId="43D64CBB"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Le cas échéant</w:t>
      </w:r>
      <w:r w:rsidRPr="00F9257C">
        <w:rPr>
          <w:rFonts w:ascii="Times New Roman" w:hAnsi="Times New Roman"/>
          <w:sz w:val="24"/>
          <w:szCs w:val="24"/>
        </w:rPr>
        <w:t>:</w:t>
      </w:r>
      <w:r w:rsidRPr="00F9257C">
        <w:rPr>
          <w:rFonts w:ascii="Times New Roman" w:hAnsi="Times New Roman"/>
          <w:bCs/>
          <w:sz w:val="24"/>
          <w:szCs w:val="24"/>
        </w:rPr>
        <w:t xml:space="preserve"> insérer un paragraphe</w:t>
      </w:r>
      <w:r w:rsidRPr="00F9257C">
        <w:rPr>
          <w:rFonts w:ascii="Times New Roman" w:hAnsi="Times New Roman"/>
          <w:sz w:val="24"/>
          <w:szCs w:val="24"/>
        </w:rPr>
        <w:t>]</w:t>
      </w:r>
    </w:p>
    <w:p w14:paraId="367E37FC" w14:textId="77777777" w:rsidR="007204D9" w:rsidRPr="00F9257C" w:rsidRDefault="007204D9" w:rsidP="00980172">
      <w:pPr>
        <w:spacing w:after="0" w:line="240" w:lineRule="auto"/>
        <w:jc w:val="both"/>
        <w:rPr>
          <w:rFonts w:ascii="Times New Roman" w:hAnsi="Times New Roman"/>
          <w:sz w:val="24"/>
          <w:szCs w:val="24"/>
        </w:rPr>
      </w:pPr>
    </w:p>
    <w:p w14:paraId="233682F5"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Lieu d’établissement, date et signature</w:t>
      </w:r>
    </w:p>
    <w:p w14:paraId="7D4AC49F"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Cabinet de révision XYZ</w:t>
      </w:r>
    </w:p>
    <w:p w14:paraId="3865FCE0"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Commissaire</w:t>
      </w:r>
    </w:p>
    <w:p w14:paraId="3BA2F39E" w14:textId="1A245C64"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Représenté par</w:t>
      </w:r>
      <w:del w:id="3552" w:author="Author">
        <w:r w:rsidRPr="00F9257C" w:rsidDel="00B40C37">
          <w:rPr>
            <w:rFonts w:ascii="Times New Roman" w:hAnsi="Times New Roman"/>
            <w:sz w:val="24"/>
            <w:szCs w:val="24"/>
          </w:rPr>
          <w:delText xml:space="preserve">  </w:delText>
        </w:r>
      </w:del>
      <w:ins w:id="3553" w:author="Author">
        <w:r w:rsidR="00B40C37" w:rsidRPr="00F9257C">
          <w:rPr>
            <w:rFonts w:ascii="Times New Roman" w:hAnsi="Times New Roman"/>
            <w:sz w:val="24"/>
            <w:szCs w:val="24"/>
          </w:rPr>
          <w:t xml:space="preserve">  </w:t>
        </w:r>
      </w:ins>
    </w:p>
    <w:p w14:paraId="7568D0DB"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Nom</w:t>
      </w:r>
    </w:p>
    <w:p w14:paraId="4AB7FB8D" w14:textId="5121674E" w:rsidR="003E403B" w:rsidRPr="00F9257C" w:rsidRDefault="007204D9" w:rsidP="00980172">
      <w:pPr>
        <w:spacing w:after="0" w:line="240" w:lineRule="auto"/>
        <w:ind w:left="709" w:hanging="709"/>
        <w:jc w:val="both"/>
        <w:rPr>
          <w:rFonts w:ascii="Times New Roman" w:hAnsi="Times New Roman"/>
          <w:sz w:val="24"/>
          <w:szCs w:val="24"/>
        </w:rPr>
      </w:pPr>
      <w:r w:rsidRPr="00F9257C">
        <w:rPr>
          <w:rFonts w:ascii="Times New Roman" w:hAnsi="Times New Roman"/>
          <w:sz w:val="24"/>
          <w:szCs w:val="24"/>
        </w:rPr>
        <w:t>Réviseur d’entreprises</w:t>
      </w:r>
    </w:p>
    <w:p w14:paraId="0F3A2904" w14:textId="77777777" w:rsidR="003E403B" w:rsidRPr="00F9257C" w:rsidRDefault="003E403B" w:rsidP="00980172">
      <w:pPr>
        <w:spacing w:after="120" w:line="240" w:lineRule="auto"/>
        <w:jc w:val="both"/>
        <w:rPr>
          <w:rFonts w:ascii="Times New Roman" w:hAnsi="Times New Roman"/>
          <w:sz w:val="24"/>
          <w:szCs w:val="24"/>
        </w:rPr>
      </w:pPr>
      <w:r w:rsidRPr="00F9257C">
        <w:rPr>
          <w:rFonts w:ascii="Times New Roman" w:hAnsi="Times New Roman"/>
          <w:sz w:val="24"/>
          <w:szCs w:val="24"/>
        </w:rPr>
        <w:br w:type="page"/>
      </w:r>
    </w:p>
    <w:p w14:paraId="45443B4B" w14:textId="77777777" w:rsidR="003E403B" w:rsidRPr="00F9257C" w:rsidRDefault="003E403B" w:rsidP="00793A0E">
      <w:pPr>
        <w:pStyle w:val="Heading1"/>
        <w:jc w:val="center"/>
        <w:rPr>
          <w:rFonts w:ascii="Times New Roman" w:hAnsi="Times New Roman" w:cs="Times New Roman"/>
          <w:i w:val="0"/>
          <w:sz w:val="28"/>
          <w:lang w:val="nl-BE"/>
        </w:rPr>
      </w:pPr>
      <w:bookmarkStart w:id="3554" w:name="_Toc507064515"/>
      <w:bookmarkStart w:id="3555" w:name="_Toc510014199"/>
      <w:bookmarkStart w:id="3556" w:name="_Toc510077284"/>
      <w:bookmarkStart w:id="3557" w:name="_Toc510077682"/>
      <w:bookmarkStart w:id="3558" w:name="_Toc4919868"/>
      <w:r w:rsidRPr="00F9257C">
        <w:rPr>
          <w:rFonts w:ascii="Times New Roman" w:hAnsi="Times New Roman" w:cs="Times New Roman"/>
          <w:i w:val="0"/>
          <w:sz w:val="28"/>
          <w:lang w:val="nl-BE"/>
        </w:rPr>
        <w:t>5.11. Model van commissarisverslag – Zonder voorbehoud – Geconsolideerde jaarrekening – Entiteit anders dan een OOB – in het Nederlands</w:t>
      </w:r>
      <w:bookmarkEnd w:id="3554"/>
      <w:bookmarkEnd w:id="3555"/>
      <w:bookmarkEnd w:id="3556"/>
      <w:bookmarkEnd w:id="3557"/>
      <w:bookmarkEnd w:id="3558"/>
    </w:p>
    <w:p w14:paraId="65A398F7" w14:textId="77777777" w:rsidR="003E403B" w:rsidRPr="00F9257C" w:rsidRDefault="003E403B" w:rsidP="00793A0E">
      <w:pPr>
        <w:pStyle w:val="BodyTextIndent3"/>
        <w:spacing w:line="240" w:lineRule="auto"/>
        <w:ind w:left="0"/>
        <w:jc w:val="center"/>
        <w:rPr>
          <w:rFonts w:ascii="Times New Roman" w:hAnsi="Times New Roman"/>
          <w:b/>
          <w:sz w:val="24"/>
          <w:szCs w:val="24"/>
          <w:lang w:val="nl-BE"/>
        </w:rPr>
      </w:pPr>
    </w:p>
    <w:p w14:paraId="269797AE" w14:textId="57254934" w:rsidR="008A11E2" w:rsidRPr="00F9257C" w:rsidRDefault="008A11E2" w:rsidP="00980172">
      <w:pPr>
        <w:spacing w:after="0" w:line="240" w:lineRule="auto"/>
        <w:jc w:val="both"/>
        <w:rPr>
          <w:rFonts w:ascii="Times New Roman" w:hAnsi="Times New Roman"/>
          <w:b/>
          <w:sz w:val="24"/>
          <w:szCs w:val="24"/>
          <w:lang w:val="nl-BE"/>
        </w:rPr>
      </w:pPr>
      <w:bookmarkStart w:id="3559" w:name="_Hlk1728819"/>
      <w:r w:rsidRPr="00F9257C">
        <w:rPr>
          <w:rFonts w:ascii="Times New Roman" w:hAnsi="Times New Roman"/>
          <w:b/>
          <w:sz w:val="24"/>
          <w:szCs w:val="24"/>
          <w:lang w:val="nl-BE"/>
        </w:rPr>
        <w:t>VERSLAG VAN DE COMMISSARIS AAN DE ALGEMENE VERGADERING VAN [DE VENNOOTSCHAP ___] OVER HET BOEKJAAR AFGESLOTEN OP</w:t>
      </w:r>
      <w:del w:id="3560" w:author="Author">
        <w:r w:rsidRPr="00F9257C" w:rsidDel="00B40C37">
          <w:rPr>
            <w:rFonts w:ascii="Times New Roman" w:hAnsi="Times New Roman"/>
            <w:b/>
            <w:sz w:val="24"/>
            <w:szCs w:val="24"/>
            <w:lang w:val="nl-BE"/>
          </w:rPr>
          <w:delText xml:space="preserve">  </w:delText>
        </w:r>
      </w:del>
      <w:ins w:id="3561" w:author="Author">
        <w:r w:rsidR="00B40C37" w:rsidRPr="00F9257C">
          <w:rPr>
            <w:rFonts w:ascii="Times New Roman" w:hAnsi="Times New Roman"/>
            <w:b/>
            <w:sz w:val="24"/>
            <w:szCs w:val="24"/>
            <w:lang w:val="nl-BE"/>
          </w:rPr>
          <w:t xml:space="preserve">  </w:t>
        </w:r>
      </w:ins>
      <w:r w:rsidRPr="00F9257C">
        <w:rPr>
          <w:rFonts w:ascii="Times New Roman" w:hAnsi="Times New Roman"/>
          <w:b/>
          <w:sz w:val="24"/>
          <w:szCs w:val="24"/>
          <w:lang w:val="nl-BE"/>
        </w:rPr>
        <w:t>__ _____20__</w:t>
      </w:r>
    </w:p>
    <w:p w14:paraId="20A2C654" w14:textId="048EDD31" w:rsidR="008A11E2" w:rsidRPr="00F9257C" w:rsidDel="007204D9" w:rsidRDefault="008A11E2" w:rsidP="00980172">
      <w:pPr>
        <w:spacing w:after="0" w:line="240" w:lineRule="auto"/>
        <w:jc w:val="both"/>
        <w:rPr>
          <w:del w:id="3562" w:author="Author"/>
          <w:rFonts w:ascii="Times New Roman" w:hAnsi="Times New Roman"/>
          <w:sz w:val="24"/>
          <w:szCs w:val="24"/>
          <w:lang w:val="nl-BE"/>
        </w:rPr>
      </w:pPr>
      <w:del w:id="3563" w:author="Author">
        <w:r w:rsidRPr="00F9257C" w:rsidDel="007204D9">
          <w:rPr>
            <w:rFonts w:ascii="Times New Roman" w:hAnsi="Times New Roman"/>
            <w:b/>
            <w:sz w:val="24"/>
            <w:szCs w:val="24"/>
            <w:lang w:val="nl-BE"/>
          </w:rPr>
          <w:delText>(GECONSOLIDEERDE JAARREKENING)</w:delText>
        </w:r>
      </w:del>
    </w:p>
    <w:p w14:paraId="1F9F4F5F" w14:textId="77C851E0" w:rsidR="008A11E2" w:rsidRPr="00F9257C" w:rsidDel="007204D9" w:rsidRDefault="008A11E2" w:rsidP="00980172">
      <w:pPr>
        <w:spacing w:after="0" w:line="240" w:lineRule="auto"/>
        <w:jc w:val="both"/>
        <w:rPr>
          <w:del w:id="3564" w:author="Author"/>
          <w:rFonts w:ascii="Times New Roman" w:hAnsi="Times New Roman"/>
          <w:sz w:val="24"/>
          <w:szCs w:val="24"/>
          <w:lang w:val="nl-BE"/>
        </w:rPr>
      </w:pPr>
    </w:p>
    <w:p w14:paraId="3DB4B499" w14:textId="77777777" w:rsidR="008A11E2" w:rsidRPr="00F9257C" w:rsidRDefault="008A11E2" w:rsidP="00980172">
      <w:pPr>
        <w:spacing w:after="0" w:line="240" w:lineRule="auto"/>
        <w:jc w:val="both"/>
        <w:rPr>
          <w:rFonts w:ascii="Times New Roman" w:hAnsi="Times New Roman"/>
          <w:sz w:val="24"/>
          <w:szCs w:val="24"/>
          <w:lang w:val="nl-BE"/>
        </w:rPr>
      </w:pPr>
    </w:p>
    <w:p w14:paraId="58811730"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het kader van de wettelijke controle van de geconsolideerde jaarrekening van [de vennootschap ___] (de “vennootschap”) en haar filialen (samen “de Groep”), leggen wij u ons commissarisverslag voor. Dit bevat ons verslag over de geconsolideerde jaarrekening en de overige door wet- en regelgeving gestelde eisen. Dit vormt een geheel en is ondeelbaar. </w:t>
      </w:r>
    </w:p>
    <w:p w14:paraId="6B6382D2" w14:textId="77777777" w:rsidR="008A11E2" w:rsidRPr="00F9257C" w:rsidRDefault="008A11E2" w:rsidP="00980172">
      <w:pPr>
        <w:spacing w:after="0" w:line="240" w:lineRule="auto"/>
        <w:jc w:val="both"/>
        <w:rPr>
          <w:rFonts w:ascii="Times New Roman" w:hAnsi="Times New Roman"/>
          <w:sz w:val="24"/>
          <w:szCs w:val="24"/>
          <w:lang w:val="nl-BE"/>
        </w:rPr>
      </w:pPr>
    </w:p>
    <w:p w14:paraId="639EB231"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werden benoemd in onze hoedanigheid van commissaris door de algemene vergadering van [xx], overeenkomstig het voorstel van het bestuursorgaan [uitgebracht op voordracht van de ondernemingsraad</w:t>
      </w:r>
      <w:r w:rsidRPr="00F9257C">
        <w:rPr>
          <w:rFonts w:ascii="Times New Roman" w:hAnsi="Times New Roman"/>
          <w:sz w:val="24"/>
          <w:szCs w:val="24"/>
          <w:vertAlign w:val="superscript"/>
        </w:rPr>
        <w:footnoteReference w:id="281"/>
      </w:r>
      <w:r w:rsidRPr="00F9257C">
        <w:rPr>
          <w:rFonts w:ascii="Times New Roman" w:hAnsi="Times New Roman"/>
          <w:sz w:val="24"/>
          <w:szCs w:val="24"/>
          <w:lang w:val="nl-BE"/>
        </w:rPr>
        <w:t>]. Ons mandaat loopt af op de datum van de algemene vergadering die beraadslaagt over de jaarrekening afgesloten op [xx]. Wij hebben de wettelijke controle van de geconsolideerde jaarrekening van [de vennootschap xx] uitgevoerd gedurende [xx] opeenvolgende boekjaren.</w:t>
      </w:r>
      <w:r w:rsidRPr="00F9257C">
        <w:rPr>
          <w:rFonts w:ascii="Times New Roman" w:hAnsi="Times New Roman"/>
          <w:sz w:val="24"/>
          <w:szCs w:val="24"/>
          <w:vertAlign w:val="superscript"/>
        </w:rPr>
        <w:footnoteReference w:id="282"/>
      </w:r>
    </w:p>
    <w:p w14:paraId="2020F01D" w14:textId="77777777" w:rsidR="008A11E2" w:rsidRPr="00F9257C" w:rsidRDefault="008A11E2" w:rsidP="00980172">
      <w:pPr>
        <w:keepNext/>
        <w:keepLines/>
        <w:spacing w:before="200" w:after="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565" w:name="_Toc505176680"/>
      <w:bookmarkStart w:id="3566" w:name="_Toc4919869"/>
      <w:r w:rsidRPr="00F9257C">
        <w:rPr>
          <w:rFonts w:ascii="Times New Roman" w:eastAsiaTheme="majorEastAsia" w:hAnsi="Times New Roman"/>
          <w:b/>
          <w:bCs/>
          <w:color w:val="365F91" w:themeColor="accent1" w:themeShade="BF"/>
          <w:sz w:val="26"/>
          <w:szCs w:val="26"/>
          <w:lang w:val="nl-BE" w:eastAsia="en-GB"/>
        </w:rPr>
        <w:t>Verslag over de geconsolideerde jaarrekening</w:t>
      </w:r>
      <w:bookmarkEnd w:id="3565"/>
      <w:bookmarkEnd w:id="3566"/>
    </w:p>
    <w:p w14:paraId="2AA85124"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567" w:name="_Toc505176681"/>
      <w:bookmarkStart w:id="3568" w:name="_Toc4919870"/>
      <w:r w:rsidRPr="00F9257C">
        <w:rPr>
          <w:rFonts w:ascii="Times New Roman" w:eastAsiaTheme="majorEastAsia" w:hAnsi="Times New Roman"/>
          <w:b/>
          <w:i/>
          <w:color w:val="365F91" w:themeColor="accent1" w:themeShade="BF"/>
          <w:sz w:val="24"/>
          <w:szCs w:val="24"/>
          <w:lang w:val="nl-BE"/>
        </w:rPr>
        <w:t>Oordeel zonder voorbehoud</w:t>
      </w:r>
      <w:bookmarkEnd w:id="3567"/>
      <w:bookmarkEnd w:id="3568"/>
    </w:p>
    <w:p w14:paraId="163DAC4B" w14:textId="61BB4D0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hebben de wettelijke controle uitgevoerd van de geconsolideerde jaarrekening van de Groep, die het geconsolideerd overzicht van de financiële positie</w:t>
      </w:r>
      <w:r w:rsidRPr="00F9257C">
        <w:rPr>
          <w:rFonts w:ascii="Times New Roman" w:hAnsi="Times New Roman"/>
          <w:sz w:val="24"/>
          <w:szCs w:val="24"/>
          <w:vertAlign w:val="superscript"/>
        </w:rPr>
        <w:footnoteReference w:id="283"/>
      </w:r>
      <w:r w:rsidRPr="00F9257C">
        <w:rPr>
          <w:rFonts w:ascii="Times New Roman" w:hAnsi="Times New Roman"/>
          <w:sz w:val="24"/>
          <w:szCs w:val="24"/>
          <w:lang w:val="nl-BE"/>
        </w:rPr>
        <w:t xml:space="preserve"> op __ ____ 20__ omvat, alsook het geconsolideerd overzicht van winst of verlies en niet-gerealiseerde resultaten</w:t>
      </w:r>
      <w:r w:rsidRPr="00F9257C">
        <w:rPr>
          <w:rFonts w:ascii="Times New Roman" w:hAnsi="Times New Roman"/>
          <w:sz w:val="24"/>
          <w:szCs w:val="24"/>
          <w:vertAlign w:val="superscript"/>
        </w:rPr>
        <w:footnoteReference w:id="284"/>
      </w:r>
      <w:r w:rsidRPr="00F9257C">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w:t>
      </w:r>
      <w:del w:id="3569" w:author="Author">
        <w:r w:rsidRPr="00F9257C" w:rsidDel="00B40C37">
          <w:rPr>
            <w:rFonts w:ascii="Times New Roman" w:hAnsi="Times New Roman"/>
            <w:sz w:val="24"/>
            <w:szCs w:val="24"/>
            <w:lang w:val="nl-BE"/>
          </w:rPr>
          <w:delText xml:space="preserve">  </w:delText>
        </w:r>
      </w:del>
      <w:ins w:id="3570" w:author="Author">
        <w:r w:rsidR="00B40C37" w:rsidRPr="00F9257C">
          <w:rPr>
            <w:rFonts w:ascii="Times New Roman" w:hAnsi="Times New Roman"/>
            <w:sz w:val="24"/>
            <w:szCs w:val="24"/>
            <w:lang w:val="nl-BE"/>
          </w:rPr>
          <w:t xml:space="preserve">  </w:t>
        </w:r>
      </w:ins>
      <w:r w:rsidRPr="00F9257C">
        <w:rPr>
          <w:rFonts w:ascii="Times New Roman" w:hAnsi="Times New Roman"/>
          <w:sz w:val="24"/>
          <w:szCs w:val="24"/>
          <w:lang w:val="nl-BE"/>
        </w:rPr>
        <w:t>€ __ bedraagt en waarvan het</w:t>
      </w:r>
      <w:del w:id="3571" w:author="Author">
        <w:r w:rsidRPr="00F9257C" w:rsidDel="00B40C37">
          <w:rPr>
            <w:rFonts w:ascii="Times New Roman" w:hAnsi="Times New Roman"/>
            <w:sz w:val="24"/>
            <w:szCs w:val="24"/>
            <w:lang w:val="nl-BE"/>
          </w:rPr>
          <w:delText xml:space="preserve">  </w:delText>
        </w:r>
      </w:del>
      <w:ins w:id="3572" w:author="Author">
        <w:r w:rsidR="00B40C37" w:rsidRPr="00F9257C">
          <w:rPr>
            <w:rFonts w:ascii="Times New Roman" w:hAnsi="Times New Roman"/>
            <w:sz w:val="24"/>
            <w:szCs w:val="24"/>
            <w:lang w:val="nl-BE"/>
          </w:rPr>
          <w:t xml:space="preserve">  </w:t>
        </w:r>
      </w:ins>
      <w:r w:rsidRPr="00F9257C">
        <w:rPr>
          <w:rFonts w:ascii="Times New Roman" w:hAnsi="Times New Roman"/>
          <w:sz w:val="24"/>
          <w:szCs w:val="24"/>
          <w:lang w:val="nl-BE"/>
        </w:rPr>
        <w:t>geconsolideerd overzicht van winst of verlies en niet-gerealiseerde resultaten afsluit met een winst [verlies] van het boekjaar van € ___.</w:t>
      </w:r>
    </w:p>
    <w:p w14:paraId="57078765" w14:textId="77777777" w:rsidR="008A11E2" w:rsidRPr="00F9257C" w:rsidRDefault="008A11E2" w:rsidP="00980172">
      <w:pPr>
        <w:spacing w:after="0" w:line="240" w:lineRule="auto"/>
        <w:jc w:val="both"/>
        <w:rPr>
          <w:rFonts w:ascii="Times New Roman" w:hAnsi="Times New Roman"/>
          <w:sz w:val="24"/>
          <w:szCs w:val="24"/>
          <w:lang w:val="nl-BE"/>
        </w:rPr>
      </w:pPr>
    </w:p>
    <w:p w14:paraId="56E218D6"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F9257C">
        <w:rPr>
          <w:rFonts w:ascii="Times New Roman" w:hAnsi="Times New Roman"/>
          <w:i/>
          <w:sz w:val="24"/>
          <w:szCs w:val="24"/>
          <w:lang w:val="nl-BE"/>
        </w:rPr>
        <w:t xml:space="preserve">International Financial Reporting Standards </w:t>
      </w:r>
      <w:r w:rsidRPr="00F9257C">
        <w:rPr>
          <w:rFonts w:ascii="Times New Roman" w:hAnsi="Times New Roman"/>
          <w:sz w:val="24"/>
          <w:szCs w:val="24"/>
          <w:lang w:val="nl-BE"/>
        </w:rPr>
        <w:t>(IFRS) zoals goedgekeurd door de Europese Unie en met de in België van toepassing zijnde wettelijke en reglementaire voorschriften.</w:t>
      </w:r>
    </w:p>
    <w:p w14:paraId="3ADFC034" w14:textId="77777777" w:rsidR="008A11E2" w:rsidRPr="00F9257C" w:rsidRDefault="008A11E2" w:rsidP="00980172">
      <w:pPr>
        <w:spacing w:after="0" w:line="240" w:lineRule="auto"/>
        <w:jc w:val="both"/>
        <w:rPr>
          <w:rFonts w:ascii="Times New Roman" w:hAnsi="Times New Roman"/>
          <w:sz w:val="24"/>
          <w:szCs w:val="24"/>
          <w:lang w:val="nl-BE"/>
        </w:rPr>
      </w:pPr>
    </w:p>
    <w:p w14:paraId="34DD6B66"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573" w:name="_Toc505176682"/>
      <w:bookmarkStart w:id="3574" w:name="_Toc4919871"/>
      <w:r w:rsidRPr="00F9257C">
        <w:rPr>
          <w:rFonts w:ascii="Times New Roman" w:eastAsiaTheme="majorEastAsia" w:hAnsi="Times New Roman"/>
          <w:b/>
          <w:i/>
          <w:color w:val="365F91" w:themeColor="accent1" w:themeShade="BF"/>
          <w:sz w:val="24"/>
          <w:szCs w:val="24"/>
          <w:lang w:val="nl-BE"/>
        </w:rPr>
        <w:t>Basis voor het oordeel zonder voorbehoud</w:t>
      </w:r>
      <w:bookmarkEnd w:id="3573"/>
      <w:bookmarkEnd w:id="3574"/>
    </w:p>
    <w:p w14:paraId="2D6E0019"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hebben onze controle uitgevoerd volgens de internationale controlestandaarden (ISA’s) zoals van toepassing in België</w:t>
      </w:r>
      <w:r w:rsidRPr="00F9257C">
        <w:rPr>
          <w:rStyle w:val="FootnoteReference"/>
          <w:rFonts w:ascii="Times New Roman" w:hAnsi="Times New Roman"/>
          <w:sz w:val="24"/>
          <w:szCs w:val="24"/>
        </w:rPr>
        <w:footnoteReference w:id="285"/>
      </w:r>
      <w:r w:rsidRPr="00F9257C">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700682F7" w14:textId="77777777" w:rsidR="008A11E2" w:rsidRPr="00F9257C" w:rsidRDefault="008A11E2" w:rsidP="00980172">
      <w:pPr>
        <w:spacing w:after="0" w:line="240" w:lineRule="auto"/>
        <w:jc w:val="both"/>
        <w:rPr>
          <w:rFonts w:ascii="Times New Roman" w:hAnsi="Times New Roman"/>
          <w:sz w:val="24"/>
          <w:szCs w:val="24"/>
          <w:lang w:val="nl-BE"/>
        </w:rPr>
      </w:pPr>
    </w:p>
    <w:p w14:paraId="44DB2D4C"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hebben van het bestuursorgaan en van de aangestelden van de vennootschap de voor onze controle vereiste ophelderingen en inlichtingen verkregen.</w:t>
      </w:r>
    </w:p>
    <w:p w14:paraId="2765A848" w14:textId="77777777" w:rsidR="008A11E2" w:rsidRPr="00F9257C" w:rsidRDefault="008A11E2" w:rsidP="00980172">
      <w:pPr>
        <w:spacing w:after="0" w:line="240" w:lineRule="auto"/>
        <w:jc w:val="both"/>
        <w:rPr>
          <w:rFonts w:ascii="Times New Roman" w:hAnsi="Times New Roman"/>
          <w:sz w:val="24"/>
          <w:szCs w:val="24"/>
          <w:lang w:val="nl-BE"/>
        </w:rPr>
      </w:pPr>
    </w:p>
    <w:p w14:paraId="01F5ACAC"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zijn van mening dat de door ons verkregen controle-informatie voldoende en geschikt is als basis voor ons oordeel.</w:t>
      </w:r>
    </w:p>
    <w:p w14:paraId="48EE0625" w14:textId="77777777" w:rsidR="008A11E2" w:rsidRPr="00F9257C" w:rsidRDefault="008A11E2" w:rsidP="00980172">
      <w:pPr>
        <w:spacing w:after="0" w:line="240" w:lineRule="auto"/>
        <w:jc w:val="both"/>
        <w:rPr>
          <w:rFonts w:ascii="Times New Roman" w:hAnsi="Times New Roman"/>
          <w:sz w:val="24"/>
          <w:szCs w:val="24"/>
          <w:lang w:val="nl-BE"/>
        </w:rPr>
      </w:pPr>
    </w:p>
    <w:p w14:paraId="6E6E941B"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bidi="he-IL"/>
        </w:rPr>
      </w:pPr>
      <w:bookmarkStart w:id="3575" w:name="_Toc505176683"/>
      <w:bookmarkStart w:id="3576" w:name="_Toc4919872"/>
      <w:r w:rsidRPr="00F9257C">
        <w:rPr>
          <w:rFonts w:ascii="Times New Roman" w:eastAsiaTheme="majorEastAsia" w:hAnsi="Times New Roman"/>
          <w:b/>
          <w:i/>
          <w:color w:val="365F91" w:themeColor="accent1" w:themeShade="BF"/>
          <w:sz w:val="24"/>
          <w:szCs w:val="24"/>
          <w:lang w:val="nl-BE" w:bidi="he-IL"/>
        </w:rPr>
        <w:t>Verantwoordelijkheden van het bestuursorgaan voor het opstellen van de geconsolideerde jaarrekening</w:t>
      </w:r>
      <w:bookmarkEnd w:id="3575"/>
      <w:bookmarkEnd w:id="3576"/>
    </w:p>
    <w:p w14:paraId="2334B869"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F9257C">
        <w:rPr>
          <w:rFonts w:ascii="Times New Roman" w:hAnsi="Times New Roman"/>
          <w:i/>
          <w:sz w:val="24"/>
          <w:szCs w:val="24"/>
          <w:lang w:val="nl-BE"/>
        </w:rPr>
        <w:t xml:space="preserve">International Financial Reporting Standards </w:t>
      </w:r>
      <w:r w:rsidRPr="00F9257C">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38935D80" w14:textId="77777777" w:rsidR="008A11E2" w:rsidRPr="00F9257C" w:rsidRDefault="008A11E2" w:rsidP="00980172">
      <w:pPr>
        <w:spacing w:after="0" w:line="240" w:lineRule="auto"/>
        <w:jc w:val="both"/>
        <w:rPr>
          <w:rFonts w:ascii="Times New Roman" w:hAnsi="Times New Roman"/>
          <w:sz w:val="24"/>
          <w:szCs w:val="24"/>
          <w:lang w:val="nl-BE"/>
        </w:rPr>
      </w:pPr>
    </w:p>
    <w:p w14:paraId="0876CAAD" w14:textId="77777777" w:rsidR="008A11E2" w:rsidRPr="00F9257C" w:rsidRDefault="008A11E2" w:rsidP="00980172">
      <w:pPr>
        <w:spacing w:after="0" w:line="240" w:lineRule="auto"/>
        <w:jc w:val="both"/>
        <w:rPr>
          <w:rFonts w:ascii="Times New Roman" w:hAnsi="Times New Roman"/>
          <w:b/>
          <w:i/>
          <w:spacing w:val="-4"/>
          <w:kern w:val="8"/>
          <w:sz w:val="24"/>
          <w:szCs w:val="24"/>
          <w:lang w:val="nl-BE" w:bidi="he-IL"/>
        </w:rPr>
      </w:pPr>
      <w:r w:rsidRPr="00F9257C">
        <w:rPr>
          <w:rFonts w:ascii="Times New Roman" w:hAnsi="Times New Roman"/>
          <w:sz w:val="24"/>
          <w:szCs w:val="24"/>
          <w:lang w:val="nl-BE"/>
        </w:rPr>
        <w:t>Bij het opstellen van de geconsolideerde jaarrekening is het bestuursorgaan verantwoordelijk voor het inschatten van de mogelijkheid van de Groep om zijn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5049F3C9" w14:textId="77777777" w:rsidR="008A11E2" w:rsidRPr="00F9257C" w:rsidRDefault="008A11E2" w:rsidP="00980172">
      <w:pPr>
        <w:spacing w:after="0" w:line="240" w:lineRule="auto"/>
        <w:jc w:val="both"/>
        <w:rPr>
          <w:rFonts w:ascii="Times New Roman" w:hAnsi="Times New Roman"/>
          <w:spacing w:val="-4"/>
          <w:kern w:val="8"/>
          <w:sz w:val="24"/>
          <w:szCs w:val="24"/>
          <w:lang w:val="nl-BE" w:bidi="he-IL"/>
        </w:rPr>
      </w:pPr>
    </w:p>
    <w:p w14:paraId="401A54EA"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577" w:name="_Toc505176684"/>
      <w:bookmarkStart w:id="3578" w:name="_Toc4919873"/>
      <w:r w:rsidRPr="00F9257C">
        <w:rPr>
          <w:rFonts w:ascii="Times New Roman" w:eastAsiaTheme="majorEastAsia" w:hAnsi="Times New Roman"/>
          <w:b/>
          <w:i/>
          <w:color w:val="365F91" w:themeColor="accent1" w:themeShade="BF"/>
          <w:sz w:val="24"/>
          <w:szCs w:val="24"/>
          <w:lang w:val="nl-BE"/>
        </w:rPr>
        <w:t>Verantwoordelijkheden van de commissaris voor de controle van de geconsolideerde jaarrekening</w:t>
      </w:r>
      <w:bookmarkEnd w:id="3577"/>
      <w:bookmarkEnd w:id="3578"/>
    </w:p>
    <w:p w14:paraId="4D386841"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080457E3" w14:textId="77777777" w:rsidR="008A11E2" w:rsidRPr="00F9257C" w:rsidRDefault="008A11E2" w:rsidP="00980172">
      <w:pPr>
        <w:spacing w:after="0" w:line="240" w:lineRule="auto"/>
        <w:jc w:val="both"/>
        <w:rPr>
          <w:rFonts w:ascii="Times New Roman" w:hAnsi="Times New Roman"/>
          <w:b/>
          <w:i/>
          <w:sz w:val="24"/>
          <w:szCs w:val="24"/>
          <w:lang w:val="nl-BE"/>
        </w:rPr>
      </w:pPr>
    </w:p>
    <w:p w14:paraId="29AC63E0"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55805BFE" w14:textId="77777777" w:rsidR="008A11E2" w:rsidRPr="00F9257C" w:rsidRDefault="008A11E2" w:rsidP="00980172">
      <w:pPr>
        <w:spacing w:after="0" w:line="240" w:lineRule="auto"/>
        <w:jc w:val="both"/>
        <w:rPr>
          <w:rFonts w:ascii="Times New Roman" w:hAnsi="Times New Roman"/>
          <w:sz w:val="24"/>
          <w:szCs w:val="24"/>
          <w:lang w:val="nl-BE"/>
        </w:rPr>
      </w:pPr>
    </w:p>
    <w:p w14:paraId="38561463" w14:textId="77777777" w:rsidR="008A11E2" w:rsidRPr="00F9257C" w:rsidRDefault="008A11E2" w:rsidP="00980172">
      <w:pPr>
        <w:spacing w:after="0" w:line="240" w:lineRule="auto"/>
        <w:jc w:val="both"/>
        <w:rPr>
          <w:rFonts w:ascii="Times New Roman" w:hAnsi="Times New Roman"/>
          <w:sz w:val="24"/>
          <w:szCs w:val="24"/>
        </w:rPr>
      </w:pPr>
      <w:r w:rsidRPr="00F9257C">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F9257C">
        <w:rPr>
          <w:rFonts w:ascii="Times New Roman" w:hAnsi="Times New Roman"/>
          <w:sz w:val="24"/>
          <w:szCs w:val="24"/>
        </w:rPr>
        <w:t>We voeren tevens de volgende werkzaamheden uit:</w:t>
      </w:r>
    </w:p>
    <w:p w14:paraId="5958F022"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4011DD8"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79E2CAF8"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0C9194B1"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480202DF" w14:textId="77777777" w:rsidR="008A11E2" w:rsidRPr="00F9257C" w:rsidRDefault="008A11E2" w:rsidP="00980172">
      <w:pPr>
        <w:numPr>
          <w:ilvl w:val="0"/>
          <w:numId w:val="33"/>
        </w:num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1035042D" w14:textId="77777777" w:rsidR="008A11E2" w:rsidRPr="00F9257C" w:rsidRDefault="008A11E2" w:rsidP="00980172">
      <w:pPr>
        <w:numPr>
          <w:ilvl w:val="0"/>
          <w:numId w:val="33"/>
        </w:numPr>
        <w:contextualSpacing/>
        <w:jc w:val="both"/>
        <w:rPr>
          <w:rFonts w:ascii="Times New Roman" w:hAnsi="Times New Roman"/>
          <w:sz w:val="24"/>
          <w:szCs w:val="24"/>
        </w:rPr>
      </w:pPr>
      <w:r w:rsidRPr="00F9257C">
        <w:rPr>
          <w:rFonts w:ascii="Times New Roman" w:hAnsi="Times New Roman"/>
          <w:sz w:val="24"/>
          <w:szCs w:val="24"/>
          <w:lang w:val="nl-BE"/>
        </w:rPr>
        <w:t xml:space="preserve">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t>
      </w:r>
      <w:r w:rsidRPr="00F9257C">
        <w:rPr>
          <w:rFonts w:ascii="Times New Roman" w:hAnsi="Times New Roman"/>
          <w:sz w:val="24"/>
          <w:szCs w:val="24"/>
        </w:rPr>
        <w:t>Wij blijven ongedeeld verantwoordelijk voor ons oordeel.</w:t>
      </w:r>
    </w:p>
    <w:p w14:paraId="5CEDD9AF" w14:textId="77777777" w:rsidR="008A11E2" w:rsidRPr="00F9257C" w:rsidRDefault="008A11E2" w:rsidP="00980172">
      <w:pPr>
        <w:spacing w:after="0" w:line="240" w:lineRule="auto"/>
        <w:jc w:val="both"/>
        <w:rPr>
          <w:rFonts w:ascii="Times New Roman" w:hAnsi="Times New Roman"/>
          <w:sz w:val="24"/>
          <w:szCs w:val="24"/>
        </w:rPr>
      </w:pPr>
    </w:p>
    <w:p w14:paraId="2BC4F647"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Wij communiceren met het bestuursorgaan [</w:t>
      </w:r>
      <w:r w:rsidRPr="00F9257C">
        <w:rPr>
          <w:rFonts w:ascii="Times New Roman" w:hAnsi="Times New Roman"/>
          <w:i/>
          <w:sz w:val="24"/>
          <w:szCs w:val="24"/>
          <w:lang w:val="nl-BE"/>
        </w:rPr>
        <w:t>of:</w:t>
      </w:r>
      <w:r w:rsidRPr="00F9257C">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3CFDCFE0" w14:textId="77777777" w:rsidR="008A11E2" w:rsidRPr="00F9257C" w:rsidRDefault="008A11E2" w:rsidP="00980172">
      <w:pPr>
        <w:keepNext/>
        <w:keepLines/>
        <w:spacing w:before="200" w:after="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579" w:name="_Toc505176685"/>
      <w:bookmarkStart w:id="3580" w:name="_Toc4919874"/>
      <w:r w:rsidRPr="00F9257C">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3579"/>
      <w:r w:rsidRPr="00F9257C">
        <w:rPr>
          <w:rFonts w:ascii="Times New Roman" w:eastAsiaTheme="majorEastAsia" w:hAnsi="Times New Roman"/>
          <w:b/>
          <w:bCs/>
          <w:color w:val="365F91" w:themeColor="accent1" w:themeShade="BF"/>
          <w:sz w:val="26"/>
          <w:szCs w:val="26"/>
          <w:lang w:val="nl-BE" w:eastAsia="en-GB"/>
        </w:rPr>
        <w:t>eisen</w:t>
      </w:r>
      <w:bookmarkEnd w:id="3580"/>
    </w:p>
    <w:p w14:paraId="701C8B2E"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581" w:name="_Toc505176686"/>
      <w:bookmarkStart w:id="3582" w:name="_Toc4919875"/>
      <w:r w:rsidRPr="00F9257C">
        <w:rPr>
          <w:rFonts w:ascii="Times New Roman" w:eastAsiaTheme="majorEastAsia" w:hAnsi="Times New Roman"/>
          <w:b/>
          <w:i/>
          <w:color w:val="365F91" w:themeColor="accent1" w:themeShade="BF"/>
          <w:sz w:val="24"/>
          <w:szCs w:val="24"/>
          <w:lang w:val="nl-BE"/>
        </w:rPr>
        <w:t>Verantwoordelijkheden van het bestuursorgaan</w:t>
      </w:r>
      <w:bookmarkEnd w:id="3581"/>
      <w:bookmarkEnd w:id="3582"/>
    </w:p>
    <w:p w14:paraId="12145681"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Het bestuursorgaan is verantwoordelijk voor het opstellen en de inhoud van het jaarverslag over de geconsolideerde jaarrekening [en de andere informatie opgenomen in het jaarrapport over de geconsolideerde jaarrekening].</w:t>
      </w:r>
    </w:p>
    <w:p w14:paraId="314750D5" w14:textId="77777777" w:rsidR="008A11E2" w:rsidRPr="00F9257C" w:rsidRDefault="008A11E2" w:rsidP="00980172">
      <w:pPr>
        <w:spacing w:after="0" w:line="240" w:lineRule="auto"/>
        <w:jc w:val="both"/>
        <w:rPr>
          <w:rFonts w:ascii="Times New Roman" w:hAnsi="Times New Roman"/>
          <w:sz w:val="24"/>
          <w:szCs w:val="24"/>
          <w:lang w:val="nl-BE"/>
        </w:rPr>
      </w:pPr>
    </w:p>
    <w:p w14:paraId="17F4B72D"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583" w:name="_Toc505176687"/>
      <w:bookmarkStart w:id="3584" w:name="_Toc4919876"/>
      <w:r w:rsidRPr="00F9257C">
        <w:rPr>
          <w:rFonts w:ascii="Times New Roman" w:eastAsiaTheme="majorEastAsia" w:hAnsi="Times New Roman"/>
          <w:b/>
          <w:i/>
          <w:color w:val="365F91" w:themeColor="accent1" w:themeShade="BF"/>
          <w:sz w:val="24"/>
          <w:szCs w:val="24"/>
          <w:lang w:val="nl-BE"/>
        </w:rPr>
        <w:t>Verantwoordelijkheden van de commissaris</w:t>
      </w:r>
      <w:bookmarkEnd w:id="3583"/>
      <w:bookmarkEnd w:id="3584"/>
    </w:p>
    <w:p w14:paraId="2223EAE1"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het kader van ons mandaat en overeenkomstig de Belgische bijkomende norm (herzien in 2018) bij de in België van toepassing zijnde internationale controlestandaarden (ISA’s), is het onze verantwoordelijkheid om, in alle van materieel belang zijnde opzichten, het jaarverslag over de geconsolideerde jaarrekening [en de andere informatie opgenomen in het jaarrapport]te verifiëren, alsook verslag over deze aangelegenheid [aangelegenheden] uit te brengen. </w:t>
      </w:r>
    </w:p>
    <w:p w14:paraId="56F66FB0" w14:textId="77777777" w:rsidR="008A11E2" w:rsidRPr="00F9257C" w:rsidRDefault="008A11E2" w:rsidP="00980172">
      <w:pPr>
        <w:spacing w:after="0" w:line="240" w:lineRule="auto"/>
        <w:jc w:val="both"/>
        <w:rPr>
          <w:rFonts w:ascii="Times New Roman" w:hAnsi="Times New Roman"/>
          <w:b/>
          <w:i/>
          <w:sz w:val="24"/>
          <w:szCs w:val="24"/>
          <w:lang w:val="nl-BE"/>
        </w:rPr>
      </w:pPr>
    </w:p>
    <w:p w14:paraId="47278462"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lang w:val="nl-BE"/>
        </w:rPr>
      </w:pPr>
      <w:bookmarkStart w:id="3585" w:name="_Toc505176688"/>
      <w:bookmarkStart w:id="3586" w:name="_Toc4919877"/>
      <w:r w:rsidRPr="00F9257C">
        <w:rPr>
          <w:rFonts w:ascii="Times New Roman" w:eastAsiaTheme="majorEastAsia" w:hAnsi="Times New Roman"/>
          <w:b/>
          <w:i/>
          <w:color w:val="365F91" w:themeColor="accent1" w:themeShade="BF"/>
          <w:sz w:val="24"/>
          <w:szCs w:val="24"/>
          <w:lang w:val="nl-BE"/>
        </w:rPr>
        <w:t>Aspecten betreffende het jaarverslag over de geconsolideerde jaarrekening [in voorkomend geval: en andere informatie opgenomen in het jaarrapport over de geconsolideerde jaarrekening]</w:t>
      </w:r>
      <w:bookmarkEnd w:id="3585"/>
      <w:bookmarkEnd w:id="3586"/>
    </w:p>
    <w:p w14:paraId="520E8E73"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119 van het Wetboek van vennootschappen. </w:t>
      </w:r>
    </w:p>
    <w:p w14:paraId="137BAC5E" w14:textId="77777777" w:rsidR="008A11E2" w:rsidRPr="00F9257C" w:rsidRDefault="008A11E2" w:rsidP="00980172">
      <w:pPr>
        <w:spacing w:after="0" w:line="240" w:lineRule="auto"/>
        <w:jc w:val="both"/>
        <w:rPr>
          <w:rFonts w:ascii="Times New Roman" w:hAnsi="Times New Roman"/>
          <w:sz w:val="24"/>
          <w:szCs w:val="24"/>
          <w:lang w:val="nl-BE"/>
        </w:rPr>
      </w:pPr>
    </w:p>
    <w:p w14:paraId="0A905CC8" w14:textId="77777777" w:rsidR="008A11E2" w:rsidRPr="00F9257C" w:rsidRDefault="008A11E2" w:rsidP="00980172">
      <w:pPr>
        <w:spacing w:after="0" w:line="240" w:lineRule="auto"/>
        <w:jc w:val="both"/>
        <w:rPr>
          <w:rFonts w:ascii="Times New Roman" w:hAnsi="Times New Roman"/>
          <w:i/>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Paragraaf te gebruiken wanneer de vennootschap enkel een jaarverslag over de geconsolideerde jaarrekening publiceert]</w:t>
      </w:r>
    </w:p>
    <w:p w14:paraId="5F4414D5"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1F606662" w14:textId="77777777" w:rsidR="008A11E2" w:rsidRPr="00F9257C" w:rsidRDefault="008A11E2" w:rsidP="00980172">
      <w:pPr>
        <w:spacing w:after="0" w:line="240" w:lineRule="auto"/>
        <w:jc w:val="both"/>
        <w:rPr>
          <w:rFonts w:ascii="Times New Roman" w:hAnsi="Times New Roman"/>
          <w:sz w:val="24"/>
          <w:szCs w:val="24"/>
          <w:lang w:val="nl-BE"/>
        </w:rPr>
      </w:pPr>
    </w:p>
    <w:p w14:paraId="50447B58" w14:textId="77777777" w:rsidR="008A11E2" w:rsidRPr="00F9257C" w:rsidRDefault="008A11E2" w:rsidP="00980172">
      <w:pPr>
        <w:spacing w:after="0" w:line="240" w:lineRule="auto"/>
        <w:jc w:val="both"/>
        <w:rPr>
          <w:rFonts w:ascii="Times New Roman" w:hAnsi="Times New Roman"/>
          <w:i/>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Paragraaf te gebruiken wanneer de vennootschap een jaarrapport publiceert, waarin het jaarverslag over de geconsolideerde jaarrekening</w:t>
      </w:r>
      <w:r w:rsidRPr="00F9257C">
        <w:rPr>
          <w:rFonts w:ascii="Times New Roman" w:hAnsi="Times New Roman"/>
          <w:sz w:val="24"/>
          <w:szCs w:val="24"/>
          <w:lang w:val="nl-BE"/>
        </w:rPr>
        <w:t xml:space="preserve"> </w:t>
      </w:r>
      <w:r w:rsidRPr="00F9257C">
        <w:rPr>
          <w:rFonts w:ascii="Times New Roman" w:hAnsi="Times New Roman"/>
          <w:i/>
          <w:sz w:val="24"/>
          <w:szCs w:val="24"/>
          <w:lang w:val="nl-BE"/>
        </w:rPr>
        <w:t>is opgenomen]</w:t>
      </w:r>
    </w:p>
    <w:p w14:paraId="6E3CAC38"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sidRPr="00F9257C">
        <w:rPr>
          <w:rFonts w:ascii="Times New Roman" w:hAnsi="Times New Roman"/>
          <w:sz w:val="24"/>
          <w:szCs w:val="24"/>
          <w:vertAlign w:val="superscript"/>
        </w:rPr>
        <w:footnoteReference w:id="286"/>
      </w:r>
      <w:r w:rsidRPr="00F9257C">
        <w:rPr>
          <w:rFonts w:ascii="Times New Roman" w:hAnsi="Times New Roman"/>
          <w:sz w:val="24"/>
          <w:szCs w:val="24"/>
          <w:lang w:val="nl-BE"/>
        </w:rPr>
        <w:t xml:space="preserve">: </w:t>
      </w:r>
    </w:p>
    <w:p w14:paraId="28A7C499"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[aan te vullen]</w:t>
      </w:r>
      <w:r w:rsidRPr="00F9257C">
        <w:rPr>
          <w:rFonts w:ascii="Times New Roman" w:hAnsi="Times New Roman"/>
          <w:sz w:val="24"/>
          <w:szCs w:val="24"/>
          <w:vertAlign w:val="superscript"/>
          <w:lang w:val="nl-BE"/>
        </w:rPr>
        <w:t>[</w:t>
      </w:r>
      <w:r w:rsidRPr="00F9257C">
        <w:rPr>
          <w:rFonts w:ascii="Times New Roman" w:hAnsi="Times New Roman"/>
          <w:sz w:val="24"/>
          <w:szCs w:val="24"/>
          <w:vertAlign w:val="superscript"/>
        </w:rPr>
        <w:footnoteReference w:id="287"/>
      </w:r>
      <w:r w:rsidRPr="00F9257C">
        <w:rPr>
          <w:rFonts w:ascii="Times New Roman" w:hAnsi="Times New Roman"/>
          <w:sz w:val="24"/>
          <w:szCs w:val="24"/>
          <w:vertAlign w:val="superscript"/>
          <w:lang w:val="nl-BE"/>
        </w:rPr>
        <w:t>]</w:t>
      </w:r>
    </w:p>
    <w:p w14:paraId="472DFCEB"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w:t>
      </w:r>
    </w:p>
    <w:p w14:paraId="4A4CAD52"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7AA1F67B" w14:textId="77777777" w:rsidR="008A11E2" w:rsidRPr="00F9257C" w:rsidRDefault="008A11E2" w:rsidP="00980172">
      <w:pPr>
        <w:spacing w:after="0" w:line="240" w:lineRule="auto"/>
        <w:jc w:val="both"/>
        <w:rPr>
          <w:rFonts w:ascii="Times New Roman" w:hAnsi="Times New Roman"/>
          <w:sz w:val="24"/>
          <w:szCs w:val="24"/>
          <w:lang w:val="nl-BE"/>
        </w:rPr>
      </w:pPr>
    </w:p>
    <w:p w14:paraId="3279C8C4"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rPr>
      </w:pPr>
      <w:bookmarkStart w:id="3589" w:name="_Toc505176689"/>
      <w:bookmarkStart w:id="3590" w:name="_Toc4919878"/>
      <w:r w:rsidRPr="00F9257C">
        <w:rPr>
          <w:rFonts w:ascii="Times New Roman" w:eastAsiaTheme="majorEastAsia" w:hAnsi="Times New Roman"/>
          <w:b/>
          <w:i/>
          <w:color w:val="365F91" w:themeColor="accent1" w:themeShade="BF"/>
          <w:sz w:val="24"/>
          <w:szCs w:val="24"/>
        </w:rPr>
        <w:t>Vermeldingen betreffende de onafhankelijkheid</w:t>
      </w:r>
      <w:bookmarkEnd w:id="3589"/>
      <w:bookmarkEnd w:id="3590"/>
    </w:p>
    <w:p w14:paraId="0517D941" w14:textId="77777777" w:rsidR="008A11E2" w:rsidRPr="00F9257C" w:rsidRDefault="008A11E2" w:rsidP="00980172">
      <w:pPr>
        <w:numPr>
          <w:ilvl w:val="0"/>
          <w:numId w:val="8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Ons bedrijfsrevisorenkantoor</w:t>
      </w:r>
      <w:r w:rsidRPr="00F9257C">
        <w:rPr>
          <w:rFonts w:ascii="Times New Roman" w:hAnsi="Times New Roman"/>
          <w:sz w:val="24"/>
          <w:szCs w:val="24"/>
          <w:vertAlign w:val="superscript"/>
        </w:rPr>
        <w:footnoteReference w:id="288"/>
      </w:r>
      <w:r w:rsidRPr="00F9257C">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7EF6421D" w14:textId="77777777" w:rsidR="008A11E2" w:rsidRPr="00F9257C" w:rsidRDefault="008A11E2" w:rsidP="00980172">
      <w:pPr>
        <w:numPr>
          <w:ilvl w:val="0"/>
          <w:numId w:val="8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keuze maken tussen volgende opties</w:t>
      </w:r>
      <w:r w:rsidRPr="00F9257C">
        <w:rPr>
          <w:rFonts w:ascii="Times New Roman" w:hAnsi="Times New Roman"/>
          <w:sz w:val="24"/>
          <w:szCs w:val="24"/>
          <w:lang w:val="nl-BE"/>
        </w:rPr>
        <w:t xml:space="preserve">:] </w:t>
      </w:r>
    </w:p>
    <w:p w14:paraId="485358E2" w14:textId="77777777" w:rsidR="008A11E2" w:rsidRPr="00F9257C" w:rsidRDefault="008A11E2" w:rsidP="00980172">
      <w:pPr>
        <w:numPr>
          <w:ilvl w:val="1"/>
          <w:numId w:val="85"/>
        </w:numPr>
        <w:spacing w:after="0" w:line="240" w:lineRule="auto"/>
        <w:contextualSpacing/>
        <w:jc w:val="both"/>
        <w:rPr>
          <w:rFonts w:ascii="Times New Roman" w:hAnsi="Times New Roman"/>
          <w:sz w:val="24"/>
          <w:szCs w:val="24"/>
          <w:lang w:val="nl-BE"/>
        </w:rPr>
      </w:pPr>
      <w:r w:rsidRPr="00F9257C" w:rsidDel="00565FAB">
        <w:rPr>
          <w:rFonts w:ascii="Times New Roman" w:hAnsi="Times New Roman"/>
          <w:sz w:val="24"/>
          <w:szCs w:val="24"/>
          <w:lang w:val="nl-BE"/>
        </w:rPr>
        <w:t>[</w:t>
      </w:r>
      <w:r w:rsidRPr="00F9257C">
        <w:rPr>
          <w:rFonts w:ascii="Times New Roman" w:hAnsi="Times New Roman"/>
          <w:sz w:val="24"/>
          <w:szCs w:val="24"/>
          <w:lang w:val="nl-BE"/>
        </w:rPr>
        <w:t>De honoraria voor de bijkomende opdrachten die verenigbaar zijn met de wettelijke controle bedoeld in artikel 134 van het Wetboek van vennootschappen werden correct vermeld en uitgesplitst in de toelichting bij de geconsolideerde jaarrekening.</w:t>
      </w:r>
    </w:p>
    <w:p w14:paraId="4085A3CD" w14:textId="77777777" w:rsidR="008A11E2" w:rsidRPr="00F9257C" w:rsidRDefault="008A11E2" w:rsidP="00980172">
      <w:pPr>
        <w:spacing w:after="0" w:line="240" w:lineRule="auto"/>
        <w:ind w:left="1080"/>
        <w:jc w:val="both"/>
        <w:rPr>
          <w:rFonts w:ascii="Times New Roman" w:hAnsi="Times New Roman"/>
          <w:sz w:val="24"/>
          <w:szCs w:val="24"/>
        </w:rPr>
      </w:pPr>
      <w:r w:rsidRPr="00F9257C">
        <w:rPr>
          <w:rFonts w:ascii="Times New Roman" w:hAnsi="Times New Roman"/>
          <w:sz w:val="24"/>
          <w:szCs w:val="24"/>
        </w:rPr>
        <w:t>OF</w:t>
      </w:r>
    </w:p>
    <w:p w14:paraId="61E9D72C" w14:textId="013A9E99" w:rsidR="008A11E2" w:rsidRPr="00F9257C" w:rsidRDefault="008A11E2" w:rsidP="00980172">
      <w:pPr>
        <w:numPr>
          <w:ilvl w:val="1"/>
          <w:numId w:val="85"/>
        </w:numPr>
        <w:spacing w:after="0" w:line="240" w:lineRule="auto"/>
        <w:contextualSpacing/>
        <w:jc w:val="both"/>
        <w:rPr>
          <w:rFonts w:ascii="Times New Roman" w:hAnsi="Times New Roman"/>
          <w:sz w:val="24"/>
          <w:szCs w:val="24"/>
          <w:lang w:val="nl-BE"/>
        </w:rPr>
      </w:pPr>
      <w:r w:rsidRPr="00F9257C" w:rsidDel="00565FAB">
        <w:rPr>
          <w:rFonts w:ascii="Times New Roman" w:hAnsi="Times New Roman"/>
          <w:sz w:val="24"/>
          <w:szCs w:val="24"/>
          <w:lang w:val="nl-BE"/>
        </w:rPr>
        <w:t>[</w:t>
      </w:r>
      <w:r w:rsidRPr="00F9257C">
        <w:rPr>
          <w:rFonts w:ascii="Times New Roman" w:hAnsi="Times New Roman"/>
          <w:sz w:val="24"/>
          <w:szCs w:val="24"/>
          <w:lang w:val="nl-BE"/>
        </w:rPr>
        <w:t>Aangezien de Groep de honoraria voor de bijkomende opdrachten die verenigbaar zijn met de wettelijke controle bedoeld in artikel 134 van het Wetboek van vennootschappen niet [correct] heeft vermeld in de toelichting bij de geconsolideerde jaarrekening, informeren wij u dat deze als volgt vermeld en/of uitgesplitst hadden moeten worden [referentie in de geconsolideerde jaarrekening] [type opdracht] [bedragen].</w:t>
      </w:r>
      <w:del w:id="3591" w:author="Author">
        <w:r w:rsidRPr="00F9257C" w:rsidDel="00B40C37">
          <w:rPr>
            <w:rFonts w:ascii="Times New Roman" w:hAnsi="Times New Roman"/>
            <w:sz w:val="24"/>
            <w:szCs w:val="24"/>
            <w:lang w:val="nl-BE"/>
          </w:rPr>
          <w:delText xml:space="preserve">  </w:delText>
        </w:r>
      </w:del>
      <w:ins w:id="3592" w:author="Author">
        <w:r w:rsidR="00B40C37" w:rsidRPr="00F9257C">
          <w:rPr>
            <w:rFonts w:ascii="Times New Roman" w:hAnsi="Times New Roman"/>
            <w:sz w:val="24"/>
            <w:szCs w:val="24"/>
            <w:lang w:val="nl-BE"/>
          </w:rPr>
          <w:t xml:space="preserve"> </w:t>
        </w:r>
      </w:ins>
      <w:del w:id="3593" w:author="Author">
        <w:r w:rsidRPr="00F9257C" w:rsidDel="00B40C37">
          <w:rPr>
            <w:rFonts w:ascii="Times New Roman" w:hAnsi="Times New Roman"/>
            <w:sz w:val="24"/>
            <w:szCs w:val="24"/>
            <w:lang w:val="nl-BE"/>
          </w:rPr>
          <w:delText xml:space="preserve"> </w:delText>
        </w:r>
      </w:del>
      <w:ins w:id="3594" w:author="Author">
        <w:r w:rsidR="00B40C37" w:rsidRPr="00F9257C">
          <w:rPr>
            <w:rFonts w:ascii="Times New Roman" w:hAnsi="Times New Roman"/>
            <w:sz w:val="24"/>
            <w:szCs w:val="24"/>
            <w:lang w:val="nl-BE"/>
          </w:rPr>
          <w:t xml:space="preserve">  </w:t>
        </w:r>
      </w:ins>
    </w:p>
    <w:p w14:paraId="62F09BCF" w14:textId="77777777" w:rsidR="008A11E2" w:rsidRPr="00F9257C" w:rsidRDefault="008A11E2" w:rsidP="00980172">
      <w:pPr>
        <w:spacing w:after="0" w:line="240" w:lineRule="auto"/>
        <w:jc w:val="both"/>
        <w:rPr>
          <w:rFonts w:ascii="Times New Roman" w:hAnsi="Times New Roman"/>
          <w:sz w:val="24"/>
          <w:szCs w:val="24"/>
          <w:lang w:val="nl-BE"/>
        </w:rPr>
      </w:pPr>
    </w:p>
    <w:p w14:paraId="43963276" w14:textId="77777777" w:rsidR="008A11E2" w:rsidRPr="00F9257C" w:rsidRDefault="008A11E2" w:rsidP="00980172">
      <w:pPr>
        <w:keepNext/>
        <w:keepLines/>
        <w:spacing w:before="40" w:after="0" w:line="360" w:lineRule="auto"/>
        <w:jc w:val="both"/>
        <w:outlineLvl w:val="2"/>
        <w:rPr>
          <w:rFonts w:ascii="Times New Roman" w:eastAsiaTheme="majorEastAsia" w:hAnsi="Times New Roman"/>
          <w:b/>
          <w:i/>
          <w:color w:val="365F91" w:themeColor="accent1" w:themeShade="BF"/>
          <w:sz w:val="24"/>
          <w:szCs w:val="24"/>
        </w:rPr>
      </w:pPr>
      <w:bookmarkStart w:id="3595" w:name="_Toc505176690"/>
      <w:bookmarkStart w:id="3596" w:name="_Toc4919879"/>
      <w:r w:rsidRPr="00F9257C">
        <w:rPr>
          <w:rFonts w:ascii="Times New Roman" w:eastAsiaTheme="majorEastAsia" w:hAnsi="Times New Roman"/>
          <w:b/>
          <w:i/>
          <w:color w:val="365F91" w:themeColor="accent1" w:themeShade="BF"/>
          <w:sz w:val="24"/>
          <w:szCs w:val="24"/>
        </w:rPr>
        <w:t>Andere vermeldingen</w:t>
      </w:r>
      <w:bookmarkEnd w:id="3595"/>
      <w:bookmarkEnd w:id="3596"/>
    </w:p>
    <w:p w14:paraId="741A9FAC" w14:textId="77777777" w:rsidR="008A11E2" w:rsidRPr="00F9257C" w:rsidRDefault="008A11E2" w:rsidP="00980172">
      <w:pPr>
        <w:numPr>
          <w:ilvl w:val="0"/>
          <w:numId w:val="75"/>
        </w:numPr>
        <w:spacing w:after="0" w:line="240" w:lineRule="auto"/>
        <w:contextualSpacing/>
        <w:jc w:val="both"/>
        <w:rPr>
          <w:rFonts w:ascii="Times New Roman" w:hAnsi="Times New Roman"/>
          <w:sz w:val="24"/>
          <w:szCs w:val="24"/>
          <w:lang w:val="nl-BE"/>
        </w:rPr>
      </w:pPr>
      <w:r w:rsidRPr="00F9257C">
        <w:rPr>
          <w:rFonts w:ascii="Times New Roman" w:hAnsi="Times New Roman"/>
          <w:sz w:val="24"/>
          <w:szCs w:val="24"/>
          <w:lang w:val="nl-BE"/>
        </w:rPr>
        <w:t>[</w:t>
      </w:r>
      <w:r w:rsidRPr="00F9257C">
        <w:rPr>
          <w:rFonts w:ascii="Times New Roman" w:hAnsi="Times New Roman"/>
          <w:i/>
          <w:sz w:val="24"/>
          <w:szCs w:val="24"/>
          <w:lang w:val="nl-BE"/>
        </w:rPr>
        <w:t>In voorkomend geval</w:t>
      </w:r>
      <w:r w:rsidRPr="00F9257C">
        <w:rPr>
          <w:rFonts w:ascii="Times New Roman" w:hAnsi="Times New Roman"/>
          <w:sz w:val="24"/>
          <w:szCs w:val="24"/>
          <w:lang w:val="nl-BE"/>
        </w:rPr>
        <w:t>: voeg een paragraaf toe.]</w:t>
      </w:r>
    </w:p>
    <w:p w14:paraId="3C6C7C46" w14:textId="77777777" w:rsidR="008A11E2" w:rsidRPr="00F9257C" w:rsidRDefault="008A11E2" w:rsidP="00980172">
      <w:pPr>
        <w:spacing w:after="0" w:line="240" w:lineRule="auto"/>
        <w:jc w:val="both"/>
        <w:rPr>
          <w:rFonts w:ascii="Times New Roman" w:hAnsi="Times New Roman"/>
          <w:sz w:val="24"/>
          <w:szCs w:val="24"/>
          <w:lang w:val="nl-BE"/>
        </w:rPr>
      </w:pPr>
    </w:p>
    <w:p w14:paraId="77C78DA1" w14:textId="77777777" w:rsidR="008A11E2" w:rsidRPr="00F9257C" w:rsidRDefault="008A11E2" w:rsidP="00980172">
      <w:pPr>
        <w:spacing w:after="0" w:line="240" w:lineRule="auto"/>
        <w:jc w:val="both"/>
        <w:rPr>
          <w:rFonts w:ascii="Times New Roman" w:hAnsi="Times New Roman"/>
          <w:sz w:val="24"/>
          <w:szCs w:val="24"/>
          <w:lang w:val="nl-BE"/>
        </w:rPr>
      </w:pPr>
    </w:p>
    <w:p w14:paraId="3D9157BE"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Vestigingsplaats, datum en handtekening</w:t>
      </w:r>
    </w:p>
    <w:p w14:paraId="0BDFF06A"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Bedrijfsrevisorenkantoor XYZ</w:t>
      </w:r>
    </w:p>
    <w:p w14:paraId="2916C490"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Commissaris</w:t>
      </w:r>
    </w:p>
    <w:p w14:paraId="697F88AC"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Vertegenwoordigd door</w:t>
      </w:r>
    </w:p>
    <w:p w14:paraId="5CAB2FCF" w14:textId="77777777" w:rsidR="008A11E2" w:rsidRPr="00F9257C" w:rsidRDefault="008A11E2" w:rsidP="00980172">
      <w:pPr>
        <w:spacing w:after="0" w:line="240" w:lineRule="auto"/>
        <w:jc w:val="both"/>
        <w:rPr>
          <w:rFonts w:ascii="Times New Roman" w:hAnsi="Times New Roman"/>
          <w:sz w:val="24"/>
          <w:szCs w:val="24"/>
          <w:lang w:val="nl-BE"/>
        </w:rPr>
      </w:pPr>
      <w:r w:rsidRPr="00F9257C">
        <w:rPr>
          <w:rFonts w:ascii="Times New Roman" w:hAnsi="Times New Roman"/>
          <w:sz w:val="24"/>
          <w:szCs w:val="24"/>
          <w:lang w:val="nl-BE"/>
        </w:rPr>
        <w:t>Naam</w:t>
      </w:r>
    </w:p>
    <w:p w14:paraId="2E5605AC" w14:textId="77777777" w:rsidR="008A11E2" w:rsidRPr="00F9257C" w:rsidRDefault="008A11E2" w:rsidP="00980172">
      <w:pPr>
        <w:jc w:val="both"/>
        <w:rPr>
          <w:rFonts w:ascii="Times New Roman" w:hAnsi="Times New Roman"/>
          <w:sz w:val="24"/>
          <w:szCs w:val="24"/>
          <w:lang w:val="nl-BE"/>
        </w:rPr>
      </w:pPr>
      <w:r w:rsidRPr="00F9257C">
        <w:rPr>
          <w:rFonts w:ascii="Times New Roman" w:hAnsi="Times New Roman"/>
          <w:sz w:val="24"/>
          <w:szCs w:val="24"/>
          <w:lang w:val="nl-BE"/>
        </w:rPr>
        <w:t>Bedrijfsrevisor</w:t>
      </w:r>
    </w:p>
    <w:bookmarkEnd w:id="3559"/>
    <w:p w14:paraId="5D2E68F0" w14:textId="77777777" w:rsidR="003E403B" w:rsidRPr="00F9257C" w:rsidRDefault="003E403B" w:rsidP="00980172">
      <w:pPr>
        <w:spacing w:after="120" w:line="240" w:lineRule="auto"/>
        <w:jc w:val="both"/>
        <w:rPr>
          <w:rFonts w:ascii="Times New Roman" w:hAnsi="Times New Roman"/>
          <w:b/>
          <w:caps/>
          <w:sz w:val="24"/>
          <w:szCs w:val="24"/>
          <w:lang w:val="nl-BE"/>
        </w:rPr>
      </w:pPr>
      <w:r w:rsidRPr="00F9257C">
        <w:rPr>
          <w:rFonts w:ascii="Times New Roman" w:hAnsi="Times New Roman"/>
          <w:b/>
          <w:caps/>
          <w:sz w:val="24"/>
          <w:szCs w:val="24"/>
          <w:lang w:val="nl-BE"/>
        </w:rPr>
        <w:br w:type="page"/>
      </w:r>
    </w:p>
    <w:p w14:paraId="587CBA4B" w14:textId="77777777" w:rsidR="003E403B" w:rsidRPr="00F9257C" w:rsidRDefault="003E403B" w:rsidP="00793A0E">
      <w:pPr>
        <w:pStyle w:val="Heading1"/>
        <w:jc w:val="center"/>
        <w:rPr>
          <w:rFonts w:ascii="Times New Roman" w:hAnsi="Times New Roman" w:cs="Times New Roman"/>
          <w:i w:val="0"/>
          <w:sz w:val="28"/>
          <w:lang w:val="nl-BE"/>
        </w:rPr>
      </w:pPr>
      <w:bookmarkStart w:id="3597" w:name="_Toc507064516"/>
      <w:bookmarkStart w:id="3598" w:name="_Toc510014200"/>
      <w:bookmarkStart w:id="3599" w:name="_Toc510077285"/>
      <w:bookmarkStart w:id="3600" w:name="_Toc510077683"/>
      <w:bookmarkStart w:id="3601" w:name="_Toc4919880"/>
      <w:r w:rsidRPr="00F9257C">
        <w:rPr>
          <w:rFonts w:ascii="Times New Roman" w:hAnsi="Times New Roman" w:cs="Times New Roman"/>
          <w:i w:val="0"/>
          <w:sz w:val="28"/>
          <w:lang w:val="nl-BE"/>
        </w:rPr>
        <w:t>5.12. Model van commissarisverslag – Zonder voorbehoud – Geconsolideerde jaarrekening – Entiteit anders dan een OOB – in het Frans</w:t>
      </w:r>
      <w:bookmarkEnd w:id="3597"/>
      <w:bookmarkEnd w:id="3598"/>
      <w:bookmarkEnd w:id="3599"/>
      <w:bookmarkEnd w:id="3600"/>
      <w:bookmarkEnd w:id="3601"/>
    </w:p>
    <w:p w14:paraId="4403B9CB" w14:textId="77777777" w:rsidR="003E403B" w:rsidRPr="00F9257C" w:rsidRDefault="003E403B" w:rsidP="00980172">
      <w:pPr>
        <w:pStyle w:val="BodyTextIndent3"/>
        <w:spacing w:line="240" w:lineRule="auto"/>
        <w:ind w:left="0"/>
        <w:jc w:val="both"/>
        <w:rPr>
          <w:rFonts w:ascii="Times New Roman" w:hAnsi="Times New Roman"/>
          <w:b/>
          <w:sz w:val="24"/>
          <w:szCs w:val="24"/>
          <w:lang w:val="nl-BE"/>
        </w:rPr>
      </w:pPr>
    </w:p>
    <w:p w14:paraId="4048A014" w14:textId="778E62A8" w:rsidR="007204D9" w:rsidRPr="00F9257C" w:rsidRDefault="007204D9" w:rsidP="00980172">
      <w:pPr>
        <w:spacing w:after="0" w:line="240" w:lineRule="auto"/>
        <w:jc w:val="both"/>
        <w:rPr>
          <w:rFonts w:ascii="Times New Roman" w:hAnsi="Times New Roman"/>
          <w:b/>
          <w:sz w:val="24"/>
          <w:szCs w:val="24"/>
        </w:rPr>
      </w:pPr>
      <w:bookmarkStart w:id="3602" w:name="_Hlk506219040"/>
      <w:r w:rsidRPr="00F9257C">
        <w:rPr>
          <w:rFonts w:ascii="Times New Roman" w:hAnsi="Times New Roman"/>
          <w:b/>
          <w:sz w:val="24"/>
          <w:szCs w:val="24"/>
        </w:rPr>
        <w:t>RAPPORT DU COMMISSAIRE A L’ASSEMBLEE GENERALE DE [LA SOCIETE_____________] POUR L’EXERCICE CLOS LE __ _____________20__</w:t>
      </w:r>
    </w:p>
    <w:p w14:paraId="2C6BBED8" w14:textId="77777777" w:rsidR="007077E1" w:rsidRPr="00F9257C" w:rsidRDefault="007077E1" w:rsidP="00980172">
      <w:pPr>
        <w:spacing w:after="0" w:line="240" w:lineRule="auto"/>
        <w:jc w:val="both"/>
        <w:rPr>
          <w:rFonts w:ascii="Times New Roman" w:hAnsi="Times New Roman"/>
          <w:b/>
          <w:sz w:val="24"/>
          <w:szCs w:val="24"/>
        </w:rPr>
      </w:pPr>
    </w:p>
    <w:bookmarkEnd w:id="3602"/>
    <w:p w14:paraId="3EAA6F73" w14:textId="723F7181"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Dans le cadre du contrôle légal des comptes consolidés de [la société___]</w:t>
      </w:r>
      <w:del w:id="3603" w:author="Author">
        <w:r w:rsidRPr="00F9257C" w:rsidDel="00B40C37">
          <w:rPr>
            <w:rFonts w:ascii="Times New Roman" w:hAnsi="Times New Roman"/>
            <w:sz w:val="24"/>
            <w:szCs w:val="24"/>
          </w:rPr>
          <w:delText xml:space="preserve">  </w:delText>
        </w:r>
      </w:del>
      <w:ins w:id="3604" w:author="Author">
        <w:r w:rsidR="00B40C37" w:rsidRPr="00F9257C">
          <w:rPr>
            <w:rFonts w:ascii="Times New Roman" w:hAnsi="Times New Roman"/>
            <w:sz w:val="24"/>
            <w:szCs w:val="24"/>
          </w:rPr>
          <w:t xml:space="preserve">  </w:t>
        </w:r>
      </w:ins>
      <w:r w:rsidRPr="00F9257C">
        <w:rPr>
          <w:rFonts w:ascii="Times New Roman" w:hAnsi="Times New Roman"/>
          <w:sz w:val="24"/>
          <w:szCs w:val="24"/>
        </w:rPr>
        <w:t>(«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2B826A91" w14:textId="77777777" w:rsidR="007204D9" w:rsidRPr="00F9257C" w:rsidRDefault="007204D9" w:rsidP="00980172">
      <w:pPr>
        <w:spacing w:after="0" w:line="240" w:lineRule="auto"/>
        <w:jc w:val="both"/>
        <w:rPr>
          <w:rFonts w:ascii="Times New Roman" w:hAnsi="Times New Roman"/>
          <w:sz w:val="24"/>
          <w:szCs w:val="24"/>
        </w:rPr>
      </w:pPr>
    </w:p>
    <w:p w14:paraId="453F03B5"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Nous avons été nommés en tant que commissaire par l’assemblée générale du [xx], conformément à la proposition de l’organe de gestion [émise sur présentation du conseil d’entreprise</w:t>
      </w:r>
      <w:r w:rsidRPr="00F9257C">
        <w:rPr>
          <w:rFonts w:ascii="Times New Roman" w:hAnsi="Times New Roman"/>
          <w:sz w:val="24"/>
          <w:szCs w:val="24"/>
          <w:vertAlign w:val="superscript"/>
        </w:rPr>
        <w:footnoteReference w:id="289"/>
      </w:r>
      <w:r w:rsidRPr="00F9257C">
        <w:rPr>
          <w:rFonts w:ascii="Times New Roman" w:hAnsi="Times New Roman"/>
          <w:sz w:val="24"/>
          <w:szCs w:val="24"/>
        </w:rPr>
        <w:t>]. Notre mandat de commissaire vient à échéance à la date de l’assemblée générale délibérant sur les comptes annuels clôturés au [xx]. Nous avons exercé le contrôle légal des comptes consolidés de [la société xx] durant [xx] exercices consécutifs.</w:t>
      </w:r>
      <w:r w:rsidRPr="00F9257C">
        <w:rPr>
          <w:rFonts w:ascii="Times New Roman" w:hAnsi="Times New Roman"/>
          <w:sz w:val="24"/>
          <w:szCs w:val="24"/>
          <w:vertAlign w:val="superscript"/>
        </w:rPr>
        <w:footnoteReference w:id="290"/>
      </w:r>
      <w:r w:rsidRPr="00F9257C">
        <w:rPr>
          <w:rFonts w:ascii="Times New Roman" w:hAnsi="Times New Roman"/>
          <w:sz w:val="24"/>
          <w:szCs w:val="24"/>
        </w:rPr>
        <w:t xml:space="preserve"> </w:t>
      </w:r>
    </w:p>
    <w:p w14:paraId="096EDBF6" w14:textId="77777777" w:rsidR="007204D9" w:rsidRPr="00F9257C" w:rsidRDefault="007204D9" w:rsidP="00980172">
      <w:pPr>
        <w:keepNext/>
        <w:keepLines/>
        <w:spacing w:before="200" w:after="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605" w:name="_Toc501021597"/>
      <w:bookmarkStart w:id="3606" w:name="_Toc505264945"/>
      <w:bookmarkStart w:id="3607" w:name="_Toc4919881"/>
      <w:r w:rsidRPr="00F9257C">
        <w:rPr>
          <w:rFonts w:asciiTheme="majorHAnsi" w:eastAsiaTheme="majorEastAsia" w:hAnsiTheme="majorHAnsi" w:cstheme="majorBidi"/>
          <w:b/>
          <w:bCs/>
          <w:color w:val="365F91" w:themeColor="accent1" w:themeShade="BF"/>
          <w:sz w:val="26"/>
          <w:szCs w:val="26"/>
          <w:lang w:eastAsia="en-GB"/>
        </w:rPr>
        <w:t>Rapport sur les comptes consolidés</w:t>
      </w:r>
      <w:bookmarkEnd w:id="3605"/>
      <w:bookmarkEnd w:id="3606"/>
      <w:bookmarkEnd w:id="3607"/>
      <w:r w:rsidRPr="00F9257C">
        <w:rPr>
          <w:rFonts w:asciiTheme="majorHAnsi" w:eastAsiaTheme="majorEastAsia" w:hAnsiTheme="majorHAnsi" w:cstheme="majorBidi"/>
          <w:b/>
          <w:bCs/>
          <w:color w:val="365F91" w:themeColor="accent1" w:themeShade="BF"/>
          <w:sz w:val="26"/>
          <w:szCs w:val="26"/>
          <w:lang w:eastAsia="en-GB"/>
        </w:rPr>
        <w:t xml:space="preserve"> </w:t>
      </w:r>
    </w:p>
    <w:p w14:paraId="7DB1A2D8" w14:textId="77777777" w:rsidR="007204D9" w:rsidRPr="00F9257C" w:rsidRDefault="007204D9" w:rsidP="00980172">
      <w:pPr>
        <w:keepNext/>
        <w:keepLines/>
        <w:spacing w:before="40" w:after="0" w:line="360" w:lineRule="auto"/>
        <w:jc w:val="both"/>
        <w:outlineLvl w:val="2"/>
        <w:rPr>
          <w:rFonts w:asciiTheme="majorHAnsi" w:eastAsiaTheme="majorEastAsia" w:hAnsiTheme="majorHAnsi" w:cstheme="majorBidi"/>
          <w:b/>
          <w:i/>
          <w:color w:val="365F91" w:themeColor="accent1" w:themeShade="BF"/>
          <w:sz w:val="24"/>
          <w:szCs w:val="24"/>
        </w:rPr>
      </w:pPr>
      <w:bookmarkStart w:id="3608" w:name="_Toc501021598"/>
      <w:bookmarkStart w:id="3609" w:name="_Toc505264946"/>
      <w:bookmarkStart w:id="3610" w:name="_Toc4919882"/>
      <w:r w:rsidRPr="00F9257C">
        <w:rPr>
          <w:rFonts w:asciiTheme="majorHAnsi" w:eastAsiaTheme="majorEastAsia" w:hAnsiTheme="majorHAnsi" w:cstheme="majorBidi"/>
          <w:b/>
          <w:i/>
          <w:color w:val="365F91" w:themeColor="accent1" w:themeShade="BF"/>
          <w:sz w:val="24"/>
          <w:szCs w:val="24"/>
        </w:rPr>
        <w:t>Opinion sans réserve</w:t>
      </w:r>
      <w:bookmarkEnd w:id="3608"/>
      <w:bookmarkEnd w:id="3609"/>
      <w:bookmarkEnd w:id="3610"/>
    </w:p>
    <w:p w14:paraId="22C123B1" w14:textId="77777777" w:rsidR="007204D9" w:rsidRPr="00F9257C" w:rsidRDefault="007204D9" w:rsidP="0098017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nl-NL"/>
        </w:rPr>
      </w:pPr>
      <w:r w:rsidRPr="00F9257C">
        <w:rPr>
          <w:rFonts w:ascii="Times New Roman" w:eastAsia="Times New Roman" w:hAnsi="Times New Roman"/>
          <w:sz w:val="24"/>
          <w:szCs w:val="24"/>
          <w:lang w:eastAsia="nl-NL"/>
        </w:rPr>
        <w:t>Nous avons procédé au contrôle légal des comptes consolidés du Groupe , comprenant l’état de la situation financière consolidé</w:t>
      </w:r>
      <w:r w:rsidRPr="00F9257C">
        <w:rPr>
          <w:rFonts w:ascii="Times New Roman" w:eastAsia="Times New Roman" w:hAnsi="Times New Roman"/>
          <w:sz w:val="24"/>
          <w:szCs w:val="24"/>
          <w:vertAlign w:val="superscript"/>
          <w:lang w:val="nl-NL" w:eastAsia="nl-NL"/>
        </w:rPr>
        <w:footnoteReference w:id="291"/>
      </w:r>
      <w:r w:rsidRPr="00F9257C">
        <w:rPr>
          <w:rFonts w:ascii="Times New Roman" w:eastAsia="Times New Roman" w:hAnsi="Times New Roman"/>
          <w:sz w:val="24"/>
          <w:szCs w:val="24"/>
          <w:lang w:eastAsia="nl-NL"/>
        </w:rPr>
        <w:t xml:space="preserve"> au __ ____ 20__, l’état consolidé du résultat net et des autres éléments du résultat global</w:t>
      </w:r>
      <w:r w:rsidRPr="00F9257C">
        <w:rPr>
          <w:rFonts w:ascii="Times New Roman" w:eastAsia="Times New Roman" w:hAnsi="Times New Roman"/>
          <w:sz w:val="24"/>
          <w:szCs w:val="24"/>
          <w:vertAlign w:val="superscript"/>
          <w:lang w:val="nl-NL" w:eastAsia="nl-NL"/>
        </w:rPr>
        <w:footnoteReference w:id="292"/>
      </w:r>
      <w:r w:rsidRPr="00F9257C">
        <w:rPr>
          <w:rFonts w:ascii="Times New Roman" w:eastAsia="Times New Roman" w:hAnsi="Times New Roman"/>
          <w:sz w:val="24"/>
          <w:szCs w:val="24"/>
          <w:lang w:eastAsia="nl-NL"/>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F9257C">
        <w:rPr>
          <w:rFonts w:ascii="Times New Roman" w:eastAsia="Times New Roman" w:hAnsi="Times New Roman"/>
          <w:bCs/>
          <w:sz w:val="24"/>
          <w:szCs w:val="24"/>
          <w:lang w:eastAsia="nl-NL"/>
        </w:rPr>
        <w:t xml:space="preserve">, </w:t>
      </w:r>
      <w:r w:rsidRPr="00F9257C">
        <w:rPr>
          <w:rFonts w:ascii="Times New Roman" w:eastAsia="Times New Roman" w:hAnsi="Times New Roman"/>
          <w:sz w:val="24"/>
          <w:szCs w:val="24"/>
          <w:lang w:eastAsia="nl-NL"/>
        </w:rPr>
        <w:t>dont le total de l’état de la situation financière consolidé</w:t>
      </w:r>
      <w:r w:rsidRPr="00F9257C" w:rsidDel="00CF56C5">
        <w:rPr>
          <w:rFonts w:ascii="Times New Roman" w:eastAsia="Times New Roman" w:hAnsi="Times New Roman"/>
          <w:sz w:val="24"/>
          <w:szCs w:val="24"/>
          <w:lang w:eastAsia="nl-NL"/>
        </w:rPr>
        <w:t xml:space="preserve"> </w:t>
      </w:r>
      <w:r w:rsidRPr="00F9257C">
        <w:rPr>
          <w:rFonts w:ascii="Times New Roman" w:eastAsia="Times New Roman" w:hAnsi="Times New Roman"/>
          <w:sz w:val="24"/>
          <w:szCs w:val="24"/>
          <w:lang w:eastAsia="nl-NL"/>
        </w:rPr>
        <w:t xml:space="preserve">s’élève à € __________ </w:t>
      </w:r>
      <w:bookmarkStart w:id="3611" w:name="_Hlk508116447"/>
      <w:r w:rsidRPr="00F9257C">
        <w:rPr>
          <w:rFonts w:ascii="Times New Roman" w:eastAsia="Times New Roman" w:hAnsi="Times New Roman"/>
          <w:sz w:val="24"/>
          <w:szCs w:val="24"/>
          <w:lang w:eastAsia="nl-NL"/>
        </w:rPr>
        <w:t xml:space="preserve">et dont l’état consolidé du résultat net et des autres éléments du résultat global se solde par un bénéfice </w:t>
      </w:r>
      <w:bookmarkEnd w:id="3611"/>
      <w:r w:rsidRPr="00F9257C">
        <w:rPr>
          <w:rFonts w:ascii="Times New Roman" w:eastAsia="Times New Roman" w:hAnsi="Times New Roman"/>
          <w:sz w:val="24"/>
          <w:szCs w:val="24"/>
          <w:lang w:eastAsia="nl-NL"/>
        </w:rPr>
        <w:t>[une perte] de l’exercice de € __________.</w:t>
      </w:r>
    </w:p>
    <w:p w14:paraId="66831471" w14:textId="77777777" w:rsidR="007204D9" w:rsidRPr="00F9257C" w:rsidRDefault="007204D9" w:rsidP="00980172">
      <w:pPr>
        <w:spacing w:after="0" w:line="240" w:lineRule="auto"/>
        <w:jc w:val="both"/>
        <w:rPr>
          <w:rFonts w:ascii="Times New Roman" w:hAnsi="Times New Roman"/>
          <w:bCs/>
          <w:sz w:val="24"/>
          <w:szCs w:val="24"/>
        </w:rPr>
      </w:pPr>
    </w:p>
    <w:p w14:paraId="4DB41668"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 xml:space="preserve">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 </w:t>
      </w:r>
    </w:p>
    <w:p w14:paraId="10CC6814" w14:textId="77777777" w:rsidR="007204D9" w:rsidRPr="00F9257C" w:rsidRDefault="007204D9" w:rsidP="00980172">
      <w:pPr>
        <w:keepNext/>
        <w:keepLines/>
        <w:spacing w:before="40" w:after="0" w:line="360" w:lineRule="auto"/>
        <w:jc w:val="both"/>
        <w:outlineLvl w:val="2"/>
        <w:rPr>
          <w:rFonts w:asciiTheme="majorHAnsi" w:eastAsiaTheme="majorEastAsia" w:hAnsiTheme="majorHAnsi" w:cstheme="majorBidi"/>
          <w:b/>
          <w:i/>
          <w:color w:val="365F91" w:themeColor="accent1" w:themeShade="BF"/>
          <w:sz w:val="24"/>
          <w:szCs w:val="24"/>
          <w:lang w:bidi="he-IL"/>
        </w:rPr>
      </w:pPr>
      <w:bookmarkStart w:id="3612" w:name="_Toc501021599"/>
      <w:bookmarkStart w:id="3613" w:name="_Toc505264947"/>
      <w:bookmarkStart w:id="3614" w:name="_Toc4919883"/>
      <w:r w:rsidRPr="00F9257C">
        <w:rPr>
          <w:rFonts w:asciiTheme="majorHAnsi" w:eastAsiaTheme="majorEastAsia" w:hAnsiTheme="majorHAnsi" w:cstheme="majorBidi"/>
          <w:b/>
          <w:i/>
          <w:color w:val="365F91" w:themeColor="accent1" w:themeShade="BF"/>
          <w:sz w:val="24"/>
          <w:szCs w:val="24"/>
          <w:lang w:bidi="he-IL"/>
        </w:rPr>
        <w:t>Fondement de l’opinion sans réserve</w:t>
      </w:r>
      <w:bookmarkEnd w:id="3612"/>
      <w:bookmarkEnd w:id="3613"/>
      <w:bookmarkEnd w:id="3614"/>
      <w:r w:rsidRPr="00F9257C">
        <w:rPr>
          <w:rFonts w:asciiTheme="majorHAnsi" w:eastAsiaTheme="majorEastAsia" w:hAnsiTheme="majorHAnsi" w:cstheme="majorBidi"/>
          <w:b/>
          <w:i/>
          <w:color w:val="365F91" w:themeColor="accent1" w:themeShade="BF"/>
          <w:sz w:val="24"/>
          <w:szCs w:val="24"/>
          <w:lang w:bidi="he-IL"/>
        </w:rPr>
        <w:t xml:space="preserve"> </w:t>
      </w:r>
    </w:p>
    <w:p w14:paraId="0CC18802"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Nous avons effectué notre audit selon les Normes internationales d’audit (ISA) telles qu’applicables en Belgique</w:t>
      </w:r>
      <w:r w:rsidRPr="00F9257C">
        <w:rPr>
          <w:rStyle w:val="FootnoteReference"/>
          <w:rFonts w:ascii="Times New Roman" w:hAnsi="Times New Roman"/>
          <w:sz w:val="24"/>
          <w:szCs w:val="24"/>
        </w:rPr>
        <w:footnoteReference w:id="293"/>
      </w:r>
      <w:r w:rsidRPr="00F9257C">
        <w:rPr>
          <w:rFonts w:ascii="Times New Roman" w:hAnsi="Times New Roman"/>
          <w:sz w:val="24"/>
          <w:szCs w:val="24"/>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F9257C">
        <w:rPr>
          <w:rFonts w:ascii="Times New Roman" w:hAnsi="Times New Roman"/>
          <w:i/>
          <w:sz w:val="24"/>
          <w:szCs w:val="24"/>
        </w:rPr>
        <w:t xml:space="preserve"> </w:t>
      </w:r>
      <w:r w:rsidRPr="00F9257C">
        <w:rPr>
          <w:rFonts w:ascii="Times New Roman" w:hAnsi="Times New Roman"/>
          <w:sz w:val="24"/>
          <w:szCs w:val="24"/>
        </w:rPr>
        <w:t xml:space="preserve">qui s’appliquent à l’audit des comptes consolidés en Belgique, en ce compris celles concernant l’indépendance. </w:t>
      </w:r>
    </w:p>
    <w:p w14:paraId="778B65CD" w14:textId="77777777" w:rsidR="007204D9" w:rsidRPr="00F9257C" w:rsidRDefault="007204D9" w:rsidP="00980172">
      <w:pPr>
        <w:spacing w:after="0" w:line="240" w:lineRule="auto"/>
        <w:jc w:val="both"/>
        <w:rPr>
          <w:rFonts w:ascii="Times New Roman" w:hAnsi="Times New Roman"/>
          <w:sz w:val="24"/>
          <w:szCs w:val="24"/>
        </w:rPr>
      </w:pPr>
    </w:p>
    <w:p w14:paraId="39CD68B4"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Nous avons obtenu de l’organe de gestion et des préposés de la société, les explications et informations requises pour notre audit.</w:t>
      </w:r>
    </w:p>
    <w:p w14:paraId="1836855A" w14:textId="77777777" w:rsidR="007204D9" w:rsidRPr="00F9257C" w:rsidRDefault="007204D9" w:rsidP="00980172">
      <w:pPr>
        <w:spacing w:after="0" w:line="240" w:lineRule="auto"/>
        <w:jc w:val="both"/>
        <w:rPr>
          <w:rFonts w:ascii="Times New Roman" w:hAnsi="Times New Roman"/>
          <w:sz w:val="24"/>
          <w:szCs w:val="24"/>
        </w:rPr>
      </w:pPr>
    </w:p>
    <w:p w14:paraId="7EA69DDD"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Nous estimons que les éléments probants que nous avons recueillis sont suffisants et appropriés pour fonder notre opinion.</w:t>
      </w:r>
    </w:p>
    <w:p w14:paraId="59033520" w14:textId="77777777" w:rsidR="007204D9" w:rsidRPr="00F9257C" w:rsidRDefault="007204D9" w:rsidP="00980172">
      <w:pPr>
        <w:spacing w:after="0" w:line="240" w:lineRule="auto"/>
        <w:jc w:val="both"/>
        <w:rPr>
          <w:rFonts w:ascii="Times New Roman" w:hAnsi="Times New Roman"/>
          <w:spacing w:val="-4"/>
          <w:kern w:val="8"/>
          <w:sz w:val="24"/>
          <w:szCs w:val="24"/>
          <w:lang w:bidi="he-IL"/>
        </w:rPr>
      </w:pPr>
    </w:p>
    <w:p w14:paraId="6B19E09E" w14:textId="77777777" w:rsidR="007204D9" w:rsidRPr="00F9257C" w:rsidRDefault="007204D9" w:rsidP="00980172">
      <w:pPr>
        <w:keepNext/>
        <w:keepLines/>
        <w:spacing w:before="40" w:after="0" w:line="360" w:lineRule="auto"/>
        <w:jc w:val="both"/>
        <w:outlineLvl w:val="2"/>
        <w:rPr>
          <w:rFonts w:asciiTheme="majorHAnsi" w:eastAsiaTheme="majorEastAsia" w:hAnsiTheme="majorHAnsi" w:cstheme="majorBidi"/>
          <w:b/>
          <w:i/>
          <w:color w:val="365F91" w:themeColor="accent1" w:themeShade="BF"/>
          <w:sz w:val="24"/>
          <w:szCs w:val="24"/>
        </w:rPr>
      </w:pPr>
      <w:bookmarkStart w:id="3615" w:name="_Toc501021600"/>
      <w:bookmarkStart w:id="3616" w:name="_Toc505264948"/>
      <w:bookmarkStart w:id="3617" w:name="_Toc4919884"/>
      <w:r w:rsidRPr="00F9257C">
        <w:rPr>
          <w:rFonts w:asciiTheme="majorHAnsi" w:eastAsiaTheme="majorEastAsia" w:hAnsiTheme="majorHAnsi" w:cstheme="majorBidi"/>
          <w:b/>
          <w:i/>
          <w:color w:val="365F91" w:themeColor="accent1" w:themeShade="BF"/>
          <w:sz w:val="24"/>
          <w:szCs w:val="24"/>
        </w:rPr>
        <w:t>Responsabilités de l’organe de gestion relatives à l’établissement des comptes consolidés</w:t>
      </w:r>
      <w:bookmarkEnd w:id="3615"/>
      <w:bookmarkEnd w:id="3616"/>
      <w:bookmarkEnd w:id="3617"/>
    </w:p>
    <w:p w14:paraId="5ACAFEFD"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L’organe de gestion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38A517D6" w14:textId="77777777" w:rsidR="007204D9" w:rsidRPr="00F9257C" w:rsidRDefault="007204D9" w:rsidP="00980172">
      <w:pPr>
        <w:spacing w:after="0" w:line="240" w:lineRule="auto"/>
        <w:jc w:val="both"/>
        <w:rPr>
          <w:rFonts w:ascii="Times New Roman" w:hAnsi="Times New Roman"/>
          <w:sz w:val="24"/>
          <w:szCs w:val="24"/>
        </w:rPr>
      </w:pPr>
    </w:p>
    <w:p w14:paraId="3090441C"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 xml:space="preserve">Lors de l’établissement des comptes consolidés, il incombe à l’organe de gestion d’évaluer la capacité du Groupe à poursuivre son exploitation, de fournir, le cas échéant, des informations relatives à la continuité d’exploitation et d’appliquer le principe comptable de continuité d’exploitation, sauf si l’organe de gestion a l’intention de mettre le Groupe en liquidation ou de cesser ses activités ou s’il ne peut envisager une autre solution alternative réaliste. </w:t>
      </w:r>
    </w:p>
    <w:p w14:paraId="2991B812" w14:textId="77777777" w:rsidR="007204D9" w:rsidRPr="00F9257C" w:rsidRDefault="007204D9" w:rsidP="00980172">
      <w:pPr>
        <w:spacing w:after="0" w:line="240" w:lineRule="auto"/>
        <w:jc w:val="both"/>
        <w:rPr>
          <w:rFonts w:ascii="Times New Roman" w:hAnsi="Times New Roman"/>
          <w:sz w:val="24"/>
          <w:szCs w:val="24"/>
        </w:rPr>
      </w:pPr>
    </w:p>
    <w:p w14:paraId="564F5278" w14:textId="77777777" w:rsidR="007204D9" w:rsidRPr="00F9257C" w:rsidRDefault="007204D9" w:rsidP="00980172">
      <w:pPr>
        <w:keepNext/>
        <w:keepLines/>
        <w:spacing w:before="40" w:after="0" w:line="360" w:lineRule="auto"/>
        <w:jc w:val="both"/>
        <w:outlineLvl w:val="2"/>
        <w:rPr>
          <w:rFonts w:asciiTheme="majorHAnsi" w:eastAsiaTheme="majorEastAsia" w:hAnsiTheme="majorHAnsi" w:cstheme="majorBidi"/>
          <w:b/>
          <w:i/>
          <w:color w:val="365F91" w:themeColor="accent1" w:themeShade="BF"/>
          <w:sz w:val="24"/>
          <w:szCs w:val="24"/>
        </w:rPr>
      </w:pPr>
      <w:bookmarkStart w:id="3618" w:name="_Toc501021601"/>
      <w:bookmarkStart w:id="3619" w:name="_Toc505264949"/>
      <w:bookmarkStart w:id="3620" w:name="_Toc4919885"/>
      <w:r w:rsidRPr="00F9257C">
        <w:rPr>
          <w:rFonts w:asciiTheme="majorHAnsi" w:eastAsiaTheme="majorEastAsia" w:hAnsiTheme="majorHAnsi" w:cstheme="majorBidi"/>
          <w:b/>
          <w:i/>
          <w:color w:val="365F91" w:themeColor="accent1" w:themeShade="BF"/>
          <w:sz w:val="24"/>
          <w:szCs w:val="24"/>
        </w:rPr>
        <w:t>Responsabilités du commissaire relatives à l’audit des comptes consolidés</w:t>
      </w:r>
      <w:bookmarkEnd w:id="3618"/>
      <w:bookmarkEnd w:id="3619"/>
      <w:bookmarkEnd w:id="3620"/>
    </w:p>
    <w:p w14:paraId="3C1BADD2"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0CE81E2B" w14:textId="77777777" w:rsidR="007204D9" w:rsidRPr="00F9257C" w:rsidRDefault="007204D9" w:rsidP="00980172">
      <w:pPr>
        <w:spacing w:after="0" w:line="240" w:lineRule="auto"/>
        <w:jc w:val="both"/>
        <w:rPr>
          <w:rFonts w:ascii="Times New Roman" w:hAnsi="Times New Roman"/>
          <w:sz w:val="24"/>
          <w:szCs w:val="24"/>
        </w:rPr>
      </w:pPr>
    </w:p>
    <w:p w14:paraId="3FDA1909"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Lors de l’exécution de notre contrôle, nous respectons le cadre légal, réglementaire et normatif qui s’applique à l’audit des comptes annuels en Belgique.</w:t>
      </w:r>
    </w:p>
    <w:p w14:paraId="2CFF37B3" w14:textId="77777777" w:rsidR="007204D9" w:rsidRPr="00F9257C" w:rsidRDefault="007204D9" w:rsidP="00980172">
      <w:pPr>
        <w:spacing w:after="0" w:line="240" w:lineRule="auto"/>
        <w:jc w:val="both"/>
        <w:rPr>
          <w:rFonts w:ascii="Times New Roman" w:hAnsi="Times New Roman"/>
          <w:sz w:val="24"/>
          <w:szCs w:val="24"/>
        </w:rPr>
      </w:pPr>
    </w:p>
    <w:p w14:paraId="5608A82A"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252840CE" w14:textId="77777777" w:rsidR="007204D9" w:rsidRPr="00F9257C" w:rsidRDefault="007204D9" w:rsidP="00980172">
      <w:pPr>
        <w:numPr>
          <w:ilvl w:val="0"/>
          <w:numId w:val="87"/>
        </w:numPr>
        <w:spacing w:after="0" w:line="240" w:lineRule="auto"/>
        <w:ind w:left="426"/>
        <w:jc w:val="both"/>
        <w:rPr>
          <w:rFonts w:ascii="Times New Roman" w:hAnsi="Times New Roman"/>
          <w:sz w:val="24"/>
          <w:szCs w:val="24"/>
        </w:rPr>
      </w:pPr>
      <w:r w:rsidRPr="00F9257C">
        <w:rPr>
          <w:rFonts w:ascii="Times New Roman" w:hAnsi="Times New Roman"/>
          <w:sz w:val="24"/>
          <w:szCs w:val="24"/>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144AE7BF" w14:textId="77777777" w:rsidR="007204D9" w:rsidRPr="00F9257C" w:rsidRDefault="007204D9" w:rsidP="00980172">
      <w:pPr>
        <w:numPr>
          <w:ilvl w:val="0"/>
          <w:numId w:val="87"/>
        </w:numPr>
        <w:spacing w:after="0" w:line="240" w:lineRule="auto"/>
        <w:ind w:left="426"/>
        <w:jc w:val="both"/>
        <w:rPr>
          <w:rFonts w:ascii="Times New Roman" w:hAnsi="Times New Roman"/>
          <w:sz w:val="24"/>
          <w:szCs w:val="24"/>
        </w:rPr>
      </w:pPr>
      <w:r w:rsidRPr="00F9257C">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du Groupe ;</w:t>
      </w:r>
    </w:p>
    <w:p w14:paraId="18A933C0" w14:textId="77777777" w:rsidR="007204D9" w:rsidRPr="00F9257C" w:rsidRDefault="007204D9" w:rsidP="00980172">
      <w:pPr>
        <w:numPr>
          <w:ilvl w:val="0"/>
          <w:numId w:val="87"/>
        </w:numPr>
        <w:spacing w:after="0" w:line="240" w:lineRule="auto"/>
        <w:ind w:left="426"/>
        <w:jc w:val="both"/>
        <w:rPr>
          <w:rFonts w:ascii="Times New Roman" w:hAnsi="Times New Roman"/>
          <w:sz w:val="24"/>
          <w:szCs w:val="24"/>
        </w:rPr>
      </w:pPr>
      <w:r w:rsidRPr="00F9257C">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2E330A6B" w14:textId="77777777" w:rsidR="007204D9" w:rsidRPr="00F9257C" w:rsidRDefault="007204D9" w:rsidP="00980172">
      <w:pPr>
        <w:numPr>
          <w:ilvl w:val="0"/>
          <w:numId w:val="87"/>
        </w:numPr>
        <w:spacing w:after="0" w:line="240" w:lineRule="auto"/>
        <w:ind w:left="426"/>
        <w:jc w:val="both"/>
        <w:rPr>
          <w:rFonts w:ascii="Times New Roman" w:hAnsi="Times New Roman"/>
          <w:sz w:val="24"/>
          <w:szCs w:val="24"/>
        </w:rPr>
      </w:pPr>
      <w:r w:rsidRPr="00F9257C">
        <w:rPr>
          <w:rFonts w:ascii="Times New Roman" w:hAnsi="Times New Roman"/>
          <w:sz w:val="24"/>
          <w:szCs w:val="24"/>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77237127" w14:textId="77777777" w:rsidR="007204D9" w:rsidRPr="00F9257C" w:rsidRDefault="007204D9" w:rsidP="00980172">
      <w:pPr>
        <w:numPr>
          <w:ilvl w:val="0"/>
          <w:numId w:val="87"/>
        </w:numPr>
        <w:spacing w:after="0" w:line="240" w:lineRule="auto"/>
        <w:ind w:left="426"/>
        <w:jc w:val="both"/>
        <w:rPr>
          <w:rFonts w:ascii="Times New Roman" w:hAnsi="Times New Roman"/>
          <w:sz w:val="24"/>
          <w:szCs w:val="24"/>
        </w:rPr>
      </w:pPr>
      <w:r w:rsidRPr="00F9257C">
        <w:rPr>
          <w:rFonts w:ascii="Times New Roman" w:hAnsi="Times New Roman"/>
          <w:sz w:val="24"/>
          <w:szCs w:val="24"/>
        </w:rPr>
        <w:t>nous apprécions la présentation d’ensemble, la structure et le contenu des comptes consolidés et évaluons si les comptes consolidés reflètent les opérations et événements sous-jacents d'une manière telle qu'ils en donnent une image fidèle ;</w:t>
      </w:r>
    </w:p>
    <w:p w14:paraId="25B8CD8C" w14:textId="77777777" w:rsidR="007204D9" w:rsidRPr="00F9257C" w:rsidRDefault="007204D9" w:rsidP="00980172">
      <w:pPr>
        <w:numPr>
          <w:ilvl w:val="0"/>
          <w:numId w:val="87"/>
        </w:numPr>
        <w:spacing w:after="0" w:line="240" w:lineRule="auto"/>
        <w:ind w:left="426"/>
        <w:jc w:val="both"/>
        <w:rPr>
          <w:rFonts w:ascii="Times New Roman" w:hAnsi="Times New Roman"/>
          <w:sz w:val="24"/>
          <w:szCs w:val="24"/>
        </w:rPr>
      </w:pPr>
      <w:r w:rsidRPr="00F9257C">
        <w:rPr>
          <w:rFonts w:ascii="Times New Roman" w:hAnsi="Times New Roman"/>
          <w:sz w:val="24"/>
          <w:szCs w:val="24"/>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3DB22862" w14:textId="77777777" w:rsidR="007204D9" w:rsidRPr="00F9257C" w:rsidRDefault="007204D9" w:rsidP="00980172">
      <w:pPr>
        <w:spacing w:after="0" w:line="240" w:lineRule="auto"/>
        <w:ind w:left="283"/>
        <w:jc w:val="both"/>
        <w:rPr>
          <w:rFonts w:ascii="Times New Roman" w:hAnsi="Times New Roman"/>
          <w:sz w:val="24"/>
          <w:szCs w:val="24"/>
        </w:rPr>
      </w:pPr>
    </w:p>
    <w:p w14:paraId="76C41E1A"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 xml:space="preserve">Nous communiquons à l’organe de gestion notamment l’étendue des travaux d'audit et le calendrier de réalisation prévus, ainsi que les constations importantes relevées lors de notre audit, y compris toute faiblesse significative dans le contrôle interne. </w:t>
      </w:r>
    </w:p>
    <w:p w14:paraId="5B719331" w14:textId="77777777" w:rsidR="007204D9" w:rsidRPr="00F9257C" w:rsidRDefault="007204D9" w:rsidP="00980172">
      <w:pPr>
        <w:keepNext/>
        <w:keepLines/>
        <w:spacing w:before="200" w:after="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621" w:name="_Toc501021602"/>
      <w:bookmarkStart w:id="3622" w:name="_Toc505264950"/>
      <w:bookmarkStart w:id="3623" w:name="_Toc4919886"/>
      <w:r w:rsidRPr="00F9257C">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3621"/>
      <w:bookmarkEnd w:id="3622"/>
      <w:bookmarkEnd w:id="3623"/>
    </w:p>
    <w:p w14:paraId="2F28ACF2" w14:textId="77777777" w:rsidR="007204D9" w:rsidRPr="00F9257C" w:rsidRDefault="007204D9" w:rsidP="00980172">
      <w:pPr>
        <w:keepNext/>
        <w:keepLines/>
        <w:spacing w:before="40" w:after="0" w:line="360" w:lineRule="auto"/>
        <w:jc w:val="both"/>
        <w:outlineLvl w:val="2"/>
        <w:rPr>
          <w:rFonts w:asciiTheme="majorHAnsi" w:eastAsiaTheme="majorEastAsia" w:hAnsiTheme="majorHAnsi" w:cstheme="majorBidi"/>
          <w:b/>
          <w:i/>
          <w:color w:val="365F91" w:themeColor="accent1" w:themeShade="BF"/>
          <w:sz w:val="24"/>
          <w:szCs w:val="24"/>
        </w:rPr>
      </w:pPr>
      <w:bookmarkStart w:id="3624" w:name="_Toc501021603"/>
      <w:bookmarkStart w:id="3625" w:name="_Toc505264951"/>
      <w:bookmarkStart w:id="3626" w:name="_Toc4919887"/>
      <w:r w:rsidRPr="00F9257C">
        <w:rPr>
          <w:rFonts w:asciiTheme="majorHAnsi" w:eastAsiaTheme="majorEastAsia" w:hAnsiTheme="majorHAnsi" w:cstheme="majorBidi"/>
          <w:b/>
          <w:i/>
          <w:color w:val="365F91" w:themeColor="accent1" w:themeShade="BF"/>
          <w:sz w:val="24"/>
          <w:szCs w:val="24"/>
        </w:rPr>
        <w:t>Responsabilités de l’organe de gestion</w:t>
      </w:r>
      <w:bookmarkEnd w:id="3624"/>
      <w:bookmarkEnd w:id="3625"/>
      <w:bookmarkEnd w:id="3626"/>
    </w:p>
    <w:p w14:paraId="467F9A34"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L’organe de gestion est responsable de la préparation et du contenu du rapport de gestion sur les comptes consolidés [et des autres informations contenues dans le rapport annuel sur les comptes consolidés].</w:t>
      </w:r>
    </w:p>
    <w:p w14:paraId="284B9203" w14:textId="77777777" w:rsidR="007204D9" w:rsidRPr="00F9257C" w:rsidRDefault="007204D9" w:rsidP="00980172">
      <w:pPr>
        <w:spacing w:after="0" w:line="240" w:lineRule="auto"/>
        <w:jc w:val="both"/>
        <w:rPr>
          <w:rFonts w:ascii="Times New Roman" w:hAnsi="Times New Roman"/>
          <w:sz w:val="24"/>
          <w:szCs w:val="24"/>
        </w:rPr>
      </w:pPr>
    </w:p>
    <w:p w14:paraId="762D3DC0" w14:textId="77777777" w:rsidR="007204D9" w:rsidRPr="00F9257C" w:rsidRDefault="007204D9" w:rsidP="00980172">
      <w:pPr>
        <w:keepNext/>
        <w:keepLines/>
        <w:spacing w:before="40" w:after="0" w:line="360" w:lineRule="auto"/>
        <w:jc w:val="both"/>
        <w:outlineLvl w:val="2"/>
        <w:rPr>
          <w:rFonts w:asciiTheme="majorHAnsi" w:eastAsiaTheme="majorEastAsia" w:hAnsiTheme="majorHAnsi" w:cstheme="majorBidi"/>
          <w:b/>
          <w:i/>
          <w:color w:val="365F91" w:themeColor="accent1" w:themeShade="BF"/>
          <w:sz w:val="24"/>
          <w:szCs w:val="24"/>
        </w:rPr>
      </w:pPr>
      <w:bookmarkStart w:id="3627" w:name="_Toc501021604"/>
      <w:bookmarkStart w:id="3628" w:name="_Toc505264952"/>
      <w:bookmarkStart w:id="3629" w:name="_Toc4919888"/>
      <w:r w:rsidRPr="00F9257C">
        <w:rPr>
          <w:rFonts w:asciiTheme="majorHAnsi" w:eastAsiaTheme="majorEastAsia" w:hAnsiTheme="majorHAnsi" w:cstheme="majorBidi"/>
          <w:b/>
          <w:i/>
          <w:color w:val="365F91" w:themeColor="accent1" w:themeShade="BF"/>
          <w:sz w:val="24"/>
          <w:szCs w:val="24"/>
        </w:rPr>
        <w:t>Responsabilités du commissaire</w:t>
      </w:r>
      <w:bookmarkEnd w:id="3627"/>
      <w:bookmarkEnd w:id="3628"/>
      <w:bookmarkEnd w:id="3629"/>
    </w:p>
    <w:p w14:paraId="40A6E596"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sur les comptes consolidés [et les autres informations contenues dans le rapport annuel], ainsi que de faire rapport sur cet élément [ces éléments].</w:t>
      </w:r>
    </w:p>
    <w:p w14:paraId="5DC288A0" w14:textId="77777777" w:rsidR="007204D9" w:rsidRPr="00F9257C" w:rsidRDefault="007204D9" w:rsidP="00980172">
      <w:pPr>
        <w:spacing w:after="0" w:line="240" w:lineRule="auto"/>
        <w:jc w:val="both"/>
        <w:rPr>
          <w:rFonts w:ascii="Times New Roman" w:hAnsi="Times New Roman"/>
          <w:sz w:val="24"/>
          <w:szCs w:val="24"/>
        </w:rPr>
      </w:pPr>
    </w:p>
    <w:p w14:paraId="0B0059DD" w14:textId="77777777" w:rsidR="007204D9" w:rsidRPr="00F9257C" w:rsidRDefault="007204D9" w:rsidP="00980172">
      <w:pPr>
        <w:keepNext/>
        <w:keepLines/>
        <w:spacing w:before="40" w:after="0" w:line="360" w:lineRule="auto"/>
        <w:jc w:val="both"/>
        <w:outlineLvl w:val="2"/>
        <w:rPr>
          <w:rFonts w:asciiTheme="majorHAnsi" w:eastAsiaTheme="majorEastAsia" w:hAnsiTheme="majorHAnsi" w:cstheme="majorBidi"/>
          <w:b/>
          <w:i/>
          <w:color w:val="365F91" w:themeColor="accent1" w:themeShade="BF"/>
          <w:sz w:val="24"/>
          <w:szCs w:val="24"/>
        </w:rPr>
      </w:pPr>
      <w:bookmarkStart w:id="3630" w:name="_Toc501021605"/>
      <w:bookmarkStart w:id="3631" w:name="_Toc505264953"/>
      <w:bookmarkStart w:id="3632" w:name="_Toc4919889"/>
      <w:r w:rsidRPr="00F9257C">
        <w:rPr>
          <w:rFonts w:asciiTheme="majorHAnsi" w:eastAsiaTheme="majorEastAsia" w:hAnsiTheme="majorHAnsi" w:cstheme="majorBidi"/>
          <w:b/>
          <w:i/>
          <w:color w:val="365F91" w:themeColor="accent1" w:themeShade="BF"/>
          <w:sz w:val="24"/>
          <w:szCs w:val="24"/>
        </w:rPr>
        <w:t>Aspects relatifs au rapport de gestion sur les comptes consolidés [le cas échéant : et aux autres informations contenues dans le rapport annuel sur les comptes consolidés]</w:t>
      </w:r>
      <w:bookmarkEnd w:id="3630"/>
      <w:bookmarkEnd w:id="3631"/>
      <w:bookmarkEnd w:id="3632"/>
    </w:p>
    <w:p w14:paraId="278430CE"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A l’issue des vérifications spécifiques sur le rapport de gestion sur les comptes consolidés, nous sommes d’avis que celui-ci concorde avec les comptes consolidés pour le même exercice et a été établi conformément à l’article 119 du Code des sociétés.</w:t>
      </w:r>
    </w:p>
    <w:p w14:paraId="1551072F" w14:textId="77777777" w:rsidR="007204D9" w:rsidRPr="00F9257C" w:rsidRDefault="007204D9" w:rsidP="00980172">
      <w:pPr>
        <w:spacing w:after="0" w:line="240" w:lineRule="auto"/>
        <w:jc w:val="both"/>
        <w:rPr>
          <w:rFonts w:ascii="Times New Roman" w:hAnsi="Times New Roman"/>
          <w:sz w:val="24"/>
          <w:szCs w:val="24"/>
        </w:rPr>
      </w:pPr>
    </w:p>
    <w:p w14:paraId="608D6054"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Paragraphe à utiliser lorsque la société publie uniquement un rapport de gestion sur les comptes consolidés</w:t>
      </w:r>
      <w:r w:rsidRPr="00F9257C">
        <w:rPr>
          <w:rFonts w:ascii="Times New Roman" w:hAnsi="Times New Roman"/>
          <w:sz w:val="24"/>
          <w:szCs w:val="24"/>
        </w:rPr>
        <w:t xml:space="preserve">] </w:t>
      </w:r>
    </w:p>
    <w:p w14:paraId="2AB55095"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08E12459" w14:textId="77777777" w:rsidR="007204D9" w:rsidRPr="00F9257C" w:rsidRDefault="007204D9" w:rsidP="00980172">
      <w:pPr>
        <w:spacing w:after="0" w:line="240" w:lineRule="auto"/>
        <w:jc w:val="both"/>
        <w:rPr>
          <w:rFonts w:ascii="Times New Roman" w:hAnsi="Times New Roman"/>
          <w:sz w:val="24"/>
          <w:szCs w:val="24"/>
        </w:rPr>
      </w:pPr>
    </w:p>
    <w:p w14:paraId="5B64D5FC" w14:textId="77777777" w:rsidR="007204D9" w:rsidRPr="00F9257C" w:rsidRDefault="007204D9" w:rsidP="00980172">
      <w:pPr>
        <w:spacing w:after="0" w:line="240" w:lineRule="auto"/>
        <w:jc w:val="both"/>
        <w:rPr>
          <w:rFonts w:ascii="Times New Roman" w:hAnsi="Times New Roman"/>
          <w:i/>
          <w:sz w:val="24"/>
          <w:szCs w:val="24"/>
        </w:rPr>
      </w:pPr>
      <w:r w:rsidRPr="00F9257C">
        <w:rPr>
          <w:rFonts w:ascii="Times New Roman" w:hAnsi="Times New Roman"/>
          <w:sz w:val="24"/>
          <w:szCs w:val="24"/>
        </w:rPr>
        <w:t>[</w:t>
      </w:r>
      <w:r w:rsidRPr="00F9257C">
        <w:rPr>
          <w:rFonts w:ascii="Times New Roman" w:hAnsi="Times New Roman"/>
          <w:i/>
          <w:sz w:val="24"/>
          <w:szCs w:val="24"/>
        </w:rPr>
        <w:t>Paragraphe à utiliser lorsque la société publie un rapport annuel sur les comptes consolidés, dans lequel figure son rapport de gestion sur les comptes consolidés</w:t>
      </w:r>
      <w:r w:rsidRPr="00F9257C">
        <w:rPr>
          <w:rFonts w:ascii="Times New Roman" w:hAnsi="Times New Roman"/>
          <w:sz w:val="24"/>
          <w:szCs w:val="24"/>
        </w:rPr>
        <w:t>]</w:t>
      </w:r>
    </w:p>
    <w:p w14:paraId="46720C19"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Pr="00F9257C">
        <w:rPr>
          <w:rFonts w:ascii="Times New Roman" w:hAnsi="Times New Roman"/>
          <w:sz w:val="24"/>
          <w:szCs w:val="24"/>
          <w:vertAlign w:val="superscript"/>
        </w:rPr>
        <w:footnoteReference w:id="294"/>
      </w:r>
      <w:r w:rsidRPr="00F9257C">
        <w:rPr>
          <w:rFonts w:ascii="Times New Roman" w:hAnsi="Times New Roman"/>
          <w:sz w:val="24"/>
          <w:szCs w:val="24"/>
        </w:rPr>
        <w:t> :</w:t>
      </w:r>
    </w:p>
    <w:p w14:paraId="2046F5F9"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 [à compléter]</w:t>
      </w:r>
      <w:r w:rsidRPr="00F9257C">
        <w:rPr>
          <w:rFonts w:ascii="Times New Roman" w:hAnsi="Times New Roman"/>
          <w:sz w:val="24"/>
          <w:szCs w:val="24"/>
          <w:vertAlign w:val="superscript"/>
        </w:rPr>
        <w:t xml:space="preserve"> [</w:t>
      </w:r>
      <w:r w:rsidRPr="00F9257C">
        <w:rPr>
          <w:rFonts w:ascii="Times New Roman" w:hAnsi="Times New Roman"/>
          <w:sz w:val="24"/>
          <w:szCs w:val="24"/>
          <w:vertAlign w:val="superscript"/>
        </w:rPr>
        <w:footnoteReference w:id="295"/>
      </w:r>
      <w:r w:rsidRPr="00F9257C">
        <w:rPr>
          <w:rFonts w:ascii="Times New Roman" w:hAnsi="Times New Roman"/>
          <w:sz w:val="24"/>
          <w:szCs w:val="24"/>
          <w:vertAlign w:val="superscript"/>
        </w:rPr>
        <w:t>]</w:t>
      </w:r>
    </w:p>
    <w:p w14:paraId="5D571198"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 …</w:t>
      </w:r>
    </w:p>
    <w:p w14:paraId="704AE0A3"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0398C70D" w14:textId="77777777" w:rsidR="007204D9" w:rsidRPr="00F9257C" w:rsidRDefault="007204D9" w:rsidP="00980172">
      <w:pPr>
        <w:spacing w:after="0" w:line="240" w:lineRule="auto"/>
        <w:jc w:val="both"/>
        <w:rPr>
          <w:rFonts w:ascii="Times New Roman" w:hAnsi="Times New Roman"/>
          <w:sz w:val="24"/>
          <w:szCs w:val="24"/>
        </w:rPr>
      </w:pPr>
    </w:p>
    <w:p w14:paraId="34EF6BEC" w14:textId="77777777" w:rsidR="007204D9" w:rsidRPr="00F9257C" w:rsidRDefault="007204D9" w:rsidP="00980172">
      <w:pPr>
        <w:keepNext/>
        <w:keepLines/>
        <w:spacing w:before="40" w:after="0" w:line="360" w:lineRule="auto"/>
        <w:jc w:val="both"/>
        <w:outlineLvl w:val="2"/>
        <w:rPr>
          <w:rFonts w:asciiTheme="majorHAnsi" w:eastAsiaTheme="majorEastAsia" w:hAnsiTheme="majorHAnsi" w:cstheme="majorBidi"/>
          <w:b/>
          <w:i/>
          <w:color w:val="365F91" w:themeColor="accent1" w:themeShade="BF"/>
          <w:sz w:val="24"/>
          <w:szCs w:val="24"/>
        </w:rPr>
      </w:pPr>
      <w:bookmarkStart w:id="3633" w:name="_Toc501021606"/>
      <w:bookmarkStart w:id="3634" w:name="_Toc505264954"/>
      <w:bookmarkStart w:id="3635" w:name="_Toc4919890"/>
      <w:r w:rsidRPr="00F9257C">
        <w:rPr>
          <w:rFonts w:asciiTheme="majorHAnsi" w:eastAsiaTheme="majorEastAsia" w:hAnsiTheme="majorHAnsi" w:cstheme="majorBidi"/>
          <w:b/>
          <w:i/>
          <w:color w:val="365F91" w:themeColor="accent1" w:themeShade="BF"/>
          <w:sz w:val="24"/>
          <w:szCs w:val="24"/>
        </w:rPr>
        <w:t>Mentions relatives à l’indépendance</w:t>
      </w:r>
      <w:bookmarkEnd w:id="3633"/>
      <w:bookmarkEnd w:id="3634"/>
      <w:bookmarkEnd w:id="3635"/>
    </w:p>
    <w:p w14:paraId="600C093C"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sz w:val="24"/>
          <w:szCs w:val="24"/>
        </w:rPr>
        <w:t>Notre cabinet de révision</w:t>
      </w:r>
      <w:r w:rsidRPr="00F9257C">
        <w:rPr>
          <w:rFonts w:ascii="Times New Roman" w:hAnsi="Times New Roman"/>
          <w:sz w:val="24"/>
          <w:szCs w:val="24"/>
          <w:vertAlign w:val="superscript"/>
        </w:rPr>
        <w:footnoteReference w:id="296"/>
      </w:r>
      <w:r w:rsidRPr="00F9257C">
        <w:rPr>
          <w:rFonts w:ascii="Times New Roman" w:hAnsi="Times New Roman"/>
          <w:sz w:val="24"/>
          <w:szCs w:val="24"/>
        </w:rPr>
        <w:t xml:space="preserve"> n’a pas effectué de missions incompatibles avec le contrôle légal des comptes consolidés et est resté indépendant vis-à-vis du Groupe au cours de notre mandat.</w:t>
      </w:r>
    </w:p>
    <w:p w14:paraId="48CB2E18"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F9257C">
        <w:rPr>
          <w:rFonts w:ascii="Times New Roman" w:hAnsi="Times New Roman"/>
          <w:sz w:val="24"/>
          <w:szCs w:val="24"/>
        </w:rPr>
        <w:t xml:space="preserve"> </w:t>
      </w:r>
    </w:p>
    <w:p w14:paraId="35B42CC1" w14:textId="77777777" w:rsidR="007204D9" w:rsidRPr="00F9257C" w:rsidRDefault="007204D9" w:rsidP="00980172">
      <w:pPr>
        <w:numPr>
          <w:ilvl w:val="0"/>
          <w:numId w:val="18"/>
        </w:numPr>
        <w:spacing w:after="0" w:line="240" w:lineRule="auto"/>
        <w:ind w:left="1069"/>
        <w:jc w:val="both"/>
        <w:rPr>
          <w:rFonts w:ascii="Times New Roman" w:hAnsi="Times New Roman"/>
          <w:sz w:val="24"/>
          <w:szCs w:val="24"/>
        </w:rPr>
      </w:pPr>
      <w:r w:rsidRPr="00F9257C" w:rsidDel="007C56AA">
        <w:rPr>
          <w:rFonts w:ascii="Times New Roman" w:hAnsi="Times New Roman"/>
          <w:sz w:val="24"/>
          <w:szCs w:val="24"/>
        </w:rPr>
        <w:t>[</w:t>
      </w:r>
      <w:r w:rsidRPr="00F9257C">
        <w:rPr>
          <w:rFonts w:ascii="Times New Roman" w:hAnsi="Times New Roman"/>
          <w:sz w:val="24"/>
          <w:szCs w:val="24"/>
        </w:rPr>
        <w:t>Les honoraires relatifs aux missions complémentaires compatibles avec le contrôle légal visées à l’article 134 du Code des sociétés ont correctement été ventilés et valorisés dans les annexes aux comptes consolidés.]</w:t>
      </w:r>
    </w:p>
    <w:p w14:paraId="5C25C061" w14:textId="77777777" w:rsidR="007204D9" w:rsidRPr="00F9257C" w:rsidRDefault="007204D9" w:rsidP="00980172">
      <w:pPr>
        <w:spacing w:after="0" w:line="240" w:lineRule="auto"/>
        <w:ind w:left="709"/>
        <w:jc w:val="both"/>
        <w:rPr>
          <w:rFonts w:ascii="Times New Roman" w:hAnsi="Times New Roman"/>
          <w:sz w:val="24"/>
          <w:szCs w:val="24"/>
        </w:rPr>
      </w:pPr>
      <w:r w:rsidRPr="00F9257C">
        <w:rPr>
          <w:rFonts w:ascii="Times New Roman" w:hAnsi="Times New Roman"/>
          <w:sz w:val="24"/>
          <w:szCs w:val="24"/>
        </w:rPr>
        <w:t>OU</w:t>
      </w:r>
    </w:p>
    <w:p w14:paraId="2F522208" w14:textId="77777777" w:rsidR="007204D9" w:rsidRPr="00F9257C" w:rsidRDefault="007204D9" w:rsidP="00980172">
      <w:pPr>
        <w:numPr>
          <w:ilvl w:val="0"/>
          <w:numId w:val="18"/>
        </w:numPr>
        <w:spacing w:after="0" w:line="240" w:lineRule="auto"/>
        <w:ind w:left="1069"/>
        <w:jc w:val="both"/>
        <w:rPr>
          <w:rFonts w:ascii="Times New Roman" w:hAnsi="Times New Roman"/>
          <w:sz w:val="24"/>
          <w:szCs w:val="24"/>
        </w:rPr>
      </w:pPr>
      <w:r w:rsidRPr="00F9257C" w:rsidDel="007C56AA">
        <w:rPr>
          <w:rFonts w:ascii="Times New Roman" w:hAnsi="Times New Roman"/>
          <w:sz w:val="24"/>
          <w:szCs w:val="24"/>
        </w:rPr>
        <w:t>[</w:t>
      </w:r>
      <w:r w:rsidRPr="00F9257C">
        <w:rPr>
          <w:rFonts w:ascii="Times New Roman" w:hAnsi="Times New Roman"/>
          <w:sz w:val="24"/>
          <w:szCs w:val="24"/>
        </w:rPr>
        <w:t>Etant donné que la société n’a pas mentionné [correctement] les honoraires relatifs aux missions complémentaires compatibles avec le contrôle légal visées à l’article 134 du Code des sociétés dans les annexes aux comptes annuels, nous vous précisons que ceux-ci devraient être valorisés et/ou ventilés comme suit [référence aux comptes consolidés] [type de mission] [montants].]</w:t>
      </w:r>
    </w:p>
    <w:p w14:paraId="7CF049BF" w14:textId="77777777" w:rsidR="007204D9" w:rsidRPr="00F9257C" w:rsidRDefault="007204D9" w:rsidP="00980172">
      <w:pPr>
        <w:spacing w:after="0" w:line="240" w:lineRule="auto"/>
        <w:jc w:val="both"/>
        <w:rPr>
          <w:rFonts w:ascii="Times New Roman" w:hAnsi="Times New Roman"/>
          <w:sz w:val="24"/>
          <w:szCs w:val="24"/>
        </w:rPr>
      </w:pPr>
    </w:p>
    <w:p w14:paraId="294A111C" w14:textId="77777777" w:rsidR="007204D9" w:rsidRPr="00F9257C" w:rsidRDefault="007204D9" w:rsidP="00980172">
      <w:pPr>
        <w:keepNext/>
        <w:keepLines/>
        <w:spacing w:before="40" w:after="0" w:line="360" w:lineRule="auto"/>
        <w:jc w:val="both"/>
        <w:outlineLvl w:val="2"/>
        <w:rPr>
          <w:rFonts w:asciiTheme="majorHAnsi" w:eastAsiaTheme="majorEastAsia" w:hAnsiTheme="majorHAnsi" w:cstheme="majorBidi"/>
          <w:b/>
          <w:i/>
          <w:color w:val="365F91" w:themeColor="accent1" w:themeShade="BF"/>
          <w:sz w:val="24"/>
          <w:szCs w:val="24"/>
        </w:rPr>
      </w:pPr>
      <w:bookmarkStart w:id="3636" w:name="_Toc501021607"/>
      <w:bookmarkStart w:id="3637" w:name="_Toc505264955"/>
      <w:bookmarkStart w:id="3638" w:name="_Toc4919891"/>
      <w:r w:rsidRPr="00F9257C">
        <w:rPr>
          <w:rFonts w:asciiTheme="majorHAnsi" w:eastAsiaTheme="majorEastAsia" w:hAnsiTheme="majorHAnsi" w:cstheme="majorBidi"/>
          <w:b/>
          <w:i/>
          <w:color w:val="365F91" w:themeColor="accent1" w:themeShade="BF"/>
          <w:sz w:val="24"/>
          <w:szCs w:val="24"/>
        </w:rPr>
        <w:t>Autres mentions</w:t>
      </w:r>
      <w:bookmarkEnd w:id="3636"/>
      <w:bookmarkEnd w:id="3637"/>
      <w:bookmarkEnd w:id="3638"/>
    </w:p>
    <w:p w14:paraId="197F283B" w14:textId="77777777" w:rsidR="007204D9" w:rsidRPr="00F9257C" w:rsidRDefault="007204D9" w:rsidP="00980172">
      <w:pPr>
        <w:numPr>
          <w:ilvl w:val="0"/>
          <w:numId w:val="18"/>
        </w:numPr>
        <w:spacing w:after="0" w:line="240" w:lineRule="auto"/>
        <w:jc w:val="both"/>
        <w:rPr>
          <w:rFonts w:ascii="Times New Roman" w:hAnsi="Times New Roman"/>
          <w:sz w:val="24"/>
          <w:szCs w:val="24"/>
        </w:rPr>
      </w:pPr>
      <w:r w:rsidRPr="00F9257C">
        <w:rPr>
          <w:rFonts w:ascii="Times New Roman" w:hAnsi="Times New Roman"/>
          <w:sz w:val="24"/>
          <w:szCs w:val="24"/>
        </w:rPr>
        <w:t>[</w:t>
      </w:r>
      <w:r w:rsidRPr="00F9257C">
        <w:rPr>
          <w:rFonts w:ascii="Times New Roman" w:hAnsi="Times New Roman"/>
          <w:i/>
          <w:sz w:val="24"/>
          <w:szCs w:val="24"/>
        </w:rPr>
        <w:t>Le cas échéant</w:t>
      </w:r>
      <w:r w:rsidRPr="00F9257C">
        <w:rPr>
          <w:rFonts w:ascii="Times New Roman" w:hAnsi="Times New Roman"/>
          <w:sz w:val="24"/>
          <w:szCs w:val="24"/>
        </w:rPr>
        <w:t>: insérer un paragraphe]</w:t>
      </w:r>
    </w:p>
    <w:p w14:paraId="3E3716BB" w14:textId="77777777" w:rsidR="007204D9" w:rsidRPr="00F9257C" w:rsidRDefault="007204D9" w:rsidP="00980172">
      <w:pPr>
        <w:spacing w:after="0" w:line="240" w:lineRule="auto"/>
        <w:ind w:left="360"/>
        <w:jc w:val="both"/>
        <w:rPr>
          <w:rFonts w:ascii="Times New Roman" w:hAnsi="Times New Roman"/>
          <w:sz w:val="24"/>
          <w:szCs w:val="24"/>
        </w:rPr>
      </w:pPr>
    </w:p>
    <w:p w14:paraId="626FDFB8"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Lieu d’établissement, date et signature</w:t>
      </w:r>
    </w:p>
    <w:p w14:paraId="78E6833C"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 xml:space="preserve">Cabinet de révision XYZ, </w:t>
      </w:r>
    </w:p>
    <w:p w14:paraId="3E459C7E"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Commissaire</w:t>
      </w:r>
    </w:p>
    <w:p w14:paraId="0F9165D1" w14:textId="4A2AA6F2"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Représenté par</w:t>
      </w:r>
      <w:del w:id="3639" w:author="Author">
        <w:r w:rsidRPr="00F9257C" w:rsidDel="00B40C37">
          <w:rPr>
            <w:rFonts w:ascii="Times New Roman" w:hAnsi="Times New Roman"/>
            <w:sz w:val="24"/>
            <w:szCs w:val="24"/>
          </w:rPr>
          <w:delText xml:space="preserve">  </w:delText>
        </w:r>
      </w:del>
      <w:ins w:id="3640" w:author="Author">
        <w:r w:rsidR="00B40C37" w:rsidRPr="00F9257C">
          <w:rPr>
            <w:rFonts w:ascii="Times New Roman" w:hAnsi="Times New Roman"/>
            <w:sz w:val="24"/>
            <w:szCs w:val="24"/>
          </w:rPr>
          <w:t xml:space="preserve">  </w:t>
        </w:r>
      </w:ins>
    </w:p>
    <w:p w14:paraId="57FBC6CF" w14:textId="77777777" w:rsidR="007204D9" w:rsidRPr="00F9257C" w:rsidRDefault="007204D9" w:rsidP="00980172">
      <w:pPr>
        <w:spacing w:after="0" w:line="240" w:lineRule="auto"/>
        <w:jc w:val="both"/>
        <w:rPr>
          <w:rFonts w:ascii="Times New Roman" w:hAnsi="Times New Roman"/>
          <w:sz w:val="24"/>
          <w:szCs w:val="24"/>
        </w:rPr>
      </w:pPr>
      <w:r w:rsidRPr="00F9257C">
        <w:rPr>
          <w:rFonts w:ascii="Times New Roman" w:hAnsi="Times New Roman"/>
          <w:sz w:val="24"/>
          <w:szCs w:val="24"/>
        </w:rPr>
        <w:t>Nom</w:t>
      </w:r>
    </w:p>
    <w:p w14:paraId="7106E2C4" w14:textId="77777777" w:rsidR="007204D9" w:rsidRPr="00F9257C" w:rsidRDefault="007204D9" w:rsidP="00980172">
      <w:pPr>
        <w:spacing w:after="0" w:line="240" w:lineRule="auto"/>
        <w:jc w:val="both"/>
        <w:rPr>
          <w:rFonts w:ascii="Times New Roman" w:hAnsi="Times New Roman"/>
          <w:b/>
          <w:sz w:val="24"/>
          <w:szCs w:val="24"/>
        </w:rPr>
      </w:pPr>
      <w:r w:rsidRPr="00F9257C">
        <w:rPr>
          <w:rFonts w:ascii="Times New Roman" w:hAnsi="Times New Roman"/>
          <w:sz w:val="24"/>
          <w:szCs w:val="24"/>
        </w:rPr>
        <w:t>Réviseur d’entreprises</w:t>
      </w:r>
    </w:p>
    <w:p w14:paraId="5A903B0E" w14:textId="77777777" w:rsidR="003E403B" w:rsidRPr="00F9257C" w:rsidRDefault="003E403B" w:rsidP="00980172">
      <w:pPr>
        <w:spacing w:after="120" w:line="240" w:lineRule="auto"/>
        <w:jc w:val="both"/>
        <w:rPr>
          <w:rFonts w:ascii="Times New Roman" w:hAnsi="Times New Roman"/>
          <w:sz w:val="24"/>
          <w:szCs w:val="24"/>
        </w:rPr>
      </w:pPr>
      <w:r w:rsidRPr="00F9257C">
        <w:rPr>
          <w:rFonts w:ascii="Times New Roman" w:hAnsi="Times New Roman"/>
          <w:sz w:val="24"/>
          <w:szCs w:val="24"/>
        </w:rPr>
        <w:br w:type="page"/>
      </w:r>
    </w:p>
    <w:p w14:paraId="6A366884" w14:textId="0DFCFD54" w:rsidR="003E403B" w:rsidRPr="00F9257C" w:rsidRDefault="003E403B" w:rsidP="00793A0E">
      <w:pPr>
        <w:pStyle w:val="Heading2"/>
        <w:keepNext/>
        <w:keepLines/>
        <w:spacing w:after="40"/>
        <w:jc w:val="center"/>
        <w:rPr>
          <w:rFonts w:eastAsiaTheme="majorEastAsia" w:cstheme="majorBidi"/>
          <w:b/>
          <w:bCs/>
          <w:szCs w:val="26"/>
        </w:rPr>
      </w:pPr>
      <w:bookmarkStart w:id="3641" w:name="_Toc507064517"/>
      <w:bookmarkStart w:id="3642" w:name="_Toc510014201"/>
      <w:bookmarkStart w:id="3643" w:name="_Toc510077286"/>
      <w:bookmarkStart w:id="3644" w:name="_Toc510077684"/>
      <w:bookmarkStart w:id="3645" w:name="_Toc4919892"/>
      <w:r w:rsidRPr="00F9257C">
        <w:rPr>
          <w:rFonts w:eastAsiaTheme="majorEastAsia" w:cstheme="majorBidi"/>
          <w:b/>
          <w:bCs/>
          <w:szCs w:val="26"/>
        </w:rPr>
        <w:t xml:space="preserve">5.13. Model van verslag van niet-bevinding </w:t>
      </w:r>
      <w:bookmarkStart w:id="3646" w:name="_Hlk510013747"/>
      <w:r w:rsidR="006257B6" w:rsidRPr="00F9257C">
        <w:rPr>
          <w:rFonts w:eastAsiaTheme="majorEastAsia" w:cstheme="majorBidi"/>
          <w:b/>
          <w:bCs/>
          <w:szCs w:val="26"/>
          <w:vertAlign w:val="superscript"/>
        </w:rPr>
        <w:t>(</w:t>
      </w:r>
      <w:r w:rsidR="006257B6" w:rsidRPr="00F9257C">
        <w:rPr>
          <w:rFonts w:eastAsiaTheme="majorEastAsia" w:cstheme="majorBidi"/>
          <w:b/>
          <w:bCs/>
          <w:szCs w:val="26"/>
          <w:vertAlign w:val="superscript"/>
        </w:rPr>
        <w:footnoteReference w:id="297"/>
      </w:r>
      <w:r w:rsidR="006257B6" w:rsidRPr="00F9257C">
        <w:rPr>
          <w:rFonts w:eastAsiaTheme="majorEastAsia" w:cstheme="majorBidi"/>
          <w:b/>
          <w:bCs/>
          <w:szCs w:val="26"/>
          <w:vertAlign w:val="superscript"/>
        </w:rPr>
        <w:t>)</w:t>
      </w:r>
      <w:bookmarkEnd w:id="3646"/>
      <w:r w:rsidR="006257B6" w:rsidRPr="00F9257C">
        <w:rPr>
          <w:rFonts w:eastAsiaTheme="majorEastAsia" w:cstheme="majorBidi"/>
          <w:b/>
          <w:bCs/>
          <w:szCs w:val="26"/>
        </w:rPr>
        <w:t xml:space="preserve"> </w:t>
      </w:r>
      <w:r w:rsidRPr="00F9257C">
        <w:rPr>
          <w:rFonts w:eastAsiaTheme="majorEastAsia" w:cstheme="majorBidi"/>
          <w:b/>
          <w:bCs/>
          <w:szCs w:val="26"/>
        </w:rPr>
        <w:t>– in het Nederlands</w:t>
      </w:r>
      <w:bookmarkEnd w:id="3641"/>
      <w:bookmarkEnd w:id="3642"/>
      <w:bookmarkEnd w:id="3643"/>
      <w:bookmarkEnd w:id="3644"/>
      <w:bookmarkEnd w:id="3645"/>
    </w:p>
    <w:p w14:paraId="44548764" w14:textId="77777777" w:rsidR="003E403B" w:rsidRPr="00F9257C" w:rsidRDefault="003E403B" w:rsidP="00793A0E">
      <w:pPr>
        <w:spacing w:after="120" w:line="240" w:lineRule="auto"/>
        <w:jc w:val="center"/>
        <w:rPr>
          <w:rFonts w:ascii="Times New Roman" w:hAnsi="Times New Roman"/>
          <w:b/>
          <w:caps/>
          <w:sz w:val="24"/>
          <w:lang w:val="nl-BE"/>
        </w:rPr>
      </w:pPr>
    </w:p>
    <w:p w14:paraId="32E2C44A" w14:textId="77777777" w:rsidR="008A11E2" w:rsidRPr="00F9257C" w:rsidRDefault="008A11E2" w:rsidP="00980172">
      <w:pPr>
        <w:spacing w:after="0" w:line="240" w:lineRule="auto"/>
        <w:jc w:val="both"/>
        <w:rPr>
          <w:rFonts w:ascii="Times New Roman" w:hAnsi="Times New Roman"/>
          <w:sz w:val="24"/>
          <w:szCs w:val="24"/>
          <w:lang w:val="nl-BE"/>
        </w:rPr>
      </w:pPr>
      <w:bookmarkStart w:id="3647" w:name="_Hlk1728878"/>
      <w:r w:rsidRPr="00F9257C">
        <w:rPr>
          <w:rFonts w:ascii="Times New Roman" w:hAnsi="Times New Roman"/>
          <w:b/>
          <w:caps/>
          <w:sz w:val="24"/>
          <w:lang w:val="nl-BE"/>
        </w:rPr>
        <w:t>Verslag van niet-bevinding, opgesteld door de commissaris,</w:t>
      </w:r>
    </w:p>
    <w:p w14:paraId="40910733" w14:textId="77777777" w:rsidR="008A11E2" w:rsidRPr="00F9257C" w:rsidRDefault="008A11E2" w:rsidP="00980172">
      <w:pPr>
        <w:spacing w:line="240" w:lineRule="auto"/>
        <w:jc w:val="both"/>
        <w:rPr>
          <w:rFonts w:ascii="Times New Roman" w:hAnsi="Times New Roman"/>
          <w:b/>
          <w:caps/>
          <w:sz w:val="24"/>
          <w:szCs w:val="24"/>
          <w:lang w:val="nl-BE"/>
        </w:rPr>
      </w:pPr>
      <w:r w:rsidRPr="00F9257C">
        <w:rPr>
          <w:rFonts w:ascii="Times New Roman" w:hAnsi="Times New Roman"/>
          <w:b/>
          <w:caps/>
          <w:sz w:val="24"/>
          <w:lang w:val="nl-BE"/>
        </w:rPr>
        <w:t xml:space="preserve">BESTEMD VOOR DE ALGEMENE VERGADERING VAN DE [vennootschap ________] OVER het boekjaar afgesloten op </w:t>
      </w:r>
      <w:r w:rsidRPr="00F9257C">
        <w:rPr>
          <w:rFonts w:ascii="Times New Roman" w:hAnsi="Times New Roman"/>
          <w:b/>
          <w:caps/>
          <w:sz w:val="24"/>
          <w:szCs w:val="24"/>
          <w:lang w:val="nl-BE"/>
        </w:rPr>
        <w:t>__ ________ 20__</w:t>
      </w:r>
    </w:p>
    <w:p w14:paraId="16CE11D6" w14:textId="77777777" w:rsidR="008A11E2" w:rsidRPr="00F9257C" w:rsidRDefault="008A11E2" w:rsidP="00980172">
      <w:pPr>
        <w:spacing w:line="240" w:lineRule="auto"/>
        <w:jc w:val="both"/>
        <w:rPr>
          <w:rFonts w:ascii="Times New Roman" w:hAnsi="Times New Roman"/>
          <w:b/>
          <w:caps/>
          <w:sz w:val="24"/>
          <w:szCs w:val="24"/>
          <w:lang w:val="nl-BE"/>
        </w:rPr>
      </w:pPr>
    </w:p>
    <w:p w14:paraId="7A8EFE34" w14:textId="77777777" w:rsidR="008A11E2" w:rsidRPr="00F9257C" w:rsidRDefault="008A11E2" w:rsidP="00980172">
      <w:pPr>
        <w:spacing w:line="240" w:lineRule="auto"/>
        <w:jc w:val="both"/>
        <w:rPr>
          <w:rFonts w:ascii="Times New Roman" w:hAnsi="Times New Roman"/>
          <w:sz w:val="24"/>
          <w:szCs w:val="24"/>
          <w:lang w:val="nl-BE"/>
        </w:rPr>
      </w:pPr>
      <w:r w:rsidRPr="00F9257C">
        <w:rPr>
          <w:rFonts w:ascii="Times New Roman" w:hAnsi="Times New Roman"/>
          <w:sz w:val="24"/>
          <w:lang w:val="nl-BE"/>
        </w:rPr>
        <w:t>In het kader van de wettelijke controle van de jaarrekening van uw vennootschap, brengen wij u verslag uit in het kader van ons mandaat van commissaris [</w:t>
      </w:r>
      <w:r w:rsidRPr="00F9257C">
        <w:rPr>
          <w:rFonts w:ascii="Times New Roman" w:hAnsi="Times New Roman"/>
          <w:i/>
          <w:sz w:val="24"/>
          <w:lang w:val="nl-BE"/>
        </w:rPr>
        <w:t>in voorkomend geval</w:t>
      </w:r>
      <w:r w:rsidRPr="00F9257C">
        <w:rPr>
          <w:rFonts w:ascii="Times New Roman" w:hAnsi="Times New Roman"/>
          <w:sz w:val="24"/>
          <w:lang w:val="nl-BE"/>
        </w:rPr>
        <w:t>: van bedrijfsrevisor aangesteld door de voorzitter van de rechtbank van koophandel], in toepassing van artikel 143, tweede lid van het Wetboek van vennootschappen.</w:t>
      </w:r>
    </w:p>
    <w:p w14:paraId="5ABB0B52" w14:textId="43AD18D1" w:rsidR="008A11E2" w:rsidRPr="00F9257C" w:rsidRDefault="008A11E2" w:rsidP="00980172">
      <w:pPr>
        <w:spacing w:line="240" w:lineRule="auto"/>
        <w:jc w:val="both"/>
        <w:rPr>
          <w:rFonts w:ascii="Times New Roman" w:hAnsi="Times New Roman"/>
          <w:sz w:val="24"/>
          <w:szCs w:val="24"/>
          <w:lang w:val="nl-BE"/>
        </w:rPr>
      </w:pPr>
      <w:r w:rsidRPr="00F9257C">
        <w:rPr>
          <w:rFonts w:ascii="Times New Roman" w:hAnsi="Times New Roman"/>
          <w:sz w:val="24"/>
          <w:lang w:val="nl-BE"/>
        </w:rPr>
        <w:t>Op datum van onderhavig verslag</w:t>
      </w:r>
      <w:del w:id="3648" w:author="Author">
        <w:r w:rsidRPr="00F9257C" w:rsidDel="00B40C37">
          <w:rPr>
            <w:rFonts w:ascii="Times New Roman" w:hAnsi="Times New Roman"/>
            <w:sz w:val="24"/>
            <w:lang w:val="nl-BE"/>
          </w:rPr>
          <w:delText xml:space="preserve">  </w:delText>
        </w:r>
      </w:del>
      <w:ins w:id="3649" w:author="Author">
        <w:r w:rsidR="00B40C37" w:rsidRPr="00F9257C">
          <w:rPr>
            <w:rFonts w:ascii="Times New Roman" w:hAnsi="Times New Roman"/>
            <w:sz w:val="24"/>
            <w:lang w:val="nl-BE"/>
          </w:rPr>
          <w:t xml:space="preserve">  </w:t>
        </w:r>
      </w:ins>
      <w:r w:rsidRPr="00F9257C">
        <w:rPr>
          <w:rFonts w:ascii="Times New Roman" w:hAnsi="Times New Roman"/>
          <w:sz w:val="24"/>
          <w:lang w:val="nl-BE"/>
        </w:rPr>
        <w:t>stellen wij vast dat wij de jaarrekening zoals afgesloten door het bestuursorgaan</w:t>
      </w:r>
      <w:r w:rsidRPr="00F9257C">
        <w:rPr>
          <w:rFonts w:ascii="Times New Roman" w:hAnsi="Times New Roman"/>
          <w:sz w:val="24"/>
          <w:vertAlign w:val="superscript"/>
        </w:rPr>
        <w:footnoteReference w:id="298"/>
      </w:r>
      <w:r w:rsidRPr="00F9257C">
        <w:rPr>
          <w:rFonts w:ascii="Times New Roman" w:hAnsi="Times New Roman"/>
          <w:sz w:val="24"/>
          <w:lang w:val="nl-BE"/>
        </w:rPr>
        <w:t xml:space="preserve"> nog niet hebben ontvangen. Bijgevolg</w:t>
      </w:r>
      <w:del w:id="3650" w:author="Author">
        <w:r w:rsidRPr="00F9257C" w:rsidDel="00B40C37">
          <w:rPr>
            <w:rFonts w:ascii="Times New Roman" w:hAnsi="Times New Roman"/>
            <w:sz w:val="24"/>
            <w:lang w:val="nl-BE"/>
          </w:rPr>
          <w:delText xml:space="preserve">  </w:delText>
        </w:r>
      </w:del>
      <w:ins w:id="3651" w:author="Author">
        <w:r w:rsidR="00B40C37" w:rsidRPr="00F9257C">
          <w:rPr>
            <w:rFonts w:ascii="Times New Roman" w:hAnsi="Times New Roman"/>
            <w:sz w:val="24"/>
            <w:lang w:val="nl-BE"/>
          </w:rPr>
          <w:t xml:space="preserve">  </w:t>
        </w:r>
      </w:ins>
      <w:r w:rsidRPr="00F9257C">
        <w:rPr>
          <w:rFonts w:ascii="Times New Roman" w:hAnsi="Times New Roman"/>
          <w:sz w:val="24"/>
          <w:lang w:val="nl-BE"/>
        </w:rPr>
        <w:t>zijn wij niet in staat om ons commissarisverslag bestemd voor de algemene vergadering op te stellen, noch</w:t>
      </w:r>
      <w:del w:id="3652" w:author="Author">
        <w:r w:rsidRPr="00F9257C" w:rsidDel="00B40C37">
          <w:rPr>
            <w:rFonts w:ascii="Times New Roman" w:hAnsi="Times New Roman"/>
            <w:sz w:val="24"/>
            <w:lang w:val="nl-BE"/>
          </w:rPr>
          <w:delText xml:space="preserve">  </w:delText>
        </w:r>
      </w:del>
      <w:ins w:id="3653" w:author="Author">
        <w:r w:rsidR="00B40C37" w:rsidRPr="00F9257C">
          <w:rPr>
            <w:rFonts w:ascii="Times New Roman" w:hAnsi="Times New Roman"/>
            <w:sz w:val="24"/>
            <w:lang w:val="nl-BE"/>
          </w:rPr>
          <w:t xml:space="preserve">  </w:t>
        </w:r>
      </w:ins>
      <w:r w:rsidRPr="00F9257C">
        <w:rPr>
          <w:rFonts w:ascii="Times New Roman" w:hAnsi="Times New Roman"/>
          <w:sz w:val="24"/>
          <w:lang w:val="nl-BE"/>
        </w:rPr>
        <w:t>om</w:t>
      </w:r>
      <w:del w:id="3654" w:author="Author">
        <w:r w:rsidRPr="00F9257C" w:rsidDel="00B40C37">
          <w:rPr>
            <w:rFonts w:ascii="Times New Roman" w:hAnsi="Times New Roman"/>
            <w:sz w:val="24"/>
            <w:lang w:val="nl-BE"/>
          </w:rPr>
          <w:delText xml:space="preserve">  </w:delText>
        </w:r>
      </w:del>
      <w:ins w:id="3655" w:author="Author">
        <w:r w:rsidR="00B40C37" w:rsidRPr="00F9257C">
          <w:rPr>
            <w:rFonts w:ascii="Times New Roman" w:hAnsi="Times New Roman"/>
            <w:sz w:val="24"/>
            <w:lang w:val="nl-BE"/>
          </w:rPr>
          <w:t xml:space="preserve">  </w:t>
        </w:r>
      </w:ins>
      <w:r w:rsidRPr="00F9257C">
        <w:rPr>
          <w:rFonts w:ascii="Times New Roman" w:hAnsi="Times New Roman"/>
          <w:sz w:val="24"/>
          <w:lang w:val="nl-BE"/>
        </w:rPr>
        <w:t>de termijnen na te leven die in het Wetboek van vennootschappen zijn voorgeschreven in verband met de terbeschikkingstelling ervan.</w:t>
      </w:r>
    </w:p>
    <w:p w14:paraId="54AE417F" w14:textId="77777777" w:rsidR="008A11E2" w:rsidRPr="00F9257C" w:rsidRDefault="008A11E2" w:rsidP="00980172">
      <w:pPr>
        <w:spacing w:line="240" w:lineRule="auto"/>
        <w:jc w:val="both"/>
        <w:rPr>
          <w:rFonts w:ascii="Times New Roman" w:hAnsi="Times New Roman"/>
          <w:sz w:val="24"/>
          <w:lang w:val="nl-BE"/>
        </w:rPr>
      </w:pPr>
      <w:r w:rsidRPr="00F9257C">
        <w:rPr>
          <w:rFonts w:ascii="Times New Roman" w:hAnsi="Times New Roman"/>
          <w:sz w:val="24"/>
          <w:lang w:val="nl-BE"/>
        </w:rPr>
        <w:t>Wij hebben het bestuursorgaan herinnerd aan de wettelijke verplichting betreffende de door het Wetboek van vennootschappen vastgelegde termijnen voor het overhandigen van de vereiste documenten aan de commissaris en de aandeelhouders.</w:t>
      </w:r>
    </w:p>
    <w:p w14:paraId="3C1396E1" w14:textId="77777777" w:rsidR="008A11E2" w:rsidRPr="00F9257C" w:rsidRDefault="008A11E2" w:rsidP="00980172">
      <w:pPr>
        <w:spacing w:line="240" w:lineRule="auto"/>
        <w:jc w:val="both"/>
        <w:rPr>
          <w:rFonts w:ascii="Times New Roman" w:hAnsi="Times New Roman"/>
          <w:sz w:val="24"/>
          <w:szCs w:val="24"/>
          <w:lang w:val="nl-BE"/>
        </w:rPr>
      </w:pPr>
      <w:r w:rsidRPr="00F9257C">
        <w:rPr>
          <w:rFonts w:ascii="Times New Roman" w:hAnsi="Times New Roman"/>
          <w:sz w:val="24"/>
          <w:lang w:val="nl-BE"/>
        </w:rPr>
        <w:t xml:space="preserve">Onderhavig verslag is niet het commissarisverslag bedoeld in artikelen 143, eerste lid, en 144 van het Wetboek van vennootschappen en kan niet worden gebruikt om te voldoen aan de vereiste van artikel 100, § 1, 4° van het Wetboek van vennootschappen. </w:t>
      </w:r>
      <w:bookmarkEnd w:id="3647"/>
    </w:p>
    <w:p w14:paraId="1AE6C7A5" w14:textId="77777777" w:rsidR="003E403B" w:rsidRPr="00F9257C" w:rsidRDefault="003E403B" w:rsidP="00980172">
      <w:pPr>
        <w:spacing w:after="120" w:line="240" w:lineRule="auto"/>
        <w:jc w:val="both"/>
        <w:rPr>
          <w:rFonts w:ascii="Times New Roman" w:hAnsi="Times New Roman"/>
          <w:sz w:val="24"/>
          <w:lang w:val="nl-BE"/>
        </w:rPr>
      </w:pPr>
      <w:r w:rsidRPr="00F9257C">
        <w:rPr>
          <w:rFonts w:ascii="Times New Roman" w:hAnsi="Times New Roman"/>
          <w:sz w:val="24"/>
          <w:lang w:val="nl-BE"/>
        </w:rPr>
        <w:br w:type="page"/>
      </w:r>
    </w:p>
    <w:p w14:paraId="2285B353" w14:textId="4004DAE0" w:rsidR="003E403B" w:rsidRPr="00F9257C" w:rsidRDefault="003E403B" w:rsidP="00793A0E">
      <w:pPr>
        <w:pStyle w:val="Heading2"/>
        <w:keepNext/>
        <w:keepLines/>
        <w:spacing w:after="40"/>
        <w:jc w:val="center"/>
        <w:rPr>
          <w:rFonts w:eastAsiaTheme="majorEastAsia" w:cstheme="majorBidi"/>
          <w:b/>
          <w:bCs/>
          <w:szCs w:val="26"/>
        </w:rPr>
      </w:pPr>
      <w:bookmarkStart w:id="3656" w:name="_Toc507064518"/>
      <w:bookmarkStart w:id="3657" w:name="_Toc510014202"/>
      <w:bookmarkStart w:id="3658" w:name="_Toc510077287"/>
      <w:bookmarkStart w:id="3659" w:name="_Toc510077685"/>
      <w:bookmarkStart w:id="3660" w:name="_Toc4919893"/>
      <w:r w:rsidRPr="00F9257C">
        <w:rPr>
          <w:rFonts w:eastAsiaTheme="majorEastAsia" w:cstheme="majorBidi"/>
          <w:b/>
          <w:bCs/>
          <w:szCs w:val="26"/>
        </w:rPr>
        <w:t>5.14. Model van verslag van niet-bevinding</w:t>
      </w:r>
      <w:r w:rsidR="006257B6" w:rsidRPr="00F9257C">
        <w:rPr>
          <w:rFonts w:eastAsiaTheme="majorEastAsia" w:cstheme="majorBidi"/>
          <w:b/>
          <w:bCs/>
          <w:szCs w:val="26"/>
        </w:rPr>
        <w:t xml:space="preserve"> </w:t>
      </w:r>
      <w:bookmarkStart w:id="3661" w:name="_Hlk510013696"/>
      <w:r w:rsidR="00DE13F1" w:rsidRPr="00F9257C">
        <w:rPr>
          <w:rFonts w:eastAsiaTheme="majorEastAsia" w:cstheme="majorBidi"/>
          <w:b/>
          <w:bCs/>
          <w:szCs w:val="26"/>
          <w:vertAlign w:val="superscript"/>
        </w:rPr>
        <w:t>(</w:t>
      </w:r>
      <w:r w:rsidR="006257B6" w:rsidRPr="00F9257C">
        <w:rPr>
          <w:rFonts w:eastAsiaTheme="majorEastAsia" w:cstheme="majorBidi"/>
          <w:b/>
          <w:bCs/>
          <w:szCs w:val="26"/>
          <w:vertAlign w:val="superscript"/>
          <w:lang w:val="fr-BE"/>
        </w:rPr>
        <w:footnoteReference w:id="299"/>
      </w:r>
      <w:r w:rsidR="00DE13F1" w:rsidRPr="00F9257C">
        <w:rPr>
          <w:rFonts w:eastAsiaTheme="majorEastAsia" w:cstheme="majorBidi"/>
          <w:b/>
          <w:bCs/>
          <w:szCs w:val="26"/>
          <w:vertAlign w:val="superscript"/>
        </w:rPr>
        <w:t>)</w:t>
      </w:r>
      <w:bookmarkEnd w:id="3661"/>
      <w:r w:rsidRPr="00F9257C">
        <w:rPr>
          <w:rFonts w:eastAsiaTheme="majorEastAsia" w:cstheme="majorBidi"/>
          <w:b/>
          <w:bCs/>
          <w:szCs w:val="26"/>
        </w:rPr>
        <w:t xml:space="preserve"> – in het Frans</w:t>
      </w:r>
      <w:bookmarkEnd w:id="3656"/>
      <w:bookmarkEnd w:id="3657"/>
      <w:bookmarkEnd w:id="3658"/>
      <w:bookmarkEnd w:id="3659"/>
      <w:bookmarkEnd w:id="3660"/>
    </w:p>
    <w:p w14:paraId="7E3D3B55" w14:textId="77777777" w:rsidR="003E403B" w:rsidRPr="00F9257C" w:rsidRDefault="003E403B" w:rsidP="00980172">
      <w:pPr>
        <w:spacing w:after="120" w:line="240" w:lineRule="auto"/>
        <w:jc w:val="both"/>
        <w:rPr>
          <w:rFonts w:ascii="Times New Roman" w:hAnsi="Times New Roman"/>
          <w:b/>
          <w:caps/>
          <w:sz w:val="24"/>
          <w:szCs w:val="24"/>
          <w:lang w:val="nl-BE"/>
        </w:rPr>
      </w:pPr>
    </w:p>
    <w:bookmarkEnd w:id="0"/>
    <w:p w14:paraId="3D9EB562" w14:textId="77777777" w:rsidR="007204D9" w:rsidRPr="00F9257C" w:rsidRDefault="007204D9" w:rsidP="00980172">
      <w:pPr>
        <w:spacing w:line="240" w:lineRule="auto"/>
        <w:jc w:val="both"/>
        <w:rPr>
          <w:rFonts w:ascii="Times New Roman" w:hAnsi="Times New Roman"/>
          <w:b/>
          <w:caps/>
          <w:sz w:val="24"/>
          <w:szCs w:val="24"/>
        </w:rPr>
      </w:pPr>
      <w:r w:rsidRPr="00F9257C">
        <w:rPr>
          <w:rFonts w:ascii="Times New Roman" w:hAnsi="Times New Roman"/>
          <w:b/>
          <w:caps/>
          <w:sz w:val="24"/>
          <w:szCs w:val="24"/>
        </w:rPr>
        <w:t>Rapport de carence, etabli par le commissaire, DESTINE A L’ASSEMBLEE GENERALE DE [LA société _____] POUR l’exercice clos le __ ________ 20__</w:t>
      </w:r>
    </w:p>
    <w:p w14:paraId="0CA140C7" w14:textId="77777777" w:rsidR="007204D9" w:rsidRPr="00F9257C" w:rsidRDefault="007204D9" w:rsidP="00980172">
      <w:pPr>
        <w:spacing w:line="240" w:lineRule="auto"/>
        <w:jc w:val="both"/>
        <w:rPr>
          <w:rFonts w:ascii="Times New Roman" w:hAnsi="Times New Roman"/>
          <w:b/>
          <w:caps/>
          <w:sz w:val="24"/>
          <w:szCs w:val="24"/>
        </w:rPr>
      </w:pPr>
    </w:p>
    <w:p w14:paraId="213ED368"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Dans le cadre du contrôle légal des comptes annuels de votre société, nous vous faisons rapport dans le cadre de notre mandat de commissaire [</w:t>
      </w:r>
      <w:r w:rsidRPr="00F9257C">
        <w:rPr>
          <w:rFonts w:ascii="Times New Roman" w:hAnsi="Times New Roman"/>
          <w:i/>
          <w:iCs/>
          <w:sz w:val="24"/>
          <w:szCs w:val="24"/>
        </w:rPr>
        <w:t>le cas échéant :</w:t>
      </w:r>
      <w:r w:rsidRPr="00F9257C">
        <w:rPr>
          <w:rFonts w:ascii="Times New Roman" w:hAnsi="Times New Roman"/>
          <w:sz w:val="24"/>
          <w:szCs w:val="24"/>
        </w:rPr>
        <w:t xml:space="preserve"> de réviseur d’entreprises désigné par le président du tribunal de commerce], </w:t>
      </w:r>
      <w:r w:rsidRPr="00F9257C">
        <w:rPr>
          <w:rFonts w:ascii="Times New Roman" w:hAnsi="Times New Roman"/>
          <w:sz w:val="24"/>
        </w:rPr>
        <w:t>en application de l'article 143, deuxième alinéa, du Code des sociétés</w:t>
      </w:r>
      <w:r w:rsidRPr="00F9257C">
        <w:rPr>
          <w:rFonts w:ascii="Times New Roman" w:hAnsi="Times New Roman"/>
          <w:sz w:val="24"/>
          <w:szCs w:val="24"/>
        </w:rPr>
        <w:t>.</w:t>
      </w:r>
    </w:p>
    <w:p w14:paraId="152A8DA7"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rPr>
        <w:t xml:space="preserve">Nous constatons, </w:t>
      </w:r>
      <w:r w:rsidRPr="00F9257C">
        <w:rPr>
          <w:rFonts w:ascii="Times New Roman" w:hAnsi="Times New Roman"/>
          <w:sz w:val="24"/>
          <w:szCs w:val="24"/>
        </w:rPr>
        <w:t>à la date du présent rapport, que nous n’avons pas encore reçu les comptes annuels clôturés par l’organe de gestion</w:t>
      </w:r>
      <w:r w:rsidRPr="00F9257C">
        <w:rPr>
          <w:rFonts w:ascii="Times New Roman" w:hAnsi="Times New Roman"/>
          <w:sz w:val="24"/>
          <w:szCs w:val="24"/>
          <w:vertAlign w:val="superscript"/>
        </w:rPr>
        <w:footnoteReference w:id="300"/>
      </w:r>
      <w:r w:rsidRPr="00F9257C">
        <w:rPr>
          <w:rFonts w:ascii="Times New Roman" w:hAnsi="Times New Roman"/>
          <w:sz w:val="24"/>
          <w:szCs w:val="24"/>
        </w:rPr>
        <w:t>. Nous ne sommes, par conséquent, pas en mesure d’établir notre rapport de commissaire destiné à l’assemblé générale ni de respecter les délais prescrits par le Code des sociétés en rapport avec sa mise à disposition.</w:t>
      </w:r>
    </w:p>
    <w:p w14:paraId="4F9F3BB0" w14:textId="77777777" w:rsidR="007204D9" w:rsidRPr="00F9257C" w:rsidRDefault="007204D9" w:rsidP="00980172">
      <w:pPr>
        <w:spacing w:line="240" w:lineRule="auto"/>
        <w:jc w:val="both"/>
        <w:rPr>
          <w:rFonts w:ascii="Times New Roman" w:hAnsi="Times New Roman"/>
          <w:sz w:val="24"/>
          <w:szCs w:val="24"/>
        </w:rPr>
      </w:pPr>
      <w:r w:rsidRPr="00F9257C">
        <w:rPr>
          <w:rFonts w:ascii="Times New Roman" w:hAnsi="Times New Roman"/>
          <w:sz w:val="24"/>
          <w:szCs w:val="24"/>
        </w:rPr>
        <w:t xml:space="preserve">Nous avons rappelé à l’organe de gestion l’obligation légale relative aux délais fixés par le Code des sociétés pour la remise au commissaire et aux actionnaires des documents requis. </w:t>
      </w:r>
    </w:p>
    <w:p w14:paraId="662F0107" w14:textId="77777777" w:rsidR="007204D9" w:rsidRPr="009D5EC1" w:rsidRDefault="007204D9" w:rsidP="00980172">
      <w:pPr>
        <w:spacing w:after="120" w:line="240" w:lineRule="auto"/>
        <w:jc w:val="both"/>
        <w:rPr>
          <w:rFonts w:ascii="Times New Roman" w:hAnsi="Times New Roman"/>
          <w:sz w:val="24"/>
          <w:szCs w:val="24"/>
        </w:rPr>
      </w:pPr>
      <w:r w:rsidRPr="00F9257C">
        <w:rPr>
          <w:rFonts w:ascii="Times New Roman" w:hAnsi="Times New Roman"/>
          <w:sz w:val="24"/>
        </w:rPr>
        <w:t>Le présent rapport n'est pas le rapport du commissaire visé par les articles 143, premier alinéa, et 144 du Code des sociétés et ne peut être utilisé pour répondre à l'exigence de l'article 100, §1, 4° du Code des sociétés.</w:t>
      </w:r>
    </w:p>
    <w:p w14:paraId="33D53077" w14:textId="4C05E4CB" w:rsidR="00B74F3F" w:rsidRPr="00261669" w:rsidRDefault="00B74F3F" w:rsidP="00980172">
      <w:pPr>
        <w:spacing w:after="120" w:line="240" w:lineRule="auto"/>
        <w:jc w:val="both"/>
        <w:rPr>
          <w:rFonts w:ascii="Times New Roman" w:hAnsi="Times New Roman"/>
          <w:sz w:val="24"/>
        </w:rPr>
      </w:pPr>
    </w:p>
    <w:sectPr w:rsidR="00B74F3F" w:rsidRPr="00261669" w:rsidSect="00360DA1">
      <w:headerReference w:type="even" r:id="rId11"/>
      <w:headerReference w:type="default" r:id="rId12"/>
      <w:headerReference w:type="first" r:id="rId13"/>
      <w:footnotePr>
        <w:numRestart w:val="eachSect"/>
      </w:footnotePr>
      <w:pgSz w:w="11906" w:h="16838" w:code="9"/>
      <w:pgMar w:top="1276" w:right="1418"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D0F7A" w14:textId="77777777" w:rsidR="00F04A61" w:rsidRDefault="00F04A61" w:rsidP="00DE3B81">
      <w:pPr>
        <w:spacing w:line="240" w:lineRule="auto"/>
      </w:pPr>
      <w:r>
        <w:separator/>
      </w:r>
    </w:p>
  </w:endnote>
  <w:endnote w:type="continuationSeparator" w:id="0">
    <w:p w14:paraId="39F30419" w14:textId="77777777" w:rsidR="00F04A61" w:rsidRDefault="00F04A61" w:rsidP="00DE3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Three">
    <w:altName w:val="Cambria"/>
    <w:panose1 w:val="00000000000000000000"/>
    <w:charset w:val="00"/>
    <w:family w:val="roman"/>
    <w:notTrueType/>
    <w:pitch w:val="default"/>
    <w:sig w:usb0="00000003" w:usb1="00000000" w:usb2="00000000" w:usb3="00000000" w:csb0="00000001"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176B" w14:textId="79AE3F1B" w:rsidR="00F04A61" w:rsidRPr="00B615AD" w:rsidRDefault="00F04A61" w:rsidP="00515356">
    <w:pPr>
      <w:spacing w:before="480" w:after="120"/>
      <w:rPr>
        <w:rFonts w:ascii="Times New Roman" w:hAnsi="Times New Roman"/>
        <w:sz w:val="18"/>
        <w:szCs w:val="18"/>
        <w:lang w:val="nl-BE"/>
      </w:rPr>
    </w:pPr>
    <w:r w:rsidRPr="00B615AD">
      <w:rPr>
        <w:rFonts w:ascii="Times New Roman" w:hAnsi="Times New Roman"/>
        <w:sz w:val="18"/>
        <w:szCs w:val="18"/>
        <w:lang w:val="nl-BE"/>
      </w:rPr>
      <w:t>ICCI Commissarisverslag_</w:t>
    </w:r>
    <w:del w:id="16" w:author="Author">
      <w:r w:rsidRPr="00B615AD" w:rsidDel="00DE0144">
        <w:rPr>
          <w:rFonts w:ascii="Times New Roman" w:hAnsi="Times New Roman"/>
          <w:sz w:val="18"/>
          <w:szCs w:val="18"/>
          <w:lang w:val="nl-BE"/>
        </w:rPr>
        <w:delText xml:space="preserve">maart </w:delText>
      </w:r>
    </w:del>
    <w:ins w:id="17" w:author="Author">
      <w:r>
        <w:rPr>
          <w:rFonts w:ascii="Times New Roman" w:hAnsi="Times New Roman"/>
          <w:sz w:val="18"/>
          <w:szCs w:val="18"/>
          <w:lang w:val="nl-BE"/>
        </w:rPr>
        <w:t>update maart 2019</w:t>
      </w:r>
    </w:ins>
    <w:del w:id="18" w:author="Author">
      <w:r w:rsidRPr="00B615AD" w:rsidDel="003366B0">
        <w:rPr>
          <w:rFonts w:ascii="Times New Roman" w:hAnsi="Times New Roman"/>
          <w:sz w:val="18"/>
          <w:szCs w:val="18"/>
          <w:lang w:val="nl-BE"/>
        </w:rPr>
        <w:delText>2018</w:delText>
      </w:r>
    </w:del>
    <w:r w:rsidRPr="00B615AD">
      <w:rPr>
        <w:rFonts w:ascii="Times New Roman" w:hAnsi="Times New Roman"/>
        <w:sz w:val="18"/>
        <w:szCs w:val="18"/>
        <w:lang w:val="nl-BE"/>
      </w:rPr>
      <w:t xml:space="preserve"> </w:t>
    </w:r>
    <w:r w:rsidRPr="00B615AD">
      <w:rPr>
        <w:rFonts w:ascii="Times New Roman" w:hAnsi="Times New Roman"/>
        <w:sz w:val="18"/>
        <w:szCs w:val="18"/>
        <w:lang w:val="nl-BE"/>
      </w:rPr>
      <w:tab/>
      <w:t xml:space="preserve">(voorlopige </w:t>
    </w:r>
    <w:ins w:id="19" w:author="Author">
      <w:r>
        <w:rPr>
          <w:rFonts w:ascii="Times New Roman" w:hAnsi="Times New Roman"/>
          <w:sz w:val="18"/>
          <w:szCs w:val="18"/>
          <w:lang w:val="nl-BE"/>
        </w:rPr>
        <w:t>word-</w:t>
      </w:r>
    </w:ins>
    <w:r w:rsidRPr="00B615AD">
      <w:rPr>
        <w:rFonts w:ascii="Times New Roman" w:hAnsi="Times New Roman"/>
        <w:sz w:val="18"/>
        <w:szCs w:val="18"/>
        <w:lang w:val="nl-BE"/>
      </w:rPr>
      <w:t>versie)</w:t>
    </w:r>
    <w:r>
      <w:rPr>
        <w:rFonts w:ascii="Times New Roman" w:hAnsi="Times New Roman"/>
        <w:sz w:val="18"/>
        <w:szCs w:val="18"/>
      </w:rPr>
      <w:ptab w:relativeTo="margin" w:alignment="right" w:leader="none"/>
    </w:r>
    <w:r w:rsidRPr="00B615AD">
      <w:rPr>
        <w:rFonts w:ascii="Times New Roman" w:hAnsi="Times New Roman"/>
        <w:sz w:val="18"/>
        <w:szCs w:val="18"/>
        <w:lang w:val="nl-BE"/>
      </w:rPr>
      <w:t>_</w:t>
    </w:r>
    <w:sdt>
      <w:sdtPr>
        <w:rPr>
          <w:rFonts w:ascii="Times New Roman" w:hAnsi="Times New Roman"/>
          <w:sz w:val="18"/>
          <w:szCs w:val="18"/>
        </w:rPr>
        <w:id w:val="1813752367"/>
        <w:docPartObj>
          <w:docPartGallery w:val="Page Numbers (Top of Page)"/>
          <w:docPartUnique/>
        </w:docPartObj>
      </w:sdtPr>
      <w:sdtEndPr/>
      <w:sdtContent>
        <w:r w:rsidRPr="004C4FA4">
          <w:rPr>
            <w:rFonts w:ascii="Times New Roman" w:hAnsi="Times New Roman"/>
            <w:sz w:val="18"/>
            <w:szCs w:val="18"/>
          </w:rPr>
          <w:fldChar w:fldCharType="begin"/>
        </w:r>
        <w:r w:rsidRPr="00B615AD">
          <w:rPr>
            <w:rFonts w:ascii="Times New Roman" w:hAnsi="Times New Roman"/>
            <w:sz w:val="18"/>
            <w:szCs w:val="18"/>
            <w:lang w:val="nl-BE"/>
          </w:rPr>
          <w:instrText xml:space="preserve"> PAGE </w:instrText>
        </w:r>
        <w:r w:rsidRPr="004C4FA4">
          <w:rPr>
            <w:rFonts w:ascii="Times New Roman" w:hAnsi="Times New Roman"/>
            <w:sz w:val="18"/>
            <w:szCs w:val="18"/>
          </w:rPr>
          <w:fldChar w:fldCharType="separate"/>
        </w:r>
        <w:r w:rsidR="00F9257C">
          <w:rPr>
            <w:rFonts w:ascii="Times New Roman" w:hAnsi="Times New Roman"/>
            <w:noProof/>
            <w:sz w:val="18"/>
            <w:szCs w:val="18"/>
            <w:lang w:val="nl-BE"/>
          </w:rPr>
          <w:t>13</w:t>
        </w:r>
        <w:r w:rsidRPr="004C4FA4">
          <w:rPr>
            <w:rFonts w:ascii="Times New Roman" w:hAnsi="Times New Roman"/>
            <w:sz w:val="18"/>
            <w:szCs w:val="18"/>
          </w:rPr>
          <w:fldChar w:fldCharType="end"/>
        </w:r>
        <w:r w:rsidRPr="00B615AD">
          <w:rPr>
            <w:rFonts w:ascii="Times New Roman" w:hAnsi="Times New Roman"/>
            <w:sz w:val="18"/>
            <w:szCs w:val="18"/>
            <w:lang w:val="nl-BE"/>
          </w:rPr>
          <w:t>/</w:t>
        </w:r>
        <w:r w:rsidRPr="004C4FA4">
          <w:rPr>
            <w:rFonts w:ascii="Times New Roman" w:hAnsi="Times New Roman"/>
            <w:sz w:val="18"/>
            <w:szCs w:val="18"/>
          </w:rPr>
          <w:fldChar w:fldCharType="begin"/>
        </w:r>
        <w:r w:rsidRPr="00B615AD">
          <w:rPr>
            <w:rFonts w:ascii="Times New Roman" w:hAnsi="Times New Roman"/>
            <w:sz w:val="18"/>
            <w:szCs w:val="18"/>
            <w:lang w:val="nl-BE"/>
          </w:rPr>
          <w:instrText xml:space="preserve"> NUMPAGES  </w:instrText>
        </w:r>
        <w:r w:rsidRPr="004C4FA4">
          <w:rPr>
            <w:rFonts w:ascii="Times New Roman" w:hAnsi="Times New Roman"/>
            <w:sz w:val="18"/>
            <w:szCs w:val="18"/>
          </w:rPr>
          <w:fldChar w:fldCharType="separate"/>
        </w:r>
        <w:r w:rsidR="00F9257C">
          <w:rPr>
            <w:rFonts w:ascii="Times New Roman" w:hAnsi="Times New Roman"/>
            <w:noProof/>
            <w:sz w:val="18"/>
            <w:szCs w:val="18"/>
            <w:lang w:val="nl-BE"/>
          </w:rPr>
          <w:t>77</w:t>
        </w:r>
        <w:r w:rsidRPr="004C4FA4">
          <w:rPr>
            <w:rFonts w:ascii="Times New Roman" w:hAnsi="Times New Roman"/>
            <w:sz w:val="18"/>
            <w:szCs w:val="18"/>
          </w:rPr>
          <w:fldChar w:fldCharType="end"/>
        </w:r>
      </w:sdtContent>
    </w:sdt>
  </w:p>
  <w:p w14:paraId="111D3D44" w14:textId="77777777" w:rsidR="00F04A61" w:rsidRPr="00B615AD" w:rsidRDefault="00F04A61">
    <w:pPr>
      <w:pStyle w:val="Footer"/>
      <w:rPr>
        <w:rFonts w:ascii="Times New Roman" w:hAnsi="Times New Roman"/>
        <w:sz w:val="16"/>
        <w:szCs w:val="16"/>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5BF5D" w14:textId="77777777" w:rsidR="00F04A61" w:rsidRDefault="00F04A61" w:rsidP="00DE3B81">
      <w:pPr>
        <w:spacing w:line="240" w:lineRule="auto"/>
      </w:pPr>
      <w:r>
        <w:separator/>
      </w:r>
    </w:p>
  </w:footnote>
  <w:footnote w:type="continuationSeparator" w:id="0">
    <w:p w14:paraId="522D51BD" w14:textId="77777777" w:rsidR="00F04A61" w:rsidRDefault="00F04A61" w:rsidP="00DE3B81">
      <w:pPr>
        <w:spacing w:line="240" w:lineRule="auto"/>
      </w:pPr>
      <w:r>
        <w:continuationSeparator/>
      </w:r>
    </w:p>
  </w:footnote>
  <w:footnote w:id="1">
    <w:p w14:paraId="54430FD4" w14:textId="5BE8AC4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Zie </w:t>
      </w:r>
      <w:hyperlink r:id="rId1" w:history="1">
        <w:r w:rsidRPr="002E56C9">
          <w:rPr>
            <w:rStyle w:val="Hyperlink"/>
            <w:color w:val="auto"/>
            <w:sz w:val="17"/>
            <w:szCs w:val="17"/>
            <w:lang w:val="nl-BE"/>
          </w:rPr>
          <w:t>www.ibr-ire.be</w:t>
        </w:r>
        <w:r w:rsidRPr="002E56C9">
          <w:rPr>
            <w:rStyle w:val="Hyperlink"/>
            <w:color w:val="auto"/>
            <w:sz w:val="17"/>
            <w:szCs w:val="17"/>
            <w:u w:val="none"/>
            <w:lang w:val="nl-BE"/>
          </w:rPr>
          <w:t xml:space="preserve"> (vertalingen nieuwe en herziene ISA's)</w:t>
        </w:r>
      </w:hyperlink>
      <w:hyperlink r:id="rId2" w:history="1">
        <w:r w:rsidRPr="002E56C9">
          <w:rPr>
            <w:rStyle w:val="Hyperlink"/>
            <w:color w:val="auto"/>
            <w:sz w:val="17"/>
            <w:szCs w:val="17"/>
            <w:u w:val="none"/>
            <w:lang w:val="nl-BE"/>
          </w:rPr>
          <w:t>.</w:t>
        </w:r>
      </w:hyperlink>
    </w:p>
  </w:footnote>
  <w:footnote w:id="2">
    <w:p w14:paraId="6373958D" w14:textId="0825C1D0" w:rsidR="00F04A61" w:rsidRPr="002E56C9" w:rsidRDefault="00F04A61" w:rsidP="00F90960">
      <w:pPr>
        <w:pStyle w:val="FootnoteText"/>
        <w:tabs>
          <w:tab w:val="clear" w:pos="360"/>
          <w:tab w:val="left" w:pos="426"/>
        </w:tabs>
        <w:spacing w:after="0" w:line="240" w:lineRule="auto"/>
        <w:ind w:left="0" w:firstLine="0"/>
        <w:rPr>
          <w:sz w:val="17"/>
          <w:szCs w:val="17"/>
          <w:lang w:val="nl-BE"/>
        </w:rPr>
      </w:pPr>
      <w:ins w:id="31" w:author="Autho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Dit boek houdt bijgevolg nog geen rekening met het Wetboek van vennootschappen en verenigingen, zoals dat door de Kamer van Volksvertegenwoordigers in plenaire vergadering van 28 februari 2019.</w:t>
        </w:r>
      </w:ins>
    </w:p>
  </w:footnote>
  <w:footnote w:id="3">
    <w:p w14:paraId="154949D4" w14:textId="43E5FE86"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Pr>
          <w:sz w:val="17"/>
          <w:szCs w:val="17"/>
          <w:vertAlign w:val="superscript"/>
          <w:lang w:val="nl-BE"/>
        </w:rPr>
        <w:t xml:space="preserve">) </w:t>
      </w:r>
      <w:r w:rsidRPr="002E56C9">
        <w:rPr>
          <w:sz w:val="17"/>
          <w:szCs w:val="17"/>
          <w:lang w:val="nl-BE"/>
        </w:rPr>
        <w:t>Zoals dit het geval is in het Wetboek van vennootschappen, wordt in dit boek in de tekst steevast verwezen naar de termen “hij” en “hem” ter verwijzing naar de “commissaris”, ongeacht het geslacht.</w:t>
      </w:r>
    </w:p>
  </w:footnote>
  <w:footnote w:id="4">
    <w:p w14:paraId="37A20BF4" w14:textId="0F7B49DB" w:rsidR="00F04A61" w:rsidRPr="00980172" w:rsidRDefault="00F04A61" w:rsidP="00F90960">
      <w:pPr>
        <w:pStyle w:val="FootnoteText"/>
        <w:tabs>
          <w:tab w:val="clear" w:pos="360"/>
          <w:tab w:val="left" w:pos="426"/>
        </w:tabs>
        <w:spacing w:after="0" w:line="240" w:lineRule="auto"/>
        <w:ind w:left="0" w:firstLine="0"/>
        <w:rPr>
          <w:sz w:val="17"/>
          <w:szCs w:val="17"/>
          <w:vertAlign w:val="superscript"/>
          <w:lang w:val="nl-BE"/>
        </w:rPr>
      </w:pPr>
      <w:r w:rsidRPr="002E56C9">
        <w:rPr>
          <w:sz w:val="17"/>
          <w:szCs w:val="17"/>
          <w:vertAlign w:val="superscript"/>
          <w:lang w:val="nl-BE"/>
        </w:rPr>
        <w:t>(</w:t>
      </w:r>
      <w:r w:rsidRPr="002E56C9">
        <w:rPr>
          <w:rStyle w:val="FootnoteReference"/>
          <w:sz w:val="17"/>
          <w:szCs w:val="17"/>
        </w:rPr>
        <w:footnoteRef/>
      </w:r>
      <w:r>
        <w:rPr>
          <w:sz w:val="17"/>
          <w:szCs w:val="17"/>
          <w:vertAlign w:val="superscript"/>
          <w:lang w:val="nl-BE"/>
        </w:rPr>
        <w:t xml:space="preserve">) </w:t>
      </w:r>
      <w:r w:rsidRPr="002E56C9">
        <w:rPr>
          <w:sz w:val="17"/>
          <w:szCs w:val="17"/>
          <w:lang w:val="nl-BE"/>
        </w:rPr>
        <w:t>“</w:t>
      </w:r>
      <w:r w:rsidRPr="002E56C9">
        <w:rPr>
          <w:i/>
          <w:sz w:val="17"/>
          <w:szCs w:val="17"/>
          <w:lang w:val="nl-BE"/>
        </w:rPr>
        <w:t>De artikelen 130 tot 133, 134, § 1, 2, 3 en 6, 135 tot 140, 142 tot 144, met uitzondering van artikel 144, eerste lid, 6° en 7°, van het Wetboek van vennootschappen zijn van overeenkomstige toepassing op de verenigingen die een commissaris hebben benoemd.</w:t>
      </w:r>
      <w:r w:rsidRPr="002E56C9">
        <w:rPr>
          <w:sz w:val="17"/>
          <w:szCs w:val="17"/>
          <w:lang w:val="nl-BE"/>
        </w:rPr>
        <w:t>” (art. 17, § 7 van de wet van 27 juni 1921). Voor stichtingen en ivzw’s zijn de artikelen 37, § 7, respectievelijk 53, § 6 van toepassing.</w:t>
      </w:r>
    </w:p>
  </w:footnote>
  <w:footnote w:id="5">
    <w:p w14:paraId="5EB1637C" w14:textId="130E2086"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Te noteren valt dat het jaarrapport (</w:t>
      </w:r>
      <w:r w:rsidRPr="002E56C9">
        <w:rPr>
          <w:i/>
          <w:sz w:val="17"/>
          <w:szCs w:val="17"/>
          <w:lang w:val="nl-BE"/>
        </w:rPr>
        <w:t xml:space="preserve">annual report </w:t>
      </w:r>
      <w:r w:rsidRPr="002E56C9">
        <w:rPr>
          <w:sz w:val="17"/>
          <w:szCs w:val="17"/>
          <w:lang w:val="nl-BE"/>
        </w:rPr>
        <w:t xml:space="preserve">of </w:t>
      </w:r>
      <w:r w:rsidRPr="002E56C9">
        <w:rPr>
          <w:i/>
          <w:sz w:val="17"/>
          <w:szCs w:val="17"/>
          <w:lang w:val="nl-BE"/>
        </w:rPr>
        <w:t>rapport annuel</w:t>
      </w:r>
      <w:r w:rsidRPr="002E56C9">
        <w:rPr>
          <w:sz w:val="17"/>
          <w:szCs w:val="17"/>
          <w:lang w:val="nl-BE"/>
        </w:rPr>
        <w:t>) ook het jaarverslag (</w:t>
      </w:r>
      <w:r w:rsidRPr="002E56C9">
        <w:rPr>
          <w:i/>
          <w:sz w:val="17"/>
          <w:szCs w:val="17"/>
          <w:lang w:val="nl-BE"/>
        </w:rPr>
        <w:t xml:space="preserve">management’s report </w:t>
      </w:r>
      <w:r w:rsidRPr="002E56C9">
        <w:rPr>
          <w:sz w:val="17"/>
          <w:szCs w:val="17"/>
          <w:lang w:val="nl-BE"/>
        </w:rPr>
        <w:t xml:space="preserve">of </w:t>
      </w:r>
      <w:r w:rsidRPr="002E56C9">
        <w:rPr>
          <w:i/>
          <w:sz w:val="17"/>
          <w:szCs w:val="17"/>
          <w:lang w:val="nl-BE"/>
        </w:rPr>
        <w:t>rapport de gestion</w:t>
      </w:r>
      <w:r w:rsidRPr="002E56C9">
        <w:rPr>
          <w:sz w:val="17"/>
          <w:szCs w:val="17"/>
          <w:lang w:val="nl-BE"/>
        </w:rPr>
        <w:t>) kan bevatten.</w:t>
      </w:r>
    </w:p>
  </w:footnote>
  <w:footnote w:id="6">
    <w:p w14:paraId="56426FB3" w14:textId="52A68370"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artikel 28 van de wet van 18 december 2015 tot omzetting van Richtlijn 2013/34/EU van 26 juni 2013 van het Europees Parlement en van de Raad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w:t>
      </w:r>
    </w:p>
  </w:footnote>
  <w:footnote w:id="7">
    <w:p w14:paraId="4DC41632" w14:textId="6580E23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de artikelen 120 en 124 van de wet van 7 december 2016 tot organisatie van het beroep van en het publiek toezicht op de bedrijfsrevisoren.</w:t>
      </w:r>
    </w:p>
  </w:footnote>
  <w:footnote w:id="8">
    <w:p w14:paraId="769452C7" w14:textId="644A40E0"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De vertalingen zijn beschikbaar op de website van het IBR: </w:t>
      </w:r>
      <w:hyperlink r:id="rId3" w:history="1">
        <w:r w:rsidRPr="002E56C9">
          <w:rPr>
            <w:rStyle w:val="Hyperlink"/>
            <w:sz w:val="17"/>
            <w:szCs w:val="17"/>
            <w:lang w:val="nl-BE"/>
          </w:rPr>
          <w:t>www.ibr-ire.be/regelgeving</w:t>
        </w:r>
      </w:hyperlink>
      <w:r w:rsidRPr="002E56C9">
        <w:rPr>
          <w:sz w:val="17"/>
          <w:szCs w:val="17"/>
          <w:lang w:val="nl-BE"/>
        </w:rPr>
        <w:t>.</w:t>
      </w:r>
    </w:p>
  </w:footnote>
  <w:footnote w:id="9">
    <w:p w14:paraId="33389B99" w14:textId="00537C6A"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In dit boek wordt vaak verwezen naar “controleverslag”. </w:t>
      </w:r>
    </w:p>
  </w:footnote>
  <w:footnote w:id="10">
    <w:p w14:paraId="1DB60770" w14:textId="737DCC56" w:rsidR="00F04A61" w:rsidRPr="002E56C9" w:rsidRDefault="00F04A61" w:rsidP="00F90960">
      <w:pPr>
        <w:pStyle w:val="FootnoteText"/>
        <w:tabs>
          <w:tab w:val="clear" w:pos="360"/>
          <w:tab w:val="left" w:pos="426"/>
        </w:tabs>
        <w:spacing w:after="0" w:line="240" w:lineRule="auto"/>
        <w:ind w:left="0" w:firstLine="0"/>
        <w:rPr>
          <w:i/>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In voorkomend geval aan te passen als volgt: “</w:t>
      </w:r>
      <w:r w:rsidRPr="002E56C9">
        <w:rPr>
          <w:i/>
          <w:sz w:val="17"/>
          <w:szCs w:val="17"/>
          <w:lang w:val="nl-BE"/>
        </w:rPr>
        <w:t>uitgebracht op aanbeveling van het auditcomité en op voordracht van de ondernemingsraad”.</w:t>
      </w:r>
    </w:p>
  </w:footnote>
  <w:footnote w:id="11">
    <w:p w14:paraId="2D3A8868" w14:textId="55C31BB1"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 xml:space="preserve">) </w:t>
      </w:r>
      <w:r w:rsidRPr="002E56C9">
        <w:rPr>
          <w:sz w:val="17"/>
          <w:szCs w:val="17"/>
          <w:vertAlign w:val="superscript"/>
          <w:lang w:val="nl-BE"/>
        </w:rPr>
        <w:tab/>
      </w:r>
      <w:r w:rsidRPr="002E56C9">
        <w:rPr>
          <w:sz w:val="17"/>
          <w:szCs w:val="17"/>
          <w:lang w:val="nl-BE"/>
        </w:rPr>
        <w:t xml:space="preserve">In voorkomend geval, indien het eerste opdrachtjaar niet op nauwkeurige wijze kan worden vastgesteld, waarbij in voorkomend geval wordt teruggegaan vóór 1997, </w:t>
      </w:r>
      <w:del w:id="338" w:author="Author">
        <w:r w:rsidRPr="002E56C9" w:rsidDel="00797A2D">
          <w:rPr>
            <w:sz w:val="17"/>
            <w:szCs w:val="17"/>
            <w:lang w:val="nl-BE"/>
          </w:rPr>
          <w:delText xml:space="preserve">kan </w:delText>
        </w:r>
      </w:del>
      <w:ins w:id="339" w:author="Author">
        <w:r w:rsidRPr="002E56C9">
          <w:rPr>
            <w:sz w:val="17"/>
            <w:szCs w:val="17"/>
            <w:lang w:val="nl-BE"/>
          </w:rPr>
          <w:t xml:space="preserve">vermeldt </w:t>
        </w:r>
      </w:ins>
      <w:r w:rsidRPr="002E56C9">
        <w:rPr>
          <w:sz w:val="17"/>
          <w:szCs w:val="17"/>
          <w:lang w:val="nl-BE"/>
        </w:rPr>
        <w:t>de bedrijfsrevisor in zijn verslag</w:t>
      </w:r>
      <w:del w:id="340" w:author="Author">
        <w:r w:rsidRPr="002E56C9" w:rsidDel="00797A2D">
          <w:rPr>
            <w:sz w:val="17"/>
            <w:szCs w:val="17"/>
            <w:lang w:val="nl-BE"/>
          </w:rPr>
          <w:delText xml:space="preserve"> vermelden</w:delText>
        </w:r>
      </w:del>
      <w:r w:rsidRPr="002E56C9">
        <w:rPr>
          <w:sz w:val="17"/>
          <w:szCs w:val="17"/>
          <w:lang w:val="nl-BE"/>
        </w:rPr>
        <w:t xml:space="preserve"> welke moeilijkheden hij bij het achterhalen van de precieze datum van eerste benoeming heeft ondervonden en</w:t>
      </w:r>
      <w:ins w:id="341" w:author="Author">
        <w:r w:rsidRPr="002E56C9">
          <w:rPr>
            <w:sz w:val="17"/>
            <w:szCs w:val="17"/>
            <w:lang w:val="nl-BE"/>
          </w:rPr>
          <w:t xml:space="preserve"> past hij</w:t>
        </w:r>
      </w:ins>
      <w:r w:rsidRPr="002E56C9">
        <w:rPr>
          <w:sz w:val="17"/>
          <w:szCs w:val="17"/>
          <w:lang w:val="nl-BE"/>
        </w:rPr>
        <w:t xml:space="preserve"> de zin </w:t>
      </w:r>
      <w:del w:id="342" w:author="Author">
        <w:r w:rsidRPr="002E56C9" w:rsidDel="00797A2D">
          <w:rPr>
            <w:sz w:val="17"/>
            <w:szCs w:val="17"/>
            <w:lang w:val="nl-BE"/>
          </w:rPr>
          <w:delText xml:space="preserve">aanpassen </w:delText>
        </w:r>
      </w:del>
      <w:r w:rsidRPr="002E56C9">
        <w:rPr>
          <w:sz w:val="17"/>
          <w:szCs w:val="17"/>
          <w:lang w:val="nl-BE"/>
        </w:rPr>
        <w:t>als volgt</w:t>
      </w:r>
      <w:ins w:id="343" w:author="Author">
        <w:r w:rsidRPr="002E56C9">
          <w:rPr>
            <w:sz w:val="17"/>
            <w:szCs w:val="17"/>
            <w:lang w:val="nl-BE"/>
          </w:rPr>
          <w:t xml:space="preserve"> aan</w:t>
        </w:r>
      </w:ins>
      <w:r w:rsidRPr="002E56C9">
        <w:rPr>
          <w:sz w:val="17"/>
          <w:szCs w:val="17"/>
          <w:lang w:val="nl-BE"/>
        </w:rPr>
        <w:t>: “</w:t>
      </w:r>
      <w:r w:rsidRPr="002E56C9">
        <w:rPr>
          <w:i/>
          <w:sz w:val="17"/>
          <w:szCs w:val="17"/>
          <w:lang w:val="nl-BE"/>
        </w:rPr>
        <w:t>Wij zijn in functie sinds minstens [X] jaar.</w:t>
      </w:r>
      <w:r w:rsidRPr="002E56C9">
        <w:rPr>
          <w:sz w:val="17"/>
          <w:szCs w:val="17"/>
          <w:lang w:val="nl-BE"/>
        </w:rPr>
        <w:t>”</w:t>
      </w:r>
    </w:p>
  </w:footnote>
  <w:footnote w:id="12">
    <w:p w14:paraId="47EB298A" w14:textId="6E5CEEFA"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In verband met de termijn van het commissarismandaat, zie “</w:t>
      </w:r>
      <w:r w:rsidRPr="002E56C9">
        <w:rPr>
          <w:i/>
          <w:sz w:val="17"/>
          <w:szCs w:val="17"/>
          <w:lang w:val="nl-BE"/>
        </w:rPr>
        <w:t xml:space="preserve">Het statuut van de commissaris”, </w:t>
      </w:r>
      <w:r w:rsidRPr="002E56C9">
        <w:rPr>
          <w:sz w:val="17"/>
          <w:szCs w:val="17"/>
          <w:lang w:val="nl-BE"/>
        </w:rPr>
        <w:t xml:space="preserve">ICCI, Maklu, Antwerpen, p. 107-108; </w:t>
      </w:r>
      <w:r w:rsidRPr="002E56C9">
        <w:rPr>
          <w:i/>
          <w:sz w:val="17"/>
          <w:szCs w:val="17"/>
          <w:lang w:val="nl-BE"/>
        </w:rPr>
        <w:t>Vademecum – Deel II: Rechtsleer</w:t>
      </w:r>
      <w:r w:rsidRPr="002E56C9">
        <w:rPr>
          <w:sz w:val="17"/>
          <w:szCs w:val="17"/>
          <w:lang w:val="nl-BE"/>
        </w:rPr>
        <w:t>, IBR, 2009, p. 540-541.</w:t>
      </w:r>
    </w:p>
  </w:footnote>
  <w:footnote w:id="13">
    <w:p w14:paraId="23A5633C" w14:textId="3CEBD759"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In voorkomend geval, indien het eerste opdrachtjaar niet op nauwkeurige wijze kan worden vastgesteld, waarbij in voorkomend geval wordt teruggegaan vóór 1997, </w:t>
      </w:r>
      <w:ins w:id="346" w:author="Author">
        <w:r w:rsidRPr="002E56C9">
          <w:rPr>
            <w:sz w:val="17"/>
            <w:szCs w:val="17"/>
            <w:lang w:val="nl-BE"/>
          </w:rPr>
          <w:t>vermeldt</w:t>
        </w:r>
      </w:ins>
      <w:del w:id="347" w:author="Author">
        <w:r w:rsidRPr="002E56C9" w:rsidDel="00797A2D">
          <w:rPr>
            <w:sz w:val="17"/>
            <w:szCs w:val="17"/>
            <w:lang w:val="nl-BE"/>
          </w:rPr>
          <w:delText>kan</w:delText>
        </w:r>
      </w:del>
      <w:r w:rsidRPr="002E56C9">
        <w:rPr>
          <w:sz w:val="17"/>
          <w:szCs w:val="17"/>
          <w:lang w:val="nl-BE"/>
        </w:rPr>
        <w:t xml:space="preserve"> de bedrijfsrevisor in zijn verslag </w:t>
      </w:r>
      <w:del w:id="348" w:author="Author">
        <w:r w:rsidRPr="002E56C9" w:rsidDel="00797A2D">
          <w:rPr>
            <w:sz w:val="17"/>
            <w:szCs w:val="17"/>
            <w:lang w:val="nl-BE"/>
          </w:rPr>
          <w:delText xml:space="preserve">vermelden </w:delText>
        </w:r>
      </w:del>
      <w:r w:rsidRPr="002E56C9">
        <w:rPr>
          <w:sz w:val="17"/>
          <w:szCs w:val="17"/>
          <w:lang w:val="nl-BE"/>
        </w:rPr>
        <w:t xml:space="preserve">welke moeilijkheden hij bij het achterhalen van de precieze datum van eerste benoeming heeft ondervonden en </w:t>
      </w:r>
      <w:ins w:id="349" w:author="Author">
        <w:r w:rsidRPr="002E56C9">
          <w:rPr>
            <w:sz w:val="17"/>
            <w:szCs w:val="17"/>
            <w:lang w:val="nl-BE"/>
          </w:rPr>
          <w:t xml:space="preserve">past hij </w:t>
        </w:r>
      </w:ins>
      <w:r w:rsidRPr="002E56C9">
        <w:rPr>
          <w:sz w:val="17"/>
          <w:szCs w:val="17"/>
          <w:lang w:val="nl-BE"/>
        </w:rPr>
        <w:t xml:space="preserve">de zin </w:t>
      </w:r>
      <w:del w:id="350" w:author="Author">
        <w:r w:rsidRPr="002E56C9" w:rsidDel="00797A2D">
          <w:rPr>
            <w:sz w:val="17"/>
            <w:szCs w:val="17"/>
            <w:lang w:val="nl-BE"/>
          </w:rPr>
          <w:delText xml:space="preserve">aanpassen </w:delText>
        </w:r>
      </w:del>
      <w:r w:rsidRPr="002E56C9">
        <w:rPr>
          <w:sz w:val="17"/>
          <w:szCs w:val="17"/>
          <w:lang w:val="nl-BE"/>
        </w:rPr>
        <w:t>als volgt</w:t>
      </w:r>
      <w:ins w:id="351" w:author="Author">
        <w:r w:rsidRPr="002E56C9">
          <w:rPr>
            <w:sz w:val="17"/>
            <w:szCs w:val="17"/>
            <w:lang w:val="nl-BE"/>
          </w:rPr>
          <w:t xml:space="preserve"> aan</w:t>
        </w:r>
      </w:ins>
      <w:r w:rsidRPr="002E56C9">
        <w:rPr>
          <w:sz w:val="17"/>
          <w:szCs w:val="17"/>
          <w:lang w:val="nl-BE"/>
        </w:rPr>
        <w:t>: “</w:t>
      </w:r>
      <w:r w:rsidRPr="002E56C9">
        <w:rPr>
          <w:i/>
          <w:sz w:val="17"/>
          <w:szCs w:val="17"/>
          <w:lang w:val="nl-BE"/>
        </w:rPr>
        <w:t>Wij zijn in functie sinds minstens [X] jaar.</w:t>
      </w:r>
      <w:r w:rsidRPr="002E56C9">
        <w:rPr>
          <w:sz w:val="17"/>
          <w:szCs w:val="17"/>
          <w:lang w:val="nl-BE"/>
        </w:rPr>
        <w:t>”</w:t>
      </w:r>
    </w:p>
  </w:footnote>
  <w:footnote w:id="14">
    <w:p w14:paraId="1ADCAEF2" w14:textId="57CDEA3D"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In dit boek wordt vaak verwezen naar “controleverslag”.</w:t>
      </w:r>
    </w:p>
  </w:footnote>
  <w:footnote w:id="15">
    <w:p w14:paraId="286D68AC" w14:textId="105C21EF"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Paragraaf 8 van de norm (herzien in 2018) inzake de toepassing in België van de ISA’s bepaalt: “</w:t>
      </w:r>
      <w:r w:rsidRPr="002E56C9">
        <w:rPr>
          <w:rFonts w:ascii="Times" w:hAnsi="Times" w:cs="Times"/>
          <w:i/>
          <w:sz w:val="17"/>
          <w:szCs w:val="17"/>
          <w:lang w:val="nl-NL"/>
        </w:rPr>
        <w:t xml:space="preserve">Onverminderd paragrafen 1 tot 3 van onderhavige norm, zullen de bedrijfsrevisoren, </w:t>
      </w:r>
      <w:r w:rsidRPr="002E56C9">
        <w:rPr>
          <w:i/>
          <w:sz w:val="17"/>
          <w:szCs w:val="17"/>
          <w:lang w:val="nl-BE" w:eastAsia="nl-BE"/>
        </w:rPr>
        <w:t>in de mate dat de toepassing van de ISA’s of van de ISRE’s of van verdere wijzigingen in de Belgische context niet het voorwerp van een Belgische norm uitmaakt, hun beste vakkundig oordeel toepassen om deze toepassing zeker te stellen</w:t>
      </w:r>
      <w:r w:rsidRPr="002E56C9">
        <w:rPr>
          <w:rFonts w:ascii="Times" w:hAnsi="Times" w:cs="Times"/>
          <w:i/>
          <w:sz w:val="17"/>
          <w:szCs w:val="17"/>
          <w:lang w:val="nl-NL"/>
        </w:rPr>
        <w:t>.”.</w:t>
      </w:r>
    </w:p>
  </w:footnote>
  <w:footnote w:id="16">
    <w:p w14:paraId="16052A1B" w14:textId="4E9F35F5" w:rsidR="00F04A61" w:rsidRPr="002E56C9" w:rsidRDefault="00F04A61" w:rsidP="00F90960">
      <w:pPr>
        <w:pStyle w:val="FootnoteText"/>
        <w:tabs>
          <w:tab w:val="clear" w:pos="360"/>
          <w:tab w:val="left" w:pos="426"/>
        </w:tabs>
        <w:spacing w:after="0" w:line="240" w:lineRule="auto"/>
        <w:ind w:left="0" w:firstLine="0"/>
        <w:rPr>
          <w:sz w:val="17"/>
          <w:szCs w:val="17"/>
          <w:lang w:val="es-ES_tradnl"/>
        </w:rPr>
      </w:pPr>
      <w:r w:rsidRPr="002E56C9">
        <w:rPr>
          <w:sz w:val="17"/>
          <w:szCs w:val="17"/>
          <w:vertAlign w:val="superscript"/>
          <w:lang w:val="es-ES_tradnl"/>
        </w:rPr>
        <w:t>(</w:t>
      </w:r>
      <w:r w:rsidRPr="002E56C9">
        <w:rPr>
          <w:rStyle w:val="FootnoteReference"/>
          <w:rFonts w:eastAsiaTheme="majorEastAsia"/>
          <w:sz w:val="17"/>
          <w:szCs w:val="17"/>
        </w:rPr>
        <w:footnoteRef/>
      </w:r>
      <w:r w:rsidRPr="002E56C9">
        <w:rPr>
          <w:sz w:val="17"/>
          <w:szCs w:val="17"/>
          <w:vertAlign w:val="superscript"/>
          <w:lang w:val="es-ES_tradnl"/>
        </w:rPr>
        <w:t>)</w:t>
      </w:r>
      <w:r w:rsidRPr="002E56C9">
        <w:rPr>
          <w:sz w:val="17"/>
          <w:szCs w:val="17"/>
          <w:lang w:val="es-ES_tradnl"/>
        </w:rPr>
        <w:t xml:space="preserve"> </w:t>
      </w:r>
      <w:r w:rsidRPr="002E56C9">
        <w:rPr>
          <w:sz w:val="17"/>
          <w:szCs w:val="17"/>
          <w:lang w:val="es-ES_tradnl"/>
        </w:rPr>
        <w:tab/>
      </w:r>
      <w:r w:rsidRPr="002E56C9">
        <w:rPr>
          <w:i/>
          <w:sz w:val="17"/>
          <w:szCs w:val="17"/>
          <w:lang w:val="es-ES_tradnl"/>
        </w:rPr>
        <w:t>Cf.</w:t>
      </w:r>
      <w:r w:rsidRPr="002E56C9">
        <w:rPr>
          <w:sz w:val="17"/>
          <w:szCs w:val="17"/>
          <w:lang w:val="es-ES_tradnl"/>
        </w:rPr>
        <w:t xml:space="preserve"> ISA 705 (Herzien), par. A1.</w:t>
      </w:r>
    </w:p>
  </w:footnote>
  <w:footnote w:id="17">
    <w:p w14:paraId="5F2D1703" w14:textId="2645363A" w:rsidR="00F04A61" w:rsidRPr="002E56C9" w:rsidRDefault="00F04A61" w:rsidP="00F90960">
      <w:pPr>
        <w:pStyle w:val="FootnoteText"/>
        <w:tabs>
          <w:tab w:val="clear" w:pos="360"/>
          <w:tab w:val="left" w:pos="426"/>
        </w:tabs>
        <w:spacing w:after="0" w:line="240" w:lineRule="auto"/>
        <w:ind w:left="0" w:firstLine="0"/>
        <w:rPr>
          <w:sz w:val="17"/>
          <w:szCs w:val="17"/>
          <w:vertAlign w:val="superscript"/>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 xml:space="preserve">) </w:t>
      </w:r>
      <w:r w:rsidRPr="002E56C9">
        <w:rPr>
          <w:sz w:val="17"/>
          <w:szCs w:val="17"/>
          <w:vertAlign w:val="superscript"/>
          <w:lang w:val="nl-BE"/>
        </w:rPr>
        <w:tab/>
      </w:r>
      <w:r w:rsidRPr="002E56C9">
        <w:rPr>
          <w:sz w:val="17"/>
          <w:szCs w:val="17"/>
          <w:lang w:val="nl-BE"/>
        </w:rPr>
        <w:t>Voor alle duidelijkheid: het feit dat het jaarverslag en de jaarrekening samen worden opgenomen in één document dat door de gecontroleerde entiteit bij de Balanscentrale van de Nationale Bank van België dient te worden neergelegd, mag de lezer er geenszins toe doen besluiten dat het jaarverslag een integrerend deel is van de jaarrekening. Het nieuw volledig schema van de jaarrekening dat beschikbaar is op de website van de NBB vermeldt van nu af aan op pagina VOL1 dat het neerleggingsformulier de “Jaarrekening en andere overeenkomstig het Wetboek van vennootschappen neer te leggen documenten” beoogt en dat deze laatste opgenomen worden op pagina VOL7 onder de titel “Andere overeenkomstig het Wetboek van vennootschappen neer te leggen documenten”, waarbij onder andere melding wordt gemaakt van het jaarverslag en het commissarisverslag.</w:t>
      </w:r>
    </w:p>
  </w:footnote>
  <w:footnote w:id="18">
    <w:p w14:paraId="17431359" w14:textId="7916F7B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ook IBR-Advies 2017/06 van 6 oktober 2017.</w:t>
      </w:r>
    </w:p>
  </w:footnote>
  <w:footnote w:id="19">
    <w:p w14:paraId="6FF44B83" w14:textId="4DE2F174"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ISA 705 (Herzien) legt aan de auditor het verbod op om kernpunten van de controle op te nemen als hij een oordeelonthouding bij de financiële overzichten formuleert, tenzij dit vereist is op grond van wet- of regelgeving (zie tevens ISA 701, par. 5).</w:t>
      </w:r>
    </w:p>
  </w:footnote>
  <w:footnote w:id="20">
    <w:p w14:paraId="5FD8B9AF" w14:textId="4B00EF34" w:rsidR="00F04A61" w:rsidRPr="002E56C9" w:rsidRDefault="00F04A61" w:rsidP="00F90960">
      <w:pPr>
        <w:pStyle w:val="FootnoteText"/>
        <w:tabs>
          <w:tab w:val="clear" w:pos="360"/>
          <w:tab w:val="left" w:pos="426"/>
        </w:tabs>
        <w:spacing w:after="0" w:line="240" w:lineRule="auto"/>
        <w:ind w:left="0" w:firstLine="0"/>
        <w:rPr>
          <w:sz w:val="17"/>
          <w:szCs w:val="17"/>
          <w:highlight w:val="lightGray"/>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ISA 701, “Het communiceren van kernpunten van de controle in de controleverklaring van de onafhankelijke auditor”</w:t>
      </w:r>
      <w:r w:rsidRPr="002E56C9">
        <w:rPr>
          <w:i/>
          <w:sz w:val="17"/>
          <w:szCs w:val="17"/>
          <w:lang w:val="nl-BE"/>
        </w:rPr>
        <w:t>.</w:t>
      </w:r>
    </w:p>
  </w:footnote>
  <w:footnote w:id="21">
    <w:p w14:paraId="1858687C" w14:textId="24A73891"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Overeenkomstig paragraaf </w:t>
      </w:r>
      <w:del w:id="441" w:author="Author">
        <w:r w:rsidRPr="002E56C9" w:rsidDel="00347032">
          <w:rPr>
            <w:sz w:val="17"/>
            <w:szCs w:val="17"/>
            <w:lang w:val="nl-BE"/>
          </w:rPr>
          <w:delText xml:space="preserve">16 </w:delText>
        </w:r>
      </w:del>
      <w:ins w:id="442" w:author="Author">
        <w:r w:rsidRPr="002E56C9">
          <w:rPr>
            <w:sz w:val="17"/>
            <w:szCs w:val="17"/>
            <w:lang w:val="nl-BE"/>
          </w:rPr>
          <w:t xml:space="preserve">19 </w:t>
        </w:r>
      </w:ins>
      <w:r w:rsidRPr="002E56C9">
        <w:rPr>
          <w:sz w:val="17"/>
          <w:szCs w:val="17"/>
          <w:lang w:val="nl-BE"/>
        </w:rPr>
        <w:t xml:space="preserve">van de bijkomende norm (herzien in 2018) dient de commissaris, overeenkomstig ISA 700 (Herzien), duidelijke titels te gebruiken in het “Verslag over </w:t>
      </w:r>
      <w:del w:id="443" w:author="Author">
        <w:r w:rsidRPr="002E56C9" w:rsidDel="00347032">
          <w:rPr>
            <w:sz w:val="17"/>
            <w:szCs w:val="17"/>
            <w:lang w:val="nl-BE"/>
          </w:rPr>
          <w:delText xml:space="preserve">de controle van </w:delText>
        </w:r>
      </w:del>
      <w:r w:rsidRPr="002E56C9">
        <w:rPr>
          <w:sz w:val="17"/>
          <w:szCs w:val="17"/>
          <w:lang w:val="nl-BE"/>
        </w:rPr>
        <w:t>de (geconsolideerde) jaarrekening” en erop toe te zien om, met naleving van de door de ISA’s vereiste volgorde, de daarin opgesomde secties op te nemen.</w:t>
      </w:r>
    </w:p>
  </w:footnote>
  <w:footnote w:id="22">
    <w:p w14:paraId="12AD24D5" w14:textId="3C5A1F1B"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Zie modellen van commissarisverslag gehecht aan de bijkomende norm (herzien in 2018). </w:t>
      </w:r>
    </w:p>
  </w:footnote>
  <w:footnote w:id="23">
    <w:p w14:paraId="176AB34F" w14:textId="178AD66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 xml:space="preserve">) </w:t>
      </w:r>
      <w:r w:rsidRPr="002E56C9">
        <w:rPr>
          <w:sz w:val="17"/>
          <w:szCs w:val="17"/>
          <w:vertAlign w:val="superscript"/>
          <w:lang w:val="nl-BE"/>
        </w:rPr>
        <w:tab/>
      </w:r>
      <w:r w:rsidRPr="002E56C9">
        <w:rPr>
          <w:sz w:val="17"/>
          <w:szCs w:val="17"/>
          <w:lang w:val="nl-BE"/>
        </w:rPr>
        <w:t>Zie modellen van commissarisverslag gehecht aan de bijkomende norm (herzien in 2018).</w:t>
      </w:r>
    </w:p>
  </w:footnote>
  <w:footnote w:id="24">
    <w:p w14:paraId="736D8C74" w14:textId="3AC2C258"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Modellen van commissarisverslag gehecht aan de bijkomende norm (</w:t>
      </w:r>
      <w:del w:id="552" w:author="Author">
        <w:r w:rsidRPr="002E56C9" w:rsidDel="00A07D08">
          <w:rPr>
            <w:sz w:val="17"/>
            <w:szCs w:val="17"/>
            <w:lang w:val="nl-BE"/>
          </w:rPr>
          <w:delText xml:space="preserve">Herzien </w:delText>
        </w:r>
      </w:del>
      <w:ins w:id="553" w:author="Author">
        <w:r w:rsidRPr="002E56C9">
          <w:rPr>
            <w:sz w:val="17"/>
            <w:szCs w:val="17"/>
            <w:lang w:val="nl-BE"/>
          </w:rPr>
          <w:t xml:space="preserve">herzien </w:t>
        </w:r>
      </w:ins>
      <w:r w:rsidRPr="002E56C9">
        <w:rPr>
          <w:sz w:val="17"/>
          <w:szCs w:val="17"/>
          <w:lang w:val="nl-BE"/>
        </w:rPr>
        <w:t xml:space="preserve">in </w:t>
      </w:r>
      <w:del w:id="554" w:author="Author">
        <w:r w:rsidRPr="002E56C9" w:rsidDel="00A07D08">
          <w:rPr>
            <w:sz w:val="17"/>
            <w:szCs w:val="17"/>
            <w:lang w:val="nl-BE"/>
          </w:rPr>
          <w:delText>2017</w:delText>
        </w:r>
      </w:del>
      <w:ins w:id="555" w:author="Author">
        <w:r w:rsidRPr="002E56C9">
          <w:rPr>
            <w:sz w:val="17"/>
            <w:szCs w:val="17"/>
            <w:lang w:val="nl-BE"/>
          </w:rPr>
          <w:t>2018</w:t>
        </w:r>
      </w:ins>
      <w:r w:rsidRPr="002E56C9">
        <w:rPr>
          <w:sz w:val="17"/>
          <w:szCs w:val="17"/>
          <w:lang w:val="nl-BE"/>
        </w:rPr>
        <w:t>).</w:t>
      </w:r>
    </w:p>
  </w:footnote>
  <w:footnote w:id="25">
    <w:p w14:paraId="4CB2252B" w14:textId="1D43ECDA"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ISA 705 (Herzien) (par. 10) bepaalt eveneens dat de commissaris een oordeelonthouding dient te formuleren als, in uiterst zeldzame omstandigheden waarin meerdere onzekerheden meespelen, hij tot de conclusie komt dat, ondanks het feit dat hij voldoende en geschikte controle-informatie heeft verkregen met betrekking tot elk van de afzonderlijke onzekerheden, het niet mogelijk is een oordeel over de jaarrekening te vormen vanwege de mogelijke interactie tussen de onzekerheden en het mogelijke cumulatieve effect ervan op de jaarrekening.</w:t>
      </w:r>
    </w:p>
  </w:footnote>
  <w:footnote w:id="26">
    <w:p w14:paraId="6F61A341" w14:textId="4A993258"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Paragraaf 8 van de norm (herzien in 2018) inzake de toepassing in België van de ISA’s bepaalt: “</w:t>
      </w:r>
      <w:r w:rsidRPr="002E56C9">
        <w:rPr>
          <w:rFonts w:ascii="Times" w:hAnsi="Times" w:cs="Times"/>
          <w:i/>
          <w:sz w:val="17"/>
          <w:szCs w:val="17"/>
          <w:lang w:val="nl-NL"/>
        </w:rPr>
        <w:t xml:space="preserve">Onverminderd paragrafen 1 to 3 van onderhavige norm, zullen de bedrijfsrevisoren, </w:t>
      </w:r>
      <w:r w:rsidRPr="002E56C9">
        <w:rPr>
          <w:i/>
          <w:sz w:val="17"/>
          <w:szCs w:val="17"/>
          <w:lang w:val="nl-BE" w:eastAsia="nl-BE"/>
        </w:rPr>
        <w:t>in de mate dat de toepassing van de ISA’s of van de ISRE’s of van verdere wijzigingen in de Belgische context niet het voorwerp van een Belgische norm uitmaakt, hun beste vakkundig oordeel toepassen om deze toepassing zeker te stellen</w:t>
      </w:r>
      <w:r w:rsidRPr="002E56C9">
        <w:rPr>
          <w:rFonts w:ascii="Times" w:hAnsi="Times" w:cs="Times"/>
          <w:i/>
          <w:sz w:val="17"/>
          <w:szCs w:val="17"/>
          <w:lang w:val="nl-NL"/>
        </w:rPr>
        <w:t>.”.</w:t>
      </w:r>
    </w:p>
  </w:footnote>
  <w:footnote w:id="27">
    <w:p w14:paraId="1A6D0A05" w14:textId="63695046"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Van toepassing wanneer een jaarverslag wordt opgesteld.</w:t>
      </w:r>
    </w:p>
  </w:footnote>
  <w:footnote w:id="28">
    <w:p w14:paraId="6948B32B" w14:textId="621BC3D1"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vertAlign w:val="superscript"/>
          <w:lang w:val="nl-BE"/>
        </w:rPr>
        <w:tab/>
      </w:r>
      <w:r w:rsidRPr="002E56C9">
        <w:rPr>
          <w:sz w:val="17"/>
          <w:szCs w:val="17"/>
          <w:lang w:val="nl-BE"/>
        </w:rPr>
        <w:t>Met betrekking tot ISA 720 (Herzien) die handelt over de verantwoordelijkheden met betrekking tot andere informatie, is het interessant erop te wijzen dat in de context van de internationale standaarden, deze sectie is opgenomen in het verslag over de controle van de jaarrekening. Ter verduidelijking en rekening houdend met de Belgische wettelijke verplichtingen met betrekking tot het oordeel over het jaarverslag, heeft de bijkomende norm de door deze sectie vereiste elementen opgenomen in het Verslag betreffende de overige door wet- en regelgeving gestelde rapporteringsvereisten in hoofde van de commissaris en dit in overeenstemming met het alternatief toegestaan door paragraaf 24 van ISA 720 (Herzien).</w:t>
      </w:r>
    </w:p>
  </w:footnote>
  <w:footnote w:id="29">
    <w:p w14:paraId="7550C68D" w14:textId="61AAA48A"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Calibri"/>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Indien een OOB die voldoet aan de criteria van artikel 96, § 4 van het Wetboek van vennootschappen en in dit verband verplicht is om een verklaring van niet-financiële informatie op te stellen, beslist om deze verklaring op te nemen in een afzonderlijk verslag, wordt dit afzonderlijk verslag gevoegd bij het jaarverslag.</w:t>
      </w:r>
    </w:p>
  </w:footnote>
  <w:footnote w:id="30">
    <w:p w14:paraId="2D32B332" w14:textId="42EA167B"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Calibri"/>
          <w:sz w:val="17"/>
          <w:szCs w:val="17"/>
        </w:rPr>
        <w:footnoteRef/>
      </w:r>
      <w:r w:rsidRPr="002E56C9">
        <w:rPr>
          <w:sz w:val="17"/>
          <w:szCs w:val="17"/>
          <w:vertAlign w:val="superscript"/>
          <w:lang w:val="nl-BE"/>
        </w:rPr>
        <w:t xml:space="preserve">) </w:t>
      </w:r>
      <w:r w:rsidRPr="002E56C9">
        <w:rPr>
          <w:sz w:val="17"/>
          <w:szCs w:val="17"/>
          <w:vertAlign w:val="superscript"/>
          <w:lang w:val="nl-BE"/>
        </w:rPr>
        <w:tab/>
      </w:r>
      <w:r w:rsidRPr="002E56C9">
        <w:rPr>
          <w:sz w:val="17"/>
          <w:szCs w:val="17"/>
          <w:lang w:val="nl-BE"/>
        </w:rPr>
        <w:t>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w:t>
      </w:r>
    </w:p>
  </w:footnote>
  <w:footnote w:id="31">
    <w:p w14:paraId="3F2F0DE2" w14:textId="3D79249B"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Calibri"/>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w:t>
      </w:r>
    </w:p>
  </w:footnote>
  <w:footnote w:id="32">
    <w:p w14:paraId="02AB5B14" w14:textId="24521DCD"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Calibri"/>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w:t>
      </w:r>
    </w:p>
  </w:footnote>
  <w:footnote w:id="33">
    <w:p w14:paraId="250E5C94" w14:textId="79260E50" w:rsidR="00F04A61" w:rsidRPr="002E56C9" w:rsidRDefault="00F04A61" w:rsidP="00F90960">
      <w:pPr>
        <w:pStyle w:val="FootnoteText"/>
        <w:tabs>
          <w:tab w:val="clear" w:pos="360"/>
          <w:tab w:val="left" w:pos="426"/>
        </w:tabs>
        <w:spacing w:after="0" w:line="240" w:lineRule="auto"/>
        <w:ind w:left="0" w:firstLine="0"/>
        <w:rPr>
          <w:sz w:val="17"/>
          <w:szCs w:val="17"/>
          <w:vertAlign w:val="superscript"/>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 xml:space="preserve">) </w:t>
      </w:r>
      <w:r w:rsidRPr="002E56C9">
        <w:rPr>
          <w:sz w:val="17"/>
          <w:szCs w:val="17"/>
          <w:vertAlign w:val="superscript"/>
          <w:lang w:val="nl-BE"/>
        </w:rPr>
        <w:tab/>
      </w:r>
      <w:r w:rsidRPr="002E56C9">
        <w:rPr>
          <w:sz w:val="17"/>
          <w:szCs w:val="17"/>
          <w:lang w:val="nl-BE"/>
        </w:rPr>
        <w:t xml:space="preserve">Paragraaf </w:t>
      </w:r>
      <w:del w:id="660" w:author="Author">
        <w:r w:rsidRPr="002E56C9" w:rsidDel="00621A07">
          <w:rPr>
            <w:sz w:val="17"/>
            <w:szCs w:val="17"/>
            <w:lang w:val="nl-BE"/>
          </w:rPr>
          <w:delText xml:space="preserve">30 </w:delText>
        </w:r>
      </w:del>
      <w:ins w:id="661" w:author="Author">
        <w:r w:rsidRPr="002E56C9">
          <w:rPr>
            <w:sz w:val="17"/>
            <w:szCs w:val="17"/>
            <w:lang w:val="nl-BE"/>
          </w:rPr>
          <w:t xml:space="preserve">34 </w:t>
        </w:r>
      </w:ins>
      <w:r w:rsidRPr="002E56C9">
        <w:rPr>
          <w:sz w:val="17"/>
          <w:szCs w:val="17"/>
          <w:lang w:val="nl-BE"/>
        </w:rPr>
        <w:t>van de bijkomende norm (herzien in 2018).</w:t>
      </w:r>
      <w:r w:rsidRPr="002E56C9">
        <w:rPr>
          <w:sz w:val="17"/>
          <w:szCs w:val="17"/>
          <w:vertAlign w:val="superscript"/>
          <w:lang w:val="nl-BE"/>
        </w:rPr>
        <w:t xml:space="preserve"> </w:t>
      </w:r>
    </w:p>
  </w:footnote>
  <w:footnote w:id="34">
    <w:p w14:paraId="0BC2B4D6" w14:textId="3B4B6F8B" w:rsidR="00F04A61" w:rsidRPr="002E56C9" w:rsidDel="00621A07" w:rsidRDefault="00F04A61" w:rsidP="00F90960">
      <w:pPr>
        <w:pStyle w:val="FootnoteText"/>
        <w:tabs>
          <w:tab w:val="clear" w:pos="360"/>
          <w:tab w:val="left" w:pos="426"/>
        </w:tabs>
        <w:spacing w:after="0" w:line="240" w:lineRule="auto"/>
        <w:ind w:left="0" w:firstLine="0"/>
        <w:rPr>
          <w:del w:id="668" w:author="Author"/>
          <w:sz w:val="17"/>
          <w:szCs w:val="17"/>
          <w:lang w:val="nl-BE"/>
        </w:rPr>
      </w:pPr>
      <w:del w:id="669" w:author="Author">
        <w:r w:rsidRPr="002E56C9" w:rsidDel="00621A07">
          <w:rPr>
            <w:sz w:val="17"/>
            <w:szCs w:val="17"/>
            <w:vertAlign w:val="superscript"/>
            <w:lang w:val="nl-BE"/>
          </w:rPr>
          <w:delText>(</w:delText>
        </w:r>
        <w:r w:rsidRPr="002E56C9" w:rsidDel="00621A07">
          <w:rPr>
            <w:rStyle w:val="FootnoteReference"/>
            <w:sz w:val="17"/>
            <w:szCs w:val="17"/>
          </w:rPr>
          <w:footnoteRef/>
        </w:r>
        <w:r w:rsidRPr="002E56C9" w:rsidDel="00621A07">
          <w:rPr>
            <w:sz w:val="17"/>
            <w:szCs w:val="17"/>
            <w:vertAlign w:val="superscript"/>
            <w:lang w:val="nl-BE"/>
          </w:rPr>
          <w:delText>)</w:delText>
        </w:r>
        <w:r w:rsidRPr="002E56C9" w:rsidDel="00621A07">
          <w:rPr>
            <w:sz w:val="17"/>
            <w:szCs w:val="17"/>
            <w:lang w:val="nl-BE"/>
          </w:rPr>
          <w:delText xml:space="preserve"> </w:delText>
        </w:r>
        <w:r w:rsidRPr="002E56C9" w:rsidDel="00621A07">
          <w:rPr>
            <w:sz w:val="17"/>
            <w:szCs w:val="17"/>
            <w:lang w:val="nl-BE"/>
          </w:rPr>
          <w:tab/>
          <w:delText>ISA 720 (Herzien) voorziet dat een deel van de of alle documenten slechts beschikbaar zullen zijn na de datum van het controleverslag. In België zal dit slechts in heel uitzonderlijke gevallen gebeuren. Zie hoofdstuk 3.</w:delText>
        </w:r>
      </w:del>
    </w:p>
  </w:footnote>
  <w:footnote w:id="35">
    <w:p w14:paraId="1411A0F2" w14:textId="725809B6" w:rsidR="00F04A61" w:rsidRPr="002E56C9" w:rsidDel="00621A07" w:rsidRDefault="00F04A61" w:rsidP="00F90960">
      <w:pPr>
        <w:pStyle w:val="FootnoteText"/>
        <w:tabs>
          <w:tab w:val="clear" w:pos="360"/>
          <w:tab w:val="left" w:pos="426"/>
        </w:tabs>
        <w:spacing w:after="0" w:line="240" w:lineRule="auto"/>
        <w:ind w:left="0" w:firstLine="0"/>
        <w:rPr>
          <w:del w:id="673" w:author="Author"/>
          <w:sz w:val="17"/>
          <w:szCs w:val="17"/>
          <w:lang w:val="nl-BE"/>
        </w:rPr>
      </w:pPr>
      <w:del w:id="674" w:author="Author">
        <w:r w:rsidRPr="002E56C9" w:rsidDel="00621A07">
          <w:rPr>
            <w:sz w:val="17"/>
            <w:szCs w:val="17"/>
            <w:vertAlign w:val="superscript"/>
            <w:lang w:val="nl-BE"/>
          </w:rPr>
          <w:delText>(</w:delText>
        </w:r>
        <w:r w:rsidRPr="002E56C9" w:rsidDel="00621A07">
          <w:rPr>
            <w:rStyle w:val="FootnoteReference"/>
            <w:sz w:val="17"/>
            <w:szCs w:val="17"/>
          </w:rPr>
          <w:footnoteRef/>
        </w:r>
        <w:r w:rsidRPr="002E56C9" w:rsidDel="00621A07">
          <w:rPr>
            <w:sz w:val="17"/>
            <w:szCs w:val="17"/>
            <w:vertAlign w:val="superscript"/>
            <w:lang w:val="nl-BE"/>
          </w:rPr>
          <w:delText>)</w:delText>
        </w:r>
        <w:r w:rsidRPr="002E56C9" w:rsidDel="00621A07">
          <w:rPr>
            <w:sz w:val="17"/>
            <w:szCs w:val="17"/>
            <w:lang w:val="nl-BE"/>
          </w:rPr>
          <w:delText xml:space="preserve"> </w:delText>
        </w:r>
        <w:r w:rsidRPr="002E56C9" w:rsidDel="00621A07">
          <w:rPr>
            <w:sz w:val="17"/>
            <w:szCs w:val="17"/>
            <w:lang w:val="nl-BE"/>
          </w:rPr>
          <w:tab/>
          <w:delText>ISA 720 (Herzien) voorziet dat een deel van de of alle documenten slechts beschikbaar zullen zijn na de datum van het controleverslag. In België zal dit slechts in heel uitzonderlijke gevallen gebeuren. Zie hoofdstuk 3.</w:delText>
        </w:r>
      </w:del>
    </w:p>
  </w:footnote>
  <w:footnote w:id="36">
    <w:p w14:paraId="3E975D27" w14:textId="241BF6CC" w:rsidR="00F04A61" w:rsidRPr="002E56C9" w:rsidRDefault="00F04A61" w:rsidP="00F90960">
      <w:pPr>
        <w:pStyle w:val="FootnoteText"/>
        <w:tabs>
          <w:tab w:val="clear" w:pos="360"/>
          <w:tab w:val="left" w:pos="426"/>
        </w:tabs>
        <w:spacing w:after="0" w:line="240" w:lineRule="auto"/>
        <w:ind w:left="0" w:firstLine="0"/>
        <w:rPr>
          <w:ins w:id="683" w:author="Author"/>
          <w:sz w:val="17"/>
          <w:szCs w:val="17"/>
          <w:lang w:val="nl-BE"/>
        </w:rPr>
      </w:pPr>
      <w:ins w:id="684" w:author="Autho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Par. 42 van de bijkomende norm (herzien in 2018) voorziet: “</w:t>
        </w:r>
        <w:r w:rsidRPr="002E56C9">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2E56C9">
          <w:rPr>
            <w:sz w:val="17"/>
            <w:szCs w:val="17"/>
            <w:lang w:val="nl-BE"/>
          </w:rPr>
          <w:t>.”</w:t>
        </w:r>
      </w:ins>
    </w:p>
  </w:footnote>
  <w:footnote w:id="37">
    <w:p w14:paraId="264A03F9" w14:textId="7038146E" w:rsidR="00F04A61" w:rsidRPr="002E56C9" w:rsidRDefault="00F04A61" w:rsidP="00F90960">
      <w:pPr>
        <w:pStyle w:val="FootnoteText"/>
        <w:tabs>
          <w:tab w:val="clear" w:pos="360"/>
          <w:tab w:val="left" w:pos="426"/>
        </w:tabs>
        <w:spacing w:after="0" w:line="240" w:lineRule="auto"/>
        <w:ind w:left="0" w:firstLine="0"/>
        <w:rPr>
          <w:ins w:id="686" w:author="Author"/>
          <w:sz w:val="17"/>
          <w:szCs w:val="17"/>
          <w:lang w:val="nl-BE"/>
        </w:rPr>
      </w:pPr>
      <w:ins w:id="687" w:author="Author">
        <w:r w:rsidRPr="002E56C9">
          <w:rPr>
            <w:sz w:val="17"/>
            <w:szCs w:val="17"/>
            <w:vertAlign w:val="superscript"/>
            <w:lang w:val="nl-BE"/>
          </w:rPr>
          <w:t>(</w:t>
        </w:r>
        <w:r w:rsidRPr="002E56C9">
          <w:rPr>
            <w:rStyle w:val="FootnoteReference"/>
            <w:rFonts w:eastAsia="Calibri"/>
            <w:sz w:val="17"/>
            <w:szCs w:val="17"/>
          </w:rPr>
          <w:footnoteRef/>
        </w:r>
        <w:r w:rsidRPr="002E56C9">
          <w:rPr>
            <w:sz w:val="17"/>
            <w:szCs w:val="17"/>
            <w:vertAlign w:val="superscript"/>
            <w:lang w:val="nl-BE"/>
          </w:rPr>
          <w:t>)</w:t>
        </w:r>
        <w:r w:rsidRPr="002E56C9">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r w:rsidRPr="002E56C9" w:rsidDel="00621A07">
          <w:rPr>
            <w:sz w:val="17"/>
            <w:szCs w:val="17"/>
            <w:lang w:val="nl-BE"/>
          </w:rPr>
          <w:t>Opdat het voor de lezer van het verslag duidelijk is welke documenten werden beoogd door de werkzaamheden van de commissaris, is het dan ook belangrijk dat deze uitdrukkelijk worden aangegeven in zijn verslag.</w:t>
        </w:r>
      </w:ins>
    </w:p>
    <w:p w14:paraId="0087341D" w14:textId="77777777" w:rsidR="00F04A61" w:rsidRPr="002E56C9" w:rsidRDefault="00F04A61" w:rsidP="00F90960">
      <w:pPr>
        <w:pStyle w:val="FootnoteText"/>
        <w:tabs>
          <w:tab w:val="clear" w:pos="360"/>
          <w:tab w:val="left" w:pos="426"/>
        </w:tabs>
        <w:spacing w:after="0" w:line="240" w:lineRule="auto"/>
        <w:ind w:left="0" w:firstLine="0"/>
        <w:rPr>
          <w:ins w:id="688" w:author="Author"/>
          <w:sz w:val="17"/>
          <w:szCs w:val="17"/>
          <w:lang w:val="nl-BE"/>
        </w:rPr>
      </w:pPr>
      <w:ins w:id="689" w:author="Author">
        <w:r w:rsidRPr="002E56C9" w:rsidDel="00621A07">
          <w:rPr>
            <w:sz w:val="17"/>
            <w:szCs w:val="17"/>
            <w:lang w:val="nl-BE"/>
          </w:rPr>
          <w:t>Onverminderd de hierna vermelde bepalingen geeft p</w:t>
        </w:r>
        <w:r w:rsidRPr="002E56C9">
          <w:rPr>
            <w:sz w:val="17"/>
            <w:szCs w:val="17"/>
            <w:lang w:val="nl-BE"/>
          </w:rPr>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r w:rsidRPr="002E56C9">
          <w:rPr>
            <w:rFonts w:ascii="Calibri" w:eastAsia="Calibri" w:hAnsi="Calibri"/>
            <w:sz w:val="17"/>
            <w:szCs w:val="17"/>
            <w:lang w:val="nl-BE"/>
          </w:rPr>
          <w:t xml:space="preserve"> </w:t>
        </w:r>
        <w:r w:rsidRPr="002E56C9">
          <w:rPr>
            <w:sz w:val="17"/>
            <w:szCs w:val="17"/>
            <w:lang w:val="nl-BE"/>
          </w:rPr>
          <w:t>In het kader van een OOB die voldoet aan de criteria van art. 96, § 4 W. Venn., maken de sociale, de personeels- en milieu-aangelegenheden, de eerbiediging van mensenrechten en de bestrijding van corruptie en omkoping deel uit van het jaarverslag en maken zij als zodanig integraal deel uit van het door ISA 720 (Herzien) beoogd jaarrapport. In het kader van een op een gereglementeerde markt genoteerde vennootschap in de zin van art. 4 W. Venn.,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vormt (art. 96, § 2 W. Venn.) en als zodanig integraal deel uitmaakt van het door ISA 720 (Herzien) beoogd jaarrapport.]</w:t>
        </w:r>
      </w:ins>
    </w:p>
  </w:footnote>
  <w:footnote w:id="38">
    <w:p w14:paraId="578B5B14" w14:textId="1DAE8B17" w:rsidR="00F04A61" w:rsidRPr="002E56C9" w:rsidDel="00621A07" w:rsidRDefault="00F04A61" w:rsidP="00F90960">
      <w:pPr>
        <w:pStyle w:val="FootnoteText"/>
        <w:tabs>
          <w:tab w:val="clear" w:pos="360"/>
          <w:tab w:val="left" w:pos="426"/>
        </w:tabs>
        <w:spacing w:after="0" w:line="240" w:lineRule="auto"/>
        <w:ind w:left="0" w:firstLine="0"/>
        <w:rPr>
          <w:del w:id="693" w:author="Author"/>
          <w:sz w:val="17"/>
          <w:szCs w:val="17"/>
          <w:lang w:val="nl-BE"/>
        </w:rPr>
      </w:pPr>
      <w:del w:id="694" w:author="Author">
        <w:r w:rsidRPr="002E56C9" w:rsidDel="00621A07">
          <w:rPr>
            <w:sz w:val="17"/>
            <w:szCs w:val="17"/>
            <w:vertAlign w:val="superscript"/>
            <w:lang w:val="nl-BE"/>
          </w:rPr>
          <w:delText>(</w:delText>
        </w:r>
        <w:r w:rsidRPr="002E56C9" w:rsidDel="00621A07">
          <w:rPr>
            <w:rStyle w:val="FootnoteReference"/>
            <w:sz w:val="17"/>
            <w:szCs w:val="17"/>
          </w:rPr>
          <w:footnoteRef/>
        </w:r>
        <w:r w:rsidRPr="002E56C9" w:rsidDel="00621A07">
          <w:rPr>
            <w:sz w:val="17"/>
            <w:szCs w:val="17"/>
            <w:vertAlign w:val="superscript"/>
            <w:lang w:val="nl-BE"/>
          </w:rPr>
          <w:delText>)</w:delText>
        </w:r>
        <w:r w:rsidRPr="002E56C9" w:rsidDel="00621A07">
          <w:rPr>
            <w:sz w:val="17"/>
            <w:szCs w:val="17"/>
            <w:lang w:val="nl-BE"/>
          </w:rPr>
          <w:delText xml:space="preserve"> </w:delText>
        </w:r>
        <w:r w:rsidRPr="002E56C9" w:rsidDel="00621A07">
          <w:rPr>
            <w:sz w:val="17"/>
            <w:szCs w:val="17"/>
            <w:lang w:val="nl-BE"/>
          </w:rPr>
          <w:tab/>
          <w:delText>ISA 720 (Herzien) voorziet dat een deel van de of alle documenten slechts beschikbaar zullen zijn na de datum van het controleverslag. In België zal dit slechts in heel uitzonderlijke gevallen gebeuren. Zie hoofdstuk 3.</w:delText>
        </w:r>
      </w:del>
    </w:p>
  </w:footnote>
  <w:footnote w:id="39">
    <w:p w14:paraId="28AA1559" w14:textId="4195B8AE" w:rsidR="00F04A61" w:rsidRPr="002E56C9" w:rsidRDefault="00F04A61" w:rsidP="00F90960">
      <w:pPr>
        <w:pStyle w:val="FootnoteText"/>
        <w:tabs>
          <w:tab w:val="clear" w:pos="360"/>
          <w:tab w:val="left" w:pos="426"/>
        </w:tabs>
        <w:spacing w:after="0" w:line="240" w:lineRule="auto"/>
        <w:ind w:left="0" w:firstLine="0"/>
        <w:rPr>
          <w:ins w:id="697" w:author="Author"/>
          <w:sz w:val="17"/>
          <w:szCs w:val="17"/>
          <w:lang w:val="nl-BE"/>
        </w:rPr>
      </w:pPr>
      <w:ins w:id="698" w:author="Autho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Par. 42 van de bijkomende norm (herzien in 2018) voorziet: “Indien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ins>
    </w:p>
  </w:footnote>
  <w:footnote w:id="40">
    <w:p w14:paraId="583F9372" w14:textId="4AE158BD" w:rsidR="00F04A61" w:rsidRPr="002E56C9" w:rsidRDefault="00F04A61" w:rsidP="00F90960">
      <w:pPr>
        <w:pStyle w:val="FootnoteText"/>
        <w:tabs>
          <w:tab w:val="clear" w:pos="360"/>
          <w:tab w:val="left" w:pos="426"/>
        </w:tabs>
        <w:spacing w:after="0" w:line="240" w:lineRule="auto"/>
        <w:ind w:left="0" w:firstLine="0"/>
        <w:rPr>
          <w:ins w:id="700" w:author="Author"/>
          <w:sz w:val="17"/>
          <w:szCs w:val="17"/>
          <w:lang w:val="nl-BE"/>
        </w:rPr>
      </w:pPr>
      <w:ins w:id="701" w:author="Author">
        <w:r w:rsidRPr="002E56C9">
          <w:rPr>
            <w:sz w:val="17"/>
            <w:szCs w:val="17"/>
            <w:vertAlign w:val="superscript"/>
            <w:lang w:val="nl-BE"/>
          </w:rPr>
          <w:t>(</w:t>
        </w:r>
        <w:r w:rsidRPr="002E56C9">
          <w:rPr>
            <w:rStyle w:val="FootnoteReference"/>
            <w:rFonts w:eastAsia="Calibri"/>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r w:rsidRPr="002E56C9" w:rsidDel="00621A07">
          <w:rPr>
            <w:sz w:val="17"/>
            <w:szCs w:val="17"/>
            <w:lang w:val="nl-BE"/>
          </w:rPr>
          <w:t>Opdat het voor de lezer van het verslag duidelijk is welke documenten werden beoogd door de werkzaamheden van de commissaris, is het dan ook belangrijk dat deze uitdrukkelijk worden aangegeven in zijn verslag.</w:t>
        </w:r>
      </w:ins>
    </w:p>
    <w:p w14:paraId="1A085522" w14:textId="77777777" w:rsidR="00F04A61" w:rsidRPr="002E56C9" w:rsidRDefault="00F04A61" w:rsidP="00F90960">
      <w:pPr>
        <w:pStyle w:val="FootnoteText"/>
        <w:tabs>
          <w:tab w:val="clear" w:pos="360"/>
          <w:tab w:val="left" w:pos="426"/>
        </w:tabs>
        <w:spacing w:after="0" w:line="240" w:lineRule="auto"/>
        <w:ind w:left="0" w:firstLine="0"/>
        <w:rPr>
          <w:ins w:id="702" w:author="Author"/>
          <w:sz w:val="17"/>
          <w:szCs w:val="17"/>
          <w:lang w:val="nl-BE"/>
        </w:rPr>
      </w:pPr>
      <w:ins w:id="703" w:author="Author">
        <w:r w:rsidRPr="002E56C9">
          <w:rPr>
            <w:sz w:val="17"/>
            <w:szCs w:val="17"/>
            <w:lang w:val="nl-BE"/>
          </w:rPr>
          <w:t>Onverminderd de hierna vermelde bepalingen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OOB die voldoet aan de criteria van art. 119, § 2 W. Venn., maken de sociale, de personeels- en milieu-aangelegenheden, de eerbiediging van mensenrechten en de bestrijding van corruptie en omkoping deel uit van het jaarverslag over de geconsolideerde jaarrekening en maken zij als zodanig integraal deel uit van het door ISA 720 (Herzien) beoogd jaarrapport. In het kader van een op een gereglementeerde markt genoteerde vennootschap in de zin van art. 4 W. Venn.,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over de geconsolideerde jaarrekening vormt (art. 119, § 2 W. Venn.) en als zodanig integraal deel uitmaakt van het door ISA 720 (Herzien) beoogd jaarrapport.]</w:t>
        </w:r>
      </w:ins>
    </w:p>
  </w:footnote>
  <w:footnote w:id="41">
    <w:p w14:paraId="1ABAB7B0" w14:textId="05B51CEC" w:rsidR="00F04A61" w:rsidRPr="002E56C9" w:rsidDel="00621A07" w:rsidRDefault="00F04A61" w:rsidP="00F90960">
      <w:pPr>
        <w:pStyle w:val="FootnoteText"/>
        <w:tabs>
          <w:tab w:val="clear" w:pos="360"/>
          <w:tab w:val="left" w:pos="426"/>
        </w:tabs>
        <w:spacing w:after="0" w:line="240" w:lineRule="auto"/>
        <w:ind w:left="0" w:firstLine="0"/>
        <w:rPr>
          <w:del w:id="708" w:author="Author"/>
          <w:sz w:val="17"/>
          <w:szCs w:val="17"/>
          <w:lang w:val="nl-BE"/>
        </w:rPr>
      </w:pPr>
      <w:del w:id="709" w:author="Author">
        <w:r w:rsidRPr="002E56C9" w:rsidDel="00621A07">
          <w:rPr>
            <w:sz w:val="17"/>
            <w:szCs w:val="17"/>
            <w:vertAlign w:val="superscript"/>
            <w:lang w:val="nl-BE"/>
          </w:rPr>
          <w:delText>(</w:delText>
        </w:r>
        <w:r w:rsidRPr="002E56C9" w:rsidDel="00621A07">
          <w:rPr>
            <w:rStyle w:val="FootnoteReference"/>
            <w:sz w:val="17"/>
            <w:szCs w:val="17"/>
          </w:rPr>
          <w:footnoteRef/>
        </w:r>
        <w:r w:rsidRPr="002E56C9" w:rsidDel="00621A07">
          <w:rPr>
            <w:sz w:val="17"/>
            <w:szCs w:val="17"/>
            <w:vertAlign w:val="superscript"/>
            <w:lang w:val="nl-BE"/>
          </w:rPr>
          <w:delText>)</w:delText>
        </w:r>
        <w:r w:rsidRPr="002E56C9" w:rsidDel="00621A07">
          <w:rPr>
            <w:sz w:val="17"/>
            <w:szCs w:val="17"/>
            <w:lang w:val="nl-BE"/>
          </w:rPr>
          <w:delText xml:space="preserve"> </w:delText>
        </w:r>
        <w:r w:rsidRPr="002E56C9" w:rsidDel="00621A07">
          <w:rPr>
            <w:sz w:val="17"/>
            <w:szCs w:val="17"/>
            <w:lang w:val="nl-BE"/>
          </w:rPr>
          <w:tab/>
          <w:delText>ISA 720 (Herzien) voorziet dat een deel van de of alle documenten slechts beschikbaar zullen zijn na de datum van het controleverslag. In België zal dit slechts in heel uitzonderlijke gevallen gebeuren. Zie hoofdstuk 3.</w:delText>
        </w:r>
      </w:del>
    </w:p>
  </w:footnote>
  <w:footnote w:id="42">
    <w:p w14:paraId="5B0C3079" w14:textId="4ED98BA4" w:rsidR="00F04A61" w:rsidRPr="002E56C9" w:rsidDel="00621A07" w:rsidRDefault="00F04A61" w:rsidP="00F90960">
      <w:pPr>
        <w:pStyle w:val="FootnoteText"/>
        <w:tabs>
          <w:tab w:val="clear" w:pos="360"/>
          <w:tab w:val="left" w:pos="426"/>
        </w:tabs>
        <w:spacing w:after="0" w:line="240" w:lineRule="auto"/>
        <w:ind w:left="0" w:firstLine="0"/>
        <w:rPr>
          <w:del w:id="736" w:author="Author"/>
          <w:sz w:val="17"/>
          <w:szCs w:val="17"/>
          <w:lang w:val="nl-BE"/>
        </w:rPr>
      </w:pPr>
      <w:del w:id="737" w:author="Author">
        <w:r w:rsidRPr="002E56C9" w:rsidDel="00621A07">
          <w:rPr>
            <w:sz w:val="17"/>
            <w:szCs w:val="17"/>
            <w:vertAlign w:val="superscript"/>
            <w:lang w:val="nl-BE"/>
          </w:rPr>
          <w:delText>(</w:delText>
        </w:r>
        <w:r w:rsidRPr="002E56C9" w:rsidDel="00621A07">
          <w:rPr>
            <w:rStyle w:val="FootnoteReference"/>
            <w:rFonts w:eastAsia="Calibri"/>
            <w:sz w:val="17"/>
            <w:szCs w:val="17"/>
          </w:rPr>
          <w:footnoteRef/>
        </w:r>
        <w:r w:rsidRPr="002E56C9" w:rsidDel="00621A07">
          <w:rPr>
            <w:sz w:val="17"/>
            <w:szCs w:val="17"/>
            <w:vertAlign w:val="superscript"/>
            <w:lang w:val="nl-BE"/>
          </w:rPr>
          <w:delText>)</w:delText>
        </w:r>
        <w:r w:rsidRPr="002E56C9" w:rsidDel="00621A07">
          <w:rPr>
            <w:sz w:val="17"/>
            <w:szCs w:val="17"/>
            <w:lang w:val="nl-BE"/>
          </w:rPr>
          <w:delText xml:space="preserve"> </w:delText>
        </w:r>
        <w:r w:rsidRPr="002E56C9" w:rsidDel="00621A07">
          <w:rPr>
            <w:sz w:val="17"/>
            <w:szCs w:val="17"/>
            <w:lang w:val="nl-BE"/>
          </w:rPr>
          <w:tab/>
          <w:delText xml:space="preserve">Deze zin moet worden aangepast indien de vennootschap een beroep doet op de bedrijfsrevisor buiten het kader van zijn mandaat als commissaris en op vrijwillige basis, om de niet-financiële informatie te certificeren. </w:delText>
        </w:r>
      </w:del>
    </w:p>
  </w:footnote>
  <w:footnote w:id="43">
    <w:p w14:paraId="5F71DA36" w14:textId="63F671E4" w:rsidR="00F04A61" w:rsidRPr="002E56C9" w:rsidDel="00587382" w:rsidRDefault="00F04A61" w:rsidP="00F90960">
      <w:pPr>
        <w:pStyle w:val="FootnoteText"/>
        <w:tabs>
          <w:tab w:val="clear" w:pos="360"/>
          <w:tab w:val="left" w:pos="426"/>
        </w:tabs>
        <w:spacing w:after="0" w:line="240" w:lineRule="auto"/>
        <w:ind w:left="0" w:firstLine="0"/>
        <w:rPr>
          <w:del w:id="758" w:author="Author"/>
          <w:sz w:val="17"/>
          <w:szCs w:val="17"/>
          <w:lang w:val="nl-BE"/>
        </w:rPr>
      </w:pPr>
      <w:del w:id="759" w:author="Author">
        <w:r w:rsidRPr="002E56C9" w:rsidDel="00587382">
          <w:rPr>
            <w:sz w:val="17"/>
            <w:szCs w:val="17"/>
            <w:vertAlign w:val="superscript"/>
            <w:lang w:val="nl-BE"/>
          </w:rPr>
          <w:delText>(</w:delText>
        </w:r>
        <w:r w:rsidRPr="002E56C9" w:rsidDel="00587382">
          <w:rPr>
            <w:rStyle w:val="FootnoteReference"/>
            <w:rFonts w:eastAsia="Calibri"/>
            <w:sz w:val="17"/>
            <w:szCs w:val="17"/>
          </w:rPr>
          <w:footnoteRef/>
        </w:r>
        <w:r w:rsidRPr="002E56C9" w:rsidDel="00587382">
          <w:rPr>
            <w:sz w:val="17"/>
            <w:szCs w:val="17"/>
            <w:vertAlign w:val="superscript"/>
            <w:lang w:val="nl-BE"/>
          </w:rPr>
          <w:delText>)</w:delText>
        </w:r>
        <w:r w:rsidRPr="002E56C9" w:rsidDel="00587382">
          <w:rPr>
            <w:sz w:val="17"/>
            <w:szCs w:val="17"/>
            <w:lang w:val="nl-BE"/>
          </w:rPr>
          <w:delText xml:space="preserve"> </w:delText>
        </w:r>
        <w:r w:rsidRPr="002E56C9" w:rsidDel="00587382">
          <w:rPr>
            <w:sz w:val="17"/>
            <w:szCs w:val="17"/>
            <w:lang w:val="nl-BE"/>
          </w:rPr>
          <w:tab/>
          <w:delText xml:space="preserve">Deze zin moet worden aangepast indien de vennootschap een beroep doet op de bedrijfsrevisor buiten het kader van zijn mandaat als commissaris en op vrijwillige basis, om de niet-financiële informatie te certificeren. </w:delText>
        </w:r>
      </w:del>
    </w:p>
  </w:footnote>
  <w:footnote w:id="44">
    <w:p w14:paraId="33025915" w14:textId="6FA4BAAE"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Wat de genoteerde entiteiten in de zin van artikel 4 van het Wetboek van vennootschappen betreft, is artikel 526</w:t>
      </w:r>
      <w:r w:rsidRPr="002E56C9">
        <w:rPr>
          <w:i/>
          <w:sz w:val="17"/>
          <w:szCs w:val="17"/>
          <w:lang w:val="nl-BE"/>
        </w:rPr>
        <w:t>bis,</w:t>
      </w:r>
      <w:r w:rsidRPr="002E56C9">
        <w:rPr>
          <w:sz w:val="17"/>
          <w:szCs w:val="17"/>
          <w:lang w:val="nl-BE"/>
        </w:rPr>
        <w:t xml:space="preserve"> § 6, 5) van het Wetboek van vennootschappen van toepassing. </w:t>
      </w:r>
    </w:p>
  </w:footnote>
  <w:footnote w:id="45">
    <w:p w14:paraId="7C2040C2" w14:textId="13A51B0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Overeenkomstig de artikelen 17, § 7, 37, § 7 en 53, § 6 van de wet van 27 juni 1921.</w:t>
      </w:r>
    </w:p>
  </w:footnote>
  <w:footnote w:id="46">
    <w:p w14:paraId="3CC4ADEC" w14:textId="54749898" w:rsidR="00F04A61" w:rsidRPr="002E56C9" w:rsidDel="00804FA2" w:rsidRDefault="00F04A61" w:rsidP="00F90960">
      <w:pPr>
        <w:pStyle w:val="FootnoteText"/>
        <w:keepLines/>
        <w:tabs>
          <w:tab w:val="clear" w:pos="360"/>
          <w:tab w:val="left" w:pos="426"/>
        </w:tabs>
        <w:spacing w:after="0" w:line="240" w:lineRule="auto"/>
        <w:ind w:left="0" w:firstLine="0"/>
        <w:rPr>
          <w:del w:id="860" w:author="Author"/>
          <w:sz w:val="17"/>
          <w:szCs w:val="17"/>
          <w:lang w:val="nl-BE"/>
        </w:rPr>
      </w:pPr>
      <w:del w:id="861" w:author="Author">
        <w:r w:rsidRPr="002E56C9" w:rsidDel="00804FA2">
          <w:rPr>
            <w:sz w:val="17"/>
            <w:szCs w:val="17"/>
            <w:vertAlign w:val="superscript"/>
            <w:lang w:val="nl-BE"/>
          </w:rPr>
          <w:delText>(</w:delText>
        </w:r>
        <w:r w:rsidRPr="002E56C9" w:rsidDel="00804FA2">
          <w:rPr>
            <w:rStyle w:val="FootnoteReference"/>
            <w:sz w:val="17"/>
            <w:szCs w:val="17"/>
          </w:rPr>
          <w:footnoteRef/>
        </w:r>
        <w:r w:rsidRPr="002E56C9" w:rsidDel="00804FA2">
          <w:rPr>
            <w:sz w:val="17"/>
            <w:szCs w:val="17"/>
            <w:vertAlign w:val="superscript"/>
            <w:lang w:val="nl-BE"/>
          </w:rPr>
          <w:delText>)</w:delText>
        </w:r>
        <w:r w:rsidRPr="002E56C9" w:rsidDel="00804FA2">
          <w:rPr>
            <w:sz w:val="17"/>
            <w:szCs w:val="17"/>
            <w:lang w:val="nl-BE"/>
          </w:rPr>
          <w:delText xml:space="preserve"> </w:delText>
        </w:r>
        <w:r w:rsidRPr="002E56C9" w:rsidDel="00804FA2">
          <w:rPr>
            <w:sz w:val="17"/>
            <w:szCs w:val="17"/>
            <w:lang w:val="nl-BE"/>
          </w:rPr>
          <w:tab/>
          <w:delText>Deze verduidelijking van artikel 143, tweede lid van het Wetboek van vennootschappen is belangrijk voor de verenigingen omdat, behoudens statutaire bepalingen, door de wet van 27 juni 1921 geen termijnen voorzien zijn voor de terbeschikkingstelling van het commissarisverslag zodat er voor deze entiteiten geen uitdrukkelijke rechtsgrondslag voor het verslag van niet-bevinding voorhanden is. Bij gebreke van statutaire bepalingen</w:delText>
        </w:r>
      </w:del>
      <w:ins w:id="862" w:author="Author">
        <w:del w:id="863" w:author="Author">
          <w:r w:rsidRPr="002E56C9" w:rsidDel="00804FA2">
            <w:rPr>
              <w:sz w:val="17"/>
              <w:szCs w:val="17"/>
              <w:lang w:val="nl-BE"/>
            </w:rPr>
            <w:delText>,</w:delText>
          </w:r>
        </w:del>
      </w:ins>
      <w:del w:id="864" w:author="Author">
        <w:r w:rsidRPr="002E56C9" w:rsidDel="00804FA2">
          <w:rPr>
            <w:sz w:val="17"/>
            <w:szCs w:val="17"/>
            <w:lang w:val="nl-BE"/>
          </w:rPr>
          <w:delText xml:space="preserve"> zal de commissaris zijn professionele oordeelsvorming moeten toepassen met betrekking tot de uitgiftedatum van een verslag van niet-bevinding. Wat de stichtingen betreft, zwijgt de wet van 27 juni 1921 over de goedkeuring van de jaarrekening door het bevoegd orgaan en de terbeschikkingstelling van het commissarisverslag zodat er voor deze entiteiten geen uitdrukkelijke rechtsgrondslag voor het verslag van niet-bevinding voorhanden is. De enige vereiste over de jaarrekening is degene die verband houdt met het opstellen hiervan door het bestuursorgaan ten laatste zes maanden na afsluitingsdatum van het boekjaar. Bij gebreke van statutaire bepalingen zal de commissaris zijn professionele oordeelsvorming moeten toepassen met betrekking tot de uitgiftedatum van een verslag van niet-bevinding (Zie Mededeling 2017/06 van het IBR).</w:delText>
        </w:r>
      </w:del>
    </w:p>
  </w:footnote>
  <w:footnote w:id="47">
    <w:p w14:paraId="3391C12F" w14:textId="0065B26F" w:rsidR="00F04A61" w:rsidRPr="002E56C9" w:rsidRDefault="00F04A61" w:rsidP="00F90960">
      <w:pPr>
        <w:pStyle w:val="FootnoteText"/>
        <w:tabs>
          <w:tab w:val="clear" w:pos="360"/>
          <w:tab w:val="left" w:pos="426"/>
        </w:tabs>
        <w:spacing w:after="0" w:line="240" w:lineRule="auto"/>
        <w:ind w:left="0" w:firstLine="0"/>
        <w:rPr>
          <w:sz w:val="17"/>
          <w:szCs w:val="17"/>
          <w:lang w:val="nl-BE"/>
        </w:rPr>
      </w:pPr>
      <w:ins w:id="871" w:author="Author">
        <w:r w:rsidRPr="002E56C9">
          <w:rPr>
            <w:sz w:val="17"/>
            <w:szCs w:val="17"/>
            <w:lang w:val="nl-BE"/>
          </w:rPr>
          <w:t>(</w:t>
        </w:r>
        <w:r w:rsidRPr="002E56C9">
          <w:rPr>
            <w:rStyle w:val="FootnoteReference"/>
            <w:sz w:val="17"/>
            <w:szCs w:val="17"/>
          </w:rPr>
          <w:footnoteRef/>
        </w:r>
        <w:r w:rsidRPr="002E56C9">
          <w:rPr>
            <w:sz w:val="17"/>
            <w:szCs w:val="17"/>
            <w:lang w:val="nl-BE"/>
          </w:rPr>
          <w:t xml:space="preserve">) </w:t>
        </w:r>
        <w:r w:rsidRPr="002E56C9">
          <w:rPr>
            <w:sz w:val="17"/>
            <w:szCs w:val="17"/>
            <w:lang w:val="nl-BE"/>
          </w:rPr>
          <w:tab/>
          <w:t>Met uitzondering van art. 6 van de wet van 27 juni 1921 dat, voor wat de vzw’s betreft, voorziet dat de algemene vergadering ten minste acht dagen van tevoren moet worden opgeroepen.</w:t>
        </w:r>
      </w:ins>
    </w:p>
  </w:footnote>
  <w:footnote w:id="48">
    <w:p w14:paraId="360278B3" w14:textId="57B64195" w:rsidR="00F04A61" w:rsidRPr="002E56C9" w:rsidRDefault="00F04A61" w:rsidP="00F90960">
      <w:pPr>
        <w:pStyle w:val="FootnoteText"/>
        <w:tabs>
          <w:tab w:val="clear" w:pos="360"/>
          <w:tab w:val="left" w:pos="426"/>
        </w:tabs>
        <w:spacing w:after="0" w:line="240" w:lineRule="auto"/>
        <w:ind w:left="0" w:firstLine="0"/>
        <w:rPr>
          <w:sz w:val="17"/>
          <w:szCs w:val="17"/>
          <w:lang w:val="nl-BE"/>
        </w:rPr>
      </w:pPr>
      <w:ins w:id="872" w:author="Author">
        <w:r w:rsidRPr="002E56C9">
          <w:rPr>
            <w:sz w:val="17"/>
            <w:szCs w:val="17"/>
            <w:vertAlign w:val="superscript"/>
            <w:lang w:val="nl-BE"/>
          </w:rPr>
          <w:t>(</w:t>
        </w:r>
        <w:r w:rsidRPr="002E56C9">
          <w:rPr>
            <w:sz w:val="17"/>
            <w:szCs w:val="17"/>
            <w:vertAlign w:val="superscript"/>
            <w:lang w:val="nl-BE"/>
          </w:rPr>
          <w:footnoteRef/>
        </w:r>
        <w:r w:rsidRPr="002E56C9">
          <w:rPr>
            <w:sz w:val="17"/>
            <w:szCs w:val="17"/>
            <w:vertAlign w:val="superscript"/>
            <w:lang w:val="nl-BE"/>
          </w:rPr>
          <w:t xml:space="preserve">) </w:t>
        </w:r>
        <w:r w:rsidRPr="002E56C9">
          <w:rPr>
            <w:sz w:val="17"/>
            <w:szCs w:val="17"/>
            <w:lang w:val="nl-BE"/>
          </w:rPr>
          <w:tab/>
          <w:t xml:space="preserve">Zie Mededeling 2017/06 van het IBR, “Commissarisverslag bij verenigingen en stichtingen”. </w:t>
        </w:r>
      </w:ins>
    </w:p>
  </w:footnote>
  <w:footnote w:id="49">
    <w:p w14:paraId="60511C8F" w14:textId="02C2FD21"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IBR, </w:t>
      </w:r>
      <w:r w:rsidRPr="002E56C9">
        <w:rPr>
          <w:i/>
          <w:sz w:val="17"/>
          <w:szCs w:val="17"/>
          <w:lang w:val="nl-BE"/>
        </w:rPr>
        <w:t>Vademecum,</w:t>
      </w:r>
      <w:r w:rsidRPr="002E56C9">
        <w:rPr>
          <w:sz w:val="17"/>
          <w:szCs w:val="17"/>
          <w:lang w:val="nl-BE"/>
        </w:rPr>
        <w:t xml:space="preserve"> 2009, Deel I, p. 146.</w:t>
      </w:r>
    </w:p>
  </w:footnote>
  <w:footnote w:id="50">
    <w:p w14:paraId="22C19462" w14:textId="40EE91CB"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IBR, </w:t>
      </w:r>
      <w:r w:rsidRPr="002E56C9">
        <w:rPr>
          <w:i/>
          <w:sz w:val="17"/>
          <w:szCs w:val="17"/>
          <w:lang w:val="nl-BE"/>
        </w:rPr>
        <w:t>Vademecum,</w:t>
      </w:r>
      <w:r w:rsidRPr="002E56C9">
        <w:rPr>
          <w:sz w:val="17"/>
          <w:szCs w:val="17"/>
          <w:lang w:val="nl-BE"/>
        </w:rPr>
        <w:t xml:space="preserve"> 2009, Deel I, p. 146-147.</w:t>
      </w:r>
    </w:p>
  </w:footnote>
  <w:footnote w:id="51">
    <w:p w14:paraId="776645CB" w14:textId="538C743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sz w:val="17"/>
          <w:szCs w:val="17"/>
          <w:vertAlign w:val="superscript"/>
        </w:rPr>
        <w:footnoteRef/>
      </w:r>
      <w:r w:rsidRPr="002E56C9">
        <w:rPr>
          <w:sz w:val="17"/>
          <w:szCs w:val="17"/>
          <w:vertAlign w:val="superscript"/>
          <w:lang w:val="nl-BE"/>
        </w:rPr>
        <w:t>)</w:t>
      </w:r>
      <w:r w:rsidRPr="002E56C9">
        <w:rPr>
          <w:sz w:val="17"/>
          <w:szCs w:val="17"/>
          <w:vertAlign w:val="superscript"/>
          <w:lang w:val="nl-BE"/>
        </w:rPr>
        <w:tab/>
      </w:r>
      <w:r w:rsidRPr="002E56C9">
        <w:rPr>
          <w:sz w:val="17"/>
          <w:szCs w:val="17"/>
          <w:lang w:val="nl-BE"/>
        </w:rPr>
        <w:t xml:space="preserve">IBR, </w:t>
      </w:r>
      <w:r w:rsidRPr="002E56C9">
        <w:rPr>
          <w:i/>
          <w:sz w:val="17"/>
          <w:szCs w:val="17"/>
          <w:lang w:val="nl-BE"/>
        </w:rPr>
        <w:t>Vademecum</w:t>
      </w:r>
      <w:r w:rsidRPr="002E56C9">
        <w:rPr>
          <w:sz w:val="17"/>
          <w:szCs w:val="17"/>
          <w:lang w:val="nl-BE"/>
        </w:rPr>
        <w:t>n 2009, Deel I, p. 608 e.v.</w:t>
      </w:r>
    </w:p>
  </w:footnote>
  <w:footnote w:id="52">
    <w:p w14:paraId="72DDD904" w14:textId="77777777" w:rsidR="00F04A61" w:rsidRPr="002E56C9" w:rsidRDefault="00F04A61" w:rsidP="00F90960">
      <w:pPr>
        <w:pStyle w:val="FootnoteText"/>
        <w:tabs>
          <w:tab w:val="clear" w:pos="360"/>
          <w:tab w:val="left" w:pos="426"/>
        </w:tabs>
        <w:spacing w:after="0" w:line="240" w:lineRule="auto"/>
        <w:ind w:left="0" w:firstLine="0"/>
        <w:rPr>
          <w:sz w:val="17"/>
          <w:szCs w:val="17"/>
          <w:lang w:val="nl-BE"/>
        </w:rPr>
      </w:pPr>
      <w:ins w:id="909" w:author="Autho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CBN-advies 2014/4, §10.</w:t>
        </w:r>
      </w:ins>
    </w:p>
  </w:footnote>
  <w:footnote w:id="53">
    <w:p w14:paraId="299086EA" w14:textId="32E57B5A"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Overeenkomstig paragraaf 9 van ISA 580 dient de commissaris de bevestigingsbrief te laten ondertekenen door personen die tot het management behoren en die verantwoordelijk zijn voor het voorbereiden en/of het opstellen van de jaarrekening op het hoogste niveau van de gecontroleerde entiteit, alsook haar onderliggend financieel beleid, rekening houdend met hun kennis van de feiten en met hun bevoegdheid. De commissaris dient na te gaan of het in bepaalde gevallen passend is om daarenboven aan een andere betrokken persoon (of ander betrokken orgaan) die (dat) het recht heeft om de vennootschap te verbinden voor handelingen buiten het dagelijks beheer, de bevestigingsbrief mede te ondertekenen. </w:t>
      </w:r>
    </w:p>
  </w:footnote>
  <w:footnote w:id="54">
    <w:p w14:paraId="6F74D819" w14:textId="2D9940BD"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IBR-Advies 2018/02.</w:t>
      </w:r>
    </w:p>
  </w:footnote>
  <w:footnote w:id="55">
    <w:p w14:paraId="536E5EA4" w14:textId="064C5E6E"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Artikel 144, §1, 5° van het Wetboek van vennootschappen laat de commissaris toe om een verwijzing op te nemen naar bepaalde aangelegenheden waarop hij in het bijzonder de aandacht vestigt ongeacht of met betrekking tot deze aangelegenheden een oordeel met voorbehoud tot uitdrukking werd gebracht.</w:t>
      </w:r>
    </w:p>
  </w:footnote>
  <w:footnote w:id="56">
    <w:p w14:paraId="289496C0" w14:textId="50C9D509"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w:t>
      </w:r>
    </w:p>
  </w:footnote>
  <w:footnote w:id="57">
    <w:p w14:paraId="6768121F" w14:textId="60682FF3"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met uitzondering van de vereiste aanpassingen, naargelang van de omstandigheden, zoals uiteengezet in hoofdstuk 3. </w:t>
      </w:r>
    </w:p>
  </w:footnote>
  <w:footnote w:id="58">
    <w:p w14:paraId="1E8C2F51" w14:textId="667EECA3"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59">
    <w:p w14:paraId="02FFFA2A" w14:textId="41A85280"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bookmarkStart w:id="1073" w:name="_Hlk507514465"/>
      <w:r w:rsidRPr="002E56C9">
        <w:rPr>
          <w:sz w:val="17"/>
          <w:szCs w:val="17"/>
          <w:lang w:val="nl-BE"/>
        </w:rPr>
        <w:tab/>
        <w:t>Stemt overeen met de standaardtekst van de bijkomende norm (herzien in 2018), met uitzondering van de vereiste aanpassingen naargelang van de omstandigheden, zoals uiteengezet in hoofdstuk 3</w:t>
      </w:r>
      <w:bookmarkEnd w:id="1073"/>
      <w:r w:rsidRPr="002E56C9">
        <w:rPr>
          <w:sz w:val="17"/>
          <w:szCs w:val="17"/>
          <w:lang w:val="nl-BE"/>
        </w:rPr>
        <w:t>.</w:t>
      </w:r>
    </w:p>
  </w:footnote>
  <w:footnote w:id="60">
    <w:p w14:paraId="312CD887" w14:textId="6A6A469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61">
    <w:p w14:paraId="207B8086" w14:textId="505FC11B"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62">
    <w:p w14:paraId="3CFE581E" w14:textId="1041983A"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w:t>
      </w:r>
    </w:p>
  </w:footnote>
  <w:footnote w:id="63">
    <w:p w14:paraId="04873CA9" w14:textId="3311D35F"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64">
    <w:p w14:paraId="532ED6FE" w14:textId="6B9634DA"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Artikel 91 van het KB van 30 januari 2001 bepaalt dat enkel de gegevens “van materieel belang” in de toelichting bij de jaarrekening moeten worden vermeld.</w:t>
      </w:r>
    </w:p>
  </w:footnote>
  <w:footnote w:id="65">
    <w:p w14:paraId="46FA9F92" w14:textId="3AFC29A6"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 xml:space="preserve">) </w:t>
      </w:r>
      <w:r w:rsidRPr="002E56C9">
        <w:rPr>
          <w:sz w:val="17"/>
          <w:szCs w:val="17"/>
          <w:vertAlign w:val="superscript"/>
          <w:lang w:val="nl-BE"/>
        </w:rPr>
        <w:tab/>
      </w:r>
      <w:hyperlink r:id="rId4" w:history="1">
        <w:r w:rsidRPr="002E56C9">
          <w:rPr>
            <w:rStyle w:val="Hyperlink"/>
            <w:sz w:val="17"/>
            <w:szCs w:val="17"/>
            <w:lang w:val="nl-BE"/>
          </w:rPr>
          <w:t>www.ibr-ire.be</w:t>
        </w:r>
      </w:hyperlink>
      <w:r w:rsidRPr="002E56C9">
        <w:rPr>
          <w:sz w:val="17"/>
          <w:szCs w:val="17"/>
          <w:lang w:val="nl-BE"/>
        </w:rPr>
        <w:t xml:space="preserve">, rubriek “regelgeving”, subrubriek “adviezen”. </w:t>
      </w:r>
    </w:p>
  </w:footnote>
  <w:footnote w:id="66">
    <w:p w14:paraId="17C880F4" w14:textId="631FE3E4"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67">
    <w:p w14:paraId="0207CD1D" w14:textId="6CCC4FC8"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68">
    <w:p w14:paraId="0054750E" w14:textId="1603B53F"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69">
    <w:p w14:paraId="431B5150" w14:textId="7AF2A784"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70">
    <w:p w14:paraId="0A0B2F85" w14:textId="77777777"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De aspecten met betrekking tot het ontslag van en de ontslagname door de commissaris worden niet uitgewerkt in onderhavig boek.</w:t>
      </w:r>
    </w:p>
  </w:footnote>
  <w:footnote w:id="71">
    <w:p w14:paraId="6A2AB324" w14:textId="4CB1CAE9"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72">
    <w:p w14:paraId="03276444" w14:textId="2CA7792B"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73">
    <w:p w14:paraId="3BB57895" w14:textId="5CF27AC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74">
    <w:p w14:paraId="3BDFCEE3" w14:textId="6A57EF18"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75">
    <w:p w14:paraId="193E45AB" w14:textId="0017B91C"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76">
    <w:p w14:paraId="0503771C" w14:textId="7AC72A88"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bookmarkStart w:id="1331" w:name="_Hlk507578351"/>
      <w:r w:rsidRPr="002E56C9">
        <w:rPr>
          <w:sz w:val="17"/>
          <w:szCs w:val="17"/>
          <w:lang w:val="nl-BE"/>
        </w:rPr>
        <w:tab/>
        <w:t>Stemt overeen met de standaardtekst van de bijkomende norm (herzien in 2018), met uitzondering van de vereiste aanpassingen naargelang van de omstandigheden, zoals uiteengezet in hoofdstuk 3</w:t>
      </w:r>
      <w:bookmarkEnd w:id="1331"/>
      <w:r w:rsidRPr="002E56C9">
        <w:rPr>
          <w:sz w:val="17"/>
          <w:szCs w:val="17"/>
          <w:lang w:val="nl-BE"/>
        </w:rPr>
        <w:t>.</w:t>
      </w:r>
    </w:p>
  </w:footnote>
  <w:footnote w:id="77">
    <w:p w14:paraId="1903192F" w14:textId="342DF9EA"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 xml:space="preserve">) </w:t>
      </w:r>
      <w:r w:rsidRPr="002E56C9">
        <w:rPr>
          <w:sz w:val="17"/>
          <w:szCs w:val="17"/>
          <w:vertAlign w:val="superscript"/>
          <w:lang w:val="nl-BE"/>
        </w:rPr>
        <w:tab/>
      </w:r>
      <w:r w:rsidRPr="002E56C9">
        <w:rPr>
          <w:sz w:val="17"/>
          <w:szCs w:val="17"/>
          <w:lang w:val="nl-BE"/>
        </w:rPr>
        <w:t>ISA 705 (Herzien), paragraaf 5 (a).</w:t>
      </w:r>
    </w:p>
  </w:footnote>
  <w:footnote w:id="78">
    <w:p w14:paraId="26E9D8DF" w14:textId="79AABCAF"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79">
    <w:p w14:paraId="7431B0B6" w14:textId="035FCDFC"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80">
    <w:p w14:paraId="31551DD2" w14:textId="492A441B"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ISA 580, paragraaf 8, bepaalt: “</w:t>
      </w:r>
      <w:r w:rsidRPr="002E56C9">
        <w:rPr>
          <w:i/>
          <w:sz w:val="17"/>
          <w:szCs w:val="17"/>
          <w:lang w:val="nl-BE"/>
        </w:rPr>
        <w:t>Voor de toepassing van deze ISA moeten verwijzingen naar “management” worden gelezen als “management en, in voorkomend geval, de met governance belaste personen.</w:t>
      </w:r>
      <w:r w:rsidRPr="002E56C9">
        <w:rPr>
          <w:sz w:val="17"/>
          <w:szCs w:val="17"/>
          <w:lang w:val="nl-BE"/>
        </w:rPr>
        <w:t>”.</w:t>
      </w:r>
    </w:p>
  </w:footnote>
  <w:footnote w:id="81">
    <w:p w14:paraId="2965C3C1" w14:textId="008BC79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82">
    <w:p w14:paraId="40137B03" w14:textId="27461F41"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83">
    <w:p w14:paraId="019C1EEC" w14:textId="5C74795F"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Zie </w:t>
      </w:r>
      <w:del w:id="1435" w:author="Author">
        <w:r w:rsidRPr="002E56C9" w:rsidDel="00E53B00">
          <w:rPr>
            <w:sz w:val="17"/>
            <w:szCs w:val="17"/>
            <w:lang w:val="nl-BE"/>
          </w:rPr>
          <w:delText>randnr. 175</w:delText>
        </w:r>
      </w:del>
      <w:r w:rsidRPr="002E56C9">
        <w:rPr>
          <w:sz w:val="17"/>
          <w:szCs w:val="17"/>
          <w:lang w:val="nl-BE"/>
        </w:rPr>
        <w:t>sectie</w:t>
      </w:r>
      <w:ins w:id="1436" w:author="Author">
        <w:r w:rsidRPr="002E56C9">
          <w:rPr>
            <w:sz w:val="17"/>
            <w:szCs w:val="17"/>
            <w:lang w:val="nl-BE"/>
          </w:rPr>
          <w:t xml:space="preserve"> 1.5.4.</w:t>
        </w:r>
      </w:ins>
      <w:r w:rsidRPr="002E56C9">
        <w:rPr>
          <w:sz w:val="17"/>
          <w:szCs w:val="17"/>
          <w:lang w:val="nl-BE"/>
        </w:rPr>
        <w:t>, hierboven.</w:t>
      </w:r>
    </w:p>
  </w:footnote>
  <w:footnote w:id="84">
    <w:p w14:paraId="4662E8E6" w14:textId="21DB2BB4"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85">
    <w:p w14:paraId="5B8D8BFB" w14:textId="5597E616"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86">
    <w:p w14:paraId="60400083" w14:textId="008E293C"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87">
    <w:p w14:paraId="126083C0" w14:textId="62084CDE"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88">
    <w:p w14:paraId="1BAB0E48" w14:textId="2868B5AD"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w:t>
      </w:r>
    </w:p>
  </w:footnote>
  <w:footnote w:id="89">
    <w:p w14:paraId="0C4F961C" w14:textId="462B8082"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90">
    <w:p w14:paraId="643E5B41" w14:textId="78D03C7B"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91">
    <w:p w14:paraId="473FB776" w14:textId="0599C200"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 xml:space="preserve">) </w:t>
      </w:r>
      <w:r w:rsidRPr="002E56C9">
        <w:rPr>
          <w:sz w:val="17"/>
          <w:szCs w:val="17"/>
          <w:vertAlign w:val="superscript"/>
          <w:lang w:val="nl-BE"/>
        </w:rPr>
        <w:tab/>
      </w:r>
      <w:r w:rsidRPr="002E56C9">
        <w:rPr>
          <w:sz w:val="17"/>
          <w:szCs w:val="17"/>
          <w:lang w:val="nl-BE"/>
        </w:rPr>
        <w:t xml:space="preserve">Stemt overeen met de standaardtekst van de bijkomende norm (herzien in 2018), met uitzondering van de vereiste aanpassingen naargelang van de omstandigheden, zoals uiteengezet in hoofdstuk 3. </w:t>
      </w:r>
    </w:p>
  </w:footnote>
  <w:footnote w:id="92">
    <w:p w14:paraId="726E0474" w14:textId="6121D50D"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93">
    <w:p w14:paraId="01ADC723" w14:textId="450A9AF4"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94">
    <w:p w14:paraId="02BD39E6" w14:textId="32E5DE9B"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 xml:space="preserve">) </w:t>
      </w:r>
      <w:r w:rsidRPr="002E56C9">
        <w:rPr>
          <w:sz w:val="17"/>
          <w:szCs w:val="17"/>
          <w:vertAlign w:val="superscript"/>
          <w:lang w:val="nl-BE"/>
        </w:rPr>
        <w:tab/>
      </w:r>
      <w:r w:rsidRPr="002E56C9">
        <w:rPr>
          <w:sz w:val="17"/>
          <w:szCs w:val="17"/>
          <w:lang w:val="nl-BE"/>
        </w:rPr>
        <w:t>Stemt overeen met de standaardtekst van de bijkomende norm (herzien in 2018).</w:t>
      </w:r>
    </w:p>
  </w:footnote>
  <w:footnote w:id="95">
    <w:p w14:paraId="3062D82B" w14:textId="4350F478"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96">
    <w:p w14:paraId="5B0BA927" w14:textId="55562823"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97">
    <w:p w14:paraId="696536ED" w14:textId="3E0C65AD"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98">
    <w:p w14:paraId="6AF9024E" w14:textId="4A9A77A3"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w:t>
      </w:r>
    </w:p>
  </w:footnote>
  <w:footnote w:id="99">
    <w:p w14:paraId="6DDA4CDD" w14:textId="7ACA1C9A"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100">
    <w:p w14:paraId="6AC3B517" w14:textId="1D98ABB9"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w:t>
      </w:r>
    </w:p>
  </w:footnote>
  <w:footnote w:id="101">
    <w:p w14:paraId="71072877" w14:textId="29016819"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met uitzondering van de vereiste aanpassingen naargelang van de omstandigheden, zoals uiteengezet in hoofdstuk 3. </w:t>
      </w:r>
    </w:p>
  </w:footnote>
  <w:footnote w:id="102">
    <w:p w14:paraId="3AA859C3" w14:textId="7547607C"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03">
    <w:p w14:paraId="6788637B" w14:textId="285D3C3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104">
    <w:p w14:paraId="608C1B08" w14:textId="6DE0381C"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De lezer moet er zich bewust van zijn dat wanneer de sociale balans deel uitmaakt van de jaarrekening, het oordeel over de balans en de daarop betrekking hebbende toelichtingen niet gaat over de sociale balans zodat het gesplitst oordeel waarschijnlijk niet gepast is. </w:t>
      </w:r>
    </w:p>
  </w:footnote>
  <w:footnote w:id="105">
    <w:p w14:paraId="765D571F" w14:textId="221021A2"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06">
    <w:p w14:paraId="75E4409C" w14:textId="7AB96F89"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107">
    <w:p w14:paraId="508FA6B8" w14:textId="1629EA34" w:rsidR="00F04A61" w:rsidRPr="002E56C9" w:rsidRDefault="00F04A61" w:rsidP="00F90960">
      <w:pPr>
        <w:pStyle w:val="FootnoteText"/>
        <w:tabs>
          <w:tab w:val="clear" w:pos="360"/>
          <w:tab w:val="left" w:pos="426"/>
        </w:tabs>
        <w:spacing w:after="0" w:line="240" w:lineRule="auto"/>
        <w:ind w:left="0" w:firstLine="0"/>
        <w:rPr>
          <w:rFonts w:eastAsiaTheme="minorHAnsi" w:cstheme="minorBidi"/>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r>
      <w:r w:rsidRPr="002E56C9">
        <w:rPr>
          <w:i/>
          <w:sz w:val="17"/>
          <w:szCs w:val="17"/>
          <w:lang w:val="nl-BE"/>
        </w:rPr>
        <w:t>Cf.</w:t>
      </w:r>
      <w:r w:rsidRPr="002E56C9">
        <w:rPr>
          <w:sz w:val="17"/>
          <w:szCs w:val="17"/>
          <w:lang w:val="nl-BE"/>
        </w:rPr>
        <w:t xml:space="preserve"> IBR, </w:t>
      </w:r>
      <w:r w:rsidRPr="002E56C9">
        <w:rPr>
          <w:i/>
          <w:sz w:val="17"/>
          <w:szCs w:val="17"/>
          <w:lang w:val="nl-BE"/>
        </w:rPr>
        <w:t>Vademecum,</w:t>
      </w:r>
      <w:r w:rsidRPr="002E56C9">
        <w:rPr>
          <w:sz w:val="17"/>
          <w:szCs w:val="17"/>
          <w:lang w:val="nl-BE"/>
        </w:rPr>
        <w:t xml:space="preserve"> 2009, Deel I, p. 490.</w:t>
      </w:r>
    </w:p>
  </w:footnote>
  <w:footnote w:id="108">
    <w:p w14:paraId="31FBB909" w14:textId="1C2BFEE0"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09">
    <w:p w14:paraId="20F66018" w14:textId="1C1D219F"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110">
    <w:p w14:paraId="26D139AF" w14:textId="2BB966C3"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11">
    <w:p w14:paraId="439EB48F" w14:textId="0EBF95BA"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112">
    <w:p w14:paraId="13BB88D9" w14:textId="2DB1AB73" w:rsidR="00F04A61" w:rsidRPr="002E56C9" w:rsidRDefault="00F04A61" w:rsidP="00F90960">
      <w:pPr>
        <w:pStyle w:val="FootnoteText"/>
        <w:tabs>
          <w:tab w:val="left" w:pos="426"/>
        </w:tabs>
        <w:spacing w:after="0" w:line="240" w:lineRule="auto"/>
        <w:ind w:left="0" w:firstLine="0"/>
        <w:rPr>
          <w:sz w:val="17"/>
          <w:szCs w:val="17"/>
          <w:lang w:val="nl-BE"/>
        </w:rPr>
      </w:pPr>
      <w:ins w:id="1909" w:author="Autho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 xml:space="preserve">) </w:t>
        </w:r>
        <w:r w:rsidRPr="002E56C9">
          <w:rPr>
            <w:sz w:val="17"/>
            <w:szCs w:val="17"/>
            <w:lang w:val="nl-BE"/>
          </w:rPr>
          <w:t>Zie ook art. XX.23, §3, Wetboek Economisch Recht (Boek XX, Insolventie). In deze context wordt ook verwezen naar de Interinstitutenaanbeveling WCO van 8 juni 2016 en de interpretatieve nota van 4 oktober 2018 (</w:t>
        </w:r>
        <w:r w:rsidRPr="002E56C9">
          <w:rPr>
            <w:sz w:val="17"/>
            <w:szCs w:val="17"/>
          </w:rPr>
          <w:fldChar w:fldCharType="begin"/>
        </w:r>
        <w:r w:rsidRPr="002E56C9">
          <w:rPr>
            <w:sz w:val="17"/>
            <w:szCs w:val="17"/>
            <w:lang w:val="nl-BE"/>
          </w:rPr>
          <w:instrText xml:space="preserve"> HYPERLINK "http://www.ibr-ire.be" </w:instrText>
        </w:r>
        <w:r w:rsidRPr="002E56C9">
          <w:rPr>
            <w:sz w:val="17"/>
            <w:szCs w:val="17"/>
          </w:rPr>
          <w:fldChar w:fldCharType="separate"/>
        </w:r>
        <w:r w:rsidRPr="002E56C9">
          <w:rPr>
            <w:rStyle w:val="Hyperlink"/>
            <w:sz w:val="17"/>
            <w:szCs w:val="17"/>
            <w:lang w:val="nl-BE"/>
          </w:rPr>
          <w:t>www.ibr-ire.be</w:t>
        </w:r>
        <w:r w:rsidRPr="002E56C9">
          <w:rPr>
            <w:sz w:val="17"/>
            <w:szCs w:val="17"/>
          </w:rPr>
          <w:fldChar w:fldCharType="end"/>
        </w:r>
        <w:r w:rsidRPr="002E56C9">
          <w:rPr>
            <w:sz w:val="17"/>
            <w:szCs w:val="17"/>
            <w:lang w:val="nl-BE"/>
          </w:rPr>
          <w:t xml:space="preserve">). </w:t>
        </w:r>
      </w:ins>
    </w:p>
  </w:footnote>
  <w:footnote w:id="113">
    <w:p w14:paraId="237CBF5F" w14:textId="259A5E82"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Krachtens de wet van 11 augustus 2017 houdende invoeging van het Boek XX "Insolventie van ondernemingen", in het Wetboek van economisch recht, en houdende invoeging van de definities eigen aan Boek XX en van de rechtshandhavingsbepalingen eigen aan Boek XX in het Boek I van het Wetboek van economisch recht, </w:t>
      </w:r>
      <w:del w:id="1913" w:author="Author">
        <w:r w:rsidRPr="002E56C9" w:rsidDel="00655ECA">
          <w:rPr>
            <w:sz w:val="17"/>
            <w:szCs w:val="17"/>
            <w:lang w:val="nl-BE"/>
          </w:rPr>
          <w:delText xml:space="preserve">zal </w:delText>
        </w:r>
      </w:del>
      <w:ins w:id="1914" w:author="Author">
        <w:r>
          <w:rPr>
            <w:sz w:val="17"/>
            <w:szCs w:val="17"/>
            <w:lang w:val="nl-BE"/>
          </w:rPr>
          <w:t>is</w:t>
        </w:r>
        <w:r w:rsidRPr="002E56C9">
          <w:rPr>
            <w:sz w:val="17"/>
            <w:szCs w:val="17"/>
            <w:lang w:val="nl-BE"/>
          </w:rPr>
          <w:t xml:space="preserve"> </w:t>
        </w:r>
      </w:ins>
      <w:r w:rsidRPr="002E56C9">
        <w:rPr>
          <w:sz w:val="17"/>
          <w:szCs w:val="17"/>
          <w:lang w:val="nl-BE"/>
        </w:rPr>
        <w:t xml:space="preserve">Boek XX in werking </w:t>
      </w:r>
      <w:ins w:id="1915" w:author="Author">
        <w:r>
          <w:rPr>
            <w:sz w:val="17"/>
            <w:szCs w:val="17"/>
            <w:lang w:val="nl-BE"/>
          </w:rPr>
          <w:t>ge</w:t>
        </w:r>
      </w:ins>
      <w:r w:rsidRPr="002E56C9">
        <w:rPr>
          <w:sz w:val="17"/>
          <w:szCs w:val="17"/>
          <w:lang w:val="nl-BE"/>
        </w:rPr>
        <w:t>treden op 1 mei 2018. Vanaf deze datum wordt de wet betreffende de continuïtet van de ondernemingen opgeheven.</w:t>
      </w:r>
    </w:p>
  </w:footnote>
  <w:footnote w:id="114">
    <w:p w14:paraId="3A819E74" w14:textId="0D96B67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Wij verwijzen bijvoorbeeld naar een andere ICCI publicatie: B. TILLEMAN, </w:t>
      </w:r>
      <w:r w:rsidRPr="002E56C9">
        <w:rPr>
          <w:i/>
          <w:sz w:val="17"/>
          <w:szCs w:val="17"/>
          <w:lang w:val="nl-BE"/>
        </w:rPr>
        <w:t>Het statuut van de commissaris</w:t>
      </w:r>
      <w:r w:rsidRPr="002E56C9">
        <w:rPr>
          <w:sz w:val="17"/>
          <w:szCs w:val="17"/>
          <w:lang w:val="nl-BE"/>
        </w:rPr>
        <w:t xml:space="preserve">, Brugge, die Keure, 2007, nr. 2, 220 p. (beschikbaar op </w:t>
      </w:r>
      <w:hyperlink r:id="rId5" w:history="1">
        <w:r w:rsidRPr="002E56C9">
          <w:rPr>
            <w:rStyle w:val="Hyperlink"/>
            <w:sz w:val="17"/>
            <w:szCs w:val="17"/>
            <w:lang w:val="nl-BE"/>
          </w:rPr>
          <w:t>http://www.icci.be/nl/publicaties/Pages/Het-statuut-van-de-commissaris.aspx</w:t>
        </w:r>
      </w:hyperlink>
      <w:r w:rsidRPr="002E56C9">
        <w:rPr>
          <w:sz w:val="17"/>
          <w:szCs w:val="17"/>
          <w:lang w:val="nl-BE"/>
        </w:rPr>
        <w:t>).</w:t>
      </w:r>
    </w:p>
  </w:footnote>
  <w:footnote w:id="115">
    <w:p w14:paraId="19A88D14" w14:textId="33947DCC"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w:t>
      </w:r>
    </w:p>
  </w:footnote>
  <w:footnote w:id="116">
    <w:p w14:paraId="7238EFEF" w14:textId="27E73E11"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117">
    <w:p w14:paraId="4A9FC7A7" w14:textId="7F84E0A5" w:rsidR="00F04A61" w:rsidRPr="002E56C9" w:rsidRDefault="00F04A61" w:rsidP="00F90960">
      <w:pPr>
        <w:tabs>
          <w:tab w:val="left" w:pos="426"/>
        </w:tabs>
        <w:autoSpaceDE w:val="0"/>
        <w:autoSpaceDN w:val="0"/>
        <w:adjustRightInd w:val="0"/>
        <w:spacing w:after="0" w:line="240" w:lineRule="auto"/>
        <w:rPr>
          <w:rFonts w:ascii="Times New Roman" w:hAnsi="Times New Roman"/>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r>
      <w:r w:rsidRPr="002E56C9">
        <w:rPr>
          <w:rFonts w:ascii="Times New Roman" w:hAnsi="Times New Roman"/>
          <w:i/>
          <w:sz w:val="17"/>
          <w:szCs w:val="17"/>
          <w:lang w:val="nl-BE"/>
        </w:rPr>
        <w:t>Cf.</w:t>
      </w:r>
      <w:r w:rsidRPr="002E56C9">
        <w:rPr>
          <w:rFonts w:ascii="Times New Roman" w:hAnsi="Times New Roman"/>
          <w:sz w:val="17"/>
          <w:szCs w:val="17"/>
          <w:lang w:val="nl-BE"/>
        </w:rPr>
        <w:t xml:space="preserve"> Omzendbrief IBR 2012/01, “Waarde van een </w:t>
      </w:r>
      <w:r w:rsidRPr="002E56C9">
        <w:rPr>
          <w:rFonts w:ascii="Times New Roman" w:hAnsi="Times New Roman"/>
          <w:i/>
          <w:iCs/>
          <w:sz w:val="17"/>
          <w:szCs w:val="17"/>
          <w:lang w:val="nl-BE"/>
        </w:rPr>
        <w:t>comfort</w:t>
      </w:r>
      <w:r w:rsidRPr="002E56C9">
        <w:rPr>
          <w:rFonts w:ascii="Times New Roman" w:hAnsi="Times New Roman"/>
          <w:i/>
          <w:sz w:val="17"/>
          <w:szCs w:val="17"/>
          <w:lang w:val="nl-BE"/>
        </w:rPr>
        <w:t>letter</w:t>
      </w:r>
      <w:r w:rsidRPr="002E56C9">
        <w:rPr>
          <w:rFonts w:ascii="Times New Roman" w:hAnsi="Times New Roman"/>
          <w:sz w:val="17"/>
          <w:szCs w:val="17"/>
          <w:lang w:val="nl-BE"/>
        </w:rPr>
        <w:t>/patronaatsverklaring”.</w:t>
      </w:r>
    </w:p>
  </w:footnote>
  <w:footnote w:id="118">
    <w:p w14:paraId="656E3F2E" w14:textId="53E85AE3" w:rsidR="00F04A61" w:rsidRPr="002E56C9" w:rsidRDefault="00F04A61" w:rsidP="00F90960">
      <w:pPr>
        <w:pStyle w:val="FootnoteText"/>
        <w:tabs>
          <w:tab w:val="left" w:pos="426"/>
        </w:tabs>
        <w:spacing w:after="0" w:line="240" w:lineRule="auto"/>
        <w:ind w:left="0" w:firstLine="0"/>
        <w:rPr>
          <w:sz w:val="17"/>
          <w:szCs w:val="17"/>
          <w:lang w:val="nl-BE"/>
        </w:rPr>
      </w:pPr>
      <w:ins w:id="1966" w:author="Autho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ab/>
          <w:t xml:space="preserve"> </w:t>
        </w:r>
        <w:r w:rsidRPr="002E56C9">
          <w:rPr>
            <w:i/>
            <w:sz w:val="17"/>
            <w:szCs w:val="17"/>
            <w:lang w:val="nl-BE"/>
          </w:rPr>
          <w:t>Cf.</w:t>
        </w:r>
        <w:r w:rsidRPr="002E56C9">
          <w:rPr>
            <w:sz w:val="17"/>
            <w:szCs w:val="17"/>
            <w:lang w:val="nl-BE"/>
          </w:rPr>
          <w:t xml:space="preserve"> Omzendbrief IBR 2012/01, “Waarde van een </w:t>
        </w:r>
        <w:r w:rsidRPr="002E56C9">
          <w:rPr>
            <w:i/>
            <w:iCs/>
            <w:sz w:val="17"/>
            <w:szCs w:val="17"/>
            <w:lang w:val="nl-BE"/>
          </w:rPr>
          <w:t>comfort</w:t>
        </w:r>
        <w:r w:rsidRPr="002E56C9">
          <w:rPr>
            <w:i/>
            <w:sz w:val="17"/>
            <w:szCs w:val="17"/>
            <w:lang w:val="nl-BE"/>
          </w:rPr>
          <w:t>letter</w:t>
        </w:r>
        <w:r w:rsidRPr="002E56C9">
          <w:rPr>
            <w:sz w:val="17"/>
            <w:szCs w:val="17"/>
            <w:lang w:val="nl-BE"/>
          </w:rPr>
          <w:t>/patronaatsverklaring”.</w:t>
        </w:r>
      </w:ins>
    </w:p>
  </w:footnote>
  <w:footnote w:id="119">
    <w:p w14:paraId="6EBB2031" w14:textId="66E14CA9"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w:t>
      </w:r>
    </w:p>
  </w:footnote>
  <w:footnote w:id="120">
    <w:p w14:paraId="1BCEDF6E" w14:textId="6C8A79E7"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121">
    <w:p w14:paraId="0D59A275" w14:textId="49C90B1B"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 xml:space="preserve">) </w:t>
      </w:r>
      <w:r w:rsidRPr="002E56C9">
        <w:rPr>
          <w:sz w:val="17"/>
          <w:szCs w:val="17"/>
          <w:vertAlign w:val="superscript"/>
          <w:lang w:val="nl-BE"/>
        </w:rPr>
        <w:tab/>
      </w:r>
      <w:r w:rsidRPr="002E56C9">
        <w:rPr>
          <w:i/>
          <w:sz w:val="17"/>
          <w:szCs w:val="17"/>
          <w:lang w:val="nl-BE"/>
        </w:rPr>
        <w:t>Cf</w:t>
      </w:r>
      <w:r w:rsidRPr="002E56C9">
        <w:rPr>
          <w:sz w:val="17"/>
          <w:szCs w:val="17"/>
          <w:lang w:val="nl-BE"/>
        </w:rPr>
        <w:t>. ISA 700 (Herzien), paragraaf 17.</w:t>
      </w:r>
    </w:p>
  </w:footnote>
  <w:footnote w:id="122">
    <w:p w14:paraId="42BA1515" w14:textId="03A7AB78"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w:t>
      </w:r>
    </w:p>
  </w:footnote>
  <w:footnote w:id="123">
    <w:p w14:paraId="77C79167" w14:textId="277FEB52"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vertAlign w:val="superscript"/>
          <w:lang w:val="nl-BE"/>
        </w:rPr>
        <w:tab/>
      </w:r>
      <w:r w:rsidRPr="002E56C9">
        <w:rPr>
          <w:sz w:val="17"/>
          <w:szCs w:val="17"/>
          <w:lang w:val="nl-BE"/>
        </w:rPr>
        <w:t xml:space="preserve">Stemt overeen met de standaardtekst van de bijkomende norm (herzien in 2018), met uitzondering van de vereiste aanpassingen naargelang van de omstandigheden, zoals uiteengezet in hoofdstuk 3. </w:t>
      </w:r>
    </w:p>
  </w:footnote>
  <w:footnote w:id="124">
    <w:p w14:paraId="3E222743" w14:textId="0473315A"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De commissaris heeft in dit verband de werkzaamheden uitgevoerd die vereist zijn op grond van paragraaf 18 van ISA 570 (Herzien).</w:t>
      </w:r>
    </w:p>
  </w:footnote>
  <w:footnote w:id="125">
    <w:p w14:paraId="3F48FF25" w14:textId="41F2DB80"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26">
    <w:p w14:paraId="6E71050E" w14:textId="6F06D961"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127">
    <w:p w14:paraId="00DBE965" w14:textId="29B02DCF"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28">
    <w:p w14:paraId="0F956C2F" w14:textId="5A1957D2"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 xml:space="preserve">) </w:t>
      </w:r>
      <w:r w:rsidRPr="002E56C9">
        <w:rPr>
          <w:sz w:val="17"/>
          <w:szCs w:val="17"/>
          <w:vertAlign w:val="superscript"/>
          <w:lang w:val="nl-BE"/>
        </w:rPr>
        <w:tab/>
      </w:r>
      <w:r w:rsidRPr="002E56C9">
        <w:rPr>
          <w:sz w:val="17"/>
          <w:szCs w:val="17"/>
          <w:lang w:val="nl-BE"/>
        </w:rPr>
        <w:t>Stemt overeen met de standaardtekst van de bijkomende norm (herzien in 2018), met uitzondering van de vereiste aanpassingen naargelang van de omstandigheden, zoals uiteengezet in hoofdstuk 3.</w:t>
      </w:r>
    </w:p>
  </w:footnote>
  <w:footnote w:id="129">
    <w:p w14:paraId="72640C28" w14:textId="12CAE5DA"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Rekening houdend met specifieke feiten en omstandigheden (met inbegrip van bv. een bestaande doch onvolledige toelichting) en in hoofdzaak met het feit dat dergelijke situatie het voorwerp uitmaakt van een door de commissaris toe te passen oordeelsvorming in de context van het toepassen van ISA 705 (Herzien) (en par. 23 van ISA 570 (Herzien)). Zo is het inderdaad soms mogelijk dat het opstellen van de jaarrekening op grond van de continuïteitsveronderstelling tot dezelfde balans en resultatenrekening leidt in vergelijking met de situatie waarin diezelfde jaarrekening wordt opgesteld op grond van het vereffeningsbeginsel, waarbij het verschil tussen deze situaties zich enkel situeert op het niveau van de toelichting over de gehanteerde waarderingsregels.</w:t>
      </w:r>
    </w:p>
  </w:footnote>
  <w:footnote w:id="130">
    <w:p w14:paraId="03335202" w14:textId="6E127056"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31">
    <w:p w14:paraId="62DDCF25" w14:textId="51D9F16C"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132">
    <w:p w14:paraId="7260B607" w14:textId="5A9FEC71"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33">
    <w:p w14:paraId="0334177E" w14:textId="2B5FF8AE"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134">
    <w:p w14:paraId="0075F473" w14:textId="3805C5E4"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35">
    <w:p w14:paraId="5EF39F99" w14:textId="77777777" w:rsidR="00F04A61" w:rsidRPr="002E56C9" w:rsidRDefault="00F04A61" w:rsidP="00F90960">
      <w:pPr>
        <w:pStyle w:val="FootnoteText"/>
        <w:tabs>
          <w:tab w:val="clear" w:pos="360"/>
          <w:tab w:val="left" w:pos="426"/>
        </w:tabs>
        <w:spacing w:after="0" w:line="240" w:lineRule="auto"/>
        <w:ind w:left="0" w:firstLine="0"/>
        <w:rPr>
          <w:ins w:id="2145" w:author="Author"/>
          <w:sz w:val="17"/>
          <w:szCs w:val="17"/>
          <w:lang w:val="nl-BE"/>
        </w:rPr>
      </w:pPr>
      <w:ins w:id="2146" w:author="Autho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met uitzondering van de vereiste aanpassingen naargelang van de omstandigheden, zoals uiteengezet in hoofdstuk 3. </w:t>
        </w:r>
      </w:ins>
    </w:p>
  </w:footnote>
  <w:footnote w:id="136">
    <w:p w14:paraId="63F4AFFF" w14:textId="7E42CDF7"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w:t>
      </w:r>
    </w:p>
  </w:footnote>
  <w:footnote w:id="137">
    <w:p w14:paraId="3D10B708" w14:textId="5425BDAA"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 xml:space="preserve">) </w:t>
      </w:r>
      <w:r w:rsidRPr="002E56C9">
        <w:rPr>
          <w:sz w:val="17"/>
          <w:szCs w:val="17"/>
          <w:vertAlign w:val="superscript"/>
          <w:lang w:val="nl-BE"/>
        </w:rPr>
        <w:tab/>
      </w:r>
      <w:r w:rsidRPr="002E56C9">
        <w:rPr>
          <w:sz w:val="17"/>
          <w:szCs w:val="17"/>
          <w:lang w:val="nl-BE"/>
        </w:rPr>
        <w:t>Stemt overeen met de standaardtekst van de bijkomende norm (herzien in 2018), met uitzondering van de vereiste aanpassingen naargelang van de omstandigheden, zoals uiteengezet in hoofdstuk 3.</w:t>
      </w:r>
    </w:p>
  </w:footnote>
  <w:footnote w:id="138">
    <w:p w14:paraId="454A8F3D" w14:textId="75F2F986"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 xml:space="preserve">) </w:t>
      </w:r>
      <w:r w:rsidRPr="002E56C9">
        <w:rPr>
          <w:sz w:val="17"/>
          <w:szCs w:val="17"/>
          <w:vertAlign w:val="superscript"/>
          <w:lang w:val="nl-BE"/>
        </w:rPr>
        <w:tab/>
      </w:r>
      <w:r w:rsidRPr="002E56C9">
        <w:rPr>
          <w:sz w:val="17"/>
          <w:szCs w:val="17"/>
          <w:lang w:val="nl-BE"/>
        </w:rPr>
        <w:t xml:space="preserve">Voor een algemeen overzicht van ISA 560 en de interpretatie in het kader van de Belgische context (W. Venn.) wordt verwezen naar: D. </w:t>
      </w:r>
      <w:r w:rsidRPr="002E56C9">
        <w:rPr>
          <w:smallCaps/>
          <w:sz w:val="17"/>
          <w:szCs w:val="17"/>
          <w:lang w:val="nl-BE"/>
        </w:rPr>
        <w:t>Schockaert</w:t>
      </w:r>
      <w:r w:rsidRPr="002E56C9">
        <w:rPr>
          <w:sz w:val="17"/>
          <w:szCs w:val="17"/>
          <w:lang w:val="nl-BE"/>
        </w:rPr>
        <w:t>, “</w:t>
      </w:r>
      <w:r w:rsidRPr="002E56C9">
        <w:rPr>
          <w:i/>
          <w:sz w:val="17"/>
          <w:szCs w:val="17"/>
          <w:lang w:val="nl-BE"/>
        </w:rPr>
        <w:t>Audit of financial statements. Subsequent Events</w:t>
      </w:r>
      <w:r w:rsidRPr="002E56C9">
        <w:rPr>
          <w:sz w:val="17"/>
          <w:szCs w:val="17"/>
          <w:lang w:val="nl-BE"/>
        </w:rPr>
        <w:t xml:space="preserve">”, </w:t>
      </w:r>
      <w:r w:rsidRPr="002E56C9">
        <w:rPr>
          <w:i/>
          <w:sz w:val="17"/>
          <w:szCs w:val="17"/>
          <w:lang w:val="nl-BE"/>
        </w:rPr>
        <w:t>Tax Audit Accountancy</w:t>
      </w:r>
      <w:r w:rsidRPr="002E56C9">
        <w:rPr>
          <w:sz w:val="17"/>
          <w:szCs w:val="17"/>
          <w:lang w:val="nl-BE"/>
        </w:rPr>
        <w:t xml:space="preserve"> (TAA), 22/2010, beschikbaar op de website van het ICCI (</w:t>
      </w:r>
      <w:hyperlink r:id="rId6">
        <w:r w:rsidRPr="002E56C9">
          <w:rPr>
            <w:rStyle w:val="Hyperlink"/>
            <w:sz w:val="17"/>
            <w:szCs w:val="17"/>
            <w:lang w:val="nl-BE"/>
          </w:rPr>
          <w:t>www.icci.be</w:t>
        </w:r>
      </w:hyperlink>
      <w:r w:rsidRPr="002E56C9">
        <w:rPr>
          <w:sz w:val="17"/>
          <w:szCs w:val="17"/>
          <w:lang w:val="nl-BE"/>
        </w:rPr>
        <w:t>, rubriek “publicaties”, subrubriek “TAA”).</w:t>
      </w:r>
    </w:p>
  </w:footnote>
  <w:footnote w:id="139">
    <w:p w14:paraId="5865EF20" w14:textId="560A822F" w:rsidR="00F04A61" w:rsidRPr="002E56C9" w:rsidDel="00E73C01" w:rsidRDefault="00F04A61" w:rsidP="00F90960">
      <w:pPr>
        <w:pStyle w:val="FootnoteText"/>
        <w:tabs>
          <w:tab w:val="clear" w:pos="360"/>
          <w:tab w:val="left" w:pos="426"/>
        </w:tabs>
        <w:spacing w:after="0" w:line="240" w:lineRule="auto"/>
        <w:ind w:left="0" w:firstLine="0"/>
        <w:rPr>
          <w:del w:id="2204" w:author="Author"/>
          <w:sz w:val="17"/>
          <w:szCs w:val="17"/>
          <w:lang w:val="nl-BE"/>
        </w:rPr>
      </w:pPr>
      <w:del w:id="2205" w:author="Author">
        <w:r w:rsidRPr="002E56C9" w:rsidDel="00E73C01">
          <w:rPr>
            <w:sz w:val="17"/>
            <w:szCs w:val="17"/>
            <w:vertAlign w:val="superscript"/>
            <w:lang w:val="nl-BE"/>
          </w:rPr>
          <w:delText>(</w:delText>
        </w:r>
        <w:r w:rsidRPr="002E56C9" w:rsidDel="00E73C01">
          <w:rPr>
            <w:rStyle w:val="FootnoteReference"/>
            <w:sz w:val="17"/>
            <w:szCs w:val="17"/>
          </w:rPr>
          <w:footnoteRef/>
        </w:r>
        <w:r w:rsidRPr="002E56C9" w:rsidDel="00E73C01">
          <w:rPr>
            <w:sz w:val="17"/>
            <w:szCs w:val="17"/>
            <w:vertAlign w:val="superscript"/>
            <w:lang w:val="nl-BE"/>
          </w:rPr>
          <w:delText xml:space="preserve">) </w:delText>
        </w:r>
        <w:r w:rsidRPr="002E56C9" w:rsidDel="00E73C01">
          <w:rPr>
            <w:sz w:val="17"/>
            <w:szCs w:val="17"/>
            <w:vertAlign w:val="superscript"/>
            <w:lang w:val="nl-BE"/>
          </w:rPr>
          <w:tab/>
        </w:r>
        <w:r w:rsidRPr="002E56C9" w:rsidDel="00E73C01">
          <w:rPr>
            <w:sz w:val="17"/>
            <w:szCs w:val="17"/>
            <w:lang w:val="nl-BE"/>
          </w:rPr>
          <w:delText>Voor alle duidelijkheid: het feit dat het jaarverslag en de jaarrekening samen worden opgenomen in één document dat door de gecontroleerde entiteit bij de Balanscentrale van de Nationale Bank van België dient te worden neergelegd, mag de lezer er geenszins toe doen besluiten dat het jaarverslag een integrerend deel is van de jaarrekening. Het nieuw volledig schema van de jaarrekening zoals dat op de website van de NBB ter beschikking is gesteld, vermeldt vanaf nu duidelijk in de sectie VOL1 dat het neerleggingsformulier “de jaarrekening en de andere overeenkomstig het Wetboek van vennootschappen neer te leggen documenten” bevat en dat deze laatste opgenomen zijn in sectie VOL7 onder de titel “Andere overeenkomstig het Wetboek van vennootschappen neer te leggen documenten” waar men onder meer het jaarverslag en het commissarisverslag terugvindt.</w:delText>
        </w:r>
      </w:del>
    </w:p>
  </w:footnote>
  <w:footnote w:id="140">
    <w:p w14:paraId="599381E7" w14:textId="0E8A0EA7"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w:t>
      </w:r>
    </w:p>
  </w:footnote>
  <w:footnote w:id="141">
    <w:p w14:paraId="0AEB6E9C" w14:textId="5C725342"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 xml:space="preserve">) </w:t>
      </w:r>
      <w:r w:rsidRPr="002E56C9">
        <w:rPr>
          <w:sz w:val="17"/>
          <w:szCs w:val="17"/>
          <w:vertAlign w:val="superscript"/>
          <w:lang w:val="nl-BE"/>
        </w:rPr>
        <w:tab/>
      </w:r>
      <w:r w:rsidRPr="002E56C9">
        <w:rPr>
          <w:sz w:val="17"/>
          <w:szCs w:val="17"/>
          <w:lang w:val="nl-BE"/>
        </w:rPr>
        <w:t xml:space="preserve">Stemt overeen met de standaardtekst van de bijkomende norm (herzien in 2018), met uitzondering van de vereiste aanpassingen naargelang van de omstandigheden, zoals uiteengezet in hoofdstuk 3. </w:t>
      </w:r>
    </w:p>
  </w:footnote>
  <w:footnote w:id="142">
    <w:p w14:paraId="04FF1B89" w14:textId="07DDBFE1"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De wet van 27 juni 1921 verwijst nog naar de oude nummering van artikel 144 van het Wetboek van vennootschappen. Dit dient gelezen te worden als “</w:t>
      </w:r>
      <w:r w:rsidRPr="002E56C9">
        <w:rPr>
          <w:i/>
          <w:sz w:val="17"/>
          <w:szCs w:val="17"/>
          <w:lang w:val="nl-BE"/>
        </w:rPr>
        <w:t>De artikelen 130 tot 133, 134, §§ 1, 2, 3 en 6, 135 tot 140, 142 tot 144, met uitzondering van artikel 144, §1, 6° en 8°, van het Wetboek van vennootschappen zijn van overeenkomstige toepassing op de verenigingen die een commissaris hebben benoemd.</w:t>
      </w:r>
      <w:r w:rsidRPr="002E56C9">
        <w:rPr>
          <w:sz w:val="17"/>
          <w:szCs w:val="17"/>
          <w:lang w:val="nl-BE"/>
        </w:rPr>
        <w:t>”.</w:t>
      </w:r>
    </w:p>
  </w:footnote>
  <w:footnote w:id="143">
    <w:p w14:paraId="49D00779" w14:textId="1FA799DF"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 xml:space="preserve">) </w:t>
      </w:r>
      <w:r w:rsidRPr="002E56C9">
        <w:rPr>
          <w:sz w:val="17"/>
          <w:szCs w:val="17"/>
          <w:vertAlign w:val="superscript"/>
          <w:lang w:val="nl-BE"/>
        </w:rPr>
        <w:tab/>
      </w:r>
      <w:hyperlink r:id="rId7" w:history="1">
        <w:r w:rsidRPr="002E56C9">
          <w:rPr>
            <w:rStyle w:val="Hyperlink"/>
            <w:sz w:val="17"/>
            <w:szCs w:val="17"/>
            <w:lang w:val="nl-BE"/>
          </w:rPr>
          <w:t>www.ibr-ire.be</w:t>
        </w:r>
      </w:hyperlink>
      <w:r w:rsidRPr="002E56C9">
        <w:rPr>
          <w:sz w:val="17"/>
          <w:szCs w:val="17"/>
          <w:lang w:val="nl-BE"/>
        </w:rPr>
        <w:t xml:space="preserve">, rubriek “regelgeving”, subrubriek “mededelingen”. </w:t>
      </w:r>
    </w:p>
  </w:footnote>
  <w:footnote w:id="144">
    <w:p w14:paraId="4CBB8958" w14:textId="5BBAADD2"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45">
    <w:p w14:paraId="5190CD62" w14:textId="47AFAB5A"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3.</w:t>
      </w:r>
    </w:p>
  </w:footnote>
  <w:footnote w:id="146">
    <w:p w14:paraId="20240638" w14:textId="68B56866" w:rsidR="00F04A61" w:rsidRPr="002E56C9" w:rsidRDefault="00F04A61" w:rsidP="00F90960">
      <w:pPr>
        <w:pStyle w:val="FootnoteText"/>
        <w:tabs>
          <w:tab w:val="clear" w:pos="360"/>
          <w:tab w:val="left" w:pos="426"/>
        </w:tabs>
        <w:spacing w:after="0" w:line="240" w:lineRule="auto"/>
        <w:ind w:left="0" w:firstLine="0"/>
        <w:rPr>
          <w:sz w:val="17"/>
          <w:szCs w:val="17"/>
          <w:lang w:val="nl-BE"/>
        </w:rPr>
      </w:pPr>
      <w:ins w:id="2280" w:author="Autho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Zie ook art. XX.23, §3, Wetboek Economisch Recht (Boek XX, Insolventie). In deze context wordt ook verwezen naar de Interinstitutenaanbeveling WCO van 8 juni 2016 en de interpretatieve nota van 4 oktober 2018 (</w:t>
        </w:r>
        <w:r w:rsidRPr="002E56C9">
          <w:rPr>
            <w:sz w:val="17"/>
            <w:szCs w:val="17"/>
          </w:rPr>
          <w:fldChar w:fldCharType="begin"/>
        </w:r>
        <w:r w:rsidRPr="002E56C9">
          <w:rPr>
            <w:sz w:val="17"/>
            <w:szCs w:val="17"/>
            <w:lang w:val="nl-BE"/>
          </w:rPr>
          <w:instrText xml:space="preserve"> HYPERLINK "http://www.ibr-ire.be" </w:instrText>
        </w:r>
        <w:r w:rsidRPr="002E56C9">
          <w:rPr>
            <w:sz w:val="17"/>
            <w:szCs w:val="17"/>
          </w:rPr>
          <w:fldChar w:fldCharType="separate"/>
        </w:r>
        <w:r w:rsidRPr="002E56C9">
          <w:rPr>
            <w:rStyle w:val="Hyperlink"/>
            <w:sz w:val="17"/>
            <w:szCs w:val="17"/>
            <w:lang w:val="nl-BE"/>
          </w:rPr>
          <w:t>www.ibr-ire.be</w:t>
        </w:r>
        <w:r w:rsidRPr="002E56C9">
          <w:rPr>
            <w:sz w:val="17"/>
            <w:szCs w:val="17"/>
          </w:rPr>
          <w:fldChar w:fldCharType="end"/>
        </w:r>
        <w:r w:rsidRPr="002E56C9">
          <w:rPr>
            <w:sz w:val="17"/>
            <w:szCs w:val="17"/>
            <w:lang w:val="nl-BE"/>
          </w:rPr>
          <w:t xml:space="preserve">). </w:t>
        </w:r>
      </w:ins>
    </w:p>
  </w:footnote>
  <w:footnote w:id="147">
    <w:p w14:paraId="3B240F54" w14:textId="3DF82004"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48">
    <w:p w14:paraId="716CE47A" w14:textId="06A47D0D"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2.</w:t>
      </w:r>
    </w:p>
  </w:footnote>
  <w:footnote w:id="149">
    <w:p w14:paraId="35707236" w14:textId="66BF5CDE"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bijkomende norm (herzien in 2018).</w:t>
      </w:r>
    </w:p>
  </w:footnote>
  <w:footnote w:id="150">
    <w:p w14:paraId="798609CA" w14:textId="239DA9B9"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w:t>
      </w:r>
    </w:p>
  </w:footnote>
  <w:footnote w:id="151">
    <w:p w14:paraId="263272C3" w14:textId="7ADE4CA7"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bookmarkStart w:id="2373" w:name="_Hlk507677587"/>
      <w:r w:rsidRPr="002E56C9">
        <w:rPr>
          <w:sz w:val="17"/>
          <w:szCs w:val="17"/>
          <w:lang w:val="nl-BE"/>
        </w:rPr>
        <w:tab/>
        <w:t>Stemt overeen met de standaardtekst van de bijkomende norm (herzien in 2018), met uitzondering van de vereiste aanpassingen naargelang van de omstandigheden, zoals uiteengezet in hoofdstuk 2</w:t>
      </w:r>
      <w:bookmarkEnd w:id="2373"/>
      <w:r w:rsidRPr="002E56C9">
        <w:rPr>
          <w:sz w:val="17"/>
          <w:szCs w:val="17"/>
          <w:lang w:val="nl-BE"/>
        </w:rPr>
        <w:t>.</w:t>
      </w:r>
    </w:p>
  </w:footnote>
  <w:footnote w:id="152">
    <w:p w14:paraId="17703C11" w14:textId="3D2B0279"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bijkomende norm (herzien in 2018).</w:t>
      </w:r>
    </w:p>
  </w:footnote>
  <w:footnote w:id="153">
    <w:p w14:paraId="7869575D" w14:textId="5598755B"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54">
    <w:p w14:paraId="7C497149" w14:textId="4BCB7248"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2.</w:t>
      </w:r>
    </w:p>
  </w:footnote>
  <w:footnote w:id="155">
    <w:p w14:paraId="359ECEE4" w14:textId="4C9D845B"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bijkomende norm (herzien in 2018).</w:t>
      </w:r>
    </w:p>
  </w:footnote>
  <w:footnote w:id="156">
    <w:p w14:paraId="288BE9F1" w14:textId="5E309AE9"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57">
    <w:p w14:paraId="1A9A9619" w14:textId="3E8CED5A"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2.</w:t>
      </w:r>
    </w:p>
  </w:footnote>
  <w:footnote w:id="158">
    <w:p w14:paraId="67E4976F" w14:textId="4D05F78F"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bijkomende norm (herzien in 2018).</w:t>
      </w:r>
    </w:p>
  </w:footnote>
  <w:footnote w:id="159">
    <w:p w14:paraId="377D04DD" w14:textId="42820A2D"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60">
    <w:p w14:paraId="52306C93" w14:textId="001026F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2.</w:t>
      </w:r>
    </w:p>
  </w:footnote>
  <w:footnote w:id="161">
    <w:p w14:paraId="2A79EC26" w14:textId="76DB55B7"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bijkomende norm (herzien in 2018).</w:t>
      </w:r>
    </w:p>
  </w:footnote>
  <w:footnote w:id="162">
    <w:p w14:paraId="1180B7AC" w14:textId="70D831BD"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Paragraaf A30 van de bijkomende norm (herzien in 2018). </w:t>
      </w:r>
    </w:p>
  </w:footnote>
  <w:footnote w:id="163">
    <w:p w14:paraId="26C21886" w14:textId="16B96A5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64">
    <w:p w14:paraId="7F338D57" w14:textId="1DB6BAD0"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2.</w:t>
      </w:r>
    </w:p>
  </w:footnote>
  <w:footnote w:id="165">
    <w:p w14:paraId="7C8B6165" w14:textId="74E08963"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bijkomende norm (herzien in 2018).</w:t>
      </w:r>
    </w:p>
  </w:footnote>
  <w:footnote w:id="166">
    <w:p w14:paraId="77C23970" w14:textId="448B0A23"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67">
    <w:p w14:paraId="7122812F" w14:textId="666C2062"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2.</w:t>
      </w:r>
    </w:p>
  </w:footnote>
  <w:footnote w:id="168">
    <w:p w14:paraId="13C816A9" w14:textId="34BC1B31"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bijkomende norm (herzien in 2018).</w:t>
      </w:r>
    </w:p>
  </w:footnote>
  <w:footnote w:id="169">
    <w:p w14:paraId="53C2DFE2" w14:textId="11F8BA7E"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70">
    <w:p w14:paraId="7613CC05" w14:textId="3552294E"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2.</w:t>
      </w:r>
    </w:p>
  </w:footnote>
  <w:footnote w:id="171">
    <w:p w14:paraId="3F12B786" w14:textId="420F14CE"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bijkomende norm (herzien in 2018).</w:t>
      </w:r>
    </w:p>
  </w:footnote>
  <w:footnote w:id="172">
    <w:p w14:paraId="507C9153" w14:textId="79B2903E"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lang w:val="nl-BE"/>
        </w:rPr>
        <w:t>[</w:t>
      </w:r>
      <w:r w:rsidRPr="002E56C9">
        <w:rPr>
          <w:sz w:val="17"/>
          <w:szCs w:val="17"/>
          <w:vertAlign w:val="superscript"/>
          <w:lang w:val="nl-BE"/>
        </w:rPr>
        <w:t>[</w:t>
      </w:r>
      <w:r w:rsidRPr="002E56C9">
        <w:rPr>
          <w:rStyle w:val="FootnoteReference"/>
          <w:rFonts w:eastAsia="Calibri"/>
          <w:sz w:val="17"/>
          <w:szCs w:val="17"/>
        </w:rPr>
        <w:footnoteRef/>
      </w:r>
      <w:r w:rsidRPr="002E56C9">
        <w:rPr>
          <w:sz w:val="17"/>
          <w:szCs w:val="17"/>
          <w:vertAlign w:val="superscript"/>
          <w:lang w:val="nl-BE"/>
        </w:rPr>
        <w:t>]</w:t>
      </w:r>
      <w:r w:rsidRPr="002E56C9">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Opdat het voor de lezer van het verslag duidelijk is welke documenten werden beoogd door de werkzaamheden van de commissaris, is het dan ook belangrijk dat deze uitdrukkelijk worden aangegeven in zijn verslag.</w:t>
      </w:r>
    </w:p>
    <w:p w14:paraId="55E0035B" w14:textId="2196586B"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lang w:val="nl-BE"/>
        </w:rPr>
        <w:t>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173">
    <w:p w14:paraId="7086E3BC" w14:textId="12C58D78"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74">
    <w:p w14:paraId="01DB9052" w14:textId="711252BD"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2.</w:t>
      </w:r>
    </w:p>
  </w:footnote>
  <w:footnote w:id="175">
    <w:p w14:paraId="509E5732" w14:textId="4F782F41"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bijkomende norm (herzien in 2018).</w:t>
      </w:r>
    </w:p>
  </w:footnote>
  <w:footnote w:id="176">
    <w:p w14:paraId="5F3C585A" w14:textId="3332DAE3"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2017).</w:t>
      </w:r>
    </w:p>
  </w:footnote>
  <w:footnote w:id="177">
    <w:p w14:paraId="2916683D" w14:textId="4CE1C229"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2.</w:t>
      </w:r>
    </w:p>
  </w:footnote>
  <w:footnote w:id="178">
    <w:p w14:paraId="5A42E524" w14:textId="3F21B11F"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bijkomende norm (herzien in 2018).</w:t>
      </w:r>
    </w:p>
  </w:footnote>
  <w:footnote w:id="179">
    <w:p w14:paraId="5BA9BA16" w14:textId="56C50864"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bookmarkStart w:id="2677" w:name="_Hlk508893041"/>
      <w:r w:rsidRPr="002E56C9">
        <w:rPr>
          <w:sz w:val="17"/>
          <w:szCs w:val="17"/>
          <w:lang w:val="nl-BE"/>
        </w:rPr>
        <w:tab/>
        <w:t>Stemt overeen met de standaardtekst van de bijkomende norm (herzien in 2018).</w:t>
      </w:r>
    </w:p>
    <w:bookmarkEnd w:id="2677"/>
  </w:footnote>
  <w:footnote w:id="180">
    <w:p w14:paraId="1954B43D" w14:textId="54A3B2A0"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met uitzondering van de vereiste aanpassingen naargelang van de omstandigheden, zoals uiteengezet in hoofdstuk 2. </w:t>
      </w:r>
    </w:p>
  </w:footnote>
  <w:footnote w:id="181">
    <w:p w14:paraId="268AD978" w14:textId="4D1133A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bijkomende norm (herzien in 2018).</w:t>
      </w:r>
    </w:p>
  </w:footnote>
  <w:footnote w:id="182">
    <w:p w14:paraId="074037A0" w14:textId="2D61CE96" w:rsidR="00F04A61" w:rsidRPr="002E56C9" w:rsidRDefault="00F04A61" w:rsidP="00F90960">
      <w:pPr>
        <w:pStyle w:val="FootnoteText"/>
        <w:tabs>
          <w:tab w:val="clear" w:pos="360"/>
          <w:tab w:val="left" w:pos="426"/>
        </w:tabs>
        <w:spacing w:after="0" w:line="240" w:lineRule="auto"/>
        <w:ind w:left="0" w:firstLine="0"/>
        <w:rPr>
          <w:sz w:val="17"/>
          <w:szCs w:val="17"/>
          <w:lang w:val="nl-BE"/>
        </w:rPr>
      </w:pPr>
      <w:ins w:id="2720" w:author="Autho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Artikel 14/1 werd in het Wetboek van vennootschappen ingevoegd door artikel 154 van de wet van 18 september 2017 tot voorkoming van het witwassen van geld en de financiering van terrorisme en tot beperking van het gebruik van contanten.</w:t>
        </w:r>
      </w:ins>
    </w:p>
  </w:footnote>
  <w:footnote w:id="183">
    <w:p w14:paraId="7D6B5BAC" w14:textId="39A1C618" w:rsidR="00F04A61" w:rsidRPr="002E56C9" w:rsidRDefault="00F04A61" w:rsidP="00F90960">
      <w:pPr>
        <w:pStyle w:val="FootnoteText"/>
        <w:tabs>
          <w:tab w:val="clear" w:pos="360"/>
          <w:tab w:val="left" w:pos="426"/>
        </w:tabs>
        <w:spacing w:after="0" w:line="240" w:lineRule="auto"/>
        <w:ind w:left="0" w:firstLine="0"/>
        <w:rPr>
          <w:sz w:val="17"/>
          <w:szCs w:val="17"/>
          <w:lang w:val="nl-BE"/>
        </w:rPr>
      </w:pPr>
      <w:ins w:id="2729" w:author="Autho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Artikel 58/11 van de wet van 27 juni 1921 betreffende de verenigingen zonder winstoogmerk, de stichtingen en de Europese politieke partijen en stichtingen (ingevoegd door artikel 143 van de wet van 18 september 2017 tot voorkoming van het witwassen van geld en de financiering van terrorisme en tot beperking van het gebruik van contanten).</w:t>
        </w:r>
      </w:ins>
    </w:p>
  </w:footnote>
  <w:footnote w:id="184">
    <w:p w14:paraId="5A839AA3" w14:textId="51AA1394" w:rsidR="00F04A61" w:rsidRPr="002E56C9" w:rsidRDefault="00F04A61" w:rsidP="00F90960">
      <w:pPr>
        <w:pStyle w:val="FootnoteText"/>
        <w:tabs>
          <w:tab w:val="clear" w:pos="360"/>
          <w:tab w:val="left" w:pos="426"/>
        </w:tabs>
        <w:spacing w:after="0" w:line="240" w:lineRule="auto"/>
        <w:ind w:left="0" w:firstLine="0"/>
        <w:rPr>
          <w:ins w:id="2741" w:author="Author"/>
          <w:sz w:val="17"/>
          <w:szCs w:val="17"/>
          <w:lang w:val="nl-BE"/>
        </w:rPr>
      </w:pPr>
      <w:ins w:id="2742" w:author="Autho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Er wordt in dit kader gewezen op art. 140 W. Venn. dat bepaalt: “</w:t>
        </w:r>
        <w:r w:rsidRPr="002E56C9">
          <w:rPr>
            <w:i/>
            <w:sz w:val="17"/>
            <w:szCs w:val="17"/>
            <w:lang w:val="nl-BE"/>
          </w:rPr>
          <w:t>De commissarissen zijn jegens de vennootschap aansprakelijk voor de tekortkomingen die zij in de uitoefening van hun taak begaan. Zij zijn zowel jegens de vennootschap als jegens derden, hoofdelijk aansprakelijk voor alle schade die het gevolg is van overtreding van de bepalingen van dit wetboek of van de statuten. Ten aanzien van de overtredingen waaraan zij geen deel hebben gehad, worden zij van die aansprakelijkheid slechts ontheven wanneer zij aantonen dat zij hun taak naar behoren hebben vervuld en zij die overtredingen hebben aangeklaagd bij het bestuursorgaan en, in voorkomend geval, indien daar geen passend gevolg werd gegeven, op de eerste daaropvolgende algemene vergadering nadat zij er kennis van hebben gekregen.”.</w:t>
        </w:r>
      </w:ins>
    </w:p>
  </w:footnote>
  <w:footnote w:id="185">
    <w:p w14:paraId="2E3BE768" w14:textId="544D9D77" w:rsidR="00F04A61" w:rsidRPr="002E56C9" w:rsidRDefault="00F04A61" w:rsidP="00F90960">
      <w:pPr>
        <w:pStyle w:val="FootnoteText"/>
        <w:tabs>
          <w:tab w:val="clear" w:pos="360"/>
          <w:tab w:val="left" w:pos="426"/>
        </w:tabs>
        <w:spacing w:after="0" w:line="240" w:lineRule="auto"/>
        <w:ind w:left="0" w:firstLine="0"/>
        <w:rPr>
          <w:ins w:id="2746" w:author="Author"/>
          <w:sz w:val="17"/>
          <w:szCs w:val="17"/>
          <w:lang w:val="nl-BE"/>
        </w:rPr>
      </w:pPr>
      <w:ins w:id="2747" w:author="Autho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Artikel 58/11, derde en vierde lid, van de wet van 27 juni 1921 betreffende de verenigingen zonder winstoogmerk, de stichtingen en de Europese politieke partijen en stichtingen.</w:t>
        </w:r>
      </w:ins>
    </w:p>
  </w:footnote>
  <w:footnote w:id="186">
    <w:p w14:paraId="4B293B3A" w14:textId="26F69A75" w:rsidR="00F04A61" w:rsidRPr="002E56C9" w:rsidRDefault="00F04A61" w:rsidP="00F90960">
      <w:pPr>
        <w:pStyle w:val="FootnoteText"/>
        <w:tabs>
          <w:tab w:val="clear" w:pos="360"/>
          <w:tab w:val="left" w:pos="426"/>
        </w:tabs>
        <w:spacing w:after="0" w:line="240" w:lineRule="auto"/>
        <w:ind w:left="0" w:firstLine="0"/>
        <w:rPr>
          <w:ins w:id="2748" w:author="Author"/>
          <w:sz w:val="17"/>
          <w:szCs w:val="17"/>
          <w:lang w:val="nl-BE"/>
        </w:rPr>
      </w:pPr>
      <w:ins w:id="2749" w:author="Autho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Onder voorbehoud van de uitspraak van de Raad van State naar aanleiding van het beroep tot nietigverklaring en de vordering tot schorsing van dit artikel ingesteld door avocat.be.</w:t>
        </w:r>
      </w:ins>
    </w:p>
  </w:footnote>
  <w:footnote w:id="187">
    <w:p w14:paraId="02A5A886" w14:textId="04B8A8E1" w:rsidR="00F04A61" w:rsidRPr="002E56C9" w:rsidRDefault="00F04A61" w:rsidP="00F90960">
      <w:pPr>
        <w:pStyle w:val="FootnoteText"/>
        <w:tabs>
          <w:tab w:val="clear" w:pos="360"/>
          <w:tab w:val="left" w:pos="426"/>
        </w:tabs>
        <w:spacing w:after="0" w:line="240" w:lineRule="auto"/>
        <w:ind w:left="0" w:firstLine="0"/>
        <w:rPr>
          <w:ins w:id="2753" w:author="Author"/>
          <w:sz w:val="17"/>
          <w:szCs w:val="17"/>
          <w:lang w:val="nl-BE"/>
        </w:rPr>
      </w:pPr>
      <w:ins w:id="2754" w:author="Autho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Artikel 47, §1 van de wet van 18 september 2017.</w:t>
        </w:r>
      </w:ins>
    </w:p>
  </w:footnote>
  <w:footnote w:id="188">
    <w:p w14:paraId="393DCA40" w14:textId="50512177" w:rsidR="00F04A61" w:rsidRPr="002F6C4C" w:rsidRDefault="00F04A61" w:rsidP="00F90960">
      <w:pPr>
        <w:tabs>
          <w:tab w:val="left" w:pos="426"/>
        </w:tabs>
        <w:spacing w:after="0" w:line="240" w:lineRule="auto"/>
        <w:rPr>
          <w:rFonts w:ascii="Times New Roman" w:hAnsi="Times New Roman"/>
          <w:sz w:val="2"/>
          <w:szCs w:val="17"/>
          <w:lang w:val="nl-BE"/>
        </w:rPr>
      </w:pPr>
    </w:p>
  </w:footnote>
  <w:footnote w:id="189">
    <w:p w14:paraId="34B23586" w14:textId="6B477859"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(172)</w:t>
      </w:r>
      <w:r w:rsidRPr="002E56C9">
        <w:rPr>
          <w:sz w:val="17"/>
          <w:szCs w:val="17"/>
          <w:lang w:val="nl-BE"/>
        </w:rPr>
        <w:t xml:space="preserve"> </w:t>
      </w:r>
      <w:r w:rsidRPr="002E56C9">
        <w:rPr>
          <w:sz w:val="17"/>
          <w:szCs w:val="17"/>
          <w:lang w:val="nl-BE"/>
        </w:rPr>
        <w:tab/>
        <w:t>Stemt overeen met de standaardtekst van de bijkomende norm (herzien in 2018).</w:t>
      </w:r>
    </w:p>
    <w:p w14:paraId="7936C53A" w14:textId="77F12FF7"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2.</w:t>
      </w:r>
    </w:p>
  </w:footnote>
  <w:footnote w:id="190">
    <w:p w14:paraId="6823ECB0" w14:textId="67AC781F"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 xml:space="preserve">) </w:t>
      </w:r>
      <w:r w:rsidRPr="002E56C9">
        <w:rPr>
          <w:sz w:val="17"/>
          <w:szCs w:val="17"/>
          <w:lang w:val="nl-BE"/>
        </w:rPr>
        <w:tab/>
        <w:t>Zie bijkomende norm (herzien in 2018).</w:t>
      </w:r>
    </w:p>
  </w:footnote>
  <w:footnote w:id="191">
    <w:p w14:paraId="61933E42" w14:textId="4590C8C1"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92">
    <w:p w14:paraId="68C8495C" w14:textId="4E948BA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2.</w:t>
      </w:r>
    </w:p>
  </w:footnote>
  <w:footnote w:id="193">
    <w:p w14:paraId="66B33107" w14:textId="76E39A4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w:t>
      </w:r>
    </w:p>
  </w:footnote>
  <w:footnote w:id="194">
    <w:p w14:paraId="036CB4E2" w14:textId="2F53E179"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met uitzondering van de vereiste aanpassingen naargelang van de omstandigheden, zoals uiteengezet in hoofdstuk 2. </w:t>
      </w:r>
    </w:p>
  </w:footnote>
  <w:footnote w:id="195">
    <w:p w14:paraId="13E90A32" w14:textId="521168D6"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bijkomende norm (herzien in 2018).</w:t>
      </w:r>
    </w:p>
  </w:footnote>
  <w:footnote w:id="196">
    <w:p w14:paraId="072D90A6" w14:textId="4E87E4F7"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w:t>
      </w:r>
    </w:p>
  </w:footnote>
  <w:footnote w:id="197">
    <w:p w14:paraId="7A12E2F4" w14:textId="5CAF480A"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2.</w:t>
      </w:r>
    </w:p>
  </w:footnote>
  <w:footnote w:id="198">
    <w:p w14:paraId="48392247" w14:textId="187C0BBC"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bijkomende norm (herzien in 2018).</w:t>
      </w:r>
    </w:p>
  </w:footnote>
  <w:footnote w:id="199">
    <w:p w14:paraId="4199A2C0" w14:textId="32BA3155"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 xml:space="preserve">Stemt overeen met de standaardtekst van de bijkomende norm (herzien in 2018). </w:t>
      </w:r>
    </w:p>
  </w:footnote>
  <w:footnote w:id="200">
    <w:p w14:paraId="3E05802F" w14:textId="5842B832"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Stemt overeen met de standaardtekst van de bijkomende norm (herzien in 2018), met uitzondering van de vereiste aanpassingen naargelang van de omstandigheden, zoals uiteengezet in hoofdstuk 2.</w:t>
      </w:r>
    </w:p>
  </w:footnote>
  <w:footnote w:id="201">
    <w:p w14:paraId="3DBA0FF5" w14:textId="77777777"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Zie bijkomende norm (herzien in 2018).</w:t>
      </w:r>
    </w:p>
  </w:footnote>
  <w:footnote w:id="202">
    <w:p w14:paraId="24C01FFB" w14:textId="73745344"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De art. 17, §7, art. 37, §7 en art. 53, §6 van de wet van 27 juni 1921 verwijzen naar artikel</w:t>
      </w:r>
      <w:r w:rsidRPr="002E56C9">
        <w:rPr>
          <w:i/>
          <w:sz w:val="17"/>
          <w:szCs w:val="17"/>
          <w:lang w:val="nl-BE"/>
        </w:rPr>
        <w:t xml:space="preserve"> “144, met uitzondering van artikel 144, eerste lid, 6° en 7° van het Wetboek van vennootschappen”.</w:t>
      </w:r>
      <w:r w:rsidRPr="002E56C9">
        <w:rPr>
          <w:sz w:val="17"/>
          <w:szCs w:val="17"/>
          <w:lang w:val="nl-BE"/>
        </w:rPr>
        <w:t xml:space="preserve"> Gezien de wijziging van dit artikel 144 van het Wetboek van vennootschappen door de wet van 7 december 2012 tot organisatie van het beroep van en het publiek toezicht op de bedrijfsrevisoren moet voormelde verwijzing begrepen worden als artikel 144, met uitzondering van artikel 144, §1, 6° en 8°.</w:t>
      </w:r>
    </w:p>
  </w:footnote>
  <w:footnote w:id="203">
    <w:p w14:paraId="74135C25" w14:textId="61629418"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Theme="majorEastAsia"/>
          <w:sz w:val="17"/>
          <w:szCs w:val="17"/>
        </w:rPr>
        <w:footnoteRef/>
      </w:r>
      <w:r w:rsidRPr="002E56C9">
        <w:rPr>
          <w:sz w:val="17"/>
          <w:szCs w:val="17"/>
          <w:vertAlign w:val="superscript"/>
          <w:lang w:val="nl-BE"/>
        </w:rPr>
        <w:t xml:space="preserve">) </w:t>
      </w:r>
      <w:r w:rsidRPr="002E56C9">
        <w:rPr>
          <w:sz w:val="17"/>
          <w:szCs w:val="17"/>
          <w:vertAlign w:val="superscript"/>
          <w:lang w:val="nl-BE"/>
        </w:rPr>
        <w:tab/>
      </w:r>
      <w:r w:rsidRPr="002E56C9">
        <w:rPr>
          <w:sz w:val="17"/>
          <w:szCs w:val="17"/>
          <w:lang w:val="nl-BE"/>
        </w:rPr>
        <w:t>Deze terminologie dient te worden aangepast aan het door de vereniging of door de stichting uitgebracht verslag; de vermelding dient te worden geschrapt indien er geen schriftelijk verslag bestemd voor de algemene vergadering of voor derden wordt uitgebracht.</w:t>
      </w:r>
    </w:p>
  </w:footnote>
  <w:footnote w:id="204">
    <w:p w14:paraId="67304D33" w14:textId="59C5EFCA" w:rsidR="00F04A61" w:rsidRPr="002E56C9" w:rsidRDefault="00F04A61" w:rsidP="00F90960">
      <w:pPr>
        <w:pStyle w:val="FootnoteText"/>
        <w:tabs>
          <w:tab w:val="clear" w:pos="360"/>
          <w:tab w:val="left" w:pos="426"/>
        </w:tabs>
        <w:spacing w:after="0" w:line="240" w:lineRule="auto"/>
        <w:ind w:left="0" w:firstLine="0"/>
        <w:rPr>
          <w:sz w:val="17"/>
          <w:szCs w:val="17"/>
          <w:lang w:val="nl-BE"/>
        </w:rPr>
      </w:pPr>
      <w:del w:id="2917" w:author="Author">
        <w:r w:rsidRPr="002E56C9" w:rsidDel="002065F4">
          <w:rPr>
            <w:sz w:val="17"/>
            <w:szCs w:val="17"/>
            <w:vertAlign w:val="superscript"/>
            <w:lang w:val="nl-BE"/>
          </w:rPr>
          <w:delText>[</w:delText>
        </w:r>
      </w:del>
      <w:ins w:id="2918" w:author="Author">
        <w:r w:rsidRPr="002E56C9">
          <w:rPr>
            <w:sz w:val="17"/>
            <w:szCs w:val="17"/>
            <w:vertAlign w:val="superscript"/>
            <w:lang w:val="nl-BE"/>
          </w:rPr>
          <w:t>(</w:t>
        </w:r>
      </w:ins>
      <w:r w:rsidRPr="002E56C9">
        <w:rPr>
          <w:sz w:val="17"/>
          <w:szCs w:val="17"/>
          <w:vertAlign w:val="superscript"/>
          <w:lang w:val="nl-BE"/>
        </w:rPr>
        <w:t>[</w:t>
      </w:r>
      <w:r w:rsidRPr="002E56C9">
        <w:rPr>
          <w:rStyle w:val="FootnoteReference"/>
          <w:rFonts w:eastAsia="Calibri"/>
          <w:sz w:val="17"/>
          <w:szCs w:val="17"/>
        </w:rPr>
        <w:footnoteRef/>
      </w:r>
      <w:ins w:id="2919" w:author="Author">
        <w:r w:rsidRPr="002E56C9">
          <w:rPr>
            <w:sz w:val="17"/>
            <w:szCs w:val="17"/>
            <w:vertAlign w:val="superscript"/>
            <w:lang w:val="nl-BE"/>
          </w:rPr>
          <w:t>)</w:t>
        </w:r>
      </w:ins>
      <w:del w:id="2920" w:author="Author">
        <w:r w:rsidRPr="002E56C9" w:rsidDel="002065F4">
          <w:rPr>
            <w:sz w:val="17"/>
            <w:szCs w:val="17"/>
            <w:vertAlign w:val="superscript"/>
            <w:lang w:val="nl-BE"/>
          </w:rPr>
          <w:delText>]</w:delText>
        </w:r>
      </w:del>
      <w:r w:rsidRPr="002E56C9">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Opdat het voor de lezer van het verslag duidelijk is welke documenten werden beoogd door de werkzaamheden van de commissaris, is het dan ook belangrijk dat deze uitdrukkelijk worden aangegeven in zijn verslag.</w:t>
      </w:r>
    </w:p>
    <w:p w14:paraId="430E86F4" w14:textId="198CFFB6"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lang w:val="nl-BE"/>
        </w:rPr>
        <w:t>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ins w:id="2921" w:author="Author">
        <w:r w:rsidRPr="002E56C9">
          <w:rPr>
            <w:sz w:val="17"/>
            <w:szCs w:val="17"/>
            <w:lang w:val="nl-BE"/>
          </w:rPr>
          <w:t>.</w:t>
        </w:r>
      </w:ins>
      <w:del w:id="2922" w:author="Author">
        <w:r w:rsidRPr="002E56C9" w:rsidDel="002065F4">
          <w:rPr>
            <w:sz w:val="17"/>
            <w:szCs w:val="17"/>
            <w:lang w:val="nl-BE"/>
          </w:rPr>
          <w:delText>]</w:delText>
        </w:r>
      </w:del>
    </w:p>
  </w:footnote>
  <w:footnote w:id="205">
    <w:p w14:paraId="25C2E5D0" w14:textId="126C033C"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lang w:eastAsia="nl-NL"/>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r>
      <w:r w:rsidRPr="002E56C9">
        <w:rPr>
          <w:i/>
          <w:iCs/>
          <w:sz w:val="17"/>
          <w:szCs w:val="17"/>
          <w:lang w:val="nl-BE"/>
        </w:rPr>
        <w:t>Cf</w:t>
      </w:r>
      <w:r w:rsidRPr="002E56C9">
        <w:rPr>
          <w:sz w:val="17"/>
          <w:szCs w:val="17"/>
          <w:lang w:val="nl-BE"/>
        </w:rPr>
        <w:t xml:space="preserve">. IBR, </w:t>
      </w:r>
      <w:r w:rsidRPr="002E56C9">
        <w:rPr>
          <w:i/>
          <w:iCs/>
          <w:sz w:val="17"/>
          <w:szCs w:val="17"/>
          <w:lang w:val="nl-BE"/>
        </w:rPr>
        <w:t>Jaarverslag</w:t>
      </w:r>
      <w:r w:rsidRPr="002E56C9">
        <w:rPr>
          <w:sz w:val="17"/>
          <w:szCs w:val="17"/>
          <w:lang w:val="nl-BE"/>
        </w:rPr>
        <w:t>, 1993, p. 192-194.</w:t>
      </w:r>
    </w:p>
  </w:footnote>
  <w:footnote w:id="206">
    <w:p w14:paraId="40F72578" w14:textId="79CE8213"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r>
      <w:r w:rsidRPr="002E56C9">
        <w:rPr>
          <w:i/>
          <w:sz w:val="17"/>
          <w:szCs w:val="17"/>
          <w:lang w:val="nl-BE"/>
        </w:rPr>
        <w:t>Cf.</w:t>
      </w:r>
      <w:r w:rsidRPr="002E56C9">
        <w:rPr>
          <w:sz w:val="17"/>
          <w:szCs w:val="17"/>
          <w:lang w:val="nl-BE"/>
        </w:rPr>
        <w:t xml:space="preserve"> Voor de naamloze vennootschappen: art. 552, 553 en 555 W. Venn.</w:t>
      </w:r>
    </w:p>
  </w:footnote>
  <w:footnote w:id="207">
    <w:p w14:paraId="64653C51" w14:textId="763F5301" w:rsidR="00F04A61" w:rsidRPr="002E56C9" w:rsidDel="00E06A4B" w:rsidRDefault="00F04A61" w:rsidP="00F90960">
      <w:pPr>
        <w:pStyle w:val="FootnoteText"/>
        <w:tabs>
          <w:tab w:val="clear" w:pos="360"/>
          <w:tab w:val="left" w:pos="426"/>
        </w:tabs>
        <w:spacing w:after="0" w:line="240" w:lineRule="auto"/>
        <w:ind w:left="0" w:firstLine="0"/>
        <w:rPr>
          <w:del w:id="2952" w:author="Author"/>
          <w:sz w:val="17"/>
          <w:szCs w:val="17"/>
          <w:lang w:val="nl-BE"/>
        </w:rPr>
      </w:pPr>
      <w:del w:id="2953" w:author="Author">
        <w:r w:rsidRPr="002E56C9" w:rsidDel="00E06A4B">
          <w:rPr>
            <w:sz w:val="17"/>
            <w:szCs w:val="17"/>
            <w:vertAlign w:val="superscript"/>
            <w:lang w:val="nl-BE"/>
          </w:rPr>
          <w:delText>(</w:delText>
        </w:r>
        <w:r w:rsidRPr="002E56C9" w:rsidDel="00E06A4B">
          <w:rPr>
            <w:rStyle w:val="FootnoteReference"/>
            <w:sz w:val="17"/>
            <w:szCs w:val="17"/>
          </w:rPr>
          <w:footnoteRef/>
        </w:r>
        <w:r w:rsidRPr="002E56C9" w:rsidDel="00E06A4B">
          <w:rPr>
            <w:sz w:val="17"/>
            <w:szCs w:val="17"/>
            <w:vertAlign w:val="superscript"/>
            <w:lang w:val="nl-BE"/>
          </w:rPr>
          <w:delText>)</w:delText>
        </w:r>
        <w:r w:rsidRPr="002E56C9" w:rsidDel="00E06A4B">
          <w:rPr>
            <w:sz w:val="17"/>
            <w:szCs w:val="17"/>
            <w:lang w:val="nl-BE"/>
          </w:rPr>
          <w:delText xml:space="preserve"> </w:delText>
        </w:r>
        <w:r w:rsidRPr="002E56C9" w:rsidDel="00E06A4B">
          <w:rPr>
            <w:sz w:val="17"/>
            <w:szCs w:val="17"/>
            <w:lang w:val="nl-BE"/>
          </w:rPr>
          <w:tab/>
          <w:delText>In het geval dat een buitengewone algemene vergadering vóór de statutaire algemene vergadering wordt gehouden waarbij beslist wordt dat de statutaire algemene vergadering zal worden uitgesteld, zou een verslag van niet-bevinding niet uitgebracht moeten worden behalve indien de commissaris 15 dagen vóór de datum van de uitgestelde algemene vergadering vaststelt dat hij zijn commissarisverslag niet ter beschikking zal kunnen stellen en hij dus niet in staat zal zijn om de termijnen van terbeschikkingstelling van zijn verslag na te leven.</w:delText>
        </w:r>
      </w:del>
    </w:p>
  </w:footnote>
  <w:footnote w:id="208">
    <w:p w14:paraId="33C87C0E" w14:textId="2CD4EAC5" w:rsidR="00F04A61" w:rsidRPr="002E56C9" w:rsidRDefault="00F04A61" w:rsidP="00F90960">
      <w:pPr>
        <w:pStyle w:val="FootnoteText"/>
        <w:tabs>
          <w:tab w:val="clear" w:pos="360"/>
          <w:tab w:val="left" w:pos="426"/>
        </w:tabs>
        <w:spacing w:after="0" w:line="240" w:lineRule="auto"/>
        <w:ind w:left="0" w:firstLine="0"/>
        <w:rPr>
          <w:sz w:val="17"/>
          <w:szCs w:val="17"/>
          <w:lang w:val="nl-BE"/>
        </w:rPr>
      </w:pPr>
      <w:ins w:id="2957" w:author="Autho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r>
        <w:r w:rsidRPr="002E56C9">
          <w:rPr>
            <w:i/>
            <w:sz w:val="17"/>
            <w:szCs w:val="17"/>
            <w:lang w:val="nl-BE"/>
          </w:rPr>
          <w:t>Cf</w:t>
        </w:r>
        <w:r w:rsidRPr="002E56C9">
          <w:rPr>
            <w:sz w:val="17"/>
            <w:szCs w:val="17"/>
            <w:lang w:val="nl-BE"/>
          </w:rPr>
          <w:t>. IBR-Mededeling 2017/06, “Commissarisverslag bij verenigingen en stichtingen”.</w:t>
        </w:r>
      </w:ins>
    </w:p>
  </w:footnote>
  <w:footnote w:id="209">
    <w:p w14:paraId="73751C63" w14:textId="0C31FC7F" w:rsidR="00F04A61" w:rsidRPr="002E56C9" w:rsidRDefault="00F04A61" w:rsidP="00F90960">
      <w:pPr>
        <w:pStyle w:val="FootnoteText"/>
        <w:tabs>
          <w:tab w:val="clear" w:pos="360"/>
          <w:tab w:val="left" w:pos="426"/>
        </w:tabs>
        <w:spacing w:after="0" w:line="240" w:lineRule="auto"/>
        <w:ind w:left="0" w:firstLine="0"/>
        <w:rPr>
          <w:ins w:id="2976" w:author="Author"/>
          <w:sz w:val="17"/>
          <w:szCs w:val="17"/>
          <w:lang w:val="nl-BE"/>
        </w:rPr>
      </w:pPr>
      <w:ins w:id="2977" w:author="Author">
        <w:r w:rsidRPr="002E56C9">
          <w:rPr>
            <w:sz w:val="17"/>
            <w:szCs w:val="17"/>
            <w:vertAlign w:val="superscript"/>
            <w:lang w:val="nl-BE"/>
          </w:rPr>
          <w:t>(</w:t>
        </w:r>
        <w:r w:rsidRPr="002E56C9">
          <w:rPr>
            <w:sz w:val="17"/>
            <w:szCs w:val="17"/>
            <w:vertAlign w:val="superscript"/>
            <w:lang w:val="nl-BE"/>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r>
        <w:r w:rsidRPr="002E56C9">
          <w:rPr>
            <w:i/>
            <w:sz w:val="17"/>
            <w:szCs w:val="17"/>
            <w:lang w:val="nl-BE"/>
          </w:rPr>
          <w:t>Ibid</w:t>
        </w:r>
        <w:r w:rsidRPr="002E56C9">
          <w:rPr>
            <w:sz w:val="17"/>
            <w:szCs w:val="17"/>
            <w:lang w:val="nl-BE"/>
          </w:rPr>
          <w:t xml:space="preserve">. </w:t>
        </w:r>
      </w:ins>
    </w:p>
  </w:footnote>
  <w:footnote w:id="210">
    <w:p w14:paraId="54243D2C" w14:textId="5C92234D"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rFonts w:eastAsia="Calibri"/>
          <w:sz w:val="17"/>
          <w:szCs w:val="17"/>
        </w:rPr>
        <w:footnoteRef/>
      </w:r>
      <w:r w:rsidRPr="002E56C9">
        <w:rPr>
          <w:sz w:val="17"/>
          <w:szCs w:val="17"/>
          <w:vertAlign w:val="superscript"/>
          <w:lang w:val="nl-BE"/>
        </w:rPr>
        <w:t>)</w:t>
      </w:r>
      <w:r w:rsidRPr="002E56C9">
        <w:rPr>
          <w:sz w:val="17"/>
          <w:szCs w:val="17"/>
          <w:lang w:val="nl-BE"/>
        </w:rPr>
        <w:t xml:space="preserve"> </w:t>
      </w:r>
      <w:r w:rsidRPr="002E56C9">
        <w:rPr>
          <w:sz w:val="17"/>
          <w:szCs w:val="17"/>
          <w:lang w:val="nl-BE"/>
        </w:rPr>
        <w:tab/>
        <w:t>In voorkomend geval aan te vullen met de identificatie van de stukken die het bestuursorgaan aan de commissaris dient te overhandigen overeenkomstig artikel 143, 1</w:t>
      </w:r>
      <w:r w:rsidRPr="002E56C9">
        <w:rPr>
          <w:sz w:val="17"/>
          <w:szCs w:val="17"/>
          <w:vertAlign w:val="superscript"/>
          <w:lang w:val="nl-BE"/>
        </w:rPr>
        <w:t>ste</w:t>
      </w:r>
      <w:r w:rsidRPr="002E56C9">
        <w:rPr>
          <w:sz w:val="17"/>
          <w:szCs w:val="17"/>
          <w:lang w:val="nl-BE"/>
        </w:rPr>
        <w:t xml:space="preserve"> lid, van het Wetboek van vennootschappen en die niet werden overgemaakt.</w:t>
      </w:r>
    </w:p>
  </w:footnote>
  <w:footnote w:id="211">
    <w:p w14:paraId="7207E8E9" w14:textId="2EDD7B53"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Pr>
          <w:sz w:val="17"/>
          <w:szCs w:val="17"/>
          <w:lang w:val="nl-BE"/>
        </w:rPr>
        <w:t xml:space="preserve"> </w:t>
      </w:r>
      <w:r w:rsidRPr="002E56C9">
        <w:rPr>
          <w:sz w:val="17"/>
          <w:szCs w:val="17"/>
          <w:lang w:val="nl-BE"/>
        </w:rPr>
        <w:t>Worden beoogd alle entiteiten die vallen onder de wet van 27 juni 1921 betreffende de verenigingen zonder winstoogmerk, de stichtingen en de Europese politieke partijen en stichtingen.</w:t>
      </w:r>
    </w:p>
  </w:footnote>
  <w:footnote w:id="212">
    <w:p w14:paraId="52475E27" w14:textId="77777777" w:rsidR="00F04A61" w:rsidRPr="002E56C9" w:rsidRDefault="00F04A61" w:rsidP="00F90960">
      <w:pPr>
        <w:pStyle w:val="FootnoteText"/>
        <w:tabs>
          <w:tab w:val="left" w:pos="426"/>
        </w:tabs>
        <w:spacing w:after="0" w:line="240" w:lineRule="auto"/>
        <w:ind w:left="0" w:firstLine="0"/>
        <w:rPr>
          <w:i/>
          <w:sz w:val="17"/>
          <w:szCs w:val="17"/>
          <w:lang w:val="nl-BE"/>
        </w:rPr>
      </w:pPr>
      <w:r w:rsidRPr="002E56C9">
        <w:rPr>
          <w:rStyle w:val="FootnoteReference"/>
          <w:sz w:val="17"/>
          <w:szCs w:val="17"/>
        </w:rPr>
        <w:footnoteRef/>
      </w:r>
      <w:r w:rsidRPr="002E56C9">
        <w:rPr>
          <w:sz w:val="17"/>
          <w:szCs w:val="17"/>
          <w:lang w:val="nl-BE"/>
        </w:rPr>
        <w:t xml:space="preserve"> In voorkomend geval aan te passen als volgt: “</w:t>
      </w:r>
      <w:r w:rsidRPr="002E56C9">
        <w:rPr>
          <w:i/>
          <w:sz w:val="17"/>
          <w:szCs w:val="17"/>
          <w:lang w:val="nl-BE"/>
        </w:rPr>
        <w:t>uitgebracht op aanbeveling van het auditcomité en op voordracht van de ondernemingsraad”.</w:t>
      </w:r>
    </w:p>
  </w:footnote>
  <w:footnote w:id="213">
    <w:p w14:paraId="16F3F0D0"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2E56C9">
        <w:rPr>
          <w:i/>
          <w:sz w:val="17"/>
          <w:szCs w:val="17"/>
          <w:lang w:val="nl-BE"/>
        </w:rPr>
        <w:t>Wij zijn in functie sinds minstens [X] jaar.</w:t>
      </w:r>
      <w:r w:rsidRPr="002E56C9">
        <w:rPr>
          <w:sz w:val="17"/>
          <w:szCs w:val="17"/>
          <w:lang w:val="nl-BE"/>
        </w:rPr>
        <w:t>”</w:t>
      </w:r>
    </w:p>
  </w:footnote>
  <w:footnote w:id="214">
    <w:p w14:paraId="276A0B98" w14:textId="77777777" w:rsidR="00F04A61" w:rsidRPr="002E56C9" w:rsidRDefault="00F04A61" w:rsidP="00F90960">
      <w:pPr>
        <w:pStyle w:val="FootnoteText"/>
        <w:tabs>
          <w:tab w:val="left" w:pos="426"/>
        </w:tabs>
        <w:spacing w:after="0" w:line="240" w:lineRule="auto"/>
        <w:ind w:left="0" w:firstLine="0"/>
        <w:rPr>
          <w:i/>
          <w:sz w:val="17"/>
          <w:szCs w:val="17"/>
          <w:lang w:val="nl-BE"/>
        </w:rPr>
      </w:pPr>
      <w:r w:rsidRPr="002E56C9">
        <w:rPr>
          <w:rStyle w:val="FootnoteReference"/>
          <w:sz w:val="17"/>
          <w:szCs w:val="17"/>
        </w:rPr>
        <w:footnoteRef/>
      </w:r>
      <w:r w:rsidRPr="002E56C9">
        <w:rPr>
          <w:sz w:val="17"/>
          <w:szCs w:val="17"/>
          <w:lang w:val="nl-BE"/>
        </w:rPr>
        <w:t xml:space="preserve"> In voorkomend geval kunnen de woorden “</w:t>
      </w:r>
      <w:r w:rsidRPr="002E56C9">
        <w:rPr>
          <w:i/>
          <w:sz w:val="17"/>
          <w:szCs w:val="17"/>
          <w:lang w:val="nl-BE"/>
        </w:rPr>
        <w:t>volgens de internationale controlestandaarden (ISA’s) zoals van toepassing in België</w:t>
      </w:r>
      <w:r w:rsidRPr="002E56C9">
        <w:rPr>
          <w:sz w:val="17"/>
          <w:szCs w:val="17"/>
          <w:lang w:val="nl-BE"/>
        </w:rPr>
        <w:t xml:space="preserve">” als volgt aangevuld worden: </w:t>
      </w:r>
      <w:r w:rsidRPr="002E56C9">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15">
    <w:p w14:paraId="2A4B8A41"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w:t>
      </w:r>
      <w:bookmarkStart w:id="3029" w:name="_Hlk508716102"/>
      <w:r w:rsidRPr="002E56C9">
        <w:rPr>
          <w:sz w:val="17"/>
          <w:szCs w:val="17"/>
          <w:lang w:val="nl-BE"/>
        </w:rPr>
        <w:t>Par. 42 van de bijkomende norm (herzien in 2018) voorziet: “</w:t>
      </w:r>
      <w:r w:rsidRPr="002E56C9">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2E56C9">
        <w:rPr>
          <w:sz w:val="17"/>
          <w:szCs w:val="17"/>
          <w:lang w:val="nl-BE"/>
        </w:rPr>
        <w:t>.”</w:t>
      </w:r>
      <w:bookmarkEnd w:id="3029"/>
    </w:p>
  </w:footnote>
  <w:footnote w:id="216">
    <w:p w14:paraId="2F03B6C2"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sz w:val="17"/>
          <w:szCs w:val="17"/>
          <w:lang w:val="nl-BE"/>
        </w:rPr>
        <w:t>[</w:t>
      </w:r>
      <w:r w:rsidRPr="002E56C9">
        <w:rPr>
          <w:rStyle w:val="FootnoteReference"/>
          <w:sz w:val="17"/>
          <w:szCs w:val="17"/>
        </w:rPr>
        <w:footnoteRef/>
      </w:r>
      <w:r w:rsidRPr="002E56C9">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C86ED78"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sz w:val="17"/>
          <w:szCs w:val="17"/>
          <w:lang w:val="nl-BE"/>
        </w:rPr>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bookmarkStart w:id="3030" w:name="_Hlk503971831"/>
      <w:r w:rsidRPr="002E56C9">
        <w:rPr>
          <w:sz w:val="17"/>
          <w:szCs w:val="17"/>
          <w:lang w:val="nl-BE"/>
        </w:rPr>
        <w:t>.</w:t>
      </w:r>
      <w:bookmarkStart w:id="3031" w:name="_Hlk504060206"/>
      <w:r w:rsidRPr="002E56C9">
        <w:rPr>
          <w:sz w:val="17"/>
          <w:szCs w:val="17"/>
          <w:lang w:val="nl-BE"/>
        </w:rPr>
        <w:t>]</w:t>
      </w:r>
    </w:p>
    <w:bookmarkEnd w:id="3030"/>
    <w:bookmarkEnd w:id="3031"/>
  </w:footnote>
  <w:footnote w:id="217">
    <w:p w14:paraId="1F50E8E4"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Indien hij deel uitmaakt van een netwerk, dient de commissaris ook te verwijzen naar de onafhankelijkheid van het netwerk. In dat geval wordt de zin als volgt aangepast: “</w:t>
      </w:r>
      <w:r w:rsidRPr="002E56C9">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2E56C9">
        <w:rPr>
          <w:sz w:val="17"/>
          <w:szCs w:val="17"/>
          <w:lang w:val="nl-BE"/>
        </w:rPr>
        <w:t>”.</w:t>
      </w:r>
    </w:p>
  </w:footnote>
  <w:footnote w:id="218">
    <w:p w14:paraId="7D9B4D63" w14:textId="440D7213" w:rsidR="00F04A61" w:rsidRPr="002E56C9" w:rsidRDefault="00F04A61" w:rsidP="00F90960">
      <w:pPr>
        <w:pStyle w:val="FootnoteText"/>
        <w:tabs>
          <w:tab w:val="clear" w:pos="360"/>
          <w:tab w:val="left" w:pos="426"/>
        </w:tabs>
        <w:spacing w:after="0" w:line="240" w:lineRule="auto"/>
        <w:ind w:left="0" w:firstLine="0"/>
        <w:rPr>
          <w:sz w:val="17"/>
          <w:szCs w:val="17"/>
          <w:lang w:eastAsia="nl-NL"/>
        </w:rPr>
      </w:pPr>
      <w:r w:rsidRPr="002E56C9">
        <w:rPr>
          <w:sz w:val="17"/>
          <w:szCs w:val="17"/>
          <w:vertAlign w:val="superscript"/>
        </w:rPr>
        <w:t>(</w:t>
      </w:r>
      <w:r w:rsidRPr="002E56C9">
        <w:rPr>
          <w:rStyle w:val="FootnoteReference"/>
          <w:sz w:val="17"/>
          <w:szCs w:val="17"/>
        </w:rPr>
        <w:footnoteRef/>
      </w:r>
      <w:r>
        <w:rPr>
          <w:sz w:val="17"/>
          <w:szCs w:val="17"/>
          <w:vertAlign w:val="superscript"/>
        </w:rPr>
        <w:t xml:space="preserve">)  </w:t>
      </w:r>
      <w:r w:rsidRPr="002E56C9">
        <w:rPr>
          <w:sz w:val="17"/>
          <w:szCs w:val="17"/>
          <w:lang w:eastAsia="nl-NL"/>
        </w:rPr>
        <w:t>Sont visées toutes les entités visées par la loi du 27 juin 1921 sur les associations sans but lucratif, les fondations, les partis politiques européens et les fondations politiques européennes.</w:t>
      </w:r>
    </w:p>
  </w:footnote>
  <w:footnote w:id="219">
    <w:p w14:paraId="2B26F832"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Le cas échéant, à adapter comme suit : « </w:t>
      </w:r>
      <w:r w:rsidRPr="002E56C9">
        <w:rPr>
          <w:i/>
          <w:sz w:val="17"/>
          <w:szCs w:val="17"/>
        </w:rPr>
        <w:t>émise sur recommandation du comité d’audit et sur présentation du conseil d’entreprise ».</w:t>
      </w:r>
    </w:p>
  </w:footnote>
  <w:footnote w:id="220">
    <w:p w14:paraId="110C5D33" w14:textId="77777777" w:rsidR="00F04A61" w:rsidRPr="002E56C9" w:rsidRDefault="00F04A61" w:rsidP="00F90960">
      <w:pPr>
        <w:pStyle w:val="FootnoteText"/>
        <w:tabs>
          <w:tab w:val="left" w:pos="426"/>
        </w:tabs>
        <w:spacing w:after="0" w:line="240" w:lineRule="auto"/>
        <w:ind w:left="0" w:firstLine="0"/>
        <w:rPr>
          <w:i/>
          <w:sz w:val="17"/>
          <w:szCs w:val="17"/>
        </w:rPr>
      </w:pPr>
      <w:r w:rsidRPr="002E56C9">
        <w:rPr>
          <w:rStyle w:val="FootnoteReference"/>
          <w:rFonts w:eastAsia="Calibri"/>
          <w:sz w:val="17"/>
          <w:szCs w:val="17"/>
        </w:rPr>
        <w:footnoteRef/>
      </w:r>
      <w:r w:rsidRPr="002E56C9">
        <w:rPr>
          <w:sz w:val="17"/>
          <w:szCs w:val="17"/>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2E56C9">
        <w:rPr>
          <w:i/>
          <w:sz w:val="17"/>
          <w:szCs w:val="17"/>
        </w:rPr>
        <w:t>Nous sommes en place depuis au moins [X] années. »</w:t>
      </w:r>
    </w:p>
  </w:footnote>
  <w:footnote w:id="221">
    <w:p w14:paraId="2260287F"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w:t>
      </w:r>
      <w:r w:rsidRPr="002E56C9">
        <w:rPr>
          <w:iCs/>
          <w:sz w:val="17"/>
          <w:szCs w:val="17"/>
        </w:rPr>
        <w:t>Le cas échéant, les mots</w:t>
      </w:r>
      <w:r w:rsidRPr="002E56C9">
        <w:rPr>
          <w:sz w:val="17"/>
          <w:szCs w:val="17"/>
        </w:rPr>
        <w:t xml:space="preserve"> « </w:t>
      </w:r>
      <w:r w:rsidRPr="002E56C9">
        <w:rPr>
          <w:i/>
          <w:iCs/>
          <w:sz w:val="17"/>
          <w:szCs w:val="17"/>
        </w:rPr>
        <w:t xml:space="preserve">selon les normes internationales d’audit (ISA), telles qu’approuvées en Belgique » </w:t>
      </w:r>
      <w:r w:rsidRPr="002E56C9">
        <w:rPr>
          <w:iCs/>
          <w:sz w:val="17"/>
          <w:szCs w:val="17"/>
        </w:rPr>
        <w:t>peuvent être complétés comme suit : «</w:t>
      </w:r>
      <w:r w:rsidRPr="002E56C9">
        <w:rPr>
          <w:i/>
          <w:iCs/>
          <w:sz w:val="17"/>
          <w:szCs w:val="17"/>
        </w:rPr>
        <w:t> Par ailleurs, nous avons appliqué les normes internationales d’audit rendues applicables par l’IAASB aux exercices ouverts [clôturés] à partir du [DATE] non encore approuvées au niveau national ».</w:t>
      </w:r>
    </w:p>
  </w:footnote>
  <w:footnote w:id="222">
    <w:p w14:paraId="5DFE681A" w14:textId="54C53A45"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w:t>
      </w:r>
      <w:bookmarkStart w:id="3090" w:name="_Hlk508716075"/>
      <w:r w:rsidRPr="002E56C9">
        <w:rPr>
          <w:sz w:val="17"/>
          <w:szCs w:val="17"/>
        </w:rPr>
        <w:t>Le par. 42 de la norme complémentaire (révisée en 2018):</w:t>
      </w:r>
      <w:del w:id="3091" w:author="Author">
        <w:r w:rsidRPr="002E56C9" w:rsidDel="00B40C37">
          <w:rPr>
            <w:sz w:val="17"/>
            <w:szCs w:val="17"/>
          </w:rPr>
          <w:delText xml:space="preserve">  </w:delText>
        </w:r>
      </w:del>
      <w:ins w:id="3092" w:author="Author">
        <w:r w:rsidRPr="002E56C9">
          <w:rPr>
            <w:sz w:val="17"/>
            <w:szCs w:val="17"/>
          </w:rPr>
          <w:t xml:space="preserve">  </w:t>
        </w:r>
      </w:ins>
      <w:r w:rsidRPr="002E56C9">
        <w:rPr>
          <w:sz w:val="17"/>
          <w:szCs w:val="17"/>
        </w:rPr>
        <w:t>« </w:t>
      </w:r>
      <w:r w:rsidRPr="002E56C9">
        <w:rPr>
          <w:i/>
          <w:sz w:val="17"/>
          <w:szCs w:val="17"/>
        </w:rPr>
        <w:t>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w:t>
      </w:r>
      <w:del w:id="3093" w:author="Author">
        <w:r w:rsidRPr="002E56C9" w:rsidDel="00B40C37">
          <w:rPr>
            <w:i/>
            <w:sz w:val="17"/>
            <w:szCs w:val="17"/>
          </w:rPr>
          <w:delText xml:space="preserve"> </w:delText>
        </w:r>
        <w:r w:rsidRPr="002E56C9" w:rsidDel="00B40C37">
          <w:rPr>
            <w:sz w:val="17"/>
            <w:szCs w:val="17"/>
          </w:rPr>
          <w:delText> </w:delText>
        </w:r>
      </w:del>
      <w:ins w:id="3094" w:author="Author">
        <w:r w:rsidRPr="002E56C9">
          <w:rPr>
            <w:i/>
            <w:sz w:val="17"/>
            <w:szCs w:val="17"/>
          </w:rPr>
          <w:t xml:space="preserve">  </w:t>
        </w:r>
      </w:ins>
      <w:r w:rsidRPr="002E56C9">
        <w:rPr>
          <w:sz w:val="17"/>
          <w:szCs w:val="17"/>
        </w:rPr>
        <w:t xml:space="preserve">» </w:t>
      </w:r>
      <w:bookmarkEnd w:id="3090"/>
    </w:p>
  </w:footnote>
  <w:footnote w:id="223">
    <w:p w14:paraId="03EC90BB"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sz w:val="17"/>
          <w:szCs w:val="17"/>
        </w:rPr>
        <w:t>[</w:t>
      </w:r>
      <w:r w:rsidRPr="002E56C9">
        <w:rPr>
          <w:rStyle w:val="FootnoteReference"/>
          <w:rFonts w:eastAsia="Calibri"/>
          <w:sz w:val="17"/>
          <w:szCs w:val="17"/>
        </w:rPr>
        <w:footnoteRef/>
      </w:r>
      <w:r w:rsidRPr="002E56C9">
        <w:rPr>
          <w:sz w:val="17"/>
          <w:szCs w:val="17"/>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2578FCE6"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sz w:val="17"/>
          <w:szCs w:val="17"/>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24">
    <w:p w14:paraId="2D8AC86A"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S’il fait partie d’un réseau, le commissaire doit également faire référence à l’indépendance du réseau. Dans ce cas, la phrase est adaptée comme suit : « </w:t>
      </w:r>
      <w:r w:rsidRPr="002E56C9">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2E56C9">
        <w:rPr>
          <w:sz w:val="17"/>
          <w:szCs w:val="17"/>
        </w:rPr>
        <w:t>».</w:t>
      </w:r>
    </w:p>
  </w:footnote>
  <w:footnote w:id="225">
    <w:p w14:paraId="78AC9B35"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2E56C9">
        <w:rPr>
          <w:i/>
          <w:sz w:val="17"/>
          <w:szCs w:val="17"/>
          <w:lang w:val="nl-BE"/>
        </w:rPr>
        <w:t>Wij zijn in functie sinds minstens [X] jaar.</w:t>
      </w:r>
      <w:r w:rsidRPr="002E56C9">
        <w:rPr>
          <w:sz w:val="17"/>
          <w:szCs w:val="17"/>
          <w:lang w:val="nl-BE"/>
        </w:rPr>
        <w:t>”</w:t>
      </w:r>
    </w:p>
  </w:footnote>
  <w:footnote w:id="226">
    <w:p w14:paraId="10CB3692" w14:textId="77777777" w:rsidR="00F04A61" w:rsidRPr="002E56C9" w:rsidRDefault="00F04A61" w:rsidP="00F90960">
      <w:pPr>
        <w:pStyle w:val="FootnoteText"/>
        <w:tabs>
          <w:tab w:val="left" w:pos="426"/>
        </w:tabs>
        <w:spacing w:after="0" w:line="240" w:lineRule="auto"/>
        <w:ind w:left="0" w:firstLine="0"/>
        <w:rPr>
          <w:i/>
          <w:sz w:val="17"/>
          <w:szCs w:val="17"/>
          <w:lang w:val="nl-BE"/>
        </w:rPr>
      </w:pPr>
      <w:r w:rsidRPr="002E56C9">
        <w:rPr>
          <w:rStyle w:val="FootnoteReference"/>
          <w:sz w:val="17"/>
          <w:szCs w:val="17"/>
        </w:rPr>
        <w:footnoteRef/>
      </w:r>
      <w:r w:rsidRPr="002E56C9">
        <w:rPr>
          <w:sz w:val="17"/>
          <w:szCs w:val="17"/>
          <w:lang w:val="nl-BE"/>
        </w:rPr>
        <w:t xml:space="preserve"> In voorkomend geval kunnen de woorden “</w:t>
      </w:r>
      <w:r w:rsidRPr="002E56C9">
        <w:rPr>
          <w:i/>
          <w:sz w:val="17"/>
          <w:szCs w:val="17"/>
          <w:lang w:val="nl-BE"/>
        </w:rPr>
        <w:t>volgens de internationale controlestandaarden (ISA’s) zoals van toepassing in België</w:t>
      </w:r>
      <w:r w:rsidRPr="002E56C9">
        <w:rPr>
          <w:sz w:val="17"/>
          <w:szCs w:val="17"/>
          <w:lang w:val="nl-BE"/>
        </w:rPr>
        <w:t xml:space="preserve">” als volgt aangevuld worden: </w:t>
      </w:r>
      <w:r w:rsidRPr="002E56C9">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27">
    <w:p w14:paraId="5EF92B52"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w:t>
      </w:r>
      <w:bookmarkStart w:id="3142" w:name="_Hlk503962160"/>
      <w:r w:rsidRPr="002E56C9">
        <w:rPr>
          <w:sz w:val="17"/>
          <w:szCs w:val="17"/>
          <w:lang w:val="nl-BE"/>
        </w:rPr>
        <w:t>Indien een OOB die voldoet aan de criteria van artikel 96, § 4 van het Wetboek van vennootschappen en in dit verband verplicht is om een verklaring van niet-financiële informatie op te stellen, beslist om deze verklaring op te nemen in een afzonderlijk verslag, wordt dit afzonderlijk verslag gevoegd bij het jaarverslag.</w:t>
      </w:r>
      <w:bookmarkEnd w:id="3142"/>
    </w:p>
  </w:footnote>
  <w:footnote w:id="228">
    <w:p w14:paraId="17FFD00B"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Indien een OOB die voldoet aan de criteria van artikel 96, § 4 van het Wetboek van vennootschappen en in dit verband verplicht is om een verklaring van niet-financiële informatie op te stellen, beslist om deze verklaring op te nemen in een afzonderlijk verslag, wordt dit afzonderlijk verslag gevoegd bij het jaarverslag.</w:t>
      </w:r>
    </w:p>
  </w:footnote>
  <w:footnote w:id="229">
    <w:p w14:paraId="4BDCF503"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Par. 42 van de bijkomende norm (herzien in 2018) voorziet: “</w:t>
      </w:r>
      <w:r w:rsidRPr="002E56C9">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2E56C9">
        <w:rPr>
          <w:sz w:val="17"/>
          <w:szCs w:val="17"/>
          <w:lang w:val="nl-BE"/>
        </w:rPr>
        <w:t>.”</w:t>
      </w:r>
    </w:p>
  </w:footnote>
  <w:footnote w:id="230">
    <w:p w14:paraId="76B044B6"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sz w:val="17"/>
          <w:szCs w:val="17"/>
          <w:lang w:val="nl-BE"/>
        </w:rPr>
        <w:t>[</w:t>
      </w:r>
      <w:r w:rsidRPr="002E56C9">
        <w:rPr>
          <w:rStyle w:val="FootnoteReference"/>
          <w:sz w:val="17"/>
          <w:szCs w:val="17"/>
        </w:rPr>
        <w:footnoteRef/>
      </w:r>
      <w:r w:rsidRPr="002E56C9">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6348E50A" w14:textId="3831527E" w:rsidR="00F04A61" w:rsidRPr="002E56C9" w:rsidRDefault="00F04A61" w:rsidP="00F90960">
      <w:pPr>
        <w:pStyle w:val="FootnoteText"/>
        <w:tabs>
          <w:tab w:val="left" w:pos="426"/>
        </w:tabs>
        <w:spacing w:after="0" w:line="240" w:lineRule="auto"/>
        <w:ind w:left="0" w:firstLine="0"/>
        <w:rPr>
          <w:sz w:val="17"/>
          <w:szCs w:val="17"/>
          <w:lang w:val="nl-BE"/>
        </w:rPr>
      </w:pPr>
      <w:r w:rsidRPr="002E56C9">
        <w:rPr>
          <w:sz w:val="17"/>
          <w:szCs w:val="17"/>
          <w:lang w:val="nl-BE"/>
        </w:rPr>
        <w:t>Onverminderd de hierna vermelde bepalingen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r w:rsidRPr="002E56C9">
        <w:rPr>
          <w:rFonts w:ascii="Calibri" w:eastAsia="Calibri" w:hAnsi="Calibri"/>
          <w:sz w:val="17"/>
          <w:szCs w:val="17"/>
          <w:lang w:val="nl-BE"/>
        </w:rPr>
        <w:t xml:space="preserve"> </w:t>
      </w:r>
      <w:r w:rsidRPr="002E56C9">
        <w:rPr>
          <w:sz w:val="17"/>
          <w:szCs w:val="17"/>
          <w:lang w:val="nl-BE"/>
        </w:rPr>
        <w:t>In het kader van een OOB die voldoet aan de criteria van art. 96, § 4 W. Venn., maken de sociale, de personeels- en milieu-aangelegenheden, de eerbiediging van mensenrechten en de bestrijding van corruptie en omkoping deel uit van het jaarverslag en maken zij als zodanig integraal deel uit van het jaarlijks financieel verslag in de zin van artikel 12, §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4 W. Venn., moet</w:t>
      </w:r>
      <w:del w:id="3150" w:author="Author">
        <w:r w:rsidRPr="002E56C9" w:rsidDel="00B40C37">
          <w:rPr>
            <w:sz w:val="17"/>
            <w:szCs w:val="17"/>
            <w:lang w:val="nl-BE"/>
          </w:rPr>
          <w:delText xml:space="preserve">  </w:delText>
        </w:r>
      </w:del>
      <w:ins w:id="3151" w:author="Author">
        <w:r w:rsidRPr="002E56C9">
          <w:rPr>
            <w:sz w:val="17"/>
            <w:szCs w:val="17"/>
            <w:lang w:val="nl-BE"/>
          </w:rPr>
          <w:t xml:space="preserve">  </w:t>
        </w:r>
      </w:ins>
      <w:r w:rsidRPr="002E56C9">
        <w:rPr>
          <w:sz w:val="17"/>
          <w:szCs w:val="17"/>
          <w:lang w:val="nl-BE"/>
        </w:rPr>
        <w:t>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vormt (art. 96, § 2 W. Venn.) en als zodanig integraal deel uitmaakt van het door ISA 720 (Herzien) beoogd jaarrapport.]</w:t>
      </w:r>
    </w:p>
  </w:footnote>
  <w:footnote w:id="231">
    <w:p w14:paraId="7E879243"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Indien hij deel uitmaakt van een netwerk, dient de commissaris ook te verwijzen naar de onafhankelijkheid van het netwerk. In dat geval wordt de zin als volgt aangepast: “</w:t>
      </w:r>
      <w:r w:rsidRPr="002E56C9">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2E56C9">
        <w:rPr>
          <w:sz w:val="17"/>
          <w:szCs w:val="17"/>
          <w:lang w:val="nl-BE"/>
        </w:rPr>
        <w:t>”.</w:t>
      </w:r>
    </w:p>
  </w:footnote>
  <w:footnote w:id="232">
    <w:p w14:paraId="1A751735"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2E56C9">
        <w:rPr>
          <w:i/>
          <w:sz w:val="17"/>
          <w:szCs w:val="17"/>
        </w:rPr>
        <w:t>Nous sommes en place depuis au moins [X] années. »</w:t>
      </w:r>
    </w:p>
  </w:footnote>
  <w:footnote w:id="233">
    <w:p w14:paraId="1907FA56"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w:t>
      </w:r>
      <w:r w:rsidRPr="002E56C9">
        <w:rPr>
          <w:iCs/>
          <w:sz w:val="17"/>
          <w:szCs w:val="17"/>
        </w:rPr>
        <w:t>Le cas échéant, les mots</w:t>
      </w:r>
      <w:r w:rsidRPr="002E56C9">
        <w:rPr>
          <w:sz w:val="17"/>
          <w:szCs w:val="17"/>
        </w:rPr>
        <w:t xml:space="preserve"> « </w:t>
      </w:r>
      <w:r w:rsidRPr="002E56C9">
        <w:rPr>
          <w:i/>
          <w:iCs/>
          <w:sz w:val="17"/>
          <w:szCs w:val="17"/>
        </w:rPr>
        <w:t xml:space="preserve">selon les normes internationales d’audit (ISA), telles qu’approuvées en Belgique » </w:t>
      </w:r>
      <w:r w:rsidRPr="002E56C9">
        <w:rPr>
          <w:iCs/>
          <w:sz w:val="17"/>
          <w:szCs w:val="17"/>
        </w:rPr>
        <w:t>peuvent être complétés comme suit : «</w:t>
      </w:r>
      <w:r w:rsidRPr="002E56C9">
        <w:rPr>
          <w:i/>
          <w:iCs/>
          <w:sz w:val="17"/>
          <w:szCs w:val="17"/>
        </w:rPr>
        <w:t> Par ailleurs, nous avons appliqué les normes internationales d’audit rendues applicables par l’IAASB aux exercices ouverts [clôturés] à partir du [DATE] non encore approuvées au niveau national ».</w:t>
      </w:r>
    </w:p>
  </w:footnote>
  <w:footnote w:id="234">
    <w:p w14:paraId="621B83EA"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Si une EIP répondant aux critères de l’art. 96 § 4 C. Soc. et tenue à ce titre d’établir une déclaration sur les informations non financières, décide d’établir cette déclaration dans un rapport distinct du rapport de gestion, ce rapport distinct est joint au rapport de gestion. </w:t>
      </w:r>
    </w:p>
  </w:footnote>
  <w:footnote w:id="235">
    <w:p w14:paraId="54A09D92"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Si une EIP répondant aux critères de l’art. 96 § 4 C. Soc. et tenue à ce titre d’établir une déclaration sur les informations non financières, décide d’établir cette déclaration dans un rapport distinct du rapport de gestion, ce rapport distinct est joint au rapport de gestion-. </w:t>
      </w:r>
    </w:p>
  </w:footnote>
  <w:footnote w:id="236">
    <w:p w14:paraId="30C9C3A8"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Le par. 42 de la norme complémentaire (révisée en 2018): « </w:t>
      </w:r>
      <w:r w:rsidRPr="002E56C9">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2E56C9">
        <w:rPr>
          <w:sz w:val="17"/>
          <w:szCs w:val="17"/>
        </w:rPr>
        <w:t>»</w:t>
      </w:r>
    </w:p>
  </w:footnote>
  <w:footnote w:id="237">
    <w:p w14:paraId="4763C0CC"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sz w:val="17"/>
          <w:szCs w:val="17"/>
        </w:rPr>
        <w:t>[</w:t>
      </w:r>
      <w:r w:rsidRPr="002E56C9">
        <w:rPr>
          <w:rStyle w:val="FootnoteReference"/>
          <w:rFonts w:eastAsia="Calibri"/>
          <w:sz w:val="17"/>
          <w:szCs w:val="17"/>
        </w:rPr>
        <w:footnoteRef/>
      </w:r>
      <w:r w:rsidRPr="002E56C9">
        <w:rPr>
          <w:sz w:val="17"/>
          <w:szCs w:val="17"/>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58E837DC"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sz w:val="17"/>
          <w:szCs w:val="17"/>
        </w:rPr>
        <w:t xml:space="preserve">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96 § 4 C. Soc., les questions sociales, environnementales et de personnel, de respect des droits de l'homme et de lutte contre la corruption font partie du rapport de gestion et à ce titre, font dès lors partie du rapport financier annuel </w:t>
      </w:r>
      <w:bookmarkStart w:id="3225" w:name="_Hlk518283999"/>
      <w:r w:rsidRPr="002E56C9">
        <w:rPr>
          <w:sz w:val="17"/>
          <w:szCs w:val="17"/>
        </w:rPr>
        <w:t>au sens de l’article 12, § 2 de l’arrêté royal du 14 novembre 2007 relatif aux obligations des émetteurs d’instruments financiers admis à la négociation sur un marché réglementé</w:t>
      </w:r>
      <w:bookmarkEnd w:id="3225"/>
      <w:r w:rsidRPr="002E56C9">
        <w:rPr>
          <w:sz w:val="17"/>
          <w:szCs w:val="17"/>
        </w:rPr>
        <w:t>.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96, § 2 C. Soc) et à ce titre, fait partie intégrante du rapport annuel visé par la norme ISA 720 (Révisée).]</w:t>
      </w:r>
    </w:p>
  </w:footnote>
  <w:footnote w:id="238">
    <w:p w14:paraId="5FB3E662"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S’il fait partie d’un réseau, le commissaire doit également faire référence à l’indépendance du réseau. Dans ce cas, la phrase est adaptée comme suit : « </w:t>
      </w:r>
      <w:r w:rsidRPr="002E56C9">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2E56C9">
        <w:rPr>
          <w:sz w:val="17"/>
          <w:szCs w:val="17"/>
        </w:rPr>
        <w:t>».</w:t>
      </w:r>
    </w:p>
  </w:footnote>
  <w:footnote w:id="239">
    <w:p w14:paraId="70813FFB" w14:textId="18137C5F"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 voorkomend geval, indien het eerste opdrachtjaar niet op nauwkeurige wijze kan worden vastgesteld, waarbij in voorkomend geval wordt teruggegaan vóór 1997, vermeldt de bedrijfsrevisor in zijn verslag</w:t>
      </w:r>
      <w:del w:id="3259" w:author="Author">
        <w:r w:rsidRPr="002E56C9" w:rsidDel="00B40C37">
          <w:rPr>
            <w:sz w:val="17"/>
            <w:szCs w:val="17"/>
            <w:lang w:val="nl-BE"/>
          </w:rPr>
          <w:delText xml:space="preserve">  </w:delText>
        </w:r>
      </w:del>
      <w:ins w:id="3260" w:author="Author">
        <w:r w:rsidRPr="002E56C9">
          <w:rPr>
            <w:sz w:val="17"/>
            <w:szCs w:val="17"/>
            <w:lang w:val="nl-BE"/>
          </w:rPr>
          <w:t xml:space="preserve">  </w:t>
        </w:r>
      </w:ins>
      <w:r w:rsidRPr="002E56C9">
        <w:rPr>
          <w:sz w:val="17"/>
          <w:szCs w:val="17"/>
          <w:lang w:val="nl-BE"/>
        </w:rPr>
        <w:t>welke moeilijkheden hij bij het achterhalen van de precieze datum van eerste benoeming heeft ondervonden en past hij de zin als volgt aan: “</w:t>
      </w:r>
      <w:r w:rsidRPr="002E56C9">
        <w:rPr>
          <w:i/>
          <w:sz w:val="17"/>
          <w:szCs w:val="17"/>
          <w:lang w:val="nl-BE"/>
        </w:rPr>
        <w:t>Wij zijn in functie sinds minstens [X] jaar.</w:t>
      </w:r>
      <w:r w:rsidRPr="002E56C9">
        <w:rPr>
          <w:sz w:val="17"/>
          <w:szCs w:val="17"/>
          <w:lang w:val="nl-BE"/>
        </w:rPr>
        <w:t>”</w:t>
      </w:r>
    </w:p>
  </w:footnote>
  <w:footnote w:id="240">
    <w:p w14:paraId="29806DA8" w14:textId="77777777" w:rsidR="00F04A61" w:rsidRPr="002E56C9" w:rsidRDefault="00F04A61" w:rsidP="00F90960">
      <w:pPr>
        <w:pStyle w:val="FootnoteText"/>
        <w:tabs>
          <w:tab w:val="left" w:pos="426"/>
        </w:tabs>
        <w:spacing w:after="0" w:line="240" w:lineRule="auto"/>
        <w:ind w:left="0" w:firstLine="0"/>
        <w:rPr>
          <w:i/>
          <w:sz w:val="17"/>
          <w:szCs w:val="17"/>
          <w:lang w:val="nl-BE"/>
        </w:rPr>
      </w:pPr>
      <w:r w:rsidRPr="002E56C9">
        <w:rPr>
          <w:rStyle w:val="FootnoteReference"/>
          <w:sz w:val="17"/>
          <w:szCs w:val="17"/>
        </w:rPr>
        <w:footnoteRef/>
      </w:r>
      <w:r w:rsidRPr="002E56C9">
        <w:rPr>
          <w:sz w:val="17"/>
          <w:szCs w:val="17"/>
          <w:lang w:val="nl-BE"/>
        </w:rPr>
        <w:t xml:space="preserve"> In voorkomend geval kunnen de woorden “</w:t>
      </w:r>
      <w:r w:rsidRPr="002E56C9">
        <w:rPr>
          <w:i/>
          <w:sz w:val="17"/>
          <w:szCs w:val="17"/>
          <w:lang w:val="nl-BE"/>
        </w:rPr>
        <w:t>volgens de internationale controlestandaarden (ISA’s) zoals van toepassing in België</w:t>
      </w:r>
      <w:r w:rsidRPr="002E56C9">
        <w:rPr>
          <w:sz w:val="17"/>
          <w:szCs w:val="17"/>
          <w:lang w:val="nl-BE"/>
        </w:rPr>
        <w:t xml:space="preserve">” als volgt aangevuld worden: </w:t>
      </w:r>
      <w:r w:rsidRPr="002E56C9">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41">
    <w:p w14:paraId="3EFB880B"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Par. 42 van de bijkomende norm (herzien in 2018) voorziet: “</w:t>
      </w:r>
      <w:r w:rsidRPr="002E56C9">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2E56C9">
        <w:rPr>
          <w:sz w:val="17"/>
          <w:szCs w:val="17"/>
          <w:lang w:val="nl-BE"/>
        </w:rPr>
        <w:t>.”</w:t>
      </w:r>
    </w:p>
  </w:footnote>
  <w:footnote w:id="242">
    <w:p w14:paraId="529EE8CF"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sz w:val="17"/>
          <w:szCs w:val="17"/>
          <w:lang w:val="nl-BE"/>
        </w:rPr>
        <w:t>[</w:t>
      </w:r>
      <w:r w:rsidRPr="002E56C9">
        <w:rPr>
          <w:rStyle w:val="FootnoteReference"/>
          <w:sz w:val="17"/>
          <w:szCs w:val="17"/>
        </w:rPr>
        <w:footnoteRef/>
      </w:r>
      <w:r w:rsidRPr="002E56C9">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5562CBC"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sz w:val="17"/>
          <w:szCs w:val="17"/>
          <w:lang w:val="nl-BE"/>
        </w:rPr>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243">
    <w:p w14:paraId="45FEF27A"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Indien hij deel uitmaakt van een netwerk, dient de commissaris ook te verwijzen naar de onafhankelijkheid van het netwerk. In dat geval wordt de zin als volgt aangepast: “</w:t>
      </w:r>
      <w:r w:rsidRPr="002E56C9">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2E56C9">
        <w:rPr>
          <w:sz w:val="17"/>
          <w:szCs w:val="17"/>
          <w:lang w:val="nl-BE"/>
        </w:rPr>
        <w:t>”.</w:t>
      </w:r>
    </w:p>
  </w:footnote>
  <w:footnote w:id="244">
    <w:p w14:paraId="50E3A585"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Pr="002E56C9" w:rsidDel="00A16107">
        <w:rPr>
          <w:sz w:val="17"/>
          <w:szCs w:val="17"/>
        </w:rPr>
        <w:t xml:space="preserve"> </w:t>
      </w:r>
      <w:r w:rsidRPr="002E56C9">
        <w:rPr>
          <w:sz w:val="17"/>
          <w:szCs w:val="17"/>
        </w:rPr>
        <w:t>: « </w:t>
      </w:r>
      <w:r w:rsidRPr="002E56C9">
        <w:rPr>
          <w:i/>
          <w:sz w:val="17"/>
          <w:szCs w:val="17"/>
        </w:rPr>
        <w:t>Nous sommes en place depuis au moins [X] années. »</w:t>
      </w:r>
    </w:p>
  </w:footnote>
  <w:footnote w:id="245">
    <w:p w14:paraId="4851C91D"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w:t>
      </w:r>
      <w:r w:rsidRPr="002E56C9">
        <w:rPr>
          <w:iCs/>
          <w:sz w:val="17"/>
          <w:szCs w:val="17"/>
        </w:rPr>
        <w:t>Le cas échéant, les mots</w:t>
      </w:r>
      <w:r w:rsidRPr="002E56C9">
        <w:rPr>
          <w:sz w:val="17"/>
          <w:szCs w:val="17"/>
        </w:rPr>
        <w:t xml:space="preserve"> « </w:t>
      </w:r>
      <w:r w:rsidRPr="002E56C9">
        <w:rPr>
          <w:i/>
          <w:iCs/>
          <w:sz w:val="17"/>
          <w:szCs w:val="17"/>
        </w:rPr>
        <w:t xml:space="preserve">selon les normes internationales d’audit (ISA), telles qu’approuvées en Belgique » </w:t>
      </w:r>
      <w:r w:rsidRPr="002E56C9">
        <w:rPr>
          <w:iCs/>
          <w:sz w:val="17"/>
          <w:szCs w:val="17"/>
        </w:rPr>
        <w:t>peuvent être complétés comme suit : «</w:t>
      </w:r>
      <w:r w:rsidRPr="002E56C9">
        <w:rPr>
          <w:i/>
          <w:iCs/>
          <w:sz w:val="17"/>
          <w:szCs w:val="17"/>
        </w:rPr>
        <w:t> Par ailleurs, nous avons appliqué les normes internationales d’audit rendues applicables par l’IAASB aux exercices ouverts [clôturés] à partir du [DATE] non encore approuvées au niveau national ».</w:t>
      </w:r>
    </w:p>
  </w:footnote>
  <w:footnote w:id="246">
    <w:p w14:paraId="049D49A9"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Le par. 42 de la norme complémentaire (révisée en 2018): « </w:t>
      </w:r>
      <w:r w:rsidRPr="002E56C9">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2E56C9">
        <w:rPr>
          <w:sz w:val="17"/>
          <w:szCs w:val="17"/>
        </w:rPr>
        <w:t>»</w:t>
      </w:r>
    </w:p>
  </w:footnote>
  <w:footnote w:id="247">
    <w:p w14:paraId="211F8FFE"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sz w:val="17"/>
          <w:szCs w:val="17"/>
        </w:rPr>
        <w:t>[</w:t>
      </w:r>
      <w:r w:rsidRPr="002E56C9">
        <w:rPr>
          <w:rStyle w:val="FootnoteReference"/>
          <w:rFonts w:eastAsia="Calibri"/>
          <w:sz w:val="17"/>
          <w:szCs w:val="17"/>
        </w:rPr>
        <w:footnoteRef/>
      </w:r>
      <w:r w:rsidRPr="002E56C9">
        <w:rPr>
          <w:sz w:val="17"/>
          <w:szCs w:val="17"/>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52E3D492"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sz w:val="17"/>
          <w:szCs w:val="17"/>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48">
    <w:p w14:paraId="095EC1F4"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S’il fait partie d’un réseau, le commissaire doit également faire référence à l’indépendance du réseau. Dans ce cas, la phrase est adaptée comme suit : « </w:t>
      </w:r>
      <w:r w:rsidRPr="002E56C9">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2E56C9">
        <w:rPr>
          <w:sz w:val="17"/>
          <w:szCs w:val="17"/>
        </w:rPr>
        <w:t>».</w:t>
      </w:r>
    </w:p>
  </w:footnote>
  <w:footnote w:id="249">
    <w:p w14:paraId="1881B0BD" w14:textId="77777777" w:rsidR="00F04A61" w:rsidRPr="002E56C9" w:rsidRDefault="00F04A61" w:rsidP="00F90960">
      <w:pPr>
        <w:pStyle w:val="FootnoteText"/>
        <w:tabs>
          <w:tab w:val="left" w:pos="426"/>
        </w:tabs>
        <w:spacing w:after="0" w:line="240" w:lineRule="auto"/>
        <w:ind w:left="0" w:firstLine="0"/>
        <w:rPr>
          <w:i/>
          <w:sz w:val="17"/>
          <w:szCs w:val="17"/>
          <w:lang w:val="nl-BE"/>
        </w:rPr>
      </w:pPr>
      <w:r w:rsidRPr="002E56C9">
        <w:rPr>
          <w:rStyle w:val="FootnoteReference"/>
          <w:sz w:val="17"/>
          <w:szCs w:val="17"/>
        </w:rPr>
        <w:footnoteRef/>
      </w:r>
      <w:r w:rsidRPr="002E56C9">
        <w:rPr>
          <w:sz w:val="17"/>
          <w:szCs w:val="17"/>
          <w:lang w:val="nl-BE"/>
        </w:rPr>
        <w:t xml:space="preserve"> In voorkomend geval aan te passen als volgt: “</w:t>
      </w:r>
      <w:r w:rsidRPr="002E56C9">
        <w:rPr>
          <w:i/>
          <w:sz w:val="17"/>
          <w:szCs w:val="17"/>
          <w:lang w:val="nl-BE"/>
        </w:rPr>
        <w:t>uitgebracht op aanbeveling van het auditcomité en op voordracht van de ondernemingsraad”.</w:t>
      </w:r>
    </w:p>
  </w:footnote>
  <w:footnote w:id="250">
    <w:p w14:paraId="42660A11"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 voorkomend geval ,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2E56C9">
        <w:rPr>
          <w:i/>
          <w:sz w:val="17"/>
          <w:szCs w:val="17"/>
          <w:lang w:val="nl-BE"/>
        </w:rPr>
        <w:t>Wij zijn in functie sinds minstens [X] jaar.</w:t>
      </w:r>
      <w:r w:rsidRPr="002E56C9">
        <w:rPr>
          <w:sz w:val="17"/>
          <w:szCs w:val="17"/>
          <w:lang w:val="nl-BE"/>
        </w:rPr>
        <w:t>”</w:t>
      </w:r>
    </w:p>
  </w:footnote>
  <w:footnote w:id="251">
    <w:p w14:paraId="5F9D0BFC" w14:textId="77777777" w:rsidR="00F04A61" w:rsidRPr="002E56C9" w:rsidRDefault="00F04A61" w:rsidP="00F90960">
      <w:pPr>
        <w:pStyle w:val="FootnoteText"/>
        <w:tabs>
          <w:tab w:val="left" w:pos="426"/>
        </w:tabs>
        <w:spacing w:after="0" w:line="240" w:lineRule="auto"/>
        <w:ind w:left="0" w:firstLine="0"/>
        <w:rPr>
          <w:i/>
          <w:sz w:val="17"/>
          <w:szCs w:val="17"/>
          <w:lang w:val="nl-BE"/>
        </w:rPr>
      </w:pPr>
      <w:r w:rsidRPr="002E56C9">
        <w:rPr>
          <w:rStyle w:val="FootnoteReference"/>
          <w:sz w:val="17"/>
          <w:szCs w:val="17"/>
        </w:rPr>
        <w:footnoteRef/>
      </w:r>
      <w:r w:rsidRPr="002E56C9">
        <w:rPr>
          <w:sz w:val="17"/>
          <w:szCs w:val="17"/>
          <w:lang w:val="nl-BE"/>
        </w:rPr>
        <w:t xml:space="preserve"> In voorkomend geval kunnen de woorden “</w:t>
      </w:r>
      <w:r w:rsidRPr="002E56C9">
        <w:rPr>
          <w:i/>
          <w:sz w:val="17"/>
          <w:szCs w:val="17"/>
          <w:lang w:val="nl-BE"/>
        </w:rPr>
        <w:t>volgens de internationale controlestandaarden (ISA’s) zoals van toepassing in België</w:t>
      </w:r>
      <w:r w:rsidRPr="002E56C9">
        <w:rPr>
          <w:sz w:val="17"/>
          <w:szCs w:val="17"/>
          <w:lang w:val="nl-BE"/>
        </w:rPr>
        <w:t xml:space="preserve">” als volgt aangevuld worden: </w:t>
      </w:r>
      <w:r w:rsidRPr="002E56C9">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52">
    <w:p w14:paraId="26E1AC46"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Par. 42 van de bijkomende norm (herzien in 2018) voorziet: “</w:t>
      </w:r>
      <w:r w:rsidRPr="002E56C9">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2E56C9">
        <w:rPr>
          <w:sz w:val="17"/>
          <w:szCs w:val="17"/>
          <w:lang w:val="nl-BE"/>
        </w:rPr>
        <w:t>.”</w:t>
      </w:r>
    </w:p>
  </w:footnote>
  <w:footnote w:id="253">
    <w:p w14:paraId="3A9AB838"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sz w:val="17"/>
          <w:szCs w:val="17"/>
          <w:lang w:val="nl-BE"/>
        </w:rPr>
        <w:t>[</w:t>
      </w:r>
      <w:r w:rsidRPr="002E56C9">
        <w:rPr>
          <w:rStyle w:val="FootnoteReference"/>
          <w:sz w:val="17"/>
          <w:szCs w:val="17"/>
        </w:rPr>
        <w:footnoteRef/>
      </w:r>
      <w:r w:rsidRPr="002E56C9">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5C9A1E6C"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sz w:val="17"/>
          <w:szCs w:val="17"/>
          <w:lang w:val="nl-BE"/>
        </w:rPr>
        <w:t>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254">
    <w:p w14:paraId="1F8E0C86"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Indien hij deel uitmaakt van een netwerk, dient de commissaris ook te verwijzen naar de onafhankelijkheid van het netwerk. In dat geval wordt de zin als volgt aangepast: “</w:t>
      </w:r>
      <w:r w:rsidRPr="002E56C9">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2E56C9">
        <w:rPr>
          <w:sz w:val="17"/>
          <w:szCs w:val="17"/>
          <w:lang w:val="nl-BE"/>
        </w:rPr>
        <w:t>”.</w:t>
      </w:r>
    </w:p>
  </w:footnote>
  <w:footnote w:id="255">
    <w:p w14:paraId="4E77DBA4"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Le cas échéant, à adapter comme suit : « </w:t>
      </w:r>
      <w:r w:rsidRPr="002E56C9">
        <w:rPr>
          <w:i/>
          <w:sz w:val="17"/>
          <w:szCs w:val="17"/>
        </w:rPr>
        <w:t>émise sur recommandation du comité d’audit et sur présentation du conseil d’entreprise ».</w:t>
      </w:r>
    </w:p>
  </w:footnote>
  <w:footnote w:id="256">
    <w:p w14:paraId="6731FD04" w14:textId="77777777" w:rsidR="00F04A61" w:rsidRPr="002E56C9" w:rsidRDefault="00F04A61" w:rsidP="00F90960">
      <w:pPr>
        <w:pStyle w:val="FootnoteText"/>
        <w:tabs>
          <w:tab w:val="left" w:pos="426"/>
        </w:tabs>
        <w:spacing w:after="0" w:line="240" w:lineRule="auto"/>
        <w:ind w:left="0" w:firstLine="0"/>
        <w:rPr>
          <w:i/>
          <w:sz w:val="17"/>
          <w:szCs w:val="17"/>
        </w:rPr>
      </w:pPr>
      <w:r w:rsidRPr="002E56C9">
        <w:rPr>
          <w:rStyle w:val="FootnoteReference"/>
          <w:rFonts w:eastAsia="Calibri"/>
          <w:sz w:val="17"/>
          <w:szCs w:val="17"/>
        </w:rPr>
        <w:footnoteRef/>
      </w:r>
      <w:r w:rsidRPr="002E56C9">
        <w:rPr>
          <w:sz w:val="17"/>
          <w:szCs w:val="17"/>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2E56C9">
        <w:rPr>
          <w:i/>
          <w:sz w:val="17"/>
          <w:szCs w:val="17"/>
        </w:rPr>
        <w:t>Nous sommes en place depuis au moins [X] années. »</w:t>
      </w:r>
    </w:p>
  </w:footnote>
  <w:footnote w:id="257">
    <w:p w14:paraId="03C46583"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w:t>
      </w:r>
      <w:r w:rsidRPr="002E56C9">
        <w:rPr>
          <w:iCs/>
          <w:sz w:val="17"/>
          <w:szCs w:val="17"/>
        </w:rPr>
        <w:t>Le cas échéant, les mots</w:t>
      </w:r>
      <w:r w:rsidRPr="002E56C9">
        <w:rPr>
          <w:sz w:val="17"/>
          <w:szCs w:val="17"/>
        </w:rPr>
        <w:t xml:space="preserve"> « </w:t>
      </w:r>
      <w:r w:rsidRPr="002E56C9">
        <w:rPr>
          <w:i/>
          <w:iCs/>
          <w:sz w:val="17"/>
          <w:szCs w:val="17"/>
        </w:rPr>
        <w:t xml:space="preserve">selon les normes internationales d’audit (ISA), telles qu’approuvées en Belgique » </w:t>
      </w:r>
      <w:r w:rsidRPr="002E56C9">
        <w:rPr>
          <w:iCs/>
          <w:sz w:val="17"/>
          <w:szCs w:val="17"/>
        </w:rPr>
        <w:t>peuvent être complétés comme suit : «</w:t>
      </w:r>
      <w:r w:rsidRPr="002E56C9">
        <w:rPr>
          <w:i/>
          <w:iCs/>
          <w:sz w:val="17"/>
          <w:szCs w:val="17"/>
        </w:rPr>
        <w:t> Par ailleurs, nous avons appliqué les normes internationales d’audit rendues applicables par l’IAASB aux exercices ouverts [clôturés] à partir du [DATE] non encore approuvées au niveau national ».</w:t>
      </w:r>
    </w:p>
  </w:footnote>
  <w:footnote w:id="258">
    <w:p w14:paraId="20770B03"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Le par. 42 de la norme complémentaire (révisée en 2018): « </w:t>
      </w:r>
      <w:r w:rsidRPr="002E56C9">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2E56C9">
        <w:rPr>
          <w:sz w:val="17"/>
          <w:szCs w:val="17"/>
        </w:rPr>
        <w:t>»</w:t>
      </w:r>
    </w:p>
  </w:footnote>
  <w:footnote w:id="259">
    <w:p w14:paraId="11EE4351"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sz w:val="17"/>
          <w:szCs w:val="17"/>
        </w:rPr>
        <w:t>[</w:t>
      </w:r>
      <w:r w:rsidRPr="002E56C9">
        <w:rPr>
          <w:rStyle w:val="FootnoteReference"/>
          <w:rFonts w:eastAsia="Calibri"/>
          <w:sz w:val="17"/>
          <w:szCs w:val="17"/>
        </w:rPr>
        <w:footnoteRef/>
      </w:r>
      <w:r w:rsidRPr="002E56C9">
        <w:rPr>
          <w:sz w:val="17"/>
          <w:szCs w:val="17"/>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7C992A00"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sz w:val="17"/>
          <w:szCs w:val="17"/>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60">
    <w:p w14:paraId="1AED4F51"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S’il fait partie d’un réseau, le commissaire doit également faire référence à l’indépendance du réseau. Dans ce cas, la phrase est adaptée comme suit : « </w:t>
      </w:r>
      <w:r w:rsidRPr="002E56C9">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2E56C9">
        <w:rPr>
          <w:sz w:val="17"/>
          <w:szCs w:val="17"/>
        </w:rPr>
        <w:t>».</w:t>
      </w:r>
    </w:p>
  </w:footnote>
  <w:footnote w:id="261">
    <w:p w14:paraId="54D58350" w14:textId="31CE4AF4"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Pr>
          <w:sz w:val="17"/>
          <w:szCs w:val="17"/>
          <w:vertAlign w:val="superscript"/>
          <w:lang w:val="nl-BE"/>
        </w:rPr>
        <w:t>(</w:t>
      </w:r>
      <w:r w:rsidRPr="002E56C9">
        <w:rPr>
          <w:rStyle w:val="FootnoteReference"/>
          <w:sz w:val="17"/>
          <w:szCs w:val="17"/>
        </w:rPr>
        <w:footnoteRef/>
      </w:r>
      <w:r>
        <w:rPr>
          <w:sz w:val="17"/>
          <w:szCs w:val="17"/>
          <w:vertAlign w:val="superscript"/>
          <w:lang w:val="nl-BE"/>
        </w:rPr>
        <w:t>)</w:t>
      </w:r>
      <w:r w:rsidRPr="002E56C9">
        <w:rPr>
          <w:sz w:val="17"/>
          <w:szCs w:val="17"/>
          <w:vertAlign w:val="superscript"/>
          <w:lang w:val="nl-BE"/>
        </w:rPr>
        <w:t xml:space="preserve"> </w:t>
      </w:r>
      <w:r>
        <w:rPr>
          <w:sz w:val="17"/>
          <w:szCs w:val="17"/>
          <w:lang w:val="nl-BE"/>
        </w:rPr>
        <w:t xml:space="preserve"> </w:t>
      </w:r>
      <w:r w:rsidRPr="002E56C9">
        <w:rPr>
          <w:sz w:val="17"/>
          <w:szCs w:val="17"/>
          <w:lang w:val="nl-BE"/>
        </w:rPr>
        <w:t>Dit voorbeeldverslag houdt rekening met de IFRS zoals toegepast bij het opstellen van de geconsolideerde jaarrekening.</w:t>
      </w:r>
    </w:p>
  </w:footnote>
  <w:footnote w:id="262">
    <w:p w14:paraId="1E1E5FF7"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2E56C9">
        <w:rPr>
          <w:i/>
          <w:sz w:val="17"/>
          <w:szCs w:val="17"/>
          <w:lang w:val="nl-BE"/>
        </w:rPr>
        <w:t>Wij zijn in functie sinds minstens [X] jaar.</w:t>
      </w:r>
      <w:r w:rsidRPr="002E56C9">
        <w:rPr>
          <w:sz w:val="17"/>
          <w:szCs w:val="17"/>
          <w:lang w:val="nl-BE"/>
        </w:rPr>
        <w:t>”</w:t>
      </w:r>
    </w:p>
  </w:footnote>
  <w:footnote w:id="263">
    <w:p w14:paraId="0E543D95"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De in dit verslag gehanteerde terminologie moet de door de cliënt gehanteerde terminologie weergeven; indien relevant, dienen de woorden “overzicht van de financiële positie” te worden vervangen door de term “balans”.</w:t>
      </w:r>
    </w:p>
  </w:footnote>
  <w:footnote w:id="264">
    <w:p w14:paraId="50CB2F1B"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w:t>
      </w:r>
      <w:r w:rsidRPr="002E56C9">
        <w:rPr>
          <w:rFonts w:eastAsia="Calibri"/>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265">
    <w:p w14:paraId="1DDAFE92" w14:textId="77777777" w:rsidR="00F04A61" w:rsidRPr="002E56C9" w:rsidRDefault="00F04A61" w:rsidP="00F90960">
      <w:pPr>
        <w:pStyle w:val="FootnoteText"/>
        <w:tabs>
          <w:tab w:val="left" w:pos="426"/>
        </w:tabs>
        <w:spacing w:after="0" w:line="240" w:lineRule="auto"/>
        <w:ind w:left="0" w:firstLine="0"/>
        <w:rPr>
          <w:i/>
          <w:sz w:val="17"/>
          <w:szCs w:val="17"/>
          <w:lang w:val="nl-BE"/>
        </w:rPr>
      </w:pPr>
      <w:r w:rsidRPr="002E56C9">
        <w:rPr>
          <w:rStyle w:val="FootnoteReference"/>
          <w:sz w:val="17"/>
          <w:szCs w:val="17"/>
        </w:rPr>
        <w:footnoteRef/>
      </w:r>
      <w:r w:rsidRPr="002E56C9">
        <w:rPr>
          <w:sz w:val="17"/>
          <w:szCs w:val="17"/>
          <w:lang w:val="nl-BE"/>
        </w:rPr>
        <w:t xml:space="preserve"> In voorkomend geval kunnen de woorden “</w:t>
      </w:r>
      <w:r w:rsidRPr="002E56C9">
        <w:rPr>
          <w:i/>
          <w:sz w:val="17"/>
          <w:szCs w:val="17"/>
          <w:lang w:val="nl-BE"/>
        </w:rPr>
        <w:t>volgens de internationale controlestandaarden (ISA’s) zoals van toepassing in België</w:t>
      </w:r>
      <w:r w:rsidRPr="002E56C9">
        <w:rPr>
          <w:sz w:val="17"/>
          <w:szCs w:val="17"/>
          <w:lang w:val="nl-BE"/>
        </w:rPr>
        <w:t xml:space="preserve">” als volgt aangevuld worden: </w:t>
      </w:r>
      <w:r w:rsidRPr="002E56C9">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66">
    <w:p w14:paraId="7564DFC2"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267">
    <w:p w14:paraId="39E90293"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268">
    <w:p w14:paraId="3B1486DD"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Par. 42 van de bijkomende norm (herzien in 2018) voorziet: “</w:t>
      </w:r>
      <w:r w:rsidRPr="002E56C9">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2E56C9">
        <w:rPr>
          <w:sz w:val="17"/>
          <w:szCs w:val="17"/>
          <w:lang w:val="nl-BE"/>
        </w:rPr>
        <w:t>.”</w:t>
      </w:r>
    </w:p>
  </w:footnote>
  <w:footnote w:id="269">
    <w:p w14:paraId="1D868E60"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sz w:val="17"/>
          <w:szCs w:val="17"/>
          <w:lang w:val="nl-BE"/>
        </w:rPr>
        <w:t>[</w:t>
      </w:r>
      <w:r w:rsidRPr="002E56C9">
        <w:rPr>
          <w:rStyle w:val="FootnoteReference"/>
          <w:sz w:val="17"/>
          <w:szCs w:val="17"/>
        </w:rPr>
        <w:footnoteRef/>
      </w:r>
      <w:r w:rsidRPr="002E56C9">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4E10B44B" w14:textId="3C623E8F" w:rsidR="00F04A61" w:rsidRPr="002E56C9" w:rsidRDefault="00F04A61" w:rsidP="00F90960">
      <w:pPr>
        <w:pStyle w:val="FootnoteText"/>
        <w:tabs>
          <w:tab w:val="left" w:pos="426"/>
        </w:tabs>
        <w:spacing w:after="0" w:line="240" w:lineRule="auto"/>
        <w:ind w:left="0" w:firstLine="0"/>
        <w:rPr>
          <w:sz w:val="17"/>
          <w:szCs w:val="17"/>
          <w:lang w:val="nl-BE"/>
        </w:rPr>
      </w:pPr>
      <w:r w:rsidRPr="002E56C9">
        <w:rPr>
          <w:sz w:val="17"/>
          <w:szCs w:val="17"/>
          <w:lang w:val="nl-BE"/>
        </w:rPr>
        <w:t>Onverminderd de hierna vermelde bepalingen in verband met de OOB’s en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OOB die voldoet aan de criteria van art. 119, § 2 W. Venn., maken de sociale,</w:t>
      </w:r>
      <w:del w:id="3477" w:author="Author">
        <w:r w:rsidRPr="002E56C9" w:rsidDel="00B40C37">
          <w:rPr>
            <w:sz w:val="17"/>
            <w:szCs w:val="17"/>
            <w:lang w:val="nl-BE"/>
          </w:rPr>
          <w:delText xml:space="preserve">  </w:delText>
        </w:r>
      </w:del>
      <w:ins w:id="3478" w:author="Author">
        <w:r w:rsidRPr="002E56C9">
          <w:rPr>
            <w:sz w:val="17"/>
            <w:szCs w:val="17"/>
            <w:lang w:val="nl-BE"/>
          </w:rPr>
          <w:t xml:space="preserve">  </w:t>
        </w:r>
      </w:ins>
      <w:r w:rsidRPr="002E56C9">
        <w:rPr>
          <w:sz w:val="17"/>
          <w:szCs w:val="17"/>
          <w:lang w:val="nl-BE"/>
        </w:rPr>
        <w:t>de personeels- en milieu-aangelegenheden, de eerbiediging van mensenrechten en de bestrijding van corruptie en omkoping deel uit van het jaarverslag over de geconsolideerde jaarrekening en maken zij als zodanig integraal deel uit van het jaarlijks financieel verslag in de zin van artikel 12, §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4 W. Venn., moet</w:t>
      </w:r>
      <w:del w:id="3479" w:author="Author">
        <w:r w:rsidRPr="002E56C9" w:rsidDel="00B40C37">
          <w:rPr>
            <w:sz w:val="17"/>
            <w:szCs w:val="17"/>
            <w:lang w:val="nl-BE"/>
          </w:rPr>
          <w:delText xml:space="preserve">  </w:delText>
        </w:r>
      </w:del>
      <w:ins w:id="3480" w:author="Author">
        <w:r w:rsidRPr="002E56C9">
          <w:rPr>
            <w:sz w:val="17"/>
            <w:szCs w:val="17"/>
            <w:lang w:val="nl-BE"/>
          </w:rPr>
          <w:t xml:space="preserve">  </w:t>
        </w:r>
      </w:ins>
      <w:r w:rsidRPr="002E56C9">
        <w:rPr>
          <w:sz w:val="17"/>
          <w:szCs w:val="17"/>
          <w:lang w:val="nl-BE"/>
        </w:rPr>
        <w:t>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over de geconsolideerde jaarrekening vormt (art. 119, § 2 W. Venn.) en als zodanig integraal deel uitmaakt van het door ISA 720 (Herzien) beoogd jaarrapport.]</w:t>
      </w:r>
    </w:p>
  </w:footnote>
  <w:footnote w:id="270">
    <w:p w14:paraId="71E17CA8"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Indien hij deel uitmaakt van een netwerk dient de commissaris ook te verwijzen naar de onafhankelijkheid van het netwerk. In dat geval wordt de zin als volgt aangepast: “</w:t>
      </w:r>
      <w:r w:rsidRPr="002E56C9">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2E56C9">
        <w:rPr>
          <w:sz w:val="17"/>
          <w:szCs w:val="17"/>
          <w:lang w:val="nl-BE"/>
        </w:rPr>
        <w:t>”.</w:t>
      </w:r>
    </w:p>
  </w:footnote>
  <w:footnote w:id="271">
    <w:p w14:paraId="2AD44680" w14:textId="2304B1A2" w:rsidR="00F04A61" w:rsidRPr="002E56C9" w:rsidRDefault="00F04A61" w:rsidP="00F90960">
      <w:pPr>
        <w:pStyle w:val="FootnoteText"/>
        <w:tabs>
          <w:tab w:val="clear" w:pos="360"/>
          <w:tab w:val="left" w:pos="426"/>
        </w:tabs>
        <w:spacing w:after="0" w:line="240" w:lineRule="auto"/>
        <w:ind w:left="0" w:firstLine="0"/>
        <w:rPr>
          <w:sz w:val="17"/>
          <w:szCs w:val="17"/>
          <w:lang w:eastAsia="nl-NL"/>
        </w:rPr>
      </w:pPr>
      <w:r w:rsidRPr="00C02D6D">
        <w:rPr>
          <w:sz w:val="17"/>
          <w:szCs w:val="17"/>
          <w:vertAlign w:val="superscript"/>
        </w:rPr>
        <w:t>(</w:t>
      </w:r>
      <w:r w:rsidRPr="00C02D6D">
        <w:rPr>
          <w:rStyle w:val="FootnoteReference"/>
          <w:sz w:val="17"/>
          <w:szCs w:val="17"/>
        </w:rPr>
        <w:footnoteRef/>
      </w:r>
      <w:r w:rsidRPr="00C02D6D">
        <w:rPr>
          <w:sz w:val="17"/>
          <w:szCs w:val="17"/>
          <w:vertAlign w:val="superscript"/>
        </w:rPr>
        <w:t>)</w:t>
      </w:r>
      <w:r>
        <w:rPr>
          <w:sz w:val="17"/>
          <w:szCs w:val="17"/>
        </w:rPr>
        <w:t xml:space="preserve"> </w:t>
      </w:r>
      <w:r w:rsidRPr="002E56C9">
        <w:rPr>
          <w:sz w:val="17"/>
          <w:szCs w:val="17"/>
          <w:lang w:eastAsia="nl-NL"/>
        </w:rPr>
        <w:t>Le présent exemple de rapport prend en considération les normes IFRS utilisées pour l’établissement des comptes consolidés.</w:t>
      </w:r>
    </w:p>
  </w:footnote>
  <w:footnote w:id="272">
    <w:p w14:paraId="0984FE05"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2E56C9">
        <w:rPr>
          <w:i/>
          <w:sz w:val="17"/>
          <w:szCs w:val="17"/>
        </w:rPr>
        <w:t>Nous sommes en place depuis au moins [X] années. »</w:t>
      </w:r>
    </w:p>
  </w:footnote>
  <w:footnote w:id="273">
    <w:p w14:paraId="4E11C1C2"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Theme="majorEastAsia"/>
          <w:sz w:val="17"/>
          <w:szCs w:val="17"/>
        </w:rPr>
        <w:footnoteRef/>
      </w:r>
      <w:r w:rsidRPr="002E56C9">
        <w:rPr>
          <w:sz w:val="17"/>
          <w:szCs w:val="17"/>
        </w:rPr>
        <w:t xml:space="preserve"> La terminologie utilisée dans le présent rapport doit refléter la terminologie utilisée par le client. Le cas échéant, remplacer « état de la situation financière consolidée » par « bilan ». </w:t>
      </w:r>
    </w:p>
  </w:footnote>
  <w:footnote w:id="274">
    <w:p w14:paraId="1A43154F"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Theme="majorEastAsia"/>
          <w:sz w:val="17"/>
          <w:szCs w:val="17"/>
        </w:rPr>
        <w:footnoteRef/>
      </w:r>
      <w:r w:rsidRPr="002E56C9">
        <w:rPr>
          <w:sz w:val="17"/>
          <w:szCs w:val="17"/>
        </w:rPr>
        <w:t xml:space="preserve"> La terminologie utilisée dans le présent rapport doit refléter la terminologie utilisée par le client. Le cas échéant, remplacer « état du résultat global » par « état du résultat ».</w:t>
      </w:r>
    </w:p>
  </w:footnote>
  <w:footnote w:id="275">
    <w:p w14:paraId="1A952568"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w:t>
      </w:r>
      <w:r w:rsidRPr="002E56C9">
        <w:rPr>
          <w:iCs/>
          <w:sz w:val="17"/>
          <w:szCs w:val="17"/>
        </w:rPr>
        <w:t>Le cas échéant, les mots</w:t>
      </w:r>
      <w:r w:rsidRPr="002E56C9">
        <w:rPr>
          <w:sz w:val="17"/>
          <w:szCs w:val="17"/>
        </w:rPr>
        <w:t xml:space="preserve"> « </w:t>
      </w:r>
      <w:r w:rsidRPr="002E56C9">
        <w:rPr>
          <w:i/>
          <w:iCs/>
          <w:sz w:val="17"/>
          <w:szCs w:val="17"/>
        </w:rPr>
        <w:t xml:space="preserve">selon les normes internationales d’audit (ISA), telles qu’approuvées en Belgique » </w:t>
      </w:r>
      <w:r w:rsidRPr="002E56C9">
        <w:rPr>
          <w:iCs/>
          <w:sz w:val="17"/>
          <w:szCs w:val="17"/>
        </w:rPr>
        <w:t>peuvent être complétés comme suit : «</w:t>
      </w:r>
      <w:r w:rsidRPr="002E56C9">
        <w:rPr>
          <w:i/>
          <w:iCs/>
          <w:sz w:val="17"/>
          <w:szCs w:val="17"/>
        </w:rPr>
        <w:t> Par ailleurs, nous avons appliqué les normes internationales d’audit rendues applicables par l’IAASB aux exercices ouverts [clôturés] à partir du [DATE] non encore approuvées au niveau national ».</w:t>
      </w:r>
    </w:p>
  </w:footnote>
  <w:footnote w:id="276">
    <w:p w14:paraId="66C8D8FA"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Si une EIP répondant aux critères de l’art. 119 §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77">
    <w:p w14:paraId="4238D2A0"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Si une EIP répondant aux critères de l’art. 119 §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78">
    <w:p w14:paraId="18F51BDE"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Le par. 42 de la norme complémentaire (révisée en 2018): « </w:t>
      </w:r>
      <w:r w:rsidRPr="002E56C9">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w:t>
      </w:r>
      <w:r w:rsidRPr="002E56C9">
        <w:rPr>
          <w:sz w:val="17"/>
          <w:szCs w:val="17"/>
        </w:rPr>
        <w:t>»</w:t>
      </w:r>
    </w:p>
  </w:footnote>
  <w:footnote w:id="279">
    <w:p w14:paraId="0E3AE207"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sz w:val="17"/>
          <w:szCs w:val="17"/>
        </w:rPr>
        <w:t>[</w:t>
      </w:r>
      <w:r w:rsidRPr="002E56C9">
        <w:rPr>
          <w:rStyle w:val="FootnoteReference"/>
          <w:rFonts w:eastAsia="Calibri"/>
          <w:sz w:val="17"/>
          <w:szCs w:val="17"/>
        </w:rPr>
        <w:footnoteRef/>
      </w:r>
      <w:r w:rsidRPr="002E56C9">
        <w:rPr>
          <w:sz w:val="17"/>
          <w:szCs w:val="17"/>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03FDD9DF"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sz w:val="17"/>
          <w:szCs w:val="17"/>
        </w:rPr>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119 §2 C. Soc., les questions sociales, environnementales et de personnel, de respect des droits de l'homme et de lutte contre la corruption font en principe partie du rapport de gestion sur les comptes consolidés et à ce titre, font dès lors partie du rapport financier annuel au sens de l’article 12, § 2 de l’arrêté royal du 14 novembre 2007 relatif aux obligations des émetteurs d’instruments financiers admis à la négociation sur un marché réglementé.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119, § 2 C. Soc) et à ce titre, fait partie intégrante du rapport annuel visé par la norme ISA 720 (Révisée).]</w:t>
      </w:r>
    </w:p>
  </w:footnote>
  <w:footnote w:id="280">
    <w:p w14:paraId="3C9C03BF"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S’il fait partie d’un réseau, le commissaire doit également faire référence à l’indépendance du réseau. Dans ce cas, la phrase est adaptée comme suit : « </w:t>
      </w:r>
      <w:r w:rsidRPr="002E56C9">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2E56C9">
        <w:rPr>
          <w:sz w:val="17"/>
          <w:szCs w:val="17"/>
        </w:rPr>
        <w:t>».</w:t>
      </w:r>
    </w:p>
  </w:footnote>
  <w:footnote w:id="281">
    <w:p w14:paraId="3524596C"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 voorkomend geval aan te passen als volgt: “</w:t>
      </w:r>
      <w:r w:rsidRPr="002E56C9">
        <w:rPr>
          <w:i/>
          <w:sz w:val="17"/>
          <w:szCs w:val="17"/>
          <w:lang w:val="nl-BE"/>
        </w:rPr>
        <w:t>uitgebracht op aanbeveling van het auditcomité en op voordracht van de ondernemingsraad”</w:t>
      </w:r>
    </w:p>
  </w:footnote>
  <w:footnote w:id="282">
    <w:p w14:paraId="4E875814"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2E56C9">
        <w:rPr>
          <w:i/>
          <w:sz w:val="17"/>
          <w:szCs w:val="17"/>
          <w:lang w:val="nl-BE"/>
        </w:rPr>
        <w:t>Wij zijn in functie sinds minstens [X] jaar.</w:t>
      </w:r>
      <w:r w:rsidRPr="002E56C9">
        <w:rPr>
          <w:sz w:val="17"/>
          <w:szCs w:val="17"/>
          <w:lang w:val="nl-BE"/>
        </w:rPr>
        <w:t>”</w:t>
      </w:r>
    </w:p>
  </w:footnote>
  <w:footnote w:id="283">
    <w:p w14:paraId="394ADAEC"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De in dit verslag gehanteerde terminologie moet de door de cliënt gehanteerde terminologie weergeven; indien relevant, dienen de woorden “overzicht van de financiële positie” te worden vervangen door de term “balans”.</w:t>
      </w:r>
    </w:p>
  </w:footnote>
  <w:footnote w:id="284">
    <w:p w14:paraId="07BD598B"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De in dit verslag gehanteerde terminologie moet de door de cliënt gehanteerde terminologie weergeven; indien relevant, dienen de woorden “overzicht van niet-gerealiseerde resultaten” te worden vervangen door de term “winst- en verliesrekening”.</w:t>
      </w:r>
    </w:p>
  </w:footnote>
  <w:footnote w:id="285">
    <w:p w14:paraId="0620D9C1" w14:textId="77777777" w:rsidR="00F04A61" w:rsidRPr="002E56C9" w:rsidRDefault="00F04A61" w:rsidP="00F90960">
      <w:pPr>
        <w:pStyle w:val="FootnoteText"/>
        <w:tabs>
          <w:tab w:val="left" w:pos="426"/>
        </w:tabs>
        <w:spacing w:after="0" w:line="240" w:lineRule="auto"/>
        <w:ind w:left="0" w:firstLine="0"/>
        <w:rPr>
          <w:i/>
          <w:sz w:val="17"/>
          <w:szCs w:val="17"/>
          <w:lang w:val="nl-BE"/>
        </w:rPr>
      </w:pPr>
      <w:r w:rsidRPr="002E56C9">
        <w:rPr>
          <w:rStyle w:val="FootnoteReference"/>
          <w:sz w:val="17"/>
          <w:szCs w:val="17"/>
        </w:rPr>
        <w:footnoteRef/>
      </w:r>
      <w:r w:rsidRPr="002E56C9">
        <w:rPr>
          <w:sz w:val="17"/>
          <w:szCs w:val="17"/>
          <w:lang w:val="nl-BE"/>
        </w:rPr>
        <w:t xml:space="preserve"> In voorkomend geval kunnen de woorden “</w:t>
      </w:r>
      <w:r w:rsidRPr="002E56C9">
        <w:rPr>
          <w:i/>
          <w:sz w:val="17"/>
          <w:szCs w:val="17"/>
          <w:lang w:val="nl-BE"/>
        </w:rPr>
        <w:t>volgens de internationale controlestandaarden (ISA’s) zoals van toepassing in België</w:t>
      </w:r>
      <w:r w:rsidRPr="002E56C9">
        <w:rPr>
          <w:sz w:val="17"/>
          <w:szCs w:val="17"/>
          <w:lang w:val="nl-BE"/>
        </w:rPr>
        <w:t xml:space="preserve">” als volgt aangevuld worden: </w:t>
      </w:r>
      <w:r w:rsidRPr="002E56C9">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86">
    <w:p w14:paraId="354E73B1"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Par. 42 van de bijkomende norm (herzien in 2018) voorziet: “</w:t>
      </w:r>
      <w:r w:rsidRPr="002E56C9">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2E56C9">
        <w:rPr>
          <w:sz w:val="17"/>
          <w:szCs w:val="17"/>
          <w:lang w:val="nl-BE"/>
        </w:rPr>
        <w:t>.”</w:t>
      </w:r>
    </w:p>
  </w:footnote>
  <w:footnote w:id="287">
    <w:p w14:paraId="1DB91815"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sz w:val="17"/>
          <w:szCs w:val="17"/>
          <w:lang w:val="nl-BE"/>
        </w:rPr>
        <w:t>[</w:t>
      </w:r>
      <w:r w:rsidRPr="002E56C9">
        <w:rPr>
          <w:rStyle w:val="FootnoteReference"/>
          <w:sz w:val="17"/>
          <w:szCs w:val="17"/>
        </w:rPr>
        <w:footnoteRef/>
      </w:r>
      <w:r w:rsidRPr="002E56C9">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60DD9BBE" w14:textId="6EC55762" w:rsidR="00F04A61" w:rsidRPr="002E56C9" w:rsidRDefault="00F04A61" w:rsidP="00F90960">
      <w:pPr>
        <w:pStyle w:val="FootnoteText"/>
        <w:tabs>
          <w:tab w:val="left" w:pos="426"/>
        </w:tabs>
        <w:spacing w:after="0" w:line="240" w:lineRule="auto"/>
        <w:ind w:left="0" w:firstLine="0"/>
        <w:rPr>
          <w:sz w:val="17"/>
          <w:szCs w:val="17"/>
          <w:lang w:val="nl-BE"/>
        </w:rPr>
      </w:pPr>
      <w:r w:rsidRPr="002E56C9">
        <w:rPr>
          <w:sz w:val="17"/>
          <w:szCs w:val="17"/>
          <w:lang w:val="nl-BE"/>
        </w:rPr>
        <w:t>Onverminderd de hierna vermelde bepalingen in verband met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op een gereglementeerde markt genoteerde vennootschap in de zin van art. 4 W. Venn., moet</w:t>
      </w:r>
      <w:del w:id="3587" w:author="Author">
        <w:r w:rsidRPr="002E56C9" w:rsidDel="00B40C37">
          <w:rPr>
            <w:sz w:val="17"/>
            <w:szCs w:val="17"/>
            <w:lang w:val="nl-BE"/>
          </w:rPr>
          <w:delText xml:space="preserve">  </w:delText>
        </w:r>
      </w:del>
      <w:ins w:id="3588" w:author="Author">
        <w:r w:rsidRPr="002E56C9">
          <w:rPr>
            <w:sz w:val="17"/>
            <w:szCs w:val="17"/>
            <w:lang w:val="nl-BE"/>
          </w:rPr>
          <w:t xml:space="preserve">  </w:t>
        </w:r>
      </w:ins>
      <w:r w:rsidRPr="002E56C9">
        <w:rPr>
          <w:sz w:val="17"/>
          <w:szCs w:val="17"/>
          <w:lang w:val="nl-BE"/>
        </w:rPr>
        <w:t>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over de geconsolideerde jaarrekening vormt (art. 119, § 2 W. Venn.) en als zodanig integraal deel uitmaakt van het door ISA 720 (Herzien) beoogd jaarrapport.]</w:t>
      </w:r>
    </w:p>
  </w:footnote>
  <w:footnote w:id="288">
    <w:p w14:paraId="30ACB81E"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Indien hij deel uitmaakt van een netwerk, dient de commissaris ook te verwijzen naar de onafhankelijkheid van het netwerk. In dat geval wordt de zin als volgt aangepast: “</w:t>
      </w:r>
      <w:r w:rsidRPr="002E56C9">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2E56C9">
        <w:rPr>
          <w:sz w:val="17"/>
          <w:szCs w:val="17"/>
          <w:lang w:val="nl-BE"/>
        </w:rPr>
        <w:t>”.</w:t>
      </w:r>
    </w:p>
  </w:footnote>
  <w:footnote w:id="289">
    <w:p w14:paraId="303664CD"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Le cas échéant, à adapter comme suit : « </w:t>
      </w:r>
      <w:r w:rsidRPr="002E56C9">
        <w:rPr>
          <w:i/>
          <w:sz w:val="17"/>
          <w:szCs w:val="17"/>
        </w:rPr>
        <w:t>émise sur recommandation du comité d’audit et sur présentation du conseil d’entreprise ».</w:t>
      </w:r>
    </w:p>
  </w:footnote>
  <w:footnote w:id="290">
    <w:p w14:paraId="31C5E005" w14:textId="77777777" w:rsidR="00F04A61" w:rsidRPr="002E56C9" w:rsidRDefault="00F04A61" w:rsidP="00F90960">
      <w:pPr>
        <w:pStyle w:val="FootnoteText"/>
        <w:tabs>
          <w:tab w:val="left" w:pos="426"/>
        </w:tabs>
        <w:spacing w:after="0" w:line="240" w:lineRule="auto"/>
        <w:ind w:left="0" w:firstLine="0"/>
        <w:rPr>
          <w:i/>
          <w:sz w:val="17"/>
          <w:szCs w:val="17"/>
        </w:rPr>
      </w:pPr>
      <w:r w:rsidRPr="002E56C9">
        <w:rPr>
          <w:rStyle w:val="FootnoteReference"/>
          <w:rFonts w:eastAsia="Calibri"/>
          <w:sz w:val="17"/>
          <w:szCs w:val="17"/>
        </w:rPr>
        <w:footnoteRef/>
      </w:r>
      <w:r w:rsidRPr="002E56C9">
        <w:rPr>
          <w:sz w:val="17"/>
          <w:szCs w:val="17"/>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2E56C9">
        <w:rPr>
          <w:i/>
          <w:sz w:val="17"/>
          <w:szCs w:val="17"/>
        </w:rPr>
        <w:t>Nous sommes en place depuis au moins [X] années. »</w:t>
      </w:r>
    </w:p>
  </w:footnote>
  <w:footnote w:id="291">
    <w:p w14:paraId="0F2FE79A"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Theme="majorEastAsia"/>
          <w:sz w:val="17"/>
          <w:szCs w:val="17"/>
        </w:rPr>
        <w:footnoteRef/>
      </w:r>
      <w:r w:rsidRPr="002E56C9">
        <w:rPr>
          <w:sz w:val="17"/>
          <w:szCs w:val="17"/>
        </w:rPr>
        <w:t xml:space="preserve"> La terminologie utilisée dans le présent rapport doit refléter la terminologie utilisée par le client. Le cas échéant, remplacer « état de la situation financière consolidée » par « bilan ». </w:t>
      </w:r>
    </w:p>
  </w:footnote>
  <w:footnote w:id="292">
    <w:p w14:paraId="3BD4B2DF"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Theme="majorEastAsia"/>
          <w:sz w:val="17"/>
          <w:szCs w:val="17"/>
        </w:rPr>
        <w:footnoteRef/>
      </w:r>
      <w:r w:rsidRPr="002E56C9">
        <w:rPr>
          <w:sz w:val="17"/>
          <w:szCs w:val="17"/>
        </w:rPr>
        <w:t xml:space="preserve"> La terminologie utilisée dans le présent rapport doit refléter la terminologie utilisée par le client. Le cas échéant, remplacer « état du résultat global » par « état du résultat ».</w:t>
      </w:r>
    </w:p>
  </w:footnote>
  <w:footnote w:id="293">
    <w:p w14:paraId="69DEEA21"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w:t>
      </w:r>
      <w:r w:rsidRPr="002E56C9">
        <w:rPr>
          <w:iCs/>
          <w:sz w:val="17"/>
          <w:szCs w:val="17"/>
        </w:rPr>
        <w:t>Le cas échéant, les mots</w:t>
      </w:r>
      <w:r w:rsidRPr="002E56C9">
        <w:rPr>
          <w:sz w:val="17"/>
          <w:szCs w:val="17"/>
        </w:rPr>
        <w:t xml:space="preserve"> « </w:t>
      </w:r>
      <w:r w:rsidRPr="002E56C9">
        <w:rPr>
          <w:i/>
          <w:iCs/>
          <w:sz w:val="17"/>
          <w:szCs w:val="17"/>
        </w:rPr>
        <w:t xml:space="preserve">selon les normes internationales d’audit (ISA), telles qu’approuvées en Belgique » </w:t>
      </w:r>
      <w:r w:rsidRPr="002E56C9">
        <w:rPr>
          <w:iCs/>
          <w:sz w:val="17"/>
          <w:szCs w:val="17"/>
        </w:rPr>
        <w:t>peuvent être complétés comme suit : «</w:t>
      </w:r>
      <w:r w:rsidRPr="002E56C9">
        <w:rPr>
          <w:i/>
          <w:iCs/>
          <w:sz w:val="17"/>
          <w:szCs w:val="17"/>
        </w:rPr>
        <w:t> Par ailleurs, nous avons appliqué les normes internationales d’audit rendues applicables par l’IAASB aux exercices ouverts [clôturés] à partir du [DATE] non encore approuvées au niveau national ».</w:t>
      </w:r>
    </w:p>
  </w:footnote>
  <w:footnote w:id="294">
    <w:p w14:paraId="27C8DB04"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Le par. 42 de la norme complémentaire (révisée en 2018): « </w:t>
      </w:r>
      <w:r w:rsidRPr="002E56C9">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la partie « Autres obligations légales et réglementaires». </w:t>
      </w:r>
      <w:r w:rsidRPr="002E56C9">
        <w:rPr>
          <w:sz w:val="17"/>
          <w:szCs w:val="17"/>
        </w:rPr>
        <w:t>»</w:t>
      </w:r>
    </w:p>
  </w:footnote>
  <w:footnote w:id="295">
    <w:p w14:paraId="5F86F8ED"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sz w:val="17"/>
          <w:szCs w:val="17"/>
        </w:rPr>
        <w:t>[</w:t>
      </w:r>
      <w:r w:rsidRPr="002E56C9">
        <w:rPr>
          <w:rStyle w:val="FootnoteReference"/>
          <w:rFonts w:eastAsia="Calibri"/>
          <w:sz w:val="17"/>
          <w:szCs w:val="17"/>
        </w:rPr>
        <w:footnoteRef/>
      </w:r>
      <w:r w:rsidRPr="002E56C9">
        <w:rPr>
          <w:sz w:val="17"/>
          <w:szCs w:val="17"/>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58087915"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sz w:val="17"/>
          <w:szCs w:val="17"/>
        </w:rPr>
        <w:t>Sans préjudice de ce qui est mentionné ci-après concernant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119, § 2 C. Soc) et à ce titre, fait partie intégrante du rapport annuel visé par la norme ISA 720 (Révisée).]</w:t>
      </w:r>
    </w:p>
  </w:footnote>
  <w:footnote w:id="296">
    <w:p w14:paraId="581A046D" w14:textId="77777777" w:rsidR="00F04A61" w:rsidRPr="002E56C9" w:rsidRDefault="00F04A61" w:rsidP="00F90960">
      <w:pPr>
        <w:pStyle w:val="FootnoteText"/>
        <w:tabs>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S’il fait partie d’un réseau, le commissaire doit également faire référence à l’indépendance du réseau. Dans ce cas, la phrase est adaptée comme suit : « </w:t>
      </w:r>
      <w:r w:rsidRPr="002E56C9">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2E56C9">
        <w:rPr>
          <w:sz w:val="17"/>
          <w:szCs w:val="17"/>
        </w:rPr>
        <w:t>».</w:t>
      </w:r>
    </w:p>
  </w:footnote>
  <w:footnote w:id="297">
    <w:p w14:paraId="5928EB5D" w14:textId="1CE9E0CD" w:rsidR="00F04A61" w:rsidRPr="002E56C9" w:rsidRDefault="00F04A61" w:rsidP="00F90960">
      <w:pPr>
        <w:pStyle w:val="FootnoteTex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FootnoteReference"/>
          <w:sz w:val="17"/>
          <w:szCs w:val="17"/>
        </w:rPr>
        <w:footnoteRef/>
      </w:r>
      <w:r w:rsidRPr="002E56C9">
        <w:rPr>
          <w:sz w:val="17"/>
          <w:szCs w:val="17"/>
          <w:vertAlign w:val="superscript"/>
          <w:lang w:val="nl-BE"/>
        </w:rPr>
        <w:t>)</w:t>
      </w:r>
      <w:r>
        <w:rPr>
          <w:sz w:val="17"/>
          <w:szCs w:val="17"/>
          <w:lang w:val="nl-BE"/>
        </w:rPr>
        <w:t xml:space="preserve"> </w:t>
      </w:r>
      <w:r w:rsidRPr="002E56C9">
        <w:rPr>
          <w:sz w:val="17"/>
          <w:szCs w:val="17"/>
          <w:lang w:val="nl-BE"/>
        </w:rPr>
        <w:t xml:space="preserve">Het verslag van niet-bevinding wordt enkel opgesteld in geval van een jaarrekening (art. 143, lid 2, W. Venn.) en dient niet te worden opgesteld in geval van een geconsolideerde jaarrekening. </w:t>
      </w:r>
    </w:p>
  </w:footnote>
  <w:footnote w:id="298">
    <w:p w14:paraId="5690053C" w14:textId="77777777" w:rsidR="00F04A61" w:rsidRPr="002E56C9" w:rsidRDefault="00F04A61" w:rsidP="00F90960">
      <w:pPr>
        <w:pStyle w:val="FootnoteText"/>
        <w:tabs>
          <w:tab w:val="left" w:pos="426"/>
        </w:tabs>
        <w:spacing w:after="0" w:line="240" w:lineRule="auto"/>
        <w:ind w:left="0" w:firstLine="0"/>
        <w:rPr>
          <w:sz w:val="17"/>
          <w:szCs w:val="17"/>
          <w:lang w:val="nl-BE"/>
        </w:rPr>
      </w:pPr>
      <w:r w:rsidRPr="002E56C9">
        <w:rPr>
          <w:rStyle w:val="FootnoteReference"/>
          <w:sz w:val="17"/>
          <w:szCs w:val="17"/>
        </w:rPr>
        <w:footnoteRef/>
      </w:r>
      <w:r w:rsidRPr="002E56C9">
        <w:rPr>
          <w:sz w:val="17"/>
          <w:szCs w:val="17"/>
          <w:lang w:val="nl-BE"/>
        </w:rPr>
        <w:t xml:space="preserve"> In voorkomend geval aan te vullen met de identificatie van de stukken die het bestuursorgaan aan de commissaris dient te overhandigen overeenkomstig artikel 143, 1</w:t>
      </w:r>
      <w:r w:rsidRPr="002E56C9">
        <w:rPr>
          <w:sz w:val="17"/>
          <w:szCs w:val="17"/>
          <w:vertAlign w:val="superscript"/>
          <w:lang w:val="nl-BE"/>
        </w:rPr>
        <w:t>ste</w:t>
      </w:r>
      <w:r w:rsidRPr="002E56C9">
        <w:rPr>
          <w:sz w:val="17"/>
          <w:szCs w:val="17"/>
          <w:lang w:val="nl-BE"/>
        </w:rPr>
        <w:t xml:space="preserve"> lid, van het Wetboek van vennootschappen en die niet werden overgemaakt, waaronder het jaarverslag.</w:t>
      </w:r>
    </w:p>
  </w:footnote>
  <w:footnote w:id="299">
    <w:p w14:paraId="0EE39833" w14:textId="2DD43858" w:rsidR="00F04A61" w:rsidRPr="002E56C9" w:rsidRDefault="00F04A61" w:rsidP="00F90960">
      <w:pPr>
        <w:pStyle w:val="FootnoteText"/>
        <w:tabs>
          <w:tab w:val="clear" w:pos="360"/>
          <w:tab w:val="left" w:pos="426"/>
        </w:tabs>
        <w:spacing w:after="0" w:line="240" w:lineRule="auto"/>
        <w:ind w:left="0" w:firstLine="0"/>
        <w:rPr>
          <w:sz w:val="17"/>
          <w:szCs w:val="17"/>
          <w:lang w:eastAsia="nl-NL"/>
        </w:rPr>
      </w:pPr>
      <w:r w:rsidRPr="002E56C9">
        <w:rPr>
          <w:sz w:val="17"/>
          <w:szCs w:val="17"/>
          <w:vertAlign w:val="superscript"/>
        </w:rPr>
        <w:t>(</w:t>
      </w:r>
      <w:r w:rsidRPr="002E56C9">
        <w:rPr>
          <w:rStyle w:val="FootnoteReference"/>
          <w:sz w:val="17"/>
          <w:szCs w:val="17"/>
        </w:rPr>
        <w:footnoteRef/>
      </w:r>
      <w:r w:rsidRPr="002E56C9">
        <w:rPr>
          <w:sz w:val="17"/>
          <w:szCs w:val="17"/>
          <w:vertAlign w:val="superscript"/>
        </w:rPr>
        <w:t>)</w:t>
      </w:r>
      <w:r>
        <w:rPr>
          <w:sz w:val="17"/>
          <w:szCs w:val="17"/>
        </w:rPr>
        <w:t xml:space="preserve"> </w:t>
      </w:r>
      <w:r w:rsidRPr="002E56C9">
        <w:rPr>
          <w:sz w:val="17"/>
          <w:szCs w:val="17"/>
          <w:lang w:eastAsia="nl-NL"/>
        </w:rPr>
        <w:t>Le rapport de carence n’est établi que lorsqu’il s’agit de comptes annuels (art. 143, 2ème alinéa, C. Soc.) en ne doit pas être établi lorsqu’il s’agit de comptes consolidés.</w:t>
      </w:r>
    </w:p>
  </w:footnote>
  <w:footnote w:id="300">
    <w:p w14:paraId="34474FD2" w14:textId="77777777" w:rsidR="00F04A61" w:rsidRPr="002E56C9" w:rsidRDefault="00F04A61" w:rsidP="00F90960">
      <w:pPr>
        <w:pStyle w:val="FootnoteText"/>
        <w:tabs>
          <w:tab w:val="left" w:pos="142"/>
          <w:tab w:val="left" w:pos="426"/>
        </w:tabs>
        <w:spacing w:after="0" w:line="240" w:lineRule="auto"/>
        <w:ind w:left="0" w:firstLine="0"/>
        <w:rPr>
          <w:sz w:val="17"/>
          <w:szCs w:val="17"/>
        </w:rPr>
      </w:pPr>
      <w:r w:rsidRPr="002E56C9">
        <w:rPr>
          <w:rStyle w:val="FootnoteReference"/>
          <w:rFonts w:eastAsia="Calibri"/>
          <w:sz w:val="17"/>
          <w:szCs w:val="17"/>
        </w:rPr>
        <w:footnoteRef/>
      </w:r>
      <w:r w:rsidRPr="002E56C9">
        <w:rPr>
          <w:sz w:val="17"/>
          <w:szCs w:val="17"/>
        </w:rPr>
        <w:t xml:space="preserve"> Le cas échéant, à compléter par l’identification des pièces que l’organe de gestion doit remettre au commissaire conformément à l’article 143, 1er alinéa du Code des sociétés et qui n’ont pas été transmis, y compris le rapport de gestion.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2DE12" w14:textId="458A7C5E" w:rsidR="00F04A61" w:rsidRDefault="00F04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6E17" w14:textId="6CD1F7A4" w:rsidR="00F04A61" w:rsidRDefault="00F04A61">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BBB2" w14:textId="3E8D15CF" w:rsidR="00F04A61" w:rsidRDefault="00F04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B06DD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C0B48"/>
    <w:multiLevelType w:val="hybridMultilevel"/>
    <w:tmpl w:val="E8464320"/>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9C3489"/>
    <w:multiLevelType w:val="hybridMultilevel"/>
    <w:tmpl w:val="6992A2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C60536"/>
    <w:multiLevelType w:val="hybridMultilevel"/>
    <w:tmpl w:val="DDF81AAA"/>
    <w:lvl w:ilvl="0" w:tplc="C9BA9DB0">
      <w:start w:val="1"/>
      <w:numFmt w:val="decimal"/>
      <w:lvlText w:val="%1."/>
      <w:lvlJc w:val="left"/>
      <w:pPr>
        <w:ind w:left="1200" w:hanging="774"/>
      </w:pPr>
      <w:rPr>
        <w:rFonts w:ascii="Times New Roman" w:hAnsi="Times New Roman" w:cs="Times New Roman" w:hint="default"/>
        <w:b/>
        <w:vertAlign w:val="baseline"/>
      </w:rPr>
    </w:lvl>
    <w:lvl w:ilvl="1" w:tplc="08130017">
      <w:start w:val="1"/>
      <w:numFmt w:val="lowerLetter"/>
      <w:lvlText w:val="%2)"/>
      <w:lvlJc w:val="left"/>
      <w:pPr>
        <w:ind w:left="1440" w:hanging="360"/>
      </w:pPr>
    </w:lvl>
    <w:lvl w:ilvl="2" w:tplc="339AF61E">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 w15:restartNumberingAfterBreak="0">
    <w:nsid w:val="05E7194F"/>
    <w:multiLevelType w:val="hybridMultilevel"/>
    <w:tmpl w:val="5F3846F0"/>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67D2C69"/>
    <w:multiLevelType w:val="hybridMultilevel"/>
    <w:tmpl w:val="C48E025C"/>
    <w:lvl w:ilvl="0" w:tplc="791C8EFC">
      <w:start w:val="1"/>
      <w:numFmt w:val="decimal"/>
      <w:lvlText w:val="%1."/>
      <w:lvlJc w:val="left"/>
      <w:pPr>
        <w:ind w:left="1211" w:hanging="360"/>
      </w:pPr>
      <w:rPr>
        <w:rFonts w:hint="default"/>
      </w:rPr>
    </w:lvl>
    <w:lvl w:ilvl="1" w:tplc="080C0017">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7"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09CE58C2"/>
    <w:multiLevelType w:val="hybridMultilevel"/>
    <w:tmpl w:val="B672B18A"/>
    <w:lvl w:ilvl="0" w:tplc="61F0B11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B277F18"/>
    <w:multiLevelType w:val="hybridMultilevel"/>
    <w:tmpl w:val="EBBAC354"/>
    <w:lvl w:ilvl="0" w:tplc="B6FA16A8">
      <w:start w:val="1"/>
      <w:numFmt w:val="bullet"/>
      <w:lvlText w:val=""/>
      <w:lvlJc w:val="left"/>
      <w:pPr>
        <w:ind w:left="720" w:hanging="360"/>
      </w:pPr>
      <w:rPr>
        <w:rFonts w:ascii="Symbol" w:hAnsi="Symbo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B951250"/>
    <w:multiLevelType w:val="hybridMultilevel"/>
    <w:tmpl w:val="8E5CE2B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C764F55"/>
    <w:multiLevelType w:val="hybridMultilevel"/>
    <w:tmpl w:val="DCC039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5C805C0">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D0703F4"/>
    <w:multiLevelType w:val="hybridMultilevel"/>
    <w:tmpl w:val="CF7C8358"/>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DEB19C5"/>
    <w:multiLevelType w:val="hybridMultilevel"/>
    <w:tmpl w:val="BDCA905C"/>
    <w:lvl w:ilvl="0" w:tplc="B6FA16A8">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0E2724DF"/>
    <w:multiLevelType w:val="hybridMultilevel"/>
    <w:tmpl w:val="DE54D5B2"/>
    <w:lvl w:ilvl="0" w:tplc="988839A8">
      <w:start w:val="1"/>
      <w:numFmt w:val="upperLetter"/>
      <w:lvlText w:val="%1."/>
      <w:lvlJc w:val="left"/>
      <w:pPr>
        <w:ind w:left="720" w:hanging="360"/>
      </w:pPr>
      <w:rPr>
        <w:rFonts w:hint="default"/>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0BB11AA"/>
    <w:multiLevelType w:val="multilevel"/>
    <w:tmpl w:val="1C30CDE6"/>
    <w:lvl w:ilvl="0">
      <w:start w:val="2"/>
      <w:numFmt w:val="decimal"/>
      <w:pStyle w:val="IFACListStyle1"/>
      <w:lvlText w:val="%1."/>
      <w:lvlJc w:val="left"/>
      <w:pPr>
        <w:ind w:left="547" w:hanging="547"/>
      </w:pPr>
      <w:rPr>
        <w:rFonts w:ascii="Times New Roman" w:hAnsi="Times New Roman" w:cs="Arial" w:hint="default"/>
        <w:b/>
        <w:i w:val="0"/>
        <w:sz w:val="24"/>
        <w:szCs w:val="20"/>
      </w:rPr>
    </w:lvl>
    <w:lvl w:ilvl="1">
      <w:start w:val="1"/>
      <w:numFmt w:val="lowerLetter"/>
      <w:pStyle w:val="IFACListStyle2"/>
      <w:lvlText w:val="(%2)"/>
      <w:lvlJc w:val="left"/>
      <w:pPr>
        <w:ind w:left="1094" w:hanging="547"/>
      </w:pPr>
      <w:rPr>
        <w:rFonts w:hint="default"/>
        <w:b w:val="0"/>
        <w:color w:val="auto"/>
        <w:sz w:val="20"/>
        <w:szCs w:val="20"/>
      </w:rPr>
    </w:lvl>
    <w:lvl w:ilvl="2">
      <w:start w:val="1"/>
      <w:numFmt w:val="lowerRoman"/>
      <w:pStyle w:val="IFACListStyle3"/>
      <w:lvlText w:val="(%3)"/>
      <w:lvlJc w:val="left"/>
      <w:pPr>
        <w:ind w:left="1641" w:hanging="547"/>
      </w:pPr>
      <w:rPr>
        <w:rFonts w:hint="default"/>
        <w:sz w:val="20"/>
        <w:szCs w:val="20"/>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6" w15:restartNumberingAfterBreak="0">
    <w:nsid w:val="122D0D69"/>
    <w:multiLevelType w:val="hybridMultilevel"/>
    <w:tmpl w:val="473C317C"/>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27F4A1F"/>
    <w:multiLevelType w:val="hybridMultilevel"/>
    <w:tmpl w:val="1D70BE1E"/>
    <w:lvl w:ilvl="0" w:tplc="2F74EFC6">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12FB6CF1"/>
    <w:multiLevelType w:val="hybridMultilevel"/>
    <w:tmpl w:val="6C800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30E2911"/>
    <w:multiLevelType w:val="hybridMultilevel"/>
    <w:tmpl w:val="3126D4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145A6267"/>
    <w:multiLevelType w:val="hybridMultilevel"/>
    <w:tmpl w:val="F06AAD28"/>
    <w:lvl w:ilvl="0" w:tplc="E1924A2E">
      <w:start w:val="1"/>
      <w:numFmt w:val="bullet"/>
      <w:lvlText w:val=""/>
      <w:lvlJc w:val="left"/>
      <w:pPr>
        <w:ind w:left="928" w:hanging="360"/>
      </w:pPr>
      <w:rPr>
        <w:rFonts w:ascii="Symbol" w:hAnsi="Symbol" w:hint="default"/>
        <w:color w:val="auto"/>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21" w15:restartNumberingAfterBreak="0">
    <w:nsid w:val="14F1039D"/>
    <w:multiLevelType w:val="hybridMultilevel"/>
    <w:tmpl w:val="3988872C"/>
    <w:lvl w:ilvl="0" w:tplc="8480C4CE">
      <w:start w:val="1"/>
      <w:numFmt w:val="decimal"/>
      <w:lvlText w:val="%1."/>
      <w:lvlJc w:val="left"/>
      <w:pPr>
        <w:ind w:left="928" w:hanging="360"/>
      </w:pPr>
      <w:rPr>
        <w:rFonts w:hint="default"/>
        <w:b/>
        <w:i w:val="0"/>
      </w:rPr>
    </w:lvl>
    <w:lvl w:ilvl="1" w:tplc="BE92A2C6">
      <w:start w:val="1"/>
      <w:numFmt w:val="lowerRoman"/>
      <w:lvlText w:val="(%2)"/>
      <w:lvlJc w:val="left"/>
      <w:pPr>
        <w:ind w:left="1080" w:hanging="360"/>
      </w:pPr>
      <w:rPr>
        <w:rFonts w:ascii="Times New Roman" w:eastAsia="Times New Roman" w:hAnsi="Times New Roman" w:cs="Times New Roman" w:hint="default"/>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16E34713"/>
    <w:multiLevelType w:val="hybridMultilevel"/>
    <w:tmpl w:val="1E6EE38E"/>
    <w:lvl w:ilvl="0" w:tplc="B532EB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79037B"/>
    <w:multiLevelType w:val="hybridMultilevel"/>
    <w:tmpl w:val="62A00E4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18BC0C98"/>
    <w:multiLevelType w:val="hybridMultilevel"/>
    <w:tmpl w:val="6CE88F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1B0013DA"/>
    <w:multiLevelType w:val="multilevel"/>
    <w:tmpl w:val="0B5C09A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15:restartNumberingAfterBreak="0">
    <w:nsid w:val="1B1C2C5D"/>
    <w:multiLevelType w:val="hybridMultilevel"/>
    <w:tmpl w:val="D150A39E"/>
    <w:lvl w:ilvl="0" w:tplc="DD20B518">
      <w:start w:val="1"/>
      <w:numFmt w:val="lowerRoman"/>
      <w:lvlText w:val="(%1)"/>
      <w:lvlJc w:val="left"/>
      <w:pPr>
        <w:ind w:left="1201" w:hanging="360"/>
      </w:pPr>
      <w:rPr>
        <w:rFonts w:hint="default"/>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27"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EE244D"/>
    <w:multiLevelType w:val="hybridMultilevel"/>
    <w:tmpl w:val="20B63EE4"/>
    <w:lvl w:ilvl="0" w:tplc="3A1CC8DC">
      <w:start w:val="1"/>
      <w:numFmt w:val="lowerLetter"/>
      <w:lvlText w:val="%1."/>
      <w:lvlJc w:val="left"/>
      <w:pPr>
        <w:ind w:left="1146" w:hanging="360"/>
      </w:pPr>
      <w:rPr>
        <w:rFonts w:hint="default"/>
        <w:b w:val="0"/>
        <w:u w:val="none"/>
      </w:r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9" w15:restartNumberingAfterBreak="0">
    <w:nsid w:val="1CE242E9"/>
    <w:multiLevelType w:val="multilevel"/>
    <w:tmpl w:val="4B7E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707829"/>
    <w:multiLevelType w:val="hybridMultilevel"/>
    <w:tmpl w:val="34807448"/>
    <w:lvl w:ilvl="0" w:tplc="08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E8461C5"/>
    <w:multiLevelType w:val="hybridMultilevel"/>
    <w:tmpl w:val="0B9EE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09C36A1"/>
    <w:multiLevelType w:val="hybridMultilevel"/>
    <w:tmpl w:val="DFDC8378"/>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404A97"/>
    <w:multiLevelType w:val="hybridMultilevel"/>
    <w:tmpl w:val="D9A4F52C"/>
    <w:lvl w:ilvl="0" w:tplc="08130011">
      <w:start w:val="1"/>
      <w:numFmt w:val="decimal"/>
      <w:lvlText w:val="%1)"/>
      <w:lvlJc w:val="left"/>
      <w:pPr>
        <w:ind w:left="1440" w:hanging="360"/>
      </w:pPr>
    </w:lvl>
    <w:lvl w:ilvl="1" w:tplc="08130019">
      <w:start w:val="1"/>
      <w:numFmt w:val="lowerLetter"/>
      <w:lvlText w:val="%2."/>
      <w:lvlJc w:val="left"/>
      <w:pPr>
        <w:ind w:left="2160" w:hanging="360"/>
      </w:pPr>
    </w:lvl>
    <w:lvl w:ilvl="2" w:tplc="CA222220">
      <w:start w:val="1"/>
      <w:numFmt w:val="decimal"/>
      <w:lvlText w:val="%3."/>
      <w:lvlJc w:val="left"/>
      <w:pPr>
        <w:ind w:left="3060" w:hanging="360"/>
      </w:pPr>
      <w:rPr>
        <w:rFonts w:hint="default"/>
      </w:rPr>
    </w:lvl>
    <w:lvl w:ilvl="3" w:tplc="3230CC2C">
      <w:start w:val="1"/>
      <w:numFmt w:val="upperLetter"/>
      <w:lvlText w:val="%4."/>
      <w:lvlJc w:val="left"/>
      <w:pPr>
        <w:ind w:left="3600" w:hanging="360"/>
      </w:pPr>
      <w:rPr>
        <w:rFonts w:hint="default"/>
      </w:r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15:restartNumberingAfterBreak="0">
    <w:nsid w:val="247F4CA8"/>
    <w:multiLevelType w:val="hybridMultilevel"/>
    <w:tmpl w:val="06FAF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2E6E8F"/>
    <w:multiLevelType w:val="hybridMultilevel"/>
    <w:tmpl w:val="582A9FEE"/>
    <w:lvl w:ilvl="0" w:tplc="5ABAF3B8">
      <w:start w:val="1"/>
      <w:numFmt w:val="bullet"/>
      <w:lvlText w:val="-"/>
      <w:lvlJc w:val="left"/>
      <w:pPr>
        <w:ind w:left="3197" w:hanging="360"/>
      </w:pPr>
      <w:rPr>
        <w:rFonts w:ascii="Verdana" w:hAnsi="Verdana" w:hint="default"/>
        <w:color w:val="auto"/>
      </w:rPr>
    </w:lvl>
    <w:lvl w:ilvl="1" w:tplc="08130003" w:tentative="1">
      <w:start w:val="1"/>
      <w:numFmt w:val="bullet"/>
      <w:lvlText w:val="o"/>
      <w:lvlJc w:val="left"/>
      <w:pPr>
        <w:ind w:left="3917" w:hanging="360"/>
      </w:pPr>
      <w:rPr>
        <w:rFonts w:ascii="Courier New" w:hAnsi="Courier New" w:cs="Courier New" w:hint="default"/>
      </w:rPr>
    </w:lvl>
    <w:lvl w:ilvl="2" w:tplc="08130005" w:tentative="1">
      <w:start w:val="1"/>
      <w:numFmt w:val="bullet"/>
      <w:lvlText w:val=""/>
      <w:lvlJc w:val="left"/>
      <w:pPr>
        <w:ind w:left="4637" w:hanging="360"/>
      </w:pPr>
      <w:rPr>
        <w:rFonts w:ascii="Wingdings" w:hAnsi="Wingdings" w:hint="default"/>
      </w:rPr>
    </w:lvl>
    <w:lvl w:ilvl="3" w:tplc="08130001" w:tentative="1">
      <w:start w:val="1"/>
      <w:numFmt w:val="bullet"/>
      <w:lvlText w:val=""/>
      <w:lvlJc w:val="left"/>
      <w:pPr>
        <w:ind w:left="5357" w:hanging="360"/>
      </w:pPr>
      <w:rPr>
        <w:rFonts w:ascii="Symbol" w:hAnsi="Symbol" w:hint="default"/>
      </w:rPr>
    </w:lvl>
    <w:lvl w:ilvl="4" w:tplc="08130003" w:tentative="1">
      <w:start w:val="1"/>
      <w:numFmt w:val="bullet"/>
      <w:lvlText w:val="o"/>
      <w:lvlJc w:val="left"/>
      <w:pPr>
        <w:ind w:left="6077" w:hanging="360"/>
      </w:pPr>
      <w:rPr>
        <w:rFonts w:ascii="Courier New" w:hAnsi="Courier New" w:cs="Courier New" w:hint="default"/>
      </w:rPr>
    </w:lvl>
    <w:lvl w:ilvl="5" w:tplc="08130005" w:tentative="1">
      <w:start w:val="1"/>
      <w:numFmt w:val="bullet"/>
      <w:lvlText w:val=""/>
      <w:lvlJc w:val="left"/>
      <w:pPr>
        <w:ind w:left="6797" w:hanging="360"/>
      </w:pPr>
      <w:rPr>
        <w:rFonts w:ascii="Wingdings" w:hAnsi="Wingdings" w:hint="default"/>
      </w:rPr>
    </w:lvl>
    <w:lvl w:ilvl="6" w:tplc="08130001" w:tentative="1">
      <w:start w:val="1"/>
      <w:numFmt w:val="bullet"/>
      <w:lvlText w:val=""/>
      <w:lvlJc w:val="left"/>
      <w:pPr>
        <w:ind w:left="7517" w:hanging="360"/>
      </w:pPr>
      <w:rPr>
        <w:rFonts w:ascii="Symbol" w:hAnsi="Symbol" w:hint="default"/>
      </w:rPr>
    </w:lvl>
    <w:lvl w:ilvl="7" w:tplc="08130003" w:tentative="1">
      <w:start w:val="1"/>
      <w:numFmt w:val="bullet"/>
      <w:lvlText w:val="o"/>
      <w:lvlJc w:val="left"/>
      <w:pPr>
        <w:ind w:left="8237" w:hanging="360"/>
      </w:pPr>
      <w:rPr>
        <w:rFonts w:ascii="Courier New" w:hAnsi="Courier New" w:cs="Courier New" w:hint="default"/>
      </w:rPr>
    </w:lvl>
    <w:lvl w:ilvl="8" w:tplc="08130005" w:tentative="1">
      <w:start w:val="1"/>
      <w:numFmt w:val="bullet"/>
      <w:lvlText w:val=""/>
      <w:lvlJc w:val="left"/>
      <w:pPr>
        <w:ind w:left="8957" w:hanging="360"/>
      </w:pPr>
      <w:rPr>
        <w:rFonts w:ascii="Wingdings" w:hAnsi="Wingdings" w:hint="default"/>
      </w:rPr>
    </w:lvl>
  </w:abstractNum>
  <w:abstractNum w:abstractNumId="36" w15:restartNumberingAfterBreak="0">
    <w:nsid w:val="275766E1"/>
    <w:multiLevelType w:val="hybridMultilevel"/>
    <w:tmpl w:val="03FC3FE8"/>
    <w:lvl w:ilvl="0" w:tplc="E1924A2E">
      <w:start w:val="1"/>
      <w:numFmt w:val="bullet"/>
      <w:lvlText w:val=""/>
      <w:lvlJc w:val="left"/>
      <w:pPr>
        <w:ind w:left="720" w:hanging="360"/>
      </w:pPr>
      <w:rPr>
        <w:rFonts w:ascii="Symbol" w:hAnsi="Symbol" w:hint="default"/>
        <w:color w:val="auto"/>
      </w:rPr>
    </w:lvl>
    <w:lvl w:ilvl="1" w:tplc="DB36606E">
      <w:numFmt w:val="bullet"/>
      <w:lvlText w:val="-"/>
      <w:lvlJc w:val="left"/>
      <w:pPr>
        <w:ind w:left="1440" w:hanging="360"/>
      </w:pPr>
      <w:rPr>
        <w:rFonts w:ascii="Courier New" w:eastAsia="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29A54C2E"/>
    <w:multiLevelType w:val="hybridMultilevel"/>
    <w:tmpl w:val="898AEEF0"/>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2AD56C93"/>
    <w:multiLevelType w:val="hybridMultilevel"/>
    <w:tmpl w:val="A052F056"/>
    <w:lvl w:ilvl="0" w:tplc="151E5F46">
      <w:start w:val="1"/>
      <w:numFmt w:val="decimal"/>
      <w:lvlText w:val="%1."/>
      <w:lvlJc w:val="left"/>
      <w:pPr>
        <w:ind w:left="786" w:hanging="360"/>
      </w:pPr>
      <w:rPr>
        <w:rFonts w:ascii="Times New Roman" w:hAnsi="Times New Roman" w:cs="Times New Roman" w:hint="default"/>
        <w:b/>
        <w:i w:val="0"/>
        <w:strike w:val="0"/>
        <w:sz w:val="24"/>
        <w:szCs w:val="24"/>
        <w:vertAlign w:val="baseline"/>
      </w:rPr>
    </w:lvl>
    <w:lvl w:ilvl="1" w:tplc="080C0017">
      <w:start w:val="1"/>
      <w:numFmt w:val="lowerLetter"/>
      <w:lvlText w:val="%2)"/>
      <w:lvlJc w:val="left"/>
      <w:pPr>
        <w:ind w:left="1440" w:hanging="360"/>
      </w:pPr>
      <w:rPr>
        <w:rFonts w:hint="default"/>
      </w:rPr>
    </w:lvl>
    <w:lvl w:ilvl="2" w:tplc="75941CA6">
      <w:numFmt w:val="bullet"/>
      <w:lvlText w:val="-"/>
      <w:lvlJc w:val="left"/>
      <w:pPr>
        <w:ind w:left="2685" w:hanging="705"/>
      </w:pPr>
      <w:rPr>
        <w:rFonts w:ascii="Times New Roman" w:eastAsiaTheme="minorHAnsi" w:hAnsi="Times New Roman" w:cs="Times New Roman" w:hint="default"/>
      </w:rPr>
    </w:lvl>
    <w:lvl w:ilvl="3" w:tplc="E13C4E66">
      <w:start w:val="1"/>
      <w:numFmt w:val="lowerLetter"/>
      <w:lvlText w:val="%4)"/>
      <w:lvlJc w:val="left"/>
      <w:pPr>
        <w:ind w:left="2880" w:hanging="360"/>
      </w:pPr>
      <w:rPr>
        <w:rFonts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2CD22AF3"/>
    <w:multiLevelType w:val="hybridMultilevel"/>
    <w:tmpl w:val="04360F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D9C63A4"/>
    <w:multiLevelType w:val="hybridMultilevel"/>
    <w:tmpl w:val="8E922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2DCB7DCD"/>
    <w:multiLevelType w:val="multilevel"/>
    <w:tmpl w:val="5972EC38"/>
    <w:lvl w:ilvl="0">
      <w:start w:val="1"/>
      <w:numFmt w:val="bullet"/>
      <w:lvlText w:val=""/>
      <w:lvlJc w:val="left"/>
      <w:pPr>
        <w:tabs>
          <w:tab w:val="num" w:pos="1388"/>
        </w:tabs>
        <w:ind w:left="1388" w:hanging="340"/>
      </w:pPr>
      <w:rPr>
        <w:rFonts w:ascii="Symbol" w:hAnsi="Symbol" w:hint="default"/>
        <w:color w:val="auto"/>
      </w:rPr>
    </w:lvl>
    <w:lvl w:ilvl="1">
      <w:start w:val="1"/>
      <w:numFmt w:val="bullet"/>
      <w:lvlText w:val=""/>
      <w:lvlJc w:val="left"/>
      <w:pPr>
        <w:tabs>
          <w:tab w:val="num" w:pos="1728"/>
        </w:tabs>
        <w:ind w:left="1728" w:hanging="340"/>
      </w:pPr>
      <w:rPr>
        <w:rFonts w:ascii="Symbol" w:hAnsi="Symbol" w:hint="default"/>
        <w:sz w:val="22"/>
      </w:rPr>
    </w:lvl>
    <w:lvl w:ilvl="2">
      <w:start w:val="1"/>
      <w:numFmt w:val="bullet"/>
      <w:lvlText w:val="-"/>
      <w:lvlJc w:val="left"/>
      <w:pPr>
        <w:tabs>
          <w:tab w:val="num" w:pos="2068"/>
        </w:tabs>
        <w:ind w:left="2068" w:hanging="340"/>
      </w:pPr>
      <w:rPr>
        <w:rFonts w:ascii="9999999" w:hAnsi="9999999" w:hint="default"/>
      </w:rPr>
    </w:lvl>
    <w:lvl w:ilvl="3">
      <w:start w:val="1"/>
      <w:numFmt w:val="bullet"/>
      <w:lvlText w:val=""/>
      <w:lvlJc w:val="left"/>
      <w:pPr>
        <w:tabs>
          <w:tab w:val="num" w:pos="2409"/>
        </w:tabs>
        <w:ind w:left="2409" w:hanging="341"/>
      </w:pPr>
      <w:rPr>
        <w:rFonts w:ascii="Symbol" w:hAnsi="Symbol" w:hint="default"/>
        <w:sz w:val="22"/>
      </w:rPr>
    </w:lvl>
    <w:lvl w:ilvl="4">
      <w:start w:val="1"/>
      <w:numFmt w:val="bullet"/>
      <w:lvlText w:val=""/>
      <w:lvlJc w:val="left"/>
      <w:pPr>
        <w:tabs>
          <w:tab w:val="num" w:pos="2749"/>
        </w:tabs>
        <w:ind w:left="2749" w:hanging="340"/>
      </w:pPr>
      <w:rPr>
        <w:rFonts w:ascii="Symbol" w:hAnsi="Symbol" w:hint="default"/>
      </w:rPr>
    </w:lvl>
    <w:lvl w:ilvl="5">
      <w:start w:val="1"/>
      <w:numFmt w:val="bullet"/>
      <w:lvlText w:val=""/>
      <w:lvlJc w:val="left"/>
      <w:pPr>
        <w:tabs>
          <w:tab w:val="num" w:pos="3089"/>
        </w:tabs>
        <w:ind w:left="3089" w:hanging="340"/>
      </w:pPr>
      <w:rPr>
        <w:rFonts w:ascii="Wingdings" w:hAnsi="Wingdings" w:hint="default"/>
      </w:rPr>
    </w:lvl>
    <w:lvl w:ilvl="6">
      <w:start w:val="1"/>
      <w:numFmt w:val="bullet"/>
      <w:lvlText w:val=""/>
      <w:lvlJc w:val="left"/>
      <w:pPr>
        <w:tabs>
          <w:tab w:val="num" w:pos="3429"/>
        </w:tabs>
        <w:ind w:left="3429" w:hanging="340"/>
      </w:pPr>
      <w:rPr>
        <w:rFonts w:ascii="Wingdings" w:hAnsi="Wingdings" w:hint="default"/>
      </w:rPr>
    </w:lvl>
    <w:lvl w:ilvl="7">
      <w:start w:val="1"/>
      <w:numFmt w:val="bullet"/>
      <w:lvlText w:val=""/>
      <w:lvlJc w:val="left"/>
      <w:pPr>
        <w:tabs>
          <w:tab w:val="num" w:pos="3769"/>
        </w:tabs>
        <w:ind w:left="3769" w:hanging="340"/>
      </w:pPr>
      <w:rPr>
        <w:rFonts w:ascii="Symbol" w:hAnsi="Symbol" w:hint="default"/>
      </w:rPr>
    </w:lvl>
    <w:lvl w:ilvl="8">
      <w:start w:val="1"/>
      <w:numFmt w:val="bullet"/>
      <w:lvlText w:val=""/>
      <w:lvlJc w:val="left"/>
      <w:pPr>
        <w:tabs>
          <w:tab w:val="num" w:pos="4109"/>
        </w:tabs>
        <w:ind w:left="4109" w:hanging="340"/>
      </w:pPr>
      <w:rPr>
        <w:rFonts w:ascii="Symbol" w:hAnsi="Symbol" w:hint="default"/>
      </w:rPr>
    </w:lvl>
  </w:abstractNum>
  <w:abstractNum w:abstractNumId="42" w15:restartNumberingAfterBreak="0">
    <w:nsid w:val="2F9F3165"/>
    <w:multiLevelType w:val="hybridMultilevel"/>
    <w:tmpl w:val="3AF89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32C023E9"/>
    <w:multiLevelType w:val="hybridMultilevel"/>
    <w:tmpl w:val="C3A4E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3398161B"/>
    <w:multiLevelType w:val="singleLevel"/>
    <w:tmpl w:val="B532EB38"/>
    <w:lvl w:ilvl="0">
      <w:start w:val="1"/>
      <w:numFmt w:val="bullet"/>
      <w:lvlText w:val=""/>
      <w:lvlJc w:val="left"/>
      <w:pPr>
        <w:ind w:left="720" w:hanging="360"/>
      </w:pPr>
      <w:rPr>
        <w:rFonts w:ascii="Symbol" w:hAnsi="Symbol" w:hint="default"/>
        <w:color w:val="auto"/>
        <w:sz w:val="22"/>
      </w:rPr>
    </w:lvl>
  </w:abstractNum>
  <w:abstractNum w:abstractNumId="45" w15:restartNumberingAfterBreak="0">
    <w:nsid w:val="343A4103"/>
    <w:multiLevelType w:val="hybridMultilevel"/>
    <w:tmpl w:val="2530FA86"/>
    <w:lvl w:ilvl="0" w:tplc="952A1B32">
      <w:start w:val="1"/>
      <w:numFmt w:val="bullet"/>
      <w:lvlText w:val=""/>
      <w:lvlJc w:val="left"/>
      <w:pPr>
        <w:ind w:left="720" w:hanging="360"/>
      </w:pPr>
      <w:rPr>
        <w:rFonts w:ascii="Symbol" w:hAnsi="Symbol"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355A0106"/>
    <w:multiLevelType w:val="hybridMultilevel"/>
    <w:tmpl w:val="C9241C9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36425212"/>
    <w:multiLevelType w:val="hybridMultilevel"/>
    <w:tmpl w:val="070A7B50"/>
    <w:lvl w:ilvl="0" w:tplc="E10E6B1C">
      <w:start w:val="1"/>
      <w:numFmt w:val="lowerLetter"/>
      <w:lvlText w:val="%1)"/>
      <w:lvlJc w:val="left"/>
      <w:pPr>
        <w:ind w:left="720" w:hanging="360"/>
      </w:pPr>
      <w:rPr>
        <w:rFonts w:asciiTheme="minorHAnsi" w:eastAsiaTheme="minorHAnsi" w:hAnsiTheme="minorHAnsi"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6EDC5A">
      <w:start w:val="1"/>
      <w:numFmt w:val="lowerLetter"/>
      <w:lvlText w:val="%4)"/>
      <w:lvlJc w:val="left"/>
      <w:pPr>
        <w:ind w:left="2880" w:hanging="360"/>
      </w:pPr>
      <w:rPr>
        <w:rFonts w:ascii="Times New Roman" w:eastAsiaTheme="minorHAnsi" w:hAnsi="Times New Roman" w:cs="Times New Roman"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36E41A75"/>
    <w:multiLevelType w:val="hybridMultilevel"/>
    <w:tmpl w:val="76A2B2B0"/>
    <w:lvl w:ilvl="0" w:tplc="FB6AA32C">
      <w:start w:val="1"/>
      <w:numFmt w:val="lowerLetter"/>
      <w:lvlText w:val="%1)"/>
      <w:lvlJc w:val="left"/>
      <w:pPr>
        <w:ind w:left="2084" w:hanging="360"/>
      </w:pPr>
      <w:rPr>
        <w:rFonts w:hint="default"/>
      </w:rPr>
    </w:lvl>
    <w:lvl w:ilvl="1" w:tplc="08130019" w:tentative="1">
      <w:start w:val="1"/>
      <w:numFmt w:val="lowerLetter"/>
      <w:lvlText w:val="%2."/>
      <w:lvlJc w:val="left"/>
      <w:pPr>
        <w:ind w:left="2804" w:hanging="360"/>
      </w:pPr>
    </w:lvl>
    <w:lvl w:ilvl="2" w:tplc="0813001B" w:tentative="1">
      <w:start w:val="1"/>
      <w:numFmt w:val="lowerRoman"/>
      <w:lvlText w:val="%3."/>
      <w:lvlJc w:val="right"/>
      <w:pPr>
        <w:ind w:left="3524" w:hanging="180"/>
      </w:pPr>
    </w:lvl>
    <w:lvl w:ilvl="3" w:tplc="0813000F" w:tentative="1">
      <w:start w:val="1"/>
      <w:numFmt w:val="decimal"/>
      <w:lvlText w:val="%4."/>
      <w:lvlJc w:val="left"/>
      <w:pPr>
        <w:ind w:left="4244" w:hanging="360"/>
      </w:pPr>
    </w:lvl>
    <w:lvl w:ilvl="4" w:tplc="08130019" w:tentative="1">
      <w:start w:val="1"/>
      <w:numFmt w:val="lowerLetter"/>
      <w:lvlText w:val="%5."/>
      <w:lvlJc w:val="left"/>
      <w:pPr>
        <w:ind w:left="4964" w:hanging="360"/>
      </w:pPr>
    </w:lvl>
    <w:lvl w:ilvl="5" w:tplc="0813001B" w:tentative="1">
      <w:start w:val="1"/>
      <w:numFmt w:val="lowerRoman"/>
      <w:lvlText w:val="%6."/>
      <w:lvlJc w:val="right"/>
      <w:pPr>
        <w:ind w:left="5684" w:hanging="180"/>
      </w:pPr>
    </w:lvl>
    <w:lvl w:ilvl="6" w:tplc="0813000F" w:tentative="1">
      <w:start w:val="1"/>
      <w:numFmt w:val="decimal"/>
      <w:lvlText w:val="%7."/>
      <w:lvlJc w:val="left"/>
      <w:pPr>
        <w:ind w:left="6404" w:hanging="360"/>
      </w:pPr>
    </w:lvl>
    <w:lvl w:ilvl="7" w:tplc="08130019" w:tentative="1">
      <w:start w:val="1"/>
      <w:numFmt w:val="lowerLetter"/>
      <w:lvlText w:val="%8."/>
      <w:lvlJc w:val="left"/>
      <w:pPr>
        <w:ind w:left="7124" w:hanging="360"/>
      </w:pPr>
    </w:lvl>
    <w:lvl w:ilvl="8" w:tplc="0813001B" w:tentative="1">
      <w:start w:val="1"/>
      <w:numFmt w:val="lowerRoman"/>
      <w:lvlText w:val="%9."/>
      <w:lvlJc w:val="right"/>
      <w:pPr>
        <w:ind w:left="7844" w:hanging="180"/>
      </w:pPr>
    </w:lvl>
  </w:abstractNum>
  <w:abstractNum w:abstractNumId="49" w15:restartNumberingAfterBreak="0">
    <w:nsid w:val="385A1633"/>
    <w:multiLevelType w:val="hybridMultilevel"/>
    <w:tmpl w:val="8806F9B0"/>
    <w:lvl w:ilvl="0" w:tplc="B8144EC6">
      <w:start w:val="3"/>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39220A6E"/>
    <w:multiLevelType w:val="hybridMultilevel"/>
    <w:tmpl w:val="60B67FD2"/>
    <w:lvl w:ilvl="0" w:tplc="05C805C0">
      <w:start w:val="1"/>
      <w:numFmt w:val="bullet"/>
      <w:lvlText w:val=""/>
      <w:lvlJc w:val="left"/>
      <w:pPr>
        <w:ind w:left="720" w:hanging="360"/>
      </w:pPr>
      <w:rPr>
        <w:rFonts w:ascii="Symbol" w:hAnsi="Symbol" w:hint="default"/>
      </w:rPr>
    </w:lvl>
    <w:lvl w:ilvl="1" w:tplc="DB36606E">
      <w:numFmt w:val="bullet"/>
      <w:lvlText w:val="-"/>
      <w:lvlJc w:val="left"/>
      <w:pPr>
        <w:ind w:left="1440" w:hanging="360"/>
      </w:pPr>
      <w:rPr>
        <w:rFonts w:ascii="Courier New" w:eastAsia="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39CF0058"/>
    <w:multiLevelType w:val="hybridMultilevel"/>
    <w:tmpl w:val="B9FA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447E1A"/>
    <w:multiLevelType w:val="hybridMultilevel"/>
    <w:tmpl w:val="D390BA32"/>
    <w:lvl w:ilvl="0" w:tplc="6E1C835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A481473"/>
    <w:multiLevelType w:val="multilevel"/>
    <w:tmpl w:val="629214FC"/>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54" w15:restartNumberingAfterBreak="0">
    <w:nsid w:val="3A57486E"/>
    <w:multiLevelType w:val="multilevel"/>
    <w:tmpl w:val="EE3860A0"/>
    <w:name w:val="PwCListNumbers13"/>
    <w:numStyleLink w:val="PwCListNumbers1"/>
  </w:abstractNum>
  <w:abstractNum w:abstractNumId="55" w15:restartNumberingAfterBreak="0">
    <w:nsid w:val="3A9053C8"/>
    <w:multiLevelType w:val="hybridMultilevel"/>
    <w:tmpl w:val="01160104"/>
    <w:lvl w:ilvl="0" w:tplc="6E1C8354">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3AF76602"/>
    <w:multiLevelType w:val="hybridMultilevel"/>
    <w:tmpl w:val="70A2898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7" w15:restartNumberingAfterBreak="0">
    <w:nsid w:val="3B141C3B"/>
    <w:multiLevelType w:val="hybridMultilevel"/>
    <w:tmpl w:val="8F98623A"/>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3B752991"/>
    <w:multiLevelType w:val="hybridMultilevel"/>
    <w:tmpl w:val="BEAE8902"/>
    <w:lvl w:ilvl="0" w:tplc="DB36606E">
      <w:numFmt w:val="bullet"/>
      <w:lvlText w:val="-"/>
      <w:lvlJc w:val="left"/>
      <w:pPr>
        <w:ind w:left="786" w:hanging="360"/>
      </w:pPr>
      <w:rPr>
        <w:rFonts w:ascii="Courier New" w:eastAsia="Courier New" w:hAnsi="Courier New" w:cs="Courier New" w:hint="default"/>
        <w:b/>
        <w:i w:val="0"/>
        <w:strike w:val="0"/>
        <w:sz w:val="24"/>
        <w:szCs w:val="24"/>
        <w:vertAlign w:val="baseline"/>
      </w:rPr>
    </w:lvl>
    <w:lvl w:ilvl="1" w:tplc="080C0017">
      <w:start w:val="1"/>
      <w:numFmt w:val="lowerLetter"/>
      <w:lvlText w:val="%2)"/>
      <w:lvlJc w:val="left"/>
      <w:pPr>
        <w:ind w:left="1440" w:hanging="360"/>
      </w:pPr>
      <w:rPr>
        <w:rFonts w:hint="default"/>
      </w:rPr>
    </w:lvl>
    <w:lvl w:ilvl="2" w:tplc="75941CA6">
      <w:numFmt w:val="bullet"/>
      <w:lvlText w:val="-"/>
      <w:lvlJc w:val="left"/>
      <w:pPr>
        <w:ind w:left="2685" w:hanging="705"/>
      </w:pPr>
      <w:rPr>
        <w:rFonts w:ascii="Times New Roman" w:eastAsiaTheme="minorHAnsi" w:hAnsi="Times New Roman" w:cs="Times New Roman" w:hint="default"/>
      </w:rPr>
    </w:lvl>
    <w:lvl w:ilvl="3" w:tplc="E13C4E66">
      <w:start w:val="1"/>
      <w:numFmt w:val="lowerLetter"/>
      <w:lvlText w:val="%4)"/>
      <w:lvlJc w:val="left"/>
      <w:pPr>
        <w:ind w:left="2880" w:hanging="360"/>
      </w:pPr>
      <w:rPr>
        <w:rFonts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15:restartNumberingAfterBreak="0">
    <w:nsid w:val="3B945869"/>
    <w:multiLevelType w:val="hybridMultilevel"/>
    <w:tmpl w:val="CB40DA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BA10D4"/>
    <w:multiLevelType w:val="hybridMultilevel"/>
    <w:tmpl w:val="2E248B4E"/>
    <w:lvl w:ilvl="0" w:tplc="45B6EA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15:restartNumberingAfterBreak="0">
    <w:nsid w:val="428D611A"/>
    <w:multiLevelType w:val="hybridMultilevel"/>
    <w:tmpl w:val="071AB0A6"/>
    <w:lvl w:ilvl="0" w:tplc="4A9CC4D6">
      <w:start w:val="1"/>
      <w:numFmt w:val="lowerLetter"/>
      <w:lvlText w:val="%1)"/>
      <w:lvlJc w:val="left"/>
      <w:pPr>
        <w:ind w:left="720" w:hanging="360"/>
      </w:pPr>
      <w:rPr>
        <w:rFonts w:ascii="Times New Roman" w:eastAsiaTheme="minorHAnsi"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15:restartNumberingAfterBreak="0">
    <w:nsid w:val="42AB6B0E"/>
    <w:multiLevelType w:val="hybridMultilevel"/>
    <w:tmpl w:val="31667808"/>
    <w:lvl w:ilvl="0" w:tplc="2B5E042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15:restartNumberingAfterBreak="0">
    <w:nsid w:val="48202D13"/>
    <w:multiLevelType w:val="hybridMultilevel"/>
    <w:tmpl w:val="87D4716C"/>
    <w:lvl w:ilvl="0" w:tplc="2C02A41E">
      <w:start w:val="1"/>
      <w:numFmt w:val="lowerLetter"/>
      <w:lvlText w:val="%1)"/>
      <w:lvlJc w:val="left"/>
      <w:pPr>
        <w:ind w:left="1794" w:hanging="360"/>
      </w:pPr>
      <w:rPr>
        <w:rFonts w:hint="default"/>
      </w:rPr>
    </w:lvl>
    <w:lvl w:ilvl="1" w:tplc="08130019" w:tentative="1">
      <w:start w:val="1"/>
      <w:numFmt w:val="lowerLetter"/>
      <w:lvlText w:val="%2."/>
      <w:lvlJc w:val="left"/>
      <w:pPr>
        <w:ind w:left="2514" w:hanging="360"/>
      </w:pPr>
    </w:lvl>
    <w:lvl w:ilvl="2" w:tplc="0813001B" w:tentative="1">
      <w:start w:val="1"/>
      <w:numFmt w:val="lowerRoman"/>
      <w:lvlText w:val="%3."/>
      <w:lvlJc w:val="right"/>
      <w:pPr>
        <w:ind w:left="3234" w:hanging="180"/>
      </w:pPr>
    </w:lvl>
    <w:lvl w:ilvl="3" w:tplc="0813000F" w:tentative="1">
      <w:start w:val="1"/>
      <w:numFmt w:val="decimal"/>
      <w:lvlText w:val="%4."/>
      <w:lvlJc w:val="left"/>
      <w:pPr>
        <w:ind w:left="3954" w:hanging="360"/>
      </w:pPr>
    </w:lvl>
    <w:lvl w:ilvl="4" w:tplc="08130019" w:tentative="1">
      <w:start w:val="1"/>
      <w:numFmt w:val="lowerLetter"/>
      <w:lvlText w:val="%5."/>
      <w:lvlJc w:val="left"/>
      <w:pPr>
        <w:ind w:left="4674" w:hanging="360"/>
      </w:pPr>
    </w:lvl>
    <w:lvl w:ilvl="5" w:tplc="0813001B" w:tentative="1">
      <w:start w:val="1"/>
      <w:numFmt w:val="lowerRoman"/>
      <w:lvlText w:val="%6."/>
      <w:lvlJc w:val="right"/>
      <w:pPr>
        <w:ind w:left="5394" w:hanging="180"/>
      </w:pPr>
    </w:lvl>
    <w:lvl w:ilvl="6" w:tplc="0813000F" w:tentative="1">
      <w:start w:val="1"/>
      <w:numFmt w:val="decimal"/>
      <w:lvlText w:val="%7."/>
      <w:lvlJc w:val="left"/>
      <w:pPr>
        <w:ind w:left="6114" w:hanging="360"/>
      </w:pPr>
    </w:lvl>
    <w:lvl w:ilvl="7" w:tplc="08130019" w:tentative="1">
      <w:start w:val="1"/>
      <w:numFmt w:val="lowerLetter"/>
      <w:lvlText w:val="%8."/>
      <w:lvlJc w:val="left"/>
      <w:pPr>
        <w:ind w:left="6834" w:hanging="360"/>
      </w:pPr>
    </w:lvl>
    <w:lvl w:ilvl="8" w:tplc="0813001B" w:tentative="1">
      <w:start w:val="1"/>
      <w:numFmt w:val="lowerRoman"/>
      <w:lvlText w:val="%9."/>
      <w:lvlJc w:val="right"/>
      <w:pPr>
        <w:ind w:left="7554" w:hanging="180"/>
      </w:pPr>
    </w:lvl>
  </w:abstractNum>
  <w:abstractNum w:abstractNumId="65" w15:restartNumberingAfterBreak="0">
    <w:nsid w:val="49934B5A"/>
    <w:multiLevelType w:val="hybridMultilevel"/>
    <w:tmpl w:val="10A6F874"/>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6" w15:restartNumberingAfterBreak="0">
    <w:nsid w:val="4A100995"/>
    <w:multiLevelType w:val="hybridMultilevel"/>
    <w:tmpl w:val="A9DC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265811"/>
    <w:multiLevelType w:val="hybridMultilevel"/>
    <w:tmpl w:val="957C617A"/>
    <w:lvl w:ilvl="0" w:tplc="0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68" w15:restartNumberingAfterBreak="0">
    <w:nsid w:val="4A705FBA"/>
    <w:multiLevelType w:val="hybridMultilevel"/>
    <w:tmpl w:val="63808C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EAC68A3"/>
    <w:multiLevelType w:val="multilevel"/>
    <w:tmpl w:val="CBA6296A"/>
    <w:lvl w:ilvl="0">
      <w:start w:val="1"/>
      <w:numFmt w:val="upperRoman"/>
      <w:pStyle w:val="BDOReport1numbered"/>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pStyle w:val="BDOReport3numbered"/>
      <w:lvlText w:val="%1.%2.%3."/>
      <w:lvlJc w:val="left"/>
      <w:pPr>
        <w:tabs>
          <w:tab w:val="num" w:pos="737"/>
        </w:tabs>
        <w:ind w:left="737" w:hanging="737"/>
      </w:pPr>
      <w:rPr>
        <w:rFonts w:hint="default"/>
      </w:rPr>
    </w:lvl>
    <w:lvl w:ilvl="3">
      <w:start w:val="1"/>
      <w:numFmt w:val="decimal"/>
      <w:pStyle w:val="BDOReport4numbered"/>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4EF12CB7"/>
    <w:multiLevelType w:val="hybridMultilevel"/>
    <w:tmpl w:val="F7DEBE6C"/>
    <w:lvl w:ilvl="0" w:tplc="6E1C8354">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52D50B15"/>
    <w:multiLevelType w:val="hybridMultilevel"/>
    <w:tmpl w:val="C736FCB6"/>
    <w:lvl w:ilvl="0" w:tplc="6E1C8354">
      <w:numFmt w:val="bullet"/>
      <w:lvlText w:val="-"/>
      <w:lvlJc w:val="left"/>
      <w:pPr>
        <w:ind w:left="720" w:hanging="360"/>
      </w:pPr>
      <w:rPr>
        <w:rFonts w:ascii="Times New Roman" w:eastAsia="Calibri" w:hAnsi="Times New Roman" w:cs="Times New Roma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553513BD"/>
    <w:multiLevelType w:val="hybridMultilevel"/>
    <w:tmpl w:val="F57E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65006EA"/>
    <w:multiLevelType w:val="hybridMultilevel"/>
    <w:tmpl w:val="8466D49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4" w15:restartNumberingAfterBreak="0">
    <w:nsid w:val="57E93FF8"/>
    <w:multiLevelType w:val="hybridMultilevel"/>
    <w:tmpl w:val="91EED5E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5" w15:restartNumberingAfterBreak="0">
    <w:nsid w:val="5C3078BD"/>
    <w:multiLevelType w:val="hybridMultilevel"/>
    <w:tmpl w:val="C9844544"/>
    <w:lvl w:ilvl="0" w:tplc="BE92A2C6">
      <w:start w:val="1"/>
      <w:numFmt w:val="lowerRoman"/>
      <w:lvlText w:val="(%1)"/>
      <w:lvlJc w:val="left"/>
      <w:pPr>
        <w:ind w:left="1080" w:hanging="720"/>
      </w:pPr>
      <w:rPr>
        <w:rFonts w:ascii="Times New Roman" w:eastAsia="Times New Roman" w:hAnsi="Times New Roman" w:cs="Times New Roman"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6" w15:restartNumberingAfterBreak="0">
    <w:nsid w:val="5E901209"/>
    <w:multiLevelType w:val="hybridMultilevel"/>
    <w:tmpl w:val="3BB86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5EF70636"/>
    <w:multiLevelType w:val="hybridMultilevel"/>
    <w:tmpl w:val="0BA4DD5E"/>
    <w:lvl w:ilvl="0" w:tplc="919EE9B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8" w15:restartNumberingAfterBreak="0">
    <w:nsid w:val="5EF93AE2"/>
    <w:multiLevelType w:val="hybridMultilevel"/>
    <w:tmpl w:val="BDD89E9A"/>
    <w:lvl w:ilvl="0" w:tplc="26166A9C">
      <w:start w:val="1"/>
      <w:numFmt w:val="decimal"/>
      <w:lvlText w:val="%1)"/>
      <w:lvlJc w:val="left"/>
      <w:pPr>
        <w:ind w:left="1201" w:hanging="360"/>
      </w:pPr>
      <w:rPr>
        <w:rFonts w:ascii="Times New Roman" w:eastAsia="Times New Roman" w:hAnsi="Times New Roman" w:cs="Times New Roman"/>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79" w15:restartNumberingAfterBreak="0">
    <w:nsid w:val="629E04E1"/>
    <w:multiLevelType w:val="hybridMultilevel"/>
    <w:tmpl w:val="C400C02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0" w15:restartNumberingAfterBreak="0">
    <w:nsid w:val="6344733B"/>
    <w:multiLevelType w:val="hybridMultilevel"/>
    <w:tmpl w:val="F4E81A6E"/>
    <w:lvl w:ilvl="0" w:tplc="EC3098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1" w15:restartNumberingAfterBreak="0">
    <w:nsid w:val="64155590"/>
    <w:multiLevelType w:val="hybridMultilevel"/>
    <w:tmpl w:val="52945C10"/>
    <w:lvl w:ilvl="0" w:tplc="E1924A2E">
      <w:start w:val="1"/>
      <w:numFmt w:val="bullet"/>
      <w:lvlText w:val=""/>
      <w:lvlJc w:val="left"/>
      <w:pPr>
        <w:ind w:left="644"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64FF5168"/>
    <w:multiLevelType w:val="hybridMultilevel"/>
    <w:tmpl w:val="840671BE"/>
    <w:lvl w:ilvl="0" w:tplc="CDB2CDD0">
      <w:start w:val="1"/>
      <w:numFmt w:val="lowerRoman"/>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83" w15:restartNumberingAfterBreak="0">
    <w:nsid w:val="662906D6"/>
    <w:multiLevelType w:val="hybridMultilevel"/>
    <w:tmpl w:val="2BFE28BC"/>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6A76BF4"/>
    <w:multiLevelType w:val="hybridMultilevel"/>
    <w:tmpl w:val="5B509402"/>
    <w:lvl w:ilvl="0" w:tplc="BAE8E12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5" w15:restartNumberingAfterBreak="0">
    <w:nsid w:val="6A8779AB"/>
    <w:multiLevelType w:val="hybridMultilevel"/>
    <w:tmpl w:val="F3DE45D0"/>
    <w:lvl w:ilvl="0" w:tplc="1E34223E">
      <w:start w:val="1"/>
      <w:numFmt w:val="lowerRoman"/>
      <w:lvlText w:val="(%1)"/>
      <w:lvlJc w:val="left"/>
      <w:pPr>
        <w:ind w:left="180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6" w15:restartNumberingAfterBreak="0">
    <w:nsid w:val="6DD43353"/>
    <w:multiLevelType w:val="singleLevel"/>
    <w:tmpl w:val="6E1C8354"/>
    <w:lvl w:ilvl="0">
      <w:numFmt w:val="bullet"/>
      <w:lvlText w:val="-"/>
      <w:lvlJc w:val="left"/>
      <w:pPr>
        <w:ind w:left="360" w:hanging="360"/>
      </w:pPr>
      <w:rPr>
        <w:rFonts w:ascii="Times New Roman" w:eastAsia="Calibri" w:hAnsi="Times New Roman" w:cs="Times New Roman" w:hint="default"/>
        <w:color w:val="auto"/>
        <w:sz w:val="24"/>
      </w:rPr>
    </w:lvl>
  </w:abstractNum>
  <w:abstractNum w:abstractNumId="87" w15:restartNumberingAfterBreak="0">
    <w:nsid w:val="6ED941D7"/>
    <w:multiLevelType w:val="hybridMultilevel"/>
    <w:tmpl w:val="4E6A8706"/>
    <w:lvl w:ilvl="0" w:tplc="9C028F7E">
      <w:start w:val="10"/>
      <w:numFmt w:val="bullet"/>
      <w:lvlText w:val="-"/>
      <w:lvlJc w:val="left"/>
      <w:pPr>
        <w:ind w:left="720" w:hanging="360"/>
      </w:pPr>
      <w:rPr>
        <w:rFonts w:ascii="Calibri" w:eastAsia="Times New Roman"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8" w15:restartNumberingAfterBreak="0">
    <w:nsid w:val="6F001AFA"/>
    <w:multiLevelType w:val="hybridMultilevel"/>
    <w:tmpl w:val="35DA4972"/>
    <w:lvl w:ilvl="0" w:tplc="27901756">
      <w:start w:val="1"/>
      <w:numFmt w:val="upperLetter"/>
      <w:pStyle w:val="Heading4"/>
      <w:lvlText w:val="%1."/>
      <w:lvlJc w:val="left"/>
      <w:pPr>
        <w:ind w:left="720" w:hanging="360"/>
      </w:pPr>
      <w:rPr>
        <w:rFonts w:hint="default"/>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9" w15:restartNumberingAfterBreak="0">
    <w:nsid w:val="6F4210BA"/>
    <w:multiLevelType w:val="hybridMultilevel"/>
    <w:tmpl w:val="3AEA83F6"/>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0" w15:restartNumberingAfterBreak="0">
    <w:nsid w:val="6FC70263"/>
    <w:multiLevelType w:val="hybridMultilevel"/>
    <w:tmpl w:val="ADC6289C"/>
    <w:lvl w:ilvl="0" w:tplc="B532EB3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719E128A"/>
    <w:multiLevelType w:val="multilevel"/>
    <w:tmpl w:val="F48C49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5909C0"/>
    <w:multiLevelType w:val="hybridMultilevel"/>
    <w:tmpl w:val="6554E7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3"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94" w15:restartNumberingAfterBreak="0">
    <w:nsid w:val="72BD0862"/>
    <w:multiLevelType w:val="hybridMultilevel"/>
    <w:tmpl w:val="932A1C3C"/>
    <w:lvl w:ilvl="0" w:tplc="82FC5CFC">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761433FE"/>
    <w:multiLevelType w:val="hybridMultilevel"/>
    <w:tmpl w:val="9DFC5B16"/>
    <w:lvl w:ilvl="0" w:tplc="717400F6">
      <w:start w:val="1"/>
      <w:numFmt w:val="lowerRoman"/>
      <w:lvlText w:val="(%1)"/>
      <w:lvlJc w:val="center"/>
      <w:pPr>
        <w:ind w:left="1080" w:hanging="360"/>
      </w:pPr>
      <w:rPr>
        <w:rFonts w:hint="default"/>
      </w:rPr>
    </w:lvl>
    <w:lvl w:ilvl="1" w:tplc="56B49312">
      <w:start w:val="1"/>
      <w:numFmt w:val="lowerRoman"/>
      <w:lvlText w:val="(%2)"/>
      <w:lvlJc w:val="left"/>
      <w:pPr>
        <w:ind w:left="786" w:hanging="360"/>
      </w:pPr>
      <w:rPr>
        <w:rFonts w:hint="default"/>
      </w:rPr>
    </w:lvl>
    <w:lvl w:ilvl="2" w:tplc="52643A76">
      <w:start w:val="1"/>
      <w:numFmt w:val="decimal"/>
      <w:pStyle w:val="Heading5"/>
      <w:lvlText w:val="%3."/>
      <w:lvlJc w:val="left"/>
      <w:pPr>
        <w:ind w:left="2700" w:hanging="360"/>
      </w:pPr>
      <w:rPr>
        <w:rFonts w:hint="default"/>
      </w:r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6" w15:restartNumberingAfterBreak="0">
    <w:nsid w:val="76486BBF"/>
    <w:multiLevelType w:val="hybridMultilevel"/>
    <w:tmpl w:val="C5E8F2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7" w15:restartNumberingAfterBreak="0">
    <w:nsid w:val="7A8222D9"/>
    <w:multiLevelType w:val="hybridMultilevel"/>
    <w:tmpl w:val="610690D4"/>
    <w:lvl w:ilvl="0" w:tplc="DDE43826">
      <w:start w:val="1"/>
      <w:numFmt w:val="lowerRoman"/>
      <w:lvlText w:val="(%1)"/>
      <w:lvlJc w:val="left"/>
      <w:pPr>
        <w:ind w:left="1800" w:hanging="72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8" w15:restartNumberingAfterBreak="0">
    <w:nsid w:val="7B247988"/>
    <w:multiLevelType w:val="hybridMultilevel"/>
    <w:tmpl w:val="50DA463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9" w15:restartNumberingAfterBreak="0">
    <w:nsid w:val="7C940E9C"/>
    <w:multiLevelType w:val="hybridMultilevel"/>
    <w:tmpl w:val="62B083A2"/>
    <w:lvl w:ilvl="0" w:tplc="C97AFC4E">
      <w:start w:val="1"/>
      <w:numFmt w:val="lowerLetter"/>
      <w:lvlText w:val="(%1)"/>
      <w:lvlJc w:val="left"/>
      <w:pPr>
        <w:ind w:left="1267"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0" w15:restartNumberingAfterBreak="0">
    <w:nsid w:val="7E6968A4"/>
    <w:multiLevelType w:val="hybridMultilevel"/>
    <w:tmpl w:val="4546F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7EAC6FDA"/>
    <w:multiLevelType w:val="hybridMultilevel"/>
    <w:tmpl w:val="A9B29A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15:restartNumberingAfterBreak="0">
    <w:nsid w:val="7FA36E5A"/>
    <w:multiLevelType w:val="hybridMultilevel"/>
    <w:tmpl w:val="71741364"/>
    <w:lvl w:ilvl="0" w:tplc="C97AFC4E">
      <w:start w:val="1"/>
      <w:numFmt w:val="lowerLetter"/>
      <w:lvlText w:val="(%1)"/>
      <w:lvlJc w:val="left"/>
      <w:pPr>
        <w:ind w:left="100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num w:numId="1">
    <w:abstractNumId w:val="22"/>
  </w:num>
  <w:num w:numId="2">
    <w:abstractNumId w:val="0"/>
  </w:num>
  <w:num w:numId="3">
    <w:abstractNumId w:val="73"/>
  </w:num>
  <w:num w:numId="4">
    <w:abstractNumId w:val="30"/>
  </w:num>
  <w:num w:numId="5">
    <w:abstractNumId w:val="23"/>
  </w:num>
  <w:num w:numId="6">
    <w:abstractNumId w:val="36"/>
  </w:num>
  <w:num w:numId="7">
    <w:abstractNumId w:val="42"/>
  </w:num>
  <w:num w:numId="8">
    <w:abstractNumId w:val="13"/>
  </w:num>
  <w:num w:numId="9">
    <w:abstractNumId w:val="93"/>
  </w:num>
  <w:num w:numId="10">
    <w:abstractNumId w:val="7"/>
  </w:num>
  <w:num w:numId="11">
    <w:abstractNumId w:val="54"/>
  </w:num>
  <w:num w:numId="12">
    <w:abstractNumId w:val="51"/>
  </w:num>
  <w:num w:numId="13">
    <w:abstractNumId w:val="27"/>
  </w:num>
  <w:num w:numId="14">
    <w:abstractNumId w:val="52"/>
  </w:num>
  <w:num w:numId="15">
    <w:abstractNumId w:val="53"/>
  </w:num>
  <w:num w:numId="16">
    <w:abstractNumId w:val="88"/>
  </w:num>
  <w:num w:numId="17">
    <w:abstractNumId w:val="74"/>
  </w:num>
  <w:num w:numId="18">
    <w:abstractNumId w:val="44"/>
  </w:num>
  <w:num w:numId="19">
    <w:abstractNumId w:val="14"/>
  </w:num>
  <w:num w:numId="20">
    <w:abstractNumId w:val="38"/>
  </w:num>
  <w:num w:numId="21">
    <w:abstractNumId w:val="37"/>
  </w:num>
  <w:num w:numId="22">
    <w:abstractNumId w:val="28"/>
  </w:num>
  <w:num w:numId="23">
    <w:abstractNumId w:val="56"/>
  </w:num>
  <w:num w:numId="24">
    <w:abstractNumId w:val="75"/>
  </w:num>
  <w:num w:numId="25">
    <w:abstractNumId w:val="80"/>
  </w:num>
  <w:num w:numId="26">
    <w:abstractNumId w:val="97"/>
  </w:num>
  <w:num w:numId="27">
    <w:abstractNumId w:val="21"/>
  </w:num>
  <w:num w:numId="28">
    <w:abstractNumId w:val="83"/>
  </w:num>
  <w:num w:numId="29">
    <w:abstractNumId w:val="34"/>
  </w:num>
  <w:num w:numId="30">
    <w:abstractNumId w:val="68"/>
  </w:num>
  <w:num w:numId="31">
    <w:abstractNumId w:val="32"/>
  </w:num>
  <w:num w:numId="32">
    <w:abstractNumId w:val="86"/>
  </w:num>
  <w:num w:numId="33">
    <w:abstractNumId w:val="19"/>
  </w:num>
  <w:num w:numId="34">
    <w:abstractNumId w:val="95"/>
  </w:num>
  <w:num w:numId="35">
    <w:abstractNumId w:val="85"/>
  </w:num>
  <w:num w:numId="36">
    <w:abstractNumId w:val="17"/>
  </w:num>
  <w:num w:numId="37">
    <w:abstractNumId w:val="20"/>
  </w:num>
  <w:num w:numId="38">
    <w:abstractNumId w:val="81"/>
  </w:num>
  <w:num w:numId="39">
    <w:abstractNumId w:val="98"/>
  </w:num>
  <w:num w:numId="40">
    <w:abstractNumId w:val="45"/>
  </w:num>
  <w:num w:numId="41">
    <w:abstractNumId w:val="76"/>
  </w:num>
  <w:num w:numId="42">
    <w:abstractNumId w:val="18"/>
  </w:num>
  <w:num w:numId="43">
    <w:abstractNumId w:val="24"/>
  </w:num>
  <w:num w:numId="44">
    <w:abstractNumId w:val="40"/>
  </w:num>
  <w:num w:numId="45">
    <w:abstractNumId w:val="31"/>
  </w:num>
  <w:num w:numId="46">
    <w:abstractNumId w:val="43"/>
  </w:num>
  <w:num w:numId="47">
    <w:abstractNumId w:val="100"/>
  </w:num>
  <w:num w:numId="48">
    <w:abstractNumId w:val="72"/>
  </w:num>
  <w:num w:numId="49">
    <w:abstractNumId w:val="39"/>
  </w:num>
  <w:num w:numId="50">
    <w:abstractNumId w:val="101"/>
  </w:num>
  <w:num w:numId="51">
    <w:abstractNumId w:val="66"/>
  </w:num>
  <w:num w:numId="52">
    <w:abstractNumId w:val="49"/>
  </w:num>
  <w:num w:numId="53">
    <w:abstractNumId w:val="96"/>
  </w:num>
  <w:num w:numId="54">
    <w:abstractNumId w:val="92"/>
  </w:num>
  <w:num w:numId="55">
    <w:abstractNumId w:val="9"/>
  </w:num>
  <w:num w:numId="56">
    <w:abstractNumId w:val="46"/>
  </w:num>
  <w:num w:numId="57">
    <w:abstractNumId w:val="61"/>
  </w:num>
  <w:num w:numId="58">
    <w:abstractNumId w:val="79"/>
  </w:num>
  <w:num w:numId="59">
    <w:abstractNumId w:val="70"/>
  </w:num>
  <w:num w:numId="60">
    <w:abstractNumId w:val="55"/>
  </w:num>
  <w:num w:numId="61">
    <w:abstractNumId w:val="71"/>
  </w:num>
  <w:num w:numId="62">
    <w:abstractNumId w:val="41"/>
  </w:num>
  <w:num w:numId="63">
    <w:abstractNumId w:val="94"/>
  </w:num>
  <w:num w:numId="64">
    <w:abstractNumId w:val="89"/>
  </w:num>
  <w:num w:numId="65">
    <w:abstractNumId w:val="77"/>
  </w:num>
  <w:num w:numId="66">
    <w:abstractNumId w:val="69"/>
  </w:num>
  <w:num w:numId="67">
    <w:abstractNumId w:val="60"/>
  </w:num>
  <w:num w:numId="68">
    <w:abstractNumId w:val="78"/>
  </w:num>
  <w:num w:numId="69">
    <w:abstractNumId w:val="35"/>
  </w:num>
  <w:num w:numId="70">
    <w:abstractNumId w:val="11"/>
  </w:num>
  <w:num w:numId="71">
    <w:abstractNumId w:val="15"/>
  </w:num>
  <w:num w:numId="72">
    <w:abstractNumId w:val="99"/>
  </w:num>
  <w:num w:numId="73">
    <w:abstractNumId w:val="2"/>
  </w:num>
  <w:num w:numId="74">
    <w:abstractNumId w:val="102"/>
  </w:num>
  <w:num w:numId="75">
    <w:abstractNumId w:val="16"/>
  </w:num>
  <w:num w:numId="76">
    <w:abstractNumId w:val="98"/>
  </w:num>
  <w:num w:numId="77">
    <w:abstractNumId w:val="84"/>
  </w:num>
  <w:num w:numId="78">
    <w:abstractNumId w:val="57"/>
  </w:num>
  <w:num w:numId="79">
    <w:abstractNumId w:val="62"/>
  </w:num>
  <w:num w:numId="80">
    <w:abstractNumId w:val="26"/>
  </w:num>
  <w:num w:numId="81">
    <w:abstractNumId w:val="5"/>
  </w:num>
  <w:num w:numId="82">
    <w:abstractNumId w:val="47"/>
  </w:num>
  <w:num w:numId="83">
    <w:abstractNumId w:val="3"/>
  </w:num>
  <w:num w:numId="84">
    <w:abstractNumId w:val="1"/>
  </w:num>
  <w:num w:numId="85">
    <w:abstractNumId w:val="50"/>
  </w:num>
  <w:num w:numId="86">
    <w:abstractNumId w:val="65"/>
  </w:num>
  <w:num w:numId="87">
    <w:abstractNumId w:val="4"/>
  </w:num>
  <w:num w:numId="88">
    <w:abstractNumId w:val="48"/>
  </w:num>
  <w:num w:numId="89">
    <w:abstractNumId w:val="12"/>
  </w:num>
  <w:num w:numId="90">
    <w:abstractNumId w:val="64"/>
  </w:num>
  <w:num w:numId="91">
    <w:abstractNumId w:val="88"/>
    <w:lvlOverride w:ilvl="0">
      <w:startOverride w:val="1"/>
    </w:lvlOverride>
  </w:num>
  <w:num w:numId="92">
    <w:abstractNumId w:val="88"/>
    <w:lvlOverride w:ilvl="0">
      <w:startOverride w:val="1"/>
    </w:lvlOverride>
  </w:num>
  <w:num w:numId="93">
    <w:abstractNumId w:val="88"/>
    <w:lvlOverride w:ilvl="0">
      <w:startOverride w:val="1"/>
    </w:lvlOverride>
  </w:num>
  <w:num w:numId="94">
    <w:abstractNumId w:val="25"/>
  </w:num>
  <w:num w:numId="95">
    <w:abstractNumId w:val="90"/>
  </w:num>
  <w:num w:numId="96">
    <w:abstractNumId w:val="82"/>
  </w:num>
  <w:num w:numId="97">
    <w:abstractNumId w:val="59"/>
  </w:num>
  <w:num w:numId="98">
    <w:abstractNumId w:val="33"/>
  </w:num>
  <w:num w:numId="99">
    <w:abstractNumId w:val="87"/>
  </w:num>
  <w:num w:numId="100">
    <w:abstractNumId w:val="67"/>
  </w:num>
  <w:num w:numId="101">
    <w:abstractNumId w:val="58"/>
  </w:num>
  <w:num w:numId="102">
    <w:abstractNumId w:val="10"/>
  </w:num>
  <w:num w:numId="103">
    <w:abstractNumId w:val="29"/>
  </w:num>
  <w:num w:numId="104">
    <w:abstractNumId w:val="63"/>
  </w:num>
  <w:num w:numId="105">
    <w:abstractNumId w:val="88"/>
  </w:num>
  <w:num w:numId="106">
    <w:abstractNumId w:val="88"/>
  </w:num>
  <w:num w:numId="107">
    <w:abstractNumId w:val="6"/>
  </w:num>
  <w:num w:numId="108">
    <w:abstractNumId w:val="8"/>
  </w:num>
  <w:num w:numId="109">
    <w:abstractNumId w:val="9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oNotTrackFormatting/>
  <w:defaultTabStop w:val="708"/>
  <w:hyphenationZone w:val="425"/>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81"/>
    <w:rsid w:val="000009E6"/>
    <w:rsid w:val="000021DB"/>
    <w:rsid w:val="00002C4E"/>
    <w:rsid w:val="000033C2"/>
    <w:rsid w:val="00006271"/>
    <w:rsid w:val="000069E4"/>
    <w:rsid w:val="00006B88"/>
    <w:rsid w:val="00007C1A"/>
    <w:rsid w:val="00007ED4"/>
    <w:rsid w:val="0001000F"/>
    <w:rsid w:val="00010442"/>
    <w:rsid w:val="000107F4"/>
    <w:rsid w:val="00010CD8"/>
    <w:rsid w:val="000111C3"/>
    <w:rsid w:val="00011A09"/>
    <w:rsid w:val="000141E1"/>
    <w:rsid w:val="00014FB4"/>
    <w:rsid w:val="000150DD"/>
    <w:rsid w:val="00017DF3"/>
    <w:rsid w:val="00020FFC"/>
    <w:rsid w:val="00021CD5"/>
    <w:rsid w:val="000232AF"/>
    <w:rsid w:val="000239BA"/>
    <w:rsid w:val="00026868"/>
    <w:rsid w:val="00026D53"/>
    <w:rsid w:val="00027CC4"/>
    <w:rsid w:val="000311B6"/>
    <w:rsid w:val="0003120A"/>
    <w:rsid w:val="00032059"/>
    <w:rsid w:val="000329BF"/>
    <w:rsid w:val="00032E2C"/>
    <w:rsid w:val="0003393A"/>
    <w:rsid w:val="000340FB"/>
    <w:rsid w:val="00035E2E"/>
    <w:rsid w:val="000401E4"/>
    <w:rsid w:val="00040B8D"/>
    <w:rsid w:val="00040C14"/>
    <w:rsid w:val="000415CD"/>
    <w:rsid w:val="00041F38"/>
    <w:rsid w:val="00041F75"/>
    <w:rsid w:val="00043376"/>
    <w:rsid w:val="000435A8"/>
    <w:rsid w:val="00044204"/>
    <w:rsid w:val="00044613"/>
    <w:rsid w:val="00044715"/>
    <w:rsid w:val="0004492E"/>
    <w:rsid w:val="000455CC"/>
    <w:rsid w:val="00045E2B"/>
    <w:rsid w:val="0004737B"/>
    <w:rsid w:val="000510F6"/>
    <w:rsid w:val="00052AB9"/>
    <w:rsid w:val="000532E9"/>
    <w:rsid w:val="0005386A"/>
    <w:rsid w:val="000561D3"/>
    <w:rsid w:val="00057944"/>
    <w:rsid w:val="00057DE1"/>
    <w:rsid w:val="000603EB"/>
    <w:rsid w:val="000644F5"/>
    <w:rsid w:val="00064A73"/>
    <w:rsid w:val="00065CEC"/>
    <w:rsid w:val="000663AD"/>
    <w:rsid w:val="00066CA6"/>
    <w:rsid w:val="0006718C"/>
    <w:rsid w:val="00067371"/>
    <w:rsid w:val="00071529"/>
    <w:rsid w:val="000720BF"/>
    <w:rsid w:val="00072E31"/>
    <w:rsid w:val="00072E62"/>
    <w:rsid w:val="00076246"/>
    <w:rsid w:val="00076267"/>
    <w:rsid w:val="00077EE6"/>
    <w:rsid w:val="00080E86"/>
    <w:rsid w:val="000817CD"/>
    <w:rsid w:val="00081A7C"/>
    <w:rsid w:val="00081CCD"/>
    <w:rsid w:val="00081E3C"/>
    <w:rsid w:val="00083B26"/>
    <w:rsid w:val="00086E93"/>
    <w:rsid w:val="00087051"/>
    <w:rsid w:val="000907E3"/>
    <w:rsid w:val="00091196"/>
    <w:rsid w:val="000913A7"/>
    <w:rsid w:val="00092C3F"/>
    <w:rsid w:val="0009373F"/>
    <w:rsid w:val="00093A90"/>
    <w:rsid w:val="00093EFF"/>
    <w:rsid w:val="00094A2A"/>
    <w:rsid w:val="00094AEC"/>
    <w:rsid w:val="00096ED5"/>
    <w:rsid w:val="00097C70"/>
    <w:rsid w:val="000A03AE"/>
    <w:rsid w:val="000A09F6"/>
    <w:rsid w:val="000A0A3C"/>
    <w:rsid w:val="000A0B88"/>
    <w:rsid w:val="000A1026"/>
    <w:rsid w:val="000A2DDA"/>
    <w:rsid w:val="000A32E1"/>
    <w:rsid w:val="000A4E9A"/>
    <w:rsid w:val="000A5E21"/>
    <w:rsid w:val="000A6169"/>
    <w:rsid w:val="000A6279"/>
    <w:rsid w:val="000A72D6"/>
    <w:rsid w:val="000A75CE"/>
    <w:rsid w:val="000B0C6A"/>
    <w:rsid w:val="000B15DA"/>
    <w:rsid w:val="000B1F63"/>
    <w:rsid w:val="000B4375"/>
    <w:rsid w:val="000B4643"/>
    <w:rsid w:val="000B58CA"/>
    <w:rsid w:val="000B5FB6"/>
    <w:rsid w:val="000B7AEA"/>
    <w:rsid w:val="000C1B86"/>
    <w:rsid w:val="000C33B6"/>
    <w:rsid w:val="000C7B36"/>
    <w:rsid w:val="000C7FDA"/>
    <w:rsid w:val="000D0BE3"/>
    <w:rsid w:val="000D166B"/>
    <w:rsid w:val="000D2C92"/>
    <w:rsid w:val="000D3D79"/>
    <w:rsid w:val="000D5EEC"/>
    <w:rsid w:val="000D6C46"/>
    <w:rsid w:val="000D71C9"/>
    <w:rsid w:val="000E1CD7"/>
    <w:rsid w:val="000E2A05"/>
    <w:rsid w:val="000E3F21"/>
    <w:rsid w:val="000E4195"/>
    <w:rsid w:val="000E5E85"/>
    <w:rsid w:val="000F022A"/>
    <w:rsid w:val="000F03BC"/>
    <w:rsid w:val="000F15AE"/>
    <w:rsid w:val="000F1AAD"/>
    <w:rsid w:val="000F468A"/>
    <w:rsid w:val="000F487F"/>
    <w:rsid w:val="000F563D"/>
    <w:rsid w:val="00100306"/>
    <w:rsid w:val="00100E30"/>
    <w:rsid w:val="0010234D"/>
    <w:rsid w:val="00102C1B"/>
    <w:rsid w:val="001045C8"/>
    <w:rsid w:val="00105ABA"/>
    <w:rsid w:val="00106A5C"/>
    <w:rsid w:val="00111E9F"/>
    <w:rsid w:val="001133C1"/>
    <w:rsid w:val="00113E8D"/>
    <w:rsid w:val="001145D6"/>
    <w:rsid w:val="00116ADE"/>
    <w:rsid w:val="001176FF"/>
    <w:rsid w:val="001218C3"/>
    <w:rsid w:val="00121D24"/>
    <w:rsid w:val="00121D97"/>
    <w:rsid w:val="00122285"/>
    <w:rsid w:val="00122C74"/>
    <w:rsid w:val="00124007"/>
    <w:rsid w:val="00126E68"/>
    <w:rsid w:val="0012713F"/>
    <w:rsid w:val="00130FD3"/>
    <w:rsid w:val="001316B2"/>
    <w:rsid w:val="001321D1"/>
    <w:rsid w:val="001324C6"/>
    <w:rsid w:val="00133019"/>
    <w:rsid w:val="00133BC6"/>
    <w:rsid w:val="0013414A"/>
    <w:rsid w:val="00136512"/>
    <w:rsid w:val="00140798"/>
    <w:rsid w:val="00140EE6"/>
    <w:rsid w:val="001410D6"/>
    <w:rsid w:val="00141D61"/>
    <w:rsid w:val="0014274F"/>
    <w:rsid w:val="001427ED"/>
    <w:rsid w:val="001442BC"/>
    <w:rsid w:val="001447FE"/>
    <w:rsid w:val="001452EC"/>
    <w:rsid w:val="001453BA"/>
    <w:rsid w:val="00150489"/>
    <w:rsid w:val="001515C6"/>
    <w:rsid w:val="001524F7"/>
    <w:rsid w:val="0015437A"/>
    <w:rsid w:val="00154643"/>
    <w:rsid w:val="001555A1"/>
    <w:rsid w:val="001560B0"/>
    <w:rsid w:val="00157755"/>
    <w:rsid w:val="00161416"/>
    <w:rsid w:val="001626C7"/>
    <w:rsid w:val="00162CEE"/>
    <w:rsid w:val="00163F9C"/>
    <w:rsid w:val="00164002"/>
    <w:rsid w:val="00164968"/>
    <w:rsid w:val="00165279"/>
    <w:rsid w:val="0017427C"/>
    <w:rsid w:val="00176D85"/>
    <w:rsid w:val="0017706E"/>
    <w:rsid w:val="00177F20"/>
    <w:rsid w:val="0018095D"/>
    <w:rsid w:val="0018122E"/>
    <w:rsid w:val="001815BE"/>
    <w:rsid w:val="00181D3A"/>
    <w:rsid w:val="001825F9"/>
    <w:rsid w:val="00183C51"/>
    <w:rsid w:val="00183EBE"/>
    <w:rsid w:val="001865AE"/>
    <w:rsid w:val="0019012E"/>
    <w:rsid w:val="0019363A"/>
    <w:rsid w:val="00193C70"/>
    <w:rsid w:val="00194C51"/>
    <w:rsid w:val="00194CF0"/>
    <w:rsid w:val="00194ED6"/>
    <w:rsid w:val="00194EF1"/>
    <w:rsid w:val="00196749"/>
    <w:rsid w:val="00196815"/>
    <w:rsid w:val="001A0176"/>
    <w:rsid w:val="001A14D2"/>
    <w:rsid w:val="001A17D3"/>
    <w:rsid w:val="001A1884"/>
    <w:rsid w:val="001A1B3A"/>
    <w:rsid w:val="001A1CBA"/>
    <w:rsid w:val="001A4F5B"/>
    <w:rsid w:val="001A5327"/>
    <w:rsid w:val="001A5AF5"/>
    <w:rsid w:val="001A6FDD"/>
    <w:rsid w:val="001A71C0"/>
    <w:rsid w:val="001A74E1"/>
    <w:rsid w:val="001B0F87"/>
    <w:rsid w:val="001B1834"/>
    <w:rsid w:val="001B1ECB"/>
    <w:rsid w:val="001B3C7C"/>
    <w:rsid w:val="001B3E0B"/>
    <w:rsid w:val="001B4D0A"/>
    <w:rsid w:val="001B5421"/>
    <w:rsid w:val="001B7968"/>
    <w:rsid w:val="001C147C"/>
    <w:rsid w:val="001C1823"/>
    <w:rsid w:val="001C2269"/>
    <w:rsid w:val="001C22B4"/>
    <w:rsid w:val="001C25EB"/>
    <w:rsid w:val="001C2D12"/>
    <w:rsid w:val="001C3E6C"/>
    <w:rsid w:val="001C5DE6"/>
    <w:rsid w:val="001C5FCE"/>
    <w:rsid w:val="001C73F7"/>
    <w:rsid w:val="001C7BD5"/>
    <w:rsid w:val="001D02B8"/>
    <w:rsid w:val="001D07E4"/>
    <w:rsid w:val="001D1172"/>
    <w:rsid w:val="001D156A"/>
    <w:rsid w:val="001D26B5"/>
    <w:rsid w:val="001D2808"/>
    <w:rsid w:val="001D387A"/>
    <w:rsid w:val="001D6C6B"/>
    <w:rsid w:val="001D7669"/>
    <w:rsid w:val="001E04B6"/>
    <w:rsid w:val="001E077E"/>
    <w:rsid w:val="001E298A"/>
    <w:rsid w:val="001E2E7A"/>
    <w:rsid w:val="001E3C91"/>
    <w:rsid w:val="001E4B2B"/>
    <w:rsid w:val="001E647B"/>
    <w:rsid w:val="001E692C"/>
    <w:rsid w:val="001E6ECD"/>
    <w:rsid w:val="001F0A77"/>
    <w:rsid w:val="001F123E"/>
    <w:rsid w:val="001F18C4"/>
    <w:rsid w:val="001F2D8B"/>
    <w:rsid w:val="001F4679"/>
    <w:rsid w:val="001F53F0"/>
    <w:rsid w:val="001F5715"/>
    <w:rsid w:val="001F6601"/>
    <w:rsid w:val="001F6C7F"/>
    <w:rsid w:val="001F6D2B"/>
    <w:rsid w:val="001F713D"/>
    <w:rsid w:val="001F71DB"/>
    <w:rsid w:val="00200C91"/>
    <w:rsid w:val="00202539"/>
    <w:rsid w:val="0020345E"/>
    <w:rsid w:val="00203E13"/>
    <w:rsid w:val="00203F20"/>
    <w:rsid w:val="00205685"/>
    <w:rsid w:val="002065F4"/>
    <w:rsid w:val="00206FD3"/>
    <w:rsid w:val="002105B0"/>
    <w:rsid w:val="00210EDE"/>
    <w:rsid w:val="00211750"/>
    <w:rsid w:val="002118BA"/>
    <w:rsid w:val="00212A62"/>
    <w:rsid w:val="00213A70"/>
    <w:rsid w:val="00213AE1"/>
    <w:rsid w:val="00214418"/>
    <w:rsid w:val="00215B3A"/>
    <w:rsid w:val="00215B6F"/>
    <w:rsid w:val="00215E38"/>
    <w:rsid w:val="0021673C"/>
    <w:rsid w:val="00216852"/>
    <w:rsid w:val="0021781C"/>
    <w:rsid w:val="00217FA9"/>
    <w:rsid w:val="002202F5"/>
    <w:rsid w:val="00220708"/>
    <w:rsid w:val="00222D6C"/>
    <w:rsid w:val="00222D6D"/>
    <w:rsid w:val="002237C6"/>
    <w:rsid w:val="00223B90"/>
    <w:rsid w:val="00223CEE"/>
    <w:rsid w:val="0022466D"/>
    <w:rsid w:val="00224CAF"/>
    <w:rsid w:val="0022583A"/>
    <w:rsid w:val="00227E84"/>
    <w:rsid w:val="00227F02"/>
    <w:rsid w:val="00227FCF"/>
    <w:rsid w:val="002302A6"/>
    <w:rsid w:val="00231411"/>
    <w:rsid w:val="002338BA"/>
    <w:rsid w:val="00233D60"/>
    <w:rsid w:val="00234181"/>
    <w:rsid w:val="00235E87"/>
    <w:rsid w:val="002403BB"/>
    <w:rsid w:val="0024098F"/>
    <w:rsid w:val="00240CEA"/>
    <w:rsid w:val="00240E8F"/>
    <w:rsid w:val="002420C4"/>
    <w:rsid w:val="00242483"/>
    <w:rsid w:val="00243129"/>
    <w:rsid w:val="002501D1"/>
    <w:rsid w:val="002506A2"/>
    <w:rsid w:val="00250A90"/>
    <w:rsid w:val="00250BD6"/>
    <w:rsid w:val="00251661"/>
    <w:rsid w:val="00251757"/>
    <w:rsid w:val="002518C0"/>
    <w:rsid w:val="002529C5"/>
    <w:rsid w:val="00255B7A"/>
    <w:rsid w:val="0025659F"/>
    <w:rsid w:val="0025675B"/>
    <w:rsid w:val="00257F68"/>
    <w:rsid w:val="00260D4F"/>
    <w:rsid w:val="00261669"/>
    <w:rsid w:val="00262EAF"/>
    <w:rsid w:val="00263A7C"/>
    <w:rsid w:val="00265366"/>
    <w:rsid w:val="002666B1"/>
    <w:rsid w:val="00266724"/>
    <w:rsid w:val="002678C2"/>
    <w:rsid w:val="002678CF"/>
    <w:rsid w:val="00272108"/>
    <w:rsid w:val="00272498"/>
    <w:rsid w:val="00272CF1"/>
    <w:rsid w:val="00272F6C"/>
    <w:rsid w:val="0027380C"/>
    <w:rsid w:val="00273FCB"/>
    <w:rsid w:val="00275E9A"/>
    <w:rsid w:val="00276910"/>
    <w:rsid w:val="00276BB1"/>
    <w:rsid w:val="00276D81"/>
    <w:rsid w:val="002776AB"/>
    <w:rsid w:val="002806D9"/>
    <w:rsid w:val="0028074E"/>
    <w:rsid w:val="00282446"/>
    <w:rsid w:val="00282452"/>
    <w:rsid w:val="00283841"/>
    <w:rsid w:val="00283A30"/>
    <w:rsid w:val="00283DE3"/>
    <w:rsid w:val="00284A11"/>
    <w:rsid w:val="002861D1"/>
    <w:rsid w:val="00286DD2"/>
    <w:rsid w:val="0029028A"/>
    <w:rsid w:val="00290FAF"/>
    <w:rsid w:val="0029117F"/>
    <w:rsid w:val="00291F94"/>
    <w:rsid w:val="00293BE2"/>
    <w:rsid w:val="00294A01"/>
    <w:rsid w:val="00295869"/>
    <w:rsid w:val="002A0E61"/>
    <w:rsid w:val="002A2806"/>
    <w:rsid w:val="002A2BC1"/>
    <w:rsid w:val="002A3B31"/>
    <w:rsid w:val="002A4489"/>
    <w:rsid w:val="002A466D"/>
    <w:rsid w:val="002A4BA8"/>
    <w:rsid w:val="002B1851"/>
    <w:rsid w:val="002B1CDD"/>
    <w:rsid w:val="002B354C"/>
    <w:rsid w:val="002C15E2"/>
    <w:rsid w:val="002C1A13"/>
    <w:rsid w:val="002D049A"/>
    <w:rsid w:val="002D0BA2"/>
    <w:rsid w:val="002D1F91"/>
    <w:rsid w:val="002D2671"/>
    <w:rsid w:val="002D2799"/>
    <w:rsid w:val="002D410A"/>
    <w:rsid w:val="002D4150"/>
    <w:rsid w:val="002D4B47"/>
    <w:rsid w:val="002D59FC"/>
    <w:rsid w:val="002D5F29"/>
    <w:rsid w:val="002D6183"/>
    <w:rsid w:val="002E0076"/>
    <w:rsid w:val="002E099A"/>
    <w:rsid w:val="002E1537"/>
    <w:rsid w:val="002E3CF8"/>
    <w:rsid w:val="002E44D8"/>
    <w:rsid w:val="002E4BA8"/>
    <w:rsid w:val="002E4FDD"/>
    <w:rsid w:val="002E56C9"/>
    <w:rsid w:val="002F16D1"/>
    <w:rsid w:val="002F1B1E"/>
    <w:rsid w:val="002F1D71"/>
    <w:rsid w:val="002F279B"/>
    <w:rsid w:val="002F29E0"/>
    <w:rsid w:val="002F3C44"/>
    <w:rsid w:val="002F4222"/>
    <w:rsid w:val="002F4EC5"/>
    <w:rsid w:val="002F6C24"/>
    <w:rsid w:val="002F6C4C"/>
    <w:rsid w:val="002F70F3"/>
    <w:rsid w:val="002F7B02"/>
    <w:rsid w:val="00300969"/>
    <w:rsid w:val="00300D3D"/>
    <w:rsid w:val="00300DDD"/>
    <w:rsid w:val="003018C1"/>
    <w:rsid w:val="003057F3"/>
    <w:rsid w:val="00307EA1"/>
    <w:rsid w:val="00310C9B"/>
    <w:rsid w:val="00310EF3"/>
    <w:rsid w:val="003114B5"/>
    <w:rsid w:val="00312486"/>
    <w:rsid w:val="003129CC"/>
    <w:rsid w:val="00312E23"/>
    <w:rsid w:val="00312E71"/>
    <w:rsid w:val="00312E84"/>
    <w:rsid w:val="00314780"/>
    <w:rsid w:val="00315051"/>
    <w:rsid w:val="0031638D"/>
    <w:rsid w:val="00316440"/>
    <w:rsid w:val="0031727E"/>
    <w:rsid w:val="003174BF"/>
    <w:rsid w:val="00321791"/>
    <w:rsid w:val="00322A6C"/>
    <w:rsid w:val="00323459"/>
    <w:rsid w:val="00323C42"/>
    <w:rsid w:val="00324BFE"/>
    <w:rsid w:val="00325083"/>
    <w:rsid w:val="00331622"/>
    <w:rsid w:val="003323E1"/>
    <w:rsid w:val="0033245C"/>
    <w:rsid w:val="003334EE"/>
    <w:rsid w:val="00335EC0"/>
    <w:rsid w:val="003366B0"/>
    <w:rsid w:val="003414E3"/>
    <w:rsid w:val="0034289F"/>
    <w:rsid w:val="00342B1C"/>
    <w:rsid w:val="00342C57"/>
    <w:rsid w:val="003432DA"/>
    <w:rsid w:val="00344203"/>
    <w:rsid w:val="00344229"/>
    <w:rsid w:val="003447BF"/>
    <w:rsid w:val="003454A8"/>
    <w:rsid w:val="00346D69"/>
    <w:rsid w:val="00347032"/>
    <w:rsid w:val="003477A3"/>
    <w:rsid w:val="003500CB"/>
    <w:rsid w:val="00352146"/>
    <w:rsid w:val="00352CF5"/>
    <w:rsid w:val="00353F29"/>
    <w:rsid w:val="00354243"/>
    <w:rsid w:val="00354F76"/>
    <w:rsid w:val="00355392"/>
    <w:rsid w:val="003557A2"/>
    <w:rsid w:val="00356641"/>
    <w:rsid w:val="00356AC8"/>
    <w:rsid w:val="00357032"/>
    <w:rsid w:val="003604C0"/>
    <w:rsid w:val="00360504"/>
    <w:rsid w:val="00360DA1"/>
    <w:rsid w:val="003616B9"/>
    <w:rsid w:val="003623AB"/>
    <w:rsid w:val="00362B78"/>
    <w:rsid w:val="00362F56"/>
    <w:rsid w:val="00363EF2"/>
    <w:rsid w:val="00365177"/>
    <w:rsid w:val="00365556"/>
    <w:rsid w:val="003665AF"/>
    <w:rsid w:val="00366B28"/>
    <w:rsid w:val="00367770"/>
    <w:rsid w:val="003703AD"/>
    <w:rsid w:val="003706D2"/>
    <w:rsid w:val="003728C7"/>
    <w:rsid w:val="003739A7"/>
    <w:rsid w:val="003764DB"/>
    <w:rsid w:val="0037711B"/>
    <w:rsid w:val="0037754E"/>
    <w:rsid w:val="00377711"/>
    <w:rsid w:val="00377EED"/>
    <w:rsid w:val="00381053"/>
    <w:rsid w:val="00381D3A"/>
    <w:rsid w:val="003823AA"/>
    <w:rsid w:val="00384156"/>
    <w:rsid w:val="00385592"/>
    <w:rsid w:val="00386AB6"/>
    <w:rsid w:val="00387CD7"/>
    <w:rsid w:val="00390001"/>
    <w:rsid w:val="003900CC"/>
    <w:rsid w:val="00390276"/>
    <w:rsid w:val="00390EDC"/>
    <w:rsid w:val="00391353"/>
    <w:rsid w:val="00391AC1"/>
    <w:rsid w:val="003927DB"/>
    <w:rsid w:val="0039315B"/>
    <w:rsid w:val="00394A03"/>
    <w:rsid w:val="00394A55"/>
    <w:rsid w:val="00394FA2"/>
    <w:rsid w:val="00395DDA"/>
    <w:rsid w:val="00397AA2"/>
    <w:rsid w:val="003A04BB"/>
    <w:rsid w:val="003A1617"/>
    <w:rsid w:val="003A1BD9"/>
    <w:rsid w:val="003A1C34"/>
    <w:rsid w:val="003A1D98"/>
    <w:rsid w:val="003A230F"/>
    <w:rsid w:val="003A3776"/>
    <w:rsid w:val="003A4340"/>
    <w:rsid w:val="003A673B"/>
    <w:rsid w:val="003A779A"/>
    <w:rsid w:val="003B055B"/>
    <w:rsid w:val="003B074C"/>
    <w:rsid w:val="003B10BC"/>
    <w:rsid w:val="003B1A46"/>
    <w:rsid w:val="003B31CB"/>
    <w:rsid w:val="003B3241"/>
    <w:rsid w:val="003B62DA"/>
    <w:rsid w:val="003C1C36"/>
    <w:rsid w:val="003C30A5"/>
    <w:rsid w:val="003C32B1"/>
    <w:rsid w:val="003C5177"/>
    <w:rsid w:val="003C5F55"/>
    <w:rsid w:val="003C61FD"/>
    <w:rsid w:val="003C7E7D"/>
    <w:rsid w:val="003D0F6F"/>
    <w:rsid w:val="003D1156"/>
    <w:rsid w:val="003D1E12"/>
    <w:rsid w:val="003D2EC2"/>
    <w:rsid w:val="003D30B1"/>
    <w:rsid w:val="003D332A"/>
    <w:rsid w:val="003D33D2"/>
    <w:rsid w:val="003D51EE"/>
    <w:rsid w:val="003D552E"/>
    <w:rsid w:val="003D6F52"/>
    <w:rsid w:val="003E2EF5"/>
    <w:rsid w:val="003E403B"/>
    <w:rsid w:val="003E628A"/>
    <w:rsid w:val="003E6462"/>
    <w:rsid w:val="003E7207"/>
    <w:rsid w:val="003E7268"/>
    <w:rsid w:val="003E7500"/>
    <w:rsid w:val="003E7CF9"/>
    <w:rsid w:val="003F1834"/>
    <w:rsid w:val="003F1A7F"/>
    <w:rsid w:val="003F218C"/>
    <w:rsid w:val="003F21D1"/>
    <w:rsid w:val="003F288D"/>
    <w:rsid w:val="003F47B6"/>
    <w:rsid w:val="003F5ECD"/>
    <w:rsid w:val="003F5F8C"/>
    <w:rsid w:val="003F76BA"/>
    <w:rsid w:val="003F7D23"/>
    <w:rsid w:val="004004B4"/>
    <w:rsid w:val="00401024"/>
    <w:rsid w:val="00401976"/>
    <w:rsid w:val="00401B5E"/>
    <w:rsid w:val="00401F68"/>
    <w:rsid w:val="004022BE"/>
    <w:rsid w:val="004026FA"/>
    <w:rsid w:val="00403059"/>
    <w:rsid w:val="00403A69"/>
    <w:rsid w:val="00404EF2"/>
    <w:rsid w:val="00407A0C"/>
    <w:rsid w:val="004105C6"/>
    <w:rsid w:val="00411AF8"/>
    <w:rsid w:val="0041232C"/>
    <w:rsid w:val="0041404B"/>
    <w:rsid w:val="00415625"/>
    <w:rsid w:val="00415789"/>
    <w:rsid w:val="00415C2F"/>
    <w:rsid w:val="00420227"/>
    <w:rsid w:val="00421AD4"/>
    <w:rsid w:val="00422EA0"/>
    <w:rsid w:val="00423421"/>
    <w:rsid w:val="00424358"/>
    <w:rsid w:val="00425201"/>
    <w:rsid w:val="004262B3"/>
    <w:rsid w:val="00426E37"/>
    <w:rsid w:val="00430764"/>
    <w:rsid w:val="00432862"/>
    <w:rsid w:val="00432AF0"/>
    <w:rsid w:val="00432F8E"/>
    <w:rsid w:val="00435428"/>
    <w:rsid w:val="0044206F"/>
    <w:rsid w:val="00442C60"/>
    <w:rsid w:val="0044462B"/>
    <w:rsid w:val="00454856"/>
    <w:rsid w:val="0045578D"/>
    <w:rsid w:val="00455CA4"/>
    <w:rsid w:val="00455FE9"/>
    <w:rsid w:val="004574D6"/>
    <w:rsid w:val="00457F3D"/>
    <w:rsid w:val="00460331"/>
    <w:rsid w:val="004608A6"/>
    <w:rsid w:val="00464EF9"/>
    <w:rsid w:val="00465E24"/>
    <w:rsid w:val="00466379"/>
    <w:rsid w:val="00466421"/>
    <w:rsid w:val="004715CC"/>
    <w:rsid w:val="00471A09"/>
    <w:rsid w:val="00472224"/>
    <w:rsid w:val="004729B2"/>
    <w:rsid w:val="00473E15"/>
    <w:rsid w:val="00475808"/>
    <w:rsid w:val="004759E2"/>
    <w:rsid w:val="00476AB8"/>
    <w:rsid w:val="0048058E"/>
    <w:rsid w:val="0048074D"/>
    <w:rsid w:val="00481A40"/>
    <w:rsid w:val="004847D7"/>
    <w:rsid w:val="00484DDE"/>
    <w:rsid w:val="004859EC"/>
    <w:rsid w:val="00485BA7"/>
    <w:rsid w:val="004906AC"/>
    <w:rsid w:val="00490796"/>
    <w:rsid w:val="00491BD8"/>
    <w:rsid w:val="00492306"/>
    <w:rsid w:val="00493569"/>
    <w:rsid w:val="00495367"/>
    <w:rsid w:val="0049739F"/>
    <w:rsid w:val="004974B2"/>
    <w:rsid w:val="0049775A"/>
    <w:rsid w:val="004A1AEB"/>
    <w:rsid w:val="004A1E47"/>
    <w:rsid w:val="004A2183"/>
    <w:rsid w:val="004A2EFE"/>
    <w:rsid w:val="004A30EF"/>
    <w:rsid w:val="004A31A2"/>
    <w:rsid w:val="004B44BD"/>
    <w:rsid w:val="004B4578"/>
    <w:rsid w:val="004B490B"/>
    <w:rsid w:val="004B65B5"/>
    <w:rsid w:val="004B7105"/>
    <w:rsid w:val="004B73AA"/>
    <w:rsid w:val="004B75A4"/>
    <w:rsid w:val="004B770D"/>
    <w:rsid w:val="004C17FC"/>
    <w:rsid w:val="004C2823"/>
    <w:rsid w:val="004C2BCC"/>
    <w:rsid w:val="004C3609"/>
    <w:rsid w:val="004C39DB"/>
    <w:rsid w:val="004C400A"/>
    <w:rsid w:val="004C60E5"/>
    <w:rsid w:val="004D01E9"/>
    <w:rsid w:val="004D159E"/>
    <w:rsid w:val="004D19C2"/>
    <w:rsid w:val="004D2F7C"/>
    <w:rsid w:val="004D3A1E"/>
    <w:rsid w:val="004D3DC9"/>
    <w:rsid w:val="004D4028"/>
    <w:rsid w:val="004D49B9"/>
    <w:rsid w:val="004D4F20"/>
    <w:rsid w:val="004D70FF"/>
    <w:rsid w:val="004E192D"/>
    <w:rsid w:val="004E2C6A"/>
    <w:rsid w:val="004E2D06"/>
    <w:rsid w:val="004E2EB4"/>
    <w:rsid w:val="004E33ED"/>
    <w:rsid w:val="004E3B34"/>
    <w:rsid w:val="004E41B1"/>
    <w:rsid w:val="004E4AEE"/>
    <w:rsid w:val="004E4FC8"/>
    <w:rsid w:val="004E7CBC"/>
    <w:rsid w:val="004F0D83"/>
    <w:rsid w:val="004F0F66"/>
    <w:rsid w:val="004F121F"/>
    <w:rsid w:val="004F1B1A"/>
    <w:rsid w:val="004F328C"/>
    <w:rsid w:val="004F5F6E"/>
    <w:rsid w:val="004F685A"/>
    <w:rsid w:val="00500B01"/>
    <w:rsid w:val="00500D37"/>
    <w:rsid w:val="00500DC1"/>
    <w:rsid w:val="005012C3"/>
    <w:rsid w:val="00501F86"/>
    <w:rsid w:val="005047E6"/>
    <w:rsid w:val="00506BD2"/>
    <w:rsid w:val="00507103"/>
    <w:rsid w:val="0050788C"/>
    <w:rsid w:val="005078F0"/>
    <w:rsid w:val="00514536"/>
    <w:rsid w:val="00515356"/>
    <w:rsid w:val="00516F37"/>
    <w:rsid w:val="005176A9"/>
    <w:rsid w:val="00517795"/>
    <w:rsid w:val="005177AC"/>
    <w:rsid w:val="00520CC8"/>
    <w:rsid w:val="005217E2"/>
    <w:rsid w:val="0052489B"/>
    <w:rsid w:val="005258E1"/>
    <w:rsid w:val="0053032E"/>
    <w:rsid w:val="00530D98"/>
    <w:rsid w:val="00532C74"/>
    <w:rsid w:val="005334C8"/>
    <w:rsid w:val="005345F4"/>
    <w:rsid w:val="00534736"/>
    <w:rsid w:val="00534DC3"/>
    <w:rsid w:val="00535C99"/>
    <w:rsid w:val="00535CE5"/>
    <w:rsid w:val="00535DCD"/>
    <w:rsid w:val="0053680F"/>
    <w:rsid w:val="00536D52"/>
    <w:rsid w:val="00537B18"/>
    <w:rsid w:val="00537E78"/>
    <w:rsid w:val="005404F9"/>
    <w:rsid w:val="0054128F"/>
    <w:rsid w:val="005418AC"/>
    <w:rsid w:val="00541A6C"/>
    <w:rsid w:val="00542706"/>
    <w:rsid w:val="005432F6"/>
    <w:rsid w:val="0054372C"/>
    <w:rsid w:val="00546509"/>
    <w:rsid w:val="00547500"/>
    <w:rsid w:val="0054794B"/>
    <w:rsid w:val="00547B09"/>
    <w:rsid w:val="00551625"/>
    <w:rsid w:val="00552529"/>
    <w:rsid w:val="00553293"/>
    <w:rsid w:val="005536C4"/>
    <w:rsid w:val="00553D62"/>
    <w:rsid w:val="00554677"/>
    <w:rsid w:val="00555EA6"/>
    <w:rsid w:val="0055602C"/>
    <w:rsid w:val="0055650B"/>
    <w:rsid w:val="00556FEE"/>
    <w:rsid w:val="00557C46"/>
    <w:rsid w:val="00560F94"/>
    <w:rsid w:val="00564122"/>
    <w:rsid w:val="00566275"/>
    <w:rsid w:val="00566C25"/>
    <w:rsid w:val="0056774C"/>
    <w:rsid w:val="0057179C"/>
    <w:rsid w:val="00572396"/>
    <w:rsid w:val="00573E6D"/>
    <w:rsid w:val="00574BF4"/>
    <w:rsid w:val="005761A4"/>
    <w:rsid w:val="00576281"/>
    <w:rsid w:val="005771EC"/>
    <w:rsid w:val="005773CF"/>
    <w:rsid w:val="0058044F"/>
    <w:rsid w:val="005808EC"/>
    <w:rsid w:val="00581682"/>
    <w:rsid w:val="00581901"/>
    <w:rsid w:val="00581D83"/>
    <w:rsid w:val="005823B0"/>
    <w:rsid w:val="00582AE8"/>
    <w:rsid w:val="00582CD7"/>
    <w:rsid w:val="005840FB"/>
    <w:rsid w:val="0058562D"/>
    <w:rsid w:val="00587382"/>
    <w:rsid w:val="00587E6F"/>
    <w:rsid w:val="0059108B"/>
    <w:rsid w:val="00592442"/>
    <w:rsid w:val="00592CCE"/>
    <w:rsid w:val="00594943"/>
    <w:rsid w:val="0059649B"/>
    <w:rsid w:val="005971E5"/>
    <w:rsid w:val="005A0409"/>
    <w:rsid w:val="005A067D"/>
    <w:rsid w:val="005A0DC5"/>
    <w:rsid w:val="005A58A6"/>
    <w:rsid w:val="005A63D9"/>
    <w:rsid w:val="005A6BFA"/>
    <w:rsid w:val="005A74DA"/>
    <w:rsid w:val="005A7542"/>
    <w:rsid w:val="005A75DF"/>
    <w:rsid w:val="005A793A"/>
    <w:rsid w:val="005B0FCB"/>
    <w:rsid w:val="005B146A"/>
    <w:rsid w:val="005B175C"/>
    <w:rsid w:val="005B2661"/>
    <w:rsid w:val="005B2806"/>
    <w:rsid w:val="005B37B3"/>
    <w:rsid w:val="005B396A"/>
    <w:rsid w:val="005B48E4"/>
    <w:rsid w:val="005B583A"/>
    <w:rsid w:val="005B6DAA"/>
    <w:rsid w:val="005B714F"/>
    <w:rsid w:val="005B7197"/>
    <w:rsid w:val="005B7AF9"/>
    <w:rsid w:val="005C0A23"/>
    <w:rsid w:val="005C1174"/>
    <w:rsid w:val="005C1401"/>
    <w:rsid w:val="005C2030"/>
    <w:rsid w:val="005C265A"/>
    <w:rsid w:val="005C2E82"/>
    <w:rsid w:val="005C2FE0"/>
    <w:rsid w:val="005C3173"/>
    <w:rsid w:val="005C3994"/>
    <w:rsid w:val="005C4367"/>
    <w:rsid w:val="005C572D"/>
    <w:rsid w:val="005D1400"/>
    <w:rsid w:val="005D3F31"/>
    <w:rsid w:val="005D4BFB"/>
    <w:rsid w:val="005D71AD"/>
    <w:rsid w:val="005E0509"/>
    <w:rsid w:val="005E05F0"/>
    <w:rsid w:val="005E1850"/>
    <w:rsid w:val="005E3318"/>
    <w:rsid w:val="005E36FD"/>
    <w:rsid w:val="005E4053"/>
    <w:rsid w:val="005E4B65"/>
    <w:rsid w:val="005E518A"/>
    <w:rsid w:val="005F0662"/>
    <w:rsid w:val="005F0BB8"/>
    <w:rsid w:val="005F119A"/>
    <w:rsid w:val="005F1959"/>
    <w:rsid w:val="005F36AA"/>
    <w:rsid w:val="005F60F4"/>
    <w:rsid w:val="005F62C6"/>
    <w:rsid w:val="005F6DAD"/>
    <w:rsid w:val="005F7109"/>
    <w:rsid w:val="006021FB"/>
    <w:rsid w:val="00603B41"/>
    <w:rsid w:val="00604711"/>
    <w:rsid w:val="00605E8D"/>
    <w:rsid w:val="0060781B"/>
    <w:rsid w:val="00610D15"/>
    <w:rsid w:val="00615FE4"/>
    <w:rsid w:val="00621A07"/>
    <w:rsid w:val="00621B5C"/>
    <w:rsid w:val="0062263A"/>
    <w:rsid w:val="00623064"/>
    <w:rsid w:val="00623592"/>
    <w:rsid w:val="006245EF"/>
    <w:rsid w:val="006257B6"/>
    <w:rsid w:val="00630162"/>
    <w:rsid w:val="006335D4"/>
    <w:rsid w:val="0063532B"/>
    <w:rsid w:val="00635615"/>
    <w:rsid w:val="00635700"/>
    <w:rsid w:val="0063581E"/>
    <w:rsid w:val="00636B70"/>
    <w:rsid w:val="00637CF9"/>
    <w:rsid w:val="0064001F"/>
    <w:rsid w:val="00640530"/>
    <w:rsid w:val="0064059A"/>
    <w:rsid w:val="00640D70"/>
    <w:rsid w:val="00640F21"/>
    <w:rsid w:val="00641192"/>
    <w:rsid w:val="006419D0"/>
    <w:rsid w:val="00641E63"/>
    <w:rsid w:val="00642017"/>
    <w:rsid w:val="00642815"/>
    <w:rsid w:val="00643A7A"/>
    <w:rsid w:val="006444D6"/>
    <w:rsid w:val="006456E5"/>
    <w:rsid w:val="00645D83"/>
    <w:rsid w:val="006469F9"/>
    <w:rsid w:val="00651768"/>
    <w:rsid w:val="00653DA1"/>
    <w:rsid w:val="00654325"/>
    <w:rsid w:val="006545AF"/>
    <w:rsid w:val="0065496C"/>
    <w:rsid w:val="00654CB9"/>
    <w:rsid w:val="00655206"/>
    <w:rsid w:val="00655AF0"/>
    <w:rsid w:val="00655ECA"/>
    <w:rsid w:val="006607FE"/>
    <w:rsid w:val="006624F3"/>
    <w:rsid w:val="006627FE"/>
    <w:rsid w:val="00662D5F"/>
    <w:rsid w:val="00663437"/>
    <w:rsid w:val="00664799"/>
    <w:rsid w:val="006647F0"/>
    <w:rsid w:val="00665B82"/>
    <w:rsid w:val="00670AF6"/>
    <w:rsid w:val="00671913"/>
    <w:rsid w:val="00671B2B"/>
    <w:rsid w:val="00672DE4"/>
    <w:rsid w:val="00672E4B"/>
    <w:rsid w:val="006745FC"/>
    <w:rsid w:val="00674F8A"/>
    <w:rsid w:val="00675C11"/>
    <w:rsid w:val="00675D83"/>
    <w:rsid w:val="0067730C"/>
    <w:rsid w:val="006805F6"/>
    <w:rsid w:val="00680B5A"/>
    <w:rsid w:val="00681462"/>
    <w:rsid w:val="006820BC"/>
    <w:rsid w:val="0068297E"/>
    <w:rsid w:val="006836B5"/>
    <w:rsid w:val="00683FD0"/>
    <w:rsid w:val="00683FD1"/>
    <w:rsid w:val="00684A03"/>
    <w:rsid w:val="006857DE"/>
    <w:rsid w:val="00685A2D"/>
    <w:rsid w:val="006912DC"/>
    <w:rsid w:val="00691A63"/>
    <w:rsid w:val="00691C5E"/>
    <w:rsid w:val="00692201"/>
    <w:rsid w:val="00693A5B"/>
    <w:rsid w:val="00693F67"/>
    <w:rsid w:val="0069401B"/>
    <w:rsid w:val="00695CD6"/>
    <w:rsid w:val="00695F8C"/>
    <w:rsid w:val="0069687E"/>
    <w:rsid w:val="00697750"/>
    <w:rsid w:val="006A1676"/>
    <w:rsid w:val="006A36E5"/>
    <w:rsid w:val="006A49E3"/>
    <w:rsid w:val="006A4E32"/>
    <w:rsid w:val="006A5E6F"/>
    <w:rsid w:val="006A6A0A"/>
    <w:rsid w:val="006A74BE"/>
    <w:rsid w:val="006B0373"/>
    <w:rsid w:val="006B0886"/>
    <w:rsid w:val="006B0E70"/>
    <w:rsid w:val="006B2A75"/>
    <w:rsid w:val="006B3420"/>
    <w:rsid w:val="006B41C1"/>
    <w:rsid w:val="006B4420"/>
    <w:rsid w:val="006B4550"/>
    <w:rsid w:val="006B4970"/>
    <w:rsid w:val="006B4C54"/>
    <w:rsid w:val="006B53DE"/>
    <w:rsid w:val="006B59A3"/>
    <w:rsid w:val="006B6741"/>
    <w:rsid w:val="006B74AB"/>
    <w:rsid w:val="006C04E8"/>
    <w:rsid w:val="006C0897"/>
    <w:rsid w:val="006C47FF"/>
    <w:rsid w:val="006C5B35"/>
    <w:rsid w:val="006C64CF"/>
    <w:rsid w:val="006D0A3D"/>
    <w:rsid w:val="006D1017"/>
    <w:rsid w:val="006D2381"/>
    <w:rsid w:val="006D4DB1"/>
    <w:rsid w:val="006D7184"/>
    <w:rsid w:val="006D7633"/>
    <w:rsid w:val="006E197E"/>
    <w:rsid w:val="006E19B6"/>
    <w:rsid w:val="006E1CDC"/>
    <w:rsid w:val="006E23CE"/>
    <w:rsid w:val="006E3206"/>
    <w:rsid w:val="006E4FE4"/>
    <w:rsid w:val="006E68F4"/>
    <w:rsid w:val="006E6F35"/>
    <w:rsid w:val="006E7495"/>
    <w:rsid w:val="006F19A4"/>
    <w:rsid w:val="006F3456"/>
    <w:rsid w:val="006F3A17"/>
    <w:rsid w:val="006F4B44"/>
    <w:rsid w:val="006F4B8A"/>
    <w:rsid w:val="006F507B"/>
    <w:rsid w:val="006F50E0"/>
    <w:rsid w:val="006F5391"/>
    <w:rsid w:val="006F5D43"/>
    <w:rsid w:val="006F7219"/>
    <w:rsid w:val="006F7754"/>
    <w:rsid w:val="00700404"/>
    <w:rsid w:val="00701975"/>
    <w:rsid w:val="00702DCF"/>
    <w:rsid w:val="00705003"/>
    <w:rsid w:val="00706A2F"/>
    <w:rsid w:val="00707291"/>
    <w:rsid w:val="007077E1"/>
    <w:rsid w:val="007117C5"/>
    <w:rsid w:val="00712461"/>
    <w:rsid w:val="007129D7"/>
    <w:rsid w:val="00712C0D"/>
    <w:rsid w:val="00713478"/>
    <w:rsid w:val="00713E7A"/>
    <w:rsid w:val="00713F12"/>
    <w:rsid w:val="007151EA"/>
    <w:rsid w:val="007154A4"/>
    <w:rsid w:val="00720054"/>
    <w:rsid w:val="007204D9"/>
    <w:rsid w:val="007205A9"/>
    <w:rsid w:val="00720E4F"/>
    <w:rsid w:val="007232BA"/>
    <w:rsid w:val="007249D0"/>
    <w:rsid w:val="00725412"/>
    <w:rsid w:val="007260D7"/>
    <w:rsid w:val="007263ED"/>
    <w:rsid w:val="007277EE"/>
    <w:rsid w:val="0073251D"/>
    <w:rsid w:val="007356B0"/>
    <w:rsid w:val="00736A7D"/>
    <w:rsid w:val="00737334"/>
    <w:rsid w:val="0073774F"/>
    <w:rsid w:val="00740407"/>
    <w:rsid w:val="00740CA0"/>
    <w:rsid w:val="00741263"/>
    <w:rsid w:val="00742CB6"/>
    <w:rsid w:val="00743DED"/>
    <w:rsid w:val="00745522"/>
    <w:rsid w:val="007461C3"/>
    <w:rsid w:val="00746ABC"/>
    <w:rsid w:val="007526C7"/>
    <w:rsid w:val="00752EAA"/>
    <w:rsid w:val="00754A22"/>
    <w:rsid w:val="00756974"/>
    <w:rsid w:val="00762ECD"/>
    <w:rsid w:val="00763434"/>
    <w:rsid w:val="007645A7"/>
    <w:rsid w:val="00764A2C"/>
    <w:rsid w:val="0076598E"/>
    <w:rsid w:val="0077029C"/>
    <w:rsid w:val="00770B83"/>
    <w:rsid w:val="00772B5E"/>
    <w:rsid w:val="007730C7"/>
    <w:rsid w:val="00773ACD"/>
    <w:rsid w:val="00774AC9"/>
    <w:rsid w:val="00776066"/>
    <w:rsid w:val="007767EE"/>
    <w:rsid w:val="0078055D"/>
    <w:rsid w:val="007810BA"/>
    <w:rsid w:val="00784A76"/>
    <w:rsid w:val="00785A55"/>
    <w:rsid w:val="00785B11"/>
    <w:rsid w:val="0078642D"/>
    <w:rsid w:val="007876A0"/>
    <w:rsid w:val="00790F80"/>
    <w:rsid w:val="0079143C"/>
    <w:rsid w:val="007921C9"/>
    <w:rsid w:val="007921EF"/>
    <w:rsid w:val="0079296B"/>
    <w:rsid w:val="00793A0E"/>
    <w:rsid w:val="00794779"/>
    <w:rsid w:val="0079797D"/>
    <w:rsid w:val="00797A2D"/>
    <w:rsid w:val="007A14B9"/>
    <w:rsid w:val="007A2654"/>
    <w:rsid w:val="007A390B"/>
    <w:rsid w:val="007A3B91"/>
    <w:rsid w:val="007A42FB"/>
    <w:rsid w:val="007A46D8"/>
    <w:rsid w:val="007A525D"/>
    <w:rsid w:val="007A585A"/>
    <w:rsid w:val="007A5E5F"/>
    <w:rsid w:val="007A67EB"/>
    <w:rsid w:val="007A68C3"/>
    <w:rsid w:val="007A6F2E"/>
    <w:rsid w:val="007A72E5"/>
    <w:rsid w:val="007B0721"/>
    <w:rsid w:val="007B0B45"/>
    <w:rsid w:val="007B0D4C"/>
    <w:rsid w:val="007B15FA"/>
    <w:rsid w:val="007B175E"/>
    <w:rsid w:val="007B32C6"/>
    <w:rsid w:val="007B3CE4"/>
    <w:rsid w:val="007B571A"/>
    <w:rsid w:val="007B627C"/>
    <w:rsid w:val="007B727E"/>
    <w:rsid w:val="007B781D"/>
    <w:rsid w:val="007B7B95"/>
    <w:rsid w:val="007C07B7"/>
    <w:rsid w:val="007C1961"/>
    <w:rsid w:val="007C1EF9"/>
    <w:rsid w:val="007C211C"/>
    <w:rsid w:val="007C22B2"/>
    <w:rsid w:val="007C2523"/>
    <w:rsid w:val="007C2979"/>
    <w:rsid w:val="007C2E2F"/>
    <w:rsid w:val="007C2EE1"/>
    <w:rsid w:val="007C3A5F"/>
    <w:rsid w:val="007C4BA0"/>
    <w:rsid w:val="007C5B6B"/>
    <w:rsid w:val="007C77F9"/>
    <w:rsid w:val="007D18DF"/>
    <w:rsid w:val="007D306F"/>
    <w:rsid w:val="007D4BE2"/>
    <w:rsid w:val="007D524F"/>
    <w:rsid w:val="007D5EF5"/>
    <w:rsid w:val="007D7DE0"/>
    <w:rsid w:val="007E1FCD"/>
    <w:rsid w:val="007E2043"/>
    <w:rsid w:val="007E46C9"/>
    <w:rsid w:val="007E4D10"/>
    <w:rsid w:val="007E6D49"/>
    <w:rsid w:val="007E70C6"/>
    <w:rsid w:val="007E76AE"/>
    <w:rsid w:val="007E790B"/>
    <w:rsid w:val="007F194C"/>
    <w:rsid w:val="007F2346"/>
    <w:rsid w:val="007F2C57"/>
    <w:rsid w:val="007F5D29"/>
    <w:rsid w:val="007F6C53"/>
    <w:rsid w:val="00800208"/>
    <w:rsid w:val="008010FC"/>
    <w:rsid w:val="00801818"/>
    <w:rsid w:val="00801AA0"/>
    <w:rsid w:val="008039B1"/>
    <w:rsid w:val="00803B45"/>
    <w:rsid w:val="0080402D"/>
    <w:rsid w:val="00804FA2"/>
    <w:rsid w:val="00810265"/>
    <w:rsid w:val="0081034C"/>
    <w:rsid w:val="00812AE0"/>
    <w:rsid w:val="00813173"/>
    <w:rsid w:val="0081327E"/>
    <w:rsid w:val="00813447"/>
    <w:rsid w:val="00813DB3"/>
    <w:rsid w:val="00814006"/>
    <w:rsid w:val="0081751E"/>
    <w:rsid w:val="00820385"/>
    <w:rsid w:val="00820ADD"/>
    <w:rsid w:val="00820E9B"/>
    <w:rsid w:val="008215FE"/>
    <w:rsid w:val="00823978"/>
    <w:rsid w:val="00823C6B"/>
    <w:rsid w:val="008240E0"/>
    <w:rsid w:val="008242E3"/>
    <w:rsid w:val="008244AD"/>
    <w:rsid w:val="008244EC"/>
    <w:rsid w:val="008246B2"/>
    <w:rsid w:val="00824774"/>
    <w:rsid w:val="0082492F"/>
    <w:rsid w:val="008251E7"/>
    <w:rsid w:val="008259DC"/>
    <w:rsid w:val="00825B80"/>
    <w:rsid w:val="0082748C"/>
    <w:rsid w:val="00830162"/>
    <w:rsid w:val="0083160C"/>
    <w:rsid w:val="00832084"/>
    <w:rsid w:val="008332A4"/>
    <w:rsid w:val="00833921"/>
    <w:rsid w:val="00836ADF"/>
    <w:rsid w:val="0083747A"/>
    <w:rsid w:val="00837511"/>
    <w:rsid w:val="00837805"/>
    <w:rsid w:val="00840F8E"/>
    <w:rsid w:val="00841760"/>
    <w:rsid w:val="00845437"/>
    <w:rsid w:val="00845B02"/>
    <w:rsid w:val="0084672F"/>
    <w:rsid w:val="0085036F"/>
    <w:rsid w:val="00850C4B"/>
    <w:rsid w:val="008519E1"/>
    <w:rsid w:val="00851A70"/>
    <w:rsid w:val="00855050"/>
    <w:rsid w:val="008555AE"/>
    <w:rsid w:val="00857708"/>
    <w:rsid w:val="00860D2C"/>
    <w:rsid w:val="00861412"/>
    <w:rsid w:val="00865286"/>
    <w:rsid w:val="00874697"/>
    <w:rsid w:val="00874F2A"/>
    <w:rsid w:val="00875449"/>
    <w:rsid w:val="0088148E"/>
    <w:rsid w:val="008815BC"/>
    <w:rsid w:val="00882080"/>
    <w:rsid w:val="00882E56"/>
    <w:rsid w:val="008840FB"/>
    <w:rsid w:val="00884E96"/>
    <w:rsid w:val="00885593"/>
    <w:rsid w:val="0088597B"/>
    <w:rsid w:val="00886FCE"/>
    <w:rsid w:val="008871E7"/>
    <w:rsid w:val="0088759B"/>
    <w:rsid w:val="008876FC"/>
    <w:rsid w:val="00890E85"/>
    <w:rsid w:val="00890F97"/>
    <w:rsid w:val="008915B4"/>
    <w:rsid w:val="00892AEC"/>
    <w:rsid w:val="00893424"/>
    <w:rsid w:val="00895AA9"/>
    <w:rsid w:val="008972A7"/>
    <w:rsid w:val="008979CC"/>
    <w:rsid w:val="008A0192"/>
    <w:rsid w:val="008A02D2"/>
    <w:rsid w:val="008A11E2"/>
    <w:rsid w:val="008A1715"/>
    <w:rsid w:val="008A2AC0"/>
    <w:rsid w:val="008A3453"/>
    <w:rsid w:val="008A35DF"/>
    <w:rsid w:val="008A42A4"/>
    <w:rsid w:val="008A4B0D"/>
    <w:rsid w:val="008A50AA"/>
    <w:rsid w:val="008A6F07"/>
    <w:rsid w:val="008A7586"/>
    <w:rsid w:val="008A75F3"/>
    <w:rsid w:val="008B1AB0"/>
    <w:rsid w:val="008B29B8"/>
    <w:rsid w:val="008B4853"/>
    <w:rsid w:val="008B4A36"/>
    <w:rsid w:val="008B68D8"/>
    <w:rsid w:val="008B6D0B"/>
    <w:rsid w:val="008C2799"/>
    <w:rsid w:val="008C375B"/>
    <w:rsid w:val="008C5139"/>
    <w:rsid w:val="008C7373"/>
    <w:rsid w:val="008D0DF9"/>
    <w:rsid w:val="008D11F3"/>
    <w:rsid w:val="008D3225"/>
    <w:rsid w:val="008D4ACB"/>
    <w:rsid w:val="008D5FED"/>
    <w:rsid w:val="008D73C6"/>
    <w:rsid w:val="008D78D0"/>
    <w:rsid w:val="008D7910"/>
    <w:rsid w:val="008E0545"/>
    <w:rsid w:val="008E1D77"/>
    <w:rsid w:val="008E33DD"/>
    <w:rsid w:val="008E424D"/>
    <w:rsid w:val="008E4891"/>
    <w:rsid w:val="008E6785"/>
    <w:rsid w:val="008E7656"/>
    <w:rsid w:val="008F2F3F"/>
    <w:rsid w:val="008F4122"/>
    <w:rsid w:val="008F497C"/>
    <w:rsid w:val="008F49EB"/>
    <w:rsid w:val="008F4D69"/>
    <w:rsid w:val="008F50CA"/>
    <w:rsid w:val="008F5A27"/>
    <w:rsid w:val="008F6ED3"/>
    <w:rsid w:val="008F741C"/>
    <w:rsid w:val="00900680"/>
    <w:rsid w:val="00901B36"/>
    <w:rsid w:val="00902145"/>
    <w:rsid w:val="0090304A"/>
    <w:rsid w:val="00904F91"/>
    <w:rsid w:val="00905CCC"/>
    <w:rsid w:val="00910164"/>
    <w:rsid w:val="009101E7"/>
    <w:rsid w:val="00912709"/>
    <w:rsid w:val="00912B69"/>
    <w:rsid w:val="00912FB4"/>
    <w:rsid w:val="0091349E"/>
    <w:rsid w:val="0091445F"/>
    <w:rsid w:val="00916EB6"/>
    <w:rsid w:val="00916EF3"/>
    <w:rsid w:val="00917D28"/>
    <w:rsid w:val="00917E0C"/>
    <w:rsid w:val="0092087A"/>
    <w:rsid w:val="00920BE4"/>
    <w:rsid w:val="009213C2"/>
    <w:rsid w:val="0092232C"/>
    <w:rsid w:val="009245A7"/>
    <w:rsid w:val="00924805"/>
    <w:rsid w:val="00924F90"/>
    <w:rsid w:val="0092540E"/>
    <w:rsid w:val="00932963"/>
    <w:rsid w:val="00933B96"/>
    <w:rsid w:val="00933BC4"/>
    <w:rsid w:val="00935602"/>
    <w:rsid w:val="009358EC"/>
    <w:rsid w:val="00937711"/>
    <w:rsid w:val="009405AB"/>
    <w:rsid w:val="00940CA3"/>
    <w:rsid w:val="00941E8F"/>
    <w:rsid w:val="0094307D"/>
    <w:rsid w:val="00943262"/>
    <w:rsid w:val="009434EA"/>
    <w:rsid w:val="0094373E"/>
    <w:rsid w:val="009449A4"/>
    <w:rsid w:val="009471AE"/>
    <w:rsid w:val="0094791B"/>
    <w:rsid w:val="00951D5F"/>
    <w:rsid w:val="00952BB9"/>
    <w:rsid w:val="00954894"/>
    <w:rsid w:val="00954EE7"/>
    <w:rsid w:val="00956374"/>
    <w:rsid w:val="0095711F"/>
    <w:rsid w:val="00957142"/>
    <w:rsid w:val="0095729B"/>
    <w:rsid w:val="009576C5"/>
    <w:rsid w:val="00957F2A"/>
    <w:rsid w:val="00961343"/>
    <w:rsid w:val="0096653C"/>
    <w:rsid w:val="0096717E"/>
    <w:rsid w:val="009673D2"/>
    <w:rsid w:val="00973168"/>
    <w:rsid w:val="0097326A"/>
    <w:rsid w:val="009732B9"/>
    <w:rsid w:val="00976B34"/>
    <w:rsid w:val="00976BCF"/>
    <w:rsid w:val="009776A4"/>
    <w:rsid w:val="00980172"/>
    <w:rsid w:val="00981372"/>
    <w:rsid w:val="009820CA"/>
    <w:rsid w:val="00982CED"/>
    <w:rsid w:val="0098386B"/>
    <w:rsid w:val="00985E40"/>
    <w:rsid w:val="0098647D"/>
    <w:rsid w:val="00986B5D"/>
    <w:rsid w:val="00991398"/>
    <w:rsid w:val="009918B7"/>
    <w:rsid w:val="0099247D"/>
    <w:rsid w:val="0099274C"/>
    <w:rsid w:val="00993777"/>
    <w:rsid w:val="00996669"/>
    <w:rsid w:val="00997021"/>
    <w:rsid w:val="00997480"/>
    <w:rsid w:val="00997A7C"/>
    <w:rsid w:val="00997AF2"/>
    <w:rsid w:val="00997EC6"/>
    <w:rsid w:val="009A067D"/>
    <w:rsid w:val="009A1795"/>
    <w:rsid w:val="009A295C"/>
    <w:rsid w:val="009A5992"/>
    <w:rsid w:val="009A7408"/>
    <w:rsid w:val="009B157B"/>
    <w:rsid w:val="009B1766"/>
    <w:rsid w:val="009B2D61"/>
    <w:rsid w:val="009B35A8"/>
    <w:rsid w:val="009B38BE"/>
    <w:rsid w:val="009B41A6"/>
    <w:rsid w:val="009B43D9"/>
    <w:rsid w:val="009B4A7D"/>
    <w:rsid w:val="009B6DF5"/>
    <w:rsid w:val="009B737F"/>
    <w:rsid w:val="009B7DF6"/>
    <w:rsid w:val="009C1438"/>
    <w:rsid w:val="009C21CA"/>
    <w:rsid w:val="009C2A80"/>
    <w:rsid w:val="009C7448"/>
    <w:rsid w:val="009C7A79"/>
    <w:rsid w:val="009C7E66"/>
    <w:rsid w:val="009D0A76"/>
    <w:rsid w:val="009D1C9B"/>
    <w:rsid w:val="009D33D1"/>
    <w:rsid w:val="009D5A2C"/>
    <w:rsid w:val="009D63E4"/>
    <w:rsid w:val="009D6632"/>
    <w:rsid w:val="009D6649"/>
    <w:rsid w:val="009D742A"/>
    <w:rsid w:val="009E002B"/>
    <w:rsid w:val="009E5D53"/>
    <w:rsid w:val="009E627F"/>
    <w:rsid w:val="009E6291"/>
    <w:rsid w:val="009E6A05"/>
    <w:rsid w:val="009F1358"/>
    <w:rsid w:val="009F19EC"/>
    <w:rsid w:val="009F1EA6"/>
    <w:rsid w:val="009F55E4"/>
    <w:rsid w:val="009F578C"/>
    <w:rsid w:val="009F5892"/>
    <w:rsid w:val="009F793D"/>
    <w:rsid w:val="00A00F42"/>
    <w:rsid w:val="00A011B9"/>
    <w:rsid w:val="00A01B40"/>
    <w:rsid w:val="00A023B8"/>
    <w:rsid w:val="00A05D5A"/>
    <w:rsid w:val="00A05F1E"/>
    <w:rsid w:val="00A06B9B"/>
    <w:rsid w:val="00A07A51"/>
    <w:rsid w:val="00A07D08"/>
    <w:rsid w:val="00A10D58"/>
    <w:rsid w:val="00A11328"/>
    <w:rsid w:val="00A1148B"/>
    <w:rsid w:val="00A116EA"/>
    <w:rsid w:val="00A11CF7"/>
    <w:rsid w:val="00A13345"/>
    <w:rsid w:val="00A13C50"/>
    <w:rsid w:val="00A15076"/>
    <w:rsid w:val="00A15AA9"/>
    <w:rsid w:val="00A16429"/>
    <w:rsid w:val="00A1692E"/>
    <w:rsid w:val="00A21600"/>
    <w:rsid w:val="00A23330"/>
    <w:rsid w:val="00A26976"/>
    <w:rsid w:val="00A2699E"/>
    <w:rsid w:val="00A32C1D"/>
    <w:rsid w:val="00A32F00"/>
    <w:rsid w:val="00A34411"/>
    <w:rsid w:val="00A35203"/>
    <w:rsid w:val="00A35EB7"/>
    <w:rsid w:val="00A36326"/>
    <w:rsid w:val="00A3647E"/>
    <w:rsid w:val="00A44AAD"/>
    <w:rsid w:val="00A456E9"/>
    <w:rsid w:val="00A458CB"/>
    <w:rsid w:val="00A45A38"/>
    <w:rsid w:val="00A46430"/>
    <w:rsid w:val="00A51407"/>
    <w:rsid w:val="00A52AC7"/>
    <w:rsid w:val="00A53B85"/>
    <w:rsid w:val="00A56833"/>
    <w:rsid w:val="00A56DBF"/>
    <w:rsid w:val="00A56EB9"/>
    <w:rsid w:val="00A5778A"/>
    <w:rsid w:val="00A57A70"/>
    <w:rsid w:val="00A60578"/>
    <w:rsid w:val="00A6057D"/>
    <w:rsid w:val="00A61C75"/>
    <w:rsid w:val="00A61D6F"/>
    <w:rsid w:val="00A625D3"/>
    <w:rsid w:val="00A63868"/>
    <w:rsid w:val="00A64EEB"/>
    <w:rsid w:val="00A66F85"/>
    <w:rsid w:val="00A6794C"/>
    <w:rsid w:val="00A70053"/>
    <w:rsid w:val="00A712B2"/>
    <w:rsid w:val="00A7184D"/>
    <w:rsid w:val="00A72DD4"/>
    <w:rsid w:val="00A75BDA"/>
    <w:rsid w:val="00A7645F"/>
    <w:rsid w:val="00A76715"/>
    <w:rsid w:val="00A7777B"/>
    <w:rsid w:val="00A808A8"/>
    <w:rsid w:val="00A8433C"/>
    <w:rsid w:val="00A84357"/>
    <w:rsid w:val="00A85457"/>
    <w:rsid w:val="00A87B08"/>
    <w:rsid w:val="00A87B37"/>
    <w:rsid w:val="00A87E53"/>
    <w:rsid w:val="00A910FE"/>
    <w:rsid w:val="00A91A34"/>
    <w:rsid w:val="00A91C7F"/>
    <w:rsid w:val="00A91D7A"/>
    <w:rsid w:val="00A92F1B"/>
    <w:rsid w:val="00A93AE4"/>
    <w:rsid w:val="00A941DF"/>
    <w:rsid w:val="00A94B8A"/>
    <w:rsid w:val="00A96085"/>
    <w:rsid w:val="00A96313"/>
    <w:rsid w:val="00A96D6F"/>
    <w:rsid w:val="00A972FE"/>
    <w:rsid w:val="00A9741E"/>
    <w:rsid w:val="00AA13A2"/>
    <w:rsid w:val="00AA2439"/>
    <w:rsid w:val="00AA2E3F"/>
    <w:rsid w:val="00AA35D2"/>
    <w:rsid w:val="00AA4FCB"/>
    <w:rsid w:val="00AA5B1E"/>
    <w:rsid w:val="00AB249A"/>
    <w:rsid w:val="00AB4ACD"/>
    <w:rsid w:val="00AB571F"/>
    <w:rsid w:val="00AB5E31"/>
    <w:rsid w:val="00AB64E6"/>
    <w:rsid w:val="00AB6634"/>
    <w:rsid w:val="00AC02FD"/>
    <w:rsid w:val="00AC0341"/>
    <w:rsid w:val="00AC0893"/>
    <w:rsid w:val="00AC0F30"/>
    <w:rsid w:val="00AC1A15"/>
    <w:rsid w:val="00AC1AF7"/>
    <w:rsid w:val="00AC41DC"/>
    <w:rsid w:val="00AC444B"/>
    <w:rsid w:val="00AC57AD"/>
    <w:rsid w:val="00AC6691"/>
    <w:rsid w:val="00AD3560"/>
    <w:rsid w:val="00AD42A0"/>
    <w:rsid w:val="00AD45CF"/>
    <w:rsid w:val="00AD6E22"/>
    <w:rsid w:val="00AD74EF"/>
    <w:rsid w:val="00AD7D5A"/>
    <w:rsid w:val="00AE05F6"/>
    <w:rsid w:val="00AE1451"/>
    <w:rsid w:val="00AE2870"/>
    <w:rsid w:val="00AE2E42"/>
    <w:rsid w:val="00AE3A15"/>
    <w:rsid w:val="00AE3BCE"/>
    <w:rsid w:val="00AE3DA1"/>
    <w:rsid w:val="00AE4438"/>
    <w:rsid w:val="00AE4CEC"/>
    <w:rsid w:val="00AE672E"/>
    <w:rsid w:val="00AE792A"/>
    <w:rsid w:val="00AF0EE1"/>
    <w:rsid w:val="00AF1418"/>
    <w:rsid w:val="00AF296C"/>
    <w:rsid w:val="00AF31F7"/>
    <w:rsid w:val="00AF6CF9"/>
    <w:rsid w:val="00AF6D50"/>
    <w:rsid w:val="00AF7BB5"/>
    <w:rsid w:val="00AF7D0A"/>
    <w:rsid w:val="00B00EBC"/>
    <w:rsid w:val="00B01C34"/>
    <w:rsid w:val="00B02C08"/>
    <w:rsid w:val="00B02D3A"/>
    <w:rsid w:val="00B04800"/>
    <w:rsid w:val="00B05573"/>
    <w:rsid w:val="00B05C16"/>
    <w:rsid w:val="00B05EB7"/>
    <w:rsid w:val="00B0652C"/>
    <w:rsid w:val="00B06795"/>
    <w:rsid w:val="00B075DF"/>
    <w:rsid w:val="00B07879"/>
    <w:rsid w:val="00B107C5"/>
    <w:rsid w:val="00B1150E"/>
    <w:rsid w:val="00B11C11"/>
    <w:rsid w:val="00B13BC8"/>
    <w:rsid w:val="00B1500C"/>
    <w:rsid w:val="00B2068C"/>
    <w:rsid w:val="00B20B14"/>
    <w:rsid w:val="00B213D9"/>
    <w:rsid w:val="00B23F73"/>
    <w:rsid w:val="00B2446A"/>
    <w:rsid w:val="00B26201"/>
    <w:rsid w:val="00B2651E"/>
    <w:rsid w:val="00B26AFE"/>
    <w:rsid w:val="00B310F7"/>
    <w:rsid w:val="00B32768"/>
    <w:rsid w:val="00B32C35"/>
    <w:rsid w:val="00B32D41"/>
    <w:rsid w:val="00B36B8A"/>
    <w:rsid w:val="00B37B06"/>
    <w:rsid w:val="00B40C37"/>
    <w:rsid w:val="00B40D8D"/>
    <w:rsid w:val="00B44304"/>
    <w:rsid w:val="00B45D94"/>
    <w:rsid w:val="00B46523"/>
    <w:rsid w:val="00B46686"/>
    <w:rsid w:val="00B47694"/>
    <w:rsid w:val="00B47746"/>
    <w:rsid w:val="00B50051"/>
    <w:rsid w:val="00B5145D"/>
    <w:rsid w:val="00B52E8E"/>
    <w:rsid w:val="00B53A54"/>
    <w:rsid w:val="00B54BED"/>
    <w:rsid w:val="00B5731A"/>
    <w:rsid w:val="00B57528"/>
    <w:rsid w:val="00B57A12"/>
    <w:rsid w:val="00B612CA"/>
    <w:rsid w:val="00B615AD"/>
    <w:rsid w:val="00B61C0D"/>
    <w:rsid w:val="00B61CA8"/>
    <w:rsid w:val="00B62162"/>
    <w:rsid w:val="00B626C6"/>
    <w:rsid w:val="00B63303"/>
    <w:rsid w:val="00B63CB8"/>
    <w:rsid w:val="00B646A7"/>
    <w:rsid w:val="00B64EB8"/>
    <w:rsid w:val="00B656D8"/>
    <w:rsid w:val="00B666A0"/>
    <w:rsid w:val="00B667A1"/>
    <w:rsid w:val="00B6745B"/>
    <w:rsid w:val="00B721DF"/>
    <w:rsid w:val="00B732D2"/>
    <w:rsid w:val="00B73625"/>
    <w:rsid w:val="00B73F29"/>
    <w:rsid w:val="00B74F3F"/>
    <w:rsid w:val="00B75BF2"/>
    <w:rsid w:val="00B770B4"/>
    <w:rsid w:val="00B77476"/>
    <w:rsid w:val="00B77CB2"/>
    <w:rsid w:val="00B80495"/>
    <w:rsid w:val="00B82FD6"/>
    <w:rsid w:val="00B833D1"/>
    <w:rsid w:val="00B83EA6"/>
    <w:rsid w:val="00B84FAA"/>
    <w:rsid w:val="00B85196"/>
    <w:rsid w:val="00B87059"/>
    <w:rsid w:val="00B87095"/>
    <w:rsid w:val="00B87D6E"/>
    <w:rsid w:val="00B92E0B"/>
    <w:rsid w:val="00B93771"/>
    <w:rsid w:val="00B93DB2"/>
    <w:rsid w:val="00B95C05"/>
    <w:rsid w:val="00B97672"/>
    <w:rsid w:val="00BA0C4F"/>
    <w:rsid w:val="00BA0DE8"/>
    <w:rsid w:val="00BA1836"/>
    <w:rsid w:val="00BA1B03"/>
    <w:rsid w:val="00BA28E6"/>
    <w:rsid w:val="00BA34CA"/>
    <w:rsid w:val="00BA5508"/>
    <w:rsid w:val="00BA58D9"/>
    <w:rsid w:val="00BA5B6C"/>
    <w:rsid w:val="00BB133B"/>
    <w:rsid w:val="00BB1790"/>
    <w:rsid w:val="00BB2893"/>
    <w:rsid w:val="00BB33E6"/>
    <w:rsid w:val="00BB58BB"/>
    <w:rsid w:val="00BB6659"/>
    <w:rsid w:val="00BB7B05"/>
    <w:rsid w:val="00BC04F0"/>
    <w:rsid w:val="00BC13FD"/>
    <w:rsid w:val="00BC1564"/>
    <w:rsid w:val="00BC15C6"/>
    <w:rsid w:val="00BC1959"/>
    <w:rsid w:val="00BC1F26"/>
    <w:rsid w:val="00BC1FCE"/>
    <w:rsid w:val="00BC2B37"/>
    <w:rsid w:val="00BC5B36"/>
    <w:rsid w:val="00BC6D2B"/>
    <w:rsid w:val="00BD1273"/>
    <w:rsid w:val="00BD12AB"/>
    <w:rsid w:val="00BD1FB0"/>
    <w:rsid w:val="00BD347F"/>
    <w:rsid w:val="00BD3592"/>
    <w:rsid w:val="00BD591B"/>
    <w:rsid w:val="00BD594F"/>
    <w:rsid w:val="00BD63E3"/>
    <w:rsid w:val="00BD6B15"/>
    <w:rsid w:val="00BD7275"/>
    <w:rsid w:val="00BD7A41"/>
    <w:rsid w:val="00BD7E6D"/>
    <w:rsid w:val="00BD7F87"/>
    <w:rsid w:val="00BE0E8C"/>
    <w:rsid w:val="00BE1424"/>
    <w:rsid w:val="00BE1D2E"/>
    <w:rsid w:val="00BE2513"/>
    <w:rsid w:val="00BE2D15"/>
    <w:rsid w:val="00BE301D"/>
    <w:rsid w:val="00BE3E0B"/>
    <w:rsid w:val="00BE4295"/>
    <w:rsid w:val="00BE4779"/>
    <w:rsid w:val="00BE7CB0"/>
    <w:rsid w:val="00BE7ED3"/>
    <w:rsid w:val="00BF2D7E"/>
    <w:rsid w:val="00BF2FA3"/>
    <w:rsid w:val="00BF389A"/>
    <w:rsid w:val="00BF537C"/>
    <w:rsid w:val="00BF6210"/>
    <w:rsid w:val="00BF7E7B"/>
    <w:rsid w:val="00C003CB"/>
    <w:rsid w:val="00C00FA7"/>
    <w:rsid w:val="00C0130B"/>
    <w:rsid w:val="00C02A50"/>
    <w:rsid w:val="00C02AAD"/>
    <w:rsid w:val="00C02D6D"/>
    <w:rsid w:val="00C02F94"/>
    <w:rsid w:val="00C03716"/>
    <w:rsid w:val="00C04511"/>
    <w:rsid w:val="00C05633"/>
    <w:rsid w:val="00C05E0D"/>
    <w:rsid w:val="00C0605E"/>
    <w:rsid w:val="00C10502"/>
    <w:rsid w:val="00C1086F"/>
    <w:rsid w:val="00C10A9A"/>
    <w:rsid w:val="00C11F42"/>
    <w:rsid w:val="00C12362"/>
    <w:rsid w:val="00C13403"/>
    <w:rsid w:val="00C13F05"/>
    <w:rsid w:val="00C1435C"/>
    <w:rsid w:val="00C14687"/>
    <w:rsid w:val="00C14C74"/>
    <w:rsid w:val="00C1541F"/>
    <w:rsid w:val="00C1685C"/>
    <w:rsid w:val="00C17785"/>
    <w:rsid w:val="00C20351"/>
    <w:rsid w:val="00C20535"/>
    <w:rsid w:val="00C22B85"/>
    <w:rsid w:val="00C235A8"/>
    <w:rsid w:val="00C24E1D"/>
    <w:rsid w:val="00C25BED"/>
    <w:rsid w:val="00C2752D"/>
    <w:rsid w:val="00C320C7"/>
    <w:rsid w:val="00C3360F"/>
    <w:rsid w:val="00C33B1B"/>
    <w:rsid w:val="00C33C2C"/>
    <w:rsid w:val="00C34D72"/>
    <w:rsid w:val="00C354FA"/>
    <w:rsid w:val="00C36091"/>
    <w:rsid w:val="00C40502"/>
    <w:rsid w:val="00C406C7"/>
    <w:rsid w:val="00C42AC4"/>
    <w:rsid w:val="00C4575D"/>
    <w:rsid w:val="00C45F07"/>
    <w:rsid w:val="00C4615A"/>
    <w:rsid w:val="00C46333"/>
    <w:rsid w:val="00C464ED"/>
    <w:rsid w:val="00C46D30"/>
    <w:rsid w:val="00C47F20"/>
    <w:rsid w:val="00C50D38"/>
    <w:rsid w:val="00C5105D"/>
    <w:rsid w:val="00C51BCB"/>
    <w:rsid w:val="00C5309F"/>
    <w:rsid w:val="00C53CE7"/>
    <w:rsid w:val="00C5476B"/>
    <w:rsid w:val="00C54E5D"/>
    <w:rsid w:val="00C56017"/>
    <w:rsid w:val="00C6030C"/>
    <w:rsid w:val="00C63687"/>
    <w:rsid w:val="00C63C4F"/>
    <w:rsid w:val="00C66B79"/>
    <w:rsid w:val="00C66C25"/>
    <w:rsid w:val="00C703FD"/>
    <w:rsid w:val="00C7091A"/>
    <w:rsid w:val="00C70952"/>
    <w:rsid w:val="00C72745"/>
    <w:rsid w:val="00C72F90"/>
    <w:rsid w:val="00C76908"/>
    <w:rsid w:val="00C77B58"/>
    <w:rsid w:val="00C820CB"/>
    <w:rsid w:val="00C8313E"/>
    <w:rsid w:val="00C84465"/>
    <w:rsid w:val="00C849E5"/>
    <w:rsid w:val="00C86655"/>
    <w:rsid w:val="00C90486"/>
    <w:rsid w:val="00C90586"/>
    <w:rsid w:val="00C9117D"/>
    <w:rsid w:val="00C91E0C"/>
    <w:rsid w:val="00C93138"/>
    <w:rsid w:val="00C93C90"/>
    <w:rsid w:val="00C93CCB"/>
    <w:rsid w:val="00C9490E"/>
    <w:rsid w:val="00C961C8"/>
    <w:rsid w:val="00C96ACE"/>
    <w:rsid w:val="00C96DA2"/>
    <w:rsid w:val="00CA006C"/>
    <w:rsid w:val="00CA1784"/>
    <w:rsid w:val="00CA211A"/>
    <w:rsid w:val="00CA34C8"/>
    <w:rsid w:val="00CA4114"/>
    <w:rsid w:val="00CA5267"/>
    <w:rsid w:val="00CA52CC"/>
    <w:rsid w:val="00CA5C81"/>
    <w:rsid w:val="00CB0D62"/>
    <w:rsid w:val="00CB0DAF"/>
    <w:rsid w:val="00CB1D77"/>
    <w:rsid w:val="00CB20AD"/>
    <w:rsid w:val="00CB2510"/>
    <w:rsid w:val="00CB32F4"/>
    <w:rsid w:val="00CB4183"/>
    <w:rsid w:val="00CB511C"/>
    <w:rsid w:val="00CB5D86"/>
    <w:rsid w:val="00CB5DCC"/>
    <w:rsid w:val="00CC1131"/>
    <w:rsid w:val="00CC267C"/>
    <w:rsid w:val="00CC3500"/>
    <w:rsid w:val="00CC3714"/>
    <w:rsid w:val="00CC43D8"/>
    <w:rsid w:val="00CC62C4"/>
    <w:rsid w:val="00CC62F3"/>
    <w:rsid w:val="00CD154B"/>
    <w:rsid w:val="00CD3086"/>
    <w:rsid w:val="00CD3DD9"/>
    <w:rsid w:val="00CD4901"/>
    <w:rsid w:val="00CD4A90"/>
    <w:rsid w:val="00CD4FCF"/>
    <w:rsid w:val="00CD652D"/>
    <w:rsid w:val="00CD664E"/>
    <w:rsid w:val="00CD7EFF"/>
    <w:rsid w:val="00CE0C6C"/>
    <w:rsid w:val="00CE132C"/>
    <w:rsid w:val="00CE17EE"/>
    <w:rsid w:val="00CE393A"/>
    <w:rsid w:val="00CE6F9B"/>
    <w:rsid w:val="00CF099B"/>
    <w:rsid w:val="00CF117A"/>
    <w:rsid w:val="00CF2F1E"/>
    <w:rsid w:val="00CF33FD"/>
    <w:rsid w:val="00CF473C"/>
    <w:rsid w:val="00CF4E6D"/>
    <w:rsid w:val="00CF4F27"/>
    <w:rsid w:val="00CF51FF"/>
    <w:rsid w:val="00CF57D0"/>
    <w:rsid w:val="00CF6C1D"/>
    <w:rsid w:val="00CF7AF2"/>
    <w:rsid w:val="00D01702"/>
    <w:rsid w:val="00D01D81"/>
    <w:rsid w:val="00D020E2"/>
    <w:rsid w:val="00D03A82"/>
    <w:rsid w:val="00D041DD"/>
    <w:rsid w:val="00D06582"/>
    <w:rsid w:val="00D06FB7"/>
    <w:rsid w:val="00D1122F"/>
    <w:rsid w:val="00D112E1"/>
    <w:rsid w:val="00D11D45"/>
    <w:rsid w:val="00D14707"/>
    <w:rsid w:val="00D20252"/>
    <w:rsid w:val="00D207C3"/>
    <w:rsid w:val="00D2083A"/>
    <w:rsid w:val="00D21451"/>
    <w:rsid w:val="00D22485"/>
    <w:rsid w:val="00D22660"/>
    <w:rsid w:val="00D24E36"/>
    <w:rsid w:val="00D264B7"/>
    <w:rsid w:val="00D272FB"/>
    <w:rsid w:val="00D31C81"/>
    <w:rsid w:val="00D329DE"/>
    <w:rsid w:val="00D34E76"/>
    <w:rsid w:val="00D35383"/>
    <w:rsid w:val="00D359B5"/>
    <w:rsid w:val="00D361A4"/>
    <w:rsid w:val="00D366BE"/>
    <w:rsid w:val="00D36953"/>
    <w:rsid w:val="00D41839"/>
    <w:rsid w:val="00D4600E"/>
    <w:rsid w:val="00D46393"/>
    <w:rsid w:val="00D47D32"/>
    <w:rsid w:val="00D515DB"/>
    <w:rsid w:val="00D51989"/>
    <w:rsid w:val="00D521D6"/>
    <w:rsid w:val="00D541A2"/>
    <w:rsid w:val="00D548D5"/>
    <w:rsid w:val="00D54CB9"/>
    <w:rsid w:val="00D62B24"/>
    <w:rsid w:val="00D62BED"/>
    <w:rsid w:val="00D64E20"/>
    <w:rsid w:val="00D64FC0"/>
    <w:rsid w:val="00D709F4"/>
    <w:rsid w:val="00D70BA5"/>
    <w:rsid w:val="00D72952"/>
    <w:rsid w:val="00D72A5B"/>
    <w:rsid w:val="00D72EB5"/>
    <w:rsid w:val="00D733F5"/>
    <w:rsid w:val="00D73809"/>
    <w:rsid w:val="00D738DF"/>
    <w:rsid w:val="00D74995"/>
    <w:rsid w:val="00D75757"/>
    <w:rsid w:val="00D761B9"/>
    <w:rsid w:val="00D76DF7"/>
    <w:rsid w:val="00D76F59"/>
    <w:rsid w:val="00D77343"/>
    <w:rsid w:val="00D7764D"/>
    <w:rsid w:val="00D77C12"/>
    <w:rsid w:val="00D80182"/>
    <w:rsid w:val="00D8119F"/>
    <w:rsid w:val="00D82F49"/>
    <w:rsid w:val="00D83625"/>
    <w:rsid w:val="00D83C78"/>
    <w:rsid w:val="00D842C3"/>
    <w:rsid w:val="00D84620"/>
    <w:rsid w:val="00D84657"/>
    <w:rsid w:val="00D8576C"/>
    <w:rsid w:val="00D87B0C"/>
    <w:rsid w:val="00D87F7E"/>
    <w:rsid w:val="00D90FBB"/>
    <w:rsid w:val="00D91FA7"/>
    <w:rsid w:val="00D95E51"/>
    <w:rsid w:val="00D971A7"/>
    <w:rsid w:val="00D97989"/>
    <w:rsid w:val="00DA05AB"/>
    <w:rsid w:val="00DA0CFE"/>
    <w:rsid w:val="00DA1BC8"/>
    <w:rsid w:val="00DA1EE0"/>
    <w:rsid w:val="00DA5404"/>
    <w:rsid w:val="00DA6383"/>
    <w:rsid w:val="00DB0060"/>
    <w:rsid w:val="00DB1215"/>
    <w:rsid w:val="00DB1880"/>
    <w:rsid w:val="00DB271D"/>
    <w:rsid w:val="00DB34E8"/>
    <w:rsid w:val="00DB45D0"/>
    <w:rsid w:val="00DB565C"/>
    <w:rsid w:val="00DB69B6"/>
    <w:rsid w:val="00DB6AF0"/>
    <w:rsid w:val="00DB7E33"/>
    <w:rsid w:val="00DC03BE"/>
    <w:rsid w:val="00DC1CFD"/>
    <w:rsid w:val="00DC43F6"/>
    <w:rsid w:val="00DC483A"/>
    <w:rsid w:val="00DC62FE"/>
    <w:rsid w:val="00DC7BC0"/>
    <w:rsid w:val="00DD14BE"/>
    <w:rsid w:val="00DD54EF"/>
    <w:rsid w:val="00DD5F7B"/>
    <w:rsid w:val="00DD7F43"/>
    <w:rsid w:val="00DE0144"/>
    <w:rsid w:val="00DE10BC"/>
    <w:rsid w:val="00DE13F1"/>
    <w:rsid w:val="00DE1CF4"/>
    <w:rsid w:val="00DE2ECF"/>
    <w:rsid w:val="00DE3B81"/>
    <w:rsid w:val="00DE4FB3"/>
    <w:rsid w:val="00DE5D4E"/>
    <w:rsid w:val="00DE7ECB"/>
    <w:rsid w:val="00DE7EDA"/>
    <w:rsid w:val="00DF00D8"/>
    <w:rsid w:val="00DF04D7"/>
    <w:rsid w:val="00DF1834"/>
    <w:rsid w:val="00DF34E1"/>
    <w:rsid w:val="00DF43FF"/>
    <w:rsid w:val="00DF4CB5"/>
    <w:rsid w:val="00DF5D88"/>
    <w:rsid w:val="00DF5DAA"/>
    <w:rsid w:val="00DF6733"/>
    <w:rsid w:val="00DF692B"/>
    <w:rsid w:val="00DF706A"/>
    <w:rsid w:val="00DF7164"/>
    <w:rsid w:val="00DF72DE"/>
    <w:rsid w:val="00E009E0"/>
    <w:rsid w:val="00E01048"/>
    <w:rsid w:val="00E02696"/>
    <w:rsid w:val="00E035CD"/>
    <w:rsid w:val="00E0398C"/>
    <w:rsid w:val="00E03E58"/>
    <w:rsid w:val="00E04873"/>
    <w:rsid w:val="00E06A4B"/>
    <w:rsid w:val="00E06AAA"/>
    <w:rsid w:val="00E06CAE"/>
    <w:rsid w:val="00E07DA7"/>
    <w:rsid w:val="00E1074E"/>
    <w:rsid w:val="00E10A32"/>
    <w:rsid w:val="00E12011"/>
    <w:rsid w:val="00E1223E"/>
    <w:rsid w:val="00E12A44"/>
    <w:rsid w:val="00E12F2E"/>
    <w:rsid w:val="00E13171"/>
    <w:rsid w:val="00E15223"/>
    <w:rsid w:val="00E152B9"/>
    <w:rsid w:val="00E176B2"/>
    <w:rsid w:val="00E20C10"/>
    <w:rsid w:val="00E2273C"/>
    <w:rsid w:val="00E22F61"/>
    <w:rsid w:val="00E23344"/>
    <w:rsid w:val="00E24944"/>
    <w:rsid w:val="00E24E36"/>
    <w:rsid w:val="00E3043B"/>
    <w:rsid w:val="00E31478"/>
    <w:rsid w:val="00E334DB"/>
    <w:rsid w:val="00E36063"/>
    <w:rsid w:val="00E4044F"/>
    <w:rsid w:val="00E4059F"/>
    <w:rsid w:val="00E406DE"/>
    <w:rsid w:val="00E43690"/>
    <w:rsid w:val="00E44398"/>
    <w:rsid w:val="00E45979"/>
    <w:rsid w:val="00E460D4"/>
    <w:rsid w:val="00E47C6F"/>
    <w:rsid w:val="00E520FA"/>
    <w:rsid w:val="00E52D46"/>
    <w:rsid w:val="00E53970"/>
    <w:rsid w:val="00E53B00"/>
    <w:rsid w:val="00E5427A"/>
    <w:rsid w:val="00E5682C"/>
    <w:rsid w:val="00E57B77"/>
    <w:rsid w:val="00E6009F"/>
    <w:rsid w:val="00E60397"/>
    <w:rsid w:val="00E6124C"/>
    <w:rsid w:val="00E6209D"/>
    <w:rsid w:val="00E62537"/>
    <w:rsid w:val="00E6284D"/>
    <w:rsid w:val="00E62FED"/>
    <w:rsid w:val="00E63288"/>
    <w:rsid w:val="00E644B5"/>
    <w:rsid w:val="00E65CBA"/>
    <w:rsid w:val="00E72332"/>
    <w:rsid w:val="00E72C8F"/>
    <w:rsid w:val="00E73C01"/>
    <w:rsid w:val="00E741BA"/>
    <w:rsid w:val="00E777E5"/>
    <w:rsid w:val="00E779C6"/>
    <w:rsid w:val="00E8018C"/>
    <w:rsid w:val="00E817F6"/>
    <w:rsid w:val="00E82614"/>
    <w:rsid w:val="00E84BA6"/>
    <w:rsid w:val="00E86024"/>
    <w:rsid w:val="00E86432"/>
    <w:rsid w:val="00E86AAF"/>
    <w:rsid w:val="00E872DA"/>
    <w:rsid w:val="00E875A0"/>
    <w:rsid w:val="00E90024"/>
    <w:rsid w:val="00E92985"/>
    <w:rsid w:val="00E92BBE"/>
    <w:rsid w:val="00E932D2"/>
    <w:rsid w:val="00E9345A"/>
    <w:rsid w:val="00E9373B"/>
    <w:rsid w:val="00E95687"/>
    <w:rsid w:val="00E95D16"/>
    <w:rsid w:val="00E9600C"/>
    <w:rsid w:val="00E96547"/>
    <w:rsid w:val="00E96A5C"/>
    <w:rsid w:val="00E9796E"/>
    <w:rsid w:val="00EA0FE6"/>
    <w:rsid w:val="00EA1BE5"/>
    <w:rsid w:val="00EA31F3"/>
    <w:rsid w:val="00EA3A55"/>
    <w:rsid w:val="00EA3ED2"/>
    <w:rsid w:val="00EA4371"/>
    <w:rsid w:val="00EA4E8F"/>
    <w:rsid w:val="00EA4F51"/>
    <w:rsid w:val="00EA5561"/>
    <w:rsid w:val="00EA70B1"/>
    <w:rsid w:val="00EB003C"/>
    <w:rsid w:val="00EB017E"/>
    <w:rsid w:val="00EB08D7"/>
    <w:rsid w:val="00EB3A45"/>
    <w:rsid w:val="00EB4BC0"/>
    <w:rsid w:val="00EB733E"/>
    <w:rsid w:val="00EB7882"/>
    <w:rsid w:val="00EC038A"/>
    <w:rsid w:val="00EC09A1"/>
    <w:rsid w:val="00EC22E8"/>
    <w:rsid w:val="00EC49B4"/>
    <w:rsid w:val="00EC4DAE"/>
    <w:rsid w:val="00EC57FF"/>
    <w:rsid w:val="00ED09E7"/>
    <w:rsid w:val="00ED2301"/>
    <w:rsid w:val="00ED2ADB"/>
    <w:rsid w:val="00ED542D"/>
    <w:rsid w:val="00ED5546"/>
    <w:rsid w:val="00ED76C0"/>
    <w:rsid w:val="00ED779B"/>
    <w:rsid w:val="00EE05B4"/>
    <w:rsid w:val="00EE08F7"/>
    <w:rsid w:val="00EE1434"/>
    <w:rsid w:val="00EE2261"/>
    <w:rsid w:val="00EE3F15"/>
    <w:rsid w:val="00EE477F"/>
    <w:rsid w:val="00EE5913"/>
    <w:rsid w:val="00EE59A4"/>
    <w:rsid w:val="00EE5B3D"/>
    <w:rsid w:val="00EE5C23"/>
    <w:rsid w:val="00EE695F"/>
    <w:rsid w:val="00EF37C3"/>
    <w:rsid w:val="00EF41E4"/>
    <w:rsid w:val="00EF6173"/>
    <w:rsid w:val="00EF757B"/>
    <w:rsid w:val="00F00E49"/>
    <w:rsid w:val="00F01E1E"/>
    <w:rsid w:val="00F02D3E"/>
    <w:rsid w:val="00F04A61"/>
    <w:rsid w:val="00F05799"/>
    <w:rsid w:val="00F0616B"/>
    <w:rsid w:val="00F06F4D"/>
    <w:rsid w:val="00F12A27"/>
    <w:rsid w:val="00F13900"/>
    <w:rsid w:val="00F13B27"/>
    <w:rsid w:val="00F1444E"/>
    <w:rsid w:val="00F16106"/>
    <w:rsid w:val="00F16530"/>
    <w:rsid w:val="00F173CF"/>
    <w:rsid w:val="00F17408"/>
    <w:rsid w:val="00F20DE3"/>
    <w:rsid w:val="00F22C30"/>
    <w:rsid w:val="00F22F92"/>
    <w:rsid w:val="00F231B6"/>
    <w:rsid w:val="00F25641"/>
    <w:rsid w:val="00F27519"/>
    <w:rsid w:val="00F30FD6"/>
    <w:rsid w:val="00F34545"/>
    <w:rsid w:val="00F34684"/>
    <w:rsid w:val="00F360B0"/>
    <w:rsid w:val="00F369A8"/>
    <w:rsid w:val="00F37B64"/>
    <w:rsid w:val="00F40BF4"/>
    <w:rsid w:val="00F42589"/>
    <w:rsid w:val="00F428A1"/>
    <w:rsid w:val="00F4321B"/>
    <w:rsid w:val="00F43292"/>
    <w:rsid w:val="00F44076"/>
    <w:rsid w:val="00F45107"/>
    <w:rsid w:val="00F45733"/>
    <w:rsid w:val="00F45D3C"/>
    <w:rsid w:val="00F46088"/>
    <w:rsid w:val="00F473FA"/>
    <w:rsid w:val="00F50EE1"/>
    <w:rsid w:val="00F527FA"/>
    <w:rsid w:val="00F52C58"/>
    <w:rsid w:val="00F52E1D"/>
    <w:rsid w:val="00F5403F"/>
    <w:rsid w:val="00F543EB"/>
    <w:rsid w:val="00F54460"/>
    <w:rsid w:val="00F545FA"/>
    <w:rsid w:val="00F55D7A"/>
    <w:rsid w:val="00F605D9"/>
    <w:rsid w:val="00F60941"/>
    <w:rsid w:val="00F6102F"/>
    <w:rsid w:val="00F64CE1"/>
    <w:rsid w:val="00F65227"/>
    <w:rsid w:val="00F6677D"/>
    <w:rsid w:val="00F66E6F"/>
    <w:rsid w:val="00F676C0"/>
    <w:rsid w:val="00F67828"/>
    <w:rsid w:val="00F70183"/>
    <w:rsid w:val="00F70A91"/>
    <w:rsid w:val="00F70D1F"/>
    <w:rsid w:val="00F70E6F"/>
    <w:rsid w:val="00F73F25"/>
    <w:rsid w:val="00F7560C"/>
    <w:rsid w:val="00F762BC"/>
    <w:rsid w:val="00F77856"/>
    <w:rsid w:val="00F77BA6"/>
    <w:rsid w:val="00F77BE0"/>
    <w:rsid w:val="00F806AE"/>
    <w:rsid w:val="00F8159A"/>
    <w:rsid w:val="00F84293"/>
    <w:rsid w:val="00F851D4"/>
    <w:rsid w:val="00F852F6"/>
    <w:rsid w:val="00F85A47"/>
    <w:rsid w:val="00F86052"/>
    <w:rsid w:val="00F8718C"/>
    <w:rsid w:val="00F901D2"/>
    <w:rsid w:val="00F904B9"/>
    <w:rsid w:val="00F90960"/>
    <w:rsid w:val="00F91A61"/>
    <w:rsid w:val="00F9257C"/>
    <w:rsid w:val="00F92E54"/>
    <w:rsid w:val="00F9479D"/>
    <w:rsid w:val="00F94987"/>
    <w:rsid w:val="00F94FD6"/>
    <w:rsid w:val="00F95A37"/>
    <w:rsid w:val="00F96B96"/>
    <w:rsid w:val="00F96DAD"/>
    <w:rsid w:val="00FA0993"/>
    <w:rsid w:val="00FA10E2"/>
    <w:rsid w:val="00FA162E"/>
    <w:rsid w:val="00FA1CC0"/>
    <w:rsid w:val="00FA1F7A"/>
    <w:rsid w:val="00FA4185"/>
    <w:rsid w:val="00FA4C95"/>
    <w:rsid w:val="00FA5110"/>
    <w:rsid w:val="00FA7385"/>
    <w:rsid w:val="00FB0C40"/>
    <w:rsid w:val="00FB0DE9"/>
    <w:rsid w:val="00FB2DC4"/>
    <w:rsid w:val="00FB3E6C"/>
    <w:rsid w:val="00FB3F8E"/>
    <w:rsid w:val="00FB5135"/>
    <w:rsid w:val="00FB53E3"/>
    <w:rsid w:val="00FB5D45"/>
    <w:rsid w:val="00FB7692"/>
    <w:rsid w:val="00FC028F"/>
    <w:rsid w:val="00FC19AE"/>
    <w:rsid w:val="00FC1F78"/>
    <w:rsid w:val="00FC3877"/>
    <w:rsid w:val="00FC4558"/>
    <w:rsid w:val="00FC4C95"/>
    <w:rsid w:val="00FC4FEC"/>
    <w:rsid w:val="00FC55F1"/>
    <w:rsid w:val="00FC56E4"/>
    <w:rsid w:val="00FC5867"/>
    <w:rsid w:val="00FC58EC"/>
    <w:rsid w:val="00FC6845"/>
    <w:rsid w:val="00FC7553"/>
    <w:rsid w:val="00FC757B"/>
    <w:rsid w:val="00FC774A"/>
    <w:rsid w:val="00FC7F37"/>
    <w:rsid w:val="00FD01B2"/>
    <w:rsid w:val="00FD07D7"/>
    <w:rsid w:val="00FD43CB"/>
    <w:rsid w:val="00FD5011"/>
    <w:rsid w:val="00FD5F8F"/>
    <w:rsid w:val="00FD63C9"/>
    <w:rsid w:val="00FD6799"/>
    <w:rsid w:val="00FD6811"/>
    <w:rsid w:val="00FE01D6"/>
    <w:rsid w:val="00FE04F5"/>
    <w:rsid w:val="00FE18CC"/>
    <w:rsid w:val="00FE3940"/>
    <w:rsid w:val="00FF00EF"/>
    <w:rsid w:val="00FF18C0"/>
    <w:rsid w:val="00FF2825"/>
    <w:rsid w:val="00FF48B5"/>
    <w:rsid w:val="00FF57A4"/>
    <w:rsid w:val="00FF5C03"/>
    <w:rsid w:val="00FF6A92"/>
    <w:rsid w:val="00FF766D"/>
    <w:rsid w:val="00FF7B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C9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85C"/>
    <w:rPr>
      <w:rFonts w:ascii="Calibri" w:eastAsia="Calibri" w:hAnsi="Calibri" w:cs="Times New Roman"/>
      <w:lang w:val="fr-BE"/>
    </w:rPr>
  </w:style>
  <w:style w:type="paragraph" w:styleId="Heading1">
    <w:name w:val="heading 1"/>
    <w:basedOn w:val="Normal"/>
    <w:next w:val="BodyText"/>
    <w:link w:val="Heading1Char"/>
    <w:qFormat/>
    <w:rsid w:val="009101E7"/>
    <w:pPr>
      <w:keepNext/>
      <w:keepLines/>
      <w:spacing w:before="480" w:after="40" w:line="240" w:lineRule="auto"/>
      <w:outlineLvl w:val="0"/>
    </w:pPr>
    <w:rPr>
      <w:rFonts w:asciiTheme="majorHAnsi" w:eastAsiaTheme="majorEastAsia" w:hAnsiTheme="majorHAnsi" w:cstheme="majorBidi"/>
      <w:b/>
      <w:bCs/>
      <w:i/>
      <w:sz w:val="32"/>
      <w:szCs w:val="28"/>
    </w:rPr>
  </w:style>
  <w:style w:type="paragraph" w:styleId="Heading2">
    <w:name w:val="heading 2"/>
    <w:basedOn w:val="ListParagraph"/>
    <w:next w:val="BodyText"/>
    <w:link w:val="Heading2Char"/>
    <w:unhideWhenUsed/>
    <w:qFormat/>
    <w:rsid w:val="00916EF3"/>
    <w:pPr>
      <w:spacing w:after="0" w:line="240" w:lineRule="auto"/>
      <w:ind w:left="0"/>
      <w:contextualSpacing w:val="0"/>
      <w:jc w:val="both"/>
      <w:outlineLvl w:val="1"/>
    </w:pPr>
    <w:rPr>
      <w:rFonts w:ascii="Times New Roman" w:hAnsi="Times New Roman"/>
      <w:caps/>
      <w:sz w:val="24"/>
      <w:szCs w:val="24"/>
      <w:lang w:val="nl-BE"/>
    </w:rPr>
  </w:style>
  <w:style w:type="paragraph" w:styleId="Heading3">
    <w:name w:val="heading 3"/>
    <w:basedOn w:val="Normal"/>
    <w:next w:val="Normal"/>
    <w:link w:val="Heading3Char"/>
    <w:unhideWhenUsed/>
    <w:qFormat/>
    <w:rsid w:val="00916EF3"/>
    <w:pPr>
      <w:widowControl w:val="0"/>
      <w:tabs>
        <w:tab w:val="left" w:pos="709"/>
      </w:tabs>
      <w:autoSpaceDE w:val="0"/>
      <w:autoSpaceDN w:val="0"/>
      <w:spacing w:after="0" w:line="240" w:lineRule="auto"/>
      <w:jc w:val="both"/>
      <w:outlineLvl w:val="2"/>
    </w:pPr>
    <w:rPr>
      <w:rFonts w:ascii="Times New Roman" w:hAnsi="Times New Roman"/>
      <w:b/>
      <w:sz w:val="24"/>
    </w:rPr>
  </w:style>
  <w:style w:type="paragraph" w:styleId="Heading4">
    <w:name w:val="heading 4"/>
    <w:basedOn w:val="ListParagraph"/>
    <w:next w:val="Normal"/>
    <w:link w:val="Heading4Char"/>
    <w:qFormat/>
    <w:rsid w:val="00683FD0"/>
    <w:pPr>
      <w:numPr>
        <w:numId w:val="16"/>
      </w:numPr>
      <w:spacing w:after="0" w:line="240" w:lineRule="auto"/>
      <w:contextualSpacing w:val="0"/>
      <w:outlineLvl w:val="3"/>
    </w:pPr>
    <w:rPr>
      <w:rFonts w:ascii="Times New Roman" w:hAnsi="Times New Roman"/>
      <w:bCs/>
      <w:i/>
      <w:sz w:val="24"/>
      <w:szCs w:val="24"/>
    </w:rPr>
  </w:style>
  <w:style w:type="paragraph" w:styleId="Heading5">
    <w:name w:val="heading 5"/>
    <w:basedOn w:val="level1"/>
    <w:next w:val="BodyText"/>
    <w:link w:val="Heading5Char"/>
    <w:uiPriority w:val="9"/>
    <w:unhideWhenUsed/>
    <w:qFormat/>
    <w:rsid w:val="00683FD0"/>
    <w:pPr>
      <w:numPr>
        <w:ilvl w:val="2"/>
        <w:numId w:val="34"/>
      </w:numPr>
      <w:tabs>
        <w:tab w:val="clear" w:pos="360"/>
        <w:tab w:val="clear" w:pos="576"/>
      </w:tabs>
      <w:spacing w:after="0" w:line="240" w:lineRule="auto"/>
      <w:ind w:left="1134" w:firstLine="0"/>
      <w:outlineLvl w:val="4"/>
    </w:pPr>
    <w:rPr>
      <w:bCs/>
      <w:i/>
      <w:sz w:val="24"/>
      <w:szCs w:val="24"/>
    </w:rPr>
  </w:style>
  <w:style w:type="paragraph" w:styleId="Heading6">
    <w:name w:val="heading 6"/>
    <w:basedOn w:val="Normal"/>
    <w:next w:val="Normal"/>
    <w:link w:val="Heading6Char"/>
    <w:uiPriority w:val="9"/>
    <w:semiHidden/>
    <w:unhideWhenUsed/>
    <w:qFormat/>
    <w:rsid w:val="00DE3B81"/>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DE3B81"/>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DE3B81"/>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DE3B81"/>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1E7"/>
    <w:rPr>
      <w:rFonts w:asciiTheme="majorHAnsi" w:eastAsiaTheme="majorEastAsia" w:hAnsiTheme="majorHAnsi" w:cstheme="majorBidi"/>
      <w:b/>
      <w:bCs/>
      <w:i/>
      <w:sz w:val="32"/>
      <w:szCs w:val="28"/>
      <w:lang w:val="fr-BE"/>
    </w:rPr>
  </w:style>
  <w:style w:type="character" w:customStyle="1" w:styleId="Heading2Char">
    <w:name w:val="Heading 2 Char"/>
    <w:basedOn w:val="DefaultParagraphFont"/>
    <w:link w:val="Heading2"/>
    <w:rsid w:val="00916EF3"/>
    <w:rPr>
      <w:rFonts w:ascii="Times New Roman" w:eastAsia="Calibri" w:hAnsi="Times New Roman" w:cs="Times New Roman"/>
      <w:caps/>
      <w:sz w:val="24"/>
      <w:szCs w:val="24"/>
    </w:rPr>
  </w:style>
  <w:style w:type="character" w:customStyle="1" w:styleId="Heading3Char">
    <w:name w:val="Heading 3 Char"/>
    <w:basedOn w:val="DefaultParagraphFont"/>
    <w:link w:val="Heading3"/>
    <w:rsid w:val="00916EF3"/>
    <w:rPr>
      <w:rFonts w:ascii="Times New Roman" w:eastAsia="Calibri" w:hAnsi="Times New Roman" w:cs="Times New Roman"/>
      <w:b/>
      <w:sz w:val="24"/>
      <w:lang w:val="fr-BE"/>
    </w:rPr>
  </w:style>
  <w:style w:type="character" w:customStyle="1" w:styleId="Heading4Char">
    <w:name w:val="Heading 4 Char"/>
    <w:basedOn w:val="DefaultParagraphFont"/>
    <w:link w:val="Heading4"/>
    <w:rsid w:val="00683FD0"/>
    <w:rPr>
      <w:rFonts w:ascii="Times New Roman" w:eastAsia="Calibri" w:hAnsi="Times New Roman" w:cs="Times New Roman"/>
      <w:bCs/>
      <w:i/>
      <w:sz w:val="24"/>
      <w:szCs w:val="24"/>
      <w:lang w:val="fr-BE"/>
    </w:rPr>
  </w:style>
  <w:style w:type="character" w:customStyle="1" w:styleId="Heading5Char">
    <w:name w:val="Heading 5 Char"/>
    <w:basedOn w:val="DefaultParagraphFont"/>
    <w:link w:val="Heading5"/>
    <w:uiPriority w:val="9"/>
    <w:rsid w:val="00683FD0"/>
    <w:rPr>
      <w:rFonts w:ascii="Times New Roman" w:eastAsia="Times New Roman" w:hAnsi="Times New Roman" w:cs="Times New Roman"/>
      <w:bCs/>
      <w:i/>
      <w:sz w:val="24"/>
      <w:szCs w:val="24"/>
      <w:lang w:val="fr-BE"/>
    </w:rPr>
  </w:style>
  <w:style w:type="character" w:customStyle="1" w:styleId="Heading6Char">
    <w:name w:val="Heading 6 Char"/>
    <w:basedOn w:val="DefaultParagraphFont"/>
    <w:link w:val="Heading6"/>
    <w:uiPriority w:val="9"/>
    <w:semiHidden/>
    <w:rsid w:val="00DE3B81"/>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E3B81"/>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E3B8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E3B81"/>
    <w:rPr>
      <w:rFonts w:asciiTheme="majorHAnsi" w:eastAsiaTheme="majorEastAsia" w:hAnsiTheme="majorHAnsi" w:cstheme="majorBidi"/>
      <w:iCs/>
    </w:rPr>
  </w:style>
  <w:style w:type="paragraph" w:styleId="ListParagraph">
    <w:name w:val="List Paragraph"/>
    <w:basedOn w:val="Normal"/>
    <w:link w:val="ListParagraphChar"/>
    <w:uiPriority w:val="99"/>
    <w:qFormat/>
    <w:rsid w:val="00DE3B81"/>
    <w:pPr>
      <w:ind w:left="720"/>
      <w:contextualSpacing/>
    </w:pPr>
  </w:style>
  <w:style w:type="paragraph" w:styleId="BodyText3">
    <w:name w:val="Body Text 3"/>
    <w:basedOn w:val="Normal"/>
    <w:link w:val="BodyText3Char"/>
    <w:rsid w:val="00DE3B81"/>
    <w:pPr>
      <w:autoSpaceDE w:val="0"/>
      <w:autoSpaceDN w:val="0"/>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E3B81"/>
    <w:rPr>
      <w:rFonts w:ascii="Times New Roman" w:eastAsia="Times New Roman" w:hAnsi="Times New Roman" w:cs="Times New Roman"/>
      <w:sz w:val="16"/>
      <w:szCs w:val="16"/>
      <w:lang w:val="nl-BE"/>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qFormat/>
    <w:rsid w:val="00DE3B81"/>
    <w:pPr>
      <w:tabs>
        <w:tab w:val="left" w:pos="360"/>
      </w:tabs>
      <w:spacing w:line="240" w:lineRule="exact"/>
      <w:ind w:left="360" w:hanging="360"/>
      <w:jc w:val="both"/>
    </w:pPr>
    <w:rPr>
      <w:rFonts w:ascii="Times New Roman" w:eastAsia="Times New Roman" w:hAnsi="Times New Roman"/>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DE3B81"/>
    <w:rPr>
      <w:rFonts w:ascii="Times New Roman" w:eastAsia="Times New Roman" w:hAnsi="Times New Roman" w:cs="Times New Roman"/>
      <w:sz w:val="20"/>
      <w:szCs w:val="20"/>
      <w:lang w:val="nl-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basedOn w:val="DefaultParagraphFont"/>
    <w:rsid w:val="00DE3B81"/>
    <w:rPr>
      <w:vertAlign w:val="superscript"/>
    </w:rPr>
  </w:style>
  <w:style w:type="paragraph" w:styleId="BodyText">
    <w:name w:val="Body Text"/>
    <w:basedOn w:val="Normal"/>
    <w:link w:val="BodyTextChar"/>
    <w:unhideWhenUsed/>
    <w:qFormat/>
    <w:rsid w:val="00DE3B81"/>
    <w:pPr>
      <w:spacing w:after="120"/>
    </w:pPr>
  </w:style>
  <w:style w:type="character" w:customStyle="1" w:styleId="BodyTextChar">
    <w:name w:val="Body Text Char"/>
    <w:basedOn w:val="DefaultParagraphFont"/>
    <w:link w:val="BodyText"/>
    <w:rsid w:val="00DE3B81"/>
    <w:rPr>
      <w:rFonts w:ascii="Calibri" w:eastAsia="Calibri" w:hAnsi="Calibri" w:cs="Times New Roman"/>
    </w:rPr>
  </w:style>
  <w:style w:type="paragraph" w:customStyle="1" w:styleId="level1">
    <w:name w:val="level 1"/>
    <w:basedOn w:val="Normal"/>
    <w:rsid w:val="00DE3B81"/>
    <w:pPr>
      <w:tabs>
        <w:tab w:val="right" w:pos="360"/>
        <w:tab w:val="left" w:pos="576"/>
      </w:tabs>
      <w:spacing w:after="120" w:line="220" w:lineRule="exact"/>
      <w:ind w:left="576" w:hanging="576"/>
      <w:jc w:val="both"/>
    </w:pPr>
    <w:rPr>
      <w:rFonts w:ascii="Times New Roman" w:eastAsia="Times New Roman" w:hAnsi="Times New Roman"/>
      <w:sz w:val="20"/>
      <w:szCs w:val="20"/>
    </w:rPr>
  </w:style>
  <w:style w:type="paragraph" w:styleId="ListBullet">
    <w:name w:val="List Bullet"/>
    <w:basedOn w:val="Normal"/>
    <w:autoRedefine/>
    <w:qFormat/>
    <w:rsid w:val="00DE3B81"/>
    <w:pPr>
      <w:numPr>
        <w:numId w:val="2"/>
      </w:numPr>
      <w:spacing w:line="240" w:lineRule="auto"/>
    </w:pPr>
    <w:rPr>
      <w:rFonts w:ascii="Times New Roman" w:eastAsia="Times New Roman" w:hAnsi="Times New Roman"/>
      <w:sz w:val="24"/>
      <w:szCs w:val="24"/>
    </w:rPr>
  </w:style>
  <w:style w:type="paragraph" w:customStyle="1" w:styleId="ops1wit">
    <w:name w:val="ops 1 wit"/>
    <w:basedOn w:val="Normal"/>
    <w:rsid w:val="00DE3B81"/>
    <w:pPr>
      <w:tabs>
        <w:tab w:val="left" w:pos="285"/>
      </w:tabs>
      <w:overflowPunct w:val="0"/>
      <w:autoSpaceDE w:val="0"/>
      <w:autoSpaceDN w:val="0"/>
      <w:adjustRightInd w:val="0"/>
      <w:spacing w:before="220" w:line="240" w:lineRule="auto"/>
      <w:ind w:left="285" w:hanging="285"/>
      <w:jc w:val="both"/>
      <w:textAlignment w:val="baseline"/>
    </w:pPr>
    <w:rPr>
      <w:rFonts w:ascii="Times New Roman" w:eastAsia="Times New Roman" w:hAnsi="Times New Roman"/>
      <w:noProof/>
      <w:color w:val="000000"/>
      <w:sz w:val="19"/>
      <w:szCs w:val="20"/>
    </w:rPr>
  </w:style>
  <w:style w:type="paragraph" w:customStyle="1" w:styleId="parawit">
    <w:name w:val="para wit"/>
    <w:basedOn w:val="Normal"/>
    <w:rsid w:val="00DE3B81"/>
    <w:pPr>
      <w:overflowPunct w:val="0"/>
      <w:autoSpaceDE w:val="0"/>
      <w:autoSpaceDN w:val="0"/>
      <w:adjustRightInd w:val="0"/>
      <w:spacing w:before="220" w:line="240" w:lineRule="auto"/>
      <w:jc w:val="both"/>
      <w:textAlignment w:val="baseline"/>
    </w:pPr>
    <w:rPr>
      <w:rFonts w:ascii="Times New Roman" w:eastAsia="Times New Roman" w:hAnsi="Times New Roman"/>
      <w:noProof/>
      <w:color w:val="000000"/>
      <w:sz w:val="19"/>
      <w:szCs w:val="20"/>
    </w:rPr>
  </w:style>
  <w:style w:type="paragraph" w:customStyle="1" w:styleId="titelbodyvet">
    <w:name w:val="titel body vet"/>
    <w:basedOn w:val="Normal"/>
    <w:rsid w:val="00DE3B81"/>
    <w:pPr>
      <w:keepNext/>
      <w:tabs>
        <w:tab w:val="left" w:pos="399"/>
      </w:tabs>
      <w:overflowPunct w:val="0"/>
      <w:autoSpaceDE w:val="0"/>
      <w:autoSpaceDN w:val="0"/>
      <w:adjustRightInd w:val="0"/>
      <w:spacing w:before="340" w:line="240" w:lineRule="auto"/>
      <w:ind w:left="399" w:hanging="399"/>
      <w:textAlignment w:val="baseline"/>
    </w:pPr>
    <w:rPr>
      <w:rFonts w:ascii="Times New Roman" w:eastAsia="Times New Roman" w:hAnsi="Times New Roman"/>
      <w:b/>
      <w:noProof/>
      <w:color w:val="000000"/>
      <w:sz w:val="19"/>
      <w:szCs w:val="20"/>
    </w:rPr>
  </w:style>
  <w:style w:type="paragraph" w:styleId="BodyTextIndent3">
    <w:name w:val="Body Text Indent 3"/>
    <w:basedOn w:val="Normal"/>
    <w:link w:val="BodyTextIndent3Char"/>
    <w:uiPriority w:val="99"/>
    <w:unhideWhenUsed/>
    <w:rsid w:val="00DE3B81"/>
    <w:pPr>
      <w:spacing w:after="120"/>
      <w:ind w:left="283"/>
    </w:pPr>
    <w:rPr>
      <w:sz w:val="16"/>
      <w:szCs w:val="16"/>
    </w:rPr>
  </w:style>
  <w:style w:type="character" w:customStyle="1" w:styleId="BodyTextIndent3Char">
    <w:name w:val="Body Text Indent 3 Char"/>
    <w:basedOn w:val="DefaultParagraphFont"/>
    <w:link w:val="BodyTextIndent3"/>
    <w:uiPriority w:val="99"/>
    <w:rsid w:val="00DE3B81"/>
    <w:rPr>
      <w:sz w:val="16"/>
      <w:szCs w:val="16"/>
    </w:rPr>
  </w:style>
  <w:style w:type="paragraph" w:styleId="Header">
    <w:name w:val="header"/>
    <w:basedOn w:val="Normal"/>
    <w:link w:val="HeaderChar"/>
    <w:unhideWhenUsed/>
    <w:rsid w:val="00DE3B81"/>
    <w:pPr>
      <w:tabs>
        <w:tab w:val="center" w:pos="4536"/>
        <w:tab w:val="right" w:pos="9072"/>
      </w:tabs>
      <w:spacing w:line="240" w:lineRule="auto"/>
    </w:pPr>
  </w:style>
  <w:style w:type="character" w:customStyle="1" w:styleId="HeaderChar">
    <w:name w:val="Header Char"/>
    <w:basedOn w:val="DefaultParagraphFont"/>
    <w:link w:val="Header"/>
    <w:rsid w:val="00DE3B81"/>
    <w:rPr>
      <w:rFonts w:ascii="Calibri" w:eastAsia="Calibri" w:hAnsi="Calibri" w:cs="Times New Roman"/>
    </w:rPr>
  </w:style>
  <w:style w:type="paragraph" w:styleId="BalloonText">
    <w:name w:val="Balloon Text"/>
    <w:basedOn w:val="Normal"/>
    <w:link w:val="BalloonTextChar"/>
    <w:uiPriority w:val="99"/>
    <w:semiHidden/>
    <w:unhideWhenUsed/>
    <w:rsid w:val="00DE3B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B81"/>
    <w:rPr>
      <w:rFonts w:ascii="Tahoma" w:hAnsi="Tahoma" w:cs="Tahoma"/>
      <w:sz w:val="16"/>
      <w:szCs w:val="16"/>
    </w:rPr>
  </w:style>
  <w:style w:type="paragraph" w:styleId="Footer">
    <w:name w:val="footer"/>
    <w:basedOn w:val="Normal"/>
    <w:link w:val="FooterChar"/>
    <w:uiPriority w:val="99"/>
    <w:unhideWhenUsed/>
    <w:rsid w:val="00DE3B81"/>
    <w:pPr>
      <w:tabs>
        <w:tab w:val="center" w:pos="4536"/>
        <w:tab w:val="right" w:pos="9072"/>
      </w:tabs>
      <w:spacing w:line="240" w:lineRule="auto"/>
    </w:pPr>
  </w:style>
  <w:style w:type="character" w:customStyle="1" w:styleId="FooterChar">
    <w:name w:val="Footer Char"/>
    <w:basedOn w:val="DefaultParagraphFont"/>
    <w:link w:val="Footer"/>
    <w:uiPriority w:val="99"/>
    <w:rsid w:val="00DE3B81"/>
  </w:style>
  <w:style w:type="paragraph" w:customStyle="1" w:styleId="Footnote">
    <w:name w:val="Footnote"/>
    <w:basedOn w:val="Normal"/>
    <w:rsid w:val="00DE3B81"/>
    <w:pPr>
      <w:tabs>
        <w:tab w:val="left" w:pos="285"/>
      </w:tabs>
      <w:overflowPunct w:val="0"/>
      <w:autoSpaceDE w:val="0"/>
      <w:autoSpaceDN w:val="0"/>
      <w:adjustRightInd w:val="0"/>
      <w:spacing w:line="240" w:lineRule="auto"/>
      <w:ind w:left="285" w:hanging="285"/>
      <w:jc w:val="both"/>
      <w:textAlignment w:val="baseline"/>
    </w:pPr>
    <w:rPr>
      <w:rFonts w:ascii="Times New Roman" w:eastAsia="Times New Roman" w:hAnsi="Times New Roman"/>
      <w:noProof/>
      <w:color w:val="000000"/>
      <w:sz w:val="18"/>
      <w:szCs w:val="20"/>
    </w:rPr>
  </w:style>
  <w:style w:type="table" w:styleId="TableGrid">
    <w:name w:val="Table Grid"/>
    <w:basedOn w:val="TableNormal"/>
    <w:uiPriority w:val="59"/>
    <w:rsid w:val="00DE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DE3B81"/>
    <w:pPr>
      <w:autoSpaceDE w:val="0"/>
      <w:autoSpaceDN w:val="0"/>
      <w:adjustRightInd w:val="0"/>
      <w:spacing w:line="240" w:lineRule="auto"/>
      <w:ind w:left="1080" w:right="900" w:hanging="360"/>
      <w:jc w:val="both"/>
    </w:pPr>
    <w:rPr>
      <w:rFonts w:ascii="GaramondThree" w:eastAsia="Times New Roman" w:hAnsi="GaramondThree"/>
      <w:color w:val="292526"/>
      <w:sz w:val="18"/>
      <w:szCs w:val="18"/>
    </w:rPr>
  </w:style>
  <w:style w:type="character" w:styleId="CommentReference">
    <w:name w:val="annotation reference"/>
    <w:basedOn w:val="DefaultParagraphFont"/>
    <w:rsid w:val="00DE3B81"/>
    <w:rPr>
      <w:sz w:val="16"/>
      <w:szCs w:val="16"/>
    </w:rPr>
  </w:style>
  <w:style w:type="paragraph" w:styleId="CommentText">
    <w:name w:val="annotation text"/>
    <w:basedOn w:val="Normal"/>
    <w:link w:val="CommentTextChar"/>
    <w:rsid w:val="00DE3B81"/>
    <w:pPr>
      <w:spacing w:line="280" w:lineRule="exact"/>
      <w:jc w:val="both"/>
    </w:pPr>
    <w:rPr>
      <w:rFonts w:ascii="Times New Roman" w:eastAsia="Times New Roman" w:hAnsi="Times New Roman"/>
      <w:kern w:val="20"/>
      <w:sz w:val="20"/>
      <w:szCs w:val="20"/>
    </w:rPr>
  </w:style>
  <w:style w:type="character" w:customStyle="1" w:styleId="CommentTextChar">
    <w:name w:val="Comment Text Char"/>
    <w:basedOn w:val="DefaultParagraphFont"/>
    <w:link w:val="CommentText"/>
    <w:rsid w:val="00DE3B81"/>
    <w:rPr>
      <w:rFonts w:ascii="Times New Roman" w:eastAsia="Times New Roman" w:hAnsi="Times New Roman" w:cs="Times New Roman"/>
      <w:kern w:val="20"/>
      <w:sz w:val="20"/>
      <w:szCs w:val="20"/>
      <w:lang w:val="nl-BE"/>
    </w:rPr>
  </w:style>
  <w:style w:type="character" w:customStyle="1" w:styleId="BodyText2Char">
    <w:name w:val="Body Text 2 Char"/>
    <w:basedOn w:val="DefaultParagraphFont"/>
    <w:link w:val="BodyText2"/>
    <w:semiHidden/>
    <w:rsid w:val="00DE3B81"/>
    <w:rPr>
      <w:rFonts w:ascii="Times New Roman" w:eastAsia="Times New Roman" w:hAnsi="Times New Roman" w:cs="Times New Roman"/>
      <w:sz w:val="24"/>
      <w:szCs w:val="24"/>
      <w:lang w:val="nl-BE"/>
    </w:rPr>
  </w:style>
  <w:style w:type="paragraph" w:styleId="BodyText2">
    <w:name w:val="Body Text 2"/>
    <w:basedOn w:val="Normal"/>
    <w:link w:val="BodyText2Char"/>
    <w:semiHidden/>
    <w:rsid w:val="00DE3B81"/>
    <w:pPr>
      <w:autoSpaceDE w:val="0"/>
      <w:autoSpaceDN w:val="0"/>
      <w:spacing w:after="120" w:line="480" w:lineRule="auto"/>
    </w:pPr>
    <w:rPr>
      <w:rFonts w:ascii="Times New Roman" w:eastAsia="Times New Roman" w:hAnsi="Times New Roman"/>
      <w:sz w:val="24"/>
      <w:szCs w:val="24"/>
    </w:rPr>
  </w:style>
  <w:style w:type="character" w:customStyle="1" w:styleId="BodyText2Char1">
    <w:name w:val="Body Text 2 Char1"/>
    <w:basedOn w:val="DefaultParagraphFont"/>
    <w:uiPriority w:val="99"/>
    <w:semiHidden/>
    <w:rsid w:val="00DE3B81"/>
  </w:style>
  <w:style w:type="character" w:customStyle="1" w:styleId="BodyTextIndentChar">
    <w:name w:val="Body Text Indent Char"/>
    <w:basedOn w:val="DefaultParagraphFont"/>
    <w:link w:val="BodyTextIndent"/>
    <w:semiHidden/>
    <w:rsid w:val="00DE3B81"/>
    <w:rPr>
      <w:rFonts w:ascii="Times New Roman" w:eastAsia="Times New Roman" w:hAnsi="Times New Roman" w:cs="Times New Roman"/>
      <w:sz w:val="24"/>
      <w:szCs w:val="24"/>
      <w:lang w:val="nl-BE"/>
    </w:rPr>
  </w:style>
  <w:style w:type="paragraph" w:styleId="BodyTextIndent">
    <w:name w:val="Body Text Indent"/>
    <w:basedOn w:val="Normal"/>
    <w:link w:val="BodyTextIndentChar"/>
    <w:semiHidden/>
    <w:rsid w:val="00DE3B81"/>
    <w:pPr>
      <w:autoSpaceDE w:val="0"/>
      <w:autoSpaceDN w:val="0"/>
      <w:spacing w:after="120" w:line="240" w:lineRule="auto"/>
      <w:ind w:left="283"/>
    </w:pPr>
    <w:rPr>
      <w:rFonts w:ascii="Times New Roman" w:eastAsia="Times New Roman" w:hAnsi="Times New Roman"/>
      <w:sz w:val="24"/>
      <w:szCs w:val="24"/>
    </w:rPr>
  </w:style>
  <w:style w:type="character" w:customStyle="1" w:styleId="BodyTextIndentChar1">
    <w:name w:val="Body Text Indent Char1"/>
    <w:basedOn w:val="DefaultParagraphFont"/>
    <w:uiPriority w:val="99"/>
    <w:semiHidden/>
    <w:rsid w:val="00DE3B81"/>
  </w:style>
  <w:style w:type="character" w:customStyle="1" w:styleId="bluebold">
    <w:name w:val="blue + bold"/>
    <w:rsid w:val="00DE3B81"/>
    <w:rPr>
      <w:rFonts w:ascii="B Garamond 3 Bold" w:hAnsi="B Garamond 3 Bold"/>
      <w:noProof w:val="0"/>
      <w:color w:val="002364"/>
      <w:sz w:val="21"/>
      <w:lang w:val="nl-BE"/>
    </w:rPr>
  </w:style>
  <w:style w:type="paragraph" w:customStyle="1" w:styleId="text-halve">
    <w:name w:val="text-halve"/>
    <w:basedOn w:val="Normal"/>
    <w:next w:val="Normal"/>
    <w:rsid w:val="00DE3B81"/>
    <w:pPr>
      <w:keepLines/>
      <w:tabs>
        <w:tab w:val="left" w:pos="283"/>
        <w:tab w:val="left" w:pos="566"/>
      </w:tabs>
      <w:spacing w:line="135" w:lineRule="exact"/>
      <w:ind w:firstLine="283"/>
      <w:jc w:val="both"/>
    </w:pPr>
    <w:rPr>
      <w:rFonts w:ascii="Garamond 3" w:eastAsia="Times New Roman" w:hAnsi="Garamond 3"/>
      <w:sz w:val="21"/>
      <w:szCs w:val="20"/>
    </w:rPr>
  </w:style>
  <w:style w:type="paragraph" w:customStyle="1" w:styleId="text-indent">
    <w:name w:val="text-indent*"/>
    <w:basedOn w:val="Normal"/>
    <w:rsid w:val="00DE3B81"/>
    <w:pPr>
      <w:keepLines/>
      <w:tabs>
        <w:tab w:val="left" w:pos="283"/>
        <w:tab w:val="left" w:pos="566"/>
      </w:tabs>
      <w:spacing w:line="270" w:lineRule="exact"/>
      <w:ind w:left="283" w:hanging="284"/>
      <w:jc w:val="both"/>
    </w:pPr>
    <w:rPr>
      <w:rFonts w:ascii="Garamond 3" w:eastAsia="Times New Roman" w:hAnsi="Garamond 3"/>
      <w:sz w:val="21"/>
      <w:szCs w:val="20"/>
    </w:rPr>
  </w:style>
  <w:style w:type="paragraph" w:customStyle="1" w:styleId="PageHeaderh">
    <w:name w:val="Page Header (h)"/>
    <w:basedOn w:val="Normal"/>
    <w:next w:val="Normal"/>
    <w:rsid w:val="00DE3B81"/>
    <w:pPr>
      <w:pBdr>
        <w:bottom w:val="single" w:sz="6" w:space="1" w:color="auto"/>
      </w:pBdr>
      <w:overflowPunct w:val="0"/>
      <w:autoSpaceDE w:val="0"/>
      <w:autoSpaceDN w:val="0"/>
      <w:adjustRightInd w:val="0"/>
      <w:spacing w:line="280" w:lineRule="atLeast"/>
      <w:jc w:val="both"/>
      <w:textAlignment w:val="baseline"/>
    </w:pPr>
    <w:rPr>
      <w:rFonts w:ascii="Palatino" w:eastAsia="Times New Roman" w:hAnsi="Palatino"/>
      <w:caps/>
      <w:sz w:val="24"/>
      <w:szCs w:val="20"/>
    </w:rPr>
  </w:style>
  <w:style w:type="paragraph" w:styleId="NormalWeb">
    <w:name w:val="Normal (Web)"/>
    <w:basedOn w:val="Normal"/>
    <w:uiPriority w:val="99"/>
    <w:rsid w:val="00DE3B81"/>
    <w:pPr>
      <w:spacing w:before="100" w:beforeAutospacing="1" w:after="100" w:afterAutospacing="1" w:line="240" w:lineRule="auto"/>
    </w:pPr>
    <w:rPr>
      <w:rFonts w:ascii="Verdana" w:eastAsia="Times New Roman" w:hAnsi="Verdana"/>
      <w:color w:val="000040"/>
      <w:sz w:val="24"/>
      <w:szCs w:val="24"/>
      <w:lang w:eastAsia="nl-NL"/>
    </w:rPr>
  </w:style>
  <w:style w:type="character" w:customStyle="1" w:styleId="DocumentMapChar">
    <w:name w:val="Document Map Char"/>
    <w:basedOn w:val="DefaultParagraphFont"/>
    <w:link w:val="DocumentMap"/>
    <w:uiPriority w:val="99"/>
    <w:semiHidden/>
    <w:rsid w:val="00DE3B81"/>
    <w:rPr>
      <w:rFonts w:ascii="Tahoma" w:eastAsia="Calibri" w:hAnsi="Tahoma" w:cs="Tahoma"/>
      <w:sz w:val="16"/>
      <w:szCs w:val="16"/>
    </w:rPr>
  </w:style>
  <w:style w:type="paragraph" w:styleId="DocumentMap">
    <w:name w:val="Document Map"/>
    <w:basedOn w:val="Normal"/>
    <w:link w:val="DocumentMapChar"/>
    <w:uiPriority w:val="99"/>
    <w:semiHidden/>
    <w:unhideWhenUsed/>
    <w:rsid w:val="00DE3B81"/>
    <w:pPr>
      <w:spacing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DE3B81"/>
    <w:rPr>
      <w:rFonts w:ascii="Tahoma" w:hAnsi="Tahoma" w:cs="Tahoma"/>
      <w:sz w:val="16"/>
      <w:szCs w:val="16"/>
    </w:rPr>
  </w:style>
  <w:style w:type="character" w:customStyle="1" w:styleId="bold">
    <w:name w:val="bold"/>
    <w:rsid w:val="00DE3B81"/>
    <w:rPr>
      <w:rFonts w:ascii="B Garamond 3 Bold" w:hAnsi="B Garamond 3 Bold"/>
      <w:noProof w:val="0"/>
      <w:sz w:val="21"/>
      <w:lang w:val="nl-BE"/>
    </w:rPr>
  </w:style>
  <w:style w:type="character" w:styleId="Hyperlink">
    <w:name w:val="Hyperlink"/>
    <w:basedOn w:val="DefaultParagraphFont"/>
    <w:uiPriority w:val="99"/>
    <w:unhideWhenUsed/>
    <w:rsid w:val="00DE3B81"/>
    <w:rPr>
      <w:color w:val="0000FF"/>
      <w:u w:val="single"/>
    </w:rPr>
  </w:style>
  <w:style w:type="character" w:customStyle="1" w:styleId="CommentSubjectChar">
    <w:name w:val="Comment Subject Char"/>
    <w:basedOn w:val="CommentTextChar"/>
    <w:link w:val="CommentSubject"/>
    <w:uiPriority w:val="99"/>
    <w:semiHidden/>
    <w:rsid w:val="00DE3B81"/>
    <w:rPr>
      <w:rFonts w:ascii="Calibri" w:eastAsia="Calibri" w:hAnsi="Calibri" w:cs="Times New Roman"/>
      <w:b/>
      <w:bCs/>
      <w:kern w:val="20"/>
      <w:sz w:val="20"/>
      <w:szCs w:val="20"/>
      <w:lang w:val="nl-BE"/>
    </w:rPr>
  </w:style>
  <w:style w:type="paragraph" w:styleId="CommentSubject">
    <w:name w:val="annotation subject"/>
    <w:basedOn w:val="CommentText"/>
    <w:next w:val="CommentText"/>
    <w:link w:val="CommentSubjectChar"/>
    <w:semiHidden/>
    <w:unhideWhenUsed/>
    <w:rsid w:val="00DE3B81"/>
    <w:pPr>
      <w:spacing w:line="276" w:lineRule="auto"/>
      <w:jc w:val="left"/>
    </w:pPr>
    <w:rPr>
      <w:rFonts w:ascii="Calibri" w:eastAsia="Calibri" w:hAnsi="Calibri"/>
      <w:b/>
      <w:bCs/>
    </w:rPr>
  </w:style>
  <w:style w:type="character" w:customStyle="1" w:styleId="CommentSubjectChar1">
    <w:name w:val="Comment Subject Char1"/>
    <w:basedOn w:val="CommentTextChar"/>
    <w:uiPriority w:val="99"/>
    <w:semiHidden/>
    <w:rsid w:val="00DE3B81"/>
    <w:rPr>
      <w:rFonts w:ascii="Times New Roman" w:eastAsia="Times New Roman" w:hAnsi="Times New Roman" w:cs="Times New Roman"/>
      <w:b/>
      <w:bCs/>
      <w:kern w:val="20"/>
      <w:sz w:val="20"/>
      <w:szCs w:val="20"/>
      <w:lang w:val="nl-BE"/>
    </w:rPr>
  </w:style>
  <w:style w:type="table" w:customStyle="1" w:styleId="PwCTableText">
    <w:name w:val="PwC Table Text"/>
    <w:basedOn w:val="TableNormal"/>
    <w:uiPriority w:val="99"/>
    <w:qFormat/>
    <w:rsid w:val="00DE3B81"/>
    <w:pPr>
      <w:spacing w:before="60" w:after="60" w:line="240" w:lineRule="auto"/>
    </w:pPr>
    <w:rPr>
      <w:rFonts w:ascii="Georgia" w:hAnsi="Georgia"/>
      <w:sz w:val="20"/>
      <w:szCs w:val="20"/>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paragraph" w:customStyle="1" w:styleId="BodySingle">
    <w:name w:val="Body Single"/>
    <w:basedOn w:val="BodyText"/>
    <w:link w:val="BodySingleChar"/>
    <w:qFormat/>
    <w:rsid w:val="00DE3B81"/>
    <w:pPr>
      <w:spacing w:after="0"/>
    </w:pPr>
  </w:style>
  <w:style w:type="character" w:customStyle="1" w:styleId="BodySingleChar">
    <w:name w:val="Body Single Char"/>
    <w:basedOn w:val="BodyTextChar"/>
    <w:link w:val="BodySingle"/>
    <w:uiPriority w:val="1"/>
    <w:rsid w:val="00DE3B81"/>
    <w:rPr>
      <w:rFonts w:ascii="Calibri" w:eastAsia="Calibri" w:hAnsi="Calibri" w:cs="Times New Roman"/>
    </w:rPr>
  </w:style>
  <w:style w:type="paragraph" w:styleId="Title">
    <w:name w:val="Title"/>
    <w:basedOn w:val="Normal"/>
    <w:next w:val="Subtitle"/>
    <w:link w:val="TitleChar"/>
    <w:uiPriority w:val="10"/>
    <w:qFormat/>
    <w:rsid w:val="00DE3B81"/>
    <w:pPr>
      <w:spacing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DE3B81"/>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DE3B81"/>
    <w:pPr>
      <w:outlineLvl w:val="9"/>
    </w:pPr>
  </w:style>
  <w:style w:type="paragraph" w:styleId="Subtitle">
    <w:name w:val="Subtitle"/>
    <w:basedOn w:val="Normal"/>
    <w:next w:val="BodyText"/>
    <w:link w:val="SubtitleChar"/>
    <w:uiPriority w:val="11"/>
    <w:qFormat/>
    <w:rsid w:val="00DE3B81"/>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DE3B81"/>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DE3B81"/>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DE3B81"/>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740407"/>
    <w:pPr>
      <w:spacing w:after="0"/>
      <w:ind w:left="440"/>
    </w:pPr>
    <w:rPr>
      <w:rFonts w:asciiTheme="minorHAnsi" w:hAnsiTheme="minorHAnsi"/>
      <w:i/>
      <w:iCs/>
      <w:sz w:val="20"/>
      <w:szCs w:val="20"/>
    </w:rPr>
  </w:style>
  <w:style w:type="numbering" w:customStyle="1" w:styleId="PwCListBullets1">
    <w:name w:val="PwC List Bullets 1"/>
    <w:uiPriority w:val="99"/>
    <w:rsid w:val="00DE3B81"/>
    <w:pPr>
      <w:numPr>
        <w:numId w:val="9"/>
      </w:numPr>
    </w:pPr>
  </w:style>
  <w:style w:type="numbering" w:customStyle="1" w:styleId="PwCListNumbers1">
    <w:name w:val="PwC List Numbers 1"/>
    <w:uiPriority w:val="99"/>
    <w:rsid w:val="00DE3B81"/>
    <w:pPr>
      <w:numPr>
        <w:numId w:val="10"/>
      </w:numPr>
    </w:pPr>
  </w:style>
  <w:style w:type="paragraph" w:styleId="ListNumber">
    <w:name w:val="List Number"/>
    <w:basedOn w:val="Normal"/>
    <w:link w:val="ListNumberChar"/>
    <w:unhideWhenUsed/>
    <w:qFormat/>
    <w:rsid w:val="00DE3B81"/>
    <w:pPr>
      <w:numPr>
        <w:numId w:val="11"/>
      </w:numPr>
      <w:contextualSpacing/>
    </w:pPr>
  </w:style>
  <w:style w:type="paragraph" w:styleId="ListBullet2">
    <w:name w:val="List Bullet 2"/>
    <w:basedOn w:val="Normal"/>
    <w:uiPriority w:val="13"/>
    <w:unhideWhenUsed/>
    <w:qFormat/>
    <w:rsid w:val="00DE3B81"/>
    <w:pPr>
      <w:tabs>
        <w:tab w:val="num" w:pos="1134"/>
      </w:tabs>
      <w:ind w:left="1134" w:hanging="567"/>
      <w:contextualSpacing/>
    </w:pPr>
  </w:style>
  <w:style w:type="paragraph" w:styleId="ListBullet3">
    <w:name w:val="List Bullet 3"/>
    <w:basedOn w:val="Normal"/>
    <w:uiPriority w:val="13"/>
    <w:unhideWhenUsed/>
    <w:qFormat/>
    <w:rsid w:val="00DE3B81"/>
    <w:pPr>
      <w:tabs>
        <w:tab w:val="num" w:pos="1701"/>
      </w:tabs>
      <w:ind w:left="1701" w:hanging="567"/>
      <w:contextualSpacing/>
    </w:pPr>
  </w:style>
  <w:style w:type="paragraph" w:styleId="ListBullet4">
    <w:name w:val="List Bullet 4"/>
    <w:basedOn w:val="Normal"/>
    <w:uiPriority w:val="13"/>
    <w:semiHidden/>
    <w:unhideWhenUsed/>
    <w:rsid w:val="00DE3B81"/>
    <w:pPr>
      <w:tabs>
        <w:tab w:val="num" w:pos="2268"/>
      </w:tabs>
      <w:ind w:left="2268" w:hanging="567"/>
      <w:contextualSpacing/>
    </w:pPr>
  </w:style>
  <w:style w:type="paragraph" w:styleId="ListBullet5">
    <w:name w:val="List Bullet 5"/>
    <w:basedOn w:val="Normal"/>
    <w:uiPriority w:val="13"/>
    <w:semiHidden/>
    <w:unhideWhenUsed/>
    <w:rsid w:val="00DE3B81"/>
    <w:pPr>
      <w:tabs>
        <w:tab w:val="num" w:pos="2835"/>
      </w:tabs>
      <w:ind w:left="2835" w:hanging="567"/>
      <w:contextualSpacing/>
    </w:pPr>
  </w:style>
  <w:style w:type="paragraph" w:styleId="ListNumber2">
    <w:name w:val="List Number 2"/>
    <w:basedOn w:val="Normal"/>
    <w:uiPriority w:val="13"/>
    <w:unhideWhenUsed/>
    <w:qFormat/>
    <w:rsid w:val="00DE3B81"/>
    <w:pPr>
      <w:numPr>
        <w:ilvl w:val="1"/>
        <w:numId w:val="11"/>
      </w:numPr>
      <w:contextualSpacing/>
    </w:pPr>
  </w:style>
  <w:style w:type="paragraph" w:styleId="ListNumber3">
    <w:name w:val="List Number 3"/>
    <w:basedOn w:val="Normal"/>
    <w:uiPriority w:val="13"/>
    <w:unhideWhenUsed/>
    <w:qFormat/>
    <w:rsid w:val="00DE3B81"/>
    <w:pPr>
      <w:numPr>
        <w:ilvl w:val="2"/>
        <w:numId w:val="11"/>
      </w:numPr>
      <w:contextualSpacing/>
    </w:pPr>
  </w:style>
  <w:style w:type="paragraph" w:styleId="ListNumber4">
    <w:name w:val="List Number 4"/>
    <w:basedOn w:val="Normal"/>
    <w:uiPriority w:val="13"/>
    <w:semiHidden/>
    <w:unhideWhenUsed/>
    <w:rsid w:val="00DE3B81"/>
    <w:pPr>
      <w:numPr>
        <w:ilvl w:val="3"/>
        <w:numId w:val="11"/>
      </w:numPr>
      <w:contextualSpacing/>
    </w:pPr>
  </w:style>
  <w:style w:type="paragraph" w:styleId="ListNumber5">
    <w:name w:val="List Number 5"/>
    <w:basedOn w:val="Normal"/>
    <w:uiPriority w:val="13"/>
    <w:semiHidden/>
    <w:unhideWhenUsed/>
    <w:rsid w:val="00DE3B81"/>
    <w:pPr>
      <w:numPr>
        <w:ilvl w:val="4"/>
        <w:numId w:val="11"/>
      </w:numPr>
      <w:contextualSpacing/>
    </w:pPr>
  </w:style>
  <w:style w:type="paragraph" w:styleId="List">
    <w:name w:val="List"/>
    <w:basedOn w:val="Normal"/>
    <w:uiPriority w:val="99"/>
    <w:semiHidden/>
    <w:unhideWhenUsed/>
    <w:rsid w:val="00DE3B81"/>
    <w:pPr>
      <w:ind w:left="567" w:hanging="567"/>
      <w:contextualSpacing/>
    </w:pPr>
  </w:style>
  <w:style w:type="paragraph" w:styleId="List2">
    <w:name w:val="List 2"/>
    <w:basedOn w:val="Normal"/>
    <w:uiPriority w:val="99"/>
    <w:semiHidden/>
    <w:unhideWhenUsed/>
    <w:rsid w:val="00DE3B81"/>
    <w:pPr>
      <w:ind w:left="1134" w:hanging="567"/>
      <w:contextualSpacing/>
    </w:pPr>
  </w:style>
  <w:style w:type="paragraph" w:styleId="ListContinue">
    <w:name w:val="List Continue"/>
    <w:basedOn w:val="Normal"/>
    <w:uiPriority w:val="14"/>
    <w:unhideWhenUsed/>
    <w:qFormat/>
    <w:rsid w:val="00DE3B81"/>
    <w:pPr>
      <w:spacing w:after="120"/>
      <w:ind w:left="567"/>
      <w:contextualSpacing/>
    </w:pPr>
  </w:style>
  <w:style w:type="paragraph" w:styleId="ListContinue2">
    <w:name w:val="List Continue 2"/>
    <w:basedOn w:val="Normal"/>
    <w:uiPriority w:val="14"/>
    <w:unhideWhenUsed/>
    <w:qFormat/>
    <w:rsid w:val="00DE3B81"/>
    <w:pPr>
      <w:spacing w:after="120"/>
      <w:ind w:left="1134"/>
      <w:contextualSpacing/>
    </w:pPr>
  </w:style>
  <w:style w:type="paragraph" w:styleId="ListContinue3">
    <w:name w:val="List Continue 3"/>
    <w:basedOn w:val="Normal"/>
    <w:uiPriority w:val="14"/>
    <w:unhideWhenUsed/>
    <w:qFormat/>
    <w:rsid w:val="00DE3B81"/>
    <w:pPr>
      <w:spacing w:after="120"/>
      <w:ind w:left="1701"/>
      <w:contextualSpacing/>
    </w:pPr>
  </w:style>
  <w:style w:type="paragraph" w:styleId="ListContinue4">
    <w:name w:val="List Continue 4"/>
    <w:basedOn w:val="Normal"/>
    <w:uiPriority w:val="14"/>
    <w:semiHidden/>
    <w:unhideWhenUsed/>
    <w:rsid w:val="00DE3B81"/>
    <w:pPr>
      <w:spacing w:after="120"/>
      <w:ind w:left="2268"/>
      <w:contextualSpacing/>
    </w:pPr>
  </w:style>
  <w:style w:type="paragraph" w:styleId="ListContinue5">
    <w:name w:val="List Continue 5"/>
    <w:basedOn w:val="Normal"/>
    <w:uiPriority w:val="14"/>
    <w:semiHidden/>
    <w:unhideWhenUsed/>
    <w:rsid w:val="00DE3B81"/>
    <w:pPr>
      <w:spacing w:after="120"/>
      <w:ind w:left="2835"/>
      <w:contextualSpacing/>
    </w:pPr>
  </w:style>
  <w:style w:type="paragraph" w:styleId="List3">
    <w:name w:val="List 3"/>
    <w:basedOn w:val="Normal"/>
    <w:uiPriority w:val="99"/>
    <w:semiHidden/>
    <w:unhideWhenUsed/>
    <w:rsid w:val="00DE3B81"/>
    <w:pPr>
      <w:ind w:left="1701" w:hanging="567"/>
      <w:contextualSpacing/>
    </w:pPr>
  </w:style>
  <w:style w:type="paragraph" w:styleId="List4">
    <w:name w:val="List 4"/>
    <w:basedOn w:val="Normal"/>
    <w:uiPriority w:val="99"/>
    <w:semiHidden/>
    <w:unhideWhenUsed/>
    <w:rsid w:val="00DE3B81"/>
    <w:pPr>
      <w:ind w:left="2268" w:hanging="567"/>
      <w:contextualSpacing/>
    </w:pPr>
  </w:style>
  <w:style w:type="paragraph" w:styleId="List5">
    <w:name w:val="List 5"/>
    <w:basedOn w:val="Normal"/>
    <w:uiPriority w:val="99"/>
    <w:semiHidden/>
    <w:unhideWhenUsed/>
    <w:rsid w:val="00DE3B81"/>
    <w:pPr>
      <w:ind w:left="2835" w:hanging="567"/>
      <w:contextualSpacing/>
    </w:pPr>
  </w:style>
  <w:style w:type="table" w:styleId="MediumShading2-Accent3">
    <w:name w:val="Medium Shading 2 Accent 3"/>
    <w:basedOn w:val="TableNormal"/>
    <w:uiPriority w:val="64"/>
    <w:rsid w:val="00DE3B81"/>
    <w:pPr>
      <w:spacing w:after="0" w:line="240" w:lineRule="auto"/>
    </w:pPr>
    <w:rPr>
      <w:rFonts w:ascii="Georgia" w:hAnsi="Georg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DE3B81"/>
    <w:pPr>
      <w:spacing w:after="0" w:line="240" w:lineRule="auto"/>
    </w:pPr>
    <w:rPr>
      <w:rFonts w:ascii="Georgia" w:hAnsi="Georgia"/>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Revision">
    <w:name w:val="Revision"/>
    <w:hidden/>
    <w:uiPriority w:val="99"/>
    <w:semiHidden/>
    <w:rsid w:val="00DE3B81"/>
    <w:pPr>
      <w:spacing w:after="0" w:line="240" w:lineRule="auto"/>
    </w:pPr>
  </w:style>
  <w:style w:type="paragraph" w:styleId="EndnoteText">
    <w:name w:val="endnote text"/>
    <w:basedOn w:val="Normal"/>
    <w:link w:val="EndnoteTextChar"/>
    <w:uiPriority w:val="99"/>
    <w:semiHidden/>
    <w:unhideWhenUsed/>
    <w:rsid w:val="00DE3B81"/>
    <w:pPr>
      <w:spacing w:line="240" w:lineRule="auto"/>
    </w:pPr>
    <w:rPr>
      <w:sz w:val="20"/>
      <w:szCs w:val="20"/>
    </w:rPr>
  </w:style>
  <w:style w:type="character" w:customStyle="1" w:styleId="EndnoteTextChar">
    <w:name w:val="Endnote Text Char"/>
    <w:basedOn w:val="DefaultParagraphFont"/>
    <w:link w:val="EndnoteText"/>
    <w:uiPriority w:val="99"/>
    <w:semiHidden/>
    <w:rsid w:val="00DE3B81"/>
    <w:rPr>
      <w:sz w:val="20"/>
      <w:szCs w:val="20"/>
    </w:rPr>
  </w:style>
  <w:style w:type="character" w:styleId="EndnoteReference">
    <w:name w:val="endnote reference"/>
    <w:basedOn w:val="DefaultParagraphFont"/>
    <w:uiPriority w:val="99"/>
    <w:semiHidden/>
    <w:unhideWhenUsed/>
    <w:rsid w:val="00DE3B81"/>
    <w:rPr>
      <w:vertAlign w:val="superscript"/>
    </w:rPr>
  </w:style>
  <w:style w:type="paragraph" w:customStyle="1" w:styleId="Default">
    <w:name w:val="Default"/>
    <w:rsid w:val="00DE3B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basedOn w:val="DefaultParagraphFont"/>
    <w:link w:val="ListParagraph"/>
    <w:uiPriority w:val="99"/>
    <w:rsid w:val="00094A2A"/>
  </w:style>
  <w:style w:type="paragraph" w:customStyle="1" w:styleId="BDOReport1">
    <w:name w:val="BDO Report 1"/>
    <w:basedOn w:val="Normal"/>
    <w:rsid w:val="00455FE9"/>
    <w:pPr>
      <w:keepNext/>
      <w:outlineLvl w:val="0"/>
    </w:pPr>
    <w:rPr>
      <w:rFonts w:cs="Arial"/>
      <w:b/>
      <w:bCs/>
      <w:kern w:val="32"/>
      <w:sz w:val="26"/>
      <w:szCs w:val="32"/>
    </w:rPr>
  </w:style>
  <w:style w:type="paragraph" w:customStyle="1" w:styleId="BDOBulletOne">
    <w:name w:val="BDO_Bullet One"/>
    <w:basedOn w:val="Normal"/>
    <w:qFormat/>
    <w:rsid w:val="00F65227"/>
    <w:pPr>
      <w:numPr>
        <w:numId w:val="67"/>
      </w:numPr>
    </w:pPr>
    <w:rPr>
      <w:lang w:eastAsia="en-GB"/>
    </w:rPr>
  </w:style>
  <w:style w:type="paragraph" w:customStyle="1" w:styleId="BDOReport1numbered">
    <w:name w:val="BDO Report 1 numbered"/>
    <w:basedOn w:val="Heading1"/>
    <w:qFormat/>
    <w:rsid w:val="006444D6"/>
    <w:pPr>
      <w:keepLines w:val="0"/>
      <w:numPr>
        <w:numId w:val="66"/>
      </w:numPr>
      <w:spacing w:after="0" w:line="276" w:lineRule="auto"/>
    </w:pPr>
    <w:rPr>
      <w:rFonts w:ascii="Times New Roman" w:eastAsiaTheme="minorHAnsi" w:hAnsi="Times New Roman" w:cs="Arial"/>
      <w:i w:val="0"/>
      <w:kern w:val="32"/>
      <w:sz w:val="24"/>
      <w:szCs w:val="32"/>
    </w:rPr>
  </w:style>
  <w:style w:type="paragraph" w:customStyle="1" w:styleId="BDOReport2numbered">
    <w:name w:val="BDO Report 2 numbered"/>
    <w:basedOn w:val="Heading2"/>
    <w:qFormat/>
    <w:rsid w:val="00F65227"/>
    <w:pPr>
      <w:spacing w:line="276" w:lineRule="auto"/>
      <w:ind w:left="360" w:hanging="360"/>
    </w:pPr>
    <w:rPr>
      <w:rFonts w:asciiTheme="minorHAnsi" w:eastAsiaTheme="minorHAnsi" w:hAnsiTheme="minorHAnsi" w:cs="Arial"/>
      <w:i/>
      <w:iCs/>
      <w:sz w:val="22"/>
      <w:szCs w:val="28"/>
    </w:rPr>
  </w:style>
  <w:style w:type="paragraph" w:customStyle="1" w:styleId="BDOReport3numbered">
    <w:name w:val="BDO Report 3 numbered"/>
    <w:basedOn w:val="Heading3"/>
    <w:qFormat/>
    <w:rsid w:val="00F65227"/>
    <w:pPr>
      <w:numPr>
        <w:ilvl w:val="2"/>
        <w:numId w:val="66"/>
      </w:numPr>
    </w:pPr>
    <w:rPr>
      <w:rFonts w:asciiTheme="minorHAnsi" w:eastAsiaTheme="minorHAnsi" w:hAnsiTheme="minorHAnsi" w:cs="Arial"/>
      <w:i/>
      <w:szCs w:val="26"/>
    </w:rPr>
  </w:style>
  <w:style w:type="paragraph" w:customStyle="1" w:styleId="BDOReport2">
    <w:name w:val="BDO Report 2"/>
    <w:basedOn w:val="BDOReport2numbered"/>
    <w:rsid w:val="00F65227"/>
    <w:pPr>
      <w:ind w:left="0" w:firstLine="0"/>
    </w:pPr>
  </w:style>
  <w:style w:type="paragraph" w:customStyle="1" w:styleId="BDOReport3">
    <w:name w:val="BDO Report 3"/>
    <w:basedOn w:val="BDOReport3numbered"/>
    <w:rsid w:val="00F65227"/>
    <w:pPr>
      <w:numPr>
        <w:ilvl w:val="0"/>
        <w:numId w:val="0"/>
      </w:numPr>
    </w:pPr>
  </w:style>
  <w:style w:type="paragraph" w:customStyle="1" w:styleId="BDOReport4">
    <w:name w:val="BDO Report 4"/>
    <w:basedOn w:val="BDOReport3"/>
    <w:rsid w:val="00F65227"/>
    <w:rPr>
      <w:b w:val="0"/>
    </w:rPr>
  </w:style>
  <w:style w:type="paragraph" w:customStyle="1" w:styleId="BDOReport4numbered">
    <w:name w:val="BDO Report 4 numbered"/>
    <w:basedOn w:val="BDOReport3numbered"/>
    <w:qFormat/>
    <w:rsid w:val="00F65227"/>
    <w:pPr>
      <w:numPr>
        <w:ilvl w:val="3"/>
      </w:numPr>
    </w:pPr>
    <w:rPr>
      <w:b w:val="0"/>
    </w:rPr>
  </w:style>
  <w:style w:type="paragraph" w:customStyle="1" w:styleId="BDOGrey">
    <w:name w:val="BDO Grey"/>
    <w:basedOn w:val="Normal"/>
    <w:rsid w:val="00F65227"/>
    <w:rPr>
      <w:color w:val="786860"/>
    </w:rPr>
  </w:style>
  <w:style w:type="character" w:customStyle="1" w:styleId="ListNumberChar">
    <w:name w:val="List Number Char"/>
    <w:link w:val="ListNumber"/>
    <w:rsid w:val="00F65227"/>
    <w:rPr>
      <w:rFonts w:ascii="Calibri" w:eastAsia="Calibri" w:hAnsi="Calibri" w:cs="Times New Roman"/>
      <w:lang w:val="fr-BE"/>
    </w:rPr>
  </w:style>
  <w:style w:type="paragraph" w:customStyle="1" w:styleId="Gova">
    <w:name w:val="Gov (a)"/>
    <w:basedOn w:val="Normal"/>
    <w:rsid w:val="005823B0"/>
    <w:pPr>
      <w:tabs>
        <w:tab w:val="left" w:pos="540"/>
      </w:tabs>
      <w:spacing w:line="280" w:lineRule="exact"/>
      <w:ind w:left="1080" w:hanging="540"/>
      <w:jc w:val="both"/>
    </w:pPr>
    <w:rPr>
      <w:rFonts w:ascii="Times New Roman" w:eastAsia="Times New Roman" w:hAnsi="Times New Roman"/>
      <w:kern w:val="8"/>
      <w:sz w:val="24"/>
      <w:szCs w:val="24"/>
      <w:lang w:eastAsia="nl-BE" w:bidi="he-IL"/>
    </w:rPr>
  </w:style>
  <w:style w:type="paragraph" w:customStyle="1" w:styleId="IFACListStyle1">
    <w:name w:val="IFAC ListStyle 1"/>
    <w:aliases w:val="ls1,ListStyle 1"/>
    <w:basedOn w:val="Normal"/>
    <w:qFormat/>
    <w:rsid w:val="004F5F6E"/>
    <w:pPr>
      <w:numPr>
        <w:numId w:val="71"/>
      </w:numPr>
      <w:tabs>
        <w:tab w:val="left" w:pos="1094"/>
      </w:tabs>
      <w:spacing w:before="120" w:line="280" w:lineRule="exact"/>
      <w:jc w:val="both"/>
    </w:pPr>
    <w:rPr>
      <w:rFonts w:ascii="Arial" w:eastAsia="Times New Roman" w:hAnsi="Arial"/>
      <w:kern w:val="8"/>
      <w:sz w:val="20"/>
      <w:szCs w:val="24"/>
      <w:lang w:bidi="he-IL"/>
    </w:rPr>
  </w:style>
  <w:style w:type="paragraph" w:customStyle="1" w:styleId="IFACListStyle2">
    <w:name w:val="IFAC ListStyle 2"/>
    <w:aliases w:val="ls2,ListStyle 2"/>
    <w:basedOn w:val="Normal"/>
    <w:uiPriority w:val="99"/>
    <w:qFormat/>
    <w:rsid w:val="004F5F6E"/>
    <w:pPr>
      <w:numPr>
        <w:ilvl w:val="1"/>
        <w:numId w:val="71"/>
      </w:numPr>
      <w:tabs>
        <w:tab w:val="left" w:pos="1094"/>
      </w:tabs>
      <w:spacing w:before="120" w:line="280" w:lineRule="exact"/>
      <w:jc w:val="both"/>
    </w:pPr>
    <w:rPr>
      <w:rFonts w:ascii="Arial" w:eastAsia="Times New Roman" w:hAnsi="Arial"/>
      <w:kern w:val="8"/>
      <w:sz w:val="20"/>
      <w:szCs w:val="24"/>
      <w:lang w:bidi="he-IL"/>
    </w:rPr>
  </w:style>
  <w:style w:type="paragraph" w:customStyle="1" w:styleId="IFACListStyle3">
    <w:name w:val="IFAC ListStyle 3"/>
    <w:aliases w:val="ls3,ListStyle 3"/>
    <w:basedOn w:val="Normal"/>
    <w:uiPriority w:val="99"/>
    <w:qFormat/>
    <w:rsid w:val="004F5F6E"/>
    <w:pPr>
      <w:numPr>
        <w:ilvl w:val="2"/>
        <w:numId w:val="71"/>
      </w:numPr>
      <w:tabs>
        <w:tab w:val="left" w:pos="1642"/>
      </w:tabs>
      <w:spacing w:before="120" w:line="280" w:lineRule="exact"/>
      <w:jc w:val="both"/>
    </w:pPr>
    <w:rPr>
      <w:rFonts w:ascii="Arial" w:eastAsia="Times New Roman" w:hAnsi="Arial"/>
      <w:kern w:val="8"/>
      <w:sz w:val="20"/>
      <w:szCs w:val="24"/>
      <w:lang w:bidi="he-IL"/>
    </w:rPr>
  </w:style>
  <w:style w:type="paragraph" w:customStyle="1" w:styleId="IFACListStyle4">
    <w:name w:val="IFAC ListStyle 4"/>
    <w:aliases w:val="ls4,ListStyle 4"/>
    <w:basedOn w:val="Normal"/>
    <w:uiPriority w:val="99"/>
    <w:qFormat/>
    <w:rsid w:val="004F5F6E"/>
    <w:pPr>
      <w:numPr>
        <w:ilvl w:val="3"/>
        <w:numId w:val="71"/>
      </w:numPr>
      <w:tabs>
        <w:tab w:val="left" w:pos="2189"/>
      </w:tabs>
      <w:spacing w:before="120" w:line="280" w:lineRule="exact"/>
      <w:jc w:val="both"/>
    </w:pPr>
    <w:rPr>
      <w:rFonts w:ascii="Arial" w:eastAsia="Times New Roman" w:hAnsi="Arial"/>
      <w:kern w:val="8"/>
      <w:sz w:val="20"/>
      <w:szCs w:val="24"/>
      <w:lang w:bidi="he-IL"/>
    </w:rPr>
  </w:style>
  <w:style w:type="paragraph" w:customStyle="1" w:styleId="IFACListStyle5">
    <w:name w:val="IFAC ListStyle 5"/>
    <w:aliases w:val="ls5,ListStyle 5"/>
    <w:basedOn w:val="Normal"/>
    <w:uiPriority w:val="99"/>
    <w:qFormat/>
    <w:rsid w:val="004F5F6E"/>
    <w:pPr>
      <w:numPr>
        <w:ilvl w:val="4"/>
        <w:numId w:val="71"/>
      </w:numPr>
      <w:tabs>
        <w:tab w:val="left" w:pos="2736"/>
      </w:tabs>
      <w:spacing w:before="120" w:line="280" w:lineRule="exact"/>
      <w:jc w:val="both"/>
    </w:pPr>
    <w:rPr>
      <w:rFonts w:ascii="Arial" w:eastAsia="Times New Roman" w:hAnsi="Arial"/>
      <w:kern w:val="8"/>
      <w:sz w:val="20"/>
      <w:szCs w:val="24"/>
      <w:lang w:bidi="he-IL"/>
    </w:rPr>
  </w:style>
  <w:style w:type="paragraph" w:customStyle="1" w:styleId="DefaultText1">
    <w:name w:val="Default Text:1"/>
    <w:basedOn w:val="Normal"/>
    <w:rsid w:val="00933B96"/>
    <w:pPr>
      <w:widowControl w:val="0"/>
      <w:spacing w:line="240" w:lineRule="auto"/>
    </w:pPr>
    <w:rPr>
      <w:rFonts w:ascii="Times New Roman" w:eastAsia="Times New Roman" w:hAnsi="Times New Roman"/>
      <w:snapToGrid w:val="0"/>
      <w:sz w:val="24"/>
      <w:szCs w:val="20"/>
    </w:rPr>
  </w:style>
  <w:style w:type="character" w:customStyle="1" w:styleId="InitialStyle">
    <w:name w:val="InitialStyle"/>
    <w:rsid w:val="00933B96"/>
  </w:style>
  <w:style w:type="paragraph" w:customStyle="1" w:styleId="ParagraphPurple">
    <w:name w:val="ParagraphPurple"/>
    <w:link w:val="ParagraphPurpleCar"/>
    <w:uiPriority w:val="99"/>
    <w:rsid w:val="00352CF5"/>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DefaultParagraphFont"/>
    <w:link w:val="ParagraphPurple"/>
    <w:uiPriority w:val="99"/>
    <w:rsid w:val="00352CF5"/>
    <w:rPr>
      <w:rFonts w:ascii="Times New Roman" w:eastAsiaTheme="minorEastAsia" w:hAnsi="Times New Roman" w:cs="Times New Roman"/>
      <w:color w:val="800080"/>
      <w:sz w:val="24"/>
      <w:szCs w:val="24"/>
      <w:lang w:val="fr-CA" w:eastAsia="fr-CA"/>
    </w:rPr>
  </w:style>
  <w:style w:type="paragraph" w:styleId="TOC4">
    <w:name w:val="toc 4"/>
    <w:basedOn w:val="Normal"/>
    <w:next w:val="Normal"/>
    <w:autoRedefine/>
    <w:uiPriority w:val="39"/>
    <w:unhideWhenUsed/>
    <w:rsid w:val="004D3A1E"/>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D3A1E"/>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4D3A1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4D3A1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4D3A1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4D3A1E"/>
    <w:pPr>
      <w:spacing w:after="0"/>
      <w:ind w:left="1760"/>
    </w:pPr>
    <w:rPr>
      <w:rFonts w:asciiTheme="minorHAnsi" w:hAnsiTheme="minorHAnsi"/>
      <w:sz w:val="18"/>
      <w:szCs w:val="18"/>
    </w:rPr>
  </w:style>
  <w:style w:type="character" w:customStyle="1" w:styleId="Onopgelostemelding1">
    <w:name w:val="Onopgeloste melding1"/>
    <w:basedOn w:val="DefaultParagraphFont"/>
    <w:uiPriority w:val="99"/>
    <w:semiHidden/>
    <w:unhideWhenUsed/>
    <w:rsid w:val="004D3A1E"/>
    <w:rPr>
      <w:color w:val="808080"/>
      <w:shd w:val="clear" w:color="auto" w:fill="E6E6E6"/>
    </w:rPr>
  </w:style>
  <w:style w:type="table" w:customStyle="1" w:styleId="TableGrid1">
    <w:name w:val="Table Grid1"/>
    <w:basedOn w:val="TableNormal"/>
    <w:next w:val="TableGrid"/>
    <w:uiPriority w:val="59"/>
    <w:rsid w:val="00BD7F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66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0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E68F4"/>
    <w:rPr>
      <w:color w:val="808080"/>
      <w:shd w:val="clear" w:color="auto" w:fill="E6E6E6"/>
    </w:rPr>
  </w:style>
  <w:style w:type="character" w:customStyle="1" w:styleId="UnresolvedMention2">
    <w:name w:val="Unresolved Mention2"/>
    <w:basedOn w:val="DefaultParagraphFont"/>
    <w:uiPriority w:val="99"/>
    <w:semiHidden/>
    <w:unhideWhenUsed/>
    <w:rsid w:val="00227E84"/>
    <w:rPr>
      <w:color w:val="808080"/>
      <w:shd w:val="clear" w:color="auto" w:fill="E6E6E6"/>
    </w:rPr>
  </w:style>
  <w:style w:type="character" w:customStyle="1" w:styleId="UnresolvedMention3">
    <w:name w:val="Unresolved Mention3"/>
    <w:basedOn w:val="DefaultParagraphFont"/>
    <w:uiPriority w:val="99"/>
    <w:semiHidden/>
    <w:unhideWhenUsed/>
    <w:rsid w:val="00794779"/>
    <w:rPr>
      <w:color w:val="808080"/>
      <w:shd w:val="clear" w:color="auto" w:fill="E6E6E6"/>
    </w:rPr>
  </w:style>
  <w:style w:type="character" w:customStyle="1" w:styleId="UnresolvedMention4">
    <w:name w:val="Unresolved Mention4"/>
    <w:basedOn w:val="DefaultParagraphFont"/>
    <w:uiPriority w:val="99"/>
    <w:semiHidden/>
    <w:unhideWhenUsed/>
    <w:rsid w:val="00E3043B"/>
    <w:rPr>
      <w:color w:val="808080"/>
      <w:shd w:val="clear" w:color="auto" w:fill="E6E6E6"/>
    </w:rPr>
  </w:style>
  <w:style w:type="character" w:styleId="Strong">
    <w:name w:val="Strong"/>
    <w:basedOn w:val="DefaultParagraphFont"/>
    <w:uiPriority w:val="22"/>
    <w:qFormat/>
    <w:rsid w:val="003F218C"/>
    <w:rPr>
      <w:b/>
      <w:bCs/>
    </w:rPr>
  </w:style>
  <w:style w:type="paragraph" w:customStyle="1" w:styleId="number">
    <w:name w:val="number"/>
    <w:basedOn w:val="Normal"/>
    <w:rsid w:val="009D1C9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D1C9B"/>
    <w:rPr>
      <w:i/>
      <w:iCs/>
    </w:rPr>
  </w:style>
  <w:style w:type="character" w:customStyle="1" w:styleId="Onopgelostemelding2">
    <w:name w:val="Onopgeloste melding2"/>
    <w:basedOn w:val="DefaultParagraphFont"/>
    <w:uiPriority w:val="99"/>
    <w:semiHidden/>
    <w:unhideWhenUsed/>
    <w:rsid w:val="007C77F9"/>
    <w:rPr>
      <w:color w:val="605E5C"/>
      <w:shd w:val="clear" w:color="auto" w:fill="E1DFDD"/>
    </w:rPr>
  </w:style>
  <w:style w:type="character" w:customStyle="1" w:styleId="UnresolvedMention5">
    <w:name w:val="Unresolved Mention5"/>
    <w:basedOn w:val="DefaultParagraphFont"/>
    <w:uiPriority w:val="99"/>
    <w:semiHidden/>
    <w:unhideWhenUsed/>
    <w:rsid w:val="008B29B8"/>
    <w:rPr>
      <w:color w:val="605E5C"/>
      <w:shd w:val="clear" w:color="auto" w:fill="E1DFDD"/>
    </w:rPr>
  </w:style>
  <w:style w:type="paragraph" w:styleId="NoSpacing">
    <w:name w:val="No Spacing"/>
    <w:uiPriority w:val="1"/>
    <w:qFormat/>
    <w:rsid w:val="00F806AE"/>
    <w:pPr>
      <w:spacing w:after="0" w:line="240" w:lineRule="auto"/>
    </w:pPr>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581660">
      <w:bodyDiv w:val="1"/>
      <w:marLeft w:val="0"/>
      <w:marRight w:val="0"/>
      <w:marTop w:val="0"/>
      <w:marBottom w:val="0"/>
      <w:divBdr>
        <w:top w:val="none" w:sz="0" w:space="0" w:color="auto"/>
        <w:left w:val="none" w:sz="0" w:space="0" w:color="auto"/>
        <w:bottom w:val="none" w:sz="0" w:space="0" w:color="auto"/>
        <w:right w:val="none" w:sz="0" w:space="0" w:color="auto"/>
      </w:divBdr>
    </w:div>
    <w:div w:id="816336473">
      <w:bodyDiv w:val="1"/>
      <w:marLeft w:val="0"/>
      <w:marRight w:val="0"/>
      <w:marTop w:val="0"/>
      <w:marBottom w:val="0"/>
      <w:divBdr>
        <w:top w:val="none" w:sz="0" w:space="0" w:color="auto"/>
        <w:left w:val="none" w:sz="0" w:space="0" w:color="auto"/>
        <w:bottom w:val="none" w:sz="0" w:space="0" w:color="auto"/>
        <w:right w:val="none" w:sz="0" w:space="0" w:color="auto"/>
      </w:divBdr>
    </w:div>
    <w:div w:id="964237810">
      <w:bodyDiv w:val="1"/>
      <w:marLeft w:val="0"/>
      <w:marRight w:val="0"/>
      <w:marTop w:val="0"/>
      <w:marBottom w:val="0"/>
      <w:divBdr>
        <w:top w:val="none" w:sz="0" w:space="0" w:color="auto"/>
        <w:left w:val="none" w:sz="0" w:space="0" w:color="auto"/>
        <w:bottom w:val="none" w:sz="0" w:space="0" w:color="auto"/>
        <w:right w:val="none" w:sz="0" w:space="0" w:color="auto"/>
      </w:divBdr>
    </w:div>
    <w:div w:id="964238058">
      <w:bodyDiv w:val="1"/>
      <w:marLeft w:val="0"/>
      <w:marRight w:val="0"/>
      <w:marTop w:val="0"/>
      <w:marBottom w:val="0"/>
      <w:divBdr>
        <w:top w:val="none" w:sz="0" w:space="0" w:color="auto"/>
        <w:left w:val="none" w:sz="0" w:space="0" w:color="auto"/>
        <w:bottom w:val="none" w:sz="0" w:space="0" w:color="auto"/>
        <w:right w:val="none" w:sz="0" w:space="0" w:color="auto"/>
      </w:divBdr>
    </w:div>
    <w:div w:id="1069041691">
      <w:bodyDiv w:val="1"/>
      <w:marLeft w:val="0"/>
      <w:marRight w:val="0"/>
      <w:marTop w:val="0"/>
      <w:marBottom w:val="0"/>
      <w:divBdr>
        <w:top w:val="none" w:sz="0" w:space="0" w:color="auto"/>
        <w:left w:val="none" w:sz="0" w:space="0" w:color="auto"/>
        <w:bottom w:val="none" w:sz="0" w:space="0" w:color="auto"/>
        <w:right w:val="none" w:sz="0" w:space="0" w:color="auto"/>
      </w:divBdr>
    </w:div>
    <w:div w:id="1167944990">
      <w:bodyDiv w:val="1"/>
      <w:marLeft w:val="0"/>
      <w:marRight w:val="0"/>
      <w:marTop w:val="0"/>
      <w:marBottom w:val="0"/>
      <w:divBdr>
        <w:top w:val="none" w:sz="0" w:space="0" w:color="auto"/>
        <w:left w:val="none" w:sz="0" w:space="0" w:color="auto"/>
        <w:bottom w:val="none" w:sz="0" w:space="0" w:color="auto"/>
        <w:right w:val="none" w:sz="0" w:space="0" w:color="auto"/>
      </w:divBdr>
    </w:div>
    <w:div w:id="1192038129">
      <w:bodyDiv w:val="1"/>
      <w:marLeft w:val="0"/>
      <w:marRight w:val="0"/>
      <w:marTop w:val="0"/>
      <w:marBottom w:val="0"/>
      <w:divBdr>
        <w:top w:val="none" w:sz="0" w:space="0" w:color="auto"/>
        <w:left w:val="none" w:sz="0" w:space="0" w:color="auto"/>
        <w:bottom w:val="none" w:sz="0" w:space="0" w:color="auto"/>
        <w:right w:val="none" w:sz="0" w:space="0" w:color="auto"/>
      </w:divBdr>
    </w:div>
    <w:div w:id="1259101390">
      <w:bodyDiv w:val="1"/>
      <w:marLeft w:val="0"/>
      <w:marRight w:val="0"/>
      <w:marTop w:val="0"/>
      <w:marBottom w:val="0"/>
      <w:divBdr>
        <w:top w:val="none" w:sz="0" w:space="0" w:color="auto"/>
        <w:left w:val="none" w:sz="0" w:space="0" w:color="auto"/>
        <w:bottom w:val="none" w:sz="0" w:space="0" w:color="auto"/>
        <w:right w:val="none" w:sz="0" w:space="0" w:color="auto"/>
      </w:divBdr>
    </w:div>
    <w:div w:id="1788308373">
      <w:bodyDiv w:val="1"/>
      <w:marLeft w:val="0"/>
      <w:marRight w:val="0"/>
      <w:marTop w:val="0"/>
      <w:marBottom w:val="0"/>
      <w:divBdr>
        <w:top w:val="none" w:sz="0" w:space="0" w:color="auto"/>
        <w:left w:val="none" w:sz="0" w:space="0" w:color="auto"/>
        <w:bottom w:val="none" w:sz="0" w:space="0" w:color="auto"/>
        <w:right w:val="none" w:sz="0" w:space="0" w:color="auto"/>
      </w:divBdr>
    </w:div>
    <w:div w:id="1860314905">
      <w:bodyDiv w:val="1"/>
      <w:marLeft w:val="0"/>
      <w:marRight w:val="0"/>
      <w:marTop w:val="0"/>
      <w:marBottom w:val="0"/>
      <w:divBdr>
        <w:top w:val="none" w:sz="0" w:space="0" w:color="auto"/>
        <w:left w:val="none" w:sz="0" w:space="0" w:color="auto"/>
        <w:bottom w:val="none" w:sz="0" w:space="0" w:color="auto"/>
        <w:right w:val="none" w:sz="0" w:space="0" w:color="auto"/>
      </w:divBdr>
    </w:div>
    <w:div w:id="1946038596">
      <w:bodyDiv w:val="1"/>
      <w:marLeft w:val="0"/>
      <w:marRight w:val="0"/>
      <w:marTop w:val="0"/>
      <w:marBottom w:val="0"/>
      <w:divBdr>
        <w:top w:val="none" w:sz="0" w:space="0" w:color="auto"/>
        <w:left w:val="none" w:sz="0" w:space="0" w:color="auto"/>
        <w:bottom w:val="none" w:sz="0" w:space="0" w:color="auto"/>
        <w:right w:val="none" w:sz="0" w:space="0" w:color="auto"/>
      </w:divBdr>
      <w:divsChild>
        <w:div w:id="841089885">
          <w:marLeft w:val="0"/>
          <w:marRight w:val="0"/>
          <w:marTop w:val="0"/>
          <w:marBottom w:val="0"/>
          <w:divBdr>
            <w:top w:val="none" w:sz="0" w:space="0" w:color="auto"/>
            <w:left w:val="none" w:sz="0" w:space="0" w:color="auto"/>
            <w:bottom w:val="none" w:sz="0" w:space="0" w:color="auto"/>
            <w:right w:val="none" w:sz="0" w:space="0" w:color="auto"/>
          </w:divBdr>
        </w:div>
        <w:div w:id="2075932100">
          <w:marLeft w:val="0"/>
          <w:marRight w:val="0"/>
          <w:marTop w:val="0"/>
          <w:marBottom w:val="0"/>
          <w:divBdr>
            <w:top w:val="none" w:sz="0" w:space="0" w:color="auto"/>
            <w:left w:val="none" w:sz="0" w:space="0" w:color="auto"/>
            <w:bottom w:val="none" w:sz="0" w:space="0" w:color="auto"/>
            <w:right w:val="none" w:sz="0" w:space="0" w:color="auto"/>
          </w:divBdr>
        </w:div>
        <w:div w:id="213852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br-ire.be/nl/publicaties/actuele_reeksen/jaarverslag/Documents/Jaarverslag%201999.pdf"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br-ire.be/nl/regelgeving/normen_en_aanbevelingen/nieuwe-herziene-ISAs/Pages/Default.aspx" TargetMode="External"/><Relationship Id="rId7" Type="http://schemas.openxmlformats.org/officeDocument/2006/relationships/hyperlink" Target="http://www.ibr-ire.be" TargetMode="External"/><Relationship Id="rId2" Type="http://schemas.openxmlformats.org/officeDocument/2006/relationships/hyperlink" Target="https://www.ibr-ire.be/nl/regelgeving/normen_en_aanbevelingen/nieuwe-herziene-ISAs/Pages/Default.aspx" TargetMode="External"/><Relationship Id="rId1" Type="http://schemas.openxmlformats.org/officeDocument/2006/relationships/hyperlink" Target="file://192.168.1.225/eureka/VAKTECHNIEK/_WIP%20VAKTECHNIEK/A.%20COMMISSIES%20&amp;%20WERKGROEPEN/COMMISSIE%20NORMEN/WG%20COMMISSARISVERSLAG/ICCI%20Publicatie%202018/Masterfile%20ICCI%20Publicatie%202018/www.ibr-ire.be%20(vertalingen%20nieuwe%20en%20herziene%20ISA's)" TargetMode="External"/><Relationship Id="rId6" Type="http://schemas.openxmlformats.org/officeDocument/2006/relationships/hyperlink" Target="http://www.icci.be/" TargetMode="External"/><Relationship Id="rId5" Type="http://schemas.openxmlformats.org/officeDocument/2006/relationships/hyperlink" Target="http://www.icci.be/nl/publicaties/Pages/Het-statuut-van-de-commissaris.aspx" TargetMode="External"/><Relationship Id="rId4" Type="http://schemas.openxmlformats.org/officeDocument/2006/relationships/hyperlink" Target="http://www.ibr-ir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6B304-31D5-44EF-A0D9-B6DA740CF99F}">
  <ds:schemaRefs>
    <ds:schemaRef ds:uri="http://schemas.openxmlformats.org/officeDocument/2006/bibliography"/>
  </ds:schemaRefs>
</ds:datastoreItem>
</file>

<file path=customXml/itemProps2.xml><?xml version="1.0" encoding="utf-8"?>
<ds:datastoreItem xmlns:ds="http://schemas.openxmlformats.org/officeDocument/2006/customXml" ds:itemID="{0A7DEF7E-9A18-4C30-9FFF-D9C05A83E85F}"/>
</file>

<file path=customXml/itemProps3.xml><?xml version="1.0" encoding="utf-8"?>
<ds:datastoreItem xmlns:ds="http://schemas.openxmlformats.org/officeDocument/2006/customXml" ds:itemID="{5E491A65-CE65-4823-8B50-2985C3C9CA15}"/>
</file>

<file path=customXml/itemProps4.xml><?xml version="1.0" encoding="utf-8"?>
<ds:datastoreItem xmlns:ds="http://schemas.openxmlformats.org/officeDocument/2006/customXml" ds:itemID="{C4939451-383F-4180-9C07-845156CB0B80}"/>
</file>

<file path=customXml/itemProps5.xml><?xml version="1.0" encoding="utf-8"?>
<ds:datastoreItem xmlns:ds="http://schemas.openxmlformats.org/officeDocument/2006/customXml" ds:itemID="{B21ED7CC-C096-4DA1-8ACC-68E097825126}"/>
</file>

<file path=docProps/app.xml><?xml version="1.0" encoding="utf-8"?>
<Properties xmlns="http://schemas.openxmlformats.org/officeDocument/2006/extended-properties" xmlns:vt="http://schemas.openxmlformats.org/officeDocument/2006/docPropsVTypes">
  <Template>Normal.dotm</Template>
  <TotalTime>0</TotalTime>
  <Pages>77</Pages>
  <Words>132179</Words>
  <Characters>753426</Characters>
  <Application>Microsoft Office Word</Application>
  <DocSecurity>0</DocSecurity>
  <Lines>6278</Lines>
  <Paragraphs>1767</Paragraphs>
  <ScaleCrop>false</ScaleCrop>
  <Company/>
  <LinksUpToDate>false</LinksUpToDate>
  <CharactersWithSpaces>883838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2019-03-31T08:13:00Z</dcterms:created>
  <dcterms:modified xsi:type="dcterms:W3CDTF">2019-03-31T08:14:00Z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