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1F7" w:rsidRPr="00DC6DE2" w:rsidRDefault="002B7C98" w:rsidP="00365CDB">
      <w:pPr>
        <w:jc w:val="center"/>
        <w:rPr>
          <w:rFonts w:ascii="Times New Roman" w:hAnsi="Times New Roman" w:cs="Times New Roman"/>
          <w:sz w:val="28"/>
          <w:szCs w:val="24"/>
        </w:rPr>
      </w:pPr>
      <w:r w:rsidRPr="00DC6DE2">
        <w:rPr>
          <w:rFonts w:ascii="Times New Roman" w:hAnsi="Times New Roman" w:cs="Times New Roman"/>
          <w:sz w:val="28"/>
          <w:szCs w:val="24"/>
        </w:rPr>
        <w:t>BIJLAGE</w:t>
      </w:r>
      <w:r w:rsidR="00482083">
        <w:rPr>
          <w:rFonts w:ascii="Times New Roman" w:hAnsi="Times New Roman" w:cs="Times New Roman"/>
          <w:sz w:val="28"/>
          <w:szCs w:val="24"/>
        </w:rPr>
        <w:t xml:space="preserve"> </w:t>
      </w:r>
      <w:r w:rsidR="00BD5042">
        <w:rPr>
          <w:rFonts w:ascii="Times New Roman" w:hAnsi="Times New Roman" w:cs="Times New Roman"/>
          <w:sz w:val="28"/>
          <w:szCs w:val="24"/>
        </w:rPr>
        <w:t>8</w:t>
      </w:r>
    </w:p>
    <w:p w:rsidR="00365CDB" w:rsidRDefault="009771CB" w:rsidP="00365CDB">
      <w:pPr>
        <w:spacing w:line="240" w:lineRule="auto"/>
        <w:jc w:val="center"/>
        <w:rPr>
          <w:rFonts w:ascii="Times New Roman" w:hAnsi="Times New Roman"/>
          <w:b/>
          <w:sz w:val="24"/>
          <w:szCs w:val="24"/>
        </w:rPr>
      </w:pPr>
      <w:r>
        <w:rPr>
          <w:rFonts w:ascii="Times New Roman" w:hAnsi="Times New Roman"/>
          <w:b/>
          <w:sz w:val="24"/>
          <w:szCs w:val="24"/>
        </w:rPr>
        <w:t>Een selectie</w:t>
      </w:r>
      <w:r w:rsidR="005A7C7C">
        <w:rPr>
          <w:rFonts w:ascii="Times New Roman" w:hAnsi="Times New Roman"/>
          <w:b/>
          <w:sz w:val="24"/>
          <w:szCs w:val="24"/>
        </w:rPr>
        <w:t xml:space="preserve"> uit de</w:t>
      </w:r>
      <w:r w:rsidR="00486F3E" w:rsidRPr="00486F3E">
        <w:rPr>
          <w:rFonts w:ascii="Times New Roman" w:hAnsi="Times New Roman"/>
          <w:b/>
          <w:sz w:val="24"/>
          <w:szCs w:val="24"/>
        </w:rPr>
        <w:t xml:space="preserve"> </w:t>
      </w:r>
      <w:r w:rsidR="005A7C7C">
        <w:rPr>
          <w:rFonts w:ascii="Times New Roman" w:hAnsi="Times New Roman"/>
          <w:b/>
          <w:sz w:val="24"/>
          <w:szCs w:val="24"/>
        </w:rPr>
        <w:t xml:space="preserve">verwijzingen </w:t>
      </w:r>
      <w:r w:rsidR="00486F3E" w:rsidRPr="00486F3E">
        <w:rPr>
          <w:rFonts w:ascii="Times New Roman" w:hAnsi="Times New Roman"/>
          <w:b/>
          <w:sz w:val="24"/>
          <w:szCs w:val="24"/>
        </w:rPr>
        <w:t xml:space="preserve">naar </w:t>
      </w:r>
      <w:r w:rsidR="005A7C7C">
        <w:rPr>
          <w:rFonts w:ascii="Times New Roman" w:hAnsi="Times New Roman"/>
          <w:b/>
          <w:sz w:val="24"/>
          <w:szCs w:val="24"/>
        </w:rPr>
        <w:t xml:space="preserve">het commissarisverslag in </w:t>
      </w:r>
      <w:r w:rsidR="00486F3E" w:rsidRPr="00486F3E">
        <w:rPr>
          <w:rFonts w:ascii="Times New Roman" w:hAnsi="Times New Roman"/>
          <w:b/>
          <w:sz w:val="24"/>
          <w:szCs w:val="24"/>
        </w:rPr>
        <w:t xml:space="preserve">het Vademecum, de adviezen, omzendbrieven en mededelingen uitgebracht door het Instituut van de Bedrijfsrevisoren, alsook </w:t>
      </w:r>
      <w:r w:rsidR="005A7C7C">
        <w:rPr>
          <w:rFonts w:ascii="Times New Roman" w:hAnsi="Times New Roman"/>
          <w:b/>
          <w:sz w:val="24"/>
          <w:szCs w:val="24"/>
        </w:rPr>
        <w:t>enige</w:t>
      </w:r>
      <w:r w:rsidR="00486F3E" w:rsidRPr="00486F3E">
        <w:rPr>
          <w:rFonts w:ascii="Times New Roman" w:hAnsi="Times New Roman"/>
          <w:b/>
          <w:sz w:val="24"/>
          <w:szCs w:val="24"/>
        </w:rPr>
        <w:t xml:space="preserve"> adviezen van het ICCI </w:t>
      </w:r>
      <w:r w:rsidR="001277B6">
        <w:rPr>
          <w:rFonts w:ascii="Times New Roman" w:hAnsi="Times New Roman"/>
          <w:b/>
          <w:sz w:val="24"/>
          <w:szCs w:val="24"/>
        </w:rPr>
        <w:t xml:space="preserve">en de FAQ’s gepubliceerd op de website van het ICCI </w:t>
      </w:r>
      <w:r w:rsidR="00486F3E" w:rsidRPr="00486F3E">
        <w:rPr>
          <w:rFonts w:ascii="Times New Roman" w:hAnsi="Times New Roman"/>
          <w:b/>
          <w:sz w:val="24"/>
          <w:szCs w:val="24"/>
        </w:rPr>
        <w:t>met betrekking tot het commissarisverslag</w:t>
      </w:r>
    </w:p>
    <w:p w:rsidR="00FB62C4" w:rsidRDefault="00FB62C4" w:rsidP="00FB62C4">
      <w:pPr>
        <w:spacing w:line="240" w:lineRule="auto"/>
        <w:rPr>
          <w:rFonts w:ascii="Times New Roman" w:hAnsi="Times New Roman"/>
          <w:b/>
          <w:sz w:val="24"/>
          <w:szCs w:val="24"/>
        </w:rPr>
      </w:pPr>
    </w:p>
    <w:p w:rsidR="00FB62C4" w:rsidRDefault="00FB62C4" w:rsidP="00C34F59">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u w:val="single"/>
        </w:rPr>
        <w:t>WAARSCHUWING</w:t>
      </w:r>
      <w:r w:rsidR="00A81669">
        <w:rPr>
          <w:rFonts w:ascii="Times New Roman" w:hAnsi="Times New Roman"/>
          <w:sz w:val="24"/>
          <w:szCs w:val="24"/>
          <w:u w:val="single"/>
        </w:rPr>
        <w:t>EN</w:t>
      </w:r>
      <w:r>
        <w:rPr>
          <w:rFonts w:ascii="Times New Roman" w:hAnsi="Times New Roman"/>
          <w:sz w:val="24"/>
          <w:szCs w:val="24"/>
          <w:u w:val="single"/>
        </w:rPr>
        <w:t>:</w:t>
      </w:r>
      <w:r w:rsidRPr="00C34F59">
        <w:rPr>
          <w:rFonts w:ascii="Times New Roman" w:hAnsi="Times New Roman"/>
          <w:sz w:val="24"/>
          <w:szCs w:val="24"/>
        </w:rPr>
        <w:t xml:space="preserve"> </w:t>
      </w:r>
      <w:r w:rsidR="00C34F59">
        <w:rPr>
          <w:rFonts w:ascii="Times New Roman" w:hAnsi="Times New Roman"/>
          <w:sz w:val="24"/>
          <w:szCs w:val="24"/>
        </w:rPr>
        <w:t xml:space="preserve">In het hieronder opgenomen overzicht wordt vaak verwezen </w:t>
      </w:r>
      <w:r w:rsidR="00C80E22">
        <w:rPr>
          <w:rFonts w:ascii="Times New Roman" w:hAnsi="Times New Roman"/>
          <w:sz w:val="24"/>
          <w:szCs w:val="24"/>
        </w:rPr>
        <w:t>naar de A</w:t>
      </w:r>
      <w:r w:rsidR="007E7527">
        <w:rPr>
          <w:rFonts w:ascii="Times New Roman" w:hAnsi="Times New Roman"/>
          <w:sz w:val="24"/>
          <w:szCs w:val="24"/>
        </w:rPr>
        <w:t>lgemene controlenormen. Vermits deze</w:t>
      </w:r>
      <w:r w:rsidR="00C34F59">
        <w:rPr>
          <w:rFonts w:ascii="Times New Roman" w:hAnsi="Times New Roman"/>
          <w:sz w:val="24"/>
          <w:szCs w:val="24"/>
        </w:rPr>
        <w:t xml:space="preserve"> opgeheven zullen zijn vanaf de dubbele toepassingsdatum van de </w:t>
      </w:r>
      <w:proofErr w:type="spellStart"/>
      <w:r w:rsidR="00C34F59">
        <w:rPr>
          <w:rFonts w:ascii="Times New Roman" w:hAnsi="Times New Roman"/>
          <w:sz w:val="24"/>
          <w:szCs w:val="24"/>
        </w:rPr>
        <w:t>ISA’s</w:t>
      </w:r>
      <w:proofErr w:type="spellEnd"/>
      <w:r w:rsidR="00C34F59">
        <w:rPr>
          <w:rFonts w:ascii="Times New Roman" w:hAnsi="Times New Roman"/>
          <w:sz w:val="24"/>
          <w:szCs w:val="24"/>
        </w:rPr>
        <w:t xml:space="preserve"> in B</w:t>
      </w:r>
      <w:r w:rsidR="00C80E22">
        <w:rPr>
          <w:rFonts w:ascii="Times New Roman" w:hAnsi="Times New Roman"/>
          <w:sz w:val="24"/>
          <w:szCs w:val="24"/>
        </w:rPr>
        <w:t>elgië (2012 respectievelijk</w:t>
      </w:r>
      <w:r w:rsidR="00C34F59">
        <w:rPr>
          <w:rFonts w:ascii="Times New Roman" w:hAnsi="Times New Roman"/>
          <w:sz w:val="24"/>
          <w:szCs w:val="24"/>
        </w:rPr>
        <w:t xml:space="preserve"> 2014)</w:t>
      </w:r>
      <w:r w:rsidR="007E7527">
        <w:rPr>
          <w:rFonts w:ascii="Times New Roman" w:hAnsi="Times New Roman"/>
          <w:sz w:val="24"/>
          <w:szCs w:val="24"/>
        </w:rPr>
        <w:t>, zal d</w:t>
      </w:r>
      <w:r w:rsidR="00C34F59">
        <w:rPr>
          <w:rFonts w:ascii="Times New Roman" w:hAnsi="Times New Roman"/>
          <w:sz w:val="24"/>
          <w:szCs w:val="24"/>
        </w:rPr>
        <w:t>e lezer deze rechtsleer oordeelkundig dienen te hanteren, naargelang van de omstandigheden</w:t>
      </w:r>
      <w:r w:rsidR="007E7527">
        <w:rPr>
          <w:rFonts w:ascii="Times New Roman" w:hAnsi="Times New Roman"/>
          <w:sz w:val="24"/>
          <w:szCs w:val="24"/>
        </w:rPr>
        <w:t xml:space="preserve"> en in functie van de in België van toepassing zijnde </w:t>
      </w:r>
      <w:proofErr w:type="spellStart"/>
      <w:r w:rsidR="007E7527">
        <w:rPr>
          <w:rFonts w:ascii="Times New Roman" w:hAnsi="Times New Roman"/>
          <w:sz w:val="24"/>
          <w:szCs w:val="24"/>
        </w:rPr>
        <w:t>ISA’s</w:t>
      </w:r>
      <w:proofErr w:type="spellEnd"/>
      <w:r w:rsidR="007E7527">
        <w:rPr>
          <w:rFonts w:ascii="Times New Roman" w:hAnsi="Times New Roman"/>
          <w:sz w:val="24"/>
          <w:szCs w:val="24"/>
        </w:rPr>
        <w:t xml:space="preserve">, alsook van de bijkomende norm bij de in België van toepassing zijnde </w:t>
      </w:r>
      <w:proofErr w:type="spellStart"/>
      <w:r w:rsidR="007E7527">
        <w:rPr>
          <w:rFonts w:ascii="Times New Roman" w:hAnsi="Times New Roman"/>
          <w:sz w:val="24"/>
          <w:szCs w:val="24"/>
        </w:rPr>
        <w:t>ISA’s</w:t>
      </w:r>
      <w:proofErr w:type="spellEnd"/>
      <w:r w:rsidR="007E7527">
        <w:rPr>
          <w:rFonts w:ascii="Times New Roman" w:hAnsi="Times New Roman"/>
          <w:sz w:val="24"/>
          <w:szCs w:val="24"/>
        </w:rPr>
        <w:t>.</w:t>
      </w:r>
    </w:p>
    <w:p w:rsidR="00A81669" w:rsidRPr="00FB62C4" w:rsidRDefault="00A81669" w:rsidP="00C34F59">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A81669">
        <w:rPr>
          <w:rFonts w:ascii="Times New Roman" w:hAnsi="Times New Roman"/>
          <w:sz w:val="24"/>
          <w:szCs w:val="24"/>
        </w:rPr>
        <w:t xml:space="preserve">Het IBR </w:t>
      </w:r>
      <w:del w:id="0" w:author="Author">
        <w:r w:rsidRPr="00A81669" w:rsidDel="005F1535">
          <w:rPr>
            <w:rFonts w:ascii="Times New Roman" w:hAnsi="Times New Roman"/>
            <w:sz w:val="24"/>
            <w:szCs w:val="24"/>
          </w:rPr>
          <w:delText xml:space="preserve">zal </w:delText>
        </w:r>
      </w:del>
      <w:ins w:id="1" w:author="Author">
        <w:r w:rsidR="005F1535">
          <w:rPr>
            <w:rFonts w:ascii="Times New Roman" w:hAnsi="Times New Roman"/>
            <w:sz w:val="24"/>
            <w:szCs w:val="24"/>
          </w:rPr>
          <w:t>analyseert op dit moment</w:t>
        </w:r>
        <w:r w:rsidR="005F1535" w:rsidRPr="00A81669">
          <w:rPr>
            <w:rFonts w:ascii="Times New Roman" w:hAnsi="Times New Roman"/>
            <w:sz w:val="24"/>
            <w:szCs w:val="24"/>
          </w:rPr>
          <w:t xml:space="preserve"> </w:t>
        </w:r>
      </w:ins>
      <w:r w:rsidRPr="00A81669">
        <w:rPr>
          <w:rFonts w:ascii="Times New Roman" w:hAnsi="Times New Roman"/>
          <w:sz w:val="24"/>
          <w:szCs w:val="24"/>
        </w:rPr>
        <w:t>de adviezen</w:t>
      </w:r>
      <w:r>
        <w:rPr>
          <w:rFonts w:ascii="Times New Roman" w:hAnsi="Times New Roman"/>
          <w:sz w:val="24"/>
          <w:szCs w:val="24"/>
        </w:rPr>
        <w:t>, omzendbrieven en mededelingen</w:t>
      </w:r>
      <w:r w:rsidRPr="00A81669">
        <w:rPr>
          <w:rFonts w:ascii="Times New Roman" w:hAnsi="Times New Roman"/>
          <w:sz w:val="24"/>
          <w:szCs w:val="24"/>
        </w:rPr>
        <w:t xml:space="preserve"> </w:t>
      </w:r>
      <w:del w:id="2" w:author="Author">
        <w:r w:rsidRPr="00A81669" w:rsidDel="005F1535">
          <w:rPr>
            <w:rFonts w:ascii="Times New Roman" w:hAnsi="Times New Roman"/>
            <w:sz w:val="24"/>
            <w:szCs w:val="24"/>
          </w:rPr>
          <w:delText xml:space="preserve">analyseren </w:delText>
        </w:r>
      </w:del>
      <w:r w:rsidRPr="00A81669">
        <w:rPr>
          <w:rFonts w:ascii="Times New Roman" w:hAnsi="Times New Roman"/>
          <w:sz w:val="24"/>
          <w:szCs w:val="24"/>
        </w:rPr>
        <w:t xml:space="preserve">in het licht van de nieuwe wetgeving en </w:t>
      </w:r>
      <w:del w:id="3" w:author="Author">
        <w:r w:rsidRPr="00A81669" w:rsidDel="005F1535">
          <w:rPr>
            <w:rFonts w:ascii="Times New Roman" w:hAnsi="Times New Roman"/>
            <w:sz w:val="24"/>
            <w:szCs w:val="24"/>
          </w:rPr>
          <w:delText xml:space="preserve">nagaan </w:delText>
        </w:r>
      </w:del>
      <w:ins w:id="4" w:author="Author">
        <w:r w:rsidR="005F1535">
          <w:rPr>
            <w:rFonts w:ascii="Times New Roman" w:hAnsi="Times New Roman"/>
            <w:sz w:val="24"/>
            <w:szCs w:val="24"/>
          </w:rPr>
          <w:t>gaat na</w:t>
        </w:r>
        <w:r w:rsidR="005F1535" w:rsidRPr="00A81669">
          <w:rPr>
            <w:rFonts w:ascii="Times New Roman" w:hAnsi="Times New Roman"/>
            <w:sz w:val="24"/>
            <w:szCs w:val="24"/>
          </w:rPr>
          <w:t xml:space="preserve"> </w:t>
        </w:r>
      </w:ins>
      <w:r w:rsidRPr="00A81669">
        <w:rPr>
          <w:rFonts w:ascii="Times New Roman" w:hAnsi="Times New Roman"/>
          <w:sz w:val="24"/>
          <w:szCs w:val="24"/>
        </w:rPr>
        <w:t>of deze dienen aangepast dan wel ingetrokken te worden</w:t>
      </w:r>
      <w:r>
        <w:rPr>
          <w:rFonts w:ascii="Times New Roman" w:hAnsi="Times New Roman"/>
          <w:sz w:val="24"/>
          <w:szCs w:val="24"/>
        </w:rPr>
        <w:t>.</w:t>
      </w:r>
    </w:p>
    <w:p w:rsidR="00365CDB" w:rsidRPr="00486F3E" w:rsidRDefault="00365CDB" w:rsidP="00365CDB">
      <w:pPr>
        <w:numPr>
          <w:ilvl w:val="12"/>
          <w:numId w:val="0"/>
        </w:numPr>
        <w:ind w:left="284" w:hanging="284"/>
        <w:jc w:val="both"/>
        <w:rPr>
          <w:rFonts w:ascii="Times New Roman" w:eastAsia="Calibri" w:hAnsi="Times New Roman" w:cs="Times New Roman"/>
          <w:b/>
          <w:sz w:val="24"/>
          <w:szCs w:val="24"/>
        </w:rPr>
      </w:pPr>
    </w:p>
    <w:p w:rsidR="005C1F48" w:rsidRPr="00687D4C" w:rsidRDefault="005C1F48" w:rsidP="005C1F48">
      <w:pPr>
        <w:pStyle w:val="ListParagraph"/>
        <w:numPr>
          <w:ilvl w:val="0"/>
          <w:numId w:val="2"/>
        </w:numPr>
        <w:jc w:val="both"/>
        <w:rPr>
          <w:rFonts w:ascii="Times New Roman" w:eastAsia="Calibri" w:hAnsi="Times New Roman" w:cs="Times New Roman"/>
          <w:sz w:val="24"/>
          <w:szCs w:val="24"/>
        </w:rPr>
      </w:pPr>
      <w:r>
        <w:rPr>
          <w:rFonts w:ascii="Times New Roman" w:hAnsi="Times New Roman"/>
          <w:b/>
          <w:sz w:val="24"/>
          <w:szCs w:val="24"/>
        </w:rPr>
        <w:t>A</w:t>
      </w:r>
      <w:r w:rsidRPr="00486F3E">
        <w:rPr>
          <w:rFonts w:ascii="Times New Roman" w:hAnsi="Times New Roman"/>
          <w:b/>
          <w:sz w:val="24"/>
          <w:szCs w:val="24"/>
        </w:rPr>
        <w:t xml:space="preserve">dviezen, omzendbrieven en mededelingen uitgebracht door het </w:t>
      </w:r>
      <w:r>
        <w:rPr>
          <w:rFonts w:ascii="Times New Roman" w:hAnsi="Times New Roman"/>
          <w:b/>
          <w:sz w:val="24"/>
          <w:szCs w:val="24"/>
        </w:rPr>
        <w:t xml:space="preserve">IBR met betrekking tot het commissarisverslag </w:t>
      </w:r>
      <w:r>
        <w:rPr>
          <w:rFonts w:ascii="Times New Roman" w:hAnsi="Times New Roman"/>
          <w:sz w:val="24"/>
          <w:szCs w:val="24"/>
        </w:rPr>
        <w:t>(</w:t>
      </w:r>
      <w:r w:rsidRPr="007F6EA6">
        <w:rPr>
          <w:rFonts w:ascii="Times New Roman" w:hAnsi="Times New Roman"/>
          <w:sz w:val="24"/>
          <w:szCs w:val="24"/>
          <w:u w:val="single"/>
        </w:rPr>
        <w:t>www.ibr-ire.be</w:t>
      </w:r>
      <w:r>
        <w:rPr>
          <w:rFonts w:ascii="Times New Roman" w:hAnsi="Times New Roman"/>
          <w:sz w:val="24"/>
          <w:szCs w:val="24"/>
        </w:rPr>
        <w:t>)</w:t>
      </w:r>
    </w:p>
    <w:p w:rsidR="00C44E6A" w:rsidRDefault="00C44E6A">
      <w:pPr>
        <w:numPr>
          <w:ilvl w:val="0"/>
          <w:numId w:val="17"/>
        </w:numPr>
        <w:autoSpaceDE w:val="0"/>
        <w:autoSpaceDN w:val="0"/>
        <w:adjustRightInd w:val="0"/>
        <w:spacing w:after="0" w:line="240" w:lineRule="auto"/>
        <w:jc w:val="both"/>
        <w:rPr>
          <w:ins w:id="5" w:author="Author"/>
          <w:rFonts w:ascii="Times New Roman" w:eastAsia="Calibri" w:hAnsi="Times New Roman" w:cs="Times New Roman"/>
          <w:sz w:val="24"/>
          <w:szCs w:val="24"/>
        </w:rPr>
        <w:pPrChange w:id="6" w:author="Author">
          <w:pPr>
            <w:numPr>
              <w:numId w:val="17"/>
            </w:numPr>
            <w:autoSpaceDE w:val="0"/>
            <w:autoSpaceDN w:val="0"/>
            <w:adjustRightInd w:val="0"/>
            <w:spacing w:after="0" w:line="240" w:lineRule="auto"/>
            <w:ind w:left="720" w:hanging="360"/>
            <w:contextualSpacing/>
            <w:jc w:val="both"/>
          </w:pPr>
        </w:pPrChange>
      </w:pPr>
      <w:ins w:id="7" w:author="Author">
        <w:r>
          <w:rPr>
            <w:rFonts w:ascii="Times New Roman" w:eastAsia="Calibri" w:hAnsi="Times New Roman" w:cs="Times New Roman"/>
            <w:sz w:val="24"/>
            <w:szCs w:val="24"/>
          </w:rPr>
          <w:t>Advies 2019/09 van 28 maart 2019 betreffende de vervanging van Omzendbrief 021/10 inzake de datum van de bevestigingsbrief</w:t>
        </w:r>
      </w:ins>
    </w:p>
    <w:p w:rsidR="00C44E6A" w:rsidRDefault="00C44E6A">
      <w:pPr>
        <w:autoSpaceDE w:val="0"/>
        <w:autoSpaceDN w:val="0"/>
        <w:adjustRightInd w:val="0"/>
        <w:spacing w:after="0" w:line="240" w:lineRule="auto"/>
        <w:ind w:left="720"/>
        <w:jc w:val="both"/>
        <w:rPr>
          <w:ins w:id="8" w:author="Author"/>
          <w:rFonts w:ascii="Times New Roman" w:eastAsia="Calibri" w:hAnsi="Times New Roman" w:cs="Times New Roman"/>
          <w:sz w:val="24"/>
          <w:szCs w:val="24"/>
        </w:rPr>
        <w:pPrChange w:id="9" w:author="Author">
          <w:pPr>
            <w:numPr>
              <w:numId w:val="17"/>
            </w:numPr>
            <w:autoSpaceDE w:val="0"/>
            <w:autoSpaceDN w:val="0"/>
            <w:adjustRightInd w:val="0"/>
            <w:spacing w:after="0" w:line="240" w:lineRule="auto"/>
            <w:ind w:left="720" w:hanging="360"/>
            <w:contextualSpacing/>
            <w:jc w:val="both"/>
          </w:pPr>
        </w:pPrChange>
      </w:pPr>
    </w:p>
    <w:p w:rsidR="00C44E6A" w:rsidRDefault="00C44E6A">
      <w:pPr>
        <w:numPr>
          <w:ilvl w:val="0"/>
          <w:numId w:val="17"/>
        </w:numPr>
        <w:autoSpaceDE w:val="0"/>
        <w:autoSpaceDN w:val="0"/>
        <w:adjustRightInd w:val="0"/>
        <w:spacing w:after="0" w:line="240" w:lineRule="auto"/>
        <w:jc w:val="both"/>
        <w:rPr>
          <w:ins w:id="10" w:author="Author"/>
          <w:rFonts w:ascii="Times New Roman" w:eastAsia="Calibri" w:hAnsi="Times New Roman" w:cs="Times New Roman"/>
          <w:sz w:val="24"/>
          <w:szCs w:val="24"/>
        </w:rPr>
        <w:pPrChange w:id="11" w:author="Author">
          <w:pPr>
            <w:numPr>
              <w:numId w:val="17"/>
            </w:numPr>
            <w:autoSpaceDE w:val="0"/>
            <w:autoSpaceDN w:val="0"/>
            <w:adjustRightInd w:val="0"/>
            <w:spacing w:after="0" w:line="240" w:lineRule="auto"/>
            <w:ind w:left="720" w:hanging="360"/>
            <w:contextualSpacing/>
            <w:jc w:val="both"/>
          </w:pPr>
        </w:pPrChange>
      </w:pPr>
      <w:ins w:id="12" w:author="Author">
        <w:r>
          <w:rPr>
            <w:rFonts w:ascii="Times New Roman" w:eastAsia="Calibri" w:hAnsi="Times New Roman" w:cs="Times New Roman"/>
            <w:sz w:val="24"/>
            <w:szCs w:val="24"/>
          </w:rPr>
          <w:t xml:space="preserve">Advies 2019/06 van 15 maart 2019 betreffende de niet-automatische toepassing van art. 138 W. </w:t>
        </w:r>
        <w:proofErr w:type="spellStart"/>
        <w:r>
          <w:rPr>
            <w:rFonts w:ascii="Times New Roman" w:eastAsia="Calibri" w:hAnsi="Times New Roman" w:cs="Times New Roman"/>
            <w:sz w:val="24"/>
            <w:szCs w:val="24"/>
          </w:rPr>
          <w:t>Venn</w:t>
        </w:r>
        <w:proofErr w:type="spellEnd"/>
        <w:r>
          <w:rPr>
            <w:rFonts w:ascii="Times New Roman" w:eastAsia="Calibri" w:hAnsi="Times New Roman" w:cs="Times New Roman"/>
            <w:sz w:val="24"/>
            <w:szCs w:val="24"/>
          </w:rPr>
          <w:t>. ingeval van daling van het netto-actief tot minder dan de helft van het kapitaal</w:t>
        </w:r>
      </w:ins>
    </w:p>
    <w:p w:rsidR="00C44E6A" w:rsidRDefault="00C44E6A">
      <w:pPr>
        <w:autoSpaceDE w:val="0"/>
        <w:autoSpaceDN w:val="0"/>
        <w:adjustRightInd w:val="0"/>
        <w:spacing w:after="0" w:line="240" w:lineRule="auto"/>
        <w:ind w:left="720"/>
        <w:jc w:val="both"/>
        <w:rPr>
          <w:ins w:id="13" w:author="Author"/>
          <w:rFonts w:ascii="Times New Roman" w:eastAsia="Calibri" w:hAnsi="Times New Roman" w:cs="Times New Roman"/>
          <w:sz w:val="24"/>
          <w:szCs w:val="24"/>
        </w:rPr>
        <w:pPrChange w:id="14" w:author="Author">
          <w:pPr>
            <w:numPr>
              <w:numId w:val="17"/>
            </w:numPr>
            <w:autoSpaceDE w:val="0"/>
            <w:autoSpaceDN w:val="0"/>
            <w:adjustRightInd w:val="0"/>
            <w:spacing w:after="0" w:line="240" w:lineRule="auto"/>
            <w:ind w:left="720" w:hanging="360"/>
            <w:contextualSpacing/>
            <w:jc w:val="both"/>
          </w:pPr>
        </w:pPrChange>
      </w:pPr>
    </w:p>
    <w:p w:rsidR="00C44E6A" w:rsidRDefault="00C44E6A">
      <w:pPr>
        <w:numPr>
          <w:ilvl w:val="0"/>
          <w:numId w:val="17"/>
        </w:numPr>
        <w:autoSpaceDE w:val="0"/>
        <w:autoSpaceDN w:val="0"/>
        <w:adjustRightInd w:val="0"/>
        <w:spacing w:after="0" w:line="240" w:lineRule="auto"/>
        <w:jc w:val="both"/>
        <w:rPr>
          <w:ins w:id="15" w:author="Author"/>
          <w:rFonts w:ascii="Times New Roman" w:eastAsia="Calibri" w:hAnsi="Times New Roman" w:cs="Times New Roman"/>
          <w:sz w:val="24"/>
          <w:szCs w:val="24"/>
        </w:rPr>
        <w:pPrChange w:id="16" w:author="Author">
          <w:pPr>
            <w:numPr>
              <w:numId w:val="17"/>
            </w:numPr>
            <w:autoSpaceDE w:val="0"/>
            <w:autoSpaceDN w:val="0"/>
            <w:adjustRightInd w:val="0"/>
            <w:spacing w:after="0" w:line="240" w:lineRule="auto"/>
            <w:ind w:left="720" w:hanging="360"/>
            <w:contextualSpacing/>
            <w:jc w:val="both"/>
          </w:pPr>
        </w:pPrChange>
      </w:pPr>
      <w:ins w:id="17" w:author="Author">
        <w:r>
          <w:rPr>
            <w:rFonts w:ascii="Times New Roman" w:eastAsia="Calibri" w:hAnsi="Times New Roman" w:cs="Times New Roman"/>
            <w:sz w:val="24"/>
            <w:szCs w:val="24"/>
          </w:rPr>
          <w:t xml:space="preserve">Advies 2019/03 van 15 februari 2019 betreffende de impact van de </w:t>
        </w:r>
        <w:proofErr w:type="spellStart"/>
        <w:r>
          <w:rPr>
            <w:rFonts w:ascii="Times New Roman" w:eastAsia="Calibri" w:hAnsi="Times New Roman" w:cs="Times New Roman"/>
            <w:sz w:val="24"/>
            <w:szCs w:val="24"/>
          </w:rPr>
          <w:t>Brexit</w:t>
        </w:r>
        <w:proofErr w:type="spellEnd"/>
        <w:r>
          <w:rPr>
            <w:rFonts w:ascii="Times New Roman" w:eastAsia="Calibri" w:hAnsi="Times New Roman" w:cs="Times New Roman"/>
            <w:sz w:val="24"/>
            <w:szCs w:val="24"/>
          </w:rPr>
          <w:t xml:space="preserve"> op het commissarisverslag</w:t>
        </w:r>
      </w:ins>
    </w:p>
    <w:p w:rsidR="00C44E6A" w:rsidRDefault="00C44E6A">
      <w:pPr>
        <w:pStyle w:val="ListParagraph"/>
        <w:rPr>
          <w:ins w:id="18" w:author="Author"/>
          <w:rFonts w:ascii="Times New Roman" w:eastAsia="Calibri" w:hAnsi="Times New Roman" w:cs="Times New Roman"/>
          <w:sz w:val="24"/>
          <w:szCs w:val="24"/>
        </w:rPr>
        <w:pPrChange w:id="19" w:author="Author">
          <w:pPr>
            <w:numPr>
              <w:numId w:val="17"/>
            </w:numPr>
            <w:autoSpaceDE w:val="0"/>
            <w:autoSpaceDN w:val="0"/>
            <w:adjustRightInd w:val="0"/>
            <w:spacing w:after="0" w:line="240" w:lineRule="auto"/>
            <w:ind w:left="720" w:hanging="360"/>
            <w:jc w:val="both"/>
          </w:pPr>
        </w:pPrChange>
      </w:pPr>
    </w:p>
    <w:p w:rsidR="00C44E6A" w:rsidRDefault="00C44E6A">
      <w:pPr>
        <w:numPr>
          <w:ilvl w:val="0"/>
          <w:numId w:val="17"/>
        </w:numPr>
        <w:autoSpaceDE w:val="0"/>
        <w:autoSpaceDN w:val="0"/>
        <w:adjustRightInd w:val="0"/>
        <w:spacing w:after="0" w:line="240" w:lineRule="auto"/>
        <w:jc w:val="both"/>
        <w:rPr>
          <w:ins w:id="20" w:author="Author"/>
          <w:rFonts w:ascii="Times New Roman" w:eastAsia="Calibri" w:hAnsi="Times New Roman" w:cs="Times New Roman"/>
          <w:sz w:val="24"/>
          <w:szCs w:val="24"/>
        </w:rPr>
        <w:pPrChange w:id="21" w:author="Author">
          <w:pPr>
            <w:numPr>
              <w:numId w:val="17"/>
            </w:numPr>
            <w:autoSpaceDE w:val="0"/>
            <w:autoSpaceDN w:val="0"/>
            <w:adjustRightInd w:val="0"/>
            <w:spacing w:after="0" w:line="240" w:lineRule="auto"/>
            <w:ind w:left="720" w:hanging="360"/>
            <w:contextualSpacing/>
            <w:jc w:val="both"/>
          </w:pPr>
        </w:pPrChange>
      </w:pPr>
      <w:ins w:id="22" w:author="Author">
        <w:r>
          <w:rPr>
            <w:rFonts w:ascii="Times New Roman" w:eastAsia="Calibri" w:hAnsi="Times New Roman" w:cs="Times New Roman"/>
            <w:sz w:val="24"/>
            <w:szCs w:val="24"/>
          </w:rPr>
          <w:t>Advies 2019/02 van 31 januari 2019  betreffende de verificatie van het UBO-register – opdracht van de commissaris en impact op het commissarisverslag</w:t>
        </w:r>
      </w:ins>
    </w:p>
    <w:p w:rsidR="00C44E6A" w:rsidRDefault="00C44E6A">
      <w:pPr>
        <w:pStyle w:val="ListParagraph"/>
        <w:spacing w:after="0"/>
        <w:contextualSpacing w:val="0"/>
        <w:rPr>
          <w:ins w:id="23" w:author="Author"/>
          <w:rFonts w:ascii="Times New Roman" w:eastAsia="Calibri" w:hAnsi="Times New Roman" w:cs="Times New Roman"/>
          <w:sz w:val="24"/>
          <w:szCs w:val="24"/>
        </w:rPr>
        <w:pPrChange w:id="24" w:author="Author">
          <w:pPr>
            <w:numPr>
              <w:numId w:val="17"/>
            </w:numPr>
            <w:autoSpaceDE w:val="0"/>
            <w:autoSpaceDN w:val="0"/>
            <w:adjustRightInd w:val="0"/>
            <w:spacing w:after="0" w:line="240" w:lineRule="auto"/>
            <w:ind w:left="720" w:hanging="360"/>
            <w:contextualSpacing/>
            <w:jc w:val="both"/>
          </w:pPr>
        </w:pPrChange>
      </w:pPr>
    </w:p>
    <w:p w:rsidR="00BD5042" w:rsidRDefault="00BD5042" w:rsidP="00BD5042">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Advies 2018/01 van 9 februari 2018 betreffende de v</w:t>
      </w:r>
      <w:r w:rsidRPr="00BD5042">
        <w:rPr>
          <w:rFonts w:ascii="Times New Roman" w:eastAsia="Calibri" w:hAnsi="Times New Roman" w:cs="Times New Roman"/>
          <w:sz w:val="24"/>
          <w:szCs w:val="24"/>
        </w:rPr>
        <w:t>ennootschappen die gecontroleerd worden door de overheid – Nieuwe verplichting inzake de openbaarmaking van een remuneratieverslag</w:t>
      </w:r>
    </w:p>
    <w:p w:rsidR="00BD5042" w:rsidRDefault="00BD5042" w:rsidP="00BD5042">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BD5042" w:rsidRDefault="00BD5042" w:rsidP="00BD5042">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Advies 2017/06 van 6 oktober 2017 betreffende het o</w:t>
      </w:r>
      <w:r w:rsidRPr="00BD5042">
        <w:rPr>
          <w:rFonts w:ascii="Times New Roman" w:eastAsia="Calibri" w:hAnsi="Times New Roman" w:cs="Times New Roman"/>
          <w:sz w:val="24"/>
          <w:szCs w:val="24"/>
        </w:rPr>
        <w:t xml:space="preserve">ntwerp van norm inzake de toepassing van de nieuwe en </w:t>
      </w:r>
      <w:proofErr w:type="spellStart"/>
      <w:r w:rsidRPr="00BD5042">
        <w:rPr>
          <w:rFonts w:ascii="Times New Roman" w:eastAsia="Calibri" w:hAnsi="Times New Roman" w:cs="Times New Roman"/>
          <w:sz w:val="24"/>
          <w:szCs w:val="24"/>
        </w:rPr>
        <w:t>herziene</w:t>
      </w:r>
      <w:proofErr w:type="spellEnd"/>
      <w:r w:rsidRPr="00BD5042">
        <w:rPr>
          <w:rFonts w:ascii="Times New Roman" w:eastAsia="Calibri" w:hAnsi="Times New Roman" w:cs="Times New Roman"/>
          <w:sz w:val="24"/>
          <w:szCs w:val="24"/>
        </w:rPr>
        <w:t xml:space="preserve"> </w:t>
      </w:r>
      <w:proofErr w:type="spellStart"/>
      <w:r w:rsidRPr="00BD5042">
        <w:rPr>
          <w:rFonts w:ascii="Times New Roman" w:eastAsia="Calibri" w:hAnsi="Times New Roman" w:cs="Times New Roman"/>
          <w:sz w:val="24"/>
          <w:szCs w:val="24"/>
        </w:rPr>
        <w:t>ISA's</w:t>
      </w:r>
      <w:proofErr w:type="spellEnd"/>
      <w:r w:rsidRPr="00BD5042">
        <w:rPr>
          <w:rFonts w:ascii="Times New Roman" w:eastAsia="Calibri" w:hAnsi="Times New Roman" w:cs="Times New Roman"/>
          <w:sz w:val="24"/>
          <w:szCs w:val="24"/>
        </w:rPr>
        <w:t xml:space="preserve"> in België-stand van zaken en intrekking van advies 2017/03</w:t>
      </w:r>
    </w:p>
    <w:p w:rsidR="00BD5042" w:rsidRDefault="00BD5042" w:rsidP="00BD5042">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BD5042" w:rsidRDefault="00BD5042" w:rsidP="00BD5042">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Advies 2017/04 van 8 september 2017 betreffende het c</w:t>
      </w:r>
      <w:r w:rsidRPr="00BD5042">
        <w:rPr>
          <w:rFonts w:ascii="Times New Roman" w:eastAsia="Calibri" w:hAnsi="Times New Roman" w:cs="Times New Roman"/>
          <w:sz w:val="24"/>
          <w:szCs w:val="24"/>
        </w:rPr>
        <w:t xml:space="preserve">ommissarisverslag – Draagwijdte van de verklaring in het commissarisverslag van (eventuele) materiële onzekerheden die verband houden met gebeurtenissen of omstandigheden die </w:t>
      </w:r>
      <w:r w:rsidRPr="00BD5042">
        <w:rPr>
          <w:rFonts w:ascii="Times New Roman" w:eastAsia="Calibri" w:hAnsi="Times New Roman" w:cs="Times New Roman"/>
          <w:sz w:val="24"/>
          <w:szCs w:val="24"/>
        </w:rPr>
        <w:lastRenderedPageBreak/>
        <w:t xml:space="preserve">mogelijk aanzienlijke twijfel doen rijzen over het vermogen van de vennootschap om haar bedrijfsactiviteiten voort te zetten (art. 144, §1, 7° W. </w:t>
      </w:r>
      <w:proofErr w:type="spellStart"/>
      <w:r w:rsidRPr="00BD5042">
        <w:rPr>
          <w:rFonts w:ascii="Times New Roman" w:eastAsia="Calibri" w:hAnsi="Times New Roman" w:cs="Times New Roman"/>
          <w:sz w:val="24"/>
          <w:szCs w:val="24"/>
        </w:rPr>
        <w:t>Venn</w:t>
      </w:r>
      <w:proofErr w:type="spellEnd"/>
      <w:r w:rsidRPr="00BD5042">
        <w:rPr>
          <w:rFonts w:ascii="Times New Roman" w:eastAsia="Calibri" w:hAnsi="Times New Roman" w:cs="Times New Roman"/>
          <w:sz w:val="24"/>
          <w:szCs w:val="24"/>
        </w:rPr>
        <w:t>.)</w:t>
      </w:r>
    </w:p>
    <w:p w:rsidR="00BD5042" w:rsidRDefault="00BD5042" w:rsidP="00BD5042">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F0480E" w:rsidRDefault="00F0480E" w:rsidP="00F0480E">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Advies 2017/02 van 2 maart 2017 betreffende de van toepassing zijnde voorschriften op het commissarisverslag over het boekjaar 2016</w:t>
      </w:r>
    </w:p>
    <w:p w:rsidR="00F0480E" w:rsidRPr="00466E65" w:rsidRDefault="00F0480E" w:rsidP="00F0480E">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466E65" w:rsidRDefault="00466E65" w:rsidP="007F6EA6">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Advies 2017/01 van 19 januari 2017 betreffende het commissarisverslag</w:t>
      </w:r>
    </w:p>
    <w:p w:rsidR="00466E65" w:rsidRDefault="00466E65" w:rsidP="00466E65">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5C1F48" w:rsidRPr="00687D4C" w:rsidDel="009D53C2" w:rsidRDefault="005C1F48" w:rsidP="007F6EA6">
      <w:pPr>
        <w:numPr>
          <w:ilvl w:val="0"/>
          <w:numId w:val="17"/>
        </w:numPr>
        <w:autoSpaceDE w:val="0"/>
        <w:autoSpaceDN w:val="0"/>
        <w:adjustRightInd w:val="0"/>
        <w:spacing w:after="0" w:line="240" w:lineRule="auto"/>
        <w:contextualSpacing/>
        <w:jc w:val="both"/>
        <w:rPr>
          <w:del w:id="25" w:author="Author"/>
          <w:rFonts w:ascii="Times New Roman" w:eastAsia="Calibri" w:hAnsi="Times New Roman" w:cs="Times New Roman"/>
          <w:sz w:val="24"/>
          <w:szCs w:val="24"/>
        </w:rPr>
      </w:pPr>
      <w:del w:id="26" w:author="Author">
        <w:r w:rsidRPr="00687D4C" w:rsidDel="009D53C2">
          <w:rPr>
            <w:rFonts w:ascii="Times New Roman" w:hAnsi="Times New Roman" w:cs="Times New Roman"/>
            <w:sz w:val="24"/>
            <w:szCs w:val="24"/>
          </w:rPr>
          <w:delText xml:space="preserve">Advies 2011/1 van 14 januari 2011 betreffende het toepassingsgebied van artikel </w:delText>
        </w:r>
        <w:r w:rsidR="007F6EA6" w:rsidDel="009D53C2">
          <w:rPr>
            <w:rFonts w:ascii="Times New Roman" w:hAnsi="Times New Roman" w:cs="Times New Roman"/>
            <w:sz w:val="24"/>
            <w:szCs w:val="24"/>
          </w:rPr>
          <w:br/>
        </w:r>
        <w:r w:rsidRPr="00687D4C" w:rsidDel="009D53C2">
          <w:rPr>
            <w:rFonts w:ascii="Times New Roman" w:hAnsi="Times New Roman" w:cs="Times New Roman"/>
            <w:sz w:val="24"/>
            <w:szCs w:val="24"/>
          </w:rPr>
          <w:delText>96,</w:delText>
        </w:r>
        <w:r w:rsidDel="009D53C2">
          <w:rPr>
            <w:rFonts w:ascii="Times New Roman" w:hAnsi="Times New Roman" w:cs="Times New Roman"/>
            <w:sz w:val="24"/>
            <w:szCs w:val="24"/>
          </w:rPr>
          <w:delText xml:space="preserve"> </w:delText>
        </w:r>
        <w:r w:rsidRPr="00687D4C" w:rsidDel="009D53C2">
          <w:rPr>
            <w:rFonts w:ascii="Times New Roman" w:hAnsi="Times New Roman" w:cs="Times New Roman"/>
            <w:sz w:val="24"/>
            <w:szCs w:val="24"/>
          </w:rPr>
          <w:delText xml:space="preserve"> § 2, van het Wetboek van vennootschappen</w:delText>
        </w:r>
      </w:del>
    </w:p>
    <w:p w:rsidR="005C1F48" w:rsidRPr="00687D4C" w:rsidDel="009D53C2" w:rsidRDefault="005C1F48" w:rsidP="005C1F48">
      <w:pPr>
        <w:autoSpaceDE w:val="0"/>
        <w:autoSpaceDN w:val="0"/>
        <w:adjustRightInd w:val="0"/>
        <w:spacing w:after="0" w:line="240" w:lineRule="auto"/>
        <w:ind w:left="720"/>
        <w:jc w:val="both"/>
        <w:rPr>
          <w:del w:id="27" w:author="Author"/>
          <w:rFonts w:ascii="Times New Roman" w:eastAsia="Calibri" w:hAnsi="Times New Roman" w:cs="Times New Roman"/>
          <w:sz w:val="24"/>
          <w:szCs w:val="24"/>
        </w:rPr>
      </w:pPr>
    </w:p>
    <w:p w:rsidR="005C1F48" w:rsidRPr="00207BA3" w:rsidRDefault="005C1F48" w:rsidP="007F6EA6">
      <w:pPr>
        <w:pStyle w:val="ListParagraph"/>
        <w:numPr>
          <w:ilvl w:val="0"/>
          <w:numId w:val="17"/>
        </w:numPr>
        <w:spacing w:after="0" w:line="240" w:lineRule="auto"/>
        <w:jc w:val="both"/>
        <w:rPr>
          <w:rFonts w:ascii="Times New Roman" w:eastAsia="Calibri" w:hAnsi="Times New Roman" w:cs="Times New Roman"/>
          <w:sz w:val="24"/>
          <w:szCs w:val="24"/>
        </w:rPr>
      </w:pPr>
      <w:r w:rsidRPr="00207BA3">
        <w:rPr>
          <w:rFonts w:ascii="Times New Roman" w:eastAsia="Calibri" w:hAnsi="Times New Roman" w:cs="Times New Roman"/>
          <w:sz w:val="24"/>
          <w:szCs w:val="24"/>
        </w:rPr>
        <w:t xml:space="preserve">Advies van 5 maart 2010, gewijzigd op 29 oktober 2010, betreffende de opdracht van de commissaris met betrekking tot de nieuwe staat </w:t>
      </w:r>
      <w:proofErr w:type="spellStart"/>
      <w:r w:rsidRPr="00207BA3">
        <w:rPr>
          <w:rFonts w:ascii="Times New Roman" w:eastAsia="Calibri" w:hAnsi="Times New Roman" w:cs="Times New Roman"/>
          <w:sz w:val="24"/>
          <w:szCs w:val="24"/>
        </w:rPr>
        <w:t>XVIIIbis</w:t>
      </w:r>
      <w:proofErr w:type="spellEnd"/>
      <w:r w:rsidRPr="00207BA3">
        <w:rPr>
          <w:rFonts w:ascii="Times New Roman" w:eastAsia="Calibri" w:hAnsi="Times New Roman" w:cs="Times New Roman"/>
          <w:sz w:val="24"/>
          <w:szCs w:val="24"/>
        </w:rPr>
        <w:t xml:space="preserve"> van de toelichting bij de jaarrekening</w:t>
      </w:r>
    </w:p>
    <w:p w:rsidR="005C1F48" w:rsidRPr="00207BA3" w:rsidRDefault="005C1F48" w:rsidP="005C1F48">
      <w:pPr>
        <w:pStyle w:val="ListParagraph"/>
        <w:rPr>
          <w:rFonts w:ascii="Times New Roman" w:eastAsia="Calibri" w:hAnsi="Times New Roman" w:cs="Times New Roman"/>
          <w:sz w:val="24"/>
          <w:szCs w:val="24"/>
        </w:rPr>
      </w:pPr>
    </w:p>
    <w:p w:rsidR="005C1F48" w:rsidRPr="00375C58" w:rsidRDefault="005C1F48" w:rsidP="007F6EA6">
      <w:pPr>
        <w:pStyle w:val="ListParagraph"/>
        <w:numPr>
          <w:ilvl w:val="0"/>
          <w:numId w:val="17"/>
        </w:numPr>
        <w:spacing w:after="0" w:line="240" w:lineRule="auto"/>
        <w:jc w:val="both"/>
        <w:rPr>
          <w:rFonts w:ascii="Times New Roman" w:eastAsia="Calibri" w:hAnsi="Times New Roman" w:cs="Times New Roman"/>
          <w:sz w:val="24"/>
          <w:szCs w:val="24"/>
        </w:rPr>
      </w:pPr>
      <w:r w:rsidRPr="00375C58">
        <w:rPr>
          <w:rFonts w:ascii="Times New Roman" w:eastAsia="Calibri" w:hAnsi="Times New Roman" w:cs="Times New Roman"/>
          <w:sz w:val="24"/>
          <w:szCs w:val="24"/>
        </w:rPr>
        <w:t>A</w:t>
      </w:r>
      <w:r>
        <w:rPr>
          <w:rFonts w:ascii="Times New Roman" w:eastAsia="Calibri" w:hAnsi="Times New Roman" w:cs="Times New Roman"/>
          <w:sz w:val="24"/>
          <w:szCs w:val="24"/>
        </w:rPr>
        <w:t>d</w:t>
      </w:r>
      <w:r w:rsidRPr="00375C58">
        <w:rPr>
          <w:rFonts w:ascii="Times New Roman" w:eastAsia="Calibri" w:hAnsi="Times New Roman" w:cs="Times New Roman"/>
          <w:sz w:val="24"/>
          <w:szCs w:val="24"/>
        </w:rPr>
        <w:t>vi</w:t>
      </w:r>
      <w:r>
        <w:rPr>
          <w:rFonts w:ascii="Times New Roman" w:eastAsia="Calibri" w:hAnsi="Times New Roman" w:cs="Times New Roman"/>
          <w:sz w:val="24"/>
          <w:szCs w:val="24"/>
        </w:rPr>
        <w:t>e</w:t>
      </w:r>
      <w:r w:rsidRPr="00375C58">
        <w:rPr>
          <w:rFonts w:ascii="Times New Roman" w:eastAsia="Calibri" w:hAnsi="Times New Roman" w:cs="Times New Roman"/>
          <w:sz w:val="24"/>
          <w:szCs w:val="24"/>
        </w:rPr>
        <w:t>s du 20 ju</w:t>
      </w:r>
      <w:r>
        <w:rPr>
          <w:rFonts w:ascii="Times New Roman" w:eastAsia="Calibri" w:hAnsi="Times New Roman" w:cs="Times New Roman"/>
          <w:sz w:val="24"/>
          <w:szCs w:val="24"/>
        </w:rPr>
        <w:t>l</w:t>
      </w:r>
      <w:r w:rsidRPr="00375C58">
        <w:rPr>
          <w:rFonts w:ascii="Times New Roman" w:eastAsia="Calibri" w:hAnsi="Times New Roman" w:cs="Times New Roman"/>
          <w:sz w:val="24"/>
          <w:szCs w:val="24"/>
        </w:rPr>
        <w:t>i 2010 betreffende het huidig en toekomstig normatief kader van het IBR</w:t>
      </w:r>
    </w:p>
    <w:p w:rsidR="005C1F48" w:rsidRPr="00375C58" w:rsidRDefault="005C1F48" w:rsidP="005C1F48">
      <w:pPr>
        <w:pStyle w:val="ListParagraph"/>
        <w:rPr>
          <w:rFonts w:ascii="Times New Roman" w:eastAsia="Calibri" w:hAnsi="Times New Roman" w:cs="Times New Roman"/>
          <w:sz w:val="24"/>
          <w:szCs w:val="24"/>
        </w:rPr>
      </w:pPr>
    </w:p>
    <w:p w:rsidR="00466E65" w:rsidRPr="00466E65" w:rsidDel="009D53C2" w:rsidRDefault="00466E65" w:rsidP="007F6EA6">
      <w:pPr>
        <w:pStyle w:val="ListParagraph"/>
        <w:numPr>
          <w:ilvl w:val="0"/>
          <w:numId w:val="17"/>
        </w:numPr>
        <w:spacing w:after="0" w:line="240" w:lineRule="auto"/>
        <w:jc w:val="both"/>
        <w:rPr>
          <w:del w:id="28" w:author="Author"/>
          <w:rFonts w:ascii="Times New Roman" w:hAnsi="Times New Roman" w:cs="Times New Roman"/>
          <w:sz w:val="24"/>
          <w:szCs w:val="24"/>
        </w:rPr>
      </w:pPr>
      <w:del w:id="29" w:author="Author">
        <w:r w:rsidDel="009D53C2">
          <w:rPr>
            <w:rFonts w:ascii="Times New Roman" w:hAnsi="Times New Roman" w:cs="Times New Roman"/>
            <w:sz w:val="24"/>
            <w:szCs w:val="24"/>
          </w:rPr>
          <w:delText>Omzendbrief 2016/02 van 4 februari 2016 inzake de noodzaak van het opnemen van een referentiekader voor het uitvoeren van de controleopdracht in het geval van een oordeelonthouding (rechtzetting van vertaling van ISA 705), impact van de Europese Audithervorming op het commissarisverslag &amp; Pack PE-KE v3.0 en FAQs ICCI</w:delText>
        </w:r>
      </w:del>
    </w:p>
    <w:p w:rsidR="00466E65" w:rsidRPr="00466E65" w:rsidDel="009D53C2" w:rsidRDefault="00466E65" w:rsidP="00466E65">
      <w:pPr>
        <w:pStyle w:val="ListParagraph"/>
        <w:spacing w:after="0" w:line="240" w:lineRule="auto"/>
        <w:jc w:val="both"/>
        <w:rPr>
          <w:del w:id="30" w:author="Author"/>
          <w:rFonts w:ascii="Times New Roman" w:hAnsi="Times New Roman" w:cs="Times New Roman"/>
          <w:sz w:val="24"/>
          <w:szCs w:val="24"/>
        </w:rPr>
      </w:pPr>
    </w:p>
    <w:p w:rsidR="005C1F48" w:rsidRPr="002E75DF" w:rsidRDefault="005C1F48" w:rsidP="007F6EA6">
      <w:pPr>
        <w:pStyle w:val="ListParagraph"/>
        <w:numPr>
          <w:ilvl w:val="0"/>
          <w:numId w:val="17"/>
        </w:numPr>
        <w:spacing w:after="0" w:line="240" w:lineRule="auto"/>
        <w:jc w:val="both"/>
        <w:rPr>
          <w:rFonts w:ascii="Times New Roman" w:hAnsi="Times New Roman" w:cs="Times New Roman"/>
          <w:sz w:val="24"/>
          <w:szCs w:val="24"/>
        </w:rPr>
      </w:pPr>
      <w:r w:rsidRPr="002E75DF">
        <w:rPr>
          <w:rFonts w:ascii="Times New Roman" w:eastAsia="Calibri" w:hAnsi="Times New Roman" w:cs="Times New Roman"/>
          <w:sz w:val="24"/>
          <w:szCs w:val="24"/>
        </w:rPr>
        <w:t>Omzendbrief 2013/05 van 16 april 2013 inzake de p</w:t>
      </w:r>
      <w:r w:rsidRPr="002E75DF">
        <w:rPr>
          <w:rFonts w:ascii="Times New Roman" w:hAnsi="Times New Roman" w:cs="Times New Roman"/>
          <w:sz w:val="24"/>
          <w:szCs w:val="24"/>
        </w:rPr>
        <w:t xml:space="preserve">roportionele toepassing van de </w:t>
      </w:r>
      <w:proofErr w:type="spellStart"/>
      <w:r w:rsidRPr="002E75DF">
        <w:rPr>
          <w:rFonts w:ascii="Times New Roman" w:hAnsi="Times New Roman" w:cs="Times New Roman"/>
          <w:sz w:val="24"/>
          <w:szCs w:val="24"/>
        </w:rPr>
        <w:t>ISA</w:t>
      </w:r>
      <w:r w:rsidR="007F6EA6">
        <w:rPr>
          <w:rFonts w:ascii="Times New Roman" w:hAnsi="Times New Roman" w:cs="Times New Roman"/>
          <w:sz w:val="24"/>
          <w:szCs w:val="24"/>
        </w:rPr>
        <w:t>’</w:t>
      </w:r>
      <w:r w:rsidRPr="002E75DF">
        <w:rPr>
          <w:rFonts w:ascii="Times New Roman" w:hAnsi="Times New Roman" w:cs="Times New Roman"/>
          <w:sz w:val="24"/>
          <w:szCs w:val="24"/>
        </w:rPr>
        <w:t>s</w:t>
      </w:r>
      <w:proofErr w:type="spellEnd"/>
      <w:r w:rsidRPr="002E75DF">
        <w:rPr>
          <w:rFonts w:ascii="Times New Roman" w:hAnsi="Times New Roman" w:cs="Times New Roman"/>
          <w:sz w:val="24"/>
          <w:szCs w:val="24"/>
        </w:rPr>
        <w:t xml:space="preserve"> in functie van de omvang en de </w:t>
      </w:r>
      <w:proofErr w:type="spellStart"/>
      <w:r>
        <w:rPr>
          <w:rFonts w:ascii="Times New Roman" w:hAnsi="Times New Roman" w:cs="Times New Roman"/>
          <w:sz w:val="24"/>
          <w:szCs w:val="24"/>
        </w:rPr>
        <w:t>complexitei</w:t>
      </w:r>
      <w:proofErr w:type="spellEnd"/>
      <w:del w:id="31" w:author="Author">
        <w:r w:rsidDel="009D53C2">
          <w:rPr>
            <w:rFonts w:ascii="Times New Roman" w:hAnsi="Times New Roman" w:cs="Times New Roman"/>
            <w:sz w:val="24"/>
            <w:szCs w:val="24"/>
          </w:rPr>
          <w:delText>t</w:delText>
        </w:r>
      </w:del>
      <w:r>
        <w:rPr>
          <w:rFonts w:ascii="Times New Roman" w:hAnsi="Times New Roman" w:cs="Times New Roman"/>
          <w:sz w:val="24"/>
          <w:szCs w:val="24"/>
        </w:rPr>
        <w:t xml:space="preserve"> van de entiteit (“</w:t>
      </w:r>
      <w:proofErr w:type="spellStart"/>
      <w:r w:rsidRPr="002E75DF">
        <w:rPr>
          <w:rFonts w:ascii="Times New Roman" w:hAnsi="Times New Roman" w:cs="Times New Roman"/>
          <w:i/>
          <w:sz w:val="24"/>
          <w:szCs w:val="24"/>
        </w:rPr>
        <w:t>scalability</w:t>
      </w:r>
      <w:proofErr w:type="spellEnd"/>
      <w:r>
        <w:rPr>
          <w:rFonts w:ascii="Times New Roman" w:hAnsi="Times New Roman" w:cs="Times New Roman"/>
          <w:i/>
          <w:sz w:val="24"/>
          <w:szCs w:val="24"/>
        </w:rPr>
        <w:t>”</w:t>
      </w:r>
      <w:r w:rsidRPr="002E75DF">
        <w:rPr>
          <w:rFonts w:ascii="Times New Roman" w:hAnsi="Times New Roman" w:cs="Times New Roman"/>
          <w:sz w:val="24"/>
          <w:szCs w:val="24"/>
        </w:rPr>
        <w:t xml:space="preserve"> van de </w:t>
      </w:r>
      <w:proofErr w:type="spellStart"/>
      <w:r w:rsidRPr="002E75DF">
        <w:rPr>
          <w:rFonts w:ascii="Times New Roman" w:hAnsi="Times New Roman" w:cs="Times New Roman"/>
          <w:sz w:val="24"/>
          <w:szCs w:val="24"/>
        </w:rPr>
        <w:t>ISA</w:t>
      </w:r>
      <w:r w:rsidR="007F6EA6">
        <w:rPr>
          <w:rFonts w:ascii="Times New Roman" w:hAnsi="Times New Roman" w:cs="Times New Roman"/>
          <w:sz w:val="24"/>
          <w:szCs w:val="24"/>
        </w:rPr>
        <w:t>’</w:t>
      </w:r>
      <w:r w:rsidRPr="002E75DF">
        <w:rPr>
          <w:rFonts w:ascii="Times New Roman" w:hAnsi="Times New Roman" w:cs="Times New Roman"/>
          <w:sz w:val="24"/>
          <w:szCs w:val="24"/>
        </w:rPr>
        <w:t>s</w:t>
      </w:r>
      <w:proofErr w:type="spellEnd"/>
      <w:r w:rsidRPr="002E75DF">
        <w:rPr>
          <w:rFonts w:ascii="Times New Roman" w:hAnsi="Times New Roman" w:cs="Times New Roman"/>
          <w:sz w:val="24"/>
          <w:szCs w:val="24"/>
        </w:rPr>
        <w:t>)</w:t>
      </w:r>
    </w:p>
    <w:p w:rsidR="005C1F48" w:rsidRPr="00D37F9F" w:rsidRDefault="005C1F48" w:rsidP="005C1F48">
      <w:pPr>
        <w:pStyle w:val="ListParagraph"/>
        <w:spacing w:after="0" w:line="240" w:lineRule="auto"/>
        <w:contextualSpacing w:val="0"/>
        <w:jc w:val="both"/>
        <w:rPr>
          <w:rFonts w:ascii="Times New Roman" w:eastAsia="Calibri" w:hAnsi="Times New Roman" w:cs="Times New Roman"/>
          <w:sz w:val="24"/>
          <w:szCs w:val="24"/>
        </w:rPr>
      </w:pPr>
    </w:p>
    <w:p w:rsidR="005C1F48" w:rsidRPr="00E72422" w:rsidDel="00526B35" w:rsidRDefault="005C1F48" w:rsidP="007F6EA6">
      <w:pPr>
        <w:pStyle w:val="ListParagraph"/>
        <w:numPr>
          <w:ilvl w:val="0"/>
          <w:numId w:val="17"/>
        </w:numPr>
        <w:spacing w:after="0" w:line="240" w:lineRule="auto"/>
        <w:jc w:val="both"/>
        <w:rPr>
          <w:del w:id="32" w:author="Author"/>
          <w:rFonts w:ascii="Times New Roman" w:eastAsia="Calibri" w:hAnsi="Times New Roman" w:cs="Times New Roman"/>
          <w:sz w:val="24"/>
          <w:szCs w:val="24"/>
        </w:rPr>
      </w:pPr>
      <w:del w:id="33" w:author="Author">
        <w:r w:rsidRPr="00687D4C" w:rsidDel="00526B35">
          <w:rPr>
            <w:rFonts w:ascii="Times New Roman" w:eastAsia="Calibri" w:hAnsi="Times New Roman" w:cs="Times New Roman"/>
            <w:sz w:val="24"/>
            <w:szCs w:val="24"/>
          </w:rPr>
          <w:delText>Omzendbrief 2013/02 van 18 februari 2013 inzake de c</w:delText>
        </w:r>
        <w:r w:rsidRPr="00687D4C" w:rsidDel="00526B35">
          <w:rPr>
            <w:rFonts w:ascii="Times New Roman" w:hAnsi="Times New Roman" w:cs="Times New Roman"/>
            <w:sz w:val="24"/>
            <w:szCs w:val="24"/>
          </w:rPr>
          <w:delText>ommissarisverslagen in toepassing van de ISA’s</w:delText>
        </w:r>
      </w:del>
    </w:p>
    <w:p w:rsidR="005C1F48" w:rsidRPr="00687D4C" w:rsidDel="00526B35" w:rsidRDefault="005C1F48" w:rsidP="005C1F48">
      <w:pPr>
        <w:pStyle w:val="ListParagraph"/>
        <w:spacing w:after="0" w:line="240" w:lineRule="auto"/>
        <w:ind w:left="714"/>
        <w:jc w:val="both"/>
        <w:rPr>
          <w:del w:id="34" w:author="Author"/>
          <w:rFonts w:ascii="Times New Roman" w:eastAsia="Calibri" w:hAnsi="Times New Roman" w:cs="Times New Roman"/>
          <w:sz w:val="24"/>
          <w:szCs w:val="24"/>
        </w:rPr>
      </w:pPr>
    </w:p>
    <w:p w:rsidR="005C1F48" w:rsidDel="009D53C2" w:rsidRDefault="005C1F48" w:rsidP="007F6EA6">
      <w:pPr>
        <w:pStyle w:val="ListParagraph"/>
        <w:numPr>
          <w:ilvl w:val="0"/>
          <w:numId w:val="17"/>
        </w:numPr>
        <w:spacing w:after="0" w:line="240" w:lineRule="auto"/>
        <w:contextualSpacing w:val="0"/>
        <w:jc w:val="both"/>
        <w:rPr>
          <w:del w:id="35" w:author="Author"/>
          <w:rFonts w:ascii="Times New Roman" w:hAnsi="Times New Roman" w:cs="Times New Roman"/>
          <w:sz w:val="24"/>
          <w:szCs w:val="24"/>
        </w:rPr>
      </w:pPr>
      <w:del w:id="36" w:author="Author">
        <w:r w:rsidRPr="002E75DF" w:rsidDel="009D53C2">
          <w:rPr>
            <w:rFonts w:ascii="Times New Roman" w:eastAsia="Times New Roman" w:hAnsi="Times New Roman" w:cs="Times New Roman"/>
            <w:sz w:val="24"/>
            <w:szCs w:val="24"/>
          </w:rPr>
          <w:delText>Omzendbrief 2011/10 </w:delText>
        </w:r>
        <w:r w:rsidDel="009D53C2">
          <w:rPr>
            <w:rFonts w:ascii="Times New Roman" w:eastAsia="Times New Roman" w:hAnsi="Times New Roman" w:cs="Times New Roman"/>
            <w:sz w:val="24"/>
            <w:szCs w:val="24"/>
          </w:rPr>
          <w:delText>van 27 december 2011 betreffende de o</w:delText>
        </w:r>
        <w:r w:rsidRPr="002E75DF" w:rsidDel="009D53C2">
          <w:rPr>
            <w:rFonts w:ascii="Times New Roman" w:hAnsi="Times New Roman" w:cs="Times New Roman"/>
            <w:sz w:val="24"/>
            <w:szCs w:val="24"/>
          </w:rPr>
          <w:delText>pdracht van de commissaris in het kader van het nazicht van de verklaring van deugdelijk bestuur en van het remuneratieverslag</w:delText>
        </w:r>
      </w:del>
    </w:p>
    <w:p w:rsidR="005C1F48" w:rsidRPr="00E72422" w:rsidDel="009D53C2" w:rsidRDefault="005C1F48" w:rsidP="005C1F48">
      <w:pPr>
        <w:pStyle w:val="ListParagraph"/>
        <w:spacing w:after="0" w:line="240" w:lineRule="auto"/>
        <w:contextualSpacing w:val="0"/>
        <w:rPr>
          <w:del w:id="37" w:author="Author"/>
          <w:rFonts w:ascii="Times New Roman" w:hAnsi="Times New Roman" w:cs="Times New Roman"/>
          <w:sz w:val="24"/>
          <w:szCs w:val="24"/>
        </w:rPr>
      </w:pPr>
    </w:p>
    <w:p w:rsidR="005C1F48" w:rsidRPr="00E72422" w:rsidDel="009D53C2" w:rsidRDefault="005C1F48" w:rsidP="007F6EA6">
      <w:pPr>
        <w:pStyle w:val="ListParagraph"/>
        <w:numPr>
          <w:ilvl w:val="0"/>
          <w:numId w:val="17"/>
        </w:numPr>
        <w:spacing w:after="0" w:line="240" w:lineRule="auto"/>
        <w:contextualSpacing w:val="0"/>
        <w:jc w:val="both"/>
        <w:rPr>
          <w:del w:id="38" w:author="Author"/>
          <w:rFonts w:ascii="Times New Roman" w:eastAsia="Calibri" w:hAnsi="Times New Roman" w:cs="Times New Roman"/>
          <w:sz w:val="24"/>
          <w:szCs w:val="24"/>
        </w:rPr>
      </w:pPr>
      <w:del w:id="39" w:author="Author">
        <w:r w:rsidRPr="00E72422" w:rsidDel="009D53C2">
          <w:rPr>
            <w:rFonts w:ascii="Times New Roman" w:hAnsi="Times New Roman" w:cs="Times New Roman"/>
            <w:sz w:val="24"/>
            <w:szCs w:val="24"/>
          </w:rPr>
          <w:delText>Omzendbrief</w:delText>
        </w:r>
        <w:r w:rsidRPr="002E75DF" w:rsidDel="009D53C2">
          <w:rPr>
            <w:rFonts w:ascii="Times New Roman" w:eastAsia="Times New Roman" w:hAnsi="Times New Roman" w:cs="Times New Roman"/>
            <w:sz w:val="24"/>
            <w:szCs w:val="24"/>
          </w:rPr>
          <w:delText xml:space="preserve"> 2011/3</w:delText>
        </w:r>
        <w:r w:rsidDel="009D53C2">
          <w:rPr>
            <w:rFonts w:ascii="Times New Roman" w:eastAsia="Times New Roman" w:hAnsi="Times New Roman" w:cs="Times New Roman"/>
            <w:sz w:val="24"/>
            <w:szCs w:val="24"/>
          </w:rPr>
          <w:delText xml:space="preserve"> van 10 maart 2011 betreffende de v</w:delText>
        </w:r>
        <w:r w:rsidRPr="002E75DF" w:rsidDel="009D53C2">
          <w:rPr>
            <w:rFonts w:ascii="Times New Roman" w:hAnsi="Times New Roman" w:cs="Times New Roman"/>
            <w:sz w:val="24"/>
            <w:szCs w:val="24"/>
          </w:rPr>
          <w:delText>erbetering van de jaarrekening en bijkomende prestaties in dat verband</w:delText>
        </w:r>
      </w:del>
    </w:p>
    <w:p w:rsidR="005C1F48" w:rsidDel="009D53C2" w:rsidRDefault="005C1F48" w:rsidP="005C1F48">
      <w:pPr>
        <w:spacing w:after="0" w:line="240" w:lineRule="auto"/>
        <w:ind w:left="360" w:right="11"/>
        <w:jc w:val="both"/>
        <w:rPr>
          <w:del w:id="40" w:author="Author"/>
          <w:rFonts w:ascii="Times New Roman" w:eastAsia="Times New Roman" w:hAnsi="Times New Roman" w:cs="Times New Roman"/>
          <w:sz w:val="24"/>
          <w:szCs w:val="24"/>
        </w:rPr>
      </w:pPr>
    </w:p>
    <w:p w:rsidR="005C1F48" w:rsidRPr="00E72422" w:rsidDel="009D53C2" w:rsidRDefault="005C1F48" w:rsidP="007F6EA6">
      <w:pPr>
        <w:numPr>
          <w:ilvl w:val="0"/>
          <w:numId w:val="17"/>
        </w:numPr>
        <w:spacing w:after="0" w:line="240" w:lineRule="auto"/>
        <w:ind w:right="11"/>
        <w:jc w:val="both"/>
        <w:rPr>
          <w:del w:id="41" w:author="Author"/>
          <w:rFonts w:ascii="Times New Roman" w:eastAsia="Times New Roman" w:hAnsi="Times New Roman" w:cs="Times New Roman"/>
          <w:sz w:val="24"/>
          <w:szCs w:val="24"/>
        </w:rPr>
      </w:pPr>
      <w:del w:id="42" w:author="Author">
        <w:r w:rsidRPr="002E75DF" w:rsidDel="009D53C2">
          <w:rPr>
            <w:rFonts w:ascii="Times New Roman" w:eastAsia="Times New Roman" w:hAnsi="Times New Roman" w:cs="Times New Roman"/>
            <w:sz w:val="24"/>
            <w:szCs w:val="24"/>
          </w:rPr>
          <w:delText xml:space="preserve">Omzendbrief 2011/1 van 21 januari 2011 </w:delText>
        </w:r>
        <w:r w:rsidDel="009D53C2">
          <w:rPr>
            <w:rFonts w:ascii="Times New Roman" w:eastAsia="Times New Roman" w:hAnsi="Times New Roman" w:cs="Times New Roman"/>
            <w:sz w:val="24"/>
            <w:szCs w:val="24"/>
          </w:rPr>
          <w:delText>betreffende</w:delText>
        </w:r>
        <w:r w:rsidRPr="002E75DF" w:rsidDel="009D53C2">
          <w:rPr>
            <w:rFonts w:ascii="Times New Roman" w:eastAsia="Times New Roman" w:hAnsi="Times New Roman" w:cs="Times New Roman"/>
            <w:sz w:val="24"/>
            <w:szCs w:val="24"/>
          </w:rPr>
          <w:delText xml:space="preserve"> de o</w:delText>
        </w:r>
        <w:r w:rsidRPr="002E75DF" w:rsidDel="009D53C2">
          <w:rPr>
            <w:rFonts w:ascii="Times New Roman" w:hAnsi="Times New Roman" w:cs="Times New Roman"/>
            <w:sz w:val="24"/>
            <w:szCs w:val="24"/>
          </w:rPr>
          <w:delText>pdracht van de commissaris in het kader van het nazicht van de verklaring inzake deugdelijk bestuur en van het remuneratieverslag</w:delText>
        </w:r>
      </w:del>
    </w:p>
    <w:p w:rsidR="005C1F48" w:rsidDel="009D53C2" w:rsidRDefault="005C1F48" w:rsidP="005C1F48">
      <w:pPr>
        <w:spacing w:after="0" w:line="240" w:lineRule="auto"/>
        <w:ind w:left="360" w:right="11"/>
        <w:jc w:val="both"/>
        <w:rPr>
          <w:del w:id="43" w:author="Author"/>
          <w:rFonts w:ascii="Times New Roman" w:eastAsia="Times New Roman" w:hAnsi="Times New Roman" w:cs="Times New Roman"/>
          <w:sz w:val="24"/>
          <w:szCs w:val="24"/>
        </w:rPr>
      </w:pPr>
    </w:p>
    <w:p w:rsidR="005C1F48" w:rsidRPr="00E72422" w:rsidDel="009D53C2" w:rsidRDefault="005C1F48" w:rsidP="007F6EA6">
      <w:pPr>
        <w:numPr>
          <w:ilvl w:val="0"/>
          <w:numId w:val="17"/>
        </w:numPr>
        <w:spacing w:after="0" w:line="240" w:lineRule="auto"/>
        <w:ind w:right="11"/>
        <w:jc w:val="both"/>
        <w:rPr>
          <w:del w:id="44" w:author="Author"/>
          <w:rFonts w:ascii="Times New Roman" w:eastAsia="Times New Roman" w:hAnsi="Times New Roman" w:cs="Times New Roman"/>
          <w:sz w:val="24"/>
          <w:szCs w:val="24"/>
        </w:rPr>
      </w:pPr>
      <w:del w:id="45" w:author="Author">
        <w:r w:rsidRPr="00737A21" w:rsidDel="009D53C2">
          <w:rPr>
            <w:rFonts w:ascii="Times New Roman" w:eastAsia="Times New Roman" w:hAnsi="Times New Roman" w:cs="Times New Roman"/>
            <w:sz w:val="24"/>
            <w:szCs w:val="24"/>
          </w:rPr>
          <w:delText xml:space="preserve">Omzendbrief </w:delText>
        </w:r>
        <w:r w:rsidRPr="00737A21" w:rsidDel="009D53C2">
          <w:rPr>
            <w:rFonts w:ascii="Times New Roman" w:eastAsia="Calibri" w:hAnsi="Times New Roman" w:cs="Times New Roman"/>
            <w:sz w:val="24"/>
            <w:szCs w:val="24"/>
          </w:rPr>
          <w:delText xml:space="preserve">D.021/10 </w:delText>
        </w:r>
        <w:r w:rsidRPr="00737A21" w:rsidDel="009D53C2">
          <w:rPr>
            <w:rFonts w:ascii="Times New Roman" w:eastAsia="Times New Roman" w:hAnsi="Times New Roman" w:cs="Times New Roman"/>
            <w:sz w:val="24"/>
            <w:szCs w:val="24"/>
          </w:rPr>
          <w:delText xml:space="preserve">van 16 september 2010 </w:delText>
        </w:r>
        <w:r w:rsidDel="009D53C2">
          <w:rPr>
            <w:rFonts w:ascii="Times New Roman" w:eastAsia="Times New Roman" w:hAnsi="Times New Roman" w:cs="Times New Roman"/>
            <w:sz w:val="24"/>
            <w:szCs w:val="24"/>
          </w:rPr>
          <w:delText>betreffende</w:delText>
        </w:r>
        <w:r w:rsidRPr="00737A21" w:rsidDel="009D53C2">
          <w:rPr>
            <w:rFonts w:ascii="Times New Roman" w:eastAsia="Times New Roman" w:hAnsi="Times New Roman" w:cs="Times New Roman"/>
            <w:sz w:val="24"/>
            <w:szCs w:val="24"/>
          </w:rPr>
          <w:delText xml:space="preserve"> de d</w:delText>
        </w:r>
        <w:r w:rsidRPr="00737A21" w:rsidDel="009D53C2">
          <w:rPr>
            <w:rFonts w:ascii="Times New Roman" w:hAnsi="Times New Roman" w:cs="Times New Roman"/>
            <w:sz w:val="24"/>
            <w:szCs w:val="24"/>
          </w:rPr>
          <w:delText>atum van de bevestigingsbrief ten opzichte van de datum van het commissarisverslag</w:delText>
        </w:r>
      </w:del>
    </w:p>
    <w:p w:rsidR="005C1F48" w:rsidRPr="00E72422" w:rsidDel="009D53C2" w:rsidRDefault="005C1F48" w:rsidP="005C1F48">
      <w:pPr>
        <w:spacing w:after="0" w:line="240" w:lineRule="auto"/>
        <w:ind w:left="360"/>
        <w:jc w:val="both"/>
        <w:rPr>
          <w:del w:id="46" w:author="Author"/>
          <w:rFonts w:ascii="Times New Roman" w:eastAsia="Calibri" w:hAnsi="Times New Roman" w:cs="Times New Roman"/>
          <w:sz w:val="24"/>
          <w:szCs w:val="24"/>
        </w:rPr>
      </w:pPr>
    </w:p>
    <w:p w:rsidR="00F5101F" w:rsidRDefault="00F5101F" w:rsidP="00BD5042">
      <w:pPr>
        <w:numPr>
          <w:ilvl w:val="0"/>
          <w:numId w:val="17"/>
        </w:numPr>
        <w:spacing w:after="0" w:line="240" w:lineRule="auto"/>
        <w:jc w:val="both"/>
        <w:rPr>
          <w:ins w:id="47" w:author="Author"/>
          <w:rFonts w:ascii="Times New Roman" w:eastAsia="Calibri" w:hAnsi="Times New Roman" w:cs="Times New Roman"/>
          <w:sz w:val="24"/>
          <w:szCs w:val="24"/>
        </w:rPr>
      </w:pPr>
      <w:ins w:id="48" w:author="Author">
        <w:r>
          <w:rPr>
            <w:rFonts w:ascii="Times New Roman" w:eastAsia="Calibri" w:hAnsi="Times New Roman" w:cs="Times New Roman"/>
            <w:sz w:val="24"/>
            <w:szCs w:val="24"/>
          </w:rPr>
          <w:t>Mededeling 2019/07 van 29 maart 2019 betreffende de opheffing van omzendbrief 2011/03</w:t>
        </w:r>
      </w:ins>
    </w:p>
    <w:p w:rsidR="00F5101F" w:rsidRDefault="00F5101F">
      <w:pPr>
        <w:pStyle w:val="ListParagraph"/>
        <w:rPr>
          <w:ins w:id="49" w:author="Author"/>
          <w:rFonts w:ascii="Times New Roman" w:eastAsia="Calibri" w:hAnsi="Times New Roman" w:cs="Times New Roman"/>
          <w:sz w:val="24"/>
          <w:szCs w:val="24"/>
        </w:rPr>
        <w:pPrChange w:id="50" w:author="Author">
          <w:pPr>
            <w:numPr>
              <w:numId w:val="17"/>
            </w:numPr>
            <w:spacing w:after="0" w:line="240" w:lineRule="auto"/>
            <w:ind w:left="720" w:hanging="360"/>
            <w:jc w:val="both"/>
          </w:pPr>
        </w:pPrChange>
      </w:pPr>
    </w:p>
    <w:p w:rsidR="00F5101F" w:rsidRDefault="00F5101F" w:rsidP="00BD5042">
      <w:pPr>
        <w:numPr>
          <w:ilvl w:val="0"/>
          <w:numId w:val="17"/>
        </w:numPr>
        <w:spacing w:after="0" w:line="240" w:lineRule="auto"/>
        <w:jc w:val="both"/>
        <w:rPr>
          <w:ins w:id="51" w:author="Author"/>
          <w:rFonts w:ascii="Times New Roman" w:eastAsia="Calibri" w:hAnsi="Times New Roman" w:cs="Times New Roman"/>
          <w:sz w:val="24"/>
          <w:szCs w:val="24"/>
        </w:rPr>
      </w:pPr>
      <w:ins w:id="52" w:author="Author">
        <w:r>
          <w:rPr>
            <w:rFonts w:ascii="Times New Roman" w:eastAsia="Calibri" w:hAnsi="Times New Roman" w:cs="Times New Roman"/>
            <w:sz w:val="24"/>
            <w:szCs w:val="24"/>
          </w:rPr>
          <w:t xml:space="preserve">Mededeling 2019/06 van 26 maart 2019 betreffende de goedkeuring door de minister van Economie van de 2 normen inzake de toepassing van de </w:t>
        </w:r>
        <w:proofErr w:type="spellStart"/>
        <w:r>
          <w:rPr>
            <w:rFonts w:ascii="Times New Roman" w:eastAsia="Calibri" w:hAnsi="Times New Roman" w:cs="Times New Roman"/>
            <w:sz w:val="24"/>
            <w:szCs w:val="24"/>
          </w:rPr>
          <w:t>ISA’s</w:t>
        </w:r>
        <w:proofErr w:type="spellEnd"/>
        <w:r>
          <w:rPr>
            <w:rFonts w:ascii="Times New Roman" w:eastAsia="Calibri" w:hAnsi="Times New Roman" w:cs="Times New Roman"/>
            <w:sz w:val="24"/>
            <w:szCs w:val="24"/>
          </w:rPr>
          <w:t xml:space="preserve"> in België</w:t>
        </w:r>
      </w:ins>
    </w:p>
    <w:p w:rsidR="00F5101F" w:rsidRDefault="00F5101F">
      <w:pPr>
        <w:pStyle w:val="ListParagraph"/>
        <w:rPr>
          <w:ins w:id="53" w:author="Author"/>
          <w:rFonts w:ascii="Times New Roman" w:eastAsia="Calibri" w:hAnsi="Times New Roman" w:cs="Times New Roman"/>
          <w:sz w:val="24"/>
          <w:szCs w:val="24"/>
        </w:rPr>
        <w:pPrChange w:id="54" w:author="Author">
          <w:pPr>
            <w:numPr>
              <w:numId w:val="17"/>
            </w:numPr>
            <w:spacing w:after="0" w:line="240" w:lineRule="auto"/>
            <w:ind w:left="720" w:hanging="360"/>
            <w:jc w:val="both"/>
          </w:pPr>
        </w:pPrChange>
      </w:pPr>
    </w:p>
    <w:p w:rsidR="00F5101F" w:rsidRDefault="00F5101F" w:rsidP="00BD5042">
      <w:pPr>
        <w:numPr>
          <w:ilvl w:val="0"/>
          <w:numId w:val="17"/>
        </w:numPr>
        <w:spacing w:after="0" w:line="240" w:lineRule="auto"/>
        <w:jc w:val="both"/>
        <w:rPr>
          <w:ins w:id="55" w:author="Author"/>
          <w:rFonts w:ascii="Times New Roman" w:eastAsia="Calibri" w:hAnsi="Times New Roman" w:cs="Times New Roman"/>
          <w:sz w:val="24"/>
          <w:szCs w:val="24"/>
        </w:rPr>
      </w:pPr>
      <w:ins w:id="56" w:author="Author">
        <w:r>
          <w:rPr>
            <w:rFonts w:ascii="Times New Roman" w:eastAsia="Calibri" w:hAnsi="Times New Roman" w:cs="Times New Roman"/>
            <w:sz w:val="24"/>
            <w:szCs w:val="24"/>
          </w:rPr>
          <w:t>Mededeling 2018/20 van 30 oktober 2018 betreffende het Koninklijk Besluit van 30 juli 2018 betreffende de werkingsmodaliteiten van het UBO-register</w:t>
        </w:r>
      </w:ins>
    </w:p>
    <w:p w:rsidR="00F5101F" w:rsidRDefault="00F5101F">
      <w:pPr>
        <w:pStyle w:val="ListParagraph"/>
        <w:rPr>
          <w:ins w:id="57" w:author="Author"/>
          <w:rFonts w:ascii="Times New Roman" w:eastAsia="Calibri" w:hAnsi="Times New Roman" w:cs="Times New Roman"/>
          <w:sz w:val="24"/>
          <w:szCs w:val="24"/>
        </w:rPr>
        <w:pPrChange w:id="58" w:author="Author">
          <w:pPr>
            <w:numPr>
              <w:numId w:val="17"/>
            </w:numPr>
            <w:spacing w:after="0" w:line="240" w:lineRule="auto"/>
            <w:ind w:left="720" w:hanging="360"/>
            <w:jc w:val="both"/>
          </w:pPr>
        </w:pPrChange>
      </w:pPr>
    </w:p>
    <w:p w:rsidR="00F5101F" w:rsidRDefault="00F5101F" w:rsidP="00BD5042">
      <w:pPr>
        <w:numPr>
          <w:ilvl w:val="0"/>
          <w:numId w:val="17"/>
        </w:numPr>
        <w:spacing w:after="0" w:line="240" w:lineRule="auto"/>
        <w:jc w:val="both"/>
        <w:rPr>
          <w:ins w:id="59" w:author="Author"/>
          <w:rFonts w:ascii="Times New Roman" w:eastAsia="Calibri" w:hAnsi="Times New Roman" w:cs="Times New Roman"/>
          <w:sz w:val="24"/>
          <w:szCs w:val="24"/>
        </w:rPr>
      </w:pPr>
      <w:ins w:id="60" w:author="Author">
        <w:r>
          <w:rPr>
            <w:rFonts w:ascii="Times New Roman" w:eastAsia="Calibri" w:hAnsi="Times New Roman" w:cs="Times New Roman"/>
            <w:sz w:val="24"/>
            <w:szCs w:val="24"/>
          </w:rPr>
          <w:t>Mededeling 2018/11 van 27 juni 2018</w:t>
        </w:r>
        <w:r w:rsidR="00087035">
          <w:rPr>
            <w:rFonts w:ascii="Times New Roman" w:eastAsia="Calibri" w:hAnsi="Times New Roman" w:cs="Times New Roman"/>
            <w:sz w:val="24"/>
            <w:szCs w:val="24"/>
          </w:rPr>
          <w:t xml:space="preserve"> betreffende de parlementaire vraag en antwoord met betrekking tot het toepassingsgebied van de vrijstelling inzake de verklaring niet-financiële informatie</w:t>
        </w:r>
      </w:ins>
    </w:p>
    <w:p w:rsidR="00F5101F" w:rsidRDefault="00F5101F">
      <w:pPr>
        <w:pStyle w:val="ListParagraph"/>
        <w:rPr>
          <w:ins w:id="61" w:author="Author"/>
          <w:rFonts w:ascii="Times New Roman" w:eastAsia="Calibri" w:hAnsi="Times New Roman" w:cs="Times New Roman"/>
          <w:sz w:val="24"/>
          <w:szCs w:val="24"/>
        </w:rPr>
        <w:pPrChange w:id="62" w:author="Author">
          <w:pPr>
            <w:numPr>
              <w:numId w:val="17"/>
            </w:numPr>
            <w:spacing w:after="0" w:line="240" w:lineRule="auto"/>
            <w:ind w:left="720" w:hanging="360"/>
            <w:jc w:val="both"/>
          </w:pPr>
        </w:pPrChange>
      </w:pPr>
    </w:p>
    <w:p w:rsidR="00BD5042" w:rsidRPr="00BD5042" w:rsidRDefault="00BD5042" w:rsidP="00BD5042">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2018/01 van 5 februari 2018 betreffende de o</w:t>
      </w:r>
      <w:r w:rsidRPr="00BD5042">
        <w:rPr>
          <w:rFonts w:ascii="Times New Roman" w:eastAsia="Calibri" w:hAnsi="Times New Roman" w:cs="Times New Roman"/>
          <w:sz w:val="24"/>
          <w:szCs w:val="24"/>
        </w:rPr>
        <w:t>penbare raadpleging over het nieuw ontwerp van bijkomende norm (herzien in 2018) bij de in België van toepassing zijnde internationale auditstandaarden (</w:t>
      </w:r>
      <w:proofErr w:type="spellStart"/>
      <w:r w:rsidRPr="00BD5042">
        <w:rPr>
          <w:rFonts w:ascii="Times New Roman" w:eastAsia="Calibri" w:hAnsi="Times New Roman" w:cs="Times New Roman"/>
          <w:sz w:val="24"/>
          <w:szCs w:val="24"/>
        </w:rPr>
        <w:t>ISA’s</w:t>
      </w:r>
      <w:proofErr w:type="spellEnd"/>
      <w:r w:rsidRPr="00BD5042">
        <w:rPr>
          <w:rFonts w:ascii="Times New Roman" w:eastAsia="Calibri" w:hAnsi="Times New Roman" w:cs="Times New Roman"/>
          <w:sz w:val="24"/>
          <w:szCs w:val="24"/>
        </w:rPr>
        <w:t>) – Het commissarisverslag in het kader van een wettelijke controle van de (geconsolideerde) jaarrekening en andere aspecten met betrekking tot de opdracht van de commissaris (termijn: 5 maart 2018)</w:t>
      </w:r>
    </w:p>
    <w:p w:rsidR="00BD5042" w:rsidRDefault="00BD5042" w:rsidP="00BD5042">
      <w:pPr>
        <w:spacing w:after="0" w:line="240" w:lineRule="auto"/>
        <w:ind w:left="720"/>
        <w:jc w:val="both"/>
        <w:rPr>
          <w:rFonts w:ascii="Times New Roman" w:eastAsia="Calibri" w:hAnsi="Times New Roman" w:cs="Times New Roman"/>
          <w:sz w:val="24"/>
          <w:szCs w:val="24"/>
        </w:rPr>
      </w:pPr>
    </w:p>
    <w:p w:rsidR="00BD5042" w:rsidRPr="00BD5042" w:rsidRDefault="00BD5042" w:rsidP="00BD5042">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2017/17 van 21 december 2017 betreffende de o</w:t>
      </w:r>
      <w:r w:rsidRPr="00BD5042">
        <w:rPr>
          <w:rFonts w:ascii="Times New Roman" w:eastAsia="Calibri" w:hAnsi="Times New Roman" w:cs="Times New Roman"/>
          <w:sz w:val="24"/>
          <w:szCs w:val="24"/>
        </w:rPr>
        <w:t xml:space="preserve">penbare raadpleging over het nieuw ontwerp van norm tot wijziging van de norm van 10 november 2009 inzake de toepassing van de </w:t>
      </w:r>
      <w:proofErr w:type="spellStart"/>
      <w:r w:rsidRPr="00BD5042">
        <w:rPr>
          <w:rFonts w:ascii="Times New Roman" w:eastAsia="Calibri" w:hAnsi="Times New Roman" w:cs="Times New Roman"/>
          <w:sz w:val="24"/>
          <w:szCs w:val="24"/>
        </w:rPr>
        <w:t>ISA's</w:t>
      </w:r>
      <w:proofErr w:type="spellEnd"/>
      <w:r w:rsidRPr="00BD5042">
        <w:rPr>
          <w:rFonts w:ascii="Times New Roman" w:eastAsia="Calibri" w:hAnsi="Times New Roman" w:cs="Times New Roman"/>
          <w:sz w:val="24"/>
          <w:szCs w:val="24"/>
        </w:rPr>
        <w:t xml:space="preserve"> in België (termijn: 25 januari 2018)</w:t>
      </w:r>
    </w:p>
    <w:p w:rsidR="00BD5042" w:rsidRDefault="00BD5042" w:rsidP="00BD5042">
      <w:pPr>
        <w:spacing w:after="0" w:line="240" w:lineRule="auto"/>
        <w:ind w:left="720"/>
        <w:jc w:val="both"/>
        <w:rPr>
          <w:rFonts w:ascii="Times New Roman" w:eastAsia="Calibri" w:hAnsi="Times New Roman" w:cs="Times New Roman"/>
          <w:sz w:val="24"/>
          <w:szCs w:val="24"/>
        </w:rPr>
      </w:pPr>
    </w:p>
    <w:p w:rsidR="00BD5042" w:rsidRDefault="00BD5042" w:rsidP="00BD5042">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2017/13 van 14 december 2017 betreffende de t</w:t>
      </w:r>
      <w:r w:rsidRPr="00BD5042">
        <w:rPr>
          <w:rFonts w:ascii="Times New Roman" w:eastAsia="Calibri" w:hAnsi="Times New Roman" w:cs="Times New Roman"/>
          <w:sz w:val="24"/>
          <w:szCs w:val="24"/>
        </w:rPr>
        <w:t>echnische nota - Samenvatting van de controleaanpak in niet-complexe entiteiten</w:t>
      </w:r>
    </w:p>
    <w:p w:rsidR="00BD5042" w:rsidRPr="00BD5042" w:rsidRDefault="00BD5042" w:rsidP="00BD5042">
      <w:pPr>
        <w:spacing w:after="0" w:line="240" w:lineRule="auto"/>
        <w:ind w:left="720"/>
        <w:jc w:val="both"/>
        <w:rPr>
          <w:rFonts w:ascii="Times New Roman" w:eastAsia="Calibri" w:hAnsi="Times New Roman" w:cs="Times New Roman"/>
          <w:sz w:val="24"/>
          <w:szCs w:val="24"/>
        </w:rPr>
      </w:pPr>
    </w:p>
    <w:p w:rsidR="00466E65" w:rsidRDefault="00466E65" w:rsidP="00466E65">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2017/06 van 28 maart 2017 omtrent het commissarisverslag bij verenigingen en stichtingen</w:t>
      </w:r>
    </w:p>
    <w:p w:rsidR="00466E65" w:rsidRDefault="00466E65" w:rsidP="00466E65">
      <w:pPr>
        <w:spacing w:after="0" w:line="240" w:lineRule="auto"/>
        <w:ind w:left="360"/>
        <w:jc w:val="both"/>
        <w:rPr>
          <w:rFonts w:ascii="Times New Roman" w:eastAsia="Calibri" w:hAnsi="Times New Roman" w:cs="Times New Roman"/>
          <w:sz w:val="24"/>
          <w:szCs w:val="24"/>
        </w:rPr>
      </w:pPr>
    </w:p>
    <w:p w:rsidR="00466E65" w:rsidRDefault="00466E65" w:rsidP="00466E65">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Mededeling 2016/11 van 8 november 2016 betreffende de </w:t>
      </w:r>
      <w:r w:rsidR="00521500">
        <w:rPr>
          <w:rFonts w:ascii="Times New Roman" w:eastAsia="Calibri" w:hAnsi="Times New Roman" w:cs="Times New Roman"/>
          <w:sz w:val="24"/>
          <w:szCs w:val="24"/>
        </w:rPr>
        <w:t>p</w:t>
      </w:r>
      <w:r w:rsidRPr="00466E65">
        <w:rPr>
          <w:rFonts w:ascii="Times New Roman" w:eastAsia="Calibri" w:hAnsi="Times New Roman" w:cs="Times New Roman"/>
          <w:sz w:val="24"/>
          <w:szCs w:val="24"/>
        </w:rPr>
        <w:t xml:space="preserve">ublicaties op de website van het ICCI: </w:t>
      </w:r>
      <w:proofErr w:type="spellStart"/>
      <w:r w:rsidRPr="00466E65">
        <w:rPr>
          <w:rFonts w:ascii="Times New Roman" w:eastAsia="Calibri" w:hAnsi="Times New Roman" w:cs="Times New Roman"/>
          <w:sz w:val="24"/>
          <w:szCs w:val="24"/>
        </w:rPr>
        <w:t>ISA's</w:t>
      </w:r>
      <w:proofErr w:type="spellEnd"/>
      <w:r w:rsidRPr="00466E65">
        <w:rPr>
          <w:rFonts w:ascii="Times New Roman" w:eastAsia="Calibri" w:hAnsi="Times New Roman" w:cs="Times New Roman"/>
          <w:sz w:val="24"/>
          <w:szCs w:val="24"/>
        </w:rPr>
        <w:t xml:space="preserve"> die betrekking hebben op kleine entiteiten - Update Pack PE-KE en ISA checklists </w:t>
      </w:r>
      <w:r>
        <w:rPr>
          <w:rFonts w:ascii="Times New Roman" w:eastAsia="Calibri" w:hAnsi="Times New Roman" w:cs="Times New Roman"/>
          <w:sz w:val="24"/>
          <w:szCs w:val="24"/>
        </w:rPr>
        <w:t>–</w:t>
      </w:r>
      <w:r w:rsidRPr="00466E65">
        <w:rPr>
          <w:rFonts w:ascii="Times New Roman" w:eastAsia="Calibri" w:hAnsi="Times New Roman" w:cs="Times New Roman"/>
          <w:sz w:val="24"/>
          <w:szCs w:val="24"/>
        </w:rPr>
        <w:t xml:space="preserve"> Bevestigingsbrieven</w:t>
      </w:r>
    </w:p>
    <w:p w:rsidR="00466E65" w:rsidRDefault="00466E65" w:rsidP="00466E65">
      <w:pPr>
        <w:spacing w:after="0" w:line="240" w:lineRule="auto"/>
        <w:ind w:left="720"/>
        <w:jc w:val="both"/>
        <w:rPr>
          <w:rFonts w:ascii="Times New Roman" w:eastAsia="Calibri" w:hAnsi="Times New Roman" w:cs="Times New Roman"/>
          <w:sz w:val="24"/>
          <w:szCs w:val="24"/>
        </w:rPr>
      </w:pPr>
    </w:p>
    <w:p w:rsidR="00466E65" w:rsidRDefault="00466E65" w:rsidP="007F6EA6">
      <w:pPr>
        <w:numPr>
          <w:ilvl w:val="0"/>
          <w:numId w:val="17"/>
        </w:numPr>
        <w:spacing w:after="0" w:line="240" w:lineRule="auto"/>
        <w:jc w:val="both"/>
        <w:rPr>
          <w:rFonts w:ascii="Times New Roman" w:eastAsia="Calibri" w:hAnsi="Times New Roman" w:cs="Times New Roman"/>
          <w:sz w:val="24"/>
          <w:szCs w:val="24"/>
        </w:rPr>
      </w:pPr>
      <w:r w:rsidRPr="00466E65">
        <w:rPr>
          <w:rFonts w:ascii="Times New Roman" w:eastAsia="Calibri" w:hAnsi="Times New Roman" w:cs="Times New Roman"/>
          <w:sz w:val="24"/>
          <w:szCs w:val="24"/>
        </w:rPr>
        <w:t>Mededeling 2014/10 van 29 oktober 2014 betreffende (1) het nazicht door de bedrijfsrevisor en de sociale balans en (2) het analyseverslag van de bezoldigingsstructuur van de werknemers (K</w:t>
      </w:r>
      <w:r>
        <w:rPr>
          <w:rFonts w:ascii="Times New Roman" w:eastAsia="Calibri" w:hAnsi="Times New Roman" w:cs="Times New Roman"/>
          <w:sz w:val="24"/>
          <w:szCs w:val="24"/>
        </w:rPr>
        <w:t>B en M.B. van 25 april 2014)</w:t>
      </w:r>
    </w:p>
    <w:p w:rsidR="00466E65" w:rsidRPr="00466E65" w:rsidRDefault="00466E65" w:rsidP="00466E65">
      <w:pPr>
        <w:spacing w:after="0" w:line="240" w:lineRule="auto"/>
        <w:ind w:left="720"/>
        <w:jc w:val="both"/>
        <w:rPr>
          <w:rFonts w:ascii="Times New Roman" w:eastAsia="Calibri" w:hAnsi="Times New Roman" w:cs="Times New Roman"/>
          <w:sz w:val="24"/>
          <w:szCs w:val="24"/>
        </w:rPr>
      </w:pPr>
    </w:p>
    <w:p w:rsidR="005C1F48" w:rsidRPr="00466E65" w:rsidRDefault="00466E65" w:rsidP="007F6EA6">
      <w:pPr>
        <w:numPr>
          <w:ilvl w:val="0"/>
          <w:numId w:val="17"/>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M</w:t>
      </w:r>
      <w:r w:rsidR="005C1F48" w:rsidRPr="00466E65">
        <w:rPr>
          <w:rFonts w:ascii="Times New Roman" w:eastAsia="Times New Roman" w:hAnsi="Times New Roman" w:cs="Times New Roman"/>
          <w:sz w:val="24"/>
          <w:szCs w:val="24"/>
        </w:rPr>
        <w:t>ededeling 2012/07 van 9 mei 2012 betreffende</w:t>
      </w:r>
      <w:r w:rsidR="005C1F48" w:rsidRPr="00466E65">
        <w:rPr>
          <w:rFonts w:ascii="Times New Roman" w:hAnsi="Times New Roman" w:cs="Times New Roman"/>
          <w:sz w:val="24"/>
          <w:szCs w:val="24"/>
        </w:rPr>
        <w:t xml:space="preserve"> de beschrijving van de belangrijkste kenmerken van de interne controle- en risicobeheerssystemen </w:t>
      </w:r>
    </w:p>
    <w:p w:rsidR="005C1F48" w:rsidRDefault="005C1F48" w:rsidP="005C1F48">
      <w:pPr>
        <w:pStyle w:val="ListParagraph"/>
        <w:spacing w:after="0" w:line="240" w:lineRule="auto"/>
        <w:rPr>
          <w:rFonts w:ascii="Times New Roman" w:eastAsia="Calibri" w:hAnsi="Times New Roman" w:cs="Times New Roman"/>
          <w:sz w:val="24"/>
          <w:szCs w:val="24"/>
        </w:rPr>
      </w:pPr>
    </w:p>
    <w:p w:rsidR="005C1F48" w:rsidRPr="005C1F48" w:rsidRDefault="005C1F48" w:rsidP="007F6EA6">
      <w:pPr>
        <w:numPr>
          <w:ilvl w:val="0"/>
          <w:numId w:val="17"/>
        </w:numPr>
        <w:spacing w:line="240" w:lineRule="auto"/>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Mededeling 2011/18 29 december 2011 omtrent de wet van 20 december 2010 betreffende de uitoefening van bepaalde rechten van aandeelhouders van genoteerde vennootschappen – impact op de functie van de commissaris, waarvan de belangrijkste gevolgen ingaan op 1 januari 2012</w:t>
      </w:r>
      <w:r>
        <w:rPr>
          <w:rFonts w:ascii="Times New Roman" w:eastAsia="Calibri" w:hAnsi="Times New Roman" w:cs="Times New Roman"/>
          <w:sz w:val="24"/>
          <w:szCs w:val="24"/>
        </w:rPr>
        <w:t xml:space="preserve"> (</w:t>
      </w:r>
      <w:r w:rsidRPr="005C1F48">
        <w:rPr>
          <w:rFonts w:ascii="Times New Roman" w:eastAsia="Calibri" w:hAnsi="Times New Roman" w:cs="Times New Roman"/>
          <w:i/>
          <w:sz w:val="24"/>
          <w:szCs w:val="24"/>
        </w:rPr>
        <w:t>Overhandiging van de stukken aan de commissaris, overhandiging door hem van zijn verslag en verdaging van de algemene vergadering</w:t>
      </w:r>
      <w:r>
        <w:rPr>
          <w:rFonts w:ascii="Times New Roman" w:eastAsia="Calibri" w:hAnsi="Times New Roman" w:cs="Times New Roman"/>
          <w:sz w:val="24"/>
          <w:szCs w:val="24"/>
        </w:rPr>
        <w:t>)</w:t>
      </w:r>
    </w:p>
    <w:p w:rsidR="005C1F48" w:rsidRPr="00E72422" w:rsidDel="009D53C2" w:rsidRDefault="005C1F48" w:rsidP="007F6EA6">
      <w:pPr>
        <w:numPr>
          <w:ilvl w:val="0"/>
          <w:numId w:val="17"/>
        </w:numPr>
        <w:spacing w:after="0" w:line="240" w:lineRule="auto"/>
        <w:jc w:val="both"/>
        <w:rPr>
          <w:del w:id="63" w:author="Author"/>
          <w:rFonts w:ascii="Times New Roman" w:eastAsia="Calibri" w:hAnsi="Times New Roman" w:cs="Times New Roman"/>
          <w:sz w:val="24"/>
          <w:szCs w:val="24"/>
        </w:rPr>
      </w:pPr>
      <w:del w:id="64" w:author="Author">
        <w:r w:rsidRPr="00737A21" w:rsidDel="009D53C2">
          <w:rPr>
            <w:rFonts w:ascii="Times New Roman" w:eastAsia="Times New Roman" w:hAnsi="Times New Roman" w:cs="Times New Roman"/>
            <w:sz w:val="24"/>
            <w:szCs w:val="24"/>
          </w:rPr>
          <w:delText xml:space="preserve">Mededeling 2011/1 </w:delText>
        </w:r>
        <w:r w:rsidDel="009D53C2">
          <w:rPr>
            <w:rFonts w:ascii="Times New Roman" w:eastAsia="Times New Roman" w:hAnsi="Times New Roman" w:cs="Times New Roman"/>
            <w:sz w:val="24"/>
            <w:szCs w:val="24"/>
          </w:rPr>
          <w:delText>van 21 januari 2011 betreffende het d</w:delText>
        </w:r>
        <w:r w:rsidR="007F6EA6" w:rsidDel="009D53C2">
          <w:rPr>
            <w:rFonts w:ascii="Times New Roman" w:hAnsi="Times New Roman" w:cs="Times New Roman"/>
            <w:sz w:val="24"/>
            <w:szCs w:val="24"/>
          </w:rPr>
          <w:delText>eugdelijk bestuur</w:delText>
        </w:r>
        <w:r w:rsidRPr="00737A21" w:rsidDel="009D53C2">
          <w:rPr>
            <w:rFonts w:ascii="Times New Roman" w:hAnsi="Times New Roman" w:cs="Times New Roman"/>
            <w:sz w:val="24"/>
            <w:szCs w:val="24"/>
          </w:rPr>
          <w:delText>: interne controle en risicobeheer – raster inzake remuneratie</w:delText>
        </w:r>
      </w:del>
    </w:p>
    <w:p w:rsidR="005C1F48" w:rsidRPr="00737A21" w:rsidDel="009D53C2" w:rsidRDefault="005C1F48" w:rsidP="005C1F48">
      <w:pPr>
        <w:spacing w:after="0" w:line="240" w:lineRule="auto"/>
        <w:ind w:left="714"/>
        <w:jc w:val="both"/>
        <w:rPr>
          <w:del w:id="65" w:author="Author"/>
          <w:rFonts w:ascii="Times New Roman" w:eastAsia="Calibri" w:hAnsi="Times New Roman" w:cs="Times New Roman"/>
          <w:sz w:val="24"/>
          <w:szCs w:val="24"/>
        </w:rPr>
      </w:pPr>
    </w:p>
    <w:p w:rsidR="005C1F48" w:rsidRPr="006E0887" w:rsidRDefault="005C1F48" w:rsidP="007F6EA6">
      <w:pPr>
        <w:pStyle w:val="ListParagraph"/>
        <w:numPr>
          <w:ilvl w:val="0"/>
          <w:numId w:val="17"/>
        </w:numPr>
        <w:spacing w:after="0" w:line="240" w:lineRule="auto"/>
        <w:contextualSpacing w:val="0"/>
        <w:jc w:val="both"/>
        <w:rPr>
          <w:rFonts w:ascii="Times New Roman" w:eastAsia="Calibri" w:hAnsi="Times New Roman" w:cs="Times New Roman"/>
          <w:sz w:val="24"/>
          <w:szCs w:val="24"/>
        </w:rPr>
      </w:pPr>
      <w:r w:rsidRPr="009F561F">
        <w:rPr>
          <w:rFonts w:ascii="Times New Roman" w:eastAsia="Times New Roman" w:hAnsi="Times New Roman" w:cs="Times New Roman"/>
          <w:sz w:val="24"/>
          <w:szCs w:val="24"/>
        </w:rPr>
        <w:t>Mededeling van 19 juli 2010 betreffende de wet van 6 april 2010 op het deugdelijk bestuur bij de genoteerde vennootschappen</w:t>
      </w:r>
    </w:p>
    <w:p w:rsidR="005C1F48" w:rsidRPr="009F561F" w:rsidRDefault="005C1F48" w:rsidP="005C1F48">
      <w:pPr>
        <w:pStyle w:val="ListParagraph"/>
        <w:spacing w:after="0" w:line="240" w:lineRule="auto"/>
        <w:contextualSpacing w:val="0"/>
        <w:jc w:val="both"/>
        <w:rPr>
          <w:rFonts w:ascii="Times New Roman" w:eastAsia="Calibri" w:hAnsi="Times New Roman" w:cs="Times New Roman"/>
          <w:sz w:val="24"/>
          <w:szCs w:val="24"/>
        </w:rPr>
      </w:pPr>
    </w:p>
    <w:p w:rsidR="005C1F48" w:rsidRPr="000D44B1" w:rsidRDefault="005C1F48" w:rsidP="007F6EA6">
      <w:pPr>
        <w:pStyle w:val="ListParagraph"/>
        <w:numPr>
          <w:ilvl w:val="0"/>
          <w:numId w:val="17"/>
        </w:numPr>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0D44B1">
        <w:rPr>
          <w:rFonts w:ascii="Times New Roman" w:eastAsia="Calibri" w:hAnsi="Times New Roman" w:cs="Times New Roman"/>
          <w:sz w:val="24"/>
          <w:szCs w:val="24"/>
        </w:rPr>
        <w:t>ededeling van 22 januari 2010 betreffende de uitoefening van het commissarismandaat in erkende ngo</w:t>
      </w:r>
      <w:r w:rsidR="007F6EA6">
        <w:rPr>
          <w:rFonts w:ascii="Times New Roman" w:eastAsia="Calibri" w:hAnsi="Times New Roman" w:cs="Times New Roman"/>
          <w:sz w:val="24"/>
          <w:szCs w:val="24"/>
        </w:rPr>
        <w:t>’</w:t>
      </w:r>
      <w:r w:rsidRPr="000D44B1">
        <w:rPr>
          <w:rFonts w:ascii="Times New Roman" w:eastAsia="Calibri" w:hAnsi="Times New Roman" w:cs="Times New Roman"/>
          <w:sz w:val="24"/>
          <w:szCs w:val="24"/>
        </w:rPr>
        <w:t>s voor ontwikkelingssamenwerking</w:t>
      </w:r>
    </w:p>
    <w:p w:rsidR="005C1F48" w:rsidRPr="000D44B1" w:rsidRDefault="005C1F48" w:rsidP="005C1F48">
      <w:pPr>
        <w:pStyle w:val="ListParagraph"/>
        <w:rPr>
          <w:rFonts w:ascii="Times New Roman" w:eastAsia="Times New Roman" w:hAnsi="Times New Roman" w:cs="Times New Roman"/>
          <w:sz w:val="24"/>
          <w:szCs w:val="24"/>
        </w:rPr>
      </w:pPr>
    </w:p>
    <w:p w:rsidR="005C1F48" w:rsidRPr="00207BA3" w:rsidRDefault="005C1F48" w:rsidP="007F6EA6">
      <w:pPr>
        <w:pStyle w:val="ListParagraph"/>
        <w:numPr>
          <w:ilvl w:val="0"/>
          <w:numId w:val="17"/>
        </w:numPr>
        <w:spacing w:after="0" w:line="240" w:lineRule="auto"/>
        <w:contextualSpacing w:val="0"/>
        <w:jc w:val="both"/>
        <w:rPr>
          <w:rFonts w:ascii="Times New Roman" w:eastAsia="Calibri" w:hAnsi="Times New Roman" w:cs="Times New Roman"/>
          <w:sz w:val="24"/>
          <w:szCs w:val="24"/>
        </w:rPr>
      </w:pPr>
      <w:r w:rsidRPr="00737A21">
        <w:rPr>
          <w:rFonts w:ascii="Times New Roman" w:eastAsia="Times New Roman" w:hAnsi="Times New Roman" w:cs="Times New Roman"/>
          <w:sz w:val="24"/>
          <w:szCs w:val="24"/>
        </w:rPr>
        <w:t xml:space="preserve">Mededeling van </w:t>
      </w:r>
      <w:r>
        <w:rPr>
          <w:rFonts w:ascii="Times New Roman" w:eastAsia="Times New Roman" w:hAnsi="Times New Roman" w:cs="Times New Roman"/>
          <w:sz w:val="24"/>
          <w:szCs w:val="24"/>
        </w:rPr>
        <w:t>20 februari 2009</w:t>
      </w:r>
      <w:r w:rsidRPr="00737A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betreffende</w:t>
      </w:r>
      <w:r w:rsidRPr="00737A21">
        <w:rPr>
          <w:rFonts w:ascii="Times New Roman" w:eastAsia="Times New Roman" w:hAnsi="Times New Roman" w:cs="Times New Roman"/>
          <w:sz w:val="24"/>
          <w:szCs w:val="24"/>
        </w:rPr>
        <w:t xml:space="preserve"> de </w:t>
      </w:r>
      <w:r>
        <w:rPr>
          <w:rFonts w:ascii="Times New Roman" w:hAnsi="Times New Roman" w:cs="Times New Roman"/>
          <w:sz w:val="24"/>
          <w:szCs w:val="24"/>
        </w:rPr>
        <w:t>h</w:t>
      </w:r>
      <w:r w:rsidRPr="00737A21">
        <w:rPr>
          <w:rFonts w:ascii="Times New Roman" w:hAnsi="Times New Roman" w:cs="Times New Roman"/>
          <w:sz w:val="24"/>
          <w:szCs w:val="24"/>
        </w:rPr>
        <w:t>erinnering aan een aantal aspecten van de opdracht van de commissaris bij een vereniging of stichting</w:t>
      </w:r>
    </w:p>
    <w:p w:rsidR="005C1F48" w:rsidRPr="006E0887" w:rsidRDefault="005C1F48" w:rsidP="005C1F48">
      <w:pPr>
        <w:pStyle w:val="ListParagraph"/>
        <w:spacing w:after="0" w:line="240" w:lineRule="auto"/>
        <w:rPr>
          <w:rFonts w:ascii="Times New Roman" w:eastAsia="Calibri" w:hAnsi="Times New Roman" w:cs="Times New Roman"/>
          <w:sz w:val="24"/>
          <w:szCs w:val="24"/>
        </w:rPr>
      </w:pPr>
    </w:p>
    <w:p w:rsidR="005C1F48" w:rsidRPr="00BD5042" w:rsidRDefault="005C1F48" w:rsidP="007F6EA6">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687D4C">
        <w:rPr>
          <w:rFonts w:ascii="Times New Roman" w:eastAsia="Times New Roman" w:hAnsi="Times New Roman" w:cs="Times New Roman"/>
          <w:sz w:val="24"/>
          <w:szCs w:val="24"/>
        </w:rPr>
        <w:t>Mededeling van 31 januari 2006 betreffende de a</w:t>
      </w:r>
      <w:r w:rsidRPr="00687D4C">
        <w:rPr>
          <w:rFonts w:ascii="Times New Roman" w:hAnsi="Times New Roman" w:cs="Times New Roman"/>
          <w:sz w:val="24"/>
          <w:szCs w:val="24"/>
        </w:rPr>
        <w:t>rtikelen 96 en 119 van het Wetboek van vennootschappen (jaarverslag) en 144 en 148 van het</w:t>
      </w:r>
      <w:r>
        <w:rPr>
          <w:rFonts w:ascii="Times New Roman" w:hAnsi="Times New Roman" w:cs="Times New Roman"/>
          <w:sz w:val="24"/>
          <w:szCs w:val="24"/>
        </w:rPr>
        <w:t xml:space="preserve"> </w:t>
      </w:r>
      <w:r w:rsidRPr="00687D4C">
        <w:rPr>
          <w:rFonts w:ascii="Times New Roman" w:hAnsi="Times New Roman" w:cs="Times New Roman"/>
          <w:sz w:val="24"/>
          <w:szCs w:val="24"/>
        </w:rPr>
        <w:t>Wetboek van vennootschappen (commissarisverslag)</w:t>
      </w:r>
    </w:p>
    <w:p w:rsidR="00BD5042" w:rsidRPr="00BD5042" w:rsidRDefault="00BD5042" w:rsidP="00BD5042">
      <w:pPr>
        <w:pStyle w:val="ListParagraph"/>
        <w:rPr>
          <w:rFonts w:ascii="Times New Roman" w:eastAsia="Calibri" w:hAnsi="Times New Roman" w:cs="Times New Roman"/>
          <w:sz w:val="24"/>
          <w:szCs w:val="24"/>
        </w:rPr>
      </w:pPr>
    </w:p>
    <w:p w:rsidR="008E0928" w:rsidRPr="008E0928" w:rsidRDefault="008E0928" w:rsidP="008E0928">
      <w:pPr>
        <w:pStyle w:val="ListParagraph"/>
        <w:numPr>
          <w:ilvl w:val="0"/>
          <w:numId w:val="2"/>
        </w:numPr>
        <w:jc w:val="both"/>
        <w:rPr>
          <w:rFonts w:ascii="Times New Roman" w:eastAsia="Calibri" w:hAnsi="Times New Roman" w:cs="Times New Roman"/>
          <w:sz w:val="24"/>
          <w:szCs w:val="24"/>
        </w:rPr>
      </w:pPr>
      <w:r w:rsidRPr="008E0928">
        <w:rPr>
          <w:rFonts w:ascii="Times New Roman" w:eastAsia="Calibri" w:hAnsi="Times New Roman" w:cs="Times New Roman"/>
          <w:b/>
          <w:sz w:val="24"/>
          <w:szCs w:val="24"/>
        </w:rPr>
        <w:t>Uittreksel uit het</w:t>
      </w:r>
      <w:r w:rsidR="00365CDB" w:rsidRPr="008E0928">
        <w:rPr>
          <w:rFonts w:ascii="Times New Roman" w:eastAsia="Calibri" w:hAnsi="Times New Roman" w:cs="Times New Roman"/>
          <w:b/>
          <w:sz w:val="24"/>
          <w:szCs w:val="24"/>
        </w:rPr>
        <w:t xml:space="preserve"> </w:t>
      </w:r>
      <w:r w:rsidR="007F6EA6">
        <w:rPr>
          <w:rFonts w:ascii="Times New Roman" w:eastAsia="Calibri" w:hAnsi="Times New Roman" w:cs="Times New Roman"/>
          <w:b/>
          <w:sz w:val="24"/>
          <w:szCs w:val="24"/>
        </w:rPr>
        <w:t xml:space="preserve">IBR, </w:t>
      </w:r>
      <w:r w:rsidR="00365CDB" w:rsidRPr="007F6EA6">
        <w:rPr>
          <w:rFonts w:ascii="Times New Roman" w:eastAsia="Calibri" w:hAnsi="Times New Roman" w:cs="Times New Roman"/>
          <w:b/>
          <w:i/>
          <w:sz w:val="24"/>
          <w:szCs w:val="24"/>
        </w:rPr>
        <w:t>Vademecum</w:t>
      </w:r>
      <w:r w:rsidR="007F6EA6">
        <w:rPr>
          <w:rFonts w:ascii="Times New Roman" w:eastAsia="Calibri" w:hAnsi="Times New Roman" w:cs="Times New Roman"/>
          <w:b/>
          <w:sz w:val="24"/>
          <w:szCs w:val="24"/>
        </w:rPr>
        <w:t>,</w:t>
      </w:r>
      <w:r w:rsidR="00365CDB" w:rsidRPr="008E0928">
        <w:rPr>
          <w:rFonts w:ascii="Times New Roman" w:eastAsia="Calibri" w:hAnsi="Times New Roman" w:cs="Times New Roman"/>
          <w:b/>
          <w:sz w:val="24"/>
          <w:szCs w:val="24"/>
        </w:rPr>
        <w:t xml:space="preserve"> 2009</w:t>
      </w:r>
      <w:r w:rsidR="000220A8">
        <w:rPr>
          <w:rFonts w:ascii="Times New Roman" w:eastAsia="Calibri" w:hAnsi="Times New Roman" w:cs="Times New Roman"/>
          <w:b/>
          <w:sz w:val="24"/>
          <w:szCs w:val="24"/>
        </w:rPr>
        <w:t>,</w:t>
      </w:r>
      <w:r w:rsidR="003377B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Deel</w:t>
      </w:r>
      <w:r w:rsidR="007F6EA6">
        <w:rPr>
          <w:rFonts w:ascii="Times New Roman" w:eastAsia="Calibri" w:hAnsi="Times New Roman" w:cs="Times New Roman"/>
          <w:b/>
          <w:sz w:val="24"/>
          <w:szCs w:val="24"/>
        </w:rPr>
        <w:t xml:space="preserve"> 1: </w:t>
      </w:r>
      <w:r>
        <w:rPr>
          <w:rFonts w:ascii="Times New Roman" w:eastAsia="Calibri" w:hAnsi="Times New Roman" w:cs="Times New Roman"/>
          <w:b/>
          <w:sz w:val="24"/>
          <w:szCs w:val="24"/>
        </w:rPr>
        <w:t>Rechtsleer</w:t>
      </w:r>
    </w:p>
    <w:p w:rsidR="00365CDB" w:rsidRPr="008E0928" w:rsidRDefault="008E0928" w:rsidP="008E0928">
      <w:pPr>
        <w:tabs>
          <w:tab w:val="left" w:pos="8364"/>
        </w:tabs>
        <w:ind w:left="360"/>
        <w:jc w:val="both"/>
        <w:rPr>
          <w:rFonts w:ascii="Times New Roman" w:eastAsia="Calibri" w:hAnsi="Times New Roman" w:cs="Times New Roman"/>
          <w:sz w:val="24"/>
          <w:szCs w:val="24"/>
        </w:rPr>
      </w:pPr>
      <w:r w:rsidRPr="008E0928">
        <w:rPr>
          <w:rFonts w:ascii="Times New Roman" w:eastAsia="Calibri" w:hAnsi="Times New Roman" w:cs="Times New Roman"/>
          <w:sz w:val="24"/>
          <w:szCs w:val="24"/>
        </w:rPr>
        <w:tab/>
      </w:r>
      <w:r w:rsidRPr="008E0928">
        <w:rPr>
          <w:rFonts w:ascii="Times New Roman" w:eastAsia="Calibri" w:hAnsi="Times New Roman" w:cs="Times New Roman"/>
          <w:sz w:val="24"/>
          <w:szCs w:val="24"/>
          <w:u w:val="single"/>
        </w:rPr>
        <w:t>Pagina</w:t>
      </w:r>
    </w:p>
    <w:p w:rsidR="008E0928" w:rsidRP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 xml:space="preserve">Controleverslag voor het eerste jaar van het mandaat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0928">
        <w:rPr>
          <w:rFonts w:ascii="Times New Roman" w:hAnsi="Times New Roman" w:cs="Times New Roman"/>
          <w:sz w:val="24"/>
          <w:szCs w:val="24"/>
        </w:rPr>
        <w:t>599</w:t>
      </w:r>
    </w:p>
    <w:p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De vennootschap werd voorheen niet gecontroleerd volgen</w:t>
      </w:r>
      <w:r>
        <w:rPr>
          <w:rFonts w:ascii="Times New Roman" w:hAnsi="Times New Roman" w:cs="Times New Roman"/>
          <w:sz w:val="24"/>
          <w:szCs w:val="24"/>
        </w:rPr>
        <w:t>s de normen</w:t>
      </w:r>
    </w:p>
    <w:p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De vennootschap werd voorheen gecontroleerd in overeenstemming</w:t>
      </w:r>
    </w:p>
    <w:p w:rsidR="008E0928" w:rsidRPr="007F6EA6" w:rsidRDefault="008E0928" w:rsidP="007F6EA6">
      <w:pPr>
        <w:pStyle w:val="ListParagraph"/>
        <w:numPr>
          <w:ilvl w:val="2"/>
          <w:numId w:val="18"/>
        </w:numPr>
        <w:spacing w:after="0" w:line="240" w:lineRule="auto"/>
        <w:rPr>
          <w:rFonts w:ascii="Times New Roman" w:hAnsi="Times New Roman" w:cs="Times New Roman"/>
          <w:sz w:val="24"/>
          <w:szCs w:val="24"/>
        </w:rPr>
      </w:pPr>
      <w:r w:rsidRPr="007F6EA6">
        <w:rPr>
          <w:rFonts w:ascii="Times New Roman" w:hAnsi="Times New Roman" w:cs="Times New Roman"/>
          <w:sz w:val="24"/>
          <w:szCs w:val="24"/>
        </w:rPr>
        <w:t>met de normen</w:t>
      </w:r>
    </w:p>
    <w:p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 xml:space="preserve">Laattijdige </w:t>
      </w:r>
      <w:r>
        <w:rPr>
          <w:rFonts w:ascii="Times New Roman" w:hAnsi="Times New Roman" w:cs="Times New Roman"/>
          <w:sz w:val="24"/>
          <w:szCs w:val="24"/>
        </w:rPr>
        <w:t>benoeming van de commissaris</w:t>
      </w:r>
    </w:p>
    <w:p w:rsidR="008E0928" w:rsidRDefault="008E0928" w:rsidP="008E0928">
      <w:pPr>
        <w:spacing w:after="0" w:line="240" w:lineRule="auto"/>
        <w:rPr>
          <w:rFonts w:ascii="Times New Roman" w:hAnsi="Times New Roman" w:cs="Times New Roman"/>
          <w:sz w:val="24"/>
          <w:szCs w:val="24"/>
        </w:rPr>
      </w:pPr>
    </w:p>
    <w:p w:rsidR="008E0928" w:rsidRP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Vermelding in het controleverslag in geval van inbreuk op het</w:t>
      </w:r>
      <w:r w:rsidRPr="008E0928">
        <w:rPr>
          <w:rFonts w:ascii="Times New Roman" w:hAnsi="Times New Roman" w:cs="Times New Roman"/>
          <w:sz w:val="24"/>
          <w:szCs w:val="24"/>
        </w:rPr>
        <w:tab/>
      </w:r>
      <w:r w:rsidRPr="008E0928">
        <w:rPr>
          <w:rFonts w:ascii="Times New Roman" w:hAnsi="Times New Roman" w:cs="Times New Roman"/>
          <w:sz w:val="24"/>
          <w:szCs w:val="24"/>
        </w:rPr>
        <w:tab/>
      </w:r>
      <w:r w:rsidRPr="008E0928">
        <w:rPr>
          <w:rFonts w:ascii="Times New Roman" w:hAnsi="Times New Roman" w:cs="Times New Roman"/>
          <w:sz w:val="24"/>
          <w:szCs w:val="24"/>
        </w:rPr>
        <w:tab/>
        <w:t>602</w:t>
      </w:r>
    </w:p>
    <w:p w:rsidR="008E0928" w:rsidRDefault="008E0928" w:rsidP="007F6EA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8E0928">
        <w:rPr>
          <w:rFonts w:ascii="Times New Roman" w:hAnsi="Times New Roman" w:cs="Times New Roman"/>
          <w:sz w:val="24"/>
          <w:szCs w:val="24"/>
        </w:rPr>
        <w:t>ennootschapsrecht</w:t>
      </w:r>
    </w:p>
    <w:p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Er dient een risico te bestaan d</w:t>
      </w:r>
      <w:r>
        <w:rPr>
          <w:rFonts w:ascii="Times New Roman" w:hAnsi="Times New Roman" w:cs="Times New Roman"/>
          <w:sz w:val="24"/>
          <w:szCs w:val="24"/>
        </w:rPr>
        <w:t>at er schade wordt berokkend</w:t>
      </w:r>
    </w:p>
    <w:p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Wat dient men te verstaan onder rechtzetting?</w:t>
      </w:r>
    </w:p>
    <w:p w:rsidR="008E0928" w:rsidRDefault="008E0928" w:rsidP="007F6EA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Materieel belang</w:t>
      </w:r>
    </w:p>
    <w:p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Relatie tussen het controleverslag en de informatie aan de algemene</w:t>
      </w:r>
    </w:p>
    <w:p w:rsidR="008E0928" w:rsidRPr="007F6EA6" w:rsidRDefault="008E0928" w:rsidP="007F6EA6">
      <w:pPr>
        <w:pStyle w:val="ListParagraph"/>
        <w:numPr>
          <w:ilvl w:val="2"/>
          <w:numId w:val="18"/>
        </w:numPr>
        <w:spacing w:after="0" w:line="240" w:lineRule="auto"/>
        <w:rPr>
          <w:rFonts w:ascii="Times New Roman" w:hAnsi="Times New Roman" w:cs="Times New Roman"/>
          <w:sz w:val="24"/>
          <w:szCs w:val="24"/>
        </w:rPr>
      </w:pPr>
      <w:r w:rsidRPr="007F6EA6">
        <w:rPr>
          <w:rFonts w:ascii="Times New Roman" w:hAnsi="Times New Roman" w:cs="Times New Roman"/>
          <w:sz w:val="24"/>
          <w:szCs w:val="24"/>
        </w:rPr>
        <w:t>vergadering</w:t>
      </w:r>
    </w:p>
    <w:p w:rsidR="008E0928" w:rsidRPr="008E0928" w:rsidRDefault="008E0928" w:rsidP="008E0928">
      <w:pPr>
        <w:spacing w:after="0" w:line="240" w:lineRule="auto"/>
        <w:ind w:left="708" w:firstLine="708"/>
        <w:rPr>
          <w:rFonts w:ascii="Times New Roman" w:hAnsi="Times New Roman" w:cs="Times New Roman"/>
          <w:sz w:val="24"/>
          <w:szCs w:val="24"/>
        </w:rPr>
      </w:pPr>
    </w:p>
    <w:p w:rsid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Gebeurte</w:t>
      </w:r>
      <w:r>
        <w:rPr>
          <w:rFonts w:ascii="Times New Roman" w:hAnsi="Times New Roman" w:cs="Times New Roman"/>
          <w:sz w:val="24"/>
          <w:szCs w:val="24"/>
        </w:rPr>
        <w:t>nissen na balansdatum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607</w:t>
      </w:r>
    </w:p>
    <w:p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Algemeen</w:t>
      </w:r>
    </w:p>
    <w:p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Wijziging van de rekeningen na de ondertekening van het</w:t>
      </w:r>
    </w:p>
    <w:p w:rsidR="008E0928" w:rsidRDefault="000220A8" w:rsidP="007F6EA6">
      <w:pPr>
        <w:pStyle w:val="ListParagraph"/>
        <w:numPr>
          <w:ilvl w:val="2"/>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8E0928" w:rsidRPr="008E0928">
        <w:rPr>
          <w:rFonts w:ascii="Times New Roman" w:hAnsi="Times New Roman" w:cs="Times New Roman"/>
          <w:sz w:val="24"/>
          <w:szCs w:val="24"/>
        </w:rPr>
        <w:t>ontroleverslag</w:t>
      </w:r>
    </w:p>
    <w:p w:rsidR="008E0928" w:rsidRPr="008E0928" w:rsidRDefault="008E0928" w:rsidP="008E0928">
      <w:pPr>
        <w:spacing w:after="0" w:line="240" w:lineRule="auto"/>
        <w:rPr>
          <w:rFonts w:ascii="Times New Roman" w:hAnsi="Times New Roman" w:cs="Times New Roman"/>
          <w:sz w:val="24"/>
          <w:szCs w:val="24"/>
        </w:rPr>
      </w:pPr>
    </w:p>
    <w:p w:rsid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Verslag van niet-bevinding en beëindiging van mandaat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611</w:t>
      </w:r>
    </w:p>
    <w:p w:rsidR="008E0928" w:rsidRDefault="008E0928" w:rsidP="008E0928">
      <w:pPr>
        <w:pStyle w:val="ListParagraph"/>
        <w:spacing w:after="0" w:line="240" w:lineRule="auto"/>
        <w:rPr>
          <w:rFonts w:ascii="Times New Roman" w:hAnsi="Times New Roman" w:cs="Times New Roman"/>
          <w:sz w:val="24"/>
          <w:szCs w:val="24"/>
        </w:rPr>
      </w:pPr>
    </w:p>
    <w:p w:rsid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Ondertekening van het verslag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w:t>
      </w:r>
    </w:p>
    <w:p w:rsidR="008E0928" w:rsidRDefault="008E0928" w:rsidP="007F6EA6">
      <w:pPr>
        <w:pStyle w:val="ListParagraph"/>
        <w:numPr>
          <w:ilvl w:val="1"/>
          <w:numId w:val="18"/>
        </w:numPr>
        <w:spacing w:after="0" w:line="240" w:lineRule="auto"/>
        <w:rPr>
          <w:rFonts w:ascii="Times New Roman" w:hAnsi="Times New Roman" w:cs="Times New Roman"/>
          <w:sz w:val="24"/>
          <w:szCs w:val="24"/>
        </w:rPr>
      </w:pPr>
      <w:proofErr w:type="spellStart"/>
      <w:r w:rsidRPr="008E0928">
        <w:rPr>
          <w:rFonts w:ascii="Times New Roman" w:hAnsi="Times New Roman" w:cs="Times New Roman"/>
          <w:sz w:val="24"/>
          <w:szCs w:val="24"/>
        </w:rPr>
        <w:t>Ondertekeningsdelegatie</w:t>
      </w:r>
      <w:proofErr w:type="spellEnd"/>
    </w:p>
    <w:p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Verslag in geval van plaatsvervanging</w:t>
      </w:r>
    </w:p>
    <w:p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Gezamenlijke rapportering door bedrijfsrevisoren en leden van</w:t>
      </w:r>
    </w:p>
    <w:p w:rsidR="008E0928" w:rsidRPr="007F6EA6" w:rsidRDefault="008E0928" w:rsidP="007F6EA6">
      <w:pPr>
        <w:pStyle w:val="ListParagraph"/>
        <w:numPr>
          <w:ilvl w:val="2"/>
          <w:numId w:val="18"/>
        </w:numPr>
        <w:spacing w:after="0" w:line="240" w:lineRule="auto"/>
        <w:rPr>
          <w:rFonts w:ascii="Times New Roman" w:hAnsi="Times New Roman" w:cs="Times New Roman"/>
          <w:sz w:val="24"/>
          <w:szCs w:val="24"/>
        </w:rPr>
      </w:pPr>
      <w:r w:rsidRPr="007F6EA6">
        <w:rPr>
          <w:rFonts w:ascii="Times New Roman" w:hAnsi="Times New Roman" w:cs="Times New Roman"/>
          <w:sz w:val="24"/>
          <w:szCs w:val="24"/>
        </w:rPr>
        <w:t>het Rekenhof</w:t>
      </w:r>
    </w:p>
    <w:p w:rsidR="005A7C7C" w:rsidRPr="008E0928" w:rsidRDefault="005A7C7C" w:rsidP="005A7C7C">
      <w:pPr>
        <w:spacing w:after="0" w:line="240" w:lineRule="auto"/>
        <w:rPr>
          <w:rFonts w:ascii="Times New Roman" w:hAnsi="Times New Roman" w:cs="Times New Roman"/>
          <w:sz w:val="24"/>
          <w:szCs w:val="24"/>
        </w:rPr>
      </w:pPr>
    </w:p>
    <w:p w:rsidR="005A7C7C" w:rsidRPr="005C1F48" w:rsidRDefault="005A7C7C" w:rsidP="007F6EA6">
      <w:pPr>
        <w:pStyle w:val="ListParagraph"/>
        <w:numPr>
          <w:ilvl w:val="0"/>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 xml:space="preserve">Bevestigingsbrief </w:t>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t>619</w:t>
      </w:r>
    </w:p>
    <w:p w:rsidR="005A7C7C" w:rsidRPr="005C1F48" w:rsidRDefault="005A7C7C" w:rsidP="007F6EA6">
      <w:pPr>
        <w:pStyle w:val="ListParagraph"/>
        <w:numPr>
          <w:ilvl w:val="1"/>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Principe</w:t>
      </w:r>
    </w:p>
    <w:p w:rsidR="005A7C7C" w:rsidRPr="005C1F48" w:rsidRDefault="005A7C7C" w:rsidP="007F6EA6">
      <w:pPr>
        <w:pStyle w:val="ListParagraph"/>
        <w:numPr>
          <w:ilvl w:val="1"/>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Aansprakelijkheid van de ondertekenaars</w:t>
      </w:r>
    </w:p>
    <w:p w:rsidR="005A7C7C"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Aansprakelijkheid van de ondertekenaars van de bevestigingsbrief</w:t>
      </w:r>
    </w:p>
    <w:p w:rsidR="005A7C7C"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Aansprakelijkheid van de gecontroleerde vennootschap</w:t>
      </w:r>
    </w:p>
    <w:p w:rsidR="005A7C7C"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Beroepsgeheim</w:t>
      </w:r>
    </w:p>
    <w:p w:rsidR="005A7C7C"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Weigering om de bevestigingsbrief te ondertekenen</w:t>
      </w:r>
    </w:p>
    <w:p w:rsidR="00365CDB"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Begrip “waarborg”</w:t>
      </w:r>
    </w:p>
    <w:p w:rsidR="00687D4C" w:rsidRDefault="00687D4C" w:rsidP="00687D4C">
      <w:pPr>
        <w:autoSpaceDE w:val="0"/>
        <w:autoSpaceDN w:val="0"/>
        <w:adjustRightInd w:val="0"/>
        <w:spacing w:after="0" w:line="240" w:lineRule="auto"/>
        <w:jc w:val="both"/>
        <w:rPr>
          <w:rFonts w:ascii="Times New Roman" w:eastAsia="Calibri" w:hAnsi="Times New Roman" w:cs="Times New Roman"/>
          <w:sz w:val="24"/>
          <w:szCs w:val="24"/>
        </w:rPr>
      </w:pPr>
    </w:p>
    <w:p w:rsidR="00623AAE" w:rsidRDefault="00687D4C" w:rsidP="00687D4C">
      <w:pPr>
        <w:autoSpaceDE w:val="0"/>
        <w:autoSpaceDN w:val="0"/>
        <w:adjustRightInd w:val="0"/>
        <w:spacing w:after="0" w:line="240" w:lineRule="auto"/>
        <w:jc w:val="both"/>
        <w:rPr>
          <w:rFonts w:ascii="Times New Roman" w:eastAsia="Calibri" w:hAnsi="Times New Roman" w:cs="Times New Roman"/>
          <w:sz w:val="24"/>
          <w:szCs w:val="24"/>
        </w:rPr>
      </w:pPr>
      <w:r w:rsidRPr="00687D4C">
        <w:rPr>
          <w:rFonts w:ascii="Times New Roman" w:eastAsia="Calibri" w:hAnsi="Times New Roman" w:cs="Times New Roman"/>
          <w:sz w:val="24"/>
          <w:szCs w:val="24"/>
        </w:rPr>
        <w:t xml:space="preserve"> </w:t>
      </w:r>
    </w:p>
    <w:p w:rsidR="00C80E22" w:rsidRPr="00C80E22" w:rsidRDefault="007F6EA6" w:rsidP="005A7C7C">
      <w:pPr>
        <w:pStyle w:val="ListParagraph"/>
        <w:numPr>
          <w:ilvl w:val="0"/>
          <w:numId w:val="2"/>
        </w:num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Studies IBR</w:t>
      </w:r>
      <w:r w:rsidR="0022321E" w:rsidRPr="005C1F48">
        <w:rPr>
          <w:rFonts w:ascii="Times New Roman" w:eastAsia="Calibri" w:hAnsi="Times New Roman" w:cs="Times New Roman"/>
          <w:b/>
          <w:sz w:val="24"/>
          <w:szCs w:val="24"/>
        </w:rPr>
        <w:t xml:space="preserve">, </w:t>
      </w:r>
      <w:r w:rsidR="0022321E" w:rsidRPr="007F6EA6">
        <w:rPr>
          <w:rFonts w:ascii="Times New Roman" w:eastAsia="Calibri" w:hAnsi="Times New Roman" w:cs="Times New Roman"/>
          <w:b/>
          <w:i/>
          <w:sz w:val="24"/>
          <w:szCs w:val="24"/>
        </w:rPr>
        <w:t xml:space="preserve">De vennootschap en haar commissaris </w:t>
      </w:r>
    </w:p>
    <w:p w:rsidR="005A7C7C" w:rsidRPr="005C1F48" w:rsidRDefault="0022321E" w:rsidP="00C80E22">
      <w:pPr>
        <w:pStyle w:val="ListParagraph"/>
        <w:autoSpaceDE w:val="0"/>
        <w:autoSpaceDN w:val="0"/>
        <w:adjustRightInd w:val="0"/>
        <w:spacing w:after="0" w:line="240" w:lineRule="auto"/>
        <w:jc w:val="both"/>
        <w:rPr>
          <w:rFonts w:ascii="Times New Roman" w:eastAsia="Calibri" w:hAnsi="Times New Roman" w:cs="Times New Roman"/>
          <w:b/>
          <w:sz w:val="24"/>
          <w:szCs w:val="24"/>
        </w:rPr>
      </w:pPr>
      <w:r w:rsidRPr="007F6EA6">
        <w:rPr>
          <w:rFonts w:ascii="Times New Roman" w:eastAsia="Calibri" w:hAnsi="Times New Roman" w:cs="Times New Roman"/>
          <w:b/>
          <w:i/>
          <w:sz w:val="24"/>
          <w:szCs w:val="24"/>
        </w:rPr>
        <w:t>– Praktische toepassingsgevallen</w:t>
      </w:r>
      <w:r w:rsidRPr="005C1F48">
        <w:rPr>
          <w:rFonts w:ascii="Times New Roman" w:eastAsia="Calibri" w:hAnsi="Times New Roman" w:cs="Times New Roman"/>
          <w:b/>
          <w:sz w:val="24"/>
          <w:szCs w:val="24"/>
        </w:rPr>
        <w:t>, 2004</w:t>
      </w:r>
    </w:p>
    <w:p w:rsidR="00FB62C4" w:rsidRPr="007F6EA6" w:rsidRDefault="007F6EA6" w:rsidP="007F6EA6">
      <w:pPr>
        <w:autoSpaceDE w:val="0"/>
        <w:autoSpaceDN w:val="0"/>
        <w:adjustRightInd w:val="0"/>
        <w:spacing w:after="0" w:line="240" w:lineRule="auto"/>
        <w:ind w:left="360" w:firstLine="7720"/>
        <w:jc w:val="right"/>
        <w:rPr>
          <w:rFonts w:ascii="Times New Roman" w:eastAsia="Calibri" w:hAnsi="Times New Roman" w:cs="Times New Roman"/>
          <w:sz w:val="24"/>
          <w:szCs w:val="24"/>
          <w:u w:val="single"/>
        </w:rPr>
      </w:pPr>
      <w:r w:rsidRPr="007F6EA6">
        <w:rPr>
          <w:rFonts w:ascii="Times New Roman" w:eastAsia="Calibri" w:hAnsi="Times New Roman" w:cs="Times New Roman"/>
          <w:sz w:val="24"/>
          <w:szCs w:val="24"/>
          <w:u w:val="single"/>
        </w:rPr>
        <w:t>Pagina</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34"/>
      </w:tblGrid>
      <w:tr w:rsidR="00FB62C4" w:rsidRPr="005C1F48" w:rsidTr="00FB62C4">
        <w:tc>
          <w:tcPr>
            <w:tcW w:w="8188" w:type="dxa"/>
          </w:tcPr>
          <w:p w:rsidR="00FB62C4" w:rsidRPr="005C1F48" w:rsidRDefault="00FB62C4" w:rsidP="004C4D36">
            <w:pPr>
              <w:pStyle w:val="ListParagraph"/>
              <w:numPr>
                <w:ilvl w:val="0"/>
                <w:numId w:val="19"/>
              </w:numPr>
              <w:autoSpaceDE w:val="0"/>
              <w:autoSpaceDN w:val="0"/>
              <w:adjustRightInd w:val="0"/>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Hoe wordt de certificering voorgesteld van rekeningen van bepaalde publiekrechtelijke rechtspersonen waarvan bepaalde commissarissen niet de hoedanigheid bezitten van bedrijfsrevisor</w:t>
            </w:r>
          </w:p>
        </w:tc>
        <w:tc>
          <w:tcPr>
            <w:tcW w:w="1134" w:type="dxa"/>
          </w:tcPr>
          <w:p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93</w:t>
            </w:r>
          </w:p>
        </w:tc>
      </w:tr>
      <w:tr w:rsidR="00FB62C4" w:rsidRPr="005C1F48" w:rsidTr="00FB62C4">
        <w:tc>
          <w:tcPr>
            <w:tcW w:w="8188" w:type="dxa"/>
          </w:tcPr>
          <w:p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Optreden van een (exclusieve) medewerker namens een revisorenvennootschap</w:t>
            </w:r>
          </w:p>
        </w:tc>
        <w:tc>
          <w:tcPr>
            <w:tcW w:w="1134" w:type="dxa"/>
          </w:tcPr>
          <w:p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94</w:t>
            </w:r>
          </w:p>
        </w:tc>
      </w:tr>
      <w:tr w:rsidR="00FB62C4" w:rsidRPr="005C1F48" w:rsidTr="00FB62C4">
        <w:tc>
          <w:tcPr>
            <w:tcW w:w="8188" w:type="dxa"/>
          </w:tcPr>
          <w:p w:rsidR="00FB62C4" w:rsidRPr="005C1F48" w:rsidRDefault="00FB62C4" w:rsidP="004C4D36">
            <w:pPr>
              <w:pStyle w:val="ListParagraph"/>
              <w:numPr>
                <w:ilvl w:val="0"/>
                <w:numId w:val="19"/>
              </w:numPr>
              <w:autoSpaceDE w:val="0"/>
              <w:autoSpaceDN w:val="0"/>
              <w:adjustRightInd w:val="0"/>
              <w:rPr>
                <w:rFonts w:ascii="Times New Roman" w:eastAsia="Calibri" w:hAnsi="Times New Roman" w:cs="Times New Roman"/>
                <w:sz w:val="24"/>
                <w:szCs w:val="24"/>
              </w:rPr>
            </w:pPr>
            <w:r w:rsidRPr="005C1F48">
              <w:rPr>
                <w:rFonts w:ascii="Times New Roman" w:eastAsia="Calibri" w:hAnsi="Times New Roman" w:cs="Times New Roman"/>
                <w:sz w:val="24"/>
                <w:szCs w:val="24"/>
              </w:rPr>
              <w:t xml:space="preserve">Wie draagt de verantwoordelijkheid bij een </w:t>
            </w:r>
            <w:proofErr w:type="spellStart"/>
            <w:r w:rsidRPr="005C1F48">
              <w:rPr>
                <w:rFonts w:ascii="Times New Roman" w:eastAsia="Calibri" w:hAnsi="Times New Roman" w:cs="Times New Roman"/>
                <w:sz w:val="24"/>
                <w:szCs w:val="24"/>
              </w:rPr>
              <w:t>ondertekeningsdelegatie</w:t>
            </w:r>
            <w:proofErr w:type="spellEnd"/>
            <w:r w:rsidRPr="005C1F48">
              <w:rPr>
                <w:rFonts w:ascii="Times New Roman" w:eastAsia="Calibri" w:hAnsi="Times New Roman" w:cs="Times New Roman"/>
                <w:sz w:val="24"/>
                <w:szCs w:val="24"/>
              </w:rPr>
              <w:t>?</w:t>
            </w:r>
          </w:p>
        </w:tc>
        <w:tc>
          <w:tcPr>
            <w:tcW w:w="1134" w:type="dxa"/>
          </w:tcPr>
          <w:p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94</w:t>
            </w:r>
          </w:p>
        </w:tc>
      </w:tr>
      <w:tr w:rsidR="00FB62C4" w:rsidRPr="005C1F48" w:rsidTr="00FB62C4">
        <w:tc>
          <w:tcPr>
            <w:tcW w:w="8188" w:type="dxa"/>
          </w:tcPr>
          <w:p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Wat gebeurt er bij discrepantie tussen de notulen van de vergadering van de ondernemingsraad en de mededeling ervan aan de aandeelhouders?</w:t>
            </w:r>
          </w:p>
        </w:tc>
        <w:tc>
          <w:tcPr>
            <w:tcW w:w="1134" w:type="dxa"/>
          </w:tcPr>
          <w:p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95</w:t>
            </w:r>
          </w:p>
        </w:tc>
      </w:tr>
      <w:tr w:rsidR="00FB62C4" w:rsidRPr="005C1F48" w:rsidTr="00FB62C4">
        <w:tc>
          <w:tcPr>
            <w:tcW w:w="8188" w:type="dxa"/>
          </w:tcPr>
          <w:p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Wat is de vorm van het verslag dat wordt opgesteld ten behoeve van het Comité voor de Preventie en de Bescherming op het Werk dat de functie van ondernemingsraad uitoefent</w:t>
            </w:r>
            <w:r w:rsidR="007F6EA6">
              <w:rPr>
                <w:rFonts w:ascii="Times New Roman" w:eastAsia="Calibri" w:hAnsi="Times New Roman" w:cs="Times New Roman"/>
                <w:sz w:val="24"/>
                <w:szCs w:val="24"/>
              </w:rPr>
              <w:t>?</w:t>
            </w:r>
          </w:p>
        </w:tc>
        <w:tc>
          <w:tcPr>
            <w:tcW w:w="1134" w:type="dxa"/>
          </w:tcPr>
          <w:p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96</w:t>
            </w:r>
          </w:p>
        </w:tc>
      </w:tr>
      <w:tr w:rsidR="00FB62C4" w:rsidRPr="005C1F48" w:rsidTr="00FB62C4">
        <w:tc>
          <w:tcPr>
            <w:tcW w:w="8188" w:type="dxa"/>
          </w:tcPr>
          <w:p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Moet de bedrijfsrevisor een controleverslag opstellen over de rekeningen van een bijkantoor waarin er een ondernemingsraad</w:t>
            </w:r>
            <w:r w:rsidR="00C80E22">
              <w:rPr>
                <w:rFonts w:ascii="Times New Roman" w:eastAsia="Calibri" w:hAnsi="Times New Roman" w:cs="Times New Roman"/>
                <w:sz w:val="24"/>
                <w:szCs w:val="24"/>
              </w:rPr>
              <w:t xml:space="preserve"> is</w:t>
            </w:r>
            <w:r w:rsidRPr="005C1F48">
              <w:rPr>
                <w:rFonts w:ascii="Times New Roman" w:eastAsia="Calibri" w:hAnsi="Times New Roman" w:cs="Times New Roman"/>
                <w:sz w:val="24"/>
                <w:szCs w:val="24"/>
              </w:rPr>
              <w:t>?</w:t>
            </w:r>
          </w:p>
        </w:tc>
        <w:tc>
          <w:tcPr>
            <w:tcW w:w="1134" w:type="dxa"/>
          </w:tcPr>
          <w:p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96</w:t>
            </w:r>
          </w:p>
        </w:tc>
      </w:tr>
      <w:tr w:rsidR="00FB62C4" w:rsidRPr="005C1F48" w:rsidTr="00FB62C4">
        <w:tc>
          <w:tcPr>
            <w:tcW w:w="8188" w:type="dxa"/>
          </w:tcPr>
          <w:p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Moet de commissaris twee verslagen opstellen in geval van samenloop van het verslag over het voorstel tot ontbinding en het controleverslag over de jaarrekening?</w:t>
            </w:r>
          </w:p>
        </w:tc>
        <w:tc>
          <w:tcPr>
            <w:tcW w:w="1134" w:type="dxa"/>
          </w:tcPr>
          <w:p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97</w:t>
            </w:r>
          </w:p>
        </w:tc>
      </w:tr>
      <w:tr w:rsidR="00FB62C4" w:rsidRPr="005C1F48" w:rsidTr="00FB62C4">
        <w:tc>
          <w:tcPr>
            <w:tcW w:w="8188" w:type="dxa"/>
          </w:tcPr>
          <w:p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Overtredingen van de bepalingen inzake consolidatie: moet de commissaris de overtreding vermelden en zo ja, in welk verslag?</w:t>
            </w:r>
          </w:p>
        </w:tc>
        <w:tc>
          <w:tcPr>
            <w:tcW w:w="1134" w:type="dxa"/>
          </w:tcPr>
          <w:p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97</w:t>
            </w:r>
          </w:p>
        </w:tc>
      </w:tr>
      <w:tr w:rsidR="00FB62C4" w:rsidRPr="005C1F48" w:rsidTr="00FB62C4">
        <w:tc>
          <w:tcPr>
            <w:tcW w:w="8188" w:type="dxa"/>
          </w:tcPr>
          <w:p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Wat gebeurt er bij onenigheid tussen de leden van een college van commissarissen?</w:t>
            </w:r>
          </w:p>
        </w:tc>
        <w:tc>
          <w:tcPr>
            <w:tcW w:w="1134" w:type="dxa"/>
          </w:tcPr>
          <w:p w:rsidR="00FB62C4" w:rsidRPr="005C1F48" w:rsidRDefault="00FB62C4" w:rsidP="00F60B9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98</w:t>
            </w:r>
          </w:p>
        </w:tc>
      </w:tr>
      <w:tr w:rsidR="00FB62C4" w:rsidRPr="005C1F48" w:rsidTr="00FB62C4">
        <w:tc>
          <w:tcPr>
            <w:tcW w:w="8188" w:type="dxa"/>
          </w:tcPr>
          <w:p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Wijziging van de jaarrekening na de ondertekening van het controleverslag: moet er een nieuw verslag worden opgesteld?</w:t>
            </w:r>
          </w:p>
          <w:p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proofErr w:type="spellStart"/>
            <w:r w:rsidRPr="005C1F48">
              <w:rPr>
                <w:rFonts w:ascii="Times New Roman" w:eastAsia="Calibri" w:hAnsi="Times New Roman" w:cs="Times New Roman"/>
                <w:sz w:val="24"/>
                <w:szCs w:val="24"/>
                <w:lang w:val="fr-BE"/>
              </w:rPr>
              <w:t>Wijziging</w:t>
            </w:r>
            <w:proofErr w:type="spellEnd"/>
            <w:r w:rsidRPr="005C1F48">
              <w:rPr>
                <w:rFonts w:ascii="Times New Roman" w:eastAsia="Calibri" w:hAnsi="Times New Roman" w:cs="Times New Roman"/>
                <w:sz w:val="24"/>
                <w:szCs w:val="24"/>
                <w:lang w:val="fr-BE"/>
              </w:rPr>
              <w:t xml:space="preserve"> </w:t>
            </w:r>
            <w:proofErr w:type="spellStart"/>
            <w:r w:rsidRPr="005C1F48">
              <w:rPr>
                <w:rFonts w:ascii="Times New Roman" w:eastAsia="Calibri" w:hAnsi="Times New Roman" w:cs="Times New Roman"/>
                <w:sz w:val="24"/>
                <w:szCs w:val="24"/>
                <w:lang w:val="fr-BE"/>
              </w:rPr>
              <w:t>door</w:t>
            </w:r>
            <w:proofErr w:type="spellEnd"/>
            <w:r w:rsidRPr="005C1F48">
              <w:rPr>
                <w:rFonts w:ascii="Times New Roman" w:eastAsia="Calibri" w:hAnsi="Times New Roman" w:cs="Times New Roman"/>
                <w:sz w:val="24"/>
                <w:szCs w:val="24"/>
                <w:lang w:val="fr-BE"/>
              </w:rPr>
              <w:t xml:space="preserve"> het </w:t>
            </w:r>
            <w:proofErr w:type="spellStart"/>
            <w:r w:rsidRPr="005C1F48">
              <w:rPr>
                <w:rFonts w:ascii="Times New Roman" w:eastAsia="Calibri" w:hAnsi="Times New Roman" w:cs="Times New Roman"/>
                <w:sz w:val="24"/>
                <w:szCs w:val="24"/>
                <w:lang w:val="fr-BE"/>
              </w:rPr>
              <w:t>bestuursorgaan</w:t>
            </w:r>
            <w:proofErr w:type="spellEnd"/>
          </w:p>
          <w:p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Wijziging door of tijdens de algemene vergadering</w:t>
            </w:r>
          </w:p>
        </w:tc>
        <w:tc>
          <w:tcPr>
            <w:tcW w:w="1134" w:type="dxa"/>
          </w:tcPr>
          <w:p w:rsidR="00FB62C4" w:rsidRPr="005C1F48" w:rsidRDefault="00FB62C4" w:rsidP="00F60B9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99</w:t>
            </w:r>
          </w:p>
        </w:tc>
      </w:tr>
      <w:tr w:rsidR="00FB62C4" w:rsidRPr="005C1F48" w:rsidTr="00FB62C4">
        <w:tc>
          <w:tcPr>
            <w:tcW w:w="8188" w:type="dxa"/>
          </w:tcPr>
          <w:p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Wanneer stelt de commissaris een verslag van niet-bevinding op, aan wie richt hij dat en wat vermeldt hij daarin?</w:t>
            </w:r>
          </w:p>
        </w:tc>
        <w:tc>
          <w:tcPr>
            <w:tcW w:w="1134" w:type="dxa"/>
          </w:tcPr>
          <w:p w:rsidR="00FB62C4" w:rsidRPr="005C1F48" w:rsidRDefault="00FB62C4" w:rsidP="00F60B9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100</w:t>
            </w:r>
          </w:p>
        </w:tc>
      </w:tr>
      <w:tr w:rsidR="00FB62C4" w:rsidTr="00FB62C4">
        <w:tc>
          <w:tcPr>
            <w:tcW w:w="8188" w:type="dxa"/>
          </w:tcPr>
          <w:p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Hoe verloopt de verslaggeving wanneer een plaatsvervangende commissaris de functie van commissaris waarneemt?</w:t>
            </w:r>
          </w:p>
          <w:p w:rsidR="006141B9" w:rsidRPr="005C1F48" w:rsidRDefault="006141B9" w:rsidP="006141B9">
            <w:pPr>
              <w:tabs>
                <w:tab w:val="left" w:pos="426"/>
              </w:tabs>
              <w:jc w:val="both"/>
              <w:rPr>
                <w:rFonts w:ascii="Times New Roman" w:eastAsia="Calibri" w:hAnsi="Times New Roman" w:cs="Times New Roman"/>
                <w:sz w:val="24"/>
                <w:szCs w:val="24"/>
              </w:rPr>
            </w:pPr>
          </w:p>
          <w:p w:rsidR="006141B9" w:rsidRPr="005C1F48" w:rsidRDefault="006141B9" w:rsidP="006141B9">
            <w:pPr>
              <w:tabs>
                <w:tab w:val="left" w:pos="426"/>
              </w:tabs>
              <w:jc w:val="both"/>
              <w:rPr>
                <w:rFonts w:ascii="Times New Roman" w:eastAsia="Calibri" w:hAnsi="Times New Roman" w:cs="Times New Roman"/>
                <w:sz w:val="24"/>
                <w:szCs w:val="24"/>
              </w:rPr>
            </w:pPr>
          </w:p>
        </w:tc>
        <w:tc>
          <w:tcPr>
            <w:tcW w:w="1134" w:type="dxa"/>
          </w:tcPr>
          <w:p w:rsidR="00FB62C4" w:rsidRDefault="00FB62C4" w:rsidP="00F60B9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101</w:t>
            </w:r>
          </w:p>
        </w:tc>
      </w:tr>
    </w:tbl>
    <w:p w:rsidR="00E1379E" w:rsidRDefault="00E1379E" w:rsidP="00E1379E">
      <w:pPr>
        <w:pStyle w:val="ListParagraph"/>
        <w:jc w:val="both"/>
        <w:rPr>
          <w:rFonts w:ascii="Times New Roman" w:eastAsia="Calibri" w:hAnsi="Times New Roman" w:cs="Times New Roman"/>
          <w:b/>
          <w:sz w:val="24"/>
          <w:szCs w:val="24"/>
        </w:rPr>
      </w:pPr>
    </w:p>
    <w:p w:rsidR="00365CDB" w:rsidRPr="005A7C7C" w:rsidRDefault="007F6EA6" w:rsidP="00365CDB">
      <w:pPr>
        <w:pStyle w:val="ListParagraph"/>
        <w:numPr>
          <w:ilvl w:val="0"/>
          <w:numId w:val="2"/>
        </w:numPr>
        <w:jc w:val="both"/>
        <w:rPr>
          <w:rFonts w:ascii="Times New Roman" w:eastAsia="Calibri" w:hAnsi="Times New Roman" w:cs="Times New Roman"/>
          <w:b/>
          <w:sz w:val="24"/>
          <w:szCs w:val="24"/>
        </w:rPr>
      </w:pPr>
      <w:r>
        <w:rPr>
          <w:rFonts w:ascii="Times New Roman" w:eastAsia="Calibri" w:hAnsi="Times New Roman" w:cs="Times New Roman"/>
          <w:b/>
          <w:sz w:val="24"/>
          <w:szCs w:val="24"/>
        </w:rPr>
        <w:t>Een selectie</w:t>
      </w:r>
      <w:r w:rsidR="005A7C7C" w:rsidRPr="005A7C7C">
        <w:rPr>
          <w:rFonts w:ascii="Times New Roman" w:eastAsia="Calibri" w:hAnsi="Times New Roman" w:cs="Times New Roman"/>
          <w:b/>
          <w:sz w:val="24"/>
          <w:szCs w:val="24"/>
        </w:rPr>
        <w:t xml:space="preserve"> uit de adviezen uitgebracht door het </w:t>
      </w:r>
      <w:r w:rsidR="00623AAE" w:rsidRPr="005A7C7C">
        <w:rPr>
          <w:rFonts w:ascii="Times New Roman" w:eastAsia="Calibri" w:hAnsi="Times New Roman" w:cs="Times New Roman"/>
          <w:b/>
          <w:sz w:val="24"/>
          <w:szCs w:val="24"/>
        </w:rPr>
        <w:t xml:space="preserve">ICCI </w:t>
      </w:r>
      <w:r w:rsidR="005A7C7C">
        <w:rPr>
          <w:rFonts w:ascii="Times New Roman" w:hAnsi="Times New Roman"/>
          <w:b/>
          <w:sz w:val="24"/>
          <w:szCs w:val="24"/>
        </w:rPr>
        <w:t xml:space="preserve">met betrekking tot het commissarisverslag </w:t>
      </w:r>
      <w:r w:rsidR="005A7C7C">
        <w:rPr>
          <w:rFonts w:ascii="Times New Roman" w:hAnsi="Times New Roman"/>
          <w:sz w:val="24"/>
          <w:szCs w:val="24"/>
        </w:rPr>
        <w:t>(</w:t>
      </w:r>
      <w:hyperlink r:id="rId7" w:history="1">
        <w:r w:rsidR="005C1F48" w:rsidRPr="009F12C8">
          <w:rPr>
            <w:rStyle w:val="Hyperlink"/>
            <w:rFonts w:ascii="Times New Roman" w:hAnsi="Times New Roman"/>
            <w:sz w:val="24"/>
            <w:szCs w:val="24"/>
          </w:rPr>
          <w:t>www.icci.be</w:t>
        </w:r>
      </w:hyperlink>
      <w:r w:rsidR="005A7C7C">
        <w:rPr>
          <w:rFonts w:ascii="Times New Roman" w:hAnsi="Times New Roman"/>
          <w:sz w:val="24"/>
          <w:szCs w:val="24"/>
        </w:rPr>
        <w:t>)</w:t>
      </w:r>
      <w:r w:rsidR="005C1F48">
        <w:rPr>
          <w:rFonts w:ascii="Times New Roman" w:hAnsi="Times New Roman"/>
          <w:sz w:val="24"/>
          <w:szCs w:val="24"/>
        </w:rPr>
        <w:t xml:space="preserve"> (Zoektermen: commissarisverslag, verslag van niet-bevinding, rapport du </w:t>
      </w:r>
      <w:proofErr w:type="spellStart"/>
      <w:r w:rsidR="005C1F48">
        <w:rPr>
          <w:rFonts w:ascii="Times New Roman" w:hAnsi="Times New Roman"/>
          <w:sz w:val="24"/>
          <w:szCs w:val="24"/>
        </w:rPr>
        <w:t>commissaire</w:t>
      </w:r>
      <w:proofErr w:type="spellEnd"/>
      <w:r w:rsidR="005C1F48">
        <w:rPr>
          <w:rFonts w:ascii="Times New Roman" w:hAnsi="Times New Roman"/>
          <w:sz w:val="24"/>
          <w:szCs w:val="24"/>
        </w:rPr>
        <w:t xml:space="preserve">, rapport de </w:t>
      </w:r>
      <w:proofErr w:type="spellStart"/>
      <w:r w:rsidR="005C1F48">
        <w:rPr>
          <w:rFonts w:ascii="Times New Roman" w:hAnsi="Times New Roman"/>
          <w:sz w:val="24"/>
          <w:szCs w:val="24"/>
        </w:rPr>
        <w:t>carence</w:t>
      </w:r>
      <w:proofErr w:type="spellEnd"/>
      <w:r w:rsidR="005C1F48">
        <w:rPr>
          <w:rFonts w:ascii="Times New Roman" w:hAnsi="Times New Roman"/>
          <w:sz w:val="24"/>
          <w:szCs w:val="24"/>
        </w:rPr>
        <w:t>)</w:t>
      </w:r>
    </w:p>
    <w:p w:rsidR="000D44B1" w:rsidRPr="005A7C7C" w:rsidRDefault="000D44B1" w:rsidP="000D44B1">
      <w:pPr>
        <w:pStyle w:val="ListParagraph"/>
        <w:jc w:val="both"/>
        <w:rPr>
          <w:rFonts w:ascii="Times New Roman" w:eastAsia="Calibri" w:hAnsi="Times New Roman" w:cs="Times New Roman"/>
          <w:b/>
          <w:sz w:val="24"/>
          <w:szCs w:val="24"/>
        </w:rPr>
      </w:pPr>
    </w:p>
    <w:p w:rsidR="0051535A" w:rsidRDefault="0051535A" w:rsidP="00E1379E">
      <w:pPr>
        <w:pStyle w:val="ListParagraph"/>
        <w:numPr>
          <w:ilvl w:val="0"/>
          <w:numId w:val="20"/>
        </w:numPr>
        <w:autoSpaceDE w:val="0"/>
        <w:autoSpaceDN w:val="0"/>
        <w:adjustRightInd w:val="0"/>
        <w:spacing w:after="0" w:line="240" w:lineRule="auto"/>
        <w:jc w:val="both"/>
        <w:rPr>
          <w:ins w:id="66" w:author="Author"/>
          <w:rFonts w:ascii="Times New Roman" w:eastAsia="Times New Roman" w:hAnsi="Times New Roman" w:cs="Times New Roman"/>
          <w:sz w:val="24"/>
          <w:szCs w:val="24"/>
          <w:lang w:val="fr-BE"/>
        </w:rPr>
      </w:pPr>
      <w:bookmarkStart w:id="67" w:name="_GoBack"/>
      <w:ins w:id="68" w:author="Author">
        <w:r w:rsidRPr="006E588B">
          <w:rPr>
            <w:rFonts w:ascii="Times New Roman" w:eastAsia="Times New Roman" w:hAnsi="Times New Roman" w:cs="Times New Roman"/>
            <w:sz w:val="24"/>
            <w:szCs w:val="24"/>
            <w:lang w:val="fr-BE"/>
            <w:rPrChange w:id="69" w:author="Author">
              <w:rPr>
                <w:rFonts w:ascii="Times New Roman" w:eastAsia="Times New Roman" w:hAnsi="Times New Roman" w:cs="Times New Roman"/>
                <w:sz w:val="24"/>
                <w:szCs w:val="24"/>
              </w:rPr>
            </w:rPrChange>
          </w:rPr>
          <w:t>Avis du 26 février 2019: Non-respect de l’</w:t>
        </w:r>
        <w:r>
          <w:rPr>
            <w:rFonts w:ascii="Times New Roman" w:eastAsia="Times New Roman" w:hAnsi="Times New Roman" w:cs="Times New Roman"/>
            <w:sz w:val="24"/>
            <w:szCs w:val="24"/>
            <w:lang w:val="fr-BE"/>
          </w:rPr>
          <w:t>obligation de soumettre les comptes annuels à l’approbation de l’assemblée générale dans les six mois de la clôture de l’exercice</w:t>
        </w:r>
      </w:ins>
    </w:p>
    <w:p w:rsidR="0051535A" w:rsidRPr="006E588B" w:rsidRDefault="0051535A" w:rsidP="00E1379E">
      <w:pPr>
        <w:pStyle w:val="ListParagraph"/>
        <w:numPr>
          <w:ilvl w:val="0"/>
          <w:numId w:val="20"/>
        </w:numPr>
        <w:autoSpaceDE w:val="0"/>
        <w:autoSpaceDN w:val="0"/>
        <w:adjustRightInd w:val="0"/>
        <w:spacing w:after="0" w:line="240" w:lineRule="auto"/>
        <w:jc w:val="both"/>
        <w:rPr>
          <w:ins w:id="70" w:author="Author"/>
          <w:rFonts w:ascii="Times New Roman" w:eastAsia="Times New Roman" w:hAnsi="Times New Roman" w:cs="Times New Roman"/>
          <w:sz w:val="24"/>
          <w:szCs w:val="24"/>
          <w:lang w:val="fr-BE"/>
          <w:rPrChange w:id="71" w:author="Author">
            <w:rPr>
              <w:ins w:id="72" w:author="Author"/>
              <w:rFonts w:ascii="Times New Roman" w:eastAsia="Times New Roman" w:hAnsi="Times New Roman" w:cs="Times New Roman"/>
              <w:sz w:val="24"/>
              <w:szCs w:val="24"/>
            </w:rPr>
          </w:rPrChange>
        </w:rPr>
      </w:pPr>
      <w:ins w:id="73" w:author="Author">
        <w:r>
          <w:rPr>
            <w:rFonts w:ascii="Times New Roman" w:eastAsia="Times New Roman" w:hAnsi="Times New Roman" w:cs="Times New Roman"/>
            <w:sz w:val="24"/>
            <w:szCs w:val="24"/>
            <w:lang w:val="fr-BE"/>
          </w:rPr>
          <w:t>Avis du 9 juillet 2018 : Application de l’article 523 du Code des sociétés (conflit d’intérêts)</w:t>
        </w:r>
      </w:ins>
    </w:p>
    <w:p w:rsidR="0051535A" w:rsidRDefault="0051535A" w:rsidP="00E1379E">
      <w:pPr>
        <w:pStyle w:val="ListParagraph"/>
        <w:numPr>
          <w:ilvl w:val="0"/>
          <w:numId w:val="20"/>
        </w:numPr>
        <w:autoSpaceDE w:val="0"/>
        <w:autoSpaceDN w:val="0"/>
        <w:adjustRightInd w:val="0"/>
        <w:spacing w:after="0" w:line="240" w:lineRule="auto"/>
        <w:jc w:val="both"/>
        <w:rPr>
          <w:ins w:id="74" w:author="Author"/>
          <w:rFonts w:ascii="Times New Roman" w:eastAsia="Times New Roman" w:hAnsi="Times New Roman" w:cs="Times New Roman"/>
          <w:sz w:val="24"/>
          <w:szCs w:val="24"/>
        </w:rPr>
      </w:pPr>
      <w:ins w:id="75" w:author="Author">
        <w:r>
          <w:rPr>
            <w:rFonts w:ascii="Times New Roman" w:eastAsia="Times New Roman" w:hAnsi="Times New Roman" w:cs="Times New Roman"/>
            <w:sz w:val="24"/>
            <w:szCs w:val="24"/>
          </w:rPr>
          <w:t>Advies van 9 mei 2018: Vragen voorgelegd met betrekking tot het toepassingsgebied van de kernpunten van de controle en meer in het bijzonder van ISA 701</w:t>
        </w:r>
      </w:ins>
    </w:p>
    <w:p w:rsidR="0051535A" w:rsidRDefault="0051535A" w:rsidP="00E1379E">
      <w:pPr>
        <w:pStyle w:val="ListParagraph"/>
        <w:numPr>
          <w:ilvl w:val="0"/>
          <w:numId w:val="20"/>
        </w:numPr>
        <w:autoSpaceDE w:val="0"/>
        <w:autoSpaceDN w:val="0"/>
        <w:adjustRightInd w:val="0"/>
        <w:spacing w:after="0" w:line="240" w:lineRule="auto"/>
        <w:jc w:val="both"/>
        <w:rPr>
          <w:ins w:id="76" w:author="Author"/>
          <w:rFonts w:ascii="Times New Roman" w:eastAsia="Times New Roman" w:hAnsi="Times New Roman" w:cs="Times New Roman"/>
          <w:sz w:val="24"/>
          <w:szCs w:val="24"/>
        </w:rPr>
      </w:pPr>
      <w:ins w:id="77" w:author="Author">
        <w:r>
          <w:rPr>
            <w:rFonts w:ascii="Times New Roman" w:eastAsia="Times New Roman" w:hAnsi="Times New Roman" w:cs="Times New Roman"/>
            <w:sz w:val="24"/>
            <w:szCs w:val="24"/>
          </w:rPr>
          <w:t>Advies van 2 maart 2018: Commissarisverslag en materialiteit voor controle van een OOB</w:t>
        </w:r>
      </w:ins>
    </w:p>
    <w:p w:rsidR="0051535A" w:rsidRDefault="0051535A" w:rsidP="00E1379E">
      <w:pPr>
        <w:pStyle w:val="ListParagraph"/>
        <w:numPr>
          <w:ilvl w:val="0"/>
          <w:numId w:val="20"/>
        </w:numPr>
        <w:autoSpaceDE w:val="0"/>
        <w:autoSpaceDN w:val="0"/>
        <w:adjustRightInd w:val="0"/>
        <w:spacing w:after="0" w:line="240" w:lineRule="auto"/>
        <w:jc w:val="both"/>
        <w:rPr>
          <w:ins w:id="78" w:author="Author"/>
          <w:rFonts w:ascii="Times New Roman" w:eastAsia="Times New Roman" w:hAnsi="Times New Roman" w:cs="Times New Roman"/>
          <w:sz w:val="24"/>
          <w:szCs w:val="24"/>
        </w:rPr>
      </w:pPr>
      <w:ins w:id="79" w:author="Author">
        <w:r>
          <w:rPr>
            <w:rFonts w:ascii="Times New Roman" w:eastAsia="Times New Roman" w:hAnsi="Times New Roman" w:cs="Times New Roman"/>
            <w:sz w:val="24"/>
            <w:szCs w:val="24"/>
          </w:rPr>
          <w:t>Advies van 20 juli 2017: Impact op het commissarismandaat van de zetelverplaatsing van een vennootschap naar Zwitserland</w:t>
        </w:r>
      </w:ins>
    </w:p>
    <w:bookmarkEnd w:id="67"/>
    <w:p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28 juni 2017: </w:t>
      </w:r>
      <w:r w:rsidRPr="00E1379E">
        <w:rPr>
          <w:rFonts w:ascii="Times New Roman" w:eastAsia="Times New Roman" w:hAnsi="Times New Roman" w:cs="Times New Roman"/>
          <w:sz w:val="24"/>
          <w:szCs w:val="24"/>
        </w:rPr>
        <w:t>Commissarisverslag over een voorgaand boekjaar na de zetelverplaatsing van de vennootschap vanuit België naar Nederland</w:t>
      </w:r>
    </w:p>
    <w:p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29 maart 2017: </w:t>
      </w:r>
      <w:r w:rsidRPr="00E1379E">
        <w:rPr>
          <w:rFonts w:ascii="Times New Roman" w:eastAsia="Times New Roman" w:hAnsi="Times New Roman" w:cs="Times New Roman"/>
          <w:sz w:val="24"/>
          <w:szCs w:val="24"/>
        </w:rPr>
        <w:t>Impact van de niet up-to-date elektronische versie van het NBB-model van jaarrekening op het commissarisverslag</w:t>
      </w:r>
    </w:p>
    <w:p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18 maart 2016: </w:t>
      </w:r>
      <w:r w:rsidRPr="00E1379E">
        <w:rPr>
          <w:rFonts w:ascii="Times New Roman" w:eastAsia="Times New Roman" w:hAnsi="Times New Roman" w:cs="Times New Roman"/>
          <w:sz w:val="24"/>
          <w:szCs w:val="24"/>
        </w:rPr>
        <w:t>Ondertekening van de gepubliceerde versie van het commissarisverslag</w:t>
      </w:r>
    </w:p>
    <w:p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 december 2015: </w:t>
      </w:r>
      <w:r w:rsidRPr="00E1379E">
        <w:rPr>
          <w:rFonts w:ascii="Times New Roman" w:eastAsia="Times New Roman" w:hAnsi="Times New Roman" w:cs="Times New Roman"/>
          <w:sz w:val="24"/>
          <w:szCs w:val="24"/>
        </w:rPr>
        <w:t>Precisering van ICCI-advies met betrekking tot de taalwetgeving</w:t>
      </w:r>
    </w:p>
    <w:p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29 juni 2015: </w:t>
      </w:r>
      <w:r w:rsidRPr="00E1379E">
        <w:rPr>
          <w:rFonts w:ascii="Times New Roman" w:eastAsia="Times New Roman" w:hAnsi="Times New Roman" w:cs="Times New Roman"/>
          <w:sz w:val="24"/>
          <w:szCs w:val="24"/>
        </w:rPr>
        <w:t>Controleverklaring van de commissaris – wijziging van referentiekader (ISA normen)</w:t>
      </w:r>
    </w:p>
    <w:p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Advies van 10 april 2014: I</w:t>
      </w:r>
      <w:r w:rsidRPr="00E1379E">
        <w:rPr>
          <w:rFonts w:ascii="Times New Roman" w:eastAsia="Times New Roman" w:hAnsi="Times New Roman" w:cs="Times New Roman"/>
          <w:sz w:val="24"/>
          <w:szCs w:val="24"/>
        </w:rPr>
        <w:t>mpact van taalwetgeving op commissarisverslagen en op auditverslagen in het algemeen</w:t>
      </w:r>
    </w:p>
    <w:p w:rsidR="00DD3A7D"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 juli 2013: </w:t>
      </w:r>
      <w:r w:rsidRPr="00DD3A7D">
        <w:rPr>
          <w:rFonts w:ascii="Times New Roman" w:eastAsia="Times New Roman" w:hAnsi="Times New Roman" w:cs="Times New Roman"/>
          <w:sz w:val="24"/>
          <w:szCs w:val="24"/>
        </w:rPr>
        <w:t>Hanteren van een gemeenschappelijke (merk)naam om te worden benoemd als commissaris/bedrijfsrevisor</w:t>
      </w:r>
    </w:p>
    <w:p w:rsidR="006141B9" w:rsidRPr="006141B9"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E1729">
        <w:rPr>
          <w:rFonts w:ascii="Times New Roman" w:eastAsia="Calibri" w:hAnsi="Times New Roman" w:cs="Times New Roman"/>
          <w:sz w:val="24"/>
          <w:szCs w:val="24"/>
          <w:lang w:val="fr-BE"/>
        </w:rPr>
        <w:t>Avis du 3 avril 2013 : Rapport du commissaire sur une société dont la faillite est inévitable suite à une cession d’actif dans le cadre d’une procédure de réorganisation judiciaire</w:t>
      </w:r>
    </w:p>
    <w:p w:rsidR="006141B9" w:rsidRDefault="006141B9" w:rsidP="004C4D36">
      <w:pPr>
        <w:pStyle w:val="ListParagraph"/>
        <w:numPr>
          <w:ilvl w:val="0"/>
          <w:numId w:val="20"/>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10 août 2012 : </w:t>
      </w:r>
      <w:r w:rsidRPr="002E1729">
        <w:rPr>
          <w:rFonts w:ascii="Times New Roman" w:eastAsia="Calibri" w:hAnsi="Times New Roman" w:cs="Times New Roman"/>
          <w:sz w:val="24"/>
          <w:szCs w:val="24"/>
          <w:lang w:val="fr-BE"/>
        </w:rPr>
        <w:t>Rectification des comptes annuels 2011 – rapport du commissaire</w:t>
      </w:r>
    </w:p>
    <w:p w:rsidR="006141B9" w:rsidRPr="006141B9"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FR"/>
        </w:rPr>
      </w:pPr>
      <w:r>
        <w:rPr>
          <w:rFonts w:ascii="Times New Roman" w:eastAsia="Calibri" w:hAnsi="Times New Roman" w:cs="Times New Roman"/>
          <w:sz w:val="24"/>
          <w:szCs w:val="24"/>
          <w:lang w:val="fr-BE"/>
        </w:rPr>
        <w:t xml:space="preserve">Avis du 21 décembre 2011 : </w:t>
      </w:r>
      <w:r w:rsidRPr="002E1729">
        <w:rPr>
          <w:rFonts w:ascii="Times New Roman" w:eastAsia="Calibri" w:hAnsi="Times New Roman" w:cs="Times New Roman"/>
          <w:sz w:val="24"/>
          <w:szCs w:val="24"/>
          <w:lang w:val="fr-BE"/>
        </w:rPr>
        <w:t>Rapport du commissaire sur les comptes annuels d</w:t>
      </w:r>
      <w:r w:rsidR="007F6EA6">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une société en discontinuité</w:t>
      </w:r>
    </w:p>
    <w:p w:rsidR="00DD3A7D"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31 maart 2011: </w:t>
      </w:r>
      <w:r w:rsidRPr="00DD3A7D">
        <w:rPr>
          <w:rFonts w:ascii="Times New Roman" w:eastAsia="Times New Roman" w:hAnsi="Times New Roman" w:cs="Times New Roman"/>
          <w:sz w:val="24"/>
          <w:szCs w:val="24"/>
        </w:rPr>
        <w:t>Commissarisverslag en systematische laattijdige neerlegging van de jaarrekening</w:t>
      </w:r>
    </w:p>
    <w:p w:rsidR="00DD3A7D"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23 november 2010: </w:t>
      </w:r>
      <w:r w:rsidRPr="00DD3A7D">
        <w:rPr>
          <w:rFonts w:ascii="Times New Roman" w:eastAsia="Times New Roman" w:hAnsi="Times New Roman" w:cs="Times New Roman"/>
          <w:sz w:val="24"/>
          <w:szCs w:val="24"/>
        </w:rPr>
        <w:t>Gevolgen op het commissarisverslag van het niet-naleven van de procedure bij een belangenconflict</w:t>
      </w:r>
    </w:p>
    <w:p w:rsidR="006141B9" w:rsidRDefault="006141B9" w:rsidP="004C4D36">
      <w:pPr>
        <w:pStyle w:val="ListParagraph"/>
        <w:numPr>
          <w:ilvl w:val="0"/>
          <w:numId w:val="20"/>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16 août 2010 : </w:t>
      </w:r>
      <w:r w:rsidR="007F6EA6">
        <w:rPr>
          <w:rFonts w:ascii="Times New Roman" w:eastAsia="Calibri" w:hAnsi="Times New Roman" w:cs="Times New Roman"/>
          <w:sz w:val="24"/>
          <w:szCs w:val="24"/>
          <w:lang w:val="fr-BE"/>
        </w:rPr>
        <w:t>Dépôt à la Banque n</w:t>
      </w:r>
      <w:r w:rsidRPr="00B146DB">
        <w:rPr>
          <w:rFonts w:ascii="Times New Roman" w:eastAsia="Calibri" w:hAnsi="Times New Roman" w:cs="Times New Roman"/>
          <w:sz w:val="24"/>
          <w:szCs w:val="24"/>
          <w:lang w:val="fr-BE"/>
        </w:rPr>
        <w:t>ationale de Belgique du scan du rapport de commissaire signé</w:t>
      </w:r>
    </w:p>
    <w:p w:rsidR="006141B9" w:rsidRDefault="006141B9" w:rsidP="004C4D36">
      <w:pPr>
        <w:pStyle w:val="ListParagraph"/>
        <w:numPr>
          <w:ilvl w:val="0"/>
          <w:numId w:val="20"/>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5 août 2010 : </w:t>
      </w:r>
      <w:r w:rsidRPr="00B146DB">
        <w:rPr>
          <w:rFonts w:ascii="Times New Roman" w:eastAsia="Calibri" w:hAnsi="Times New Roman" w:cs="Times New Roman"/>
          <w:sz w:val="24"/>
          <w:szCs w:val="24"/>
          <w:lang w:val="fr-BE"/>
        </w:rPr>
        <w:t>Dépô</w:t>
      </w:r>
      <w:r w:rsidR="007F6EA6">
        <w:rPr>
          <w:rFonts w:ascii="Times New Roman" w:eastAsia="Calibri" w:hAnsi="Times New Roman" w:cs="Times New Roman"/>
          <w:sz w:val="24"/>
          <w:szCs w:val="24"/>
          <w:lang w:val="fr-BE"/>
        </w:rPr>
        <w:t>t à la Banque n</w:t>
      </w:r>
      <w:r w:rsidRPr="00B146DB">
        <w:rPr>
          <w:rFonts w:ascii="Times New Roman" w:eastAsia="Calibri" w:hAnsi="Times New Roman" w:cs="Times New Roman"/>
          <w:sz w:val="24"/>
          <w:szCs w:val="24"/>
          <w:lang w:val="fr-BE"/>
        </w:rPr>
        <w:t>ationale de Belgique du scan du rapport de commissaire signé</w:t>
      </w:r>
    </w:p>
    <w:p w:rsidR="006141B9" w:rsidRDefault="006141B9" w:rsidP="004C4D36">
      <w:pPr>
        <w:pStyle w:val="ListParagraph"/>
        <w:numPr>
          <w:ilvl w:val="0"/>
          <w:numId w:val="20"/>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30 juin 2010 : </w:t>
      </w:r>
      <w:r w:rsidRPr="00B146DB">
        <w:rPr>
          <w:rFonts w:ascii="Times New Roman" w:eastAsia="Calibri" w:hAnsi="Times New Roman" w:cs="Times New Roman"/>
          <w:sz w:val="24"/>
          <w:szCs w:val="24"/>
          <w:lang w:val="fr-BE"/>
        </w:rPr>
        <w:t>Rapport de carence et fin du mandat</w:t>
      </w:r>
    </w:p>
    <w:p w:rsidR="00DD3A7D"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19 mei 2010: </w:t>
      </w:r>
      <w:r w:rsidRPr="00DD3A7D">
        <w:rPr>
          <w:rFonts w:ascii="Times New Roman" w:eastAsia="Times New Roman" w:hAnsi="Times New Roman" w:cs="Times New Roman"/>
          <w:sz w:val="24"/>
          <w:szCs w:val="24"/>
        </w:rPr>
        <w:t>Weigering vanwege cliënt van publicatie commissarisverslag</w:t>
      </w:r>
    </w:p>
    <w:p w:rsidR="00DD3A7D" w:rsidRPr="005C1F48"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DD3A7D">
        <w:rPr>
          <w:rFonts w:ascii="Times New Roman" w:eastAsia="Times New Roman" w:hAnsi="Times New Roman" w:cs="Times New Roman"/>
          <w:sz w:val="24"/>
          <w:szCs w:val="24"/>
        </w:rPr>
        <w:t xml:space="preserve">Advies van 30 april 2010: </w:t>
      </w:r>
      <w:r w:rsidR="000D44B1" w:rsidRPr="00DD3A7D">
        <w:rPr>
          <w:rFonts w:ascii="Times New Roman" w:eastAsia="Times New Roman" w:hAnsi="Times New Roman" w:cs="Times New Roman"/>
          <w:sz w:val="24"/>
          <w:szCs w:val="24"/>
        </w:rPr>
        <w:t xml:space="preserve">Toepassing van artikel 143 van het Wetboek van </w:t>
      </w:r>
      <w:r w:rsidR="000D44B1" w:rsidRPr="005C1F48">
        <w:rPr>
          <w:rFonts w:ascii="Times New Roman" w:eastAsia="Times New Roman" w:hAnsi="Times New Roman" w:cs="Times New Roman"/>
          <w:sz w:val="24"/>
          <w:szCs w:val="24"/>
        </w:rPr>
        <w:t>vennootschappen</w:t>
      </w:r>
    </w:p>
    <w:p w:rsidR="00DD3A7D" w:rsidRPr="005C1F48"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5C1F48">
        <w:rPr>
          <w:rFonts w:ascii="Times New Roman" w:eastAsia="Times New Roman" w:hAnsi="Times New Roman" w:cs="Times New Roman"/>
          <w:sz w:val="24"/>
          <w:szCs w:val="24"/>
        </w:rPr>
        <w:t>Advies van 7 juli 2009: Uitstel van algemene vergadering</w:t>
      </w:r>
    </w:p>
    <w:p w:rsidR="00DD3A7D" w:rsidRPr="005C1F48"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5C1F48">
        <w:rPr>
          <w:rFonts w:ascii="Times New Roman" w:eastAsia="Times New Roman" w:hAnsi="Times New Roman" w:cs="Times New Roman"/>
          <w:sz w:val="24"/>
          <w:szCs w:val="24"/>
        </w:rPr>
        <w:t>Advies van 25 mei 2009: Verbetering van een jaarrekening na neerlegging</w:t>
      </w:r>
    </w:p>
    <w:p w:rsidR="006141B9" w:rsidRPr="005C1F48" w:rsidRDefault="006141B9" w:rsidP="004C4D36">
      <w:pPr>
        <w:pStyle w:val="ListParagraph"/>
        <w:numPr>
          <w:ilvl w:val="0"/>
          <w:numId w:val="20"/>
        </w:numPr>
        <w:jc w:val="both"/>
        <w:rPr>
          <w:rFonts w:ascii="Times New Roman" w:eastAsia="Calibri" w:hAnsi="Times New Roman" w:cs="Times New Roman"/>
          <w:sz w:val="24"/>
          <w:szCs w:val="24"/>
          <w:lang w:val="fr-BE"/>
        </w:rPr>
      </w:pPr>
      <w:r w:rsidRPr="005C1F48">
        <w:rPr>
          <w:rFonts w:ascii="Times New Roman" w:eastAsia="Calibri" w:hAnsi="Times New Roman" w:cs="Times New Roman"/>
          <w:sz w:val="24"/>
          <w:szCs w:val="24"/>
          <w:lang w:val="fr-BE"/>
        </w:rPr>
        <w:t>Avis du 5 juin 2008 : Remise tardive du rapport de gestion par l’organe de gestion</w:t>
      </w:r>
    </w:p>
    <w:p w:rsidR="006141B9" w:rsidRPr="005C1F48"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5C1F48">
        <w:rPr>
          <w:rFonts w:ascii="Times New Roman" w:eastAsia="Times New Roman" w:hAnsi="Times New Roman" w:cs="Times New Roman"/>
          <w:sz w:val="24"/>
          <w:szCs w:val="24"/>
        </w:rPr>
        <w:t>Advies van 21 mei 2008: Commissarisverslag in het kader van de vereffening van een naamloze vennootschap</w:t>
      </w:r>
    </w:p>
    <w:p w:rsidR="006141B9" w:rsidRPr="005C1F48"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5C1F48">
        <w:rPr>
          <w:rFonts w:ascii="Times New Roman" w:eastAsia="Times New Roman" w:hAnsi="Times New Roman" w:cs="Times New Roman"/>
          <w:sz w:val="24"/>
          <w:szCs w:val="24"/>
        </w:rPr>
        <w:t>Advies van 29 april 2008: Toepassing van artikel 96 van het Wetboek van vennootschappen in een vennootschap in vereffening</w:t>
      </w:r>
    </w:p>
    <w:p w:rsidR="006141B9" w:rsidRPr="005C1F48" w:rsidRDefault="006141B9" w:rsidP="004C4D36">
      <w:pPr>
        <w:pStyle w:val="ListParagraph"/>
        <w:numPr>
          <w:ilvl w:val="0"/>
          <w:numId w:val="20"/>
        </w:numPr>
        <w:jc w:val="both"/>
        <w:rPr>
          <w:rFonts w:ascii="Times New Roman" w:eastAsia="Calibri" w:hAnsi="Times New Roman" w:cs="Times New Roman"/>
          <w:sz w:val="24"/>
          <w:szCs w:val="24"/>
          <w:lang w:val="fr-BE"/>
        </w:rPr>
      </w:pPr>
      <w:r w:rsidRPr="005C1F48">
        <w:rPr>
          <w:rFonts w:ascii="Times New Roman" w:eastAsia="Calibri" w:hAnsi="Times New Roman" w:cs="Times New Roman"/>
          <w:sz w:val="24"/>
          <w:szCs w:val="24"/>
          <w:lang w:val="fr-BE"/>
        </w:rPr>
        <w:t>Avis du 19 septembre 2007 : Le rapport du commissaire et le rapport de gestion</w:t>
      </w:r>
    </w:p>
    <w:p w:rsidR="006141B9" w:rsidRPr="00440EB1"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5C1F48">
        <w:rPr>
          <w:rFonts w:ascii="Times New Roman" w:eastAsia="Calibri" w:hAnsi="Times New Roman" w:cs="Times New Roman"/>
          <w:sz w:val="24"/>
          <w:szCs w:val="24"/>
          <w:lang w:val="fr-BE"/>
        </w:rPr>
        <w:t>Avis du 31 juillet 2007 : Absence de comptes annuels dans une fondation d’utilité publique</w:t>
      </w:r>
    </w:p>
    <w:p w:rsidR="00440EB1" w:rsidRDefault="00440EB1" w:rsidP="00440EB1">
      <w:pPr>
        <w:autoSpaceDE w:val="0"/>
        <w:autoSpaceDN w:val="0"/>
        <w:adjustRightInd w:val="0"/>
        <w:spacing w:after="0" w:line="240" w:lineRule="auto"/>
        <w:jc w:val="both"/>
        <w:rPr>
          <w:rFonts w:ascii="Times New Roman" w:eastAsia="Times New Roman" w:hAnsi="Times New Roman" w:cs="Times New Roman"/>
          <w:sz w:val="24"/>
          <w:szCs w:val="24"/>
          <w:lang w:val="fr-FR"/>
        </w:rPr>
      </w:pPr>
    </w:p>
    <w:p w:rsidR="00440EB1" w:rsidRPr="00440EB1" w:rsidRDefault="00440EB1" w:rsidP="00440EB1">
      <w:pPr>
        <w:autoSpaceDE w:val="0"/>
        <w:autoSpaceDN w:val="0"/>
        <w:adjustRightInd w:val="0"/>
        <w:spacing w:after="0" w:line="240" w:lineRule="auto"/>
        <w:jc w:val="both"/>
        <w:rPr>
          <w:rFonts w:ascii="Times New Roman" w:eastAsia="Times New Roman" w:hAnsi="Times New Roman" w:cs="Times New Roman"/>
          <w:sz w:val="24"/>
          <w:szCs w:val="24"/>
          <w:lang w:val="fr-FR"/>
        </w:rPr>
      </w:pPr>
    </w:p>
    <w:p w:rsidR="00440EB1" w:rsidRDefault="008C7213" w:rsidP="00440EB1">
      <w:pPr>
        <w:pStyle w:val="ListParagraph"/>
        <w:numPr>
          <w:ilvl w:val="0"/>
          <w:numId w:val="2"/>
        </w:numPr>
        <w:jc w:val="both"/>
        <w:rPr>
          <w:rFonts w:ascii="Times New Roman" w:eastAsia="Times New Roman" w:hAnsi="Times New Roman" w:cs="Times New Roman"/>
          <w:b/>
          <w:sz w:val="24"/>
          <w:szCs w:val="24"/>
        </w:rPr>
      </w:pPr>
      <w:proofErr w:type="spellStart"/>
      <w:r w:rsidRPr="008C7213">
        <w:rPr>
          <w:rFonts w:ascii="Times New Roman" w:eastAsia="Times New Roman" w:hAnsi="Times New Roman" w:cs="Times New Roman"/>
          <w:b/>
          <w:sz w:val="24"/>
          <w:szCs w:val="24"/>
        </w:rPr>
        <w:t>Frequently</w:t>
      </w:r>
      <w:proofErr w:type="spellEnd"/>
      <w:r w:rsidRPr="008C7213">
        <w:rPr>
          <w:rFonts w:ascii="Times New Roman" w:eastAsia="Times New Roman" w:hAnsi="Times New Roman" w:cs="Times New Roman"/>
          <w:b/>
          <w:sz w:val="24"/>
          <w:szCs w:val="24"/>
        </w:rPr>
        <w:t xml:space="preserve"> </w:t>
      </w:r>
      <w:proofErr w:type="spellStart"/>
      <w:r w:rsidRPr="008C7213">
        <w:rPr>
          <w:rFonts w:ascii="Times New Roman" w:eastAsia="Times New Roman" w:hAnsi="Times New Roman" w:cs="Times New Roman"/>
          <w:b/>
          <w:sz w:val="24"/>
          <w:szCs w:val="24"/>
        </w:rPr>
        <w:t>Asked</w:t>
      </w:r>
      <w:proofErr w:type="spellEnd"/>
      <w:r w:rsidRPr="008C7213">
        <w:rPr>
          <w:rFonts w:ascii="Times New Roman" w:eastAsia="Times New Roman" w:hAnsi="Times New Roman" w:cs="Times New Roman"/>
          <w:b/>
          <w:sz w:val="24"/>
          <w:szCs w:val="24"/>
        </w:rPr>
        <w:t xml:space="preserve"> </w:t>
      </w:r>
      <w:proofErr w:type="spellStart"/>
      <w:r w:rsidRPr="008C7213">
        <w:rPr>
          <w:rFonts w:ascii="Times New Roman" w:eastAsia="Times New Roman" w:hAnsi="Times New Roman" w:cs="Times New Roman"/>
          <w:b/>
          <w:sz w:val="24"/>
          <w:szCs w:val="24"/>
        </w:rPr>
        <w:t>Questions</w:t>
      </w:r>
      <w:proofErr w:type="spellEnd"/>
      <w:r w:rsidRPr="008C7213">
        <w:rPr>
          <w:rFonts w:ascii="Times New Roman" w:eastAsia="Times New Roman" w:hAnsi="Times New Roman" w:cs="Times New Roman"/>
          <w:b/>
          <w:sz w:val="24"/>
          <w:szCs w:val="24"/>
        </w:rPr>
        <w:t xml:space="preserve"> (FAQ’s) met betrekking tot het commissarisverslag gepubliceerd op de website van het ICCI </w:t>
      </w:r>
    </w:p>
    <w:p w:rsidR="008C7213" w:rsidRDefault="008C7213" w:rsidP="008C7213">
      <w:pPr>
        <w:pStyle w:val="ListParagraph"/>
        <w:jc w:val="both"/>
        <w:rPr>
          <w:rFonts w:ascii="Times New Roman" w:eastAsia="Times New Roman" w:hAnsi="Times New Roman" w:cs="Times New Roman"/>
          <w:b/>
          <w:sz w:val="24"/>
          <w:szCs w:val="24"/>
        </w:rPr>
      </w:pPr>
    </w:p>
    <w:p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 Maakt het jaarverslag deel uit van de jaarrekening (19/06/2015)</w:t>
      </w:r>
    </w:p>
    <w:p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 Dient er enkel te worden verwezen naar nationale normen, ook al wordt de opdracht uitgevoerd overeenkomstig de </w:t>
      </w:r>
      <w:proofErr w:type="spellStart"/>
      <w:r>
        <w:rPr>
          <w:rFonts w:ascii="Times New Roman" w:eastAsia="Times New Roman" w:hAnsi="Times New Roman" w:cs="Times New Roman"/>
          <w:sz w:val="24"/>
          <w:szCs w:val="24"/>
        </w:rPr>
        <w:t>ISA’s</w:t>
      </w:r>
      <w:proofErr w:type="spellEnd"/>
      <w:r>
        <w:rPr>
          <w:rFonts w:ascii="Times New Roman" w:eastAsia="Times New Roman" w:hAnsi="Times New Roman" w:cs="Times New Roman"/>
          <w:sz w:val="24"/>
          <w:szCs w:val="24"/>
        </w:rPr>
        <w:t xml:space="preserve">, of kan in dit geval ook verwezen worden naar de </w:t>
      </w:r>
      <w:proofErr w:type="spellStart"/>
      <w:r>
        <w:rPr>
          <w:rFonts w:ascii="Times New Roman" w:eastAsia="Times New Roman" w:hAnsi="Times New Roman" w:cs="Times New Roman"/>
          <w:sz w:val="24"/>
          <w:szCs w:val="24"/>
        </w:rPr>
        <w:t>ISA’s</w:t>
      </w:r>
      <w:proofErr w:type="spellEnd"/>
      <w:r>
        <w:rPr>
          <w:rFonts w:ascii="Times New Roman" w:eastAsia="Times New Roman" w:hAnsi="Times New Roman" w:cs="Times New Roman"/>
          <w:sz w:val="24"/>
          <w:szCs w:val="24"/>
        </w:rPr>
        <w:t>? (19/06/2015)</w:t>
      </w:r>
    </w:p>
    <w:p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 </w:t>
      </w:r>
      <w:r w:rsidRPr="008C7213">
        <w:rPr>
          <w:rFonts w:ascii="Times New Roman" w:eastAsia="Times New Roman" w:hAnsi="Times New Roman" w:cs="Times New Roman"/>
          <w:sz w:val="24"/>
          <w:szCs w:val="24"/>
        </w:rPr>
        <w:t>Wat betreft de continuïteit van de bedrijfsactiviteit, wijzigt ISA 570 de eerder gehanteerde aanpak van de commissaris?</w:t>
      </w:r>
      <w:r>
        <w:rPr>
          <w:rFonts w:ascii="Times New Roman" w:eastAsia="Times New Roman" w:hAnsi="Times New Roman" w:cs="Times New Roman"/>
          <w:sz w:val="24"/>
          <w:szCs w:val="24"/>
        </w:rPr>
        <w:t xml:space="preserve"> (19/06/2015)</w:t>
      </w:r>
    </w:p>
    <w:p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 </w:t>
      </w:r>
      <w:r w:rsidRPr="008C7213">
        <w:rPr>
          <w:rFonts w:ascii="Times New Roman" w:eastAsia="Times New Roman" w:hAnsi="Times New Roman" w:cs="Times New Roman"/>
          <w:sz w:val="24"/>
          <w:szCs w:val="24"/>
        </w:rPr>
        <w:t xml:space="preserve">Hebben de </w:t>
      </w:r>
      <w:proofErr w:type="spellStart"/>
      <w:r w:rsidRPr="008C7213">
        <w:rPr>
          <w:rFonts w:ascii="Times New Roman" w:eastAsia="Times New Roman" w:hAnsi="Times New Roman" w:cs="Times New Roman"/>
          <w:sz w:val="24"/>
          <w:szCs w:val="24"/>
        </w:rPr>
        <w:t>ISA's</w:t>
      </w:r>
      <w:proofErr w:type="spellEnd"/>
      <w:r w:rsidRPr="008C7213">
        <w:rPr>
          <w:rFonts w:ascii="Times New Roman" w:eastAsia="Times New Roman" w:hAnsi="Times New Roman" w:cs="Times New Roman"/>
          <w:sz w:val="24"/>
          <w:szCs w:val="24"/>
        </w:rPr>
        <w:t xml:space="preserve"> de aanpak van de commissaris met betrekking tot de overeenkomstige cijfers gewijzigd?</w:t>
      </w:r>
      <w:r>
        <w:rPr>
          <w:rFonts w:ascii="Times New Roman" w:eastAsia="Times New Roman" w:hAnsi="Times New Roman" w:cs="Times New Roman"/>
          <w:sz w:val="24"/>
          <w:szCs w:val="24"/>
        </w:rPr>
        <w:t xml:space="preserve"> (19/06/2015)</w:t>
      </w:r>
    </w:p>
    <w:p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is een oordeel zonder voorbehoud?</w:t>
      </w:r>
      <w:r>
        <w:rPr>
          <w:rFonts w:ascii="Times New Roman" w:eastAsia="Times New Roman" w:hAnsi="Times New Roman" w:cs="Times New Roman"/>
          <w:sz w:val="24"/>
          <w:szCs w:val="24"/>
        </w:rPr>
        <w:t xml:space="preserve"> (15/05/2015</w:t>
      </w:r>
      <w:r w:rsidR="00521500">
        <w:rPr>
          <w:rFonts w:ascii="Times New Roman" w:eastAsia="Times New Roman" w:hAnsi="Times New Roman" w:cs="Times New Roman"/>
          <w:sz w:val="24"/>
          <w:szCs w:val="24"/>
        </w:rPr>
        <w:t>)</w:t>
      </w:r>
    </w:p>
    <w:p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is een oordeel met voorbehoud?</w:t>
      </w:r>
      <w:r>
        <w:rPr>
          <w:rFonts w:ascii="Times New Roman" w:eastAsia="Times New Roman" w:hAnsi="Times New Roman" w:cs="Times New Roman"/>
          <w:sz w:val="24"/>
          <w:szCs w:val="24"/>
        </w:rPr>
        <w:t xml:space="preserve"> (15/05/2015)</w:t>
      </w:r>
    </w:p>
    <w:p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wordt verstaan onder onthoudende verklaring?</w:t>
      </w:r>
      <w:r>
        <w:rPr>
          <w:rFonts w:ascii="Times New Roman" w:eastAsia="Times New Roman" w:hAnsi="Times New Roman" w:cs="Times New Roman"/>
          <w:sz w:val="24"/>
          <w:szCs w:val="24"/>
        </w:rPr>
        <w:t xml:space="preserve"> (15/05/2015)</w:t>
      </w:r>
    </w:p>
    <w:p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is een afkeurende verklaring?</w:t>
      </w:r>
      <w:r>
        <w:rPr>
          <w:rFonts w:ascii="Times New Roman" w:eastAsia="Times New Roman" w:hAnsi="Times New Roman" w:cs="Times New Roman"/>
          <w:sz w:val="24"/>
          <w:szCs w:val="24"/>
        </w:rPr>
        <w:t xml:space="preserve"> (15/05/2015)</w:t>
      </w:r>
    </w:p>
    <w:p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is de impact op het commissarisverslag van een systematische laattijdige neerlegging bij de Nationale Bank?</w:t>
      </w:r>
      <w:r>
        <w:rPr>
          <w:rFonts w:ascii="Times New Roman" w:eastAsia="Times New Roman" w:hAnsi="Times New Roman" w:cs="Times New Roman"/>
          <w:sz w:val="24"/>
          <w:szCs w:val="24"/>
        </w:rPr>
        <w:t xml:space="preserve"> (15/05/2015)</w:t>
      </w:r>
    </w:p>
    <w:p w:rsidR="008C7213" w:rsidRP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Welke acties kan een commissaris ondernemen wanneer een cliënt de neerlegging en publicatie van het commissarisverslag weigert?</w:t>
      </w:r>
      <w:r>
        <w:rPr>
          <w:rFonts w:ascii="Times New Roman" w:eastAsia="Times New Roman" w:hAnsi="Times New Roman" w:cs="Times New Roman"/>
          <w:sz w:val="24"/>
          <w:szCs w:val="24"/>
        </w:rPr>
        <w:t xml:space="preserve"> (15/05/2015)</w:t>
      </w:r>
    </w:p>
    <w:p w:rsidR="00FD1BCD" w:rsidRPr="008C7213" w:rsidRDefault="00FD1BCD" w:rsidP="00FD1BCD">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rsidR="00FD1BCD" w:rsidRPr="008C7213" w:rsidRDefault="00FD1BCD" w:rsidP="00FD1BCD">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rsidR="00FD1BCD" w:rsidRPr="008C7213" w:rsidRDefault="00FD1BCD" w:rsidP="00FD1BCD">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rPr>
      </w:pPr>
    </w:p>
    <w:p w:rsidR="00FD1BCD" w:rsidRDefault="00FD1BCD" w:rsidP="00FD1BCD">
      <w:pPr>
        <w:pStyle w:val="ListParagraph"/>
        <w:autoSpaceDE w:val="0"/>
        <w:autoSpaceDN w:val="0"/>
        <w:adjustRightInd w:val="0"/>
        <w:spacing w:after="0" w:line="240" w:lineRule="auto"/>
        <w:ind w:left="212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FD1BCD" w:rsidRDefault="00FD1BCD" w:rsidP="00FD1BCD">
      <w:pPr>
        <w:pStyle w:val="ListParagraph"/>
        <w:autoSpaceDE w:val="0"/>
        <w:autoSpaceDN w:val="0"/>
        <w:adjustRightInd w:val="0"/>
        <w:spacing w:after="0" w:line="240" w:lineRule="auto"/>
        <w:ind w:left="2124" w:firstLine="708"/>
        <w:jc w:val="both"/>
        <w:rPr>
          <w:rFonts w:ascii="Times New Roman" w:eastAsia="Times New Roman" w:hAnsi="Times New Roman" w:cs="Times New Roman"/>
          <w:sz w:val="24"/>
          <w:szCs w:val="24"/>
        </w:rPr>
      </w:pPr>
    </w:p>
    <w:p w:rsidR="00FD1BCD" w:rsidRPr="00FD1BCD" w:rsidRDefault="00FD1BCD" w:rsidP="00FD1BCD">
      <w:pPr>
        <w:autoSpaceDE w:val="0"/>
        <w:autoSpaceDN w:val="0"/>
        <w:adjustRightInd w:val="0"/>
        <w:spacing w:after="0" w:line="240" w:lineRule="auto"/>
        <w:ind w:left="2832" w:firstLine="708"/>
        <w:jc w:val="both"/>
        <w:rPr>
          <w:rFonts w:ascii="Times New Roman" w:eastAsia="Times New Roman" w:hAnsi="Times New Roman" w:cs="Times New Roman"/>
          <w:sz w:val="24"/>
          <w:szCs w:val="24"/>
        </w:rPr>
      </w:pPr>
      <w:r w:rsidRPr="00FD1BCD">
        <w:rPr>
          <w:rFonts w:ascii="Times New Roman" w:eastAsia="Times New Roman" w:hAnsi="Times New Roman" w:cs="Times New Roman"/>
          <w:sz w:val="24"/>
          <w:szCs w:val="24"/>
        </w:rPr>
        <w:t>*</w:t>
      </w:r>
    </w:p>
    <w:sectPr w:rsidR="00FD1BCD" w:rsidRPr="00FD1BCD" w:rsidSect="008767F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4F" w:rsidRDefault="0050744F" w:rsidP="0050744F">
      <w:pPr>
        <w:spacing w:after="0" w:line="240" w:lineRule="auto"/>
      </w:pPr>
      <w:r>
        <w:separator/>
      </w:r>
    </w:p>
  </w:endnote>
  <w:endnote w:type="continuationSeparator" w:id="0">
    <w:p w:rsidR="0050744F" w:rsidRDefault="0050744F" w:rsidP="0050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8B" w:rsidRDefault="006E5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8B" w:rsidRDefault="006E58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8B" w:rsidRDefault="006E5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4F" w:rsidRDefault="0050744F" w:rsidP="0050744F">
      <w:pPr>
        <w:spacing w:after="0" w:line="240" w:lineRule="auto"/>
      </w:pPr>
      <w:r>
        <w:separator/>
      </w:r>
    </w:p>
  </w:footnote>
  <w:footnote w:type="continuationSeparator" w:id="0">
    <w:p w:rsidR="0050744F" w:rsidRDefault="0050744F" w:rsidP="00507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8B" w:rsidRDefault="006E5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8B" w:rsidRDefault="006E5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8B" w:rsidRDefault="006E5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0CBB"/>
    <w:multiLevelType w:val="hybridMultilevel"/>
    <w:tmpl w:val="2032917A"/>
    <w:lvl w:ilvl="0" w:tplc="BA40D630">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1D31C8"/>
    <w:multiLevelType w:val="hybridMultilevel"/>
    <w:tmpl w:val="CD92D83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12711D82"/>
    <w:multiLevelType w:val="hybridMultilevel"/>
    <w:tmpl w:val="6914C0BC"/>
    <w:lvl w:ilvl="0" w:tplc="426E0C9E">
      <w:start w:val="1"/>
      <w:numFmt w:val="bullet"/>
      <w:lvlText w:val=""/>
      <w:lvlJc w:val="left"/>
      <w:pPr>
        <w:tabs>
          <w:tab w:val="num" w:pos="-31680"/>
        </w:tabs>
        <w:ind w:left="567" w:hanging="567"/>
      </w:pPr>
      <w:rPr>
        <w:rFonts w:ascii="Symbol" w:hAnsi="Symbol" w:cs="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F3F92"/>
    <w:multiLevelType w:val="hybridMultilevel"/>
    <w:tmpl w:val="412475E0"/>
    <w:lvl w:ilvl="0" w:tplc="38AA65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4497895"/>
    <w:multiLevelType w:val="hybridMultilevel"/>
    <w:tmpl w:val="66AA1FCA"/>
    <w:lvl w:ilvl="0" w:tplc="BA40D630">
      <w:start w:val="1"/>
      <w:numFmt w:val="bullet"/>
      <w:lvlText w:val="‒"/>
      <w:lvlJc w:val="left"/>
      <w:pPr>
        <w:ind w:left="720" w:hanging="360"/>
      </w:pPr>
      <w:rPr>
        <w:rFonts w:ascii="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348C4"/>
    <w:multiLevelType w:val="hybridMultilevel"/>
    <w:tmpl w:val="D0DACFA6"/>
    <w:lvl w:ilvl="0" w:tplc="8A38E75A">
      <w:start w:val="1"/>
      <w:numFmt w:val="decimal"/>
      <w:lvlText w:val="%1."/>
      <w:lvlJc w:val="left"/>
      <w:pPr>
        <w:ind w:left="2138" w:hanging="360"/>
      </w:pPr>
      <w:rPr>
        <w:lang w:val="nl-BE"/>
      </w:rPr>
    </w:lvl>
    <w:lvl w:ilvl="1" w:tplc="08130019" w:tentative="1">
      <w:start w:val="1"/>
      <w:numFmt w:val="lowerLetter"/>
      <w:lvlText w:val="%2."/>
      <w:lvlJc w:val="left"/>
      <w:pPr>
        <w:ind w:left="2858" w:hanging="360"/>
      </w:pPr>
    </w:lvl>
    <w:lvl w:ilvl="2" w:tplc="0813001B" w:tentative="1">
      <w:start w:val="1"/>
      <w:numFmt w:val="lowerRoman"/>
      <w:lvlText w:val="%3."/>
      <w:lvlJc w:val="right"/>
      <w:pPr>
        <w:ind w:left="3578" w:hanging="180"/>
      </w:pPr>
    </w:lvl>
    <w:lvl w:ilvl="3" w:tplc="0813000F" w:tentative="1">
      <w:start w:val="1"/>
      <w:numFmt w:val="decimal"/>
      <w:lvlText w:val="%4."/>
      <w:lvlJc w:val="left"/>
      <w:pPr>
        <w:ind w:left="4298" w:hanging="360"/>
      </w:pPr>
    </w:lvl>
    <w:lvl w:ilvl="4" w:tplc="08130019" w:tentative="1">
      <w:start w:val="1"/>
      <w:numFmt w:val="lowerLetter"/>
      <w:lvlText w:val="%5."/>
      <w:lvlJc w:val="left"/>
      <w:pPr>
        <w:ind w:left="5018" w:hanging="360"/>
      </w:pPr>
    </w:lvl>
    <w:lvl w:ilvl="5" w:tplc="0813001B" w:tentative="1">
      <w:start w:val="1"/>
      <w:numFmt w:val="lowerRoman"/>
      <w:lvlText w:val="%6."/>
      <w:lvlJc w:val="right"/>
      <w:pPr>
        <w:ind w:left="5738" w:hanging="180"/>
      </w:pPr>
    </w:lvl>
    <w:lvl w:ilvl="6" w:tplc="0813000F" w:tentative="1">
      <w:start w:val="1"/>
      <w:numFmt w:val="decimal"/>
      <w:lvlText w:val="%7."/>
      <w:lvlJc w:val="left"/>
      <w:pPr>
        <w:ind w:left="6458" w:hanging="360"/>
      </w:pPr>
    </w:lvl>
    <w:lvl w:ilvl="7" w:tplc="08130019" w:tentative="1">
      <w:start w:val="1"/>
      <w:numFmt w:val="lowerLetter"/>
      <w:lvlText w:val="%8."/>
      <w:lvlJc w:val="left"/>
      <w:pPr>
        <w:ind w:left="7178" w:hanging="360"/>
      </w:pPr>
    </w:lvl>
    <w:lvl w:ilvl="8" w:tplc="0813001B" w:tentative="1">
      <w:start w:val="1"/>
      <w:numFmt w:val="lowerRoman"/>
      <w:lvlText w:val="%9."/>
      <w:lvlJc w:val="right"/>
      <w:pPr>
        <w:ind w:left="7898" w:hanging="180"/>
      </w:pPr>
    </w:lvl>
  </w:abstractNum>
  <w:abstractNum w:abstractNumId="6" w15:restartNumberingAfterBreak="0">
    <w:nsid w:val="1FE07C10"/>
    <w:multiLevelType w:val="hybridMultilevel"/>
    <w:tmpl w:val="8DEC2560"/>
    <w:lvl w:ilvl="0" w:tplc="05C805C0">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2B45EEE"/>
    <w:multiLevelType w:val="hybridMultilevel"/>
    <w:tmpl w:val="02CA49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DA031B"/>
    <w:multiLevelType w:val="hybridMultilevel"/>
    <w:tmpl w:val="B2D892E6"/>
    <w:lvl w:ilvl="0" w:tplc="BA40D630">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825286"/>
    <w:multiLevelType w:val="hybridMultilevel"/>
    <w:tmpl w:val="2710190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76445FE"/>
    <w:multiLevelType w:val="hybridMultilevel"/>
    <w:tmpl w:val="6C78D3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A411BF"/>
    <w:multiLevelType w:val="hybridMultilevel"/>
    <w:tmpl w:val="0128C360"/>
    <w:lvl w:ilvl="0" w:tplc="BCDE2AA2">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5017B9A"/>
    <w:multiLevelType w:val="hybridMultilevel"/>
    <w:tmpl w:val="08224A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D958EC"/>
    <w:multiLevelType w:val="hybridMultilevel"/>
    <w:tmpl w:val="3462002E"/>
    <w:lvl w:ilvl="0" w:tplc="9F4E1342">
      <w:start w:val="1"/>
      <w:numFmt w:val="bullet"/>
      <w:lvlText w:val="*"/>
      <w:lvlJc w:val="left"/>
      <w:pPr>
        <w:tabs>
          <w:tab w:val="num" w:pos="567"/>
        </w:tabs>
        <w:ind w:left="567" w:hanging="567"/>
      </w:pPr>
      <w:rPr>
        <w:rFonts w:ascii="Times New Roman" w:hAnsi="Times New Roman"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00D8C"/>
    <w:multiLevelType w:val="hybridMultilevel"/>
    <w:tmpl w:val="64D004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7B1BB2"/>
    <w:multiLevelType w:val="hybridMultilevel"/>
    <w:tmpl w:val="B5D641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A1E014F"/>
    <w:multiLevelType w:val="hybridMultilevel"/>
    <w:tmpl w:val="D59C4E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BA5447"/>
    <w:multiLevelType w:val="hybridMultilevel"/>
    <w:tmpl w:val="DAA465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1C784B"/>
    <w:multiLevelType w:val="hybridMultilevel"/>
    <w:tmpl w:val="5BBA658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9" w15:restartNumberingAfterBreak="0">
    <w:nsid w:val="702D2C69"/>
    <w:multiLevelType w:val="hybridMultilevel"/>
    <w:tmpl w:val="37E0E2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6557D86"/>
    <w:multiLevelType w:val="hybridMultilevel"/>
    <w:tmpl w:val="A4B67804"/>
    <w:lvl w:ilvl="0" w:tplc="BA40D630">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2"/>
  </w:num>
  <w:num w:numId="5">
    <w:abstractNumId w:val="13"/>
  </w:num>
  <w:num w:numId="6">
    <w:abstractNumId w:val="10"/>
  </w:num>
  <w:num w:numId="7">
    <w:abstractNumId w:val="17"/>
  </w:num>
  <w:num w:numId="8">
    <w:abstractNumId w:val="3"/>
  </w:num>
  <w:num w:numId="9">
    <w:abstractNumId w:val="7"/>
  </w:num>
  <w:num w:numId="10">
    <w:abstractNumId w:val="5"/>
  </w:num>
  <w:num w:numId="11">
    <w:abstractNumId w:val="16"/>
  </w:num>
  <w:num w:numId="12">
    <w:abstractNumId w:val="12"/>
  </w:num>
  <w:num w:numId="13">
    <w:abstractNumId w:val="18"/>
  </w:num>
  <w:num w:numId="14">
    <w:abstractNumId w:val="9"/>
  </w:num>
  <w:num w:numId="15">
    <w:abstractNumId w:val="19"/>
  </w:num>
  <w:num w:numId="16">
    <w:abstractNumId w:val="1"/>
  </w:num>
  <w:num w:numId="17">
    <w:abstractNumId w:val="0"/>
  </w:num>
  <w:num w:numId="18">
    <w:abstractNumId w:val="4"/>
  </w:num>
  <w:num w:numId="19">
    <w:abstractNumId w:val="20"/>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revisionView w:formatting="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DB"/>
    <w:rsid w:val="000220A8"/>
    <w:rsid w:val="00061A63"/>
    <w:rsid w:val="00087035"/>
    <w:rsid w:val="000A57D5"/>
    <w:rsid w:val="000D44B1"/>
    <w:rsid w:val="00105B22"/>
    <w:rsid w:val="001277B6"/>
    <w:rsid w:val="001F73CD"/>
    <w:rsid w:val="00207BA3"/>
    <w:rsid w:val="0022321E"/>
    <w:rsid w:val="002A2D6E"/>
    <w:rsid w:val="002B7C98"/>
    <w:rsid w:val="002E75DF"/>
    <w:rsid w:val="003377B0"/>
    <w:rsid w:val="00365CDB"/>
    <w:rsid w:val="00375C58"/>
    <w:rsid w:val="003F4593"/>
    <w:rsid w:val="00440EB1"/>
    <w:rsid w:val="00466E65"/>
    <w:rsid w:val="00482083"/>
    <w:rsid w:val="00486F3E"/>
    <w:rsid w:val="004C4D36"/>
    <w:rsid w:val="0050744F"/>
    <w:rsid w:val="0051535A"/>
    <w:rsid w:val="00521500"/>
    <w:rsid w:val="00526B35"/>
    <w:rsid w:val="005A7C7C"/>
    <w:rsid w:val="005C1F48"/>
    <w:rsid w:val="005F1535"/>
    <w:rsid w:val="005F296E"/>
    <w:rsid w:val="006141B9"/>
    <w:rsid w:val="00623AAE"/>
    <w:rsid w:val="00687D4C"/>
    <w:rsid w:val="006E0887"/>
    <w:rsid w:val="006E588B"/>
    <w:rsid w:val="00737A21"/>
    <w:rsid w:val="00791E27"/>
    <w:rsid w:val="007A390B"/>
    <w:rsid w:val="007B36CB"/>
    <w:rsid w:val="007E7527"/>
    <w:rsid w:val="007F6EA6"/>
    <w:rsid w:val="008767FD"/>
    <w:rsid w:val="008C7213"/>
    <w:rsid w:val="008E0928"/>
    <w:rsid w:val="00906C18"/>
    <w:rsid w:val="009771CB"/>
    <w:rsid w:val="009D53C2"/>
    <w:rsid w:val="009F561F"/>
    <w:rsid w:val="00A81669"/>
    <w:rsid w:val="00BD5042"/>
    <w:rsid w:val="00C34F59"/>
    <w:rsid w:val="00C44E6A"/>
    <w:rsid w:val="00C80E22"/>
    <w:rsid w:val="00D233B4"/>
    <w:rsid w:val="00D37F9F"/>
    <w:rsid w:val="00D94AC8"/>
    <w:rsid w:val="00DA2EF8"/>
    <w:rsid w:val="00DB7E33"/>
    <w:rsid w:val="00DC6DE2"/>
    <w:rsid w:val="00DD3A7D"/>
    <w:rsid w:val="00E1379E"/>
    <w:rsid w:val="00E72422"/>
    <w:rsid w:val="00EB370D"/>
    <w:rsid w:val="00F0480E"/>
    <w:rsid w:val="00F5101F"/>
    <w:rsid w:val="00FB62C4"/>
    <w:rsid w:val="00FD1BCD"/>
    <w:rsid w:val="00FD30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744F"/>
    <w:pPr>
      <w:keepNext/>
      <w:spacing w:after="0" w:line="240" w:lineRule="auto"/>
      <w:ind w:left="1080" w:right="-470"/>
      <w:jc w:val="center"/>
      <w:outlineLvl w:val="0"/>
    </w:pPr>
    <w:rPr>
      <w:rFonts w:ascii="Times New Roman" w:eastAsia="Times New Roman" w:hAnsi="Times New Roman" w:cs="Times New Roman"/>
      <w:b/>
      <w:bCs/>
      <w:sz w:val="24"/>
      <w:szCs w:val="24"/>
      <w:lang w:eastAsia="nl-BE" w:bidi="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CDB"/>
    <w:pPr>
      <w:ind w:left="720"/>
      <w:contextualSpacing/>
    </w:pPr>
  </w:style>
  <w:style w:type="paragraph" w:styleId="BalloonText">
    <w:name w:val="Balloon Text"/>
    <w:basedOn w:val="Normal"/>
    <w:link w:val="BalloonTextChar"/>
    <w:uiPriority w:val="99"/>
    <w:semiHidden/>
    <w:unhideWhenUsed/>
    <w:rsid w:val="00507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4F"/>
    <w:rPr>
      <w:rFonts w:ascii="Tahoma" w:hAnsi="Tahoma" w:cs="Tahoma"/>
      <w:sz w:val="16"/>
      <w:szCs w:val="16"/>
    </w:rPr>
  </w:style>
  <w:style w:type="character" w:customStyle="1" w:styleId="Heading1Char">
    <w:name w:val="Heading 1 Char"/>
    <w:basedOn w:val="DefaultParagraphFont"/>
    <w:link w:val="Heading1"/>
    <w:rsid w:val="0050744F"/>
    <w:rPr>
      <w:rFonts w:ascii="Times New Roman" w:eastAsia="Times New Roman" w:hAnsi="Times New Roman" w:cs="Times New Roman"/>
      <w:b/>
      <w:bCs/>
      <w:sz w:val="24"/>
      <w:szCs w:val="24"/>
      <w:lang w:eastAsia="nl-BE" w:bidi="nl-BE"/>
    </w:rPr>
  </w:style>
  <w:style w:type="paragraph" w:styleId="FootnoteText">
    <w:name w:val="footnote text"/>
    <w:basedOn w:val="Normal"/>
    <w:link w:val="FootnoteTextChar"/>
    <w:semiHidden/>
    <w:rsid w:val="0050744F"/>
    <w:pPr>
      <w:spacing w:after="0" w:line="240" w:lineRule="auto"/>
      <w:ind w:left="1418"/>
      <w:jc w:val="both"/>
    </w:pPr>
    <w:rPr>
      <w:rFonts w:ascii="Times New Roman" w:eastAsia="Times New Roman" w:hAnsi="Times New Roman" w:cs="Times New Roman"/>
      <w:sz w:val="20"/>
      <w:szCs w:val="20"/>
      <w:lang w:eastAsia="nl-BE" w:bidi="nl-BE"/>
    </w:rPr>
  </w:style>
  <w:style w:type="character" w:customStyle="1" w:styleId="FootnoteTextChar">
    <w:name w:val="Footnote Text Char"/>
    <w:basedOn w:val="DefaultParagraphFont"/>
    <w:link w:val="FootnoteText"/>
    <w:semiHidden/>
    <w:rsid w:val="0050744F"/>
    <w:rPr>
      <w:rFonts w:ascii="Times New Roman" w:eastAsia="Times New Roman" w:hAnsi="Times New Roman" w:cs="Times New Roman"/>
      <w:sz w:val="20"/>
      <w:szCs w:val="20"/>
      <w:lang w:eastAsia="nl-BE" w:bidi="nl-BE"/>
    </w:rPr>
  </w:style>
  <w:style w:type="character" w:styleId="FootnoteReference">
    <w:name w:val="footnote reference"/>
    <w:semiHidden/>
    <w:rsid w:val="0050744F"/>
    <w:rPr>
      <w:vertAlign w:val="superscript"/>
    </w:rPr>
  </w:style>
  <w:style w:type="table" w:styleId="TableGrid">
    <w:name w:val="Table Grid"/>
    <w:basedOn w:val="TableNormal"/>
    <w:uiPriority w:val="59"/>
    <w:rsid w:val="00FB6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F48"/>
    <w:rPr>
      <w:color w:val="0000FF" w:themeColor="hyperlink"/>
      <w:u w:val="single"/>
    </w:rPr>
  </w:style>
  <w:style w:type="character" w:customStyle="1" w:styleId="ms-rteforecolor-2">
    <w:name w:val="ms-rteforecolor-2"/>
    <w:basedOn w:val="DefaultParagraphFont"/>
    <w:rsid w:val="00A81669"/>
  </w:style>
  <w:style w:type="paragraph" w:styleId="Header">
    <w:name w:val="header"/>
    <w:basedOn w:val="Normal"/>
    <w:link w:val="HeaderChar"/>
    <w:uiPriority w:val="99"/>
    <w:unhideWhenUsed/>
    <w:rsid w:val="006E5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88B"/>
  </w:style>
  <w:style w:type="paragraph" w:styleId="Footer">
    <w:name w:val="footer"/>
    <w:basedOn w:val="Normal"/>
    <w:link w:val="FooterChar"/>
    <w:uiPriority w:val="99"/>
    <w:unhideWhenUsed/>
    <w:rsid w:val="006E5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0373">
      <w:bodyDiv w:val="1"/>
      <w:marLeft w:val="0"/>
      <w:marRight w:val="0"/>
      <w:marTop w:val="0"/>
      <w:marBottom w:val="0"/>
      <w:divBdr>
        <w:top w:val="none" w:sz="0" w:space="0" w:color="auto"/>
        <w:left w:val="none" w:sz="0" w:space="0" w:color="auto"/>
        <w:bottom w:val="none" w:sz="0" w:space="0" w:color="auto"/>
        <w:right w:val="none" w:sz="0" w:space="0" w:color="auto"/>
      </w:divBdr>
    </w:div>
    <w:div w:id="93328633">
      <w:bodyDiv w:val="1"/>
      <w:marLeft w:val="0"/>
      <w:marRight w:val="0"/>
      <w:marTop w:val="0"/>
      <w:marBottom w:val="0"/>
      <w:divBdr>
        <w:top w:val="none" w:sz="0" w:space="0" w:color="auto"/>
        <w:left w:val="none" w:sz="0" w:space="0" w:color="auto"/>
        <w:bottom w:val="none" w:sz="0" w:space="0" w:color="auto"/>
        <w:right w:val="none" w:sz="0" w:space="0" w:color="auto"/>
      </w:divBdr>
    </w:div>
    <w:div w:id="106586313">
      <w:bodyDiv w:val="1"/>
      <w:marLeft w:val="0"/>
      <w:marRight w:val="0"/>
      <w:marTop w:val="0"/>
      <w:marBottom w:val="0"/>
      <w:divBdr>
        <w:top w:val="none" w:sz="0" w:space="0" w:color="auto"/>
        <w:left w:val="none" w:sz="0" w:space="0" w:color="auto"/>
        <w:bottom w:val="none" w:sz="0" w:space="0" w:color="auto"/>
        <w:right w:val="none" w:sz="0" w:space="0" w:color="auto"/>
      </w:divBdr>
    </w:div>
    <w:div w:id="142436093">
      <w:bodyDiv w:val="1"/>
      <w:marLeft w:val="0"/>
      <w:marRight w:val="0"/>
      <w:marTop w:val="0"/>
      <w:marBottom w:val="0"/>
      <w:divBdr>
        <w:top w:val="none" w:sz="0" w:space="0" w:color="auto"/>
        <w:left w:val="none" w:sz="0" w:space="0" w:color="auto"/>
        <w:bottom w:val="none" w:sz="0" w:space="0" w:color="auto"/>
        <w:right w:val="none" w:sz="0" w:space="0" w:color="auto"/>
      </w:divBdr>
    </w:div>
    <w:div w:id="183789938">
      <w:bodyDiv w:val="1"/>
      <w:marLeft w:val="0"/>
      <w:marRight w:val="0"/>
      <w:marTop w:val="0"/>
      <w:marBottom w:val="0"/>
      <w:divBdr>
        <w:top w:val="none" w:sz="0" w:space="0" w:color="auto"/>
        <w:left w:val="none" w:sz="0" w:space="0" w:color="auto"/>
        <w:bottom w:val="none" w:sz="0" w:space="0" w:color="auto"/>
        <w:right w:val="none" w:sz="0" w:space="0" w:color="auto"/>
      </w:divBdr>
    </w:div>
    <w:div w:id="190726922">
      <w:bodyDiv w:val="1"/>
      <w:marLeft w:val="0"/>
      <w:marRight w:val="0"/>
      <w:marTop w:val="0"/>
      <w:marBottom w:val="0"/>
      <w:divBdr>
        <w:top w:val="none" w:sz="0" w:space="0" w:color="auto"/>
        <w:left w:val="none" w:sz="0" w:space="0" w:color="auto"/>
        <w:bottom w:val="none" w:sz="0" w:space="0" w:color="auto"/>
        <w:right w:val="none" w:sz="0" w:space="0" w:color="auto"/>
      </w:divBdr>
    </w:div>
    <w:div w:id="301619647">
      <w:bodyDiv w:val="1"/>
      <w:marLeft w:val="0"/>
      <w:marRight w:val="0"/>
      <w:marTop w:val="0"/>
      <w:marBottom w:val="0"/>
      <w:divBdr>
        <w:top w:val="none" w:sz="0" w:space="0" w:color="auto"/>
        <w:left w:val="none" w:sz="0" w:space="0" w:color="auto"/>
        <w:bottom w:val="none" w:sz="0" w:space="0" w:color="auto"/>
        <w:right w:val="none" w:sz="0" w:space="0" w:color="auto"/>
      </w:divBdr>
    </w:div>
    <w:div w:id="374039942">
      <w:bodyDiv w:val="1"/>
      <w:marLeft w:val="0"/>
      <w:marRight w:val="0"/>
      <w:marTop w:val="0"/>
      <w:marBottom w:val="0"/>
      <w:divBdr>
        <w:top w:val="none" w:sz="0" w:space="0" w:color="auto"/>
        <w:left w:val="none" w:sz="0" w:space="0" w:color="auto"/>
        <w:bottom w:val="none" w:sz="0" w:space="0" w:color="auto"/>
        <w:right w:val="none" w:sz="0" w:space="0" w:color="auto"/>
      </w:divBdr>
    </w:div>
    <w:div w:id="549806638">
      <w:bodyDiv w:val="1"/>
      <w:marLeft w:val="0"/>
      <w:marRight w:val="0"/>
      <w:marTop w:val="0"/>
      <w:marBottom w:val="0"/>
      <w:divBdr>
        <w:top w:val="none" w:sz="0" w:space="0" w:color="auto"/>
        <w:left w:val="none" w:sz="0" w:space="0" w:color="auto"/>
        <w:bottom w:val="none" w:sz="0" w:space="0" w:color="auto"/>
        <w:right w:val="none" w:sz="0" w:space="0" w:color="auto"/>
      </w:divBdr>
    </w:div>
    <w:div w:id="556475365">
      <w:bodyDiv w:val="1"/>
      <w:marLeft w:val="0"/>
      <w:marRight w:val="0"/>
      <w:marTop w:val="0"/>
      <w:marBottom w:val="0"/>
      <w:divBdr>
        <w:top w:val="none" w:sz="0" w:space="0" w:color="auto"/>
        <w:left w:val="none" w:sz="0" w:space="0" w:color="auto"/>
        <w:bottom w:val="none" w:sz="0" w:space="0" w:color="auto"/>
        <w:right w:val="none" w:sz="0" w:space="0" w:color="auto"/>
      </w:divBdr>
    </w:div>
    <w:div w:id="707684606">
      <w:bodyDiv w:val="1"/>
      <w:marLeft w:val="0"/>
      <w:marRight w:val="0"/>
      <w:marTop w:val="0"/>
      <w:marBottom w:val="0"/>
      <w:divBdr>
        <w:top w:val="none" w:sz="0" w:space="0" w:color="auto"/>
        <w:left w:val="none" w:sz="0" w:space="0" w:color="auto"/>
        <w:bottom w:val="none" w:sz="0" w:space="0" w:color="auto"/>
        <w:right w:val="none" w:sz="0" w:space="0" w:color="auto"/>
      </w:divBdr>
    </w:div>
    <w:div w:id="958074623">
      <w:bodyDiv w:val="1"/>
      <w:marLeft w:val="0"/>
      <w:marRight w:val="0"/>
      <w:marTop w:val="0"/>
      <w:marBottom w:val="0"/>
      <w:divBdr>
        <w:top w:val="none" w:sz="0" w:space="0" w:color="auto"/>
        <w:left w:val="none" w:sz="0" w:space="0" w:color="auto"/>
        <w:bottom w:val="none" w:sz="0" w:space="0" w:color="auto"/>
        <w:right w:val="none" w:sz="0" w:space="0" w:color="auto"/>
      </w:divBdr>
    </w:div>
    <w:div w:id="1198856239">
      <w:bodyDiv w:val="1"/>
      <w:marLeft w:val="0"/>
      <w:marRight w:val="0"/>
      <w:marTop w:val="0"/>
      <w:marBottom w:val="0"/>
      <w:divBdr>
        <w:top w:val="none" w:sz="0" w:space="0" w:color="auto"/>
        <w:left w:val="none" w:sz="0" w:space="0" w:color="auto"/>
        <w:bottom w:val="none" w:sz="0" w:space="0" w:color="auto"/>
        <w:right w:val="none" w:sz="0" w:space="0" w:color="auto"/>
      </w:divBdr>
    </w:div>
    <w:div w:id="1218055685">
      <w:bodyDiv w:val="1"/>
      <w:marLeft w:val="0"/>
      <w:marRight w:val="0"/>
      <w:marTop w:val="0"/>
      <w:marBottom w:val="0"/>
      <w:divBdr>
        <w:top w:val="none" w:sz="0" w:space="0" w:color="auto"/>
        <w:left w:val="none" w:sz="0" w:space="0" w:color="auto"/>
        <w:bottom w:val="none" w:sz="0" w:space="0" w:color="auto"/>
        <w:right w:val="none" w:sz="0" w:space="0" w:color="auto"/>
      </w:divBdr>
    </w:div>
    <w:div w:id="1338576663">
      <w:bodyDiv w:val="1"/>
      <w:marLeft w:val="0"/>
      <w:marRight w:val="0"/>
      <w:marTop w:val="0"/>
      <w:marBottom w:val="0"/>
      <w:divBdr>
        <w:top w:val="none" w:sz="0" w:space="0" w:color="auto"/>
        <w:left w:val="none" w:sz="0" w:space="0" w:color="auto"/>
        <w:bottom w:val="none" w:sz="0" w:space="0" w:color="auto"/>
        <w:right w:val="none" w:sz="0" w:space="0" w:color="auto"/>
      </w:divBdr>
    </w:div>
    <w:div w:id="1796874705">
      <w:bodyDiv w:val="1"/>
      <w:marLeft w:val="0"/>
      <w:marRight w:val="0"/>
      <w:marTop w:val="0"/>
      <w:marBottom w:val="0"/>
      <w:divBdr>
        <w:top w:val="none" w:sz="0" w:space="0" w:color="auto"/>
        <w:left w:val="none" w:sz="0" w:space="0" w:color="auto"/>
        <w:bottom w:val="none" w:sz="0" w:space="0" w:color="auto"/>
        <w:right w:val="none" w:sz="0" w:space="0" w:color="auto"/>
      </w:divBdr>
    </w:div>
    <w:div w:id="1885823529">
      <w:bodyDiv w:val="1"/>
      <w:marLeft w:val="0"/>
      <w:marRight w:val="0"/>
      <w:marTop w:val="0"/>
      <w:marBottom w:val="0"/>
      <w:divBdr>
        <w:top w:val="none" w:sz="0" w:space="0" w:color="auto"/>
        <w:left w:val="none" w:sz="0" w:space="0" w:color="auto"/>
        <w:bottom w:val="none" w:sz="0" w:space="0" w:color="auto"/>
        <w:right w:val="none" w:sz="0" w:space="0" w:color="auto"/>
      </w:divBdr>
    </w:div>
    <w:div w:id="2102989120">
      <w:bodyDiv w:val="1"/>
      <w:marLeft w:val="0"/>
      <w:marRight w:val="0"/>
      <w:marTop w:val="0"/>
      <w:marBottom w:val="0"/>
      <w:divBdr>
        <w:top w:val="none" w:sz="0" w:space="0" w:color="auto"/>
        <w:left w:val="none" w:sz="0" w:space="0" w:color="auto"/>
        <w:bottom w:val="none" w:sz="0" w:space="0" w:color="auto"/>
        <w:right w:val="none" w:sz="0" w:space="0" w:color="auto"/>
      </w:divBdr>
    </w:div>
    <w:div w:id="2124878617">
      <w:bodyDiv w:val="1"/>
      <w:marLeft w:val="0"/>
      <w:marRight w:val="0"/>
      <w:marTop w:val="0"/>
      <w:marBottom w:val="0"/>
      <w:divBdr>
        <w:top w:val="none" w:sz="0" w:space="0" w:color="auto"/>
        <w:left w:val="none" w:sz="0" w:space="0" w:color="auto"/>
        <w:bottom w:val="none" w:sz="0" w:space="0" w:color="auto"/>
        <w:right w:val="none" w:sz="0" w:space="0" w:color="auto"/>
      </w:divBdr>
    </w:div>
    <w:div w:id="21316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cci.b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D4632-93D3-4548-90C3-27D1C24A4C49}"/>
</file>

<file path=customXml/itemProps2.xml><?xml version="1.0" encoding="utf-8"?>
<ds:datastoreItem xmlns:ds="http://schemas.openxmlformats.org/officeDocument/2006/customXml" ds:itemID="{0FC3CA9D-20BB-40C3-963A-F76CADCB683B}"/>
</file>

<file path=customXml/itemProps3.xml><?xml version="1.0" encoding="utf-8"?>
<ds:datastoreItem xmlns:ds="http://schemas.openxmlformats.org/officeDocument/2006/customXml" ds:itemID="{BA58294E-D12F-4856-8672-53422D32E466}"/>
</file>

<file path=customXml/itemProps4.xml><?xml version="1.0" encoding="utf-8"?>
<ds:datastoreItem xmlns:ds="http://schemas.openxmlformats.org/officeDocument/2006/customXml" ds:itemID="{297A5338-2FC0-44F1-8A94-15105F8C1123}"/>
</file>

<file path=docProps/app.xml><?xml version="1.0" encoding="utf-8"?>
<Properties xmlns="http://schemas.openxmlformats.org/officeDocument/2006/extended-properties" xmlns:vt="http://schemas.openxmlformats.org/officeDocument/2006/docPropsVTypes">
  <Template>Normal.dotm</Template>
  <TotalTime>0</TotalTime>
  <Pages>7</Pages>
  <Words>2220</Words>
  <Characters>12657</Characters>
  <Application>Microsoft Office Word</Application>
  <DocSecurity>0</DocSecurity>
  <Lines>105</Lines>
  <Paragraphs>29</Paragraphs>
  <ScaleCrop>false</ScaleCrop>
  <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2019-03-31T08:37:00Z</dcterms:created>
  <dcterms:modified xsi:type="dcterms:W3CDTF">2019-03-31T08:45:00Z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