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77" w:rsidRPr="008B1343" w:rsidRDefault="0051535F" w:rsidP="00C16B77">
      <w:pPr>
        <w:spacing w:line="240" w:lineRule="auto"/>
        <w:jc w:val="center"/>
        <w:rPr>
          <w:rFonts w:ascii="Times New Roman" w:hAnsi="Times New Roman"/>
          <w:sz w:val="24"/>
          <w:szCs w:val="24"/>
        </w:rPr>
      </w:pPr>
      <w:r w:rsidRPr="008B1343">
        <w:rPr>
          <w:rFonts w:ascii="Times New Roman" w:hAnsi="Times New Roman"/>
          <w:sz w:val="24"/>
          <w:szCs w:val="24"/>
        </w:rPr>
        <w:t xml:space="preserve">BIJLAGE </w:t>
      </w:r>
      <w:r w:rsidR="000E07BB" w:rsidRPr="008B1343">
        <w:rPr>
          <w:rFonts w:ascii="Times New Roman" w:hAnsi="Times New Roman"/>
          <w:sz w:val="24"/>
          <w:szCs w:val="24"/>
        </w:rPr>
        <w:t>7</w:t>
      </w:r>
    </w:p>
    <w:p w:rsidR="00C16B77" w:rsidRPr="008B1343" w:rsidRDefault="00C16B77" w:rsidP="00C16B77">
      <w:pPr>
        <w:spacing w:line="240" w:lineRule="auto"/>
        <w:jc w:val="center"/>
        <w:rPr>
          <w:rFonts w:ascii="Times New Roman" w:hAnsi="Times New Roman"/>
          <w:sz w:val="24"/>
          <w:szCs w:val="24"/>
        </w:rPr>
      </w:pPr>
    </w:p>
    <w:p w:rsidR="00C16B77" w:rsidRPr="008B1343" w:rsidRDefault="00C16B77" w:rsidP="00C16B77">
      <w:pPr>
        <w:spacing w:line="240" w:lineRule="auto"/>
        <w:jc w:val="center"/>
        <w:rPr>
          <w:rFonts w:ascii="Times New Roman" w:hAnsi="Times New Roman"/>
          <w:b/>
          <w:sz w:val="24"/>
          <w:szCs w:val="24"/>
        </w:rPr>
      </w:pPr>
      <w:r w:rsidRPr="008B1343">
        <w:rPr>
          <w:rFonts w:ascii="Times New Roman" w:hAnsi="Times New Roman"/>
          <w:b/>
          <w:sz w:val="24"/>
          <w:szCs w:val="24"/>
        </w:rPr>
        <w:t>Wetteksten met betrekking tot het commissarisverslag</w:t>
      </w:r>
    </w:p>
    <w:p w:rsidR="00C16B77" w:rsidRPr="008B1343" w:rsidRDefault="00C16B77" w:rsidP="00C16B77">
      <w:pPr>
        <w:spacing w:line="240" w:lineRule="auto"/>
        <w:jc w:val="center"/>
        <w:rPr>
          <w:rFonts w:ascii="Times New Roman" w:hAnsi="Times New Roman"/>
          <w:b/>
          <w:sz w:val="24"/>
          <w:szCs w:val="24"/>
        </w:rPr>
      </w:pPr>
    </w:p>
    <w:p w:rsidR="00C16B77" w:rsidRPr="008B1343" w:rsidRDefault="00C16B77" w:rsidP="00C16B77">
      <w:pPr>
        <w:spacing w:line="240" w:lineRule="auto"/>
        <w:jc w:val="center"/>
        <w:rPr>
          <w:rFonts w:ascii="Times New Roman" w:hAnsi="Times New Roman"/>
          <w:b/>
          <w:sz w:val="24"/>
          <w:szCs w:val="24"/>
        </w:rPr>
      </w:pPr>
      <w:r w:rsidRPr="008B1343">
        <w:rPr>
          <w:rFonts w:ascii="Times New Roman" w:hAnsi="Times New Roman"/>
          <w:b/>
          <w:sz w:val="24"/>
          <w:szCs w:val="24"/>
        </w:rPr>
        <w:t>Wetboek van vennootschappen</w:t>
      </w:r>
    </w:p>
    <w:p w:rsidR="00C16B77" w:rsidRPr="008B1343" w:rsidRDefault="00C16B77" w:rsidP="00C16B77">
      <w:pPr>
        <w:spacing w:line="240" w:lineRule="auto"/>
        <w:rPr>
          <w:rFonts w:ascii="Times New Roman" w:hAnsi="Times New Roman"/>
          <w:b/>
          <w:sz w:val="24"/>
          <w:szCs w:val="24"/>
        </w:rPr>
      </w:pPr>
    </w:p>
    <w:p w:rsidR="00225D4A" w:rsidRPr="008B1343" w:rsidRDefault="00C16B77" w:rsidP="00225D4A">
      <w:pPr>
        <w:spacing w:line="240" w:lineRule="auto"/>
        <w:jc w:val="both"/>
        <w:rPr>
          <w:rFonts w:ascii="Times New Roman" w:hAnsi="Times New Roman"/>
          <w:sz w:val="24"/>
          <w:szCs w:val="24"/>
        </w:rPr>
      </w:pPr>
      <w:r w:rsidRPr="008B1343">
        <w:rPr>
          <w:rFonts w:ascii="Times New Roman" w:hAnsi="Times New Roman"/>
          <w:b/>
          <w:sz w:val="24"/>
          <w:szCs w:val="24"/>
        </w:rPr>
        <w:t>Art. 92</w:t>
      </w:r>
      <w:bookmarkStart w:id="0" w:name="_GoBack"/>
      <w:bookmarkEnd w:id="0"/>
      <w:r w:rsidRPr="008B1343">
        <w:rPr>
          <w:rFonts w:ascii="Times New Roman" w:hAnsi="Times New Roman"/>
          <w:b/>
          <w:sz w:val="24"/>
          <w:szCs w:val="24"/>
        </w:rPr>
        <w:t xml:space="preserve">. </w:t>
      </w:r>
      <w:r w:rsidRPr="008B1343">
        <w:rPr>
          <w:rFonts w:ascii="Times New Roman" w:hAnsi="Times New Roman"/>
          <w:sz w:val="24"/>
          <w:szCs w:val="24"/>
        </w:rPr>
        <w:t xml:space="preserve">§ 1. </w:t>
      </w:r>
      <w:r w:rsidR="00225D4A" w:rsidRPr="008B1343">
        <w:rPr>
          <w:rFonts w:ascii="Times New Roman" w:hAnsi="Times New Roman"/>
          <w:sz w:val="24"/>
          <w:szCs w:val="24"/>
        </w:rPr>
        <w:t xml:space="preserve">De zaakvoerders of de bestuurders zijn verplicht elk jaar (een inventaris op te maken volgens de waarderingsmaatstaven bepaald door de Koning, alsmede een jaarrekening) in de vorm en met de inhoud bepaald door de Koning. Die jaarrekening bestaat uit de balans, de resultatenrekening en de toelichting, en vormt een geheel. </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De jaarrekening moet binnen zes maanden na de afsluitingsdatum van het boekjaar ter goedkeuring worden voorgelegd aan de algemene vergadering.</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Indien de jaarrekening niet binnen deze termijn aan de algemene vergadering is voorgelegd, wordt de door derden geleden schade, behoudens tegenbewijs, geacht voort te vloeien uit dit verzuim.</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 2. De in § 1 bedoelde verplichting geldt ook voor buitenlandse vennootschappen voor wat hun in België gevestigde bijkantoren betreft, behalve wanneer die bijkantoren geen eigen opbrengsten hebben door verkoop van goederen of dienstverlening aan derden of door geleverde goederen of verleende diensten aan de buitenlandse vennootschap waarvan zij afhangen, en waarvan de werkingskosten volledig door de laatstgenoemde worden gedragen.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 3. De door de Koning op grond van § 1 bepaalde regels gelden niet voor :</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1° vennootschappen die de verzekering of herverzekering tot voorwerp hebben, onder voorbehoud evenwel, voor wat deze laatste betreft, van de bevoegdheid van de Koning om hiervan af te wijken;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2° vennootschappen die vallen onder de wet van 25 april 2014 op het statuut van en het toezicht op kredietinstellingen en beursvennootschappen, de Nationale Bank van België, het Herdisconterings- en Waarborginstituut en de Deposito- en Consignatiekas;</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3° vennootschappen die vallen onder het koninklijk besluit nr. 64 van 10 november 1967 tot regeling van het statuut van de portefeuillemaatschappijen;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4° beleggingsondernemingen bedoeld bij artikel 3 van de wet van 25 oktober 2016 betreffende de toegang tot het beleggingsdienstenbedrijf en betreffende het statuut van en het toezicht op de vennootschappen voor vermogensbeheer en beleggingsadvies, met uitsluiting van de instellingen bedoeld bij artikel 4 van deze wet;</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5° landbouwvennootschappen;</w:t>
      </w:r>
    </w:p>
    <w:p w:rsidR="00C16B77"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6° vereffeningsinstellingen bedoeld in artikel 23, § 1, van de wet van 2 augustus 2002 betreffende het toezicht op de financiële sector en de financiële diensten, die geen in België gevestigde kredietinstellingen zijn, en de met vereffeningsinstellingen gelijkgestelde instellingen die door de Koning zijn aangeduid met toepassing van artikel 23, § 7, van dezelfde wet</w:t>
      </w:r>
      <w:r w:rsidR="00C16B77" w:rsidRPr="008B1343">
        <w:rPr>
          <w:rFonts w:ascii="Times New Roman" w:hAnsi="Times New Roman"/>
          <w:sz w:val="24"/>
          <w:szCs w:val="24"/>
        </w:rPr>
        <w:t>.</w:t>
      </w:r>
    </w:p>
    <w:p w:rsidR="006611F7" w:rsidRPr="008B1343" w:rsidRDefault="00047EAE" w:rsidP="00C16B77">
      <w:pPr>
        <w:spacing w:line="240" w:lineRule="auto"/>
        <w:jc w:val="both"/>
        <w:rPr>
          <w:rFonts w:ascii="Times New Roman" w:hAnsi="Times New Roman"/>
          <w:sz w:val="24"/>
          <w:szCs w:val="24"/>
        </w:rPr>
      </w:pPr>
    </w:p>
    <w:p w:rsidR="00225D4A" w:rsidRPr="008B1343" w:rsidRDefault="00C16B77" w:rsidP="00225D4A">
      <w:pPr>
        <w:spacing w:line="240" w:lineRule="auto"/>
        <w:jc w:val="both"/>
        <w:rPr>
          <w:rFonts w:ascii="Times New Roman" w:hAnsi="Times New Roman"/>
          <w:sz w:val="24"/>
          <w:szCs w:val="24"/>
        </w:rPr>
      </w:pPr>
      <w:r w:rsidRPr="008B1343">
        <w:rPr>
          <w:rFonts w:ascii="Times New Roman" w:hAnsi="Times New Roman"/>
          <w:b/>
          <w:sz w:val="24"/>
          <w:szCs w:val="24"/>
        </w:rPr>
        <w:t>Art. 96.</w:t>
      </w:r>
      <w:r w:rsidRPr="008B1343">
        <w:rPr>
          <w:rFonts w:ascii="Times New Roman" w:hAnsi="Times New Roman"/>
          <w:sz w:val="24"/>
          <w:szCs w:val="24"/>
        </w:rPr>
        <w:t xml:space="preserve"> § 1. </w:t>
      </w:r>
      <w:r w:rsidR="00225D4A" w:rsidRPr="008B1343">
        <w:rPr>
          <w:rFonts w:ascii="Times New Roman" w:hAnsi="Times New Roman"/>
          <w:sz w:val="24"/>
          <w:szCs w:val="24"/>
        </w:rPr>
        <w:t>Het jaarverslag bedoeld in artikel 95 bevat :</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1° ten minste een getrouw overzicht van de ontwikkeling en de resultaten van het bedrijf en van de positie van de vennootschap, alsmede een beschrijving van de voornaamste risico's en onzekerheden waarmee zij geconfronteerd wordt. Dit overzicht bevat een evenwichtige en volledige analyse van de ontwikkeling en de resultaten van het bedrijf en van de positie van de vennootschap die in overeenstemming is met de omvang en de complexiteit van dit bedrijf.</w:t>
      </w:r>
      <w:r w:rsidRPr="008B1343">
        <w:rPr>
          <w:rFonts w:ascii="Times New Roman" w:hAnsi="Times New Roman"/>
          <w:sz w:val="24"/>
          <w:szCs w:val="24"/>
        </w:rPr>
        <w:br/>
        <w:t xml:space="preserve">  In de mate waarin zulks noodzakelijk is voor een goed begrip van de ontwikkeling, de resultaten of de positie van de vennootschap, omvat de analyse zowel financiële als, waar zulks passend wordt geacht, niet-financiële essentiële prestatie-indicatoren die betrekking </w:t>
      </w:r>
      <w:r w:rsidRPr="008B1343">
        <w:rPr>
          <w:rFonts w:ascii="Times New Roman" w:hAnsi="Times New Roman"/>
          <w:sz w:val="24"/>
          <w:szCs w:val="24"/>
        </w:rPr>
        <w:lastRenderedPageBreak/>
        <w:t>hebben op het specifieke bedrijf van de vennootschap, met inbegrip van informatie betreffende milieu- en personeelsaangelegenheden.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In deze analyse omvat het jaarverslag, waar zulks passend wordt geacht, verwijzingen naar en aanvullende uitleg betreffende de bedragen in de jaarrekening.</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2° informatie omtrent de belangrijke gebeurtenissen die na het einde van het boekjaar hebben plaatsgevonden;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3° inlichtingen over de omstandigheden die de ontwikkeling van de vennootschap aanmerkelijk kunnen beïnvloeden, voor zover zij niet van die aard zijn dat zij ernstig nadeel zouden berokkenen aan de vennootschap;</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4° informatie omtrent de werkzaamheden op het gebied van onderzoek en ontwikkeling;</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5° gegevens betreffende het bestaan van bijkantoren van de vennootschap;</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6° ingeval uit de balans een overgedragen verlies blijkt of uit de resultatenrekening gedurende twee opeenvolgende boekjaren een verlies van het boekjaar blijkt, een verantwoording van de toepassing van de waarderingsregels in de veronderstelling van continuïteit;</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7° alle gegevens die volgens dit wetboek in dit verslag moeten worden opgenomen.</w:t>
      </w:r>
      <w:r w:rsidRPr="008B1343">
        <w:rPr>
          <w:rFonts w:ascii="Times New Roman" w:hAnsi="Times New Roman"/>
          <w:sz w:val="24"/>
          <w:szCs w:val="24"/>
        </w:rPr>
        <w:br/>
        <w:t> 8° wat betreft het gebruik door de vennootschap van financiële instrumenten en voor zover zulks van betekenis is voor de beoordeling van haar activa, passiva, financiële positie en resultaat :</w:t>
      </w:r>
      <w:r w:rsidRPr="008B1343">
        <w:rPr>
          <w:rFonts w:ascii="Times New Roman" w:hAnsi="Times New Roman"/>
          <w:sz w:val="24"/>
          <w:szCs w:val="24"/>
        </w:rPr>
        <w:br/>
        <w:t>  - de doelstellingen en het beleid van de vennootschap inzake de beheersing van het risico, met inbegrip van haar beleid inzake hedging van alle belangrijke soorten voorgenomen transacties, waarvoor hedge accounting wordt toegepast, alsook</w:t>
      </w:r>
      <w:r w:rsidRPr="008B1343">
        <w:rPr>
          <w:rFonts w:ascii="Times New Roman" w:hAnsi="Times New Roman"/>
          <w:sz w:val="24"/>
          <w:szCs w:val="24"/>
        </w:rPr>
        <w:br/>
        <w:t>  - het door de vennootschap gelopen prijsrisico, kredietrisico, liquiditeitsrisico, en kasstroomrisico;</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9° in voorkomend geval, de verantwoording van de onafhankelijkheid en deskundigheid op het gebied van boekhouding en audit van ten minste één lid van het auditcomité.</w:t>
      </w:r>
      <w:r w:rsidRPr="008B1343">
        <w:rPr>
          <w:rFonts w:ascii="Times New Roman" w:hAnsi="Times New Roman"/>
          <w:sz w:val="24"/>
          <w:szCs w:val="24"/>
        </w:rPr>
        <w:br/>
        <w:t>  § 2. Voor de vennootschappen waarvan de aandelen zijn toegelaten tot de verhandeling op een in artikel 4 bedoelde markt, bevat het jaarverslag tevens een verklaring inzake deugdelijk bestuur, die er een specifiek onderdeel van vormt en die ten minste de volgende informatie bevat :</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1° de aanduiding van de code inzake deugdelijk bestuur die de vennootschap toepast, evenals een aanduiding waar de betrokken code openlijk raadpleegbaar is, alsook, indien toepasselijk, de relevante informatie over de praktijken inzake deugdelijk bestuur die worden toegepast naast de desbetreffende code en de wettelijke vereisten met aanduiding waar deze informatie ter beschikking wordt gesteld;</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2° voor zover een vennootschap de in 1° bedoelde code inzake deugdelijk bestuur niet integraal toepast, een aanduiding van de delen van de code inzake deugdelijk bestuur waarvan zij afwijkt en de onderbouwde redenen daarvoor;</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3° een beschrijving van de belangrijkste kenmerken van de interne controle- en risicobeheerssystemen van de vennootschap, in verband met het proces van financiële verslaggeving;</w:t>
      </w:r>
      <w:r w:rsidRPr="008B1343">
        <w:rPr>
          <w:rFonts w:ascii="Times New Roman" w:hAnsi="Times New Roman"/>
          <w:sz w:val="24"/>
          <w:szCs w:val="24"/>
        </w:rPr>
        <w:br/>
        <w:t>   4° de informatie zoals bedoeld in artikel 14, vierde lid, van de wet van 2 mei 2007 op de openbaarmaking van belangrijke deelnemingen in emittenten waarvan aandelen zijn toegelaten tot de verhandeling op een gereglementeerde markt en houdende diverse bepalingen en in artikel 34, 3°, 5°, 7° en 8°, van het koninklijk besluit van 14 november 2007 betreffende de verplichtingen van emittenten van financiële instrumenten die zijn toegelaten tot de verhandeling op een gereglementeerde markt;</w:t>
      </w:r>
    </w:p>
    <w:p w:rsidR="00176442" w:rsidRPr="008B1343" w:rsidRDefault="00225D4A" w:rsidP="00176442">
      <w:pPr>
        <w:spacing w:line="240" w:lineRule="auto"/>
        <w:jc w:val="both"/>
        <w:rPr>
          <w:rFonts w:ascii="Times New Roman" w:hAnsi="Times New Roman"/>
          <w:sz w:val="24"/>
          <w:szCs w:val="24"/>
        </w:rPr>
      </w:pPr>
      <w:r w:rsidRPr="008B1343">
        <w:rPr>
          <w:rFonts w:ascii="Times New Roman" w:hAnsi="Times New Roman"/>
          <w:sz w:val="24"/>
          <w:szCs w:val="24"/>
        </w:rPr>
        <w:t> </w:t>
      </w:r>
      <w:r w:rsidR="00176442" w:rsidRPr="008B1343">
        <w:rPr>
          <w:rFonts w:ascii="Times New Roman" w:hAnsi="Times New Roman"/>
          <w:sz w:val="24"/>
          <w:szCs w:val="24"/>
        </w:rPr>
        <w:t xml:space="preserve"> 5° </w:t>
      </w:r>
      <w:r w:rsidRPr="008B1343">
        <w:rPr>
          <w:rFonts w:ascii="Times New Roman" w:hAnsi="Times New Roman"/>
          <w:sz w:val="24"/>
          <w:szCs w:val="24"/>
        </w:rPr>
        <w:t>de samenstelling en de werking van de bestu</w:t>
      </w:r>
      <w:r w:rsidR="00176442" w:rsidRPr="008B1343">
        <w:rPr>
          <w:rFonts w:ascii="Times New Roman" w:hAnsi="Times New Roman"/>
          <w:sz w:val="24"/>
          <w:szCs w:val="24"/>
        </w:rPr>
        <w:t>ursorganen en hun comités;</w:t>
      </w:r>
      <w:r w:rsidR="00176442" w:rsidRPr="008B1343">
        <w:rPr>
          <w:rFonts w:ascii="Times New Roman" w:hAnsi="Times New Roman"/>
          <w:sz w:val="24"/>
          <w:szCs w:val="24"/>
        </w:rPr>
        <w:br/>
        <w:t>  6° een beschrijving van:</w:t>
      </w:r>
    </w:p>
    <w:p w:rsidR="00176442" w:rsidRPr="008B1343" w:rsidRDefault="00176442" w:rsidP="00C27EAC">
      <w:pPr>
        <w:spacing w:line="240" w:lineRule="auto"/>
        <w:ind w:left="284" w:hanging="284"/>
        <w:jc w:val="both"/>
        <w:rPr>
          <w:rFonts w:ascii="Times New Roman" w:hAnsi="Times New Roman"/>
          <w:sz w:val="24"/>
          <w:szCs w:val="24"/>
        </w:rPr>
      </w:pPr>
      <w:r w:rsidRPr="008B1343">
        <w:rPr>
          <w:rFonts w:ascii="Times New Roman" w:hAnsi="Times New Roman"/>
          <w:sz w:val="24"/>
          <w:szCs w:val="24"/>
        </w:rPr>
        <w:lastRenderedPageBreak/>
        <w:t>a) het diversiteitsbeleid dat wordt gevoerd met betrekking tot de leden van de raad van bestuur, de leden van het directiecomité, de andere leiders en de personen belast met het dagelijks bestuur van de vennootschap;</w:t>
      </w:r>
    </w:p>
    <w:p w:rsidR="00176442" w:rsidRPr="008B1343" w:rsidRDefault="00176442" w:rsidP="00C27EAC">
      <w:pPr>
        <w:spacing w:line="240" w:lineRule="auto"/>
        <w:ind w:left="284" w:hanging="284"/>
        <w:jc w:val="both"/>
        <w:rPr>
          <w:rFonts w:ascii="Times New Roman" w:hAnsi="Times New Roman"/>
          <w:sz w:val="24"/>
          <w:szCs w:val="24"/>
        </w:rPr>
      </w:pPr>
      <w:r w:rsidRPr="008B1343">
        <w:rPr>
          <w:rFonts w:ascii="Times New Roman" w:hAnsi="Times New Roman"/>
          <w:sz w:val="24"/>
          <w:szCs w:val="24"/>
        </w:rPr>
        <w:t>b) de doelstellingen van dit diversiteitsbeleid;</w:t>
      </w:r>
    </w:p>
    <w:p w:rsidR="00176442" w:rsidRPr="008B1343" w:rsidRDefault="00176442" w:rsidP="00C27EAC">
      <w:pPr>
        <w:spacing w:line="240" w:lineRule="auto"/>
        <w:ind w:left="284" w:hanging="284"/>
        <w:jc w:val="both"/>
        <w:rPr>
          <w:rFonts w:ascii="Times New Roman" w:hAnsi="Times New Roman"/>
          <w:sz w:val="24"/>
          <w:szCs w:val="24"/>
        </w:rPr>
      </w:pPr>
      <w:r w:rsidRPr="008B1343">
        <w:rPr>
          <w:rFonts w:ascii="Times New Roman" w:hAnsi="Times New Roman"/>
          <w:sz w:val="24"/>
          <w:szCs w:val="24"/>
        </w:rPr>
        <w:t>c) de wijze van tenuitvoerlegging van dit beleid;</w:t>
      </w:r>
    </w:p>
    <w:p w:rsidR="00176442" w:rsidRPr="008B1343" w:rsidRDefault="00176442" w:rsidP="00C27EAC">
      <w:pPr>
        <w:spacing w:line="240" w:lineRule="auto"/>
        <w:ind w:left="284" w:hanging="284"/>
        <w:jc w:val="both"/>
        <w:rPr>
          <w:rFonts w:ascii="Times New Roman" w:hAnsi="Times New Roman"/>
          <w:sz w:val="24"/>
          <w:szCs w:val="24"/>
        </w:rPr>
      </w:pPr>
      <w:r w:rsidRPr="008B1343">
        <w:rPr>
          <w:rFonts w:ascii="Times New Roman" w:hAnsi="Times New Roman"/>
          <w:sz w:val="24"/>
          <w:szCs w:val="24"/>
        </w:rPr>
        <w:t>d) de resultaten van dit beleid over het boekjaar.</w:t>
      </w:r>
    </w:p>
    <w:p w:rsidR="00176442" w:rsidRPr="008B1343" w:rsidRDefault="00176442" w:rsidP="00176442">
      <w:pPr>
        <w:spacing w:line="240" w:lineRule="auto"/>
        <w:jc w:val="both"/>
        <w:rPr>
          <w:rFonts w:ascii="Times New Roman" w:hAnsi="Times New Roman"/>
          <w:sz w:val="24"/>
          <w:szCs w:val="24"/>
        </w:rPr>
      </w:pPr>
      <w:r w:rsidRPr="008B1343">
        <w:rPr>
          <w:rFonts w:ascii="Times New Roman" w:hAnsi="Times New Roman"/>
          <w:sz w:val="24"/>
          <w:szCs w:val="24"/>
        </w:rPr>
        <w:t>Indien de vennootschap geen diversiteitsbeleid voert, zet zij in de verklaring uiteen waarom dit het geval is.</w:t>
      </w:r>
    </w:p>
    <w:p w:rsidR="00176442" w:rsidRPr="008B1343" w:rsidRDefault="00176442" w:rsidP="00176442">
      <w:pPr>
        <w:spacing w:line="240" w:lineRule="auto"/>
        <w:jc w:val="both"/>
        <w:rPr>
          <w:rFonts w:ascii="Times New Roman" w:hAnsi="Times New Roman"/>
          <w:sz w:val="24"/>
          <w:szCs w:val="24"/>
        </w:rPr>
      </w:pPr>
      <w:r w:rsidRPr="008B1343">
        <w:rPr>
          <w:rFonts w:ascii="Times New Roman" w:hAnsi="Times New Roman"/>
          <w:sz w:val="24"/>
          <w:szCs w:val="24"/>
        </w:rPr>
        <w:t>De beschrijving bevat in ieder geval een overzicht van de ondernomen inspanningen om er voor te zorgen dat ten minste één derde van de leden van de raad van bestuur van een ander geslacht is d</w:t>
      </w:r>
      <w:r w:rsidR="00C27EAC" w:rsidRPr="008B1343">
        <w:rPr>
          <w:rFonts w:ascii="Times New Roman" w:hAnsi="Times New Roman"/>
          <w:sz w:val="24"/>
          <w:szCs w:val="24"/>
        </w:rPr>
        <w:t>an dat van de overige leden.]</w:t>
      </w:r>
    </w:p>
    <w:p w:rsidR="00176442" w:rsidRPr="008B1343" w:rsidRDefault="00C27EAC" w:rsidP="00176442">
      <w:pPr>
        <w:spacing w:line="240" w:lineRule="auto"/>
        <w:jc w:val="both"/>
        <w:rPr>
          <w:rFonts w:ascii="Times New Roman" w:hAnsi="Times New Roman"/>
          <w:sz w:val="24"/>
          <w:szCs w:val="24"/>
        </w:rPr>
      </w:pPr>
      <w:r w:rsidRPr="008B1343">
        <w:rPr>
          <w:rFonts w:ascii="Times New Roman" w:hAnsi="Times New Roman"/>
          <w:sz w:val="24"/>
          <w:szCs w:val="24"/>
        </w:rPr>
        <w:t>De bepalingen onder [</w:t>
      </w:r>
      <w:r w:rsidR="00176442" w:rsidRPr="008B1343">
        <w:rPr>
          <w:rFonts w:ascii="Times New Roman" w:hAnsi="Times New Roman"/>
          <w:sz w:val="24"/>
          <w:szCs w:val="24"/>
        </w:rPr>
        <w:t>1°, 2°, 5</w:t>
      </w:r>
      <w:r w:rsidRPr="008B1343">
        <w:rPr>
          <w:rFonts w:ascii="Times New Roman" w:hAnsi="Times New Roman"/>
          <w:sz w:val="24"/>
          <w:szCs w:val="24"/>
        </w:rPr>
        <w:t>° en 6°, eerste en tweede lid,]</w:t>
      </w:r>
      <w:r w:rsidR="00176442" w:rsidRPr="008B1343">
        <w:rPr>
          <w:rFonts w:ascii="Times New Roman" w:hAnsi="Times New Roman"/>
          <w:sz w:val="24"/>
          <w:szCs w:val="24"/>
        </w:rPr>
        <w:t xml:space="preserve"> van het eerste lid zijn niet van toepassing op vennootschappen die alleen andere effecten dan aandelen hebben uitgegeven die op een gereglementeerde markt zijn toegelaten, tenzij de desbetreffende vennootschappen aandelen hebben uitgegeven die worden verhandeld op een multilaterale hande</w:t>
      </w:r>
      <w:r w:rsidRPr="008B1343">
        <w:rPr>
          <w:rFonts w:ascii="Times New Roman" w:hAnsi="Times New Roman"/>
          <w:sz w:val="24"/>
          <w:szCs w:val="24"/>
        </w:rPr>
        <w:t>lsfaciliteit zoals bedoeld in [</w:t>
      </w:r>
      <w:r w:rsidR="00176442" w:rsidRPr="008B1343">
        <w:rPr>
          <w:rFonts w:ascii="Times New Roman" w:hAnsi="Times New Roman"/>
          <w:sz w:val="24"/>
          <w:szCs w:val="24"/>
        </w:rPr>
        <w:t>artikel 3, 10°, van de wet van 21 november 2017 over de infrastructuren voor de markten voor financiële instrumenten en houdende omze</w:t>
      </w:r>
      <w:r w:rsidRPr="008B1343">
        <w:rPr>
          <w:rFonts w:ascii="Times New Roman" w:hAnsi="Times New Roman"/>
          <w:sz w:val="24"/>
          <w:szCs w:val="24"/>
        </w:rPr>
        <w:t>tting van Richtlijn 2014/65/EU]. [</w:t>
      </w:r>
      <w:r w:rsidR="00176442" w:rsidRPr="008B1343">
        <w:rPr>
          <w:rFonts w:ascii="Times New Roman" w:hAnsi="Times New Roman"/>
          <w:sz w:val="24"/>
          <w:szCs w:val="24"/>
        </w:rPr>
        <w:t>De bepaling onder 6°, eerste en tweede lid, van het eerste lid is niet van toepassing voor de vennootschappen die niet meer dan één van de in artikel 16, § 1, vermelde criteria overschrijden, met dien verstande dat deze criteria berekend worden op enkelvoudige basis, tenzij deze vennootsc</w:t>
      </w:r>
      <w:r w:rsidRPr="008B1343">
        <w:rPr>
          <w:rFonts w:ascii="Times New Roman" w:hAnsi="Times New Roman"/>
          <w:sz w:val="24"/>
          <w:szCs w:val="24"/>
        </w:rPr>
        <w:t>hap een moedervennootschap is.]</w:t>
      </w:r>
    </w:p>
    <w:p w:rsidR="00176442" w:rsidRPr="008B1343" w:rsidRDefault="00176442" w:rsidP="00176442">
      <w:pPr>
        <w:spacing w:line="240" w:lineRule="auto"/>
        <w:jc w:val="both"/>
        <w:rPr>
          <w:rFonts w:ascii="Times New Roman" w:hAnsi="Times New Roman"/>
          <w:sz w:val="24"/>
          <w:szCs w:val="24"/>
        </w:rPr>
      </w:pPr>
      <w:r w:rsidRPr="008B1343">
        <w:rPr>
          <w:rFonts w:ascii="Times New Roman" w:hAnsi="Times New Roman"/>
          <w:sz w:val="24"/>
          <w:szCs w:val="24"/>
        </w:rPr>
        <w:t>De bepaling onder 3° van het eerste lid is ook van toepassing op de vennootschappen waarvan andere effecten dan aandelen zijn toegelaten tot de verhandeling op een in artikel 4 bedoelde markt.</w:t>
      </w:r>
    </w:p>
    <w:p w:rsidR="00225D4A" w:rsidRPr="008B1343" w:rsidRDefault="00176442" w:rsidP="00176442">
      <w:pPr>
        <w:spacing w:line="240" w:lineRule="auto"/>
        <w:jc w:val="both"/>
        <w:rPr>
          <w:rFonts w:ascii="Times New Roman" w:hAnsi="Times New Roman"/>
          <w:sz w:val="24"/>
          <w:szCs w:val="24"/>
        </w:rPr>
      </w:pPr>
      <w:r w:rsidRPr="008B1343">
        <w:rPr>
          <w:rFonts w:ascii="Times New Roman" w:hAnsi="Times New Roman"/>
          <w:sz w:val="24"/>
          <w:szCs w:val="24"/>
        </w:rPr>
        <w:t>De Koning kan, bij een besluit vastgesteld na overleg in de Ministerraad, een code voor deugdelijk bestuur aanduiden die verplicht van toepassing zal zijn op de in het eerste lid, 1°, bedoelde wijze.</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 3. Voor de vennootschappen waarvan de aandelen zijn toegelaten tot de verhandeling op een in artikel 4 bedoelde markt, bevat de verklaring inzake deugdelijk bestuur zoals bedoeld in paragraaf 2 tevens het remuneratieverslag, dat er een specifiek onderdeel van vormt.</w:t>
      </w:r>
      <w:r w:rsidRPr="008B1343">
        <w:rPr>
          <w:rFonts w:ascii="Times New Roman" w:hAnsi="Times New Roman"/>
          <w:sz w:val="24"/>
          <w:szCs w:val="24"/>
        </w:rPr>
        <w:br/>
        <w:t>   Het in het vorige lid bedoelde remuneratieverslag bevat ten minste de volgende informatie :</w:t>
      </w:r>
      <w:r w:rsidRPr="008B1343">
        <w:rPr>
          <w:rFonts w:ascii="Times New Roman" w:hAnsi="Times New Roman"/>
          <w:sz w:val="24"/>
          <w:szCs w:val="24"/>
        </w:rPr>
        <w:br/>
        <w:t>   1° een beschrijving van de tijdens het door het jaarverslag behandelde boekjaar gehanteerde procedure om (i) een remuneratiebeleid te ontwikkelen voor de bestuurders, de leden van het directiecomité, de andere leiders en de personen belast met het dagelijks bestuur van de vennootschap, en (ii) de remuneratie te bepalen van individuele bestuurders, leden van het directiecomité, andere leiders en personen belast met het dagelijks bestuur van de vennootschap;</w:t>
      </w:r>
      <w:r w:rsidRPr="008B1343">
        <w:rPr>
          <w:rFonts w:ascii="Times New Roman" w:hAnsi="Times New Roman"/>
          <w:sz w:val="24"/>
          <w:szCs w:val="24"/>
        </w:rPr>
        <w:br/>
        <w:t>   2° een verklaring over het tijdens het door het jaarverslag behandelde boekjaar gehanteerde remuneratiebeleid van de bestuurders, de leden van het directiecomité, de andere leiders en de personen belast met het dagelijks bestuur van de vennootschap die ten minste de volgende gegevens bevat :</w:t>
      </w:r>
    </w:p>
    <w:p w:rsidR="00225D4A" w:rsidRPr="008B1343" w:rsidRDefault="00225D4A" w:rsidP="00225D4A">
      <w:pPr>
        <w:pStyle w:val="ListParagraph"/>
        <w:numPr>
          <w:ilvl w:val="0"/>
          <w:numId w:val="4"/>
        </w:numPr>
        <w:spacing w:line="240" w:lineRule="auto"/>
        <w:jc w:val="both"/>
        <w:rPr>
          <w:rFonts w:ascii="Times New Roman" w:hAnsi="Times New Roman"/>
          <w:sz w:val="24"/>
          <w:szCs w:val="24"/>
        </w:rPr>
      </w:pPr>
      <w:r w:rsidRPr="008B1343">
        <w:rPr>
          <w:rFonts w:ascii="Times New Roman" w:hAnsi="Times New Roman"/>
          <w:sz w:val="24"/>
          <w:szCs w:val="24"/>
        </w:rPr>
        <w:t>de principes waarop de remuneratie was gebaseerd, met aanduiding van de relatie tussen remuneratie en prestaties;</w:t>
      </w:r>
    </w:p>
    <w:p w:rsidR="00225D4A" w:rsidRPr="008B1343" w:rsidRDefault="00225D4A" w:rsidP="00225D4A">
      <w:pPr>
        <w:pStyle w:val="ListParagraph"/>
        <w:numPr>
          <w:ilvl w:val="0"/>
          <w:numId w:val="4"/>
        </w:numPr>
        <w:spacing w:line="240" w:lineRule="auto"/>
        <w:jc w:val="both"/>
        <w:rPr>
          <w:rFonts w:ascii="Times New Roman" w:hAnsi="Times New Roman"/>
          <w:sz w:val="24"/>
          <w:szCs w:val="24"/>
        </w:rPr>
      </w:pPr>
      <w:r w:rsidRPr="008B1343">
        <w:rPr>
          <w:rFonts w:ascii="Times New Roman" w:hAnsi="Times New Roman"/>
          <w:sz w:val="24"/>
          <w:szCs w:val="24"/>
        </w:rPr>
        <w:t>het relatieve belang van de verschillende componenten van de vergoeding;</w:t>
      </w:r>
    </w:p>
    <w:p w:rsidR="00225D4A" w:rsidRPr="008B1343" w:rsidRDefault="00225D4A" w:rsidP="00225D4A">
      <w:pPr>
        <w:pStyle w:val="ListParagraph"/>
        <w:numPr>
          <w:ilvl w:val="0"/>
          <w:numId w:val="4"/>
        </w:numPr>
        <w:spacing w:line="240" w:lineRule="auto"/>
        <w:jc w:val="both"/>
        <w:rPr>
          <w:rFonts w:ascii="Times New Roman" w:hAnsi="Times New Roman"/>
          <w:sz w:val="24"/>
          <w:szCs w:val="24"/>
        </w:rPr>
      </w:pPr>
      <w:r w:rsidRPr="008B1343">
        <w:rPr>
          <w:rFonts w:ascii="Times New Roman" w:hAnsi="Times New Roman"/>
          <w:sz w:val="24"/>
          <w:szCs w:val="24"/>
        </w:rPr>
        <w:t>de kenmerken van prestatiepremies in aandelen, opties of andere rechten om aandelen te verwerven;</w:t>
      </w:r>
    </w:p>
    <w:p w:rsidR="00225D4A" w:rsidRPr="008B1343" w:rsidRDefault="00225D4A" w:rsidP="00225D4A">
      <w:pPr>
        <w:pStyle w:val="ListParagraph"/>
        <w:numPr>
          <w:ilvl w:val="0"/>
          <w:numId w:val="4"/>
        </w:numPr>
        <w:spacing w:line="240" w:lineRule="auto"/>
        <w:jc w:val="both"/>
        <w:rPr>
          <w:rFonts w:ascii="Times New Roman" w:hAnsi="Times New Roman"/>
          <w:sz w:val="24"/>
          <w:szCs w:val="24"/>
        </w:rPr>
      </w:pPr>
      <w:r w:rsidRPr="008B1343">
        <w:rPr>
          <w:rFonts w:ascii="Times New Roman" w:hAnsi="Times New Roman"/>
          <w:sz w:val="24"/>
          <w:szCs w:val="24"/>
        </w:rPr>
        <w:t>informatie over het remuneratiebeleid voor de komende twee boekjaren.</w:t>
      </w:r>
    </w:p>
    <w:p w:rsidR="00225D4A" w:rsidRPr="008B1343" w:rsidRDefault="00225D4A" w:rsidP="00225D4A">
      <w:pPr>
        <w:spacing w:line="240" w:lineRule="auto"/>
        <w:ind w:left="195"/>
        <w:jc w:val="both"/>
        <w:rPr>
          <w:rFonts w:ascii="Times New Roman" w:hAnsi="Times New Roman"/>
          <w:sz w:val="24"/>
          <w:szCs w:val="24"/>
        </w:rPr>
      </w:pPr>
      <w:r w:rsidRPr="008B1343">
        <w:rPr>
          <w:rFonts w:ascii="Times New Roman" w:hAnsi="Times New Roman"/>
          <w:sz w:val="24"/>
          <w:szCs w:val="24"/>
        </w:rPr>
        <w:t>Wanneer het remuneratiebeleid in vergelijking met het gerapporteerde boekjaar ingrijpend wordt aangepast, dient dit in het bijzonder tot uitdrukking te komen;</w:t>
      </w:r>
      <w:r w:rsidRPr="008B1343">
        <w:rPr>
          <w:rFonts w:ascii="Times New Roman" w:hAnsi="Times New Roman"/>
          <w:sz w:val="24"/>
          <w:szCs w:val="24"/>
        </w:rPr>
        <w:br/>
        <w:t xml:space="preserve">3° op individuele basis, het bedrag van de remuneratie en andere voordelen die, rechtstreeks </w:t>
      </w:r>
      <w:r w:rsidRPr="008B1343">
        <w:rPr>
          <w:rFonts w:ascii="Times New Roman" w:hAnsi="Times New Roman"/>
          <w:sz w:val="24"/>
          <w:szCs w:val="24"/>
        </w:rPr>
        <w:lastRenderedPageBreak/>
        <w:t>of onrechtstreeks, door de vennootschap of een vennootschap die tot de consolidatiekring van de vennootschap behoort, aan de niet-uitvoerende bestuurders werden toegekend;</w:t>
      </w:r>
      <w:r w:rsidRPr="008B1343">
        <w:rPr>
          <w:rFonts w:ascii="Times New Roman" w:hAnsi="Times New Roman"/>
          <w:sz w:val="24"/>
          <w:szCs w:val="24"/>
        </w:rPr>
        <w:br/>
        <w:t>4° als bepaalde leden van het directiecomité, bepaalde andere leiders of bepaalde personen belast met het dagelijks bestuur ook lid zijn van de raad van bestuur, informatie over het bedrag van de remuneratie dat zij in die hoedanigheid ontvangen;</w:t>
      </w:r>
      <w:r w:rsidRPr="008B1343">
        <w:rPr>
          <w:rFonts w:ascii="Times New Roman" w:hAnsi="Times New Roman"/>
          <w:sz w:val="24"/>
          <w:szCs w:val="24"/>
        </w:rPr>
        <w:br/>
        <w:t>5° in het geval de uitvoerende bestuurders, de leden van het directiecomité, de andere leiders of de personen belast met het dagelijks bestuur in aanmerking komen voor vergoedingen gebaseerd op de prestaties van de vennootschap of een vennootschap die tot de consolidatiekring van deze vennootschap behoort, op de prestaties van de bedrijfseenheid of op de prestaties van de betrokkene, de criteria voor de evaluatie van de prestaties ten opzichte van de doelstellingen, de aanduiding van de evaluatieperiode en de beschrijving van de methoden die worden toegepast om na te gaan of aan deze prestatiecriteria is voldaan. Deze gegevens dienen zo te worden vermeld dat zij geen vertrouwelijke informatie leveren omtrent de strategie van de vennootschap;</w:t>
      </w:r>
      <w:r w:rsidRPr="008B1343">
        <w:rPr>
          <w:rFonts w:ascii="Times New Roman" w:hAnsi="Times New Roman"/>
          <w:sz w:val="24"/>
          <w:szCs w:val="24"/>
        </w:rPr>
        <w:br/>
        <w:t>   6° het bedrag van de remuneratie en andere voordelen die rechtstreeks of onrechtstreeks aan de hoofdvertegenwoordiger van de uitvoerende bestuurders, aan de voorzitter van het directiecomité, aan de hoofdvertegenwoordiger van de andere leiders of aan de hoofdvertegenwoordiger van de personen belast met het dagelijks bestuur werden toegekend door de vennootschap of een vennootschap die tot de consolidatiekring van deze vennootschap behoort. Deze informatie moet worden verstrekt met een uitsplitsing tussen :</w:t>
      </w:r>
      <w:r w:rsidRPr="008B1343">
        <w:rPr>
          <w:rFonts w:ascii="Times New Roman" w:hAnsi="Times New Roman"/>
          <w:sz w:val="24"/>
          <w:szCs w:val="24"/>
        </w:rPr>
        <w:br/>
        <w:t>   a) het basissalaris;</w:t>
      </w:r>
    </w:p>
    <w:p w:rsidR="00225D4A" w:rsidRPr="008B1343" w:rsidRDefault="00225D4A" w:rsidP="00225D4A">
      <w:pPr>
        <w:spacing w:line="240" w:lineRule="auto"/>
        <w:ind w:left="195"/>
        <w:jc w:val="both"/>
        <w:rPr>
          <w:rFonts w:ascii="Times New Roman" w:hAnsi="Times New Roman"/>
          <w:sz w:val="24"/>
          <w:szCs w:val="24"/>
        </w:rPr>
      </w:pPr>
      <w:r w:rsidRPr="008B1343">
        <w:rPr>
          <w:rFonts w:ascii="Times New Roman" w:hAnsi="Times New Roman"/>
          <w:sz w:val="24"/>
          <w:szCs w:val="24"/>
        </w:rPr>
        <w:t xml:space="preserve">   b) de variabele remuneratie : alle bijkomende bezoldiging die gekoppeld is aan prestatiecriteria met aanduiding van de vorm waarin deze variabele remuneratie werd betaald;</w:t>
      </w:r>
      <w:r w:rsidRPr="008B1343">
        <w:rPr>
          <w:rFonts w:ascii="Times New Roman" w:hAnsi="Times New Roman"/>
          <w:sz w:val="24"/>
          <w:szCs w:val="24"/>
        </w:rPr>
        <w:br/>
        <w:t>   c) pensioen : de bedragen die zijn betaald gedurende het door het jaarverslag behandelde boekjaar of de kosten van de diensten die zijn verleend gedurende het door het jaarverslag behandelde boekjaar, naar gelang van het type pensioenplan, met een verklaring van de toepasselijke pensioenregeling;</w:t>
      </w:r>
    </w:p>
    <w:p w:rsidR="00225D4A" w:rsidRPr="008B1343" w:rsidRDefault="00225D4A" w:rsidP="00225D4A">
      <w:pPr>
        <w:spacing w:line="240" w:lineRule="auto"/>
        <w:ind w:left="195"/>
        <w:jc w:val="both"/>
        <w:rPr>
          <w:rFonts w:ascii="Times New Roman" w:hAnsi="Times New Roman"/>
          <w:sz w:val="24"/>
          <w:szCs w:val="24"/>
        </w:rPr>
      </w:pPr>
      <w:r w:rsidRPr="008B1343">
        <w:rPr>
          <w:rFonts w:ascii="Times New Roman" w:hAnsi="Times New Roman"/>
          <w:sz w:val="24"/>
          <w:szCs w:val="24"/>
        </w:rPr>
        <w:t xml:space="preserve">  d) de overige componenten van de remuneratie, zoals de kosten of waarde van verzekeringen en andere voordelen in natura, met een toelichting van de bijzonderheden van de belangrijkste onderdelen.</w:t>
      </w:r>
    </w:p>
    <w:p w:rsidR="00225D4A" w:rsidRPr="008B1343" w:rsidRDefault="00225D4A" w:rsidP="00225D4A">
      <w:pPr>
        <w:spacing w:line="240" w:lineRule="auto"/>
        <w:ind w:left="195"/>
        <w:jc w:val="both"/>
        <w:rPr>
          <w:rFonts w:ascii="Times New Roman" w:hAnsi="Times New Roman"/>
          <w:sz w:val="24"/>
          <w:szCs w:val="24"/>
        </w:rPr>
      </w:pPr>
      <w:r w:rsidRPr="008B1343">
        <w:rPr>
          <w:rFonts w:ascii="Times New Roman" w:hAnsi="Times New Roman"/>
          <w:sz w:val="24"/>
          <w:szCs w:val="24"/>
        </w:rPr>
        <w:t>   Wanneer deze remuneratie in vergelijking met het door het jaarverslag behandelde boekjaar ingrijpend wordt aangepast, dient dit in het bijzonder tot uitdrukking te komen;</w:t>
      </w:r>
    </w:p>
    <w:p w:rsidR="00225D4A" w:rsidRPr="008B1343" w:rsidRDefault="00225D4A" w:rsidP="00225D4A">
      <w:pPr>
        <w:spacing w:line="240" w:lineRule="auto"/>
        <w:ind w:left="195"/>
        <w:jc w:val="both"/>
        <w:rPr>
          <w:rFonts w:ascii="Times New Roman" w:hAnsi="Times New Roman"/>
          <w:sz w:val="24"/>
          <w:szCs w:val="24"/>
        </w:rPr>
      </w:pPr>
      <w:r w:rsidRPr="008B1343">
        <w:rPr>
          <w:rFonts w:ascii="Times New Roman" w:hAnsi="Times New Roman"/>
          <w:sz w:val="24"/>
          <w:szCs w:val="24"/>
        </w:rPr>
        <w:t xml:space="preserve"> 7° op globale basis, het bedrag van de remuneratie en andere voordelen die rechtstreeks of onrechtstreeks aan de andere uitvoerende bestuurders, leden van het directiecomité, andere leiders en personen belast met het dagelijks bestuur werden verstrekt door de vennootschap of een vennootschap die tot de consolidatiekring van deze vennootschap behoort. Deze informatie moet worden verstrekt met een uitsplitsing tussen :</w:t>
      </w:r>
    </w:p>
    <w:p w:rsidR="00225D4A" w:rsidRPr="008B1343" w:rsidRDefault="00225D4A" w:rsidP="00225D4A">
      <w:pPr>
        <w:pStyle w:val="ListParagraph"/>
        <w:numPr>
          <w:ilvl w:val="0"/>
          <w:numId w:val="5"/>
        </w:numPr>
        <w:spacing w:line="240" w:lineRule="auto"/>
        <w:ind w:left="851"/>
        <w:jc w:val="both"/>
        <w:rPr>
          <w:rFonts w:ascii="Times New Roman" w:hAnsi="Times New Roman"/>
          <w:sz w:val="24"/>
          <w:szCs w:val="24"/>
        </w:rPr>
      </w:pPr>
      <w:r w:rsidRPr="008B1343">
        <w:rPr>
          <w:rFonts w:ascii="Times New Roman" w:hAnsi="Times New Roman"/>
          <w:sz w:val="24"/>
          <w:szCs w:val="24"/>
        </w:rPr>
        <w:t>het basissalaris;</w:t>
      </w:r>
    </w:p>
    <w:p w:rsidR="00225D4A" w:rsidRPr="008B1343" w:rsidRDefault="00225D4A" w:rsidP="00225D4A">
      <w:pPr>
        <w:pStyle w:val="ListParagraph"/>
        <w:numPr>
          <w:ilvl w:val="0"/>
          <w:numId w:val="5"/>
        </w:numPr>
        <w:spacing w:line="240" w:lineRule="auto"/>
        <w:ind w:left="851"/>
        <w:jc w:val="both"/>
        <w:rPr>
          <w:rFonts w:ascii="Times New Roman" w:hAnsi="Times New Roman"/>
          <w:sz w:val="24"/>
          <w:szCs w:val="24"/>
        </w:rPr>
      </w:pPr>
      <w:r w:rsidRPr="008B1343">
        <w:rPr>
          <w:rFonts w:ascii="Times New Roman" w:hAnsi="Times New Roman"/>
          <w:sz w:val="24"/>
          <w:szCs w:val="24"/>
        </w:rPr>
        <w:t>de variabele remuneratie : alle bijkomende bezoldiging die gekoppeld is aan prestatiecriteria met aanduiding van de vorm waarin deze variabele remuneratie werd betaald;</w:t>
      </w:r>
    </w:p>
    <w:p w:rsidR="00225D4A" w:rsidRPr="008B1343" w:rsidRDefault="00225D4A" w:rsidP="00225D4A">
      <w:pPr>
        <w:pStyle w:val="ListParagraph"/>
        <w:numPr>
          <w:ilvl w:val="0"/>
          <w:numId w:val="5"/>
        </w:numPr>
        <w:spacing w:line="240" w:lineRule="auto"/>
        <w:ind w:left="851"/>
        <w:jc w:val="both"/>
        <w:rPr>
          <w:rFonts w:ascii="Times New Roman" w:hAnsi="Times New Roman"/>
          <w:sz w:val="24"/>
          <w:szCs w:val="24"/>
        </w:rPr>
      </w:pPr>
      <w:r w:rsidRPr="008B1343">
        <w:rPr>
          <w:rFonts w:ascii="Times New Roman" w:hAnsi="Times New Roman"/>
          <w:sz w:val="24"/>
          <w:szCs w:val="24"/>
        </w:rPr>
        <w:t>pensioen : de bedragen die zijn betaald gedurende het door het jaarverslag behandelde boekjaar of de kosten van de diensten die zijn verleend gedurende het door het jaarverslag behandelde boekjaar, naar gelang van het type pensioenplan, met een verklaring van de toepasselijke pensioenregeling;</w:t>
      </w:r>
    </w:p>
    <w:p w:rsidR="00225D4A" w:rsidRPr="008B1343" w:rsidRDefault="00225D4A" w:rsidP="00225D4A">
      <w:pPr>
        <w:pStyle w:val="ListParagraph"/>
        <w:numPr>
          <w:ilvl w:val="0"/>
          <w:numId w:val="5"/>
        </w:numPr>
        <w:spacing w:line="240" w:lineRule="auto"/>
        <w:ind w:left="851"/>
        <w:jc w:val="both"/>
        <w:rPr>
          <w:rFonts w:ascii="Times New Roman" w:hAnsi="Times New Roman"/>
          <w:sz w:val="24"/>
          <w:szCs w:val="24"/>
        </w:rPr>
      </w:pPr>
      <w:r w:rsidRPr="008B1343">
        <w:rPr>
          <w:rFonts w:ascii="Times New Roman" w:hAnsi="Times New Roman"/>
          <w:sz w:val="24"/>
          <w:szCs w:val="24"/>
        </w:rPr>
        <w:t>de overige componenten van de remuneratie, zoals de kosten of waarde van verzekeringen en andere voordelen in natura, met een toelichting van bijzonderheden van de belangrijkste onderdelen.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br/>
        <w:t>   Wanneer deze remuneratie in vergelijking met het door het jaarverslag behandelde boekjaar ingrijpend wordt aangepast, dient dit in het bijzonder tot uitdrukking te komen;</w:t>
      </w:r>
      <w:r w:rsidRPr="008B1343">
        <w:rPr>
          <w:rFonts w:ascii="Times New Roman" w:hAnsi="Times New Roman"/>
          <w:sz w:val="24"/>
          <w:szCs w:val="24"/>
        </w:rPr>
        <w:br/>
        <w:t>   8° voor de uitvoerende bestuurders, de leden van het directiecomité, de andere leiders en de personen belast met het dagelijks bestuur, op individuele basis, het aantal en de voornaamste kenmerken van de aandelen, de aandelenopties of alle andere rechten om aandelen te verwerven, toegekend, uitgeoefend of vervallen in de loop van het door het jaarverslag behandelde boekjaar;</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9° voor de uitvoerende bestuurders, de leden van het directiecomité, de andere leiders en de personen belast met het dagelijks bestuur, op individuele basis, de bepalingen omtrent vertrekvergoedingen;</w:t>
      </w:r>
      <w:r w:rsidRPr="008B1343">
        <w:rPr>
          <w:rFonts w:ascii="Times New Roman" w:hAnsi="Times New Roman"/>
          <w:sz w:val="24"/>
          <w:szCs w:val="24"/>
        </w:rPr>
        <w:br/>
        <w:t>   10° in geval van vertrek van de uitvoerende bestuurders, de leden van het directiecomité, de andere leiders of de personen belast met het dagelijks bestuur, de verantwoording en de beslissing door de raad van bestuur, op voorstel van het remuneratiecomité, of de betrokkenen in aanmerking komen voor de vertrekvergoeding, en de berekeningsbasis hiervoor;</w:t>
      </w:r>
      <w:r w:rsidRPr="008B1343">
        <w:rPr>
          <w:rFonts w:ascii="Times New Roman" w:hAnsi="Times New Roman"/>
          <w:sz w:val="24"/>
          <w:szCs w:val="24"/>
        </w:rPr>
        <w:br/>
        <w:t>   11° voor de uitvoerende bestuurders, de leden van het directiecomité, de andere leiders en de personen belast met het dagelijks bestuur, de mate waarin ten gunste van de vennootschap voorzien is in een terugvorderingsrecht van de variabele remuneratie die wordt toegekend op basis van onjuiste financiële gegevens.</w:t>
      </w:r>
    </w:p>
    <w:p w:rsidR="00371FC1"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Voor de toepassing van deze paragraaf en van de artikelen 525, 526quater, 554, 898 en 900 wordt met " andere leiders " verwezen naar de leden van elk comité waar de algemene leiding van de vennootschap wordt besproken, en dat wordt georganiseerd buiten de regeling van artikel 524bis van het Wetboek van vennootschappen</w:t>
      </w:r>
      <w:r w:rsidR="00C16B77" w:rsidRPr="008B1343">
        <w:rPr>
          <w:rFonts w:ascii="Times New Roman" w:hAnsi="Times New Roman"/>
          <w:sz w:val="24"/>
          <w:szCs w:val="24"/>
        </w:rPr>
        <w:t>.</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4. Deze paragraaf is van toepassing voor vennootschappen die voldoen aan al de volgende voorwaarden:</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1° de vennootschap is een organisatie van openbaar belang, als bedoeld in artikel 4/1;</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2° de vennootschap overschrijdt op de balansdatum van het laatst afgesloten boekjaar de drempel van een gemiddeld personeelsbestand van 500 werknemers gedurende het boekjaar;</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3° de vennootschap overschrijdt op de balansdatum van het laatst afgesloten boekjaar minstens één van de twee volgende criteria met dien verstande dat deze criteria berekend worden op enkelvoudige basis, tenzij deze vennootschap een moedervennootschap is:</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a) het balanstotaal, als bedoeld in artikel 16, § 1;</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b) de jaaromzet, als bedoeld in artikel 16, § 1.</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Voor de berekening van het jaargemiddelde van het personeelsbestand is artikel 15, § 5, van toepassing.</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In de mate waarin zulks noodzakelijk is voor een goed begrip van de ontwikkeling, de resultaten en de positie van de vennootschap alsmede van de effecten van zijn activiteiten die minstens betrekking hebben op de sociale, de personeels- en milieu-aangelegenheden, de eerbiediging van mensenrechten en de bestrijding van corruptie en omkoping, bevat het jaarverslag, als bedoeld in artikel 95, een verklaring met de volgende informatie:</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a) een korte beschrijving van de activiteiten van de vennootschap;</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b) een beschrijving van het door de vennootschap gevoerde beleid met betrekking tot deze aangelegenheden, waaronder de toegepaste zorgvuldigheidsprocedures;</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c) de resultaten van dit beleid;</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d) de voornaamste risico's die verbonden zijn aan deze aangelegenheden in verband met de bedrijfsactiviteiten van de vennootschap, waaronder, waar relevant en evenredig, haar zakelijke betrekkingen, producten of diensten van de vennootschap die deze gebieden mogelijk negatief kunnen beïnvloeden, en hoe de vennootschap deze risico's beheert;</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e) de niet-financiële essentiële prestatie-indicatoren die relevant zijn voor de specifieke bedrijfsactiviteiten.</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Voor het opmaken van de verklaring van niet-financiële informatie baseert de vennootschap zich op Europese en internationale erkende referentiemodellen. Zij vermeldt in de verklaring op welk(e) model(len) zij zich heeft gebaseerd.</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De Koning kan een lijst opmaken met de Europese en internationaal erkende referentiemodellen en de zorgvuldigheidsprocedures waarop de vennootschap zich mag baseren.</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Waar dit passend wordt geacht, bevat de verklaring van niet-financiële informatie tevens de relevante verwijzingen naar en aanvullende uitleg over de financiële bedragen in de jaarrekeningen.</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Wanneer de vennootschap geen beleid voert met betrekking tot één of meerdere van deze aangelegenheden, bevat de niet-financiële verklaring een duidelijke en gemotiveerde toelichting waarom zij dit niet doet.</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In uitzonderlijke gevallen kan het bestuursorgaan van de vennootschap beslissen om bepaalde informatie niet op te nemen in de verklaring, indien de rapportering van die informatie de naar de behoorlijk gerechtvaardigde opvatting van het bestuursorgaan en met collectieve verantwoordelijkheid voor dit standpunt, ernstige schade zou kunnen berokkenen aan de commerciële positie van de vennootschap, mits het weglaten van deze informatie een getrouw beeld en evenwichtig begrip van de ontwikkeling, de resultaten en de positie van de vennootschap alsmede van de effecten van haar activiteiten niet in de weg staat.</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De vennootschap die een verklaring van niet-financiële informatie heeft opgesteld en openbaar gemaakt, wordt geacht te hebben voldaan aan de in paragraaf 1, 1°, tweede lid, opgenomen verplichting.</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De vennootschap die tevens een dochtervennootschap is, als bedoeld in artikel 6, wordt vrijgesteld van de verplichtingen bepaald in deze paragraaf, wanneer zij al in het jaarverslag over de geconsolideerde jaarrekening is opgenomen door de moedervennootschap, overeenkomstig artikel 119, § 2.</w:t>
      </w:r>
    </w:p>
    <w:p w:rsidR="00C27EAC" w:rsidRPr="008B1343" w:rsidRDefault="00C27EAC" w:rsidP="00C27EAC">
      <w:pPr>
        <w:spacing w:line="240" w:lineRule="auto"/>
        <w:jc w:val="both"/>
        <w:rPr>
          <w:rFonts w:ascii="Times New Roman" w:hAnsi="Times New Roman"/>
          <w:sz w:val="24"/>
          <w:szCs w:val="24"/>
        </w:rPr>
      </w:pPr>
      <w:r w:rsidRPr="008B1343">
        <w:rPr>
          <w:rFonts w:ascii="Times New Roman" w:hAnsi="Times New Roman"/>
          <w:sz w:val="24"/>
          <w:szCs w:val="24"/>
        </w:rPr>
        <w:t xml:space="preserve">   De vennootschap die de verklaring van niet-financiële informatie over hetzelfde boekjaar in een afzonderlijk verslag heeft opgemaakt, wordt vrijgesteld van de verplichting om de niet-financiële informatie in het jaarverslag op te nemen. Het jaarverslag maakt in dit geval melding dat de verklaring van niet-financiële informatie in een afzonderlijk verslag is opgenomen. Dit afzonderlijk verslag wordt bij het jaarverslag als bijlage gevoegd.]</w:t>
      </w:r>
    </w:p>
    <w:p w:rsidR="00C16B77" w:rsidRPr="008B1343" w:rsidRDefault="00C16B77" w:rsidP="00C16B77">
      <w:pPr>
        <w:spacing w:line="240" w:lineRule="auto"/>
        <w:jc w:val="both"/>
        <w:rPr>
          <w:rFonts w:ascii="Times New Roman" w:hAnsi="Times New Roman"/>
          <w:sz w:val="24"/>
          <w:szCs w:val="24"/>
        </w:rPr>
      </w:pPr>
    </w:p>
    <w:p w:rsidR="00225D4A" w:rsidRPr="008B1343" w:rsidRDefault="006743F1" w:rsidP="00225D4A">
      <w:pPr>
        <w:spacing w:line="240" w:lineRule="auto"/>
        <w:jc w:val="both"/>
        <w:rPr>
          <w:rFonts w:ascii="Times New Roman" w:hAnsi="Times New Roman"/>
          <w:sz w:val="24"/>
          <w:szCs w:val="24"/>
        </w:rPr>
      </w:pPr>
      <w:r w:rsidRPr="008B1343">
        <w:rPr>
          <w:rFonts w:ascii="Times New Roman" w:hAnsi="Times New Roman"/>
          <w:b/>
          <w:sz w:val="24"/>
          <w:szCs w:val="24"/>
        </w:rPr>
        <w:t>Art. 119.</w:t>
      </w:r>
      <w:r w:rsidRPr="008B1343">
        <w:rPr>
          <w:rFonts w:ascii="Times New Roman" w:hAnsi="Times New Roman"/>
          <w:sz w:val="24"/>
          <w:szCs w:val="24"/>
        </w:rPr>
        <w:t xml:space="preserve"> </w:t>
      </w:r>
      <w:r w:rsidR="008C2D1F" w:rsidRPr="008B1343">
        <w:rPr>
          <w:rFonts w:ascii="Times New Roman" w:hAnsi="Times New Roman"/>
          <w:sz w:val="24"/>
          <w:szCs w:val="24"/>
        </w:rPr>
        <w:t>B</w:t>
      </w:r>
      <w:r w:rsidR="00225D4A" w:rsidRPr="008B1343">
        <w:rPr>
          <w:rFonts w:ascii="Times New Roman" w:hAnsi="Times New Roman"/>
          <w:sz w:val="24"/>
          <w:szCs w:val="24"/>
        </w:rPr>
        <w:t>ij de geconsolideerde jaarrekening wordt door de bestuurders of zaakvoerders een jaarverslag over de geconsolideerde jaarrekening gevoegd.</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Dit verslag bevat :</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1° ten minste een getrouw overzicht van de ontwikkeling en de resultaten van het bedrijf en van de positie van de gezamenlijke in de consolidatie opgenomen ondernemingen, alsmede een beschrijving van de voornaamste risico's en onzekerheden waarmee zij geconfronteerd worden. Het overzicht bevat een evenwichtige en volledige analyse van de ontwikkeling en de resultaten van het bedrijf en van de positie van de gezamenlijke in de consolidatie opgenomen ondernemingen, die in overeenstemming is met de omvang en de complexiteit van dit bedrijf.</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In de mate waarin zulks noodzakelijk is voor een goed begrip van de betrokken ontwikkeling, resultaten of positie omvat de analyse zowel financiële als, waar zulks passend wordt geacht, niet-financiële essentiële prestatie-indicatoren die betrekking hebben op het specifieke bedrijf, met inbegrip van informatie betreffende milieu- en personeelsaangelegenheden.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In deze analyse omvat het geconsolideerde jaarverslag, waar zulks passend wordt geacht, verwijzingen naar en aanvullende uitleg betreffende de bedragen in de geconsolideerde jaarrekening.</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2° informatie omtrent de belangrijke gebeurtenissen die na het einde van het boekjaar hebben plaatsgevonden;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3° voor zover zij niet van die aard zijn dat zij ernstig nadeel zouden berokkenen aan een vennootschap opgenomen in de consolidatie, inlichtingen over de omstandigheden die de ontwikkeling van het geconsolideerde geheel aanmerkelijk kunnen beïnvloeden;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4° informatie omtrent de werkzaamheden op het gebied van onderzoek en ontwikkeling. </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5° wat betreft het gebruik door de vennootschap van financiële instrumenten en voorzover zulks van betekenis is voor de beoordeling van haar activa, passiva, financiële positie en resultaat :</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 de doelstellingen en het beleid van de vennootschap inzake de beheersing van het risico, met inbegrip van haar beleid inzake hedging van alle belangrijke soorten voorgenomen transacties, waarvoor hedge accounting wordt toegepast, alsook</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 het door de vennootschap gelopen prijsrisico, kredietrisico, liquiditeitsrisico, en kasstroomrisico;</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6° in voorkomend geval, de verantwoording van de onafhankelijkheid en deskundigheid op het gebied van boekhouding en audit van ten minste één lid van het auditcomité ;</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7° een beschrijving van de belangrijkste kenmerken van de interne controle- en risicobeheerssystemen van de verbonden vennootschappen met betrekking tot het proces van de opstelling van de geconsolideerde jaarrekening zodra een vennootschap die op een in artikel 4 bedoelde markt genoteerd is, in het geconsolideerde geheel voorkomt.</w:t>
      </w:r>
    </w:p>
    <w:p w:rsidR="00C16B77"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Het jaarverslag over de geconsolideerde jaarrekening mag gecombineerd worden met het jaarverslag dat is opgesteld op grond van artikel 96 tot één enkel verslag, in zoverre de vereiste gegevens afzonderlijk worden verstrekt voor de consoliderende vennootschap en het geconsolideerde geheel. Bij de opstelling van dit ene verslag kan het aangewezen zijn de nadruk te leggen op aangelegenheden die relevant zijn voor het geheel van de ondernemingen die in de consolidatie zijn opgenomen. De informatie die moet worden verstrekt onder 7° moet, in voorkomend geval, worden opgenomen in het deel van het verslag dat de verklaring inzake deugdelijk bestuur bevat, zoals bepaald in artikel 96, § 2</w:t>
      </w:r>
      <w:r w:rsidR="006743F1" w:rsidRPr="008B1343">
        <w:rPr>
          <w:rFonts w:ascii="Times New Roman" w:hAnsi="Times New Roman"/>
          <w:sz w:val="24"/>
          <w:szCs w:val="24"/>
        </w:rPr>
        <w:t>.</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 2. Deze paragraaf is van toepassing voor vennootschappen die voldoen aan al de volgende voorwaarden:</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1° de vennootschap is een moedervennootschap, als bedoeld in artikel 6, 1° ;</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2° de vennootschap is een organisatie van openbaar belang, als bedoeld in artikel 4/1;</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3° de vennootschap overschrijdt op balansdatum van het laatst afgesloten boekjaar en op geconsolideerde basis de drempel van een gemiddeld personeelsbestand van 500 werknemers gedurende het boekjaar.</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Voor de berekening van het jaargemiddelde van het personeelsbestand is artikel 16, § 3, van toepassing.</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In de mate waarin zulks noodzakelijk is voor een goed begrip van de ontwikkeling, de resultaten en de positie van de groep alsmede van de effecten van zijn activiteiten die minstens betrekking heeft op de sociale, de personeels- en milieu-aangelegenheden, de eerbiediging van mensenrechten en de bestrijding van corruptie en omkoping, bevat het jaarverslag over de geconsolideerde jaarrekening, als bedoeld in paragraaf 1 een verklaring met de volgende informatie:</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a) een korte beschrijving van de activiteiten van de groep;</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b) een beschrijving van het door de groep gevoerde beleid met betrekking tot deze aangelegenheden, waaronder de toegepaste zorgvuldigheidsprocedures;</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c) de resultaten van dit beleid;</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d) de voornaamste risico's die verbonden zijn aan deze aangelegenheden in verband met de bedrijfsactiviteiten van de groep, waaronder, waar relevant en evenredig, zijn zakelijke betrekkingen, producten of diensten van de groep die deze gebieden mogelijk negatief kunnen beïnvloeden, en hoe de groep deze risico's beheert;</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e) de niet-financiële essentiële prestatie-indicatoren die relevant zijn voor de specifieke bedrijfsactiviteiten.</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Voor het opmaken van de geconsolideerde verklaring van niet-financiële informatie baseert de moedervennootschap zich op Europese en internationale erkende referentiemodellen. Zij vermeldt in de verklaring op welk(e) model(len) zij zich heeft gebaseerd.</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De Koning kan een lijst opmaken met de Europese en internationale referentiemodellen en zorgvuldigheidsprocedures waarop de moedervennootschap zich mag baseren.</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Waar dit passend wordt geacht, bevat de geconsolideerde verklaring van niet-financiële informatie tevens de relevante verwijzingen naar en aanvullende uitleg over de financiële bedragen in de geconsolideerde jaarrekeningen.</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Wanneer de groep geen beleid voert met betrekking tot één of meerdere van deze aangelegenheden, bevat de geconsolideerde verklaring van niet-financiële informatie een duidelijke en gemotiveerde toelichting waarom zij dit niet doet.</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In uitzonderlijke gevallen kan het bestuursorgaan van de moedervennootschap beslissen om bepaalde informatie niet op te nemen in de verklaring, indien de openbaarmaking van die informatie de naar de behoorlijk gerechtvaardigde opvatting van het bestuursorgaan en met collectieve verantwoordelijkheid voor dit standpunt, ernstige schade zou berokkenen aan de commerciële positie van de groep, mits het weglaten van deze informatie een getrouw beeld en evenwichtig begrip van de ontwikkeling, de resultaten en de positie van de groep alsmede van de effecten van zijn activiteiten niet in de weg staat.</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De moedervennootschap die een geconsolideerde verklaring van niet-financiële informatie heeft opgesteld en openbaar gemaakt, wordt geacht te hebben voldaan aan de in paragraaf 1, 1°, tweede lid, opgenomen verplichting.</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De moedervennootschap die tevens een dochtervennootschap is, als bedoeld in artikel 6, wordt vrijgesteld van de verplichtingen onder deze paragraaf wanneer zij en haar dochtervennootschappen al in het jaarverslag over de geconsolideerde jaarrekening zijn opgenomen door de moedervennootschap, overeenkomstig deze paragraaf.</w:t>
      </w:r>
    </w:p>
    <w:p w:rsidR="008C2D1F" w:rsidRPr="008B1343" w:rsidRDefault="008C2D1F" w:rsidP="008C2D1F">
      <w:pPr>
        <w:spacing w:line="240" w:lineRule="auto"/>
        <w:jc w:val="both"/>
        <w:rPr>
          <w:rFonts w:ascii="Times New Roman" w:hAnsi="Times New Roman"/>
          <w:sz w:val="24"/>
          <w:szCs w:val="24"/>
        </w:rPr>
      </w:pPr>
      <w:r w:rsidRPr="008B1343">
        <w:rPr>
          <w:rFonts w:ascii="Times New Roman" w:hAnsi="Times New Roman"/>
          <w:sz w:val="24"/>
          <w:szCs w:val="24"/>
        </w:rPr>
        <w:t xml:space="preserve">   De moedervennootschap die de geconsolideerde niet-financiële verklaring over hetzelfde boekjaar in een afzonderlijk verslag heeft opgemaakt, wordt vrijgesteld van de verplichting om een verklaring van niet-financiële informatie in het jaarverslag over de geconsolideerde jaarrekening op te stellen. Het jaarverslag maakt in dit geval melding dat de verklaring van niet-financiële informatie in een afzonderlijk verslag is opgenomen. Dit afzonderlijk verslag wordt bij het jaarverslag over de geconsolideerde jaarrekening als bijlage gevoegd.]</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cs="Times New Roman"/>
          <w:sz w:val="24"/>
          <w:szCs w:val="24"/>
        </w:rPr>
      </w:pPr>
      <w:r w:rsidRPr="008B1343">
        <w:rPr>
          <w:rFonts w:ascii="Times New Roman" w:hAnsi="Times New Roman" w:cs="Times New Roman"/>
          <w:b/>
          <w:sz w:val="24"/>
          <w:szCs w:val="24"/>
        </w:rPr>
        <w:t xml:space="preserve">Art. 143. </w:t>
      </w:r>
      <w:r w:rsidRPr="008B1343">
        <w:rPr>
          <w:rFonts w:ascii="Times New Roman" w:hAnsi="Times New Roman" w:cs="Times New Roman"/>
          <w:sz w:val="24"/>
          <w:szCs w:val="24"/>
        </w:rPr>
        <w:t>De commissarissen stellen naar aanleiding van de jaarrekening een omstandig schriftelijk verslag op. Met het oog daarop overhandigt het bestuursorgaan van de vennootschap hen de nodige stukken, en dit ten minste één maand of, bij de vennootschappen waarvan de aandelen zijn toegelaten tot de verhandeling op een markt als bedoeld in artikel 4, vijfenveertig dagen vóór de geplande datum van de algemene vergadering.</w:t>
      </w:r>
    </w:p>
    <w:p w:rsidR="00225D4A" w:rsidRPr="008B1343" w:rsidRDefault="00225D4A" w:rsidP="006743F1">
      <w:pPr>
        <w:spacing w:line="240" w:lineRule="auto"/>
        <w:jc w:val="both"/>
        <w:rPr>
          <w:rFonts w:ascii="Times New Roman" w:hAnsi="Times New Roman" w:cs="Times New Roman"/>
          <w:sz w:val="24"/>
          <w:szCs w:val="24"/>
        </w:rPr>
      </w:pPr>
    </w:p>
    <w:p w:rsidR="00225D4A" w:rsidRPr="008B1343" w:rsidRDefault="00225D4A" w:rsidP="006743F1">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Indien het bestuursorgaan in gebreke blijft om hen deze stukken binnen de wettelijke termijn, bedoeld in lid 1, te overhandigen, stellen de commissarissen een verslag van niet-bevinding op, bestemd voor de algemene vergadering van aandeelhouders en gericht aan het bestuursorgaan, voor zover zij niet in staat zijn om de termijnen na te leven die in onderhavig Wetboek zijn voorgeschreven in verband met de terbeschikkingstelling van hun verslag van commissaris.</w:t>
      </w:r>
    </w:p>
    <w:p w:rsidR="006743F1" w:rsidRPr="008B1343" w:rsidRDefault="006743F1" w:rsidP="006743F1">
      <w:pPr>
        <w:spacing w:line="240" w:lineRule="auto"/>
        <w:jc w:val="both"/>
        <w:rPr>
          <w:rFonts w:ascii="Times New Roman" w:hAnsi="Times New Roman" w:cs="Times New Roman"/>
          <w:sz w:val="24"/>
          <w:szCs w:val="24"/>
        </w:rPr>
      </w:pPr>
    </w:p>
    <w:p w:rsidR="00225D4A" w:rsidRPr="008B1343" w:rsidRDefault="006743F1" w:rsidP="00225D4A">
      <w:pPr>
        <w:spacing w:line="240" w:lineRule="auto"/>
        <w:jc w:val="both"/>
        <w:rPr>
          <w:rFonts w:ascii="Times New Roman" w:hAnsi="Times New Roman" w:cs="Times New Roman"/>
          <w:sz w:val="24"/>
          <w:szCs w:val="24"/>
        </w:rPr>
      </w:pPr>
      <w:r w:rsidRPr="008B1343">
        <w:rPr>
          <w:rFonts w:ascii="Times New Roman" w:hAnsi="Times New Roman" w:cs="Times New Roman"/>
          <w:b/>
          <w:sz w:val="24"/>
          <w:szCs w:val="24"/>
        </w:rPr>
        <w:t>Art. 144.</w:t>
      </w:r>
      <w:r w:rsidRPr="008B1343">
        <w:rPr>
          <w:rFonts w:ascii="Times New Roman" w:hAnsi="Times New Roman" w:cs="Times New Roman"/>
          <w:sz w:val="24"/>
          <w:szCs w:val="24"/>
        </w:rPr>
        <w:t xml:space="preserve"> </w:t>
      </w:r>
      <w:r w:rsidR="00225D4A" w:rsidRPr="008B1343">
        <w:rPr>
          <w:rFonts w:ascii="Times New Roman" w:hAnsi="Times New Roman" w:cs="Times New Roman"/>
          <w:sz w:val="24"/>
          <w:szCs w:val="24"/>
        </w:rPr>
        <w:t>§ 1. Het verslag van de commissarissen bedoeld in artikel 143, lid 1, moet minstens volgende elementen bevatten:</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1° een inleiding, waarin ten minste wordt vermeld op welke jaarrekening de wettelijke controle betrekking heeft, welke vennootschap onderworpen is aan de wettelijke controle, wie tussenkomt in de benoemingsprocedure van de commissarissen bedoeld in artikel 130, de datum van de benoeming van de commissarissen, de termijn van hun mandaat, het aantal opeenvolgende boekjaren dat het bedrijfsrevisorenkantoor of het geregistreerd auditkantoor, of, bij gebrek eraan, de bedrijfsrevisor belast is met de wettelijke controle van de jaarrekening van de vennootschap sinds de eerste benoeming, en volgens welk boekhoudkundig referentiestelsel de jaarrekening werd opgesteld, alsook de periode waarop de jaarrekening betrekking heeft;</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2° een beschrijving van de reikwijdte van de controle, waarin ten minste wordt aangegeven welke normen voor de controle bij de uitvoering ervan zijn in acht genomen en of zij van het bestuursorgaan en aangestelden van de vennootschap de toelichtingen en de informatie hebben bekomen die nodig is voor hun controle;</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3° een vermelding die aangeeft dat de boekhouding is gevoerd in overeenstemming met de wettelijke en bestuursrechtelijke voorschriften die daarop van toepassing zijn;</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4° een oordeel waarin de commissarissen aangeven of volgens hen de jaarrekening een getrouw beeld geeft van het vermogen, van de financiële toestand en van de resultaten van de vennootschap overeenkomstig het toepasselijk boekhoudkundig referentiestelsel en, in voorkomend geval, of de jaarrekening aan de wettelijke vereisten voldoet. Het oordeel kan de vorm aannemen van een oordeel zonder voorbehoud, een oordeel met voorbehoud, een afkeurend oordeel, of indien de commissarissen zich geen oordeel kunnen vormen, een onthoudende verklaring;</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5° een verwijzing naar bepaalde aangelegenheden waarop de commissarissen in het bijzonder de aandacht vestigen ongeacht of al dan niet een voorbehoud werd opgenomen in het oordeel;</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6° een oordeel dat aangeeft of het jaarverslag in overeenstemming is met de jaarrekening voor hetzelfde boekjaar en of het is opgesteld overeenkomstig de artikelen 95 en 96;</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7° een verklaring betreffende materiële onzekerheden die verband houden met gebeurtenissen of omstandigheden die mogelijk aanzienlijke twijfel doen rijzen over het vermogen van de vennootschap om haar bedrijfsactiviteiten voort te zetten;</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8° een vermelding die aangeeft of de resultaatverwerking die aan de algemene vergadering wordt voorgelegd, in overeenstemming is met de statuten en met dit Wetboek;</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9° de vermelding of zij kennis hebben gekregen van verrichtingen gedaan of beslissingen genomen met overtreding van de statuten of van de bepalingen van dit Wetboek. Deze laatste vermelding kan echter worden weggelaten wanneer de openbaarmaking van de overtreding aan de vennootschap onverantwoorde schade kan berokkenen, onder meer omdat het bestuursorgaan gepaste maatregelen heeft genomen om de aldus ontstane onwettige toestand te verhelpen;</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10° een vermelding die aangeeft of de documenten die overeenkomstig artikel 100, § 1, 5°, 6° /1, 6° /2 en § 2 moeten worden neergelegd zowel qua vorm als inhoud de door dit Wetboek verplichte informatie bevatten;</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11° een vermelding ter bevestiging, enerzijds, dat zij geen opdrachten hebben verricht die onverenigbaar zijn met de wettelijke controle van de jaarrekening en dat zij in de loop van hun mandaat onafhankelijk zijn gebleven tegenover de vennootschap en, anderzijds, dat de bedragen voor de bijkomende opdrachten die verenigbaar zijn met de wettelijke controle van de jaarrekening bedoeld in artikel 134 desgevallend correct zijn vermeld en uitgesplitst in de toelichting bij de jaarrekening. Indien dit niet het geval is, vermelden de commissarissen de gedetailleerde informatie zelf in hun verslag van commissaris(sen);</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12° een vermelding van de vestigingsplaats van de commissaris(sen).</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Het verslag wordt ondertekend en gedagtekend door de commissarissen.</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 2. Indien de wettelijke controle is toevertrouwd aan meer dan één commissaris, dienen zij overeenstemming te bereiken over de resultaten van de wettelijke controle en geven zij een gezamenlijk verslag over de wettelijke controle van de jaarrekening en een gezamenlijk oordeel af. In geval van verschil van mening geeft elke commissaris zijn mening in een afzonderlijke paragraaf van het verslag met vermelding van de redenen voor het verschil van mening.</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Indien de wettelijke controle is toevertrouwd aan meer dan één commissaris, wordt het verslag over de wettelijke controle van de jaarrekening ondertekend door alle commissarissen.</w:t>
      </w:r>
    </w:p>
    <w:p w:rsidR="00225D4A"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 3. Indien de wettelijke controle is toevertrouwd aan een bedrijfsrevisorenkantoor of aan een geregistreerd auditkantoor, wordt het verslag over de wettelijke controle van de jaarrekening ondertekend door ten minste de vaste vertegenwoordiger die de wettelijke controle van de rekeningen uitvoert namens het bedrijfsrevisorenkantoor of het geregistreerd auditkantoor.</w:t>
      </w:r>
    </w:p>
    <w:p w:rsidR="006743F1" w:rsidRPr="008B1343" w:rsidRDefault="00225D4A" w:rsidP="00225D4A">
      <w:pPr>
        <w:spacing w:line="240" w:lineRule="auto"/>
        <w:jc w:val="both"/>
        <w:rPr>
          <w:rFonts w:ascii="Times New Roman" w:hAnsi="Times New Roman" w:cs="Times New Roman"/>
          <w:sz w:val="24"/>
          <w:szCs w:val="24"/>
        </w:rPr>
      </w:pPr>
      <w:r w:rsidRPr="008B1343">
        <w:rPr>
          <w:rFonts w:ascii="Times New Roman" w:hAnsi="Times New Roman" w:cs="Times New Roman"/>
          <w:sz w:val="24"/>
          <w:szCs w:val="24"/>
        </w:rPr>
        <w:t xml:space="preserve">   § 4. De wettelijke controle biedt geen zekerheid omtrent de toekomstige levensvatbaarheid van de vennootschap, noch van de efficiëntie of de doeltreffendheid waarmee het bestuursorgaan de bedrijfsvoering van de vennootschap ter hand heeft genomen of zal nemen.</w:t>
      </w:r>
    </w:p>
    <w:p w:rsidR="00225D4A" w:rsidRPr="008B1343" w:rsidRDefault="00225D4A" w:rsidP="00225D4A">
      <w:pPr>
        <w:spacing w:line="240" w:lineRule="auto"/>
        <w:jc w:val="both"/>
        <w:rPr>
          <w:rFonts w:ascii="Times New Roman" w:hAnsi="Times New Roman" w:cs="Times New Roman"/>
          <w:sz w:val="24"/>
          <w:szCs w:val="24"/>
        </w:rPr>
      </w:pPr>
    </w:p>
    <w:p w:rsidR="00225D4A" w:rsidRPr="008B1343" w:rsidRDefault="006743F1" w:rsidP="00225D4A">
      <w:pPr>
        <w:spacing w:line="240" w:lineRule="auto"/>
        <w:jc w:val="both"/>
        <w:rPr>
          <w:rFonts w:ascii="Times New Roman" w:hAnsi="Times New Roman"/>
          <w:sz w:val="24"/>
          <w:szCs w:val="24"/>
        </w:rPr>
      </w:pPr>
      <w:r w:rsidRPr="008B1343">
        <w:rPr>
          <w:rFonts w:ascii="Times New Roman" w:hAnsi="Times New Roman"/>
          <w:b/>
          <w:sz w:val="24"/>
          <w:szCs w:val="24"/>
        </w:rPr>
        <w:t xml:space="preserve">Art. 148. </w:t>
      </w:r>
      <w:r w:rsidR="00225D4A" w:rsidRPr="008B1343">
        <w:rPr>
          <w:rFonts w:ascii="Times New Roman" w:hAnsi="Times New Roman"/>
          <w:sz w:val="24"/>
          <w:szCs w:val="24"/>
        </w:rPr>
        <w:t>§ 1. De commissarissen, of de bedrijfsrevisoren, of de geregistreerde auditkantoren aangesteld voor de wettelijke controle van de geconsolideerde jaarrekening stellen een omstandig schriftelijk verslag op dat minstens de volgende elementen bevat:</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1° een inleiding, waarin ten minste wordt vermeld op welke geconsolideerde jaarrekening de wettelijke controle betrekking heeft en op welke groep onderworpen aan de wettelijke controle, wie tussenkomt in hun benoemingsprocedure, de datum van hun benoeming, de termijn van hun mandaat, het aantal opeenvolgende boekjaren dat het bedrijfsrevisorenkantoor of het geregistreerd auditkantoor of, bij gebrek eraan, de bedrijfsrevisor belast is met de wettelijke controle van de geconsolideerde jaarrekening van de vennootschap sinds hun eerste benoeming, en volgens welk boekhoudkundig referentiestelsel de geconsolideerde jaarrekening werd opgesteld, alsook de periode waarop de geconsolideerde jaarrekening betrekking heeft;</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2° een beschrijving van de reikwijdte van de controle, waarin ten minste wordt aangegeven welke normen voor de uitvoering van de controle in acht zijn genomen en of de commissarissen of de aangeduide bedrijfsrevisoren de toelichtingen en de informatie hebben bekomen die nodig is voor hun controle;</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3° een oordeel, waarin de commissarissen of de aangestelde bedrijfsrevisoren aangeven of volgens hen de geconsolideerde jaarrekening een getrouw beeld geeft van het vermogen, van de financiële toestand en van de resultaten van het geconsolideerd geheel overeenkomstig het toepasselijk boekhoudkundig referentiestelsel en, in voorkomend geval, of de geconsolideerde jaarrekening aan de wettelijke vereisten voldoet; het oordeel kan de vorm aannemen van een oordeel zonder voorbehoud, een oordeel met voorbehoud, een afkeurend oordeel of, indien de commissarissen of de bedrijfsrevisoren zich geen oordeel kunnen vormen, een onthoudende verklaring;</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4° een verwijzing naar bepaalde aangelegenheden waarop de commissarissen of de aangestelde bedrijfsrevisoren in het bijzonder de aandacht vestigen ongeacht of al dan niet een voorbehoud werd opgenomen in het oordeel;</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5° een oordeel dat aangeeft of het jaarverslag over de geconsolideerde jaarrekening in overeenstemming is met de geconsolideerde jaarrekening voor hetzelfde boekjaar en of het is opgesteld overeenkomstig de wet;</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6° een verklaring betreffende materiële onzekerheden die verband houden met gebeurtenissen of omstandigheden die mogelijk aanzienlijke twijfel doen rijzen over het vermogen van de groep om zijn bedrijfsactiviteiten voort te zetten;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7° een vermelding ter bevestiging, enerzijds, dat zij geen opdrachten hebben verricht die onverenigbaar zijn met de wettelijke controle en dat zij in de loop van hun mandaat onafhankelijk zijn gebleven tegenover de groep en, anderzijds, dat de bedragen voor de bijkomende opdrachten die verenigbaar zijn met de wettelijke controle bedoeld in artikel 134 desgevallend correct zijn vermeld en uitgesplitst in de toelichting bij de jaarrekening. Indien dit niet het geval is, vermelden de commissarissen de gedetailleerde informatie zelf in hun verslag over de wettelijke controle van de geconsolideerde jaarrekening;</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8° een vermelding van de vestigingsplaats van de commissaris, de bedrijfsrevisor of het geregistreerd auditkantoor.</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Het verslag wordt door de commissarissen of aangestelde bedrijfsrevisoren ondertekend en gedagtekend.</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 2. Indien de wettelijke controle van de geconsolideerde jaarrekening is toevertrouwd aan meer dan één bedrijfsrevisor, dienen zij overeenstemming te bereiken over de resultaten van de wettelijke controle van de geconsolideerde jaarrekening en geven zij een gezamenlijk verslag en een gezamenlijk oordeel af. In geval van verschil van mening geeft elke bedrijfsrevisor zijn mening in een afzonderlijke paragraaf van het verslag met vermelding van de redenen voor het verschil van mening.</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Indien de wettelijke controle van de geconsolideerde jaarrekening is toevertrouwd aan meer dan één bedrijfsrevisor, wordt het verslag over de wettelijke controle van de geconsolideerde jaarrekening ondertekend door alle bedrijfsrevisoren.</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 3. Indien de wettelijke controle van de geconsolideerde jaarrekening is toevertrouwd aan een bedrijfsrevisorenkantoor of aan een geregistreerd auditkantoor, wordt het verslag over de wettelijke controle van de geconsolideerde jaarrekening ondertekend door ten minste de vaste vertegenwoordiger die de wettelijke controle van de geconsolideerde jaarrekening uitvoert namens het bedrijfsrevisorenkantoor of het geregistreerd auditkantoor.</w:t>
      </w:r>
    </w:p>
    <w:p w:rsidR="006743F1"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 4. Ingeval de jaarrekening van de moedervennootschap aan de geconsolideerde jaarrekening is gehecht, kan het krachtens dit artikel vereiste verslag van de commissarissen of van de aangestelde bedrijfsrevisoren gecombineerd worden met het in artikel 144 vereiste verslag van de commissarissen betreffende de jaarrekening van de moedervennootschap.</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b/>
          <w:sz w:val="24"/>
          <w:szCs w:val="24"/>
        </w:rPr>
        <w:t>Art. 523.</w:t>
      </w:r>
      <w:r w:rsidRPr="008B1343">
        <w:rPr>
          <w:rFonts w:ascii="Times New Roman" w:hAnsi="Times New Roman"/>
          <w:sz w:val="24"/>
          <w:szCs w:val="24"/>
        </w:rPr>
        <w:t xml:space="preserve"> § 1. Indien een bestuurder, rechtstreeks of onrechtstreeks, een belang van vermogensrechtelijke aard heeft dat strijdig is met een beslissing of een verrichting die tot de bevoegdheid behoort van de raad van bestuur, moet hij dit mededelen aan de andere bestuurders vóór de raad van bestuur een besluit neemt. Zijn verklaring, alsook de rechtvaardigingsgronden betreffende voornoemd strijdig belang moeten worden opgenomen in de notulen van de raad van bestuur die de beslissing moet nemen. Ingeval de vennootschap een of meer commissarissen heeft benoemd, moet de betrokken bestuurder tevens die commissarissen van het strijdig belang op de hoogte brengen.</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Met het oog op de publicatie ervan in het verslag bedoeld in artikel 95, of bij gebreke daaraan in een stuk dat gelijk met de jaarrekening moet worden neergelegd, omschrijft de raad van bestuur in de notulen de aard van de in het eerste lid bedoelde beslissing of verrichting en verantwoordt het genomen besluit. Ook de vermogensrechtelijke gevolgen ervan voor de vennootschap moeten in de notulen worden vermeld. In het verslag moeten de voornoemde notulen in hun geheel worden opgenomen.</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Het in artikel 143 bedoelde verslag van de commissarissen moet een afzonderlijke omschrijving bevatten van de vermogensrechtelijke gevolgen voor de vennootschap van de besluiten van de raad van bestuur, ten aanzien waarvan een strijdig belang in de zin van het eerste lid bestaat.</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Bij de vennootschappen die een publiek beroep op het spaarwezen doen of hebben gedaan, mag de in het eerste lid bedoelde bestuurder niet deelnemen aan de beraadslagingen van de raad van bestuur over deze verrichtingen of beslissingen, noch aan de stemming in dat verband.</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2. De vennootschap kan de nietigheid vorderen van beslissingen of verrichtingen die hebben plaatsgevonden met overtreding van de in dit artikel en de in artikel 524</w:t>
      </w:r>
      <w:r w:rsidRPr="008B1343">
        <w:rPr>
          <w:rFonts w:ascii="Times New Roman" w:hAnsi="Times New Roman"/>
          <w:i/>
          <w:sz w:val="24"/>
          <w:szCs w:val="24"/>
        </w:rPr>
        <w:t>ter</w:t>
      </w:r>
      <w:r w:rsidRPr="008B1343">
        <w:rPr>
          <w:rFonts w:ascii="Times New Roman" w:hAnsi="Times New Roman"/>
          <w:sz w:val="24"/>
          <w:szCs w:val="24"/>
        </w:rPr>
        <w:t xml:space="preserve"> bepaalde regels, indien de wederpartij bij die beslissingen of verrichtingen van die overtreding op de hoogte was of had moeten zijn. </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3. Bovendien zijn § 1 en artikel 524</w:t>
      </w:r>
      <w:r w:rsidRPr="008B1343">
        <w:rPr>
          <w:rFonts w:ascii="Times New Roman" w:hAnsi="Times New Roman"/>
          <w:i/>
          <w:sz w:val="24"/>
          <w:szCs w:val="24"/>
        </w:rPr>
        <w:t>ter</w:t>
      </w:r>
      <w:r w:rsidRPr="008B1343">
        <w:rPr>
          <w:rFonts w:ascii="Times New Roman" w:hAnsi="Times New Roman"/>
          <w:sz w:val="24"/>
          <w:szCs w:val="24"/>
        </w:rPr>
        <w:t xml:space="preserve"> niet van toepassing wanneer de beslissingen of verrichtingen die tot de bevoegdheid behoren van de raad van bestuur, betrekking hebben op beslissingen of verrichtingen die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 </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Bovendien zijn § 1 en artikel 524</w:t>
      </w:r>
      <w:r w:rsidRPr="008B1343">
        <w:rPr>
          <w:rFonts w:ascii="Times New Roman" w:hAnsi="Times New Roman"/>
          <w:i/>
          <w:sz w:val="24"/>
          <w:szCs w:val="24"/>
        </w:rPr>
        <w:t>ter</w:t>
      </w:r>
      <w:r w:rsidRPr="008B1343">
        <w:rPr>
          <w:rFonts w:ascii="Times New Roman" w:hAnsi="Times New Roman"/>
          <w:sz w:val="24"/>
          <w:szCs w:val="24"/>
        </w:rPr>
        <w:t xml:space="preserve"> niet van toepassing wanneer de beslissingen van de raad van bestuur betrekking hebben op gebruikelijke verrichtingen die plaatshebben onder de voorwaarden en tegen de zekerheden die op de markt gewoonlijk gelden voor soortgelijke verrichtingen.</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b/>
          <w:sz w:val="24"/>
          <w:szCs w:val="24"/>
        </w:rPr>
        <w:t>Art. 524.</w:t>
      </w:r>
      <w:r w:rsidRPr="008B1343">
        <w:rPr>
          <w:rFonts w:ascii="Times New Roman" w:hAnsi="Times New Roman"/>
          <w:sz w:val="24"/>
          <w:szCs w:val="24"/>
        </w:rPr>
        <w:t xml:space="preserve"> § 1. Op elke beslissing of elke verrichting gedaan ter uitvoering van een beslissing van een vennootschap waarvan de aandelen zijn toegelaten tot de verhandeling op een markt als bedoeld in artikel 4, wordt voorafgaandelijk de procedure toegepast die is vastgelegd in de §§ 2 en 3, wanneer ze verband houdt met :</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1° betrekkingen van de genoteerde vennootschap met een vennootschap die daarmee verbonden is, met uitzondering van haar dochtervennootschappen;</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2° betrekkingen tussen een dochtervennootschap van de genoteerde vennootschap en een vennootschap die met die dochtervennootschap verbonden is maar geen dochtervennootschap is van de dochtervennootschap.</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Met een vennootschap waarvan de aandelen zijn toegelaten tot de verhandeling op een markt als bedoeld in artikel 4 wordt gelijkgesteld de vennootschap waarvan de aandelen toegelaten zijn tot een markt die gelegen is buiten de Europese Unie en door de Koning erkend als gelijkwaardig voor de toepassing van dit artikel.</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Dit artikel is niet van toepassing op :</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1° de gebruikelijke beslissingen en verrichtingen die hebben plaatsgevonden onder de voorwaarden en tegen de zekerheden die op de markt gewoonlijk gelden voor soortgelijke verrichtingen;</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2° beslissingen en verrichtingen die minder dan één procent van het netto-actief van de vennootschap vertegenwoordigen, zoals dat blijkt uit de geconsolideerde jaarrekening.</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2. Alle beslissingen of verrichtingen, bepaald in § 1, moeten voorafgaandelijk onderworpen worden aan de beoordeling van een comité van drie onafhankelijke bestuurders. Dit comité wordt bijgestaan door één of meer onafhankelijke experts, door het comité aangesteld. De expert wordt door de vennootschap vergoed.</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Het comité omschrijft de aard van de beslissing of verrichting, beoordeelt het bedrijfsmatige voor- of nadeel voor de vennootschap en voor haar aandeelhouders. Het begroot de vermogensrechtelijke gevolgen ervan en stelt vast of de beslissing of verrichting al dan niet van aard is de vennootschap een nadeel te berokkenen dat in het licht van het beleid dat de vennootschap voert, kennelijk onrechtmatig is. Indien het comité de beslissing of verrichting niet kennelijk onrechtmatig bevindt, doch meent dat zij de vennootschap benadeelt, verduidelijkt het comité welke voordelen de beslissing of verrichting in rekening brengt ter compensatie van de vermelde nadelen.</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Het comité brengt een schriftelijk gemotiveerd advies uit bij de raad van bestuur, onder vermelding van elk van de voormelde beoordelingselementen.</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3. De raad van bestuur, na kennis te hebben genomen van het advies van het comité bepaald in § 2, beraadslaagt over de voorgenomen beslissing of verrichting. In voorkomend geval is artikel 523 van toepassing.</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De raad van bestuur vermeldt in zijn notulen of de hiervoor omschreven procedure werd nageleefd, en, in voorkomend geval, op welke gronden van het advies van het comité wordt afgeweken.</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De commissaris verleent een oordeel over de getrouwheid van de gegevens die vermeld staan in het advies van het comité en in de notulen van de raad van bestuur. Dit oordeel wordt aan de notulen van de raad van bestuur gehecht.</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Het besluit van het comité, een uittreksel uit de notulen van de raad van bestuur en het oordeel van de commissaris worden afgedrukt in het jaarverslag.</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4. In de ondernemingen waar een ondernemingsraad werd ingesteld in uitvoering van de wet van 20 september 1948 houdende organisatie van het bedrijfsleven, wordt de benoeming van de kandidaten tot onafhankelijk bestuurder voorafgaand aan de benoeming door de algemene vergadering, ter kennisgeving aan de ondernemingsraad medegedeeld. Eenzelfde procedure is vereist bij hernieuwing van het mandaat.</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De onafhankelijke bestuurders in de zin van § 2, eerste lid, voldoen aan de criteria van artikel 526</w:t>
      </w:r>
      <w:r w:rsidRPr="008B1343">
        <w:rPr>
          <w:rFonts w:ascii="Times New Roman" w:hAnsi="Times New Roman"/>
          <w:i/>
          <w:sz w:val="24"/>
          <w:szCs w:val="24"/>
        </w:rPr>
        <w:t>ter</w:t>
      </w:r>
      <w:r w:rsidRPr="008B1343">
        <w:rPr>
          <w:rFonts w:ascii="Times New Roman" w:hAnsi="Times New Roman"/>
          <w:sz w:val="24"/>
          <w:szCs w:val="24"/>
        </w:rPr>
        <w:t>.</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5. Beslissingen en verrichtingen betreffende betrekkingen die een niet genoteerde Belgische dochtervennootschap van een Belgische vennootschap waarvan de aandelen zijn toegelaten tot de verhandeling op een markt als bedoeld in artikel 4 onderhoudt met vennootschappen die met die genoteerde vennootschap verbonden zijn, mogen eerst na toestemming van de moedervennootschap plaatsvinden. Voor die toestemming geldt de procedure vermeld in de §§ 2 en 3. De §§ 6 en 7 alsook artikel 529, tweede lid zijn van toepassing op de moedervennootschap.</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6. De vennootschap kan de nietigheid vorderen van beslissingen of verrichtingen die hebben plaatsgevonden met overtreding van de in dit artikel bepaalde regels, indien de wederpartij bij die beslissingen of verrichtingen van die overtreding op de hoogte was of had moeten zijn.</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7. De vennootschap waarvan de aandelen zijn toegelaten tot de verhandeling op een markt als bedoeld in artikel 4 vermeldt in haar jaarverslag de wezenlijke beperkingen of lasten die de moedervennootschap haar tijdens het besproken jaar heeft opgelegd, of waarvan zij de instandhouding heeft verlangd.</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b/>
          <w:sz w:val="24"/>
          <w:szCs w:val="24"/>
        </w:rPr>
        <w:t>Art. 524</w:t>
      </w:r>
      <w:r w:rsidRPr="008B1343">
        <w:rPr>
          <w:rFonts w:ascii="Times New Roman" w:hAnsi="Times New Roman"/>
          <w:b/>
          <w:i/>
          <w:sz w:val="24"/>
          <w:szCs w:val="24"/>
        </w:rPr>
        <w:t>ter</w:t>
      </w:r>
      <w:r w:rsidRPr="008B1343">
        <w:rPr>
          <w:rFonts w:ascii="Times New Roman" w:hAnsi="Times New Roman"/>
          <w:b/>
          <w:sz w:val="24"/>
          <w:szCs w:val="24"/>
        </w:rPr>
        <w:t>.</w:t>
      </w:r>
      <w:r w:rsidRPr="008B1343">
        <w:rPr>
          <w:rFonts w:ascii="Times New Roman" w:hAnsi="Times New Roman"/>
          <w:sz w:val="24"/>
          <w:szCs w:val="24"/>
        </w:rPr>
        <w:t xml:space="preserve"> § 1. Indien een lid van het directiecomité een rechtstreeks of onrechtstreeks belang van vermogensrechtelijke aard heeft dat strijdig is met een beslissing of verrichting die tot de bevoegdheid van het comité behoort, stelt het de andere leden hiervan in kennis voordat het comité beraadslaagt. Zijn verklaring, alsook de rechtvaardigingsgronden betreffende voornoemd strijdig belang moeten worden opgenomen in de notulen van het directiecomité dat de beslissing moet nemen. Ingeval de vennootschap een of meer commissarissen heeft benoemd, moet het betrokken lid van het directiecomité tevens die commissarissen hiervan op de hoogte brengen.</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Met het oog op de publikatie in het verslag bedoeld in artikel 95, of bij gebreke daarvan in een stuk dat gelijk met de jaarrekening moet worden neergelegd, omschrijft het directiecomité in haar notulen de aard van de in het eerste lid bedoelde beslissing of verrichting en verantwoordt het genomen besluit. Ook de vermogensrechtelijke gevolgen ervan voor de vennootschap moeten in de notulen worden vermeld.</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Een afschrift van de notulen wordt tijdens zijn volgende vergadering aan de raad van bestuur overgemaakt. In het verslag moeten de voornoemde notulen in hun geheel worden opgenomen.</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Het in artikel 143 bedoelde verslag van de commissarissen moet een afzonderlijke omschrijving bevatten van de vermogensrechtelijke gevolgen voor de vennootschap van de besluiten van het directiecomité, ten aanzien waarvan een strijdig belang in de zin van het eerste lid bestaat.</w:t>
      </w: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Bij vennootschappen die een publiek beroep op het spaarwezen doen of hebben gedaan, mag het in het eerste lid bedoelde lid van het directiecomité niet deelnemen aan de beraadslagingen van het directiecomité over deze verrichtingen of beslissingen, noch aan de stemming in dat verband.</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2. In afwijking van paragraaf 1 kan in de statuten worden bepaald dat het lid van het directiecomité de raad van bestuur inlicht. Alleen deze keurt de beslissing of verrichting goed en volgt daartoe in voorkomend geval de in artikel 523, § 1, omschreven procedure.</w:t>
      </w:r>
    </w:p>
    <w:p w:rsidR="006743F1" w:rsidRPr="008B1343" w:rsidRDefault="006743F1" w:rsidP="006743F1">
      <w:pPr>
        <w:spacing w:line="240" w:lineRule="auto"/>
        <w:jc w:val="both"/>
        <w:rPr>
          <w:rFonts w:ascii="Times New Roman" w:hAnsi="Times New Roman"/>
          <w:sz w:val="24"/>
          <w:szCs w:val="24"/>
        </w:rPr>
      </w:pPr>
    </w:p>
    <w:p w:rsidR="006743F1" w:rsidRPr="008B1343" w:rsidRDefault="006743F1" w:rsidP="006743F1">
      <w:pPr>
        <w:spacing w:line="240" w:lineRule="auto"/>
        <w:jc w:val="both"/>
        <w:rPr>
          <w:rFonts w:ascii="Times New Roman" w:hAnsi="Times New Roman"/>
          <w:sz w:val="24"/>
          <w:szCs w:val="24"/>
        </w:rPr>
      </w:pPr>
      <w:r w:rsidRPr="008B1343">
        <w:rPr>
          <w:rFonts w:ascii="Times New Roman" w:hAnsi="Times New Roman"/>
          <w:sz w:val="24"/>
          <w:szCs w:val="24"/>
        </w:rPr>
        <w:t xml:space="preserve">  § 3 In alle gevallen is artikel 523, §§ 2 en 3, van toepassing.</w:t>
      </w:r>
    </w:p>
    <w:p w:rsidR="00225D4A" w:rsidRPr="008B1343" w:rsidRDefault="00225D4A" w:rsidP="006743F1">
      <w:pPr>
        <w:spacing w:line="240" w:lineRule="auto"/>
        <w:jc w:val="both"/>
        <w:rPr>
          <w:rFonts w:ascii="Times New Roman" w:hAnsi="Times New Roman"/>
          <w:sz w:val="24"/>
          <w:szCs w:val="24"/>
        </w:rPr>
      </w:pPr>
    </w:p>
    <w:p w:rsidR="00225D4A" w:rsidRPr="008B1343" w:rsidRDefault="00225D4A" w:rsidP="006743F1">
      <w:pPr>
        <w:spacing w:line="240" w:lineRule="auto"/>
        <w:jc w:val="both"/>
        <w:rPr>
          <w:rFonts w:ascii="Times New Roman" w:hAnsi="Times New Roman"/>
          <w:sz w:val="24"/>
          <w:szCs w:val="24"/>
        </w:rPr>
      </w:pPr>
      <w:r w:rsidRPr="008B1343">
        <w:rPr>
          <w:rFonts w:ascii="Times New Roman" w:hAnsi="Times New Roman"/>
          <w:b/>
          <w:sz w:val="24"/>
          <w:szCs w:val="24"/>
        </w:rPr>
        <w:t xml:space="preserve">Art. 526bis. </w:t>
      </w:r>
      <w:r w:rsidRPr="008B1343">
        <w:rPr>
          <w:rFonts w:ascii="Times New Roman" w:hAnsi="Times New Roman"/>
          <w:sz w:val="24"/>
          <w:szCs w:val="24"/>
        </w:rPr>
        <w:t>(…)</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6. De commissaris en, in voorkomend geval, de bedrijfsrevisor die instaat voor de controle van de geconsolideerde jaarrekening of het geregistreerd auditkantoor:</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1) bevestigen jaarlijks schriftelijk aan het auditcomité dat, naargelang het geval, de commissaris of de bedrijfsrevisor die instaat voor de controle van de geconsolideerde jaarrekening, en zijn vennoten, alsook de hogere leidinggevenden en leidinggevenden die de wettelijke controle uitvoeren, onafhankelijk zijn van de vennootschap;</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2) melden jaarlijks alle voor de vennootschap verrichte bijkomende diensten aan het auditcomité;</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3) voeren overleg met het auditcomité over de bedreigingen voor hun onafhankelijkheid en de veiligheidsmaatregelen die genomen zijn om deze bedreigingen in te perken, zoals door hen onderbouwd. Meer in het bijzonder informeren zij en analyseren zij met het auditcomité de bedreigingen voor hun onafhankelijkheid en de veiligheidsmaatregelen die genomen zijn om deze bedreigingen in te perken, wanneer de totale honoraria die zij van een organisatie van openbaar belang, bedoeld in artikel 4/1, ontvangen meer bedragen dan de criteria bepaald in artikel 4, § 3, van de verordening (EU) nr. 537/2014;</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4) stellen een aanvullende verklaring op bedoeld in artikel 11 van de verordening (EU) nr. 537/2014;</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5) bevestigen dat het controleverslag consistent is met de aanvullende verklaring aan het auditcomité bedoeld in artikel 11 van de verordening (EU) nr. 537/2014.</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In de vennootschappen die voldoen aan de criteria omschreven in paragraaf 3 die geen auditcomité inrichten, blijven de opdrachten van de commissaris en, in voorkomend geval van de bedrijfsrevisor die instaat voor de controle van de geconsolideerde jaarrekening, zoals opgenomen onder paragraaf 6, van toepassing, maar worden zij uitgeoefend ten aanzien van de raad van bestuur.</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De commissaris en, in voorkomend geval de bedrijfsrevisor die instaat voor de controle van de geconsolideerde jaarrekening, maken jaarlijks aan het auditcomité, enerzijds, indien dergelijk comité is ingericht, en aan de raad van bestuur, anderzijds, de aanvullende verklaring bedoeld in artikel 11 van de verordening (EU) nr. 537/2014 over. Deze aanvullende verklaring wordt overgemaakt uiterlijk op de datum van indiening van het controleverslag bedoeld in de artikelen 144 en 148 en in artikel 10 van de verordening (EU) nr. 537/2014.</w:t>
      </w:r>
    </w:p>
    <w:p w:rsidR="00225D4A" w:rsidRPr="008B1343" w:rsidRDefault="00225D4A" w:rsidP="00225D4A">
      <w:pPr>
        <w:spacing w:line="240" w:lineRule="auto"/>
        <w:jc w:val="both"/>
        <w:rPr>
          <w:rFonts w:ascii="Times New Roman" w:hAnsi="Times New Roman"/>
          <w:sz w:val="24"/>
          <w:szCs w:val="24"/>
        </w:rPr>
      </w:pPr>
      <w:r w:rsidRPr="008B1343">
        <w:rPr>
          <w:rFonts w:ascii="Times New Roman" w:hAnsi="Times New Roman"/>
          <w:sz w:val="24"/>
          <w:szCs w:val="24"/>
        </w:rPr>
        <w:t xml:space="preserve">   Op gemotiveerd verzoek van de Autoriteit voor Financiële Diensten en Markten, maken het auditcomité of, in voorkomend geval, de raad van bestuur, de aanvullende verklaring bedoeld in artikel 11 van de verordening (EU) nr. 537/2014 over.</w:t>
      </w:r>
    </w:p>
    <w:p w:rsidR="00225D4A" w:rsidRPr="008B1343" w:rsidRDefault="00225D4A" w:rsidP="00225D4A">
      <w:pPr>
        <w:spacing w:line="240" w:lineRule="auto"/>
        <w:jc w:val="both"/>
        <w:rPr>
          <w:rFonts w:ascii="Times New Roman" w:hAnsi="Times New Roman"/>
          <w:sz w:val="24"/>
          <w:szCs w:val="24"/>
        </w:rPr>
      </w:pPr>
    </w:p>
    <w:p w:rsidR="00225D4A" w:rsidRPr="008B1343" w:rsidRDefault="00C14325" w:rsidP="00225D4A">
      <w:pPr>
        <w:spacing w:line="240" w:lineRule="auto"/>
        <w:jc w:val="center"/>
        <w:rPr>
          <w:rFonts w:ascii="Times New Roman" w:hAnsi="Times New Roman"/>
          <w:b/>
          <w:sz w:val="24"/>
          <w:szCs w:val="24"/>
        </w:rPr>
      </w:pPr>
      <w:r w:rsidRPr="008B1343">
        <w:rPr>
          <w:rFonts w:ascii="Times New Roman" w:hAnsi="Times New Roman"/>
          <w:b/>
          <w:sz w:val="24"/>
          <w:szCs w:val="24"/>
        </w:rPr>
        <w:t>Ver</w:t>
      </w:r>
      <w:r w:rsidR="00225D4A" w:rsidRPr="008B1343">
        <w:rPr>
          <w:rFonts w:ascii="Times New Roman" w:hAnsi="Times New Roman"/>
          <w:b/>
          <w:sz w:val="24"/>
          <w:szCs w:val="24"/>
        </w:rPr>
        <w:t>ordening (EU) nr. 537/2014</w:t>
      </w:r>
    </w:p>
    <w:p w:rsidR="00C14325" w:rsidRPr="008B1343" w:rsidRDefault="00C14325" w:rsidP="00C14325">
      <w:pPr>
        <w:spacing w:line="240" w:lineRule="auto"/>
        <w:rPr>
          <w:rFonts w:ascii="Times New Roman" w:hAnsi="Times New Roman"/>
          <w:b/>
          <w:sz w:val="24"/>
          <w:szCs w:val="24"/>
        </w:rPr>
      </w:pPr>
    </w:p>
    <w:p w:rsidR="00C14325" w:rsidRPr="008B1343" w:rsidRDefault="00C14325" w:rsidP="00C14325">
      <w:pPr>
        <w:spacing w:line="240" w:lineRule="auto"/>
        <w:rPr>
          <w:rFonts w:ascii="Times New Roman" w:hAnsi="Times New Roman"/>
          <w:b/>
          <w:sz w:val="24"/>
          <w:szCs w:val="24"/>
        </w:rPr>
      </w:pPr>
      <w:r w:rsidRPr="008B1343">
        <w:rPr>
          <w:rFonts w:ascii="Times New Roman" w:hAnsi="Times New Roman"/>
          <w:b/>
          <w:sz w:val="24"/>
          <w:szCs w:val="24"/>
        </w:rPr>
        <w:t>Artikel 10</w:t>
      </w:r>
    </w:p>
    <w:p w:rsidR="00C14325" w:rsidRPr="008B1343" w:rsidRDefault="00C14325" w:rsidP="00C14325">
      <w:pPr>
        <w:spacing w:line="240" w:lineRule="auto"/>
        <w:rPr>
          <w:rFonts w:ascii="Times New Roman" w:hAnsi="Times New Roman"/>
          <w:b/>
          <w:sz w:val="24"/>
          <w:szCs w:val="24"/>
        </w:rPr>
      </w:pPr>
    </w:p>
    <w:p w:rsidR="00C14325" w:rsidRPr="008B1343" w:rsidRDefault="00C14325" w:rsidP="00C14325">
      <w:pPr>
        <w:spacing w:line="240" w:lineRule="auto"/>
        <w:jc w:val="both"/>
        <w:rPr>
          <w:rFonts w:ascii="Times New Roman" w:hAnsi="Times New Roman"/>
          <w:sz w:val="24"/>
          <w:szCs w:val="24"/>
        </w:rPr>
      </w:pPr>
      <w:r w:rsidRPr="008B1343">
        <w:rPr>
          <w:rFonts w:ascii="Times New Roman" w:hAnsi="Times New Roman"/>
          <w:sz w:val="24"/>
          <w:szCs w:val="24"/>
        </w:rPr>
        <w:t xml:space="preserve">Controleverklaring </w:t>
      </w:r>
    </w:p>
    <w:p w:rsidR="00C14325" w:rsidRPr="008B1343" w:rsidRDefault="00C14325" w:rsidP="00C14325">
      <w:pPr>
        <w:spacing w:line="240" w:lineRule="auto"/>
        <w:jc w:val="both"/>
        <w:rPr>
          <w:rFonts w:ascii="Times New Roman" w:hAnsi="Times New Roman"/>
          <w:sz w:val="24"/>
          <w:szCs w:val="24"/>
        </w:rPr>
      </w:pPr>
    </w:p>
    <w:p w:rsidR="00C14325" w:rsidRPr="008B1343" w:rsidRDefault="00C14325" w:rsidP="00C14325">
      <w:pPr>
        <w:pStyle w:val="ListParagraph"/>
        <w:numPr>
          <w:ilvl w:val="0"/>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De wettelijke auditor(s) of het auditkantoor (de auditkantoren) presenteert (presenteren) de resultaten van de wettelijke controle van de financiële overzichten van de organisatie van openbaar belang in een controleverklaring. </w:t>
      </w:r>
    </w:p>
    <w:p w:rsidR="00C14325" w:rsidRPr="008B1343" w:rsidRDefault="00C14325" w:rsidP="00C14325">
      <w:pPr>
        <w:pStyle w:val="ListParagraph"/>
        <w:numPr>
          <w:ilvl w:val="0"/>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De controleverklaring wordt opgesteld overeenkomstig het bepaalde in artikel 28 van Richtlijn 2006/43/EG en bevat voorts ten minste het volgende: </w:t>
      </w:r>
    </w:p>
    <w:p w:rsidR="00C14325" w:rsidRPr="008B1343" w:rsidRDefault="00C14325" w:rsidP="00C14325">
      <w:pPr>
        <w:pStyle w:val="ListParagraph"/>
        <w:numPr>
          <w:ilvl w:val="1"/>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een verklaring over door wie of door welk orgaan de wettelijke auditor(s) of het auditkantoor (de auditkantoren) werd (werden) aangesteld; </w:t>
      </w:r>
    </w:p>
    <w:p w:rsidR="00C14325" w:rsidRPr="008B1343" w:rsidRDefault="00C14325" w:rsidP="00C14325">
      <w:pPr>
        <w:pStyle w:val="ListParagraph"/>
        <w:numPr>
          <w:ilvl w:val="1"/>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de vermelding van de datum van de benoeming en de periode van totale ononderbroken opdracht, met inbegrip van eerdere verlengingen en herbenoemingen van de wettelijke auditor(s) of het auditkantoor (de auditkantoren); </w:t>
      </w:r>
    </w:p>
    <w:p w:rsidR="00C14325" w:rsidRPr="008B1343" w:rsidRDefault="00C14325" w:rsidP="00C14325">
      <w:pPr>
        <w:pStyle w:val="ListParagraph"/>
        <w:numPr>
          <w:ilvl w:val="1"/>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de volgende informatie, ter ondersteuning van het auditoordeel: </w:t>
      </w:r>
    </w:p>
    <w:p w:rsidR="00C14325" w:rsidRPr="008B1343" w:rsidRDefault="00C14325" w:rsidP="00C14325">
      <w:pPr>
        <w:pStyle w:val="ListParagraph"/>
        <w:numPr>
          <w:ilvl w:val="2"/>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een beschrijving van de als meest significant ingeschatte risico's op een afwijking van materieel belang, met inbegrip van ingeschatte risico's op een afwijking van materieel belang als gevolg van fraude; </w:t>
      </w:r>
    </w:p>
    <w:p w:rsidR="00C14325" w:rsidRPr="008B1343" w:rsidRDefault="00C14325" w:rsidP="00C14325">
      <w:pPr>
        <w:pStyle w:val="ListParagraph"/>
        <w:numPr>
          <w:ilvl w:val="2"/>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een samenvatting van de reactie van de auditor op die risico's; en </w:t>
      </w:r>
    </w:p>
    <w:p w:rsidR="00C14325" w:rsidRPr="008B1343" w:rsidRDefault="00C14325" w:rsidP="00C14325">
      <w:pPr>
        <w:pStyle w:val="ListParagraph"/>
        <w:numPr>
          <w:ilvl w:val="2"/>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indien relevant, belangrijke opmerkingen in verband met die risico's. Indien relevant voor de bovengenoemde in de controleverklaring over elk als significant ingeschat risico op een afwijking van materieel belang verstrekte informatie, bevat de controleverklaring een duidelijke verwijzing naar de desbetreffende meldingen in de financiële overzichten; </w:t>
      </w:r>
    </w:p>
    <w:p w:rsidR="00C14325" w:rsidRPr="008B1343" w:rsidRDefault="00C14325" w:rsidP="00C14325">
      <w:pPr>
        <w:pStyle w:val="ListParagraph"/>
        <w:numPr>
          <w:ilvl w:val="1"/>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een toelichting bij de mate waarin de wettelijke controle geacht wordt onregelmatigheden, met inbegrip van fraude, te kunnen opsporen; </w:t>
      </w:r>
    </w:p>
    <w:p w:rsidR="00C14325" w:rsidRPr="008B1343" w:rsidRDefault="00C14325" w:rsidP="00C14325">
      <w:pPr>
        <w:pStyle w:val="ListParagraph"/>
        <w:numPr>
          <w:ilvl w:val="1"/>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de bevestiging dat het auditoordeel consistent is met de aanvullende verklaring aan het auditcomité als bedoeld in artikel 11; </w:t>
      </w:r>
    </w:p>
    <w:p w:rsidR="00C14325" w:rsidRPr="008B1343" w:rsidRDefault="00C14325" w:rsidP="00C14325">
      <w:pPr>
        <w:pStyle w:val="ListParagraph"/>
        <w:numPr>
          <w:ilvl w:val="1"/>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de verklaring dat geen verboden niet-controlediensten als bedoeld in artikel 5, lid 1, zijn geleverd en dat de wettelijke auditor(s) of het auditkantoor (de auditkantoren) tijdens de uitvoering van de controle onafhankelijk van de gecontroleerde entiteit is (zijn) gebleven; </w:t>
      </w:r>
    </w:p>
    <w:p w:rsidR="00C14325" w:rsidRPr="008B1343" w:rsidRDefault="00C14325" w:rsidP="00C14325">
      <w:pPr>
        <w:pStyle w:val="ListParagraph"/>
        <w:numPr>
          <w:ilvl w:val="1"/>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de vermelding van alle diensten, naast de wettelijke controle, die door de wettelijke auditor of het auditkantoor aan de gecontroleerde entiteit, en de onderneming(en) waarover zij de controle heeft, zijn verleend, en die niet zijn vermeld in het beheerverslag of de financiële overzichten. </w:t>
      </w:r>
    </w:p>
    <w:p w:rsidR="00C14325" w:rsidRPr="008B1343" w:rsidRDefault="00C14325" w:rsidP="00C14325">
      <w:pPr>
        <w:pStyle w:val="ListParagraph"/>
        <w:spacing w:line="240" w:lineRule="auto"/>
        <w:ind w:left="709"/>
        <w:jc w:val="both"/>
        <w:rPr>
          <w:rFonts w:ascii="Times New Roman" w:hAnsi="Times New Roman"/>
          <w:sz w:val="24"/>
          <w:szCs w:val="24"/>
        </w:rPr>
      </w:pPr>
      <w:r w:rsidRPr="008B1343">
        <w:rPr>
          <w:rFonts w:ascii="Times New Roman" w:hAnsi="Times New Roman"/>
          <w:sz w:val="24"/>
          <w:szCs w:val="24"/>
        </w:rPr>
        <w:t xml:space="preserve">De lidstaten kunnen aanvullende eisen stellen met betrekking tot de inhoud van de controleverklaring. </w:t>
      </w:r>
    </w:p>
    <w:p w:rsidR="00C14325" w:rsidRPr="008B1343" w:rsidRDefault="00C14325" w:rsidP="00C14325">
      <w:pPr>
        <w:pStyle w:val="ListParagraph"/>
        <w:numPr>
          <w:ilvl w:val="0"/>
          <w:numId w:val="6"/>
        </w:numPr>
        <w:spacing w:line="240" w:lineRule="auto"/>
        <w:jc w:val="both"/>
        <w:rPr>
          <w:rFonts w:ascii="Times New Roman" w:hAnsi="Times New Roman"/>
          <w:sz w:val="24"/>
          <w:szCs w:val="24"/>
        </w:rPr>
      </w:pPr>
      <w:r w:rsidRPr="008B1343">
        <w:rPr>
          <w:rFonts w:ascii="Times New Roman" w:hAnsi="Times New Roman"/>
          <w:sz w:val="24"/>
          <w:szCs w:val="24"/>
        </w:rPr>
        <w:t xml:space="preserve">Behalve zoals vereist in lid 2, onder p), mag de controleverklaring geen kruisverwijzingen bevatten naar de in artikel 11 bedoelde aanvullende verklaring aan het auditcomité. De controleverklaring is in begrijpelijke en eenduidige taal opgesteld. </w:t>
      </w:r>
    </w:p>
    <w:p w:rsidR="00C14325" w:rsidRDefault="00C14325" w:rsidP="00C14325">
      <w:pPr>
        <w:pStyle w:val="ListParagraph"/>
        <w:numPr>
          <w:ilvl w:val="0"/>
          <w:numId w:val="6"/>
        </w:numPr>
        <w:spacing w:line="240" w:lineRule="auto"/>
        <w:jc w:val="both"/>
        <w:rPr>
          <w:rFonts w:ascii="Times New Roman" w:hAnsi="Times New Roman"/>
          <w:sz w:val="24"/>
          <w:szCs w:val="24"/>
        </w:rPr>
      </w:pPr>
      <w:r w:rsidRPr="008B1343">
        <w:rPr>
          <w:rFonts w:ascii="Times New Roman" w:hAnsi="Times New Roman"/>
          <w:sz w:val="24"/>
          <w:szCs w:val="24"/>
        </w:rPr>
        <w:t>Het is de wettelijke auditor of het auditkantoor niet toegestaan de naam van een bevoegde autoriteit te gebruiken op een wijze die erop duidt of de indruk wekt dat deze autoriteit de controleverklaring bekrachtigt of goedkeurt.</w:t>
      </w:r>
    </w:p>
    <w:p w:rsidR="00BC0847" w:rsidRDefault="00BC0847">
      <w:pPr>
        <w:spacing w:after="200"/>
        <w:rPr>
          <w:rFonts w:ascii="Times New Roman" w:hAnsi="Times New Roman"/>
          <w:sz w:val="24"/>
          <w:szCs w:val="24"/>
        </w:rPr>
      </w:pPr>
      <w:r>
        <w:rPr>
          <w:rFonts w:ascii="Times New Roman" w:hAnsi="Times New Roman"/>
          <w:sz w:val="24"/>
          <w:szCs w:val="24"/>
        </w:rPr>
        <w:br w:type="page"/>
      </w:r>
    </w:p>
    <w:p w:rsidR="00BC0847" w:rsidRDefault="00BC0847" w:rsidP="00047EAE">
      <w:pPr>
        <w:spacing w:line="240" w:lineRule="auto"/>
        <w:jc w:val="center"/>
        <w:rPr>
          <w:ins w:id="1" w:author="Author"/>
          <w:rFonts w:ascii="Times New Roman" w:hAnsi="Times New Roman"/>
          <w:b/>
          <w:sz w:val="24"/>
          <w:szCs w:val="24"/>
        </w:rPr>
        <w:pPrChange w:id="2" w:author="Author">
          <w:pPr>
            <w:spacing w:line="240" w:lineRule="auto"/>
            <w:jc w:val="both"/>
          </w:pPr>
        </w:pPrChange>
      </w:pPr>
      <w:ins w:id="3" w:author="Author">
        <w:r w:rsidRPr="00047EAE">
          <w:rPr>
            <w:rFonts w:ascii="Times New Roman" w:hAnsi="Times New Roman"/>
            <w:b/>
            <w:sz w:val="24"/>
            <w:szCs w:val="24"/>
            <w:rPrChange w:id="4" w:author="Author">
              <w:rPr>
                <w:rFonts w:ascii="Times New Roman" w:hAnsi="Times New Roman"/>
                <w:sz w:val="24"/>
                <w:szCs w:val="24"/>
              </w:rPr>
            </w:rPrChange>
          </w:rPr>
          <w:t>De wet van 27 juni 1921 ((i)vzw’s en stichtingen)</w:t>
        </w:r>
      </w:ins>
    </w:p>
    <w:p w:rsidR="00BC0847" w:rsidRDefault="00BC0847" w:rsidP="00047EAE">
      <w:pPr>
        <w:spacing w:line="240" w:lineRule="auto"/>
        <w:rPr>
          <w:ins w:id="5" w:author="Author"/>
          <w:rFonts w:ascii="Times New Roman" w:hAnsi="Times New Roman"/>
          <w:b/>
          <w:sz w:val="24"/>
          <w:szCs w:val="24"/>
        </w:rPr>
        <w:pPrChange w:id="6" w:author="Author">
          <w:pPr>
            <w:spacing w:line="240" w:lineRule="auto"/>
            <w:jc w:val="both"/>
          </w:pPr>
        </w:pPrChange>
      </w:pPr>
    </w:p>
    <w:p w:rsidR="00BC0847" w:rsidRDefault="00BC0847" w:rsidP="00047EAE">
      <w:pPr>
        <w:spacing w:line="240" w:lineRule="auto"/>
        <w:rPr>
          <w:ins w:id="7" w:author="Author"/>
          <w:u w:val="single"/>
        </w:rPr>
        <w:pPrChange w:id="8" w:author="Author">
          <w:pPr>
            <w:spacing w:line="240" w:lineRule="auto"/>
            <w:jc w:val="both"/>
          </w:pPr>
        </w:pPrChange>
      </w:pPr>
      <w:ins w:id="9" w:author="Author">
        <w:r w:rsidRPr="00047EAE">
          <w:rPr>
            <w:u w:val="single"/>
            <w:rPrChange w:id="10" w:author="Author">
              <w:rPr/>
            </w:rPrChange>
          </w:rPr>
          <w:t>Belgische verenigingen zonder winstoogmerk</w:t>
        </w:r>
      </w:ins>
    </w:p>
    <w:p w:rsidR="00BC0847" w:rsidRPr="00047EAE" w:rsidRDefault="00BC0847" w:rsidP="00047EAE">
      <w:pPr>
        <w:spacing w:line="240" w:lineRule="auto"/>
        <w:rPr>
          <w:ins w:id="11" w:author="Author"/>
          <w:u w:val="single"/>
          <w:rPrChange w:id="12" w:author="Author">
            <w:rPr>
              <w:ins w:id="13" w:author="Author"/>
            </w:rPr>
          </w:rPrChange>
        </w:rPr>
        <w:pPrChange w:id="14" w:author="Author">
          <w:pPr>
            <w:spacing w:line="240" w:lineRule="auto"/>
            <w:jc w:val="both"/>
          </w:pPr>
        </w:pPrChange>
      </w:pPr>
    </w:p>
    <w:p w:rsidR="00BC0847" w:rsidRDefault="00BC0847" w:rsidP="00047EAE">
      <w:pPr>
        <w:spacing w:line="240" w:lineRule="auto"/>
        <w:rPr>
          <w:ins w:id="15" w:author="Author"/>
        </w:rPr>
        <w:pPrChange w:id="16" w:author="Author">
          <w:pPr>
            <w:spacing w:line="240" w:lineRule="auto"/>
            <w:jc w:val="both"/>
          </w:pPr>
        </w:pPrChange>
      </w:pPr>
      <w:ins w:id="17" w:author="Author">
        <w:r>
          <w:t> </w:t>
        </w:r>
        <w:bookmarkStart w:id="18" w:name="Art.6"/>
        <w:r>
          <w:fldChar w:fldCharType="begin"/>
        </w:r>
        <w:r>
          <w:instrText xml:space="preserve"> HYPERLINK "http://www.ejustice.just.fgov.be/cgi_loi/loi_a1.pl?language=nl&amp;la=N&amp;cn=1921062701&amp;table_name=wet&amp;&amp;caller=list&amp;N&amp;fromtab=wet&amp;tri=dd+AS+RANK&amp;rech=1&amp;numero=1&amp;sql=(text+contains+(%27%27))" \l "Art.5" </w:instrText>
        </w:r>
        <w:r>
          <w:fldChar w:fldCharType="separate"/>
        </w:r>
        <w:r>
          <w:rPr>
            <w:rStyle w:val="Hyperlink"/>
          </w:rPr>
          <w:t>Art.</w:t>
        </w:r>
        <w:r>
          <w:fldChar w:fldCharType="end"/>
        </w:r>
        <w:bookmarkEnd w:id="18"/>
        <w:r>
          <w:t xml:space="preserve"> </w:t>
        </w:r>
        <w:r>
          <w:fldChar w:fldCharType="begin"/>
        </w:r>
        <w:r>
          <w:instrText xml:space="preserve"> HYPERLINK "http://www.ejustice.just.fgov.be/cgi_loi/loi_a1.pl?language=nl&amp;la=N&amp;cn=1921062701&amp;table_name=wet&amp;&amp;caller=list&amp;N&amp;fromtab=wet&amp;tri=dd+AS+RANK&amp;rech=1&amp;numero=1&amp;sql=(text+contains+(%27%27))" \l "Art.7" </w:instrText>
        </w:r>
        <w:r>
          <w:fldChar w:fldCharType="separate"/>
        </w:r>
        <w:r>
          <w:rPr>
            <w:rStyle w:val="Hyperlink"/>
          </w:rPr>
          <w:t>6</w:t>
        </w:r>
        <w:r>
          <w:fldChar w:fldCharType="end"/>
        </w:r>
        <w:r>
          <w:t>. Alle leden worden ten minste acht dagen tevoren voor de algemene vergadering opgeroepen. De agenda wordt bij de oproeping gevoegd. Elk voorstel, ondertekend door ten minste één twintigste van de leden, wordt op de agenda gebracht.</w:t>
        </w:r>
        <w:r>
          <w:br/>
          <w:t>  De leden kunnen zich op de algemene vergadering laten vertegenwoordigen door een ander lid of, zo de statuten het toelaten, door een persoon die geen lid is.</w:t>
        </w:r>
      </w:ins>
    </w:p>
    <w:p w:rsidR="00BC0847" w:rsidRDefault="00BC0847" w:rsidP="00047EAE">
      <w:pPr>
        <w:spacing w:line="240" w:lineRule="auto"/>
        <w:rPr>
          <w:ins w:id="19" w:author="Author"/>
        </w:rPr>
        <w:pPrChange w:id="20" w:author="Author">
          <w:pPr>
            <w:spacing w:line="240" w:lineRule="auto"/>
            <w:jc w:val="both"/>
          </w:pPr>
        </w:pPrChange>
      </w:pPr>
    </w:p>
    <w:p w:rsidR="00BC0847" w:rsidRDefault="00BC0847" w:rsidP="00047EAE">
      <w:pPr>
        <w:spacing w:line="240" w:lineRule="auto"/>
        <w:rPr>
          <w:ins w:id="21" w:author="Author"/>
        </w:rPr>
        <w:pPrChange w:id="22" w:author="Author">
          <w:pPr>
            <w:spacing w:line="240" w:lineRule="auto"/>
            <w:jc w:val="both"/>
          </w:pPr>
        </w:pPrChange>
      </w:pPr>
      <w:ins w:id="23" w:author="Author">
        <w:r>
          <w:t> </w:t>
        </w:r>
        <w:bookmarkStart w:id="24" w:name="Art.10"/>
        <w:r>
          <w:fldChar w:fldCharType="begin"/>
        </w:r>
        <w:r>
          <w:instrText xml:space="preserve"> HYPERLINK "http://www.ejustice.just.fgov.be/cgi_loi/loi_a1.pl?language=nl&amp;la=N&amp;cn=1921062701&amp;table_name=wet&amp;&amp;caller=list&amp;N&amp;fromtab=wet&amp;tri=dd+AS+RANK&amp;rech=1&amp;numero=1&amp;sql=(text+contains+(%27%27))" \l "Art.9" </w:instrText>
        </w:r>
        <w:r>
          <w:fldChar w:fldCharType="separate"/>
        </w:r>
        <w:r>
          <w:rPr>
            <w:rStyle w:val="Hyperlink"/>
          </w:rPr>
          <w:t>Art.</w:t>
        </w:r>
        <w:r>
          <w:fldChar w:fldCharType="end"/>
        </w:r>
        <w:bookmarkEnd w:id="24"/>
        <w:r>
          <w:t xml:space="preserve"> </w:t>
        </w:r>
        <w:r>
          <w:fldChar w:fldCharType="begin"/>
        </w:r>
        <w:r>
          <w:instrText xml:space="preserve"> HYPERLINK "http://www.ejustice.just.fgov.be/cgi_loi/loi_a1.pl?language=nl&amp;la=N&amp;cn=1921062701&amp;table_name=wet&amp;&amp;caller=list&amp;N&amp;fromtab=wet&amp;tri=dd+AS+RANK&amp;rech=1&amp;numero=1&amp;sql=(text+contains+(%27%27))" \l "Art.11" </w:instrText>
        </w:r>
        <w:r>
          <w:fldChar w:fldCharType="separate"/>
        </w:r>
        <w:r>
          <w:rPr>
            <w:rStyle w:val="Hyperlink"/>
          </w:rPr>
          <w:t>10</w:t>
        </w:r>
        <w:r>
          <w:fldChar w:fldCharType="end"/>
        </w:r>
        <w:r>
          <w:t>. Op de zetel van de vereniging wordt door de raad van bestuur een register van de leden gehouden. Dit register vermeldt de naam, voornamen en woonplaats van de leden of, ingeval het een rechtspersoon betreft, de naam, de rechtsvorm en het adres van de zetel. Bovendien moeten alle beslissingen betreffende de toetreding, uittreding of uitsluiting van leden door toedoen van de raad van bestuur in dat register worden ingeschreven binnen acht dagen nadat hij van de beslissing in kennis is gesteld.</w:t>
        </w:r>
        <w:r>
          <w:br/>
          <w:t>  Alle leden kunnen op de zetel van de vereniging het register van de leden raadplegen, alsmede alle notulen en beslissingen van de algemene vergadering, van de raad van bestuur en van de personen, al dan niet met een bestuursfunctie, die bij de vereniging of voor rekening ervan een mandaat bekleden, evenals alle boekhoudkundige stukken van de vereniging. De Koning bepaalt de nadere regels waaronder dit inzagerecht wordt uitgeoefend. Deze bepalingen zijn niet van toepassing ingeval de vereniging een commissaris heeft benoemd.</w:t>
        </w:r>
      </w:ins>
    </w:p>
    <w:p w:rsidR="00BC0847" w:rsidRDefault="00BC0847" w:rsidP="00047EAE">
      <w:pPr>
        <w:spacing w:line="240" w:lineRule="auto"/>
        <w:rPr>
          <w:ins w:id="25" w:author="Author"/>
        </w:rPr>
        <w:pPrChange w:id="26" w:author="Author">
          <w:pPr>
            <w:spacing w:line="240" w:lineRule="auto"/>
            <w:jc w:val="both"/>
          </w:pPr>
        </w:pPrChange>
      </w:pPr>
    </w:p>
    <w:bookmarkStart w:id="27" w:name="Art.17"/>
    <w:p w:rsidR="00BC0847" w:rsidRDefault="00BC0847" w:rsidP="00047EAE">
      <w:pPr>
        <w:spacing w:line="240" w:lineRule="auto"/>
        <w:rPr>
          <w:ins w:id="28" w:author="Author"/>
        </w:rPr>
        <w:pPrChange w:id="29" w:author="Author">
          <w:pPr>
            <w:spacing w:line="240" w:lineRule="auto"/>
            <w:jc w:val="both"/>
          </w:pPr>
        </w:pPrChange>
      </w:pPr>
      <w:ins w:id="30" w:author="Author">
        <w:r>
          <w:fldChar w:fldCharType="begin"/>
        </w:r>
        <w:r>
          <w:instrText xml:space="preserve"> HYPERLINK "http://www.ejustice.just.fgov.be/cgi_loi/loi_a1.pl?language=nl&amp;la=N&amp;cn=1921062701&amp;table_name=wet&amp;&amp;caller=list&amp;N&amp;fromtab=wet&amp;tri=dd+AS+RANK&amp;rech=1&amp;numero=1&amp;sql=(text+contains+(%27%27))" \l "Art.16" </w:instrText>
        </w:r>
        <w:r>
          <w:fldChar w:fldCharType="separate"/>
        </w:r>
        <w:r>
          <w:rPr>
            <w:rStyle w:val="Hyperlink"/>
          </w:rPr>
          <w:t>Art.</w:t>
        </w:r>
        <w:r>
          <w:fldChar w:fldCharType="end"/>
        </w:r>
        <w:bookmarkEnd w:id="27"/>
        <w:r>
          <w:t xml:space="preserve"> </w:t>
        </w:r>
        <w:r>
          <w:fldChar w:fldCharType="begin"/>
        </w:r>
        <w:r>
          <w:instrText xml:space="preserve"> HYPERLINK "http://www.ejustice.just.fgov.be/cgi_loi/loi_a1.pl?language=nl&amp;la=N&amp;cn=1921062701&amp;table_name=wet&amp;&amp;caller=list&amp;N&amp;fromtab=wet&amp;tri=dd+AS+RANK&amp;rech=1&amp;numero=1&amp;sql=(text+contains+(%27%27))" \l "Art.18" </w:instrText>
        </w:r>
        <w:r>
          <w:fldChar w:fldCharType="separate"/>
        </w:r>
        <w:r>
          <w:rPr>
            <w:rStyle w:val="Hyperlink"/>
          </w:rPr>
          <w:t>17</w:t>
        </w:r>
        <w:r>
          <w:fldChar w:fldCharType="end"/>
        </w:r>
        <w:r>
          <w:t>. § 1. Ieder jaar en ten laatste binnen zes maanden na afsluitingsdatum van het boekjaar, legt de raad van bestuur de jaarrekening van het voorbije boekjaar, opgemaakt overeenkomstig dit artikel, alsook de begroting van het volgende boekjaar, ter goedkeuring voor aan de algemene vergadering.</w:t>
        </w:r>
        <w:r>
          <w:br/>
          <w:t>  § 2. De verenigingen voeren een vereenvoudigde boekhouding die tenminste betrekking heeft op de mutaties in contant geld of op de rekeningen, overeenkomstig een door de Koning vastgesteld model.</w:t>
        </w:r>
        <w:r>
          <w:br/>
          <w:t>  § 3. De verenigingen houden evenwel hun boekhouding en maken hun jaarrekening op overeenkomstig de bepalingen van de wet van 17 juli 1975 met betrekking tot de boekhouding van de ondernemingen, wanneer bij de afsluiting van het boekjaar, met betrekking tot ten minste twee van de volgende drie criteria de onderstaande cijfers op hen van toepassing zijn :</w:t>
        </w:r>
        <w:r>
          <w:br/>
          <w:t>  1° het equivalent, gemiddeld over het jaar, van 5 voltijdse werknemers, zoals door de werkgever meegedeeld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of voor de werknemers die uitgesloten worden uit het toepassingsgebied van voornoemd koninklijk besluit, die zijn ingeschreven in het personeelsregister dat wordt gehouden overeenkomstig het koninklijk besluit nr. 5 van 23 oktober 1978 betreffende het bijhouden van sociale documenten;</w:t>
        </w:r>
        <w:r>
          <w:br/>
          <w:t>  2° in totaal 312.500 EUR aan andere dan uitzonderlijke ontvangsten, exclusief de belasting over de toegevoegde waarde;</w:t>
        </w:r>
        <w:r>
          <w:br/>
          <w:t>  3° een balanstotaal van 1.249.500 EUR.</w:t>
        </w:r>
        <w:r>
          <w:br/>
          <w:t>  De Koning past de verplichtingen die voor verenigingen voortvloeien uit de voornoemde wet van 17 juli 1975 aan de bijzondere aard van hun werkzaamheden en hun wettelijk statuut aan. De Koning kan bovenvermelde bedragen aanpassen aan de evolutie van het indexcijfer van de consumptieprijzen.</w:t>
        </w:r>
        <w:r>
          <w:br/>
          <w:t>  § 4. de §§ 2 en 3 zijn niet van toepassing op :</w:t>
        </w:r>
        <w:r>
          <w:br/>
          <w:t>  1° verenigingen die wegens de aard van hun hoofdactiviteit onderworpen zijn aan bijzondere, uit een wetgeving of een overheidsreglementering voorvloeiende regels betreffende het houden van hun boekhouding en betreffende hun jaarrekening, voor zover zij minstens gelijkwaardig zijn aan die bepaald op grond van deze wet;</w:t>
        </w:r>
        <w:r>
          <w:br/>
          <w:t xml:space="preserve">  2° verenigingen als bedoeld in artikel 1, 1°, van de wet van 4 juli 1989 betreffende de beperking en de controle van de verkiezingsuitgaven voor de verkiezingen van de federale Kamers, de financiering en de open boekhouding van de politieke partijen. </w:t>
        </w:r>
        <w:r>
          <w:br/>
          <w:t>  § 5. De verenigingen moeten één of meer commissarissen belasten met de controle van de financiële toestand, van de jaarrekening en van de regelmatigheid in het licht van de wet en van de statuten, van de verrichtingen die in de jaarrekening moeten worden vastgesteld wanneer het aantal tewerkgestelde werknemers, gemiddeld over het jaar, het equivalent van 100 voltijdse werknemers zoals door de werkgever meegedeeld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of voor de werknemers die uitgesloten worden uit het toepassingsgebied van voornoemd koninklijk besluit, ingeschreven in het personeelsregister dat wordt gehouden overeenkomstig het koninklijk besluit nr. 5 van 23 oktober 1978 betreffende het bijhouden van sociale documenten, te boven gaat.</w:t>
        </w:r>
        <w:r>
          <w:br/>
          <w:t>   De verplichting van het vorige lid geldt ook wanneer de vereniging bij de afsluiting van het boekjaar met betrekking tot ten minste twee van de volgende criteria de onderstaande cijfers te boven gaat :</w:t>
        </w:r>
        <w:r>
          <w:br/>
          <w:t>   1° het equivalent, gemiddeld over het jaar, van 50 voltijdse werknemers zoals door de werkgever meegedeeld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of voor de werknemers die uitgesloten worden uit het toepassingsgebied van voornoemd koninklijk besluit, ingeschreven in het personeelsregister dat wordt gehouden overeenkomstig het koninklijk besluit nr. 5 van 23 oktober 1978 betreffende het bijhouden van sociale documenten;</w:t>
        </w:r>
        <w:r>
          <w:br/>
          <w:t>   2° in totaal 7.300.000 EUR aan andere dan uitzonderlijke ontvangsten, exclusief de belasting over de toegevoegde waarde;</w:t>
        </w:r>
        <w:r>
          <w:br/>
          <w:t>   3° een balanstotaal van 3.650.000 EUR.</w:t>
        </w:r>
        <w:r>
          <w:br/>
          <w:t>  De commissarissen worden door de algemene vergadering benoemd onder de leden, natuurlijke personen of rechtspersonen, van het Instituut van bedrijfsrevisoren.</w:t>
        </w:r>
        <w:r>
          <w:br/>
          <w:t>  De Koning kan bovenvermelde bedragen aanpassen aan de evolutie van het indexcijfer van de consumptieprijzen.</w:t>
        </w:r>
        <w:r>
          <w:br/>
          <w:t>  § 6. Binnen dertig dagen na de goedkeuring ervan door de algemene vergadering wordt de jaarrekening van de verenigingen bedoeld in § 3 door de bestuurders neergelegd bij de Nationale Bank van België.</w:t>
        </w:r>
        <w:r>
          <w:br/>
          <w:t>  Overeenkomstig het voorgaande lid worden gelijktijdig neergelegd :</w:t>
        </w:r>
        <w:r>
          <w:br/>
          <w:t>  1° een stuk met de naam en voornaam van de bestuurders en in voorkomend geval van de commissarissen die in functie zijn;</w:t>
        </w:r>
        <w:r>
          <w:br/>
          <w:t>  2° in voorkomend geval, het verslag van de commissarissen.</w:t>
        </w:r>
        <w:r>
          <w:br/>
          <w:t>  De Koning bepaalt de nadere regels volgens welke en de voorwaarden waaronder de in het eerste en het tweede lid bedoelde stukken moeten worden neergelegd, alsmede het bedrag en de wijze van betaling van de kosten van de openbaarmaking. De neerlegging wordt alleen aanvaard indien de op grond van dit lid vastgestelde bepalingen worden nageleefd.</w:t>
        </w:r>
        <w:r>
          <w:br/>
          <w:t xml:space="preserve">  Binnen vijftien werkdagen na de aanvaarding van de neerlegging wordt daarvan melding gemaakt in een door de Nationale Bank van België aangelegd bestand op een drager en volgens de nadere regels die de Koning vaststelt. De tekst van de vermelding wordt door de Nationale Bank van België neergelegd ter griffie van de (rechtbank van koophandel) die het dossier van de vereniging als bedoeld in artikel 26novies aanlegt en wordt bij dat dossier gevoegd. </w:t>
        </w:r>
        <w:r>
          <w:br/>
          <w:t>  De Nationale Bank van België reikt aan degenen die er, zelfs schriftelijk, om vragen, een afschrift in de door de Koning vastgestelde vorm uit, hetzij van alle stukken die haar op grond van het eerste en het tweede lid worden overgezonden, hetzij van de stukken als bedoeld in het eerste en het tweede lid die haar worden overgezonden en betrekking hebben op de met name genoemde verenigingen en op bepaalde jaren. De Koning stelt het bedrag vast dat aan de Nationale Bank van België moet worden betaald voor de verkrijging van de in dit lid bedoelde afschriften.</w:t>
        </w:r>
        <w:r>
          <w:br/>
          <w:t>  De griffies van de rechtbanken ontvangen van de Nationale Bank van België kosteloos en onverwijld een afschrift van alle stukken bedoeld in het eerste en het tweede lid in de vorm die door de Koning is vastgesteld.</w:t>
        </w:r>
        <w:r>
          <w:br/>
          <w:t>  De Nationale Bank van België is bevoegd om, volgens de nadere regels die door de Koning zijn vastgesteld, algemene en anonieme statistieken op te maken en bekend te maken over het geheel of een gedeelte van de gegevens vervat in de stukken die haar met toepassing van het eerste en het tweede lid worden overgezonden.</w:t>
        </w:r>
        <w:r>
          <w:br/>
          <w:t xml:space="preserve">  § 6bis. Paragraaf 6, eerste lid, is niet van toepassing op de in § 4, 2° bedoelde verenigingen. </w:t>
        </w:r>
        <w:r>
          <w:br/>
          <w:t>  § 7. De artikelen 130 tot 133/2, 134, §§ 1, 2, 3 en 6, 135 tot 140/1, 142 tot 144, met uitzondering van artikel 144, § 1, eerste lid, 6° en 8°, van het Wetboek van vennootschappen zijn van overeenkomstige toepassing op de verenigingen die een commissaris hebben benoemd. Ten behoeve van dit artikel moeten de woorden " wetboek ", " vennootschap " en " rechtbank van koophandel ", aangewend in voornoemde artikelen van het Wetboek van vennootschappen, worden begrepen als respectievelijk " wet ", " vereniging " en " rechtbank van eerste aanleg ".</w:t>
        </w:r>
        <w:r>
          <w:br/>
          <w:t xml:space="preserve">  § 8. De Commissie voor boekhoudkundige normen opgericht bij de wet van 17 juli 1975 met betrekking tot de boekhouding van de ondernemingen heeft ten aanzien van de verenigingen zonder winstoogmerk tot taak de regering en het Parlement op hun verzoek of uit eigen beweging van advies te dienen, door middel van adviezen en aanbevelingen bij te dragen tot de ontwikkeling van de leer van het boekhouden en de beginselen te bepalen van een regelmatige boekhouding. </w:t>
        </w:r>
        <w:r>
          <w:br/>
          <w:t>  De werkingskosten van de Commissie voor boekhoudkundige normen worden gedragen door de verenigingen zonder winstoogmerk die, overeenkomstig § 6, hun jaarrekening openbaar moeten maken door neerlegging bij de Nationale Bank van België. De Koning bepaalt het bedrag van deze bijdrage, die echter niet hoger mag zijn dan 3 euro en 72 cent, geïndexeerd volgens dezelfde regels als deze die werden vastgesteld voor de indexering van de wedden en lonen in de overheidsdiensten. De Nationale Bank van België int deze bijdrage samen met de kosten voor de openbaarmaking van de jaarrekening en maakt haar over aan de Commissie.</w:t>
        </w:r>
        <w:r>
          <w:br/>
          <w:t>  § 9. In voorkomend geval, kunnen de commissarissen de algemene vergadering bijeenroepen. Zij moeten die bijeenroepen wanneer een vijfde van de leden van de vereniging het vragen.</w:t>
        </w:r>
        <w:r>
          <w:br/>
          <w:t>   De commissarissen wonen de algemene vergadering bij wanneer deze te beraadslagen heeft op grond van een door hen opgemaakt verslag.</w:t>
        </w:r>
      </w:ins>
    </w:p>
    <w:p w:rsidR="00BC0847" w:rsidRDefault="00BC0847" w:rsidP="00047EAE">
      <w:pPr>
        <w:spacing w:line="240" w:lineRule="auto"/>
        <w:rPr>
          <w:ins w:id="31" w:author="Author"/>
        </w:rPr>
        <w:pPrChange w:id="32" w:author="Author">
          <w:pPr>
            <w:spacing w:line="240" w:lineRule="auto"/>
            <w:jc w:val="both"/>
          </w:pPr>
        </w:pPrChange>
      </w:pPr>
    </w:p>
    <w:p w:rsidR="00BC0847" w:rsidRDefault="00BC0847" w:rsidP="00047EAE">
      <w:pPr>
        <w:spacing w:line="240" w:lineRule="auto"/>
        <w:rPr>
          <w:ins w:id="33" w:author="Author"/>
          <w:u w:val="single"/>
        </w:rPr>
        <w:pPrChange w:id="34" w:author="Author">
          <w:pPr>
            <w:spacing w:line="240" w:lineRule="auto"/>
            <w:jc w:val="both"/>
          </w:pPr>
        </w:pPrChange>
      </w:pPr>
      <w:ins w:id="35" w:author="Author">
        <w:r w:rsidRPr="00047EAE">
          <w:rPr>
            <w:u w:val="single"/>
            <w:rPrChange w:id="36" w:author="Author">
              <w:rPr/>
            </w:rPrChange>
          </w:rPr>
          <w:t>De stichtingen</w:t>
        </w:r>
      </w:ins>
    </w:p>
    <w:p w:rsidR="00BC0847" w:rsidRDefault="00BC0847" w:rsidP="00047EAE">
      <w:pPr>
        <w:spacing w:line="240" w:lineRule="auto"/>
        <w:rPr>
          <w:ins w:id="37" w:author="Author"/>
          <w:u w:val="single"/>
        </w:rPr>
        <w:pPrChange w:id="38" w:author="Author">
          <w:pPr>
            <w:spacing w:line="240" w:lineRule="auto"/>
            <w:jc w:val="both"/>
          </w:pPr>
        </w:pPrChange>
      </w:pPr>
    </w:p>
    <w:p w:rsidR="00BC0847" w:rsidRDefault="00BC0847" w:rsidP="00047EAE">
      <w:pPr>
        <w:spacing w:line="240" w:lineRule="auto"/>
        <w:rPr>
          <w:ins w:id="39" w:author="Author"/>
        </w:rPr>
        <w:pPrChange w:id="40" w:author="Author">
          <w:pPr>
            <w:spacing w:line="240" w:lineRule="auto"/>
            <w:jc w:val="both"/>
          </w:pPr>
        </w:pPrChange>
      </w:pPr>
      <w:ins w:id="41" w:author="Author">
        <w:r>
          <w:t> </w:t>
        </w:r>
        <w:bookmarkStart w:id="42" w:name="Art.37"/>
        <w:r>
          <w:fldChar w:fldCharType="begin"/>
        </w:r>
        <w:r>
          <w:instrText xml:space="preserve"> HYPERLINK "http://www.ejustice.just.fgov.be/cgi_loi/loi_a1.pl?language=nl&amp;la=N&amp;cn=1921062701&amp;table_name=wet&amp;&amp;caller=list&amp;N&amp;fromtab=wet&amp;tri=dd+AS+RANK&amp;rech=1&amp;numero=1&amp;sql=(text+contains+(%27%27))" \l "Art.36" </w:instrText>
        </w:r>
        <w:r>
          <w:fldChar w:fldCharType="separate"/>
        </w:r>
        <w:r>
          <w:rPr>
            <w:rStyle w:val="Hyperlink"/>
          </w:rPr>
          <w:t>Art.</w:t>
        </w:r>
        <w:r>
          <w:fldChar w:fldCharType="end"/>
        </w:r>
        <w:bookmarkEnd w:id="42"/>
        <w:r>
          <w:t xml:space="preserve"> </w:t>
        </w:r>
        <w:r>
          <w:fldChar w:fldCharType="begin"/>
        </w:r>
        <w:r>
          <w:instrText xml:space="preserve"> HYPERLINK "http://www.ejustice.just.fgov.be/cgi_loi/loi_a1.pl?language=nl&amp;la=N&amp;cn=1921062701&amp;table_name=wet&amp;&amp;caller=list&amp;N&amp;fromtab=wet&amp;tri=dd+AS+RANK&amp;rech=1&amp;numero=1&amp;sql=(text+contains+(%27%27))" \l "Art.38" </w:instrText>
        </w:r>
        <w:r>
          <w:fldChar w:fldCharType="separate"/>
        </w:r>
        <w:r>
          <w:rPr>
            <w:rStyle w:val="Hyperlink"/>
          </w:rPr>
          <w:t>37</w:t>
        </w:r>
        <w:r>
          <w:fldChar w:fldCharType="end"/>
        </w:r>
        <w:r>
          <w:t>. § 1. Ieder jaar en ten laatste binnen zes maanden na de afsluitingsdatum van het boekjaar maakt de raad van bestuur de jaarrekening van het voorbije boekjaar op, overeenkomstig dit artikel, alsook de begroting van het volgende boekjaar.</w:t>
        </w:r>
        <w:r>
          <w:br/>
          <w:t>  § 2. Stichtingen voeren een vereenvoudigde boekhouding overeenkomstig een model vastgesteld door de Koning, die tenminste betrekking heeft op de mutaties in contant geld of op de rekeningen.</w:t>
        </w:r>
        <w:r>
          <w:br/>
          <w:t>  § 3. Stichtingen houden evenwel een boekhouding en maken hun jaarrekening op overeenkomstig de wet van 17 juli 1975 met betrekking tot de boekhouding van de ondernemingen indien zij bij de afsluiting van het boekjaar minstens twee van de drie hiernavolgende drempels bereiken :</w:t>
        </w:r>
        <w:r>
          <w:br/>
          <w:t>  1° een jaargemiddelde van 5 personen uitgedrukt in voltijdse equivalenten zoals door de werkgever meegedeeld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of voor de werknemers die uitgesloten worden uit het toepassingsgebied van voornoemd koninklijk besluit, die zijn ingeschreven in het personeelsregister gehouden overeenkomstig het koninklijk besluit nr. 5 van 23 oktober 1978 betreffende het bijhouden van sociale documenten;</w:t>
        </w:r>
        <w:r>
          <w:br/>
          <w:t>  2° totale ontvangsten van 312.500 EUR, exclusief de belasting over de toegevoegde waarde, met uitzondering van buitengewone ontvangsten;</w:t>
        </w:r>
        <w:r>
          <w:br/>
          <w:t>  3° een balanstotaal van 1.249.500 EUR.</w:t>
        </w:r>
        <w:r>
          <w:br/>
          <w:t>  De Koning past de verplichtingen die voor deze stichtingen voortvloeien uit voornoemde wet van 17 juli 1975 aan, rekening houdende met de bijzondere aard van hun activiteiten en hun wettelijk statuut.</w:t>
        </w:r>
        <w:r>
          <w:br/>
          <w:t>  De Koning kan de bovenvermelde bedragen aanpassen aan de evolutie van het indexcijfer van de consumptieprijzen.</w:t>
        </w:r>
        <w:r>
          <w:br/>
          <w:t>  § 4. De §§ 2 en 3 zijn niet van toepassing op stichtingen die wegens de aard van hun hoofdactiviteit onderworpen zijn aan bijzondere, uit een wetgeving of overheidsreglementering voortvloeiende regels betreffende het houden van hun boekhouding en betreffende hun jaarrekeningen voor zover deze regels minstens gelijkwaardig zijn aan die voorzien op grond van deze wet.</w:t>
        </w:r>
        <w:r>
          <w:br/>
          <w:t>  § 5. De stichtingen moeten de controle op hun financiële toestand, op de jaarrekening en op de regelmatigheid ten aanzien van de wet en de statuten van de in de jaarrekening weer te geven verrichtingen, aan één of meer commissarissen opdragen indien het jaargemiddelde van het personeelsbestand meer dan 100 bedraagt, uitgedrukt in voltijdse equivalenten zoals door de werkgever meegedeeld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of voor de werknemers die uitgesloten worden uit het toepassingsgebied van voornoemd koninklijk besluit, ingeschreven in het personeelsregister dat wordt gehouden overeenkomstig het koninklijk besluit nr. 5 van 23 oktober 1978 betreffende het bijhouden van sociale documenten, te boven gaat.</w:t>
        </w:r>
        <w:r>
          <w:br/>
          <w:t>   De verplichting van het vorige lid geldt ook wanneer de stichting bij de afsluiting van het boekjaar met betrekking tot ten minste twee van de volgende criteria de onderstaande cijfers te boven gaat :</w:t>
        </w:r>
        <w:r>
          <w:br/>
          <w:t>   1° het equivalent, gemiddeld over het jaar, van 50 voltijdse werknemers zoals door de werkgever meegedeeld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of voor de werknemers die uitgesloten worden uit het toepassingsgebied van voornoemd koninklijk besluit, ingeschreven in het personeelsregister dat wordt gehouden overeenkomstig het koninklijk besluit nr. 5 van 23 oktober 1978 betreffende het bijhouden van sociale documenten;</w:t>
        </w:r>
        <w:r>
          <w:br/>
          <w:t>   2° totale ontvangsten van 1.249.500 EUR, exclusief de belasting over de toegevoegde waarde, met uitzondering van buitengewone ontvangsten;</w:t>
        </w:r>
        <w:r>
          <w:br/>
          <w:t>   3° een balanstotaal van 3.650.000 EUR.</w:t>
        </w:r>
        <w:r>
          <w:br/>
          <w:t>  De commissarissen worden benoemd door de raad van bestuur onder de leden, natuurlijke personen of rechtspersonen, van het Instituut der bedrijfsrevisoren.</w:t>
        </w:r>
        <w:r>
          <w:br/>
          <w:t>  De Koning kan de bovenvermelde bedragen aanpassen aan de evolutie van het indexcijfer van de consumptieprijzen.</w:t>
        </w:r>
        <w:r>
          <w:br/>
          <w:t>  § 6. Binnen dertig dagen na de goedkeuring ervan door de raad van bestuur wordt de jaarrekening van de stichtingen bedoeld in § 3 door de bestuurders neergelegd bij de Nationale Bank van België.</w:t>
        </w:r>
        <w:r>
          <w:br/>
          <w:t>  Overeenkomstig het voorgaande lid worden gelijktijdig neergelegd :</w:t>
        </w:r>
        <w:r>
          <w:br/>
          <w:t>  1° een stuk met de naam en voornaam van de bestuurders en in voorkomend geval van de commissarissen die in functie zijn;</w:t>
        </w:r>
        <w:r>
          <w:br/>
          <w:t>  2° in voorkomend geval, het verslag van de commissarissen.</w:t>
        </w:r>
        <w:r>
          <w:br/>
          <w:t>  De Koning bepaalt de nadere regels volgens welke en de voorwaarden waaronder de in het eerste en het tweede lid bedoelde stukken moeten worden neergelegd, alsmede het bedrag en de wijze van betaling van de kosten van de openbaarmaking. De neerlegging wordt slechts aanvaard indien de op grond van dit lid vastgestelde bepalingen worden nageleefd.</w:t>
        </w:r>
        <w:r>
          <w:br/>
          <w:t xml:space="preserve">  Binnen vijftien werkdagen na de aanvaarding van de neerlegging wordt daarvan melding gemaakt in een door de Nationale Bank van België aangelegd bestand op een drager en volgens de nadere regels die de Koning vaststelt. De tekst van de vermelding wordt door de Nationale Bank van België overgezonden aan de griffie van de (rechtbank van koophandel) die het dossier van de private stichting bedoeld in artikel 31, § 3, aanlegt en wordt bij dat dossier gevoegd. </w:t>
        </w:r>
        <w:r>
          <w:br/>
          <w:t>  De Nationale Bank van België reikt aan degenen die er, zelfs schriftelijk, om vragen, een afschrift in de door de Koning vastgestelde vorm uit, hetzij van alle stukken die haar op grond van het eerste en het tweede lid worden overgezonden, hetzij van de stukken bedoeld in het eerste en het tweede lid die haar worden overgezonden en betrekking hebben op de met name genoemde private stichtingen en op bepaalde jaren. De Koning stelt het bedrag vast dat aan de Nationale Bank van België moet worden betaald voor de verkrijging van de in dit lid bedoelde afschriften.</w:t>
        </w:r>
        <w:r>
          <w:br/>
          <w:t>  De griffies van de rechtbanken ontvangen van de Nationale Bank van België kosteloos en onverwijld een afschrift van alle stukken bedoeld in het eerste en het tweede lid in de vorm die door de Koning is vastgesteld.</w:t>
        </w:r>
        <w:r>
          <w:br/>
          <w:t>  De Nationale Bank van België is bevoegd om, volgens de nadere regels die door de Koning zijn vastgesteld, algemene en anonieme statistieken op te maken en bekend te maken over het geheel of een gedeelte van de gegevens vervat in de stukken die haar op grond van het eerste en tweede lid worden overgezonden.</w:t>
        </w:r>
        <w:r>
          <w:br/>
          <w:t>  § 7. De artikelen 130 tot 133, 134, §§ 1, 2, 3 en 6, 135 tot 140, 142 tot 144, met uitzondering van artikel 144, eerste lid, 6° en 7°, van het Wetboek van vennootschappen zijn van overeenkomstige toepassing op de stichtingen die een commissaris hebben benoemd. Ten behoeve van dit artikel moeten de woorden " wetboek ", " vennootschap ", " algemene vergadering " en " rechtbank van koophandel ", aangewend in voornoemde artikelen van het Wetboek van vennootschappen, worden begrepen als respectievelijk " wet ", " stichting ", " bestuursorgaan " en " rechtbank van eerste aanleg ".</w:t>
        </w:r>
        <w:r>
          <w:br/>
          <w:t xml:space="preserve">  § 8. De Commissie voor boekhoudkundige normen opgericht bij de wet van 17 juli 1975 met betrekking tot de boekhouding van de ondernemingen heeft ten aanzien van de stichtingen tot taak de regering en het Parlement op hun verzoek of uit eigen beweging van advies te dienen, door middel van adviezen en aanbevelingen bij te dragen tot de ontwikkeling van de leer van het boekhouden en de beginselen te bepalen van een regelmatige boekhouding. </w:t>
        </w:r>
        <w:r>
          <w:br/>
          <w:t>  De werkingskosten van de Commissie voor boekhoudkundige normen worden gedragen door de stichtingen die, overeenkomstig § 6, hun jaarrekening openbaar moeten maken door neerlegging bij de Nationale Bank van België. De Koning bepaalt het bedrag van deze bijdrage, die echter niet hoger mag zijn dan 3 euro en 72 cent, geïndexeerd volgens dezelfde regels als deze die werden vastgesteld voor de indexering van de wedden en lonen in de overheidsdiensten. De Nationale Bank van België int deze bijdrage samen met de kosten voor de openbaarmaking van de jaarrekening en maakt haar over aan de Commissie.</w:t>
        </w:r>
        <w:r>
          <w:br/>
          <w:t>  § 9. In voorkomend geval, kunnen de commissarissen de raad van bestuur bijeenroepen. Zij moeten die bijeenroepen wanneer de stichter of een vijfde van de leden van de raad van bestuur het vragen.</w:t>
        </w:r>
        <w:r>
          <w:br/>
          <w:t>   De commissarissen wonen de raad van bestuur bij wanneer deze te beraadslagen heeft op grond van een door hen opgemaakt verslag.</w:t>
        </w:r>
      </w:ins>
    </w:p>
    <w:p w:rsidR="00BC0847" w:rsidRDefault="00BC0847" w:rsidP="00047EAE">
      <w:pPr>
        <w:spacing w:line="240" w:lineRule="auto"/>
        <w:rPr>
          <w:ins w:id="43" w:author="Author"/>
        </w:rPr>
        <w:pPrChange w:id="44" w:author="Author">
          <w:pPr>
            <w:spacing w:line="240" w:lineRule="auto"/>
            <w:jc w:val="both"/>
          </w:pPr>
        </w:pPrChange>
      </w:pPr>
    </w:p>
    <w:p w:rsidR="00BC0847" w:rsidRDefault="00BC0847" w:rsidP="00047EAE">
      <w:pPr>
        <w:spacing w:line="240" w:lineRule="auto"/>
        <w:rPr>
          <w:ins w:id="45" w:author="Author"/>
          <w:u w:val="single"/>
        </w:rPr>
        <w:pPrChange w:id="46" w:author="Author">
          <w:pPr>
            <w:spacing w:line="240" w:lineRule="auto"/>
            <w:jc w:val="both"/>
          </w:pPr>
        </w:pPrChange>
      </w:pPr>
      <w:ins w:id="47" w:author="Author">
        <w:r w:rsidRPr="00047EAE">
          <w:rPr>
            <w:u w:val="single"/>
            <w:rPrChange w:id="48" w:author="Author">
              <w:rPr/>
            </w:rPrChange>
          </w:rPr>
          <w:t>Internationale verenigingen zonder winstoogmerk</w:t>
        </w:r>
      </w:ins>
    </w:p>
    <w:p w:rsidR="00BC0847" w:rsidRDefault="00BC0847" w:rsidP="00047EAE">
      <w:pPr>
        <w:spacing w:line="240" w:lineRule="auto"/>
        <w:rPr>
          <w:ins w:id="49" w:author="Author"/>
          <w:u w:val="single"/>
        </w:rPr>
        <w:pPrChange w:id="50" w:author="Author">
          <w:pPr>
            <w:spacing w:line="240" w:lineRule="auto"/>
            <w:jc w:val="both"/>
          </w:pPr>
        </w:pPrChange>
      </w:pPr>
    </w:p>
    <w:p w:rsidR="00BC0847" w:rsidRPr="00047EAE" w:rsidRDefault="00BC0847" w:rsidP="00047EAE">
      <w:pPr>
        <w:spacing w:line="240" w:lineRule="auto"/>
        <w:rPr>
          <w:rFonts w:ascii="Times New Roman" w:hAnsi="Times New Roman"/>
          <w:sz w:val="24"/>
          <w:szCs w:val="24"/>
          <w:u w:val="single"/>
          <w:rPrChange w:id="51" w:author="Author">
            <w:rPr>
              <w:rFonts w:ascii="Times New Roman" w:hAnsi="Times New Roman"/>
              <w:sz w:val="24"/>
              <w:szCs w:val="24"/>
            </w:rPr>
          </w:rPrChange>
        </w:rPr>
        <w:pPrChange w:id="52" w:author="Author">
          <w:pPr>
            <w:spacing w:line="240" w:lineRule="auto"/>
            <w:jc w:val="both"/>
          </w:pPr>
        </w:pPrChange>
      </w:pPr>
      <w:ins w:id="53" w:author="Author">
        <w:r>
          <w:t> </w:t>
        </w:r>
        <w:bookmarkStart w:id="54" w:name="Art.53"/>
        <w:r>
          <w:fldChar w:fldCharType="begin"/>
        </w:r>
        <w:r>
          <w:instrText xml:space="preserve"> HYPERLINK "http://www.ejustice.just.fgov.be/cgi_loi/loi_a1.pl?language=nl&amp;la=N&amp;cn=1921062701&amp;table_name=wet&amp;&amp;caller=list&amp;N&amp;fromtab=wet&amp;tri=dd+AS+RANK&amp;rech=1&amp;numero=1&amp;sql=(text+contains+(%27%27))" \l "Art.52" </w:instrText>
        </w:r>
        <w:r>
          <w:fldChar w:fldCharType="separate"/>
        </w:r>
        <w:r>
          <w:rPr>
            <w:rStyle w:val="Hyperlink"/>
          </w:rPr>
          <w:t>Art.</w:t>
        </w:r>
        <w:r>
          <w:fldChar w:fldCharType="end"/>
        </w:r>
        <w:bookmarkEnd w:id="54"/>
        <w:r>
          <w:t xml:space="preserve"> </w:t>
        </w:r>
        <w:r>
          <w:fldChar w:fldCharType="begin"/>
        </w:r>
        <w:r>
          <w:instrText xml:space="preserve"> HYPERLINK "http://www.ejustice.just.fgov.be/cgi_loi/loi_a1.pl?language=nl&amp;la=N&amp;cn=1921062701&amp;table_name=wet&amp;&amp;caller=list&amp;N&amp;fromtab=wet&amp;tri=dd+AS+RANK&amp;rech=1&amp;numero=1&amp;sql=(text+contains+(%27%27))" \l "Art.54" </w:instrText>
        </w:r>
        <w:r>
          <w:fldChar w:fldCharType="separate"/>
        </w:r>
        <w:r>
          <w:rPr>
            <w:rStyle w:val="Hyperlink"/>
          </w:rPr>
          <w:t>53</w:t>
        </w:r>
        <w:r>
          <w:fldChar w:fldCharType="end"/>
        </w:r>
        <w:r>
          <w:t>. § 1. Ieder jaar maakt het bestuursorgaan de jaarrekening van het voorbije boekjaar op, overeenkomstig dit artikel, alsook de begroting van het volgende boekjaar. Het algemeen leidinggevend orgaan keurt de jaarrekening en de begroting tijdens zijn eerstvolgende vergadering goed.</w:t>
        </w:r>
        <w:r>
          <w:br/>
          <w:t>  § 2. Internationale verenigingen zonder winstoogmerk voeren een vereenvoudigde boekhouding, overeenkomstig een model vastgesteld door de Koning, die tenminste betrekking heeft op mutaties in contant geld of op de rekeningen.</w:t>
        </w:r>
        <w:r>
          <w:br/>
          <w:t>  § 3. Internationale verenigingen zonder winstoogmerk houden evenwel een boekhouding en maken hun jaarrekeningen op overeenkomstig de bepalingen van de wet van 17 juli 1975 op de boekhouding van de ondernemingen indien zij bij de afsluiting van het boekjaar ten minste twee van de drie hiernavolgende drempels bereiken :</w:t>
        </w:r>
        <w:r>
          <w:br/>
          <w:t>  1° een jaargemiddelde van 5 werknemers, uitgedrukt in voltijdse equivalenten zoals door de werkgever meegedeeld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of voor de werknemers die uitgesloten worden uit het toepassingsgebied van voornoemd koninklijk besluit, die zijn ingeschreven in het personeelsregister gehouden overeenkomstig het koninklijk besluit nr. 5 van 23 oktober 1978 betreffende het bijhouden van sociale documenten;</w:t>
        </w:r>
        <w:r>
          <w:br/>
          <w:t>  2° totale ontvangsten van 312.500 EUR, exclusief de belasting over de toegevoegde waarde, met uitzondering van buitengewone ontvangsten;</w:t>
        </w:r>
        <w:r>
          <w:br/>
          <w:t>  3° een balanstotaal van 1.249.500 EUR.</w:t>
        </w:r>
        <w:r>
          <w:br/>
          <w:t>  De Koning past de verplichtingen die voor deze internationale verenigingen zonder winstoogmerk voortvloeien uit voornoemde wet van 17 juli 1975 aan, rekening houdend met de bijzondere aard van hun activiteiten en hun wettelijk statuut. De Koning kan de bovenvermelde bedragen aanpassen aan de evolutie van het indexcijfer van de consumptieprijzen.</w:t>
        </w:r>
        <w:r>
          <w:br/>
          <w:t>  § 4. De §§ 2 en 3 zijn niet van toepassing op internationale verenigingen zonder winstoogmerk die wegens de aard van hun hoofdactiviteit onderworpen zijn aan bijzondere regels betreffende het houden van hun boekhouding en betreffende hun jaarrekening voor zover deze regels minstens gelijkwaardig zijn aan die voorzien op grond van deze wet.</w:t>
        </w:r>
        <w:r>
          <w:br/>
          <w:t>  § 5. De internationale verenigingen zonder winstoogmerk moeten de controle op hun financiële toestand, op de jaarrekening en op de regelmatigheid ten aanzien van de wet en de statuten, van de in de jaarrekening weer te geven verrichtingen, aan één of meer commissarissen opdragen indien het jaargemiddelde 100 werknemers uitgedrukt in voltijdse equivalenten zoals door de werkgever meegedeeld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of voor de werknemers die uitgesloten worden uit het toepassingsgebied van voornoemd koninklijk besluit, ingeschreven in het personeelsregister dat wordt gehouden overeenkomstig het koninklijk besluit nr. 5 van 23 oktober 1978 betreffende het bijhouden van sociale documenten, te boven gaat.</w:t>
        </w:r>
        <w:r>
          <w:br/>
          <w:t>   De verplichting van het vorige lid geldt ook wanneer de vereniging bij de afsluiting van het boekjaar met betrekking tot ten minste twee van de volgende criteria de onderstaande cijfers te boven gaat :</w:t>
        </w:r>
        <w:r>
          <w:br/>
          <w:t>   1° het equivalent, gemiddeld over het jaar, van 50 voltijdse werknemers zoals door de werkgever meegedeeld krachtens het koninklijk besluit van 5 november 2002 tot invoering van een onmiddellijke aangifte van tewerkstelling, met toepassing van artikel 38 van de wet van 26 juli 1996 tot modernisering van de sociale zekerheid en tot vrijwaring van de leefbaarheid van de wettelijke pensioenstelsels, of voor de werknemers die uitgesloten worden uit het toepassingsgebied van voornoemd koninklijk besluit, ingeschreven in het personeelsregister dat wordt gehouden overeenkomstig het koninklijk besluit nr. 5 van 23 oktober 1978 betreffende het bijhouden van sociale documenten;</w:t>
        </w:r>
        <w:r>
          <w:br/>
          <w:t>   2° totale ontvangsten van 7.300.000 EUR, exclusief de belasting over de toegevoegde waarde, met uitzondering van buitengewone ontvangsten;</w:t>
        </w:r>
        <w:r>
          <w:br/>
          <w:t>   3° een balanstotaal van 3.650.000 EUR.</w:t>
        </w:r>
        <w:r>
          <w:br/>
          <w:t xml:space="preserve">  De commissarissen worden benoemd (door het leidinggevend orgaan) onder de leden, natuurlijke personen of rechtspersonen, van het Instituut der bedrijfsrevisoren. </w:t>
        </w:r>
        <w:r>
          <w:br/>
          <w:t>  De Koning kan de bovenvermelde bedragen aanpassen aan de evolutie van het indexcijfer van de consumptieprijzen.</w:t>
        </w:r>
        <w:r>
          <w:br/>
          <w:t>  § 6. De artikelen 130 tot 133, 134, §§ 1, 2, 3 en 6, 135 tot 140, 142 tot 144, met uitzondering van artikel 144, eerste lid, 6° en 7°, van het Wetboek van vennootschappen zijn van overeenkomstige toepassing op de internationale verenigingen zonder winstoogmerk die een commissaris hebben benoemd. Ten behoeve van dit artikel moeten de woorden " wetboek ", " vennootschap " en " rechtbank van koophandel ", aangewend in voornoemde artikelen van het Wetboek van vennootschappen, worden begrepen als respectievelijk " wet ", " vereniging " en " rechtbank van eerste aanleg ".</w:t>
        </w:r>
        <w:r>
          <w:br/>
          <w:t xml:space="preserve">  § 7. De Commissie voor boekhoudkundige normen opgericht bij de wet van 17 juli 1975 met betrekking tot de boekhouding van de ondernemingen heeft ten aanzien van de internationale verenigingen zonder winstoogmerk tot taak de regering en het Parlement op hun verzoek of uit eigen beweging van advies te dienen, door middel van adviezen en aanbevelingen bij te dragen tot de ontwikkeling van de leer van het boekhouden en de beginselen te bepalen van een regelmatige boekhouding. </w:t>
        </w:r>
        <w:r>
          <w:br/>
          <w:t>  De werkingskosten van de Commissie voor boekhoudkundige normen worden gedragen door de internationale verenigingen zonder winstoogmerk die, overeenkomstig § 8, hun jaarrekening openbaar moeten maken door neerlegging bij de Nationale Bank van België. De Koning bepaalt het bedrag van deze bijdrage, die echter niet hoger mag zijn dan drie euro en tweeënzeventig cent, geïndexeerd volgens dezelfde regels als deze die werden vastgesteld voor de indexering van de wedden en lonen in de overheidsdiensten. De Nationale Bank van België int deze bijdrage samen met de kosten voor de openbaarmaking van de jaarrekening en maakt ze over aan de Commissie.</w:t>
        </w:r>
        <w:r>
          <w:br/>
          <w:t>  § 8. Binnen dertig dagen na de goedkeuring ervan door het algemeen leidinggevend orgaan wordt de jaarrekening van de in § 3 bedoelde internationale verenigingen door de bestuurders neergelegd bij de Nationale Bank van België.</w:t>
        </w:r>
        <w:r>
          <w:br/>
          <w:t>   Overeenkomstig het eerste lid worden gelijktijdig neergelegd :</w:t>
        </w:r>
        <w:r>
          <w:br/>
          <w:t>   1° een stuk met de naam en voornaam van de bestuurders en, in voorkomend geval, van de commissarissen die in functie zijn;</w:t>
        </w:r>
        <w:r>
          <w:br/>
          <w:t>   2° in voorkomend geval, het verslag van de commissarissen.</w:t>
        </w:r>
        <w:r>
          <w:br/>
          <w:t>   De Koning bepaalt de nadere regels volgens welke en de voorwaarden waaronder de in het eerste en het tweede lid bedoelde stukken moeten worden neergelegd, alsmede het bedrag en de wijze van betaling van de kosten van de openbaarmaking. De neerlegging wordt alleen aanvaard indien de ter uitvoering van dit lid vastgestelde bepalingen worden nageleefd.</w:t>
        </w:r>
        <w:r>
          <w:br/>
          <w:t>   Binnen vijftien werkdagen na de aanvaarding van de neerlegging wordt daarvan melding gemaakt in een bestand dat de Nationale Bank van België aanlegt op een drager en volgens de nadere regels die de Koning vaststelt. De tekst van de vermelding wordt door de Nationale Bank van België overgezonden aan de griffie van de rechtbank van koophandel die het dossier van de vereniging als bedoeld in artikel 51 aanlegt en wordt bij dat dossier gevoegd.</w:t>
        </w:r>
        <w:r>
          <w:br/>
          <w:t>   De Nationale Bank van België reikt aan degenen die er, zelfs schriftelijk, om vragen, een afschrift in de door de Koning vastgestelde vorm uit, hetzij van alle stukken die haar met toepassing van het eerste en het tweede lid worden overgezonden, hetzij van de stukken als bedoeld in het eerste en het tweede lid die haar worden overgezonden en betrekking hebben op de met name genoemde verenigingen en op bepaalde jaren. De Koning stelt het bedrag vast dat aan de Nationale Bank van België moet worden betaald voor de verkrijging van de in dit lid bedoelde afschriften.</w:t>
        </w:r>
        <w:r>
          <w:br/>
          <w:t>   De griffies van de rechtbanken ontvangen van de Nationale Bank van België kosteloos en onverwijld een afschrift van alle in het eerste en het tweede lid bedoelde stukken in de vorm die door de Koning is vastgesteld.</w:t>
        </w:r>
        <w:r>
          <w:br/>
          <w:t>   De Nationale Bank van België is bevoegd om, volgens de nadere regels die door de Koning zijn vastgesteld, algemene en anonieme statistieken op te maken en bekend te maken over het geheel of een gedeelte van de gegevens die zijn vervat in de stukken welke haar met toepassing van het eerste en het tweede lid worden overgezonden.</w:t>
        </w:r>
        <w:r>
          <w:br/>
          <w:t>  § 9. In voorkomend geval, kunnen de commissarissen het algemeen leidinggevend orgaan bijeenroepen. Zij moeten die bijeenroepen wanneer een vijfde van de leden van het algemeen leidinggevend orgaan het vragen.</w:t>
        </w:r>
        <w:r>
          <w:br/>
          <w:t>   De commissarissen wonen de vergaderingen van het algemeen leidinggevend orgaan bij wanneer deze te beraadslagen heeft op grond van een door hen opgemaakt verslag.</w:t>
        </w:r>
      </w:ins>
    </w:p>
    <w:sectPr w:rsidR="00BC0847" w:rsidRPr="00047EAE" w:rsidSect="00222AC7">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AE" w:rsidRDefault="00047EAE" w:rsidP="00047EAE">
      <w:pPr>
        <w:spacing w:line="240" w:lineRule="auto"/>
      </w:pPr>
      <w:r>
        <w:separator/>
      </w:r>
    </w:p>
  </w:endnote>
  <w:endnote w:type="continuationSeparator" w:id="0">
    <w:p w:rsidR="00047EAE" w:rsidRDefault="00047EAE" w:rsidP="00047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AE" w:rsidRDefault="00047E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AE" w:rsidRDefault="00047E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AE" w:rsidRDefault="00047E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AE" w:rsidRDefault="00047EAE" w:rsidP="00047EAE">
      <w:pPr>
        <w:spacing w:line="240" w:lineRule="auto"/>
      </w:pPr>
      <w:r>
        <w:separator/>
      </w:r>
    </w:p>
  </w:footnote>
  <w:footnote w:type="continuationSeparator" w:id="0">
    <w:p w:rsidR="00047EAE" w:rsidRDefault="00047EAE" w:rsidP="00047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AE" w:rsidRDefault="00047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AE" w:rsidRDefault="00047E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EAE" w:rsidRDefault="00047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7AEC"/>
    <w:multiLevelType w:val="hybridMultilevel"/>
    <w:tmpl w:val="BE1CD898"/>
    <w:lvl w:ilvl="0" w:tplc="08E0F648">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7E9518B"/>
    <w:multiLevelType w:val="hybridMultilevel"/>
    <w:tmpl w:val="D5C6A8D6"/>
    <w:lvl w:ilvl="0" w:tplc="AC3CE716">
      <w:start w:val="1"/>
      <w:numFmt w:val="lowerLetter"/>
      <w:lvlText w:val="%1)"/>
      <w:lvlJc w:val="left"/>
      <w:pPr>
        <w:ind w:left="555" w:hanging="360"/>
      </w:pPr>
      <w:rPr>
        <w:rFonts w:hint="default"/>
      </w:rPr>
    </w:lvl>
    <w:lvl w:ilvl="1" w:tplc="08130019" w:tentative="1">
      <w:start w:val="1"/>
      <w:numFmt w:val="lowerLetter"/>
      <w:lvlText w:val="%2."/>
      <w:lvlJc w:val="left"/>
      <w:pPr>
        <w:ind w:left="1275" w:hanging="360"/>
      </w:pPr>
    </w:lvl>
    <w:lvl w:ilvl="2" w:tplc="0813001B" w:tentative="1">
      <w:start w:val="1"/>
      <w:numFmt w:val="lowerRoman"/>
      <w:lvlText w:val="%3."/>
      <w:lvlJc w:val="right"/>
      <w:pPr>
        <w:ind w:left="1995" w:hanging="180"/>
      </w:pPr>
    </w:lvl>
    <w:lvl w:ilvl="3" w:tplc="0813000F" w:tentative="1">
      <w:start w:val="1"/>
      <w:numFmt w:val="decimal"/>
      <w:lvlText w:val="%4."/>
      <w:lvlJc w:val="left"/>
      <w:pPr>
        <w:ind w:left="2715" w:hanging="360"/>
      </w:pPr>
    </w:lvl>
    <w:lvl w:ilvl="4" w:tplc="08130019" w:tentative="1">
      <w:start w:val="1"/>
      <w:numFmt w:val="lowerLetter"/>
      <w:lvlText w:val="%5."/>
      <w:lvlJc w:val="left"/>
      <w:pPr>
        <w:ind w:left="3435" w:hanging="360"/>
      </w:pPr>
    </w:lvl>
    <w:lvl w:ilvl="5" w:tplc="0813001B" w:tentative="1">
      <w:start w:val="1"/>
      <w:numFmt w:val="lowerRoman"/>
      <w:lvlText w:val="%6."/>
      <w:lvlJc w:val="right"/>
      <w:pPr>
        <w:ind w:left="4155" w:hanging="180"/>
      </w:pPr>
    </w:lvl>
    <w:lvl w:ilvl="6" w:tplc="0813000F" w:tentative="1">
      <w:start w:val="1"/>
      <w:numFmt w:val="decimal"/>
      <w:lvlText w:val="%7."/>
      <w:lvlJc w:val="left"/>
      <w:pPr>
        <w:ind w:left="4875" w:hanging="360"/>
      </w:pPr>
    </w:lvl>
    <w:lvl w:ilvl="7" w:tplc="08130019" w:tentative="1">
      <w:start w:val="1"/>
      <w:numFmt w:val="lowerLetter"/>
      <w:lvlText w:val="%8."/>
      <w:lvlJc w:val="left"/>
      <w:pPr>
        <w:ind w:left="5595" w:hanging="360"/>
      </w:pPr>
    </w:lvl>
    <w:lvl w:ilvl="8" w:tplc="0813001B" w:tentative="1">
      <w:start w:val="1"/>
      <w:numFmt w:val="lowerRoman"/>
      <w:lvlText w:val="%9."/>
      <w:lvlJc w:val="right"/>
      <w:pPr>
        <w:ind w:left="6315" w:hanging="180"/>
      </w:pPr>
    </w:lvl>
  </w:abstractNum>
  <w:abstractNum w:abstractNumId="2" w15:restartNumberingAfterBreak="0">
    <w:nsid w:val="2DB4057D"/>
    <w:multiLevelType w:val="hybridMultilevel"/>
    <w:tmpl w:val="FF5E66EC"/>
    <w:lvl w:ilvl="0" w:tplc="89CE4F98">
      <w:start w:val="1"/>
      <w:numFmt w:val="lowerLetter"/>
      <w:lvlText w:val="%1)"/>
      <w:lvlJc w:val="left"/>
      <w:pPr>
        <w:ind w:left="3075" w:hanging="360"/>
      </w:pPr>
      <w:rPr>
        <w:rFonts w:hint="default"/>
      </w:rPr>
    </w:lvl>
    <w:lvl w:ilvl="1" w:tplc="08130019" w:tentative="1">
      <w:start w:val="1"/>
      <w:numFmt w:val="lowerLetter"/>
      <w:lvlText w:val="%2."/>
      <w:lvlJc w:val="left"/>
      <w:pPr>
        <w:ind w:left="3795" w:hanging="360"/>
      </w:pPr>
    </w:lvl>
    <w:lvl w:ilvl="2" w:tplc="0813001B" w:tentative="1">
      <w:start w:val="1"/>
      <w:numFmt w:val="lowerRoman"/>
      <w:lvlText w:val="%3."/>
      <w:lvlJc w:val="right"/>
      <w:pPr>
        <w:ind w:left="4515" w:hanging="180"/>
      </w:pPr>
    </w:lvl>
    <w:lvl w:ilvl="3" w:tplc="0813000F" w:tentative="1">
      <w:start w:val="1"/>
      <w:numFmt w:val="decimal"/>
      <w:lvlText w:val="%4."/>
      <w:lvlJc w:val="left"/>
      <w:pPr>
        <w:ind w:left="5235" w:hanging="360"/>
      </w:pPr>
    </w:lvl>
    <w:lvl w:ilvl="4" w:tplc="08130019" w:tentative="1">
      <w:start w:val="1"/>
      <w:numFmt w:val="lowerLetter"/>
      <w:lvlText w:val="%5."/>
      <w:lvlJc w:val="left"/>
      <w:pPr>
        <w:ind w:left="5955" w:hanging="360"/>
      </w:pPr>
    </w:lvl>
    <w:lvl w:ilvl="5" w:tplc="0813001B" w:tentative="1">
      <w:start w:val="1"/>
      <w:numFmt w:val="lowerRoman"/>
      <w:lvlText w:val="%6."/>
      <w:lvlJc w:val="right"/>
      <w:pPr>
        <w:ind w:left="6675" w:hanging="180"/>
      </w:pPr>
    </w:lvl>
    <w:lvl w:ilvl="6" w:tplc="0813000F" w:tentative="1">
      <w:start w:val="1"/>
      <w:numFmt w:val="decimal"/>
      <w:lvlText w:val="%7."/>
      <w:lvlJc w:val="left"/>
      <w:pPr>
        <w:ind w:left="7395" w:hanging="360"/>
      </w:pPr>
    </w:lvl>
    <w:lvl w:ilvl="7" w:tplc="08130019" w:tentative="1">
      <w:start w:val="1"/>
      <w:numFmt w:val="lowerLetter"/>
      <w:lvlText w:val="%8."/>
      <w:lvlJc w:val="left"/>
      <w:pPr>
        <w:ind w:left="8115" w:hanging="360"/>
      </w:pPr>
    </w:lvl>
    <w:lvl w:ilvl="8" w:tplc="0813001B" w:tentative="1">
      <w:start w:val="1"/>
      <w:numFmt w:val="lowerRoman"/>
      <w:lvlText w:val="%9."/>
      <w:lvlJc w:val="right"/>
      <w:pPr>
        <w:ind w:left="8835" w:hanging="180"/>
      </w:pPr>
    </w:lvl>
  </w:abstractNum>
  <w:abstractNum w:abstractNumId="3" w15:restartNumberingAfterBreak="0">
    <w:nsid w:val="3B2116C7"/>
    <w:multiLevelType w:val="hybridMultilevel"/>
    <w:tmpl w:val="3D3217CC"/>
    <w:lvl w:ilvl="0" w:tplc="6E7864B8">
      <w:numFmt w:val="bullet"/>
      <w:lvlText w:val="-"/>
      <w:lvlJc w:val="left"/>
      <w:pPr>
        <w:ind w:left="480" w:hanging="360"/>
      </w:pPr>
      <w:rPr>
        <w:rFonts w:ascii="Times New Roman" w:eastAsiaTheme="minorHAnsi" w:hAnsi="Times New Roman" w:cs="Times New Roman" w:hint="default"/>
      </w:rPr>
    </w:lvl>
    <w:lvl w:ilvl="1" w:tplc="08130003" w:tentative="1">
      <w:start w:val="1"/>
      <w:numFmt w:val="bullet"/>
      <w:lvlText w:val="o"/>
      <w:lvlJc w:val="left"/>
      <w:pPr>
        <w:ind w:left="1200" w:hanging="360"/>
      </w:pPr>
      <w:rPr>
        <w:rFonts w:ascii="Courier New" w:hAnsi="Courier New" w:cs="Courier New" w:hint="default"/>
      </w:rPr>
    </w:lvl>
    <w:lvl w:ilvl="2" w:tplc="08130005" w:tentative="1">
      <w:start w:val="1"/>
      <w:numFmt w:val="bullet"/>
      <w:lvlText w:val=""/>
      <w:lvlJc w:val="left"/>
      <w:pPr>
        <w:ind w:left="1920" w:hanging="360"/>
      </w:pPr>
      <w:rPr>
        <w:rFonts w:ascii="Wingdings" w:hAnsi="Wingdings" w:hint="default"/>
      </w:rPr>
    </w:lvl>
    <w:lvl w:ilvl="3" w:tplc="08130001" w:tentative="1">
      <w:start w:val="1"/>
      <w:numFmt w:val="bullet"/>
      <w:lvlText w:val=""/>
      <w:lvlJc w:val="left"/>
      <w:pPr>
        <w:ind w:left="2640" w:hanging="360"/>
      </w:pPr>
      <w:rPr>
        <w:rFonts w:ascii="Symbol" w:hAnsi="Symbol" w:hint="default"/>
      </w:rPr>
    </w:lvl>
    <w:lvl w:ilvl="4" w:tplc="08130003" w:tentative="1">
      <w:start w:val="1"/>
      <w:numFmt w:val="bullet"/>
      <w:lvlText w:val="o"/>
      <w:lvlJc w:val="left"/>
      <w:pPr>
        <w:ind w:left="3360" w:hanging="360"/>
      </w:pPr>
      <w:rPr>
        <w:rFonts w:ascii="Courier New" w:hAnsi="Courier New" w:cs="Courier New" w:hint="default"/>
      </w:rPr>
    </w:lvl>
    <w:lvl w:ilvl="5" w:tplc="08130005" w:tentative="1">
      <w:start w:val="1"/>
      <w:numFmt w:val="bullet"/>
      <w:lvlText w:val=""/>
      <w:lvlJc w:val="left"/>
      <w:pPr>
        <w:ind w:left="4080" w:hanging="360"/>
      </w:pPr>
      <w:rPr>
        <w:rFonts w:ascii="Wingdings" w:hAnsi="Wingdings" w:hint="default"/>
      </w:rPr>
    </w:lvl>
    <w:lvl w:ilvl="6" w:tplc="08130001" w:tentative="1">
      <w:start w:val="1"/>
      <w:numFmt w:val="bullet"/>
      <w:lvlText w:val=""/>
      <w:lvlJc w:val="left"/>
      <w:pPr>
        <w:ind w:left="4800" w:hanging="360"/>
      </w:pPr>
      <w:rPr>
        <w:rFonts w:ascii="Symbol" w:hAnsi="Symbol" w:hint="default"/>
      </w:rPr>
    </w:lvl>
    <w:lvl w:ilvl="7" w:tplc="08130003" w:tentative="1">
      <w:start w:val="1"/>
      <w:numFmt w:val="bullet"/>
      <w:lvlText w:val="o"/>
      <w:lvlJc w:val="left"/>
      <w:pPr>
        <w:ind w:left="5520" w:hanging="360"/>
      </w:pPr>
      <w:rPr>
        <w:rFonts w:ascii="Courier New" w:hAnsi="Courier New" w:cs="Courier New" w:hint="default"/>
      </w:rPr>
    </w:lvl>
    <w:lvl w:ilvl="8" w:tplc="08130005" w:tentative="1">
      <w:start w:val="1"/>
      <w:numFmt w:val="bullet"/>
      <w:lvlText w:val=""/>
      <w:lvlJc w:val="left"/>
      <w:pPr>
        <w:ind w:left="6240" w:hanging="360"/>
      </w:pPr>
      <w:rPr>
        <w:rFonts w:ascii="Wingdings" w:hAnsi="Wingdings" w:hint="default"/>
      </w:rPr>
    </w:lvl>
  </w:abstractNum>
  <w:abstractNum w:abstractNumId="4" w15:restartNumberingAfterBreak="0">
    <w:nsid w:val="6D1210B4"/>
    <w:multiLevelType w:val="hybridMultilevel"/>
    <w:tmpl w:val="15104BCA"/>
    <w:lvl w:ilvl="0" w:tplc="0C5ECCE4">
      <w:start w:val="1"/>
      <w:numFmt w:val="bullet"/>
      <w:lvlText w:val="‒"/>
      <w:lvlJc w:val="left"/>
      <w:pPr>
        <w:ind w:left="84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AA84636"/>
    <w:multiLevelType w:val="hybridMultilevel"/>
    <w:tmpl w:val="B5A63C04"/>
    <w:lvl w:ilvl="0" w:tplc="BA40D630">
      <w:start w:val="1"/>
      <w:numFmt w:val="bullet"/>
      <w:lvlText w:val="‒"/>
      <w:lvlJc w:val="left"/>
      <w:pPr>
        <w:ind w:left="840" w:hanging="360"/>
      </w:pPr>
      <w:rPr>
        <w:rFonts w:ascii="Times New Roman" w:hAnsi="Times New Roman" w:cs="Times New Roman" w:hint="default"/>
      </w:rPr>
    </w:lvl>
    <w:lvl w:ilvl="1" w:tplc="ECB6AEB2">
      <w:numFmt w:val="bullet"/>
      <w:lvlText w:val="-"/>
      <w:lvlJc w:val="left"/>
      <w:pPr>
        <w:ind w:left="1560" w:hanging="360"/>
      </w:pPr>
      <w:rPr>
        <w:rFonts w:ascii="Times New Roman" w:eastAsiaTheme="minorHAnsi" w:hAnsi="Times New Roman" w:cs="Times New Roman" w:hint="default"/>
      </w:rPr>
    </w:lvl>
    <w:lvl w:ilvl="2" w:tplc="08130005" w:tentative="1">
      <w:start w:val="1"/>
      <w:numFmt w:val="bullet"/>
      <w:lvlText w:val=""/>
      <w:lvlJc w:val="left"/>
      <w:pPr>
        <w:ind w:left="2280" w:hanging="360"/>
      </w:pPr>
      <w:rPr>
        <w:rFonts w:ascii="Wingdings" w:hAnsi="Wingdings" w:hint="default"/>
      </w:rPr>
    </w:lvl>
    <w:lvl w:ilvl="3" w:tplc="08130001" w:tentative="1">
      <w:start w:val="1"/>
      <w:numFmt w:val="bullet"/>
      <w:lvlText w:val=""/>
      <w:lvlJc w:val="left"/>
      <w:pPr>
        <w:ind w:left="3000" w:hanging="360"/>
      </w:pPr>
      <w:rPr>
        <w:rFonts w:ascii="Symbol" w:hAnsi="Symbol" w:hint="default"/>
      </w:rPr>
    </w:lvl>
    <w:lvl w:ilvl="4" w:tplc="08130003" w:tentative="1">
      <w:start w:val="1"/>
      <w:numFmt w:val="bullet"/>
      <w:lvlText w:val="o"/>
      <w:lvlJc w:val="left"/>
      <w:pPr>
        <w:ind w:left="3720" w:hanging="360"/>
      </w:pPr>
      <w:rPr>
        <w:rFonts w:ascii="Courier New" w:hAnsi="Courier New" w:cs="Courier New" w:hint="default"/>
      </w:rPr>
    </w:lvl>
    <w:lvl w:ilvl="5" w:tplc="08130005" w:tentative="1">
      <w:start w:val="1"/>
      <w:numFmt w:val="bullet"/>
      <w:lvlText w:val=""/>
      <w:lvlJc w:val="left"/>
      <w:pPr>
        <w:ind w:left="4440" w:hanging="360"/>
      </w:pPr>
      <w:rPr>
        <w:rFonts w:ascii="Wingdings" w:hAnsi="Wingdings" w:hint="default"/>
      </w:rPr>
    </w:lvl>
    <w:lvl w:ilvl="6" w:tplc="08130001" w:tentative="1">
      <w:start w:val="1"/>
      <w:numFmt w:val="bullet"/>
      <w:lvlText w:val=""/>
      <w:lvlJc w:val="left"/>
      <w:pPr>
        <w:ind w:left="5160" w:hanging="360"/>
      </w:pPr>
      <w:rPr>
        <w:rFonts w:ascii="Symbol" w:hAnsi="Symbol" w:hint="default"/>
      </w:rPr>
    </w:lvl>
    <w:lvl w:ilvl="7" w:tplc="08130003" w:tentative="1">
      <w:start w:val="1"/>
      <w:numFmt w:val="bullet"/>
      <w:lvlText w:val="o"/>
      <w:lvlJc w:val="left"/>
      <w:pPr>
        <w:ind w:left="5880" w:hanging="360"/>
      </w:pPr>
      <w:rPr>
        <w:rFonts w:ascii="Courier New" w:hAnsi="Courier New" w:cs="Courier New" w:hint="default"/>
      </w:rPr>
    </w:lvl>
    <w:lvl w:ilvl="8" w:tplc="08130005" w:tentative="1">
      <w:start w:val="1"/>
      <w:numFmt w:val="bullet"/>
      <w:lvlText w:val=""/>
      <w:lvlJc w:val="left"/>
      <w:pPr>
        <w:ind w:left="66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formatting="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77"/>
    <w:rsid w:val="00047EAE"/>
    <w:rsid w:val="000E07BB"/>
    <w:rsid w:val="00176442"/>
    <w:rsid w:val="00222AC7"/>
    <w:rsid w:val="00225D4A"/>
    <w:rsid w:val="00371FC1"/>
    <w:rsid w:val="00375F94"/>
    <w:rsid w:val="0051535F"/>
    <w:rsid w:val="006743F1"/>
    <w:rsid w:val="007A390B"/>
    <w:rsid w:val="008B1343"/>
    <w:rsid w:val="008C2D1F"/>
    <w:rsid w:val="008D3FBB"/>
    <w:rsid w:val="00A93D47"/>
    <w:rsid w:val="00BC0847"/>
    <w:rsid w:val="00C14325"/>
    <w:rsid w:val="00C16B77"/>
    <w:rsid w:val="00C27EAC"/>
    <w:rsid w:val="00DB7E33"/>
    <w:rsid w:val="00E75720"/>
    <w:rsid w:val="00ED03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7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A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AC7"/>
    <w:rPr>
      <w:rFonts w:ascii="Tahoma" w:hAnsi="Tahoma" w:cs="Tahoma"/>
      <w:sz w:val="16"/>
      <w:szCs w:val="16"/>
    </w:rPr>
  </w:style>
  <w:style w:type="paragraph" w:styleId="ListParagraph">
    <w:name w:val="List Paragraph"/>
    <w:basedOn w:val="Normal"/>
    <w:uiPriority w:val="34"/>
    <w:qFormat/>
    <w:rsid w:val="00371FC1"/>
    <w:pPr>
      <w:ind w:left="720"/>
      <w:contextualSpacing/>
    </w:pPr>
  </w:style>
  <w:style w:type="character" w:styleId="Hyperlink">
    <w:name w:val="Hyperlink"/>
    <w:basedOn w:val="DefaultParagraphFont"/>
    <w:uiPriority w:val="99"/>
    <w:semiHidden/>
    <w:unhideWhenUsed/>
    <w:rsid w:val="00225D4A"/>
    <w:rPr>
      <w:color w:val="0000FF"/>
      <w:u w:val="single"/>
    </w:rPr>
  </w:style>
  <w:style w:type="paragraph" w:styleId="Header">
    <w:name w:val="header"/>
    <w:basedOn w:val="Normal"/>
    <w:link w:val="HeaderChar"/>
    <w:uiPriority w:val="99"/>
    <w:unhideWhenUsed/>
    <w:rsid w:val="00047EAE"/>
    <w:pPr>
      <w:tabs>
        <w:tab w:val="center" w:pos="4513"/>
        <w:tab w:val="right" w:pos="9026"/>
      </w:tabs>
      <w:spacing w:line="240" w:lineRule="auto"/>
    </w:pPr>
  </w:style>
  <w:style w:type="character" w:customStyle="1" w:styleId="HeaderChar">
    <w:name w:val="Header Char"/>
    <w:basedOn w:val="DefaultParagraphFont"/>
    <w:link w:val="Header"/>
    <w:uiPriority w:val="99"/>
    <w:rsid w:val="00047EAE"/>
  </w:style>
  <w:style w:type="paragraph" w:styleId="Footer">
    <w:name w:val="footer"/>
    <w:basedOn w:val="Normal"/>
    <w:link w:val="FooterChar"/>
    <w:uiPriority w:val="99"/>
    <w:unhideWhenUsed/>
    <w:rsid w:val="00047EAE"/>
    <w:pPr>
      <w:tabs>
        <w:tab w:val="center" w:pos="4513"/>
        <w:tab w:val="right" w:pos="9026"/>
      </w:tabs>
      <w:spacing w:line="240" w:lineRule="auto"/>
    </w:pPr>
  </w:style>
  <w:style w:type="character" w:customStyle="1" w:styleId="FooterChar">
    <w:name w:val="Footer Char"/>
    <w:basedOn w:val="DefaultParagraphFont"/>
    <w:link w:val="Footer"/>
    <w:uiPriority w:val="99"/>
    <w:rsid w:val="0004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AF2F5-80DC-4761-94D6-F77B912EFAED}">
  <ds:schemaRefs>
    <ds:schemaRef ds:uri="http://schemas.openxmlformats.org/officeDocument/2006/bibliography"/>
  </ds:schemaRefs>
</ds:datastoreItem>
</file>

<file path=customXml/itemProps2.xml><?xml version="1.0" encoding="utf-8"?>
<ds:datastoreItem xmlns:ds="http://schemas.openxmlformats.org/officeDocument/2006/customXml" ds:itemID="{419BC11D-4EC6-4E12-B1A8-E6B3737219DC}"/>
</file>

<file path=customXml/itemProps3.xml><?xml version="1.0" encoding="utf-8"?>
<ds:datastoreItem xmlns:ds="http://schemas.openxmlformats.org/officeDocument/2006/customXml" ds:itemID="{15C27331-B657-43B7-B8BC-109585060BEA}"/>
</file>

<file path=customXml/itemProps4.xml><?xml version="1.0" encoding="utf-8"?>
<ds:datastoreItem xmlns:ds="http://schemas.openxmlformats.org/officeDocument/2006/customXml" ds:itemID="{524AAF45-6B25-4594-82BC-BEB3919A5F96}"/>
</file>

<file path=customXml/itemProps5.xml><?xml version="1.0" encoding="utf-8"?>
<ds:datastoreItem xmlns:ds="http://schemas.openxmlformats.org/officeDocument/2006/customXml" ds:itemID="{C1369B85-25BF-469E-8E29-DF87AC0D7915}"/>
</file>

<file path=docProps/app.xml><?xml version="1.0" encoding="utf-8"?>
<Properties xmlns="http://schemas.openxmlformats.org/officeDocument/2006/extended-properties" xmlns:vt="http://schemas.openxmlformats.org/officeDocument/2006/docPropsVTypes">
  <Template>Normal.dotm</Template>
  <TotalTime>0</TotalTime>
  <Pages>23</Pages>
  <Words>12870</Words>
  <Characters>73360</Characters>
  <Application>Microsoft Office Word</Application>
  <DocSecurity>0</DocSecurity>
  <Lines>611</Lines>
  <Paragraphs>172</Paragraphs>
  <ScaleCrop>false</ScaleCrop>
  <Company/>
  <LinksUpToDate>false</LinksUpToDate>
  <CharactersWithSpaces>86058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2019-03-31T08:17:00Z</dcterms:created>
  <dcterms:modified xsi:type="dcterms:W3CDTF">2019-03-31T08:17:00Z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