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4C" w:rsidRPr="004E6DBB" w:rsidRDefault="00A26E2A" w:rsidP="00A2359C">
      <w:pPr>
        <w:spacing w:line="240" w:lineRule="auto"/>
        <w:jc w:val="center"/>
        <w:rPr>
          <w:rFonts w:ascii="Times New Roman" w:hAnsi="Times New Roman"/>
          <w:sz w:val="24"/>
          <w:szCs w:val="24"/>
        </w:rPr>
      </w:pPr>
      <w:r w:rsidRPr="004E6DBB">
        <w:rPr>
          <w:rFonts w:ascii="Times New Roman" w:hAnsi="Times New Roman"/>
          <w:sz w:val="24"/>
          <w:szCs w:val="24"/>
        </w:rPr>
        <w:t>BIJLAGE</w:t>
      </w:r>
      <w:r w:rsidR="00450FBD" w:rsidRPr="004E6DBB">
        <w:rPr>
          <w:rFonts w:ascii="Times New Roman" w:hAnsi="Times New Roman"/>
          <w:sz w:val="24"/>
          <w:szCs w:val="24"/>
        </w:rPr>
        <w:t xml:space="preserve"> 2</w:t>
      </w:r>
    </w:p>
    <w:p w:rsidR="0012514C" w:rsidRPr="004E6DBB" w:rsidRDefault="0012514C" w:rsidP="00A2359C">
      <w:pPr>
        <w:pStyle w:val="BodyText"/>
        <w:spacing w:after="0" w:line="240" w:lineRule="auto"/>
        <w:jc w:val="center"/>
        <w:rPr>
          <w:rFonts w:ascii="Times New Roman" w:hAnsi="Times New Roman"/>
          <w:b/>
          <w:sz w:val="32"/>
          <w:szCs w:val="32"/>
        </w:rPr>
      </w:pPr>
    </w:p>
    <w:p w:rsidR="00A26E2A" w:rsidRPr="004E6DBB" w:rsidRDefault="00EB7592" w:rsidP="00A26E2A">
      <w:pPr>
        <w:pStyle w:val="BodyText"/>
        <w:spacing w:after="0" w:line="240" w:lineRule="auto"/>
        <w:ind w:left="708" w:hanging="708"/>
        <w:jc w:val="center"/>
        <w:rPr>
          <w:rFonts w:ascii="Times New Roman" w:hAnsi="Times New Roman"/>
          <w:b/>
          <w:sz w:val="24"/>
          <w:szCs w:val="24"/>
        </w:rPr>
      </w:pPr>
      <w:r w:rsidRPr="004E6DBB">
        <w:rPr>
          <w:rFonts w:ascii="Times New Roman" w:hAnsi="Times New Roman"/>
          <w:b/>
          <w:sz w:val="24"/>
          <w:szCs w:val="24"/>
        </w:rPr>
        <w:t>Lexicon en t</w:t>
      </w:r>
      <w:r w:rsidR="00A26E2A" w:rsidRPr="004E6DBB">
        <w:rPr>
          <w:rFonts w:ascii="Times New Roman" w:hAnsi="Times New Roman"/>
          <w:b/>
          <w:sz w:val="24"/>
          <w:szCs w:val="24"/>
        </w:rPr>
        <w:t>oepassing van de in de ISA</w:t>
      </w:r>
      <w:r w:rsidR="004D33E3" w:rsidRPr="004E6DBB">
        <w:rPr>
          <w:rFonts w:ascii="Times New Roman" w:hAnsi="Times New Roman"/>
          <w:b/>
          <w:sz w:val="24"/>
          <w:szCs w:val="24"/>
        </w:rPr>
        <w:t>’</w:t>
      </w:r>
      <w:r w:rsidR="00A26E2A" w:rsidRPr="004E6DBB">
        <w:rPr>
          <w:rFonts w:ascii="Times New Roman" w:hAnsi="Times New Roman"/>
          <w:b/>
          <w:sz w:val="24"/>
          <w:szCs w:val="24"/>
        </w:rPr>
        <w:t xml:space="preserve">s gehanteerde terminologie </w:t>
      </w:r>
    </w:p>
    <w:p w:rsidR="0012514C" w:rsidRPr="004E6DBB" w:rsidRDefault="00A26E2A" w:rsidP="00A26E2A">
      <w:pPr>
        <w:pStyle w:val="BodyText"/>
        <w:spacing w:after="0" w:line="240" w:lineRule="auto"/>
        <w:ind w:left="708" w:hanging="708"/>
        <w:jc w:val="center"/>
        <w:rPr>
          <w:rFonts w:ascii="Times New Roman" w:hAnsi="Times New Roman"/>
          <w:b/>
          <w:sz w:val="24"/>
          <w:szCs w:val="24"/>
        </w:rPr>
      </w:pPr>
      <w:r w:rsidRPr="004E6DBB">
        <w:rPr>
          <w:rFonts w:ascii="Times New Roman" w:hAnsi="Times New Roman"/>
          <w:b/>
          <w:sz w:val="24"/>
          <w:szCs w:val="24"/>
        </w:rPr>
        <w:t>afgestemd op de Belgische context</w:t>
      </w:r>
    </w:p>
    <w:p w:rsidR="0012514C" w:rsidRPr="004E6DBB" w:rsidRDefault="0012514C" w:rsidP="00A2359C">
      <w:pPr>
        <w:pStyle w:val="BodyText"/>
        <w:spacing w:after="0" w:line="240" w:lineRule="auto"/>
        <w:rPr>
          <w:rFonts w:ascii="Times New Roman" w:hAnsi="Times New Roman"/>
          <w:sz w:val="24"/>
          <w:szCs w:val="24"/>
        </w:rPr>
      </w:pPr>
    </w:p>
    <w:p w:rsidR="0012514C" w:rsidRPr="004E6DBB" w:rsidRDefault="00A26E2A" w:rsidP="00A2359C">
      <w:pPr>
        <w:pStyle w:val="BodyText"/>
        <w:spacing w:after="0" w:line="240" w:lineRule="auto"/>
        <w:jc w:val="both"/>
        <w:rPr>
          <w:rFonts w:ascii="Times New Roman" w:hAnsi="Times New Roman"/>
          <w:i/>
          <w:sz w:val="24"/>
          <w:szCs w:val="24"/>
        </w:rPr>
      </w:pPr>
      <w:r w:rsidRPr="004E6DBB">
        <w:rPr>
          <w:rFonts w:ascii="Times New Roman" w:hAnsi="Times New Roman"/>
          <w:i/>
          <w:sz w:val="24"/>
          <w:szCs w:val="24"/>
        </w:rPr>
        <w:t>Waarschuwing</w:t>
      </w:r>
    </w:p>
    <w:p w:rsidR="0012514C" w:rsidRPr="004E6DBB" w:rsidRDefault="0012514C" w:rsidP="00A2359C">
      <w:pPr>
        <w:pStyle w:val="BodyText"/>
        <w:spacing w:after="0" w:line="240" w:lineRule="auto"/>
        <w:jc w:val="both"/>
        <w:rPr>
          <w:rFonts w:ascii="Times New Roman" w:hAnsi="Times New Roman"/>
          <w:sz w:val="24"/>
          <w:szCs w:val="24"/>
        </w:rPr>
      </w:pPr>
    </w:p>
    <w:p w:rsidR="0012514C" w:rsidRPr="004E6DBB" w:rsidRDefault="00A26E2A" w:rsidP="00A2359C">
      <w:pPr>
        <w:pStyle w:val="BodyText"/>
        <w:spacing w:after="0" w:line="240" w:lineRule="auto"/>
        <w:jc w:val="both"/>
        <w:rPr>
          <w:rFonts w:ascii="Times New Roman" w:hAnsi="Times New Roman"/>
          <w:sz w:val="24"/>
          <w:szCs w:val="24"/>
        </w:rPr>
      </w:pPr>
      <w:r w:rsidRPr="004E6DBB">
        <w:rPr>
          <w:rFonts w:ascii="Times New Roman" w:hAnsi="Times New Roman"/>
          <w:sz w:val="24"/>
          <w:szCs w:val="24"/>
        </w:rPr>
        <w:t xml:space="preserve">De in de ISA’s gehanteerde terminologie werd zodanig opgesteld dat deze standaarden op internationaal niveau van toepassing kunnen zijn, alsook verenigbaar zijn met verschillende jurisdicties. De hiernavolgende lijst omvat bepaalde in de ISA’s gehanteerde termen afgestemd op de Belgische context. Enerzijds is deze lijst niet exhaustief en anderzijds zijn de definities die werden opgenomen slechts richtinggevend. </w:t>
      </w:r>
    </w:p>
    <w:p w:rsidR="00743172" w:rsidRPr="004E6DBB" w:rsidRDefault="00743172">
      <w:pPr>
        <w:pStyle w:val="BodyText"/>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C07FC" w:rsidRPr="004E6DBB" w:rsidTr="002C07FC">
        <w:tc>
          <w:tcPr>
            <w:tcW w:w="4606" w:type="dxa"/>
          </w:tcPr>
          <w:p w:rsidR="002C07FC" w:rsidRPr="004E6DBB" w:rsidRDefault="00EB7592" w:rsidP="002C07FC">
            <w:pPr>
              <w:pStyle w:val="BodyText"/>
              <w:spacing w:after="0"/>
              <w:rPr>
                <w:rFonts w:ascii="Times New Roman" w:hAnsi="Times New Roman"/>
                <w:b/>
                <w:sz w:val="24"/>
                <w:szCs w:val="24"/>
                <w:u w:val="single"/>
              </w:rPr>
            </w:pPr>
            <w:r w:rsidRPr="004E6DBB">
              <w:rPr>
                <w:rFonts w:ascii="Times New Roman" w:hAnsi="Times New Roman"/>
                <w:b/>
                <w:sz w:val="24"/>
                <w:szCs w:val="24"/>
                <w:u w:val="single"/>
              </w:rPr>
              <w:t>Lijst van termen</w:t>
            </w:r>
          </w:p>
        </w:tc>
        <w:tc>
          <w:tcPr>
            <w:tcW w:w="4606" w:type="dxa"/>
          </w:tcPr>
          <w:p w:rsidR="002C07FC" w:rsidRPr="004E6DBB" w:rsidRDefault="002C07FC" w:rsidP="002C07FC">
            <w:pPr>
              <w:pStyle w:val="BodyText"/>
              <w:spacing w:after="0"/>
              <w:rPr>
                <w:rFonts w:ascii="Times New Roman" w:hAnsi="Times New Roman"/>
                <w:b/>
                <w:sz w:val="24"/>
                <w:szCs w:val="24"/>
                <w:u w:val="single"/>
              </w:rPr>
            </w:pPr>
            <w:r w:rsidRPr="004E6DBB">
              <w:rPr>
                <w:rFonts w:ascii="Times New Roman" w:hAnsi="Times New Roman"/>
                <w:b/>
                <w:sz w:val="24"/>
                <w:szCs w:val="24"/>
                <w:u w:val="single"/>
              </w:rPr>
              <w:t>Toepassing in de Belgische context</w:t>
            </w:r>
          </w:p>
        </w:tc>
      </w:tr>
    </w:tbl>
    <w:p w:rsidR="00743172" w:rsidRPr="004E6DBB" w:rsidRDefault="00743172">
      <w:pPr>
        <w:pStyle w:val="BodyText"/>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B7592" w:rsidRPr="004E6DBB" w:rsidTr="00A2359C">
        <w:tc>
          <w:tcPr>
            <w:tcW w:w="4606" w:type="dxa"/>
          </w:tcPr>
          <w:p w:rsidR="00EB7592" w:rsidRPr="004E6DBB" w:rsidRDefault="00EB7592" w:rsidP="00A2359C">
            <w:pPr>
              <w:pStyle w:val="BodyText"/>
              <w:spacing w:after="0"/>
              <w:jc w:val="both"/>
              <w:rPr>
                <w:rFonts w:ascii="Times New Roman" w:hAnsi="Times New Roman"/>
                <w:b/>
                <w:iCs/>
                <w:sz w:val="24"/>
                <w:szCs w:val="24"/>
                <w:lang w:val="fr-FR"/>
              </w:rPr>
            </w:pPr>
            <w:proofErr w:type="spellStart"/>
            <w:r w:rsidRPr="004E6DBB">
              <w:rPr>
                <w:rFonts w:ascii="Times New Roman" w:hAnsi="Times New Roman"/>
                <w:b/>
                <w:iCs/>
                <w:sz w:val="24"/>
                <w:szCs w:val="24"/>
                <w:lang w:val="fr-FR"/>
              </w:rPr>
              <w:t>Andere</w:t>
            </w:r>
            <w:proofErr w:type="spellEnd"/>
            <w:r w:rsidRPr="004E6DBB">
              <w:rPr>
                <w:rFonts w:ascii="Times New Roman" w:hAnsi="Times New Roman"/>
                <w:b/>
                <w:iCs/>
                <w:sz w:val="24"/>
                <w:szCs w:val="24"/>
                <w:lang w:val="fr-FR"/>
              </w:rPr>
              <w:t xml:space="preserve"> </w:t>
            </w:r>
            <w:proofErr w:type="spellStart"/>
            <w:r w:rsidRPr="004E6DBB">
              <w:rPr>
                <w:rFonts w:ascii="Times New Roman" w:hAnsi="Times New Roman"/>
                <w:b/>
                <w:iCs/>
                <w:sz w:val="24"/>
                <w:szCs w:val="24"/>
                <w:lang w:val="fr-FR"/>
              </w:rPr>
              <w:t>informatie</w:t>
            </w:r>
            <w:proofErr w:type="spellEnd"/>
            <w:r w:rsidRPr="004E6DBB">
              <w:rPr>
                <w:rFonts w:ascii="Times New Roman" w:hAnsi="Times New Roman"/>
                <w:b/>
                <w:iCs/>
                <w:sz w:val="24"/>
                <w:szCs w:val="24"/>
                <w:lang w:val="fr-FR"/>
              </w:rPr>
              <w:t>:</w:t>
            </w:r>
          </w:p>
        </w:tc>
        <w:tc>
          <w:tcPr>
            <w:tcW w:w="4606" w:type="dxa"/>
          </w:tcPr>
          <w:p w:rsidR="00EB7592" w:rsidRPr="004E6DBB" w:rsidRDefault="00EB7592" w:rsidP="00EB7592">
            <w:pPr>
              <w:pStyle w:val="BodyText"/>
              <w:spacing w:after="0"/>
              <w:jc w:val="both"/>
              <w:rPr>
                <w:rFonts w:ascii="Times New Roman" w:hAnsi="Times New Roman"/>
                <w:b/>
                <w:sz w:val="24"/>
                <w:szCs w:val="24"/>
              </w:rPr>
            </w:pPr>
            <w:r w:rsidRPr="004E6DBB">
              <w:rPr>
                <w:rFonts w:ascii="Times New Roman" w:hAnsi="Times New Roman"/>
                <w:b/>
                <w:sz w:val="24"/>
                <w:szCs w:val="24"/>
              </w:rPr>
              <w:t>Andere informatie zoals gedefinieerd door ISA 720 (Herzien)</w:t>
            </w:r>
          </w:p>
          <w:p w:rsidR="00EB7592" w:rsidRPr="004E6DBB" w:rsidRDefault="00EB7592" w:rsidP="00EB7592">
            <w:pPr>
              <w:pStyle w:val="BodyText"/>
              <w:spacing w:after="0"/>
              <w:jc w:val="both"/>
              <w:rPr>
                <w:rFonts w:ascii="Times New Roman" w:hAnsi="Times New Roman"/>
                <w:sz w:val="24"/>
                <w:szCs w:val="24"/>
              </w:rPr>
            </w:pPr>
            <w:r w:rsidRPr="004E6DBB">
              <w:rPr>
                <w:rFonts w:ascii="Times New Roman" w:hAnsi="Times New Roman"/>
                <w:sz w:val="24"/>
                <w:szCs w:val="24"/>
              </w:rPr>
              <w:t>In de Belgische context gaat het over het jaarverslag en, in voorkomend geval, de “andere informatie opgenomen in het jaarrapport”</w:t>
            </w:r>
          </w:p>
        </w:tc>
      </w:tr>
      <w:tr w:rsidR="00EB7592" w:rsidRPr="004E6DBB" w:rsidTr="00A2359C">
        <w:tc>
          <w:tcPr>
            <w:tcW w:w="4606" w:type="dxa"/>
          </w:tcPr>
          <w:p w:rsidR="00EB7592" w:rsidRPr="004E6DBB" w:rsidRDefault="00EB7592" w:rsidP="00A2359C">
            <w:pPr>
              <w:pStyle w:val="BodyText"/>
              <w:spacing w:after="0"/>
              <w:jc w:val="both"/>
              <w:rPr>
                <w:rFonts w:ascii="Times New Roman" w:hAnsi="Times New Roman"/>
                <w:b/>
                <w:iCs/>
                <w:sz w:val="24"/>
                <w:szCs w:val="24"/>
              </w:rPr>
            </w:pPr>
            <w:r w:rsidRPr="004E6DBB">
              <w:rPr>
                <w:rFonts w:ascii="Times New Roman" w:hAnsi="Times New Roman"/>
                <w:b/>
                <w:sz w:val="24"/>
                <w:szCs w:val="24"/>
              </w:rPr>
              <w:t>Andere informatie opgenomen in het jaarrapport:</w:t>
            </w:r>
          </w:p>
        </w:tc>
        <w:tc>
          <w:tcPr>
            <w:tcW w:w="4606" w:type="dxa"/>
          </w:tcPr>
          <w:p w:rsidR="00EB7592" w:rsidRPr="004E6DBB" w:rsidRDefault="00EB7592" w:rsidP="00A2359C">
            <w:pPr>
              <w:pStyle w:val="BodyText"/>
              <w:spacing w:after="0"/>
              <w:jc w:val="both"/>
              <w:rPr>
                <w:rFonts w:ascii="Times New Roman" w:hAnsi="Times New Roman"/>
                <w:sz w:val="24"/>
                <w:szCs w:val="24"/>
              </w:rPr>
            </w:pPr>
            <w:r w:rsidRPr="004E6DBB">
              <w:rPr>
                <w:rFonts w:ascii="Times New Roman" w:hAnsi="Times New Roman"/>
                <w:sz w:val="24"/>
                <w:szCs w:val="24"/>
              </w:rPr>
              <w:t>Financiële of niet-financiële informatie - anders dan het jaarverslag, de (geconsolideerde) jaarrekening en het daarbij horende commissarisverslag - opgenomen in het jaarrapport van de entiteit (par. 13 van ISA 720 (Herzien))</w:t>
            </w:r>
          </w:p>
        </w:tc>
      </w:tr>
      <w:tr w:rsidR="007A303D" w:rsidRPr="004E6DBB" w:rsidTr="00A92088">
        <w:tc>
          <w:tcPr>
            <w:tcW w:w="4606" w:type="dxa"/>
          </w:tcPr>
          <w:p w:rsidR="007A303D" w:rsidRPr="004E6DBB" w:rsidRDefault="007A303D" w:rsidP="00A92088">
            <w:pPr>
              <w:pStyle w:val="BodyText"/>
              <w:spacing w:after="0"/>
              <w:jc w:val="both"/>
              <w:rPr>
                <w:rFonts w:ascii="Times New Roman" w:hAnsi="Times New Roman"/>
                <w:sz w:val="24"/>
                <w:szCs w:val="24"/>
                <w:lang w:val="fr-FR"/>
              </w:rPr>
            </w:pPr>
            <w:r w:rsidRPr="004E6DBB">
              <w:rPr>
                <w:rFonts w:ascii="Times New Roman" w:hAnsi="Times New Roman"/>
                <w:b/>
                <w:i/>
                <w:iCs/>
                <w:sz w:val="24"/>
                <w:szCs w:val="24"/>
                <w:lang w:val="fr-FR"/>
              </w:rPr>
              <w:t>Assurance</w:t>
            </w:r>
            <w:r w:rsidRPr="004E6DBB">
              <w:rPr>
                <w:rFonts w:ascii="Times New Roman" w:hAnsi="Times New Roman"/>
                <w:b/>
                <w:iCs/>
                <w:sz w:val="24"/>
                <w:szCs w:val="24"/>
                <w:lang w:val="fr-FR"/>
              </w:rPr>
              <w:t>-</w:t>
            </w:r>
            <w:proofErr w:type="spellStart"/>
            <w:r w:rsidRPr="004E6DBB">
              <w:rPr>
                <w:rFonts w:ascii="Times New Roman" w:hAnsi="Times New Roman"/>
                <w:b/>
                <w:iCs/>
                <w:sz w:val="24"/>
                <w:szCs w:val="24"/>
                <w:lang w:val="fr-FR"/>
              </w:rPr>
              <w:t>opdracht</w:t>
            </w:r>
            <w:proofErr w:type="spellEnd"/>
            <w:r w:rsidRPr="004E6DBB">
              <w:rPr>
                <w:rFonts w:ascii="Times New Roman" w:hAnsi="Times New Roman"/>
                <w:b/>
                <w:sz w:val="24"/>
                <w:szCs w:val="24"/>
                <w:lang w:val="fr-FR"/>
              </w:rPr>
              <w:t>:</w:t>
            </w:r>
          </w:p>
        </w:tc>
        <w:tc>
          <w:tcPr>
            <w:tcW w:w="4606" w:type="dxa"/>
          </w:tcPr>
          <w:p w:rsidR="007A303D" w:rsidRPr="004E6DBB" w:rsidRDefault="007A303D" w:rsidP="00A92088">
            <w:pPr>
              <w:pStyle w:val="BodyText"/>
              <w:spacing w:after="0"/>
              <w:jc w:val="both"/>
              <w:rPr>
                <w:rFonts w:ascii="Times New Roman" w:hAnsi="Times New Roman"/>
                <w:sz w:val="24"/>
                <w:szCs w:val="24"/>
              </w:rPr>
            </w:pPr>
            <w:r w:rsidRPr="004E6DBB">
              <w:rPr>
                <w:rFonts w:ascii="Times New Roman" w:hAnsi="Times New Roman"/>
                <w:sz w:val="24"/>
                <w:szCs w:val="24"/>
              </w:rPr>
              <w:t>Enerzijds, de opdrachten betreffende de wettelijke controle van de (geconsolideerde) jaarrekening teneinde een redelijke mate van zekerheid te bekomen dat de (geconsolideerde) jaarrekening geen afwijkingen van materieel belang bevat die het gevolg zijn van fraude of van fouten, en, anderzijds, beoordelingsopdrachten teneinde een beperkte mate van zekerheid te bekomen dat niets erop wijst dat de jaarrekening een afwijking van materieel belang bevat, alsook de opdrachten andere dan de opdrachten betreffende de wettelijke controle van de (geconsolideerde) jaarrekening of de beoordelingsopdrachten teneinde een redelijke dan wel een beperkte mate van zekerheid te bekomen omtrent een welbepaald object</w:t>
            </w:r>
          </w:p>
        </w:tc>
      </w:tr>
      <w:tr w:rsidR="00EB7592" w:rsidRPr="004E6DBB" w:rsidTr="00A2359C">
        <w:tc>
          <w:tcPr>
            <w:tcW w:w="4606" w:type="dxa"/>
          </w:tcPr>
          <w:p w:rsidR="00EB7592" w:rsidRPr="004E6DBB" w:rsidRDefault="00EB7592" w:rsidP="00A2359C">
            <w:pPr>
              <w:pStyle w:val="BodyText"/>
              <w:spacing w:after="0"/>
              <w:jc w:val="both"/>
              <w:rPr>
                <w:rFonts w:ascii="Times New Roman" w:hAnsi="Times New Roman"/>
                <w:b/>
                <w:iCs/>
                <w:sz w:val="24"/>
                <w:szCs w:val="24"/>
                <w:lang w:val="fr-FR"/>
              </w:rPr>
            </w:pPr>
            <w:proofErr w:type="spellStart"/>
            <w:r w:rsidRPr="004E6DBB">
              <w:rPr>
                <w:rFonts w:ascii="Times New Roman" w:hAnsi="Times New Roman"/>
                <w:b/>
                <w:iCs/>
                <w:sz w:val="24"/>
                <w:szCs w:val="24"/>
                <w:lang w:val="fr-FR"/>
              </w:rPr>
              <w:t>Bijkomende</w:t>
            </w:r>
            <w:proofErr w:type="spellEnd"/>
            <w:r w:rsidRPr="004E6DBB">
              <w:rPr>
                <w:rFonts w:ascii="Times New Roman" w:hAnsi="Times New Roman"/>
                <w:b/>
                <w:iCs/>
                <w:sz w:val="24"/>
                <w:szCs w:val="24"/>
                <w:lang w:val="fr-FR"/>
              </w:rPr>
              <w:t xml:space="preserve"> </w:t>
            </w:r>
            <w:proofErr w:type="spellStart"/>
            <w:r w:rsidRPr="004E6DBB">
              <w:rPr>
                <w:rFonts w:ascii="Times New Roman" w:hAnsi="Times New Roman"/>
                <w:b/>
                <w:iCs/>
                <w:sz w:val="24"/>
                <w:szCs w:val="24"/>
                <w:lang w:val="fr-FR"/>
              </w:rPr>
              <w:t>norm</w:t>
            </w:r>
            <w:proofErr w:type="spellEnd"/>
            <w:r w:rsidRPr="004E6DBB">
              <w:rPr>
                <w:rFonts w:ascii="Times New Roman" w:hAnsi="Times New Roman"/>
                <w:b/>
                <w:iCs/>
                <w:sz w:val="24"/>
                <w:szCs w:val="24"/>
                <w:lang w:val="fr-FR"/>
              </w:rPr>
              <w:t xml:space="preserve"> (</w:t>
            </w:r>
            <w:proofErr w:type="spellStart"/>
            <w:r w:rsidR="00CE246F" w:rsidRPr="004E6DBB">
              <w:rPr>
                <w:rFonts w:ascii="Times New Roman" w:hAnsi="Times New Roman"/>
                <w:b/>
                <w:iCs/>
                <w:sz w:val="24"/>
                <w:szCs w:val="24"/>
                <w:lang w:val="fr-FR"/>
              </w:rPr>
              <w:t>h</w:t>
            </w:r>
            <w:r w:rsidRPr="004E6DBB">
              <w:rPr>
                <w:rFonts w:ascii="Times New Roman" w:hAnsi="Times New Roman"/>
                <w:b/>
                <w:iCs/>
                <w:sz w:val="24"/>
                <w:szCs w:val="24"/>
                <w:lang w:val="fr-FR"/>
              </w:rPr>
              <w:t>erzien</w:t>
            </w:r>
            <w:proofErr w:type="spellEnd"/>
            <w:r w:rsidRPr="004E6DBB">
              <w:rPr>
                <w:rFonts w:ascii="Times New Roman" w:hAnsi="Times New Roman"/>
                <w:b/>
                <w:iCs/>
                <w:sz w:val="24"/>
                <w:szCs w:val="24"/>
                <w:lang w:val="fr-FR"/>
              </w:rPr>
              <w:t xml:space="preserve"> </w:t>
            </w:r>
            <w:proofErr w:type="spellStart"/>
            <w:r w:rsidRPr="004E6DBB">
              <w:rPr>
                <w:rFonts w:ascii="Times New Roman" w:hAnsi="Times New Roman"/>
                <w:b/>
                <w:iCs/>
                <w:sz w:val="24"/>
                <w:szCs w:val="24"/>
                <w:lang w:val="fr-FR"/>
              </w:rPr>
              <w:t>in</w:t>
            </w:r>
            <w:proofErr w:type="spellEnd"/>
            <w:r w:rsidRPr="004E6DBB">
              <w:rPr>
                <w:rFonts w:ascii="Times New Roman" w:hAnsi="Times New Roman"/>
                <w:b/>
                <w:iCs/>
                <w:sz w:val="24"/>
                <w:szCs w:val="24"/>
                <w:lang w:val="fr-FR"/>
              </w:rPr>
              <w:t xml:space="preserve"> 201</w:t>
            </w:r>
            <w:r w:rsidR="00CE246F" w:rsidRPr="004E6DBB">
              <w:rPr>
                <w:rFonts w:ascii="Times New Roman" w:hAnsi="Times New Roman"/>
                <w:b/>
                <w:iCs/>
                <w:sz w:val="24"/>
                <w:szCs w:val="24"/>
                <w:lang w:val="fr-FR"/>
              </w:rPr>
              <w:t>8</w:t>
            </w:r>
            <w:r w:rsidRPr="004E6DBB">
              <w:rPr>
                <w:rFonts w:ascii="Times New Roman" w:hAnsi="Times New Roman"/>
                <w:b/>
                <w:iCs/>
                <w:sz w:val="24"/>
                <w:szCs w:val="24"/>
                <w:lang w:val="fr-FR"/>
              </w:rPr>
              <w:t>):</w:t>
            </w:r>
          </w:p>
        </w:tc>
        <w:tc>
          <w:tcPr>
            <w:tcW w:w="4606" w:type="dxa"/>
          </w:tcPr>
          <w:p w:rsidR="00EB7592" w:rsidRPr="004E6DBB" w:rsidRDefault="00CE246F" w:rsidP="00A2359C">
            <w:pPr>
              <w:pStyle w:val="BodyText"/>
              <w:spacing w:after="0"/>
              <w:jc w:val="both"/>
              <w:rPr>
                <w:rFonts w:ascii="Times New Roman" w:hAnsi="Times New Roman"/>
                <w:sz w:val="24"/>
                <w:szCs w:val="24"/>
              </w:rPr>
            </w:pPr>
            <w:r w:rsidRPr="004E6DBB">
              <w:rPr>
                <w:rFonts w:ascii="Times New Roman" w:hAnsi="Times New Roman"/>
                <w:sz w:val="24"/>
                <w:szCs w:val="24"/>
              </w:rPr>
              <w:t>Bijkomende norm (h</w:t>
            </w:r>
            <w:r w:rsidR="00EB7592" w:rsidRPr="004E6DBB">
              <w:rPr>
                <w:rFonts w:ascii="Times New Roman" w:hAnsi="Times New Roman"/>
                <w:sz w:val="24"/>
                <w:szCs w:val="24"/>
              </w:rPr>
              <w:t>erzien in 201</w:t>
            </w:r>
            <w:r w:rsidRPr="004E6DBB">
              <w:rPr>
                <w:rFonts w:ascii="Times New Roman" w:hAnsi="Times New Roman"/>
                <w:sz w:val="24"/>
                <w:szCs w:val="24"/>
              </w:rPr>
              <w:t>8</w:t>
            </w:r>
            <w:r w:rsidR="00EB7592" w:rsidRPr="004E6DBB">
              <w:rPr>
                <w:rFonts w:ascii="Times New Roman" w:hAnsi="Times New Roman"/>
                <w:sz w:val="24"/>
                <w:szCs w:val="24"/>
              </w:rPr>
              <w:t xml:space="preserve">) bij de in België van toepassing zijnde ISA’s – </w:t>
            </w:r>
            <w:r w:rsidR="00EB7592" w:rsidRPr="004E6DBB">
              <w:rPr>
                <w:rFonts w:ascii="Times New Roman" w:hAnsi="Times New Roman"/>
                <w:i/>
                <w:sz w:val="24"/>
                <w:szCs w:val="24"/>
              </w:rPr>
              <w:t xml:space="preserve">Het commissarisverslag in het kader van een wettelijke controle van de (geconsolideerde) jaarrekening en andere aspecten met </w:t>
            </w:r>
            <w:r w:rsidR="00EB7592" w:rsidRPr="004E6DBB">
              <w:rPr>
                <w:rFonts w:ascii="Times New Roman" w:hAnsi="Times New Roman"/>
                <w:i/>
                <w:sz w:val="24"/>
                <w:szCs w:val="24"/>
              </w:rPr>
              <w:lastRenderedPageBreak/>
              <w:t>betrekking tot de opdracht van de commissaris</w:t>
            </w:r>
          </w:p>
        </w:tc>
      </w:tr>
      <w:tr w:rsidR="007A303D" w:rsidRPr="004E6DBB" w:rsidTr="00A92088">
        <w:tc>
          <w:tcPr>
            <w:tcW w:w="4606" w:type="dxa"/>
          </w:tcPr>
          <w:p w:rsidR="007A303D" w:rsidRPr="004E6DBB" w:rsidRDefault="007A303D" w:rsidP="00A92088">
            <w:pPr>
              <w:pStyle w:val="BodyText"/>
              <w:spacing w:after="0" w:line="276" w:lineRule="auto"/>
              <w:rPr>
                <w:rFonts w:ascii="Times New Roman" w:hAnsi="Times New Roman"/>
                <w:b/>
                <w:sz w:val="24"/>
                <w:szCs w:val="24"/>
              </w:rPr>
            </w:pPr>
            <w:r w:rsidRPr="004E6DBB">
              <w:rPr>
                <w:rFonts w:ascii="Times New Roman" w:hAnsi="Times New Roman"/>
                <w:b/>
                <w:sz w:val="24"/>
                <w:szCs w:val="24"/>
              </w:rPr>
              <w:lastRenderedPageBreak/>
              <w:t>Controleverklaring van de onafhankelijke auditor:</w:t>
            </w:r>
          </w:p>
          <w:p w:rsidR="007A303D" w:rsidRPr="004E6DBB" w:rsidRDefault="007A303D" w:rsidP="00A92088">
            <w:pPr>
              <w:pStyle w:val="BodyText"/>
              <w:spacing w:after="0" w:line="276" w:lineRule="auto"/>
              <w:rPr>
                <w:rFonts w:ascii="Times New Roman" w:hAnsi="Times New Roman"/>
                <w:b/>
                <w:sz w:val="24"/>
                <w:szCs w:val="24"/>
              </w:rPr>
            </w:pPr>
          </w:p>
        </w:tc>
        <w:tc>
          <w:tcPr>
            <w:tcW w:w="4606" w:type="dxa"/>
          </w:tcPr>
          <w:p w:rsidR="007A303D" w:rsidRPr="004E6DBB" w:rsidRDefault="007A303D" w:rsidP="00A92088">
            <w:pPr>
              <w:pStyle w:val="BodyText"/>
              <w:spacing w:after="0"/>
              <w:jc w:val="both"/>
              <w:rPr>
                <w:rFonts w:ascii="Times New Roman" w:hAnsi="Times New Roman"/>
                <w:b/>
                <w:sz w:val="24"/>
                <w:szCs w:val="24"/>
              </w:rPr>
            </w:pPr>
            <w:r w:rsidRPr="004E6DBB">
              <w:rPr>
                <w:rFonts w:ascii="Times New Roman" w:hAnsi="Times New Roman"/>
                <w:b/>
                <w:sz w:val="24"/>
                <w:szCs w:val="24"/>
              </w:rPr>
              <w:t>Commissarisverslag</w:t>
            </w:r>
          </w:p>
          <w:p w:rsidR="007A303D" w:rsidRPr="004E6DBB" w:rsidRDefault="007A303D" w:rsidP="00A822CD">
            <w:pPr>
              <w:pStyle w:val="BodyText"/>
              <w:spacing w:after="0"/>
              <w:jc w:val="both"/>
              <w:rPr>
                <w:rFonts w:ascii="Times New Roman" w:hAnsi="Times New Roman"/>
                <w:sz w:val="24"/>
                <w:szCs w:val="24"/>
                <w:rPrChange w:id="0" w:author="Author">
                  <w:rPr>
                    <w:rFonts w:ascii="Times New Roman" w:hAnsi="Times New Roman"/>
                    <w:sz w:val="24"/>
                    <w:szCs w:val="24"/>
                  </w:rPr>
                </w:rPrChange>
              </w:rPr>
            </w:pPr>
            <w:r w:rsidRPr="004E6DBB">
              <w:rPr>
                <w:rFonts w:ascii="Times New Roman" w:hAnsi="Times New Roman"/>
                <w:sz w:val="24"/>
                <w:szCs w:val="24"/>
              </w:rPr>
              <w:t xml:space="preserve">Het verslag van de commissaris uitgebracht in het kader van de wettelijke controle van de (geconsolideerde) jaarrekening overeenkomstig de artikelen 144 en 148 van het Wetboek van vennootschappen, dat het verslag over </w:t>
            </w:r>
            <w:del w:id="1" w:author="Author">
              <w:r w:rsidRPr="004E6DBB" w:rsidDel="00A822CD">
                <w:rPr>
                  <w:rFonts w:ascii="Times New Roman" w:hAnsi="Times New Roman"/>
                  <w:sz w:val="24"/>
                  <w:szCs w:val="24"/>
                </w:rPr>
                <w:delText xml:space="preserve">de controle van </w:delText>
              </w:r>
            </w:del>
            <w:r w:rsidRPr="004E6DBB">
              <w:rPr>
                <w:rFonts w:ascii="Times New Roman" w:hAnsi="Times New Roman"/>
                <w:sz w:val="24"/>
                <w:szCs w:val="24"/>
                <w:rPrChange w:id="2" w:author="Author">
                  <w:rPr>
                    <w:rFonts w:ascii="Times New Roman" w:hAnsi="Times New Roman"/>
                    <w:sz w:val="24"/>
                    <w:szCs w:val="24"/>
                  </w:rPr>
                </w:rPrChange>
              </w:rPr>
              <w:t xml:space="preserve">de (geconsolideerde) jaarrekening en </w:t>
            </w:r>
            <w:del w:id="3" w:author="Author">
              <w:r w:rsidRPr="004E6DBB" w:rsidDel="00A822CD">
                <w:rPr>
                  <w:rFonts w:ascii="Times New Roman" w:hAnsi="Times New Roman"/>
                  <w:sz w:val="24"/>
                  <w:szCs w:val="24"/>
                  <w:rPrChange w:id="4" w:author="Author">
                    <w:rPr>
                      <w:rFonts w:ascii="Times New Roman" w:hAnsi="Times New Roman"/>
                      <w:sz w:val="24"/>
                      <w:szCs w:val="24"/>
                    </w:rPr>
                  </w:rPrChange>
                </w:rPr>
                <w:delText xml:space="preserve">het verslag betreffende </w:delText>
              </w:r>
            </w:del>
            <w:r w:rsidRPr="004E6DBB">
              <w:rPr>
                <w:rFonts w:ascii="Times New Roman" w:hAnsi="Times New Roman"/>
                <w:sz w:val="24"/>
                <w:szCs w:val="24"/>
                <w:rPrChange w:id="5" w:author="Author">
                  <w:rPr>
                    <w:rFonts w:ascii="Times New Roman" w:hAnsi="Times New Roman"/>
                    <w:sz w:val="24"/>
                    <w:szCs w:val="24"/>
                  </w:rPr>
                </w:rPrChange>
              </w:rPr>
              <w:t xml:space="preserve">de overige door wet- en regelgeving gestelde eisen omvat; deze </w:t>
            </w:r>
            <w:del w:id="6" w:author="Author">
              <w:r w:rsidRPr="004E6DBB" w:rsidDel="00A822CD">
                <w:rPr>
                  <w:rFonts w:ascii="Times New Roman" w:hAnsi="Times New Roman"/>
                  <w:sz w:val="24"/>
                  <w:szCs w:val="24"/>
                  <w:rPrChange w:id="7" w:author="Author">
                    <w:rPr>
                      <w:rFonts w:ascii="Times New Roman" w:hAnsi="Times New Roman"/>
                      <w:sz w:val="24"/>
                      <w:szCs w:val="24"/>
                    </w:rPr>
                  </w:rPrChange>
                </w:rPr>
                <w:delText xml:space="preserve">verslagen </w:delText>
              </w:r>
            </w:del>
            <w:r w:rsidRPr="004E6DBB">
              <w:rPr>
                <w:rFonts w:ascii="Times New Roman" w:hAnsi="Times New Roman"/>
                <w:sz w:val="24"/>
                <w:szCs w:val="24"/>
                <w:rPrChange w:id="8" w:author="Author">
                  <w:rPr>
                    <w:rFonts w:ascii="Times New Roman" w:hAnsi="Times New Roman"/>
                    <w:sz w:val="24"/>
                    <w:szCs w:val="24"/>
                  </w:rPr>
                </w:rPrChange>
              </w:rPr>
              <w:t>vormen een geheel en zijn ondeelbaar</w:t>
            </w:r>
          </w:p>
        </w:tc>
      </w:tr>
      <w:tr w:rsidR="007A303D" w:rsidRPr="004E6DBB" w:rsidTr="00A92088">
        <w:tc>
          <w:tcPr>
            <w:tcW w:w="4606" w:type="dxa"/>
          </w:tcPr>
          <w:p w:rsidR="007A303D" w:rsidRPr="004E6DBB" w:rsidRDefault="007A303D" w:rsidP="00A92088">
            <w:pPr>
              <w:pStyle w:val="BodyText"/>
              <w:rPr>
                <w:rFonts w:ascii="Times New Roman" w:hAnsi="Times New Roman"/>
                <w:b/>
                <w:sz w:val="24"/>
                <w:szCs w:val="24"/>
                <w:lang w:val="fr-FR"/>
                <w:rPrChange w:id="9" w:author="Author">
                  <w:rPr>
                    <w:rFonts w:ascii="Times New Roman" w:hAnsi="Times New Roman"/>
                    <w:b/>
                    <w:sz w:val="24"/>
                    <w:szCs w:val="24"/>
                    <w:lang w:val="fr-FR"/>
                  </w:rPr>
                </w:rPrChange>
              </w:rPr>
            </w:pPr>
            <w:proofErr w:type="spellStart"/>
            <w:r w:rsidRPr="004E6DBB">
              <w:rPr>
                <w:rFonts w:ascii="Times New Roman" w:hAnsi="Times New Roman"/>
                <w:b/>
                <w:sz w:val="24"/>
                <w:szCs w:val="24"/>
                <w:lang w:val="fr-FR"/>
                <w:rPrChange w:id="10" w:author="Author">
                  <w:rPr>
                    <w:rFonts w:ascii="Times New Roman" w:hAnsi="Times New Roman"/>
                    <w:b/>
                    <w:sz w:val="24"/>
                    <w:szCs w:val="24"/>
                    <w:lang w:val="fr-FR"/>
                  </w:rPr>
                </w:rPrChange>
              </w:rPr>
              <w:t>Degenen</w:t>
            </w:r>
            <w:proofErr w:type="spellEnd"/>
            <w:r w:rsidRPr="004E6DBB">
              <w:rPr>
                <w:rFonts w:ascii="Times New Roman" w:hAnsi="Times New Roman"/>
                <w:b/>
                <w:sz w:val="24"/>
                <w:szCs w:val="24"/>
                <w:lang w:val="fr-FR"/>
                <w:rPrChange w:id="11" w:author="Author">
                  <w:rPr>
                    <w:rFonts w:ascii="Times New Roman" w:hAnsi="Times New Roman"/>
                    <w:b/>
                    <w:sz w:val="24"/>
                    <w:szCs w:val="24"/>
                    <w:lang w:val="fr-FR"/>
                  </w:rPr>
                </w:rPrChange>
              </w:rPr>
              <w:t xml:space="preserve"> </w:t>
            </w:r>
            <w:proofErr w:type="spellStart"/>
            <w:r w:rsidRPr="004E6DBB">
              <w:rPr>
                <w:rFonts w:ascii="Times New Roman" w:hAnsi="Times New Roman"/>
                <w:b/>
                <w:sz w:val="24"/>
                <w:szCs w:val="24"/>
                <w:lang w:val="fr-FR"/>
                <w:rPrChange w:id="12" w:author="Author">
                  <w:rPr>
                    <w:rFonts w:ascii="Times New Roman" w:hAnsi="Times New Roman"/>
                    <w:b/>
                    <w:sz w:val="24"/>
                    <w:szCs w:val="24"/>
                    <w:lang w:val="fr-FR"/>
                  </w:rPr>
                </w:rPrChange>
              </w:rPr>
              <w:t>belast</w:t>
            </w:r>
            <w:proofErr w:type="spellEnd"/>
            <w:r w:rsidRPr="004E6DBB">
              <w:rPr>
                <w:rFonts w:ascii="Times New Roman" w:hAnsi="Times New Roman"/>
                <w:b/>
                <w:sz w:val="24"/>
                <w:szCs w:val="24"/>
                <w:lang w:val="fr-FR"/>
                <w:rPrChange w:id="13" w:author="Author">
                  <w:rPr>
                    <w:rFonts w:ascii="Times New Roman" w:hAnsi="Times New Roman"/>
                    <w:b/>
                    <w:sz w:val="24"/>
                    <w:szCs w:val="24"/>
                    <w:lang w:val="fr-FR"/>
                  </w:rPr>
                </w:rPrChange>
              </w:rPr>
              <w:t xml:space="preserve"> met </w:t>
            </w:r>
            <w:proofErr w:type="spellStart"/>
            <w:r w:rsidRPr="004E6DBB">
              <w:rPr>
                <w:rFonts w:ascii="Times New Roman" w:hAnsi="Times New Roman"/>
                <w:b/>
                <w:sz w:val="24"/>
                <w:szCs w:val="24"/>
                <w:lang w:val="fr-FR"/>
                <w:rPrChange w:id="14" w:author="Author">
                  <w:rPr>
                    <w:rFonts w:ascii="Times New Roman" w:hAnsi="Times New Roman"/>
                    <w:b/>
                    <w:sz w:val="24"/>
                    <w:szCs w:val="24"/>
                    <w:lang w:val="fr-FR"/>
                  </w:rPr>
                </w:rPrChange>
              </w:rPr>
              <w:t>governance</w:t>
            </w:r>
            <w:proofErr w:type="spellEnd"/>
            <w:r w:rsidRPr="004E6DBB">
              <w:rPr>
                <w:rFonts w:ascii="Times New Roman" w:hAnsi="Times New Roman"/>
                <w:b/>
                <w:sz w:val="24"/>
                <w:szCs w:val="24"/>
                <w:lang w:val="fr-FR"/>
                <w:rPrChange w:id="15" w:author="Author">
                  <w:rPr>
                    <w:rFonts w:ascii="Times New Roman" w:hAnsi="Times New Roman"/>
                    <w:b/>
                    <w:sz w:val="24"/>
                    <w:szCs w:val="24"/>
                    <w:lang w:val="fr-FR"/>
                  </w:rPr>
                </w:rPrChange>
              </w:rPr>
              <w:t>:</w:t>
            </w:r>
          </w:p>
        </w:tc>
        <w:tc>
          <w:tcPr>
            <w:tcW w:w="4606" w:type="dxa"/>
          </w:tcPr>
          <w:p w:rsidR="007A303D" w:rsidRPr="004E6DBB" w:rsidRDefault="007A303D" w:rsidP="00A92088">
            <w:pPr>
              <w:pStyle w:val="BodyText"/>
              <w:spacing w:after="0"/>
              <w:jc w:val="both"/>
              <w:rPr>
                <w:rFonts w:ascii="Times New Roman" w:hAnsi="Times New Roman"/>
                <w:sz w:val="24"/>
                <w:szCs w:val="24"/>
                <w:rPrChange w:id="16" w:author="Author">
                  <w:rPr>
                    <w:rFonts w:ascii="Times New Roman" w:hAnsi="Times New Roman"/>
                    <w:sz w:val="24"/>
                    <w:szCs w:val="24"/>
                  </w:rPr>
                </w:rPrChange>
              </w:rPr>
            </w:pPr>
            <w:r w:rsidRPr="004E6DBB">
              <w:rPr>
                <w:rFonts w:ascii="Times New Roman" w:hAnsi="Times New Roman"/>
                <w:sz w:val="24"/>
                <w:szCs w:val="24"/>
                <w:rPrChange w:id="17" w:author="Author">
                  <w:rPr>
                    <w:rFonts w:ascii="Times New Roman" w:hAnsi="Times New Roman"/>
                    <w:sz w:val="24"/>
                    <w:szCs w:val="24"/>
                  </w:rPr>
                </w:rPrChange>
              </w:rPr>
              <w:t>In principe het bestuursorgaan of, in voorkomend geval, het auditcomité</w:t>
            </w:r>
          </w:p>
        </w:tc>
      </w:tr>
      <w:tr w:rsidR="007A303D" w:rsidRPr="004E6DBB" w:rsidTr="00A92088">
        <w:tc>
          <w:tcPr>
            <w:tcW w:w="4606" w:type="dxa"/>
          </w:tcPr>
          <w:p w:rsidR="007A303D" w:rsidRPr="004E6DBB" w:rsidRDefault="007A303D" w:rsidP="00A92088">
            <w:pPr>
              <w:pStyle w:val="BodyText"/>
              <w:spacing w:after="0"/>
              <w:jc w:val="both"/>
              <w:rPr>
                <w:rFonts w:ascii="Times New Roman" w:hAnsi="Times New Roman"/>
                <w:b/>
                <w:sz w:val="24"/>
                <w:szCs w:val="24"/>
                <w:lang w:val="fr-FR"/>
                <w:rPrChange w:id="18" w:author="Author">
                  <w:rPr>
                    <w:rFonts w:ascii="Times New Roman" w:hAnsi="Times New Roman"/>
                    <w:b/>
                    <w:sz w:val="24"/>
                    <w:szCs w:val="24"/>
                    <w:lang w:val="fr-FR"/>
                  </w:rPr>
                </w:rPrChange>
              </w:rPr>
            </w:pPr>
            <w:proofErr w:type="spellStart"/>
            <w:r w:rsidRPr="004E6DBB">
              <w:rPr>
                <w:rFonts w:ascii="Times New Roman" w:hAnsi="Times New Roman"/>
                <w:b/>
                <w:sz w:val="24"/>
                <w:szCs w:val="24"/>
                <w:lang w:val="fr-FR"/>
                <w:rPrChange w:id="19" w:author="Author">
                  <w:rPr>
                    <w:rFonts w:ascii="Times New Roman" w:hAnsi="Times New Roman"/>
                    <w:b/>
                    <w:sz w:val="24"/>
                    <w:szCs w:val="24"/>
                    <w:lang w:val="fr-FR"/>
                  </w:rPr>
                </w:rPrChange>
              </w:rPr>
              <w:t>Verordening</w:t>
            </w:r>
            <w:proofErr w:type="spellEnd"/>
            <w:r w:rsidRPr="004E6DBB">
              <w:rPr>
                <w:rFonts w:ascii="Times New Roman" w:hAnsi="Times New Roman"/>
                <w:b/>
                <w:sz w:val="24"/>
                <w:szCs w:val="24"/>
                <w:lang w:val="fr-FR"/>
                <w:rPrChange w:id="20" w:author="Author">
                  <w:rPr>
                    <w:rFonts w:ascii="Times New Roman" w:hAnsi="Times New Roman"/>
                    <w:b/>
                    <w:sz w:val="24"/>
                    <w:szCs w:val="24"/>
                    <w:lang w:val="fr-FR"/>
                  </w:rPr>
                </w:rPrChange>
              </w:rPr>
              <w:t xml:space="preserve">: </w:t>
            </w:r>
          </w:p>
        </w:tc>
        <w:tc>
          <w:tcPr>
            <w:tcW w:w="4606" w:type="dxa"/>
          </w:tcPr>
          <w:p w:rsidR="007A303D" w:rsidRPr="004E6DBB" w:rsidRDefault="007A303D" w:rsidP="00A92088">
            <w:pPr>
              <w:pStyle w:val="BodyText"/>
              <w:spacing w:after="0"/>
              <w:jc w:val="both"/>
              <w:rPr>
                <w:rFonts w:ascii="Times New Roman" w:hAnsi="Times New Roman"/>
                <w:sz w:val="24"/>
                <w:szCs w:val="24"/>
                <w:rPrChange w:id="21" w:author="Author">
                  <w:rPr>
                    <w:rFonts w:ascii="Times New Roman" w:hAnsi="Times New Roman"/>
                    <w:sz w:val="24"/>
                    <w:szCs w:val="24"/>
                  </w:rPr>
                </w:rPrChange>
              </w:rPr>
            </w:pPr>
            <w:r w:rsidRPr="004E6DBB">
              <w:rPr>
                <w:rFonts w:ascii="Times New Roman" w:hAnsi="Times New Roman"/>
                <w:sz w:val="24"/>
                <w:szCs w:val="24"/>
                <w:rPrChange w:id="22" w:author="Author">
                  <w:rPr>
                    <w:rFonts w:ascii="Times New Roman" w:hAnsi="Times New Roman"/>
                    <w:sz w:val="24"/>
                    <w:szCs w:val="24"/>
                  </w:rPr>
                </w:rPrChange>
              </w:rPr>
              <w:t>De Verordening (EU) Nr. 537/2014 van het Europees Parlement en de Raad van 16 april 2014 betreffende specifieke eisen voor de wettelijke controles van financiële overzichten van organisaties van openbaar belang en tot intrekking van Besluit 2005/909/EG van de Commissie</w:t>
            </w:r>
          </w:p>
        </w:tc>
      </w:tr>
      <w:tr w:rsidR="00743172" w:rsidRPr="004E6DBB" w:rsidTr="00A2359C">
        <w:tc>
          <w:tcPr>
            <w:tcW w:w="4606" w:type="dxa"/>
          </w:tcPr>
          <w:p w:rsidR="00743172" w:rsidRPr="004E6DBB" w:rsidRDefault="00162CB5" w:rsidP="00A2359C">
            <w:pPr>
              <w:pStyle w:val="BodyText"/>
              <w:spacing w:after="0"/>
              <w:jc w:val="both"/>
              <w:rPr>
                <w:rFonts w:ascii="Times New Roman" w:hAnsi="Times New Roman"/>
                <w:sz w:val="24"/>
                <w:szCs w:val="24"/>
                <w:lang w:val="fr-FR"/>
                <w:rPrChange w:id="23" w:author="Author">
                  <w:rPr>
                    <w:rFonts w:ascii="Times New Roman" w:hAnsi="Times New Roman"/>
                    <w:sz w:val="24"/>
                    <w:szCs w:val="24"/>
                    <w:lang w:val="fr-FR"/>
                  </w:rPr>
                </w:rPrChange>
              </w:rPr>
            </w:pPr>
            <w:proofErr w:type="spellStart"/>
            <w:r w:rsidRPr="004E6DBB">
              <w:rPr>
                <w:rFonts w:ascii="Times New Roman" w:hAnsi="Times New Roman"/>
                <w:b/>
                <w:sz w:val="24"/>
                <w:szCs w:val="24"/>
                <w:lang w:val="fr-FR"/>
                <w:rPrChange w:id="24" w:author="Author">
                  <w:rPr>
                    <w:rFonts w:ascii="Times New Roman" w:hAnsi="Times New Roman"/>
                    <w:b/>
                    <w:sz w:val="24"/>
                    <w:szCs w:val="24"/>
                    <w:lang w:val="fr-FR"/>
                  </w:rPr>
                </w:rPrChange>
              </w:rPr>
              <w:t>Financiële</w:t>
            </w:r>
            <w:proofErr w:type="spellEnd"/>
            <w:r w:rsidRPr="004E6DBB">
              <w:rPr>
                <w:rFonts w:ascii="Times New Roman" w:hAnsi="Times New Roman"/>
                <w:b/>
                <w:sz w:val="24"/>
                <w:szCs w:val="24"/>
                <w:lang w:val="fr-FR"/>
                <w:rPrChange w:id="25" w:author="Author">
                  <w:rPr>
                    <w:rFonts w:ascii="Times New Roman" w:hAnsi="Times New Roman"/>
                    <w:b/>
                    <w:sz w:val="24"/>
                    <w:szCs w:val="24"/>
                    <w:lang w:val="fr-FR"/>
                  </w:rPr>
                </w:rPrChange>
              </w:rPr>
              <w:t xml:space="preserve"> </w:t>
            </w:r>
            <w:proofErr w:type="spellStart"/>
            <w:r w:rsidRPr="004E6DBB">
              <w:rPr>
                <w:rFonts w:ascii="Times New Roman" w:hAnsi="Times New Roman"/>
                <w:b/>
                <w:sz w:val="24"/>
                <w:szCs w:val="24"/>
                <w:lang w:val="fr-FR"/>
                <w:rPrChange w:id="26" w:author="Author">
                  <w:rPr>
                    <w:rFonts w:ascii="Times New Roman" w:hAnsi="Times New Roman"/>
                    <w:b/>
                    <w:sz w:val="24"/>
                    <w:szCs w:val="24"/>
                    <w:lang w:val="fr-FR"/>
                  </w:rPr>
                </w:rPrChange>
              </w:rPr>
              <w:t>overzichten</w:t>
            </w:r>
            <w:proofErr w:type="spellEnd"/>
            <w:r w:rsidR="009711F4" w:rsidRPr="004E6DBB">
              <w:rPr>
                <w:rFonts w:ascii="Times New Roman" w:hAnsi="Times New Roman"/>
                <w:b/>
                <w:sz w:val="24"/>
                <w:szCs w:val="24"/>
                <w:lang w:val="fr-FR"/>
                <w:rPrChange w:id="27" w:author="Author">
                  <w:rPr>
                    <w:rFonts w:ascii="Times New Roman" w:hAnsi="Times New Roman"/>
                    <w:b/>
                    <w:sz w:val="24"/>
                    <w:szCs w:val="24"/>
                    <w:lang w:val="fr-FR"/>
                  </w:rPr>
                </w:rPrChange>
              </w:rPr>
              <w:t>:</w:t>
            </w:r>
          </w:p>
        </w:tc>
        <w:tc>
          <w:tcPr>
            <w:tcW w:w="4606" w:type="dxa"/>
          </w:tcPr>
          <w:p w:rsidR="00743172" w:rsidRPr="004E6DBB" w:rsidRDefault="00162CB5" w:rsidP="00A2359C">
            <w:pPr>
              <w:pStyle w:val="BodyText"/>
              <w:spacing w:after="0"/>
              <w:jc w:val="both"/>
              <w:rPr>
                <w:rFonts w:ascii="Times New Roman" w:hAnsi="Times New Roman"/>
                <w:b/>
                <w:sz w:val="24"/>
                <w:szCs w:val="24"/>
                <w:rPrChange w:id="28" w:author="Author">
                  <w:rPr>
                    <w:rFonts w:ascii="Times New Roman" w:hAnsi="Times New Roman"/>
                    <w:b/>
                    <w:sz w:val="24"/>
                    <w:szCs w:val="24"/>
                  </w:rPr>
                </w:rPrChange>
              </w:rPr>
            </w:pPr>
            <w:r w:rsidRPr="004E6DBB">
              <w:rPr>
                <w:rFonts w:ascii="Times New Roman" w:hAnsi="Times New Roman"/>
                <w:b/>
                <w:sz w:val="24"/>
                <w:szCs w:val="24"/>
                <w:rPrChange w:id="29" w:author="Author">
                  <w:rPr>
                    <w:rFonts w:ascii="Times New Roman" w:hAnsi="Times New Roman"/>
                    <w:b/>
                    <w:sz w:val="24"/>
                    <w:szCs w:val="24"/>
                  </w:rPr>
                </w:rPrChange>
              </w:rPr>
              <w:t>Jaarrekening of geconsolideerde jaarrekening</w:t>
            </w:r>
          </w:p>
          <w:p w:rsidR="009711F4" w:rsidRPr="004E6DBB" w:rsidRDefault="00EB7592" w:rsidP="00772EE9">
            <w:pPr>
              <w:jc w:val="both"/>
              <w:rPr>
                <w:rFonts w:ascii="Times New Roman" w:hAnsi="Times New Roman"/>
                <w:sz w:val="24"/>
                <w:szCs w:val="24"/>
                <w:rPrChange w:id="30" w:author="Author">
                  <w:rPr>
                    <w:rFonts w:ascii="Times New Roman" w:hAnsi="Times New Roman"/>
                    <w:sz w:val="24"/>
                    <w:szCs w:val="24"/>
                  </w:rPr>
                </w:rPrChange>
              </w:rPr>
              <w:pPrChange w:id="31" w:author="Author">
                <w:pPr/>
              </w:pPrChange>
            </w:pPr>
            <w:r w:rsidRPr="004E6DBB">
              <w:rPr>
                <w:rFonts w:ascii="Times New Roman" w:hAnsi="Times New Roman"/>
                <w:sz w:val="24"/>
                <w:szCs w:val="24"/>
                <w:rPrChange w:id="32" w:author="Author">
                  <w:rPr>
                    <w:rFonts w:ascii="Times New Roman" w:hAnsi="Times New Roman"/>
                    <w:sz w:val="24"/>
                    <w:szCs w:val="24"/>
                  </w:rPr>
                </w:rPrChange>
              </w:rPr>
              <w:t>De (geconsolideerde) jaarrekening bedoeld in titel VI, Boek IV van het Wetboek van vennootschappen of bedoeld in andere wetgeving die van toepassing is op entiteiten anders dan de vennootschappen waarop voormeld titel VI van toepassing is; beoogt tevens de notie van “financiële overzichten” zoals omschreven door ISA 700 (Herzien), § 8 (f)</w:t>
            </w:r>
          </w:p>
        </w:tc>
      </w:tr>
      <w:tr w:rsidR="00A2359C" w:rsidRPr="004E6DBB" w:rsidTr="00A2359C">
        <w:tc>
          <w:tcPr>
            <w:tcW w:w="4606" w:type="dxa"/>
          </w:tcPr>
          <w:p w:rsidR="00A2359C" w:rsidRPr="004E6DBB" w:rsidRDefault="00EB7592" w:rsidP="00A2359C">
            <w:pPr>
              <w:pStyle w:val="BodyText"/>
              <w:spacing w:after="0"/>
              <w:jc w:val="both"/>
              <w:rPr>
                <w:rFonts w:ascii="Times New Roman" w:hAnsi="Times New Roman"/>
                <w:b/>
                <w:sz w:val="24"/>
                <w:szCs w:val="24"/>
                <w:rPrChange w:id="33" w:author="Author">
                  <w:rPr>
                    <w:rFonts w:ascii="Times New Roman" w:hAnsi="Times New Roman"/>
                    <w:b/>
                    <w:sz w:val="24"/>
                    <w:szCs w:val="24"/>
                  </w:rPr>
                </w:rPrChange>
              </w:rPr>
            </w:pPr>
            <w:r w:rsidRPr="004E6DBB">
              <w:rPr>
                <w:rFonts w:ascii="Times New Roman" w:hAnsi="Times New Roman"/>
                <w:b/>
                <w:sz w:val="24"/>
                <w:szCs w:val="24"/>
                <w:rPrChange w:id="34" w:author="Author">
                  <w:rPr>
                    <w:rFonts w:ascii="Times New Roman" w:hAnsi="Times New Roman"/>
                    <w:b/>
                    <w:sz w:val="24"/>
                    <w:szCs w:val="24"/>
                  </w:rPr>
                </w:rPrChange>
              </w:rPr>
              <w:t xml:space="preserve">Genoteerde entiteit: </w:t>
            </w:r>
          </w:p>
        </w:tc>
        <w:tc>
          <w:tcPr>
            <w:tcW w:w="4606" w:type="dxa"/>
          </w:tcPr>
          <w:p w:rsidR="00A2359C" w:rsidRPr="004E6DBB" w:rsidRDefault="00EB7592">
            <w:pPr>
              <w:pStyle w:val="BodyText"/>
              <w:spacing w:after="0"/>
              <w:jc w:val="both"/>
              <w:rPr>
                <w:rFonts w:ascii="Times New Roman" w:hAnsi="Times New Roman"/>
                <w:b/>
                <w:sz w:val="24"/>
                <w:szCs w:val="24"/>
                <w:rPrChange w:id="35" w:author="Author">
                  <w:rPr>
                    <w:rFonts w:ascii="Times New Roman" w:hAnsi="Times New Roman"/>
                    <w:b/>
                    <w:sz w:val="24"/>
                    <w:szCs w:val="24"/>
                  </w:rPr>
                </w:rPrChange>
              </w:rPr>
            </w:pPr>
            <w:r w:rsidRPr="004E6DBB">
              <w:rPr>
                <w:rFonts w:ascii="Times New Roman" w:eastAsiaTheme="minorHAnsi" w:hAnsi="Times New Roman" w:cstheme="minorBidi"/>
                <w:b/>
                <w:sz w:val="24"/>
                <w:szCs w:val="24"/>
                <w:rPrChange w:id="36" w:author="Author">
                  <w:rPr>
                    <w:rFonts w:ascii="Times New Roman" w:eastAsiaTheme="minorHAnsi" w:hAnsi="Times New Roman" w:cstheme="minorBidi"/>
                    <w:b/>
                    <w:sz w:val="24"/>
                    <w:szCs w:val="24"/>
                  </w:rPr>
                </w:rPrChange>
              </w:rPr>
              <w:t>Genoteerde entiteit in de zin van</w:t>
            </w:r>
            <w:r w:rsidR="00CE246F" w:rsidRPr="004E6DBB">
              <w:rPr>
                <w:rFonts w:ascii="Times New Roman" w:eastAsiaTheme="minorHAnsi" w:hAnsi="Times New Roman" w:cstheme="minorBidi"/>
                <w:b/>
                <w:sz w:val="24"/>
                <w:szCs w:val="24"/>
                <w:rPrChange w:id="37" w:author="Author">
                  <w:rPr>
                    <w:rFonts w:ascii="Times New Roman" w:eastAsiaTheme="minorHAnsi" w:hAnsi="Times New Roman" w:cstheme="minorBidi"/>
                    <w:b/>
                    <w:sz w:val="24"/>
                    <w:szCs w:val="24"/>
                  </w:rPr>
                </w:rPrChange>
              </w:rPr>
              <w:t xml:space="preserve"> de ISA’s</w:t>
            </w:r>
            <w:r w:rsidRPr="004E6DBB">
              <w:rPr>
                <w:rFonts w:ascii="Times New Roman" w:eastAsiaTheme="minorHAnsi" w:hAnsi="Times New Roman" w:cstheme="minorBidi"/>
                <w:sz w:val="24"/>
                <w:szCs w:val="24"/>
                <w:rPrChange w:id="38" w:author="Author">
                  <w:rPr>
                    <w:rFonts w:ascii="Times New Roman" w:eastAsiaTheme="minorHAnsi" w:hAnsi="Times New Roman" w:cstheme="minorBidi"/>
                    <w:sz w:val="24"/>
                    <w:szCs w:val="24"/>
                  </w:rPr>
                </w:rPrChange>
              </w:rPr>
              <w:t xml:space="preserve"> Overeenkomstig §</w:t>
            </w:r>
            <w:r w:rsidR="00CE246F" w:rsidRPr="004E6DBB">
              <w:rPr>
                <w:rFonts w:ascii="Times New Roman" w:eastAsiaTheme="minorHAnsi" w:hAnsi="Times New Roman" w:cstheme="minorBidi"/>
                <w:sz w:val="24"/>
                <w:szCs w:val="24"/>
                <w:rPrChange w:id="39" w:author="Author">
                  <w:rPr>
                    <w:rFonts w:ascii="Times New Roman" w:eastAsiaTheme="minorHAnsi" w:hAnsi="Times New Roman" w:cstheme="minorBidi"/>
                    <w:sz w:val="24"/>
                    <w:szCs w:val="24"/>
                  </w:rPr>
                </w:rPrChange>
              </w:rPr>
              <w:t>5</w:t>
            </w:r>
            <w:r w:rsidRPr="004E6DBB">
              <w:rPr>
                <w:rFonts w:ascii="Times New Roman" w:eastAsiaTheme="minorHAnsi" w:hAnsi="Times New Roman" w:cstheme="minorBidi"/>
                <w:sz w:val="24"/>
                <w:szCs w:val="24"/>
                <w:rPrChange w:id="40" w:author="Author">
                  <w:rPr>
                    <w:rFonts w:ascii="Times New Roman" w:eastAsiaTheme="minorHAnsi" w:hAnsi="Times New Roman" w:cstheme="minorBidi"/>
                    <w:sz w:val="24"/>
                    <w:szCs w:val="24"/>
                  </w:rPr>
                </w:rPrChange>
              </w:rPr>
              <w:t xml:space="preserve"> van </w:t>
            </w:r>
            <w:del w:id="41" w:author="Author">
              <w:r w:rsidR="00CE246F" w:rsidRPr="004E6DBB" w:rsidDel="00A822CD">
                <w:rPr>
                  <w:rFonts w:ascii="Times New Roman" w:eastAsiaTheme="minorHAnsi" w:hAnsi="Times New Roman" w:cstheme="minorBidi"/>
                  <w:sz w:val="24"/>
                  <w:szCs w:val="24"/>
                  <w:rPrChange w:id="42" w:author="Author">
                    <w:rPr>
                      <w:rFonts w:ascii="Times New Roman" w:eastAsiaTheme="minorHAnsi" w:hAnsi="Times New Roman" w:cstheme="minorBidi"/>
                      <w:sz w:val="24"/>
                      <w:szCs w:val="24"/>
                    </w:rPr>
                  </w:rPrChange>
                </w:rPr>
                <w:delText xml:space="preserve">het </w:delText>
              </w:r>
              <w:r w:rsidR="00CE246F" w:rsidRPr="004E6DBB" w:rsidDel="00A822CD">
                <w:rPr>
                  <w:rFonts w:ascii="Times New Roman" w:eastAsiaTheme="minorHAnsi" w:hAnsi="Times New Roman" w:cstheme="minorBidi"/>
                  <w:sz w:val="24"/>
                  <w:szCs w:val="24"/>
                  <w:rPrChange w:id="43" w:author="Author">
                    <w:rPr>
                      <w:rFonts w:ascii="Times New Roman" w:eastAsiaTheme="minorHAnsi" w:hAnsi="Times New Roman" w:cstheme="minorBidi"/>
                      <w:sz w:val="24"/>
                      <w:szCs w:val="24"/>
                      <w:highlight w:val="yellow"/>
                    </w:rPr>
                  </w:rPrChange>
                </w:rPr>
                <w:delText>ontwerp van</w:delText>
              </w:r>
            </w:del>
            <w:ins w:id="44" w:author="Author">
              <w:r w:rsidR="00A822CD" w:rsidRPr="004E6DBB">
                <w:rPr>
                  <w:rFonts w:ascii="Times New Roman" w:eastAsiaTheme="minorHAnsi" w:hAnsi="Times New Roman" w:cstheme="minorBidi"/>
                  <w:sz w:val="24"/>
                  <w:szCs w:val="24"/>
                  <w:rPrChange w:id="45" w:author="Author">
                    <w:rPr>
                      <w:rFonts w:ascii="Times New Roman" w:eastAsiaTheme="minorHAnsi" w:hAnsi="Times New Roman" w:cstheme="minorBidi"/>
                      <w:sz w:val="24"/>
                      <w:szCs w:val="24"/>
                    </w:rPr>
                  </w:rPrChange>
                </w:rPr>
                <w:t>de</w:t>
              </w:r>
            </w:ins>
            <w:r w:rsidR="00CE246F" w:rsidRPr="004E6DBB">
              <w:rPr>
                <w:rFonts w:ascii="Times New Roman" w:eastAsiaTheme="minorHAnsi" w:hAnsi="Times New Roman" w:cstheme="minorBidi"/>
                <w:sz w:val="24"/>
                <w:szCs w:val="24"/>
                <w:rPrChange w:id="46" w:author="Author">
                  <w:rPr>
                    <w:rFonts w:ascii="Times New Roman" w:eastAsiaTheme="minorHAnsi" w:hAnsi="Times New Roman" w:cstheme="minorBidi"/>
                    <w:sz w:val="24"/>
                    <w:szCs w:val="24"/>
                  </w:rPr>
                </w:rPrChange>
              </w:rPr>
              <w:t xml:space="preserve"> </w:t>
            </w:r>
            <w:r w:rsidRPr="004E6DBB">
              <w:rPr>
                <w:rFonts w:ascii="Times New Roman" w:eastAsiaTheme="minorHAnsi" w:hAnsi="Times New Roman" w:cstheme="minorBidi"/>
                <w:sz w:val="24"/>
                <w:szCs w:val="24"/>
                <w:rPrChange w:id="47" w:author="Author">
                  <w:rPr>
                    <w:rFonts w:ascii="Times New Roman" w:eastAsiaTheme="minorHAnsi" w:hAnsi="Times New Roman" w:cstheme="minorBidi"/>
                    <w:sz w:val="24"/>
                    <w:szCs w:val="24"/>
                  </w:rPr>
                </w:rPrChange>
              </w:rPr>
              <w:t>norm</w:t>
            </w:r>
            <w:r w:rsidR="00CE246F" w:rsidRPr="004E6DBB">
              <w:rPr>
                <w:rFonts w:ascii="Times New Roman" w:eastAsiaTheme="minorHAnsi" w:hAnsi="Times New Roman" w:cstheme="minorBidi"/>
                <w:sz w:val="24"/>
                <w:szCs w:val="24"/>
                <w:rPrChange w:id="48" w:author="Author">
                  <w:rPr>
                    <w:rFonts w:ascii="Times New Roman" w:eastAsiaTheme="minorHAnsi" w:hAnsi="Times New Roman" w:cstheme="minorBidi"/>
                    <w:sz w:val="24"/>
                    <w:szCs w:val="24"/>
                  </w:rPr>
                </w:rPrChange>
              </w:rPr>
              <w:t xml:space="preserve"> (herzien in 2018)</w:t>
            </w:r>
            <w:r w:rsidRPr="004E6DBB">
              <w:rPr>
                <w:rFonts w:ascii="Times New Roman" w:eastAsiaTheme="minorHAnsi" w:hAnsi="Times New Roman" w:cstheme="minorBidi"/>
                <w:sz w:val="24"/>
                <w:szCs w:val="24"/>
                <w:rPrChange w:id="49" w:author="Author">
                  <w:rPr>
                    <w:rFonts w:ascii="Times New Roman" w:eastAsiaTheme="minorHAnsi" w:hAnsi="Times New Roman" w:cstheme="minorBidi"/>
                    <w:sz w:val="24"/>
                    <w:szCs w:val="24"/>
                  </w:rPr>
                </w:rPrChange>
              </w:rPr>
              <w:t xml:space="preserve"> van </w:t>
            </w:r>
            <w:del w:id="50" w:author="Author">
              <w:r w:rsidR="00CE246F" w:rsidRPr="004E6DBB" w:rsidDel="00A822CD">
                <w:rPr>
                  <w:rFonts w:ascii="Times New Roman" w:eastAsiaTheme="minorHAnsi" w:hAnsi="Times New Roman" w:cstheme="minorBidi"/>
                  <w:sz w:val="24"/>
                  <w:szCs w:val="24"/>
                  <w:rPrChange w:id="51" w:author="Author">
                    <w:rPr>
                      <w:rFonts w:ascii="Times New Roman" w:eastAsiaTheme="minorHAnsi" w:hAnsi="Times New Roman" w:cstheme="minorBidi"/>
                      <w:sz w:val="24"/>
                      <w:szCs w:val="24"/>
                    </w:rPr>
                  </w:rPrChange>
                </w:rPr>
                <w:delText>23 maart</w:delText>
              </w:r>
            </w:del>
            <w:ins w:id="52" w:author="Author">
              <w:r w:rsidR="00A822CD" w:rsidRPr="004E6DBB">
                <w:rPr>
                  <w:rFonts w:ascii="Times New Roman" w:eastAsiaTheme="minorHAnsi" w:hAnsi="Times New Roman" w:cstheme="minorBidi"/>
                  <w:sz w:val="24"/>
                  <w:szCs w:val="24"/>
                  <w:rPrChange w:id="53" w:author="Author">
                    <w:rPr>
                      <w:rFonts w:ascii="Times New Roman" w:eastAsiaTheme="minorHAnsi" w:hAnsi="Times New Roman" w:cstheme="minorBidi"/>
                      <w:sz w:val="24"/>
                      <w:szCs w:val="24"/>
                    </w:rPr>
                  </w:rPrChange>
                </w:rPr>
                <w:t>21 juni</w:t>
              </w:r>
            </w:ins>
            <w:r w:rsidR="00CE246F" w:rsidRPr="004E6DBB">
              <w:rPr>
                <w:rFonts w:ascii="Times New Roman" w:eastAsiaTheme="minorHAnsi" w:hAnsi="Times New Roman" w:cstheme="minorBidi"/>
                <w:sz w:val="24"/>
                <w:szCs w:val="24"/>
                <w:rPrChange w:id="54" w:author="Author">
                  <w:rPr>
                    <w:rFonts w:ascii="Times New Roman" w:eastAsiaTheme="minorHAnsi" w:hAnsi="Times New Roman" w:cstheme="minorBidi"/>
                    <w:sz w:val="24"/>
                    <w:szCs w:val="24"/>
                  </w:rPr>
                </w:rPrChange>
              </w:rPr>
              <w:t xml:space="preserve"> 2018 </w:t>
            </w:r>
            <w:r w:rsidRPr="004E6DBB">
              <w:rPr>
                <w:rFonts w:ascii="Times New Roman" w:eastAsiaTheme="minorHAnsi" w:hAnsi="Times New Roman" w:cstheme="minorBidi"/>
                <w:sz w:val="24"/>
                <w:szCs w:val="24"/>
                <w:rPrChange w:id="55" w:author="Author">
                  <w:rPr>
                    <w:rFonts w:ascii="Times New Roman" w:eastAsiaTheme="minorHAnsi" w:hAnsi="Times New Roman" w:cstheme="minorBidi"/>
                    <w:sz w:val="24"/>
                    <w:szCs w:val="24"/>
                  </w:rPr>
                </w:rPrChange>
              </w:rPr>
              <w:t xml:space="preserve">inzake de toepassing </w:t>
            </w:r>
            <w:r w:rsidR="00CE246F" w:rsidRPr="004E6DBB">
              <w:rPr>
                <w:rFonts w:ascii="Times New Roman" w:eastAsiaTheme="minorHAnsi" w:hAnsi="Times New Roman" w:cstheme="minorBidi"/>
                <w:sz w:val="24"/>
                <w:szCs w:val="24"/>
                <w:rPrChange w:id="56" w:author="Author">
                  <w:rPr>
                    <w:rFonts w:ascii="Times New Roman" w:eastAsiaTheme="minorHAnsi" w:hAnsi="Times New Roman" w:cstheme="minorBidi"/>
                    <w:sz w:val="24"/>
                    <w:szCs w:val="24"/>
                  </w:rPr>
                </w:rPrChange>
              </w:rPr>
              <w:t xml:space="preserve">in België </w:t>
            </w:r>
            <w:bookmarkStart w:id="57" w:name="_GoBack"/>
            <w:bookmarkEnd w:id="57"/>
            <w:r w:rsidRPr="004E6DBB">
              <w:rPr>
                <w:rFonts w:ascii="Times New Roman" w:eastAsiaTheme="minorHAnsi" w:hAnsi="Times New Roman" w:cstheme="minorBidi"/>
                <w:sz w:val="24"/>
                <w:szCs w:val="24"/>
                <w:rPrChange w:id="58" w:author="Author">
                  <w:rPr>
                    <w:rFonts w:ascii="Times New Roman" w:eastAsiaTheme="minorHAnsi" w:hAnsi="Times New Roman" w:cstheme="minorBidi"/>
                    <w:sz w:val="24"/>
                    <w:szCs w:val="24"/>
                  </w:rPr>
                </w:rPrChange>
              </w:rPr>
              <w:t>van de nieuwe en herziene Internationale controlestandaarden (ISA’s), betreft het de vennootschappen waarvan de effecten zijn toegelaten tot de verhandeling op een gereglementeerde markt in de zin van artikel 4 van het Wetboek van vennootschappen, alsook de op een niet-gereglementeerde markt genoteerde vennootschappen en de vennootschappen waarvan de effecten zijn toegelaten tot de verhandeling op een gereglementeerde markt buiten de Europese Economische Ruimte (EER)</w:t>
            </w:r>
          </w:p>
        </w:tc>
      </w:tr>
      <w:tr w:rsidR="00EB7592" w:rsidRPr="004E6DBB" w:rsidTr="00A2359C">
        <w:tc>
          <w:tcPr>
            <w:tcW w:w="4606" w:type="dxa"/>
          </w:tcPr>
          <w:p w:rsidR="00EB7592" w:rsidRPr="004E6DBB" w:rsidRDefault="00EB7592" w:rsidP="00A2359C">
            <w:pPr>
              <w:pStyle w:val="BodyText"/>
              <w:spacing w:after="0"/>
              <w:jc w:val="both"/>
              <w:rPr>
                <w:rFonts w:ascii="Times New Roman" w:hAnsi="Times New Roman"/>
                <w:b/>
                <w:sz w:val="24"/>
                <w:szCs w:val="24"/>
                <w:lang w:val="fr-FR"/>
                <w:rPrChange w:id="59" w:author="Author">
                  <w:rPr>
                    <w:rFonts w:ascii="Times New Roman" w:hAnsi="Times New Roman"/>
                    <w:b/>
                    <w:sz w:val="24"/>
                    <w:szCs w:val="24"/>
                    <w:lang w:val="fr-FR"/>
                  </w:rPr>
                </w:rPrChange>
              </w:rPr>
            </w:pPr>
            <w:r w:rsidRPr="004E6DBB">
              <w:rPr>
                <w:rFonts w:ascii="Times New Roman" w:hAnsi="Times New Roman"/>
                <w:b/>
                <w:sz w:val="24"/>
                <w:szCs w:val="24"/>
                <w:lang w:val="fr-FR"/>
                <w:rPrChange w:id="60" w:author="Author">
                  <w:rPr>
                    <w:rFonts w:ascii="Times New Roman" w:hAnsi="Times New Roman"/>
                    <w:b/>
                    <w:sz w:val="24"/>
                    <w:szCs w:val="24"/>
                    <w:lang w:val="fr-FR"/>
                  </w:rPr>
                </w:rPrChange>
              </w:rPr>
              <w:lastRenderedPageBreak/>
              <w:t xml:space="preserve">IAASB: </w:t>
            </w:r>
          </w:p>
        </w:tc>
        <w:tc>
          <w:tcPr>
            <w:tcW w:w="4606" w:type="dxa"/>
          </w:tcPr>
          <w:p w:rsidR="00EB7592" w:rsidRPr="004E6DBB" w:rsidRDefault="00EB7592" w:rsidP="00EB7592">
            <w:pPr>
              <w:pStyle w:val="BodyText"/>
              <w:spacing w:after="0"/>
              <w:jc w:val="both"/>
              <w:rPr>
                <w:rFonts w:ascii="Times New Roman" w:eastAsiaTheme="minorHAnsi" w:hAnsi="Times New Roman" w:cstheme="minorBidi"/>
                <w:b/>
                <w:sz w:val="24"/>
                <w:szCs w:val="24"/>
                <w:lang w:val="en-US"/>
                <w:rPrChange w:id="61" w:author="Author">
                  <w:rPr>
                    <w:rFonts w:ascii="Times New Roman" w:eastAsiaTheme="minorHAnsi" w:hAnsi="Times New Roman" w:cstheme="minorBidi"/>
                    <w:b/>
                    <w:sz w:val="24"/>
                    <w:szCs w:val="24"/>
                    <w:lang w:val="en-US"/>
                  </w:rPr>
                </w:rPrChange>
              </w:rPr>
            </w:pPr>
            <w:r w:rsidRPr="004E6DBB">
              <w:rPr>
                <w:rFonts w:ascii="Times New Roman" w:hAnsi="Times New Roman"/>
                <w:sz w:val="24"/>
                <w:szCs w:val="24"/>
                <w:lang w:val="en-US"/>
                <w:rPrChange w:id="62" w:author="Author">
                  <w:rPr>
                    <w:rFonts w:ascii="Times New Roman" w:hAnsi="Times New Roman"/>
                    <w:sz w:val="24"/>
                    <w:szCs w:val="24"/>
                    <w:lang w:val="en-US"/>
                  </w:rPr>
                </w:rPrChange>
              </w:rPr>
              <w:t>International Auditing and Assurance Standards Board van de International Federation of Accountants (IFAC)</w:t>
            </w:r>
          </w:p>
        </w:tc>
      </w:tr>
      <w:tr w:rsidR="007A303D" w:rsidRPr="004E6DBB" w:rsidTr="00A92088">
        <w:tc>
          <w:tcPr>
            <w:tcW w:w="4606" w:type="dxa"/>
          </w:tcPr>
          <w:p w:rsidR="007A303D" w:rsidRPr="004E6DBB" w:rsidRDefault="007A303D" w:rsidP="00A92088">
            <w:pPr>
              <w:pStyle w:val="BodyText"/>
              <w:spacing w:after="0"/>
              <w:jc w:val="both"/>
              <w:rPr>
                <w:rFonts w:ascii="Times New Roman" w:hAnsi="Times New Roman"/>
                <w:sz w:val="24"/>
                <w:szCs w:val="24"/>
                <w:lang w:val="fr-FR"/>
                <w:rPrChange w:id="63" w:author="Author">
                  <w:rPr>
                    <w:rFonts w:ascii="Times New Roman" w:hAnsi="Times New Roman"/>
                    <w:sz w:val="24"/>
                    <w:szCs w:val="24"/>
                    <w:lang w:val="fr-FR"/>
                  </w:rPr>
                </w:rPrChange>
              </w:rPr>
            </w:pPr>
            <w:proofErr w:type="spellStart"/>
            <w:r w:rsidRPr="004E6DBB">
              <w:rPr>
                <w:rFonts w:ascii="Times New Roman" w:hAnsi="Times New Roman"/>
                <w:b/>
                <w:iCs/>
                <w:sz w:val="24"/>
                <w:szCs w:val="24"/>
                <w:lang w:val="fr-FR"/>
                <w:rPrChange w:id="64" w:author="Author">
                  <w:rPr>
                    <w:rFonts w:ascii="Times New Roman" w:hAnsi="Times New Roman"/>
                    <w:b/>
                    <w:iCs/>
                    <w:sz w:val="24"/>
                    <w:szCs w:val="24"/>
                    <w:lang w:val="fr-FR"/>
                  </w:rPr>
                </w:rPrChange>
              </w:rPr>
              <w:t>Kantoor</w:t>
            </w:r>
            <w:proofErr w:type="spellEnd"/>
            <w:r w:rsidRPr="004E6DBB">
              <w:rPr>
                <w:rFonts w:ascii="Times New Roman" w:hAnsi="Times New Roman"/>
                <w:b/>
                <w:sz w:val="24"/>
                <w:szCs w:val="24"/>
                <w:lang w:val="fr-FR"/>
                <w:rPrChange w:id="65" w:author="Author">
                  <w:rPr>
                    <w:rFonts w:ascii="Times New Roman" w:hAnsi="Times New Roman"/>
                    <w:b/>
                    <w:sz w:val="24"/>
                    <w:szCs w:val="24"/>
                    <w:lang w:val="fr-FR"/>
                  </w:rPr>
                </w:rPrChange>
              </w:rPr>
              <w:t>:</w:t>
            </w:r>
          </w:p>
        </w:tc>
        <w:tc>
          <w:tcPr>
            <w:tcW w:w="4606" w:type="dxa"/>
          </w:tcPr>
          <w:p w:rsidR="007A303D" w:rsidRPr="004E6DBB" w:rsidRDefault="007A303D" w:rsidP="00A92088">
            <w:pPr>
              <w:pStyle w:val="BodyText"/>
              <w:spacing w:after="0"/>
              <w:jc w:val="both"/>
              <w:rPr>
                <w:rFonts w:ascii="Times New Roman" w:hAnsi="Times New Roman"/>
                <w:sz w:val="24"/>
                <w:szCs w:val="24"/>
                <w:rPrChange w:id="66" w:author="Author">
                  <w:rPr>
                    <w:rFonts w:ascii="Times New Roman" w:hAnsi="Times New Roman"/>
                    <w:sz w:val="24"/>
                    <w:szCs w:val="24"/>
                  </w:rPr>
                </w:rPrChange>
              </w:rPr>
            </w:pPr>
            <w:r w:rsidRPr="004E6DBB">
              <w:rPr>
                <w:rFonts w:ascii="Times New Roman" w:hAnsi="Times New Roman"/>
                <w:sz w:val="24"/>
                <w:szCs w:val="24"/>
                <w:rPrChange w:id="67" w:author="Author">
                  <w:rPr>
                    <w:rFonts w:ascii="Times New Roman" w:hAnsi="Times New Roman"/>
                    <w:sz w:val="24"/>
                    <w:szCs w:val="24"/>
                  </w:rPr>
                </w:rPrChange>
              </w:rPr>
              <w:t>Een bedrijfsrevisor natuurlijke persoon of een bedrijfsrevisorenkantoor, zoals gedefinieerd door artikel 3, 1°, 2° en 3° van de wet van 7 december 2016</w:t>
            </w:r>
          </w:p>
        </w:tc>
      </w:tr>
      <w:tr w:rsidR="007A303D" w:rsidRPr="004E6DBB" w:rsidTr="00A92088">
        <w:tc>
          <w:tcPr>
            <w:tcW w:w="4606" w:type="dxa"/>
          </w:tcPr>
          <w:p w:rsidR="007A303D" w:rsidRPr="004E6DBB" w:rsidRDefault="007A303D" w:rsidP="00A92088">
            <w:pPr>
              <w:ind w:left="2880" w:hanging="2880"/>
              <w:jc w:val="both"/>
              <w:rPr>
                <w:rFonts w:ascii="Times New Roman" w:hAnsi="Times New Roman"/>
                <w:b/>
                <w:sz w:val="24"/>
                <w:szCs w:val="24"/>
                <w:lang w:val="fr-FR"/>
                <w:rPrChange w:id="68" w:author="Author">
                  <w:rPr>
                    <w:rFonts w:ascii="Times New Roman" w:hAnsi="Times New Roman"/>
                    <w:b/>
                    <w:sz w:val="24"/>
                    <w:szCs w:val="24"/>
                    <w:lang w:val="fr-FR"/>
                  </w:rPr>
                </w:rPrChange>
              </w:rPr>
            </w:pPr>
            <w:r w:rsidRPr="004E6DBB">
              <w:rPr>
                <w:rFonts w:ascii="Times New Roman" w:hAnsi="Times New Roman"/>
                <w:b/>
                <w:sz w:val="24"/>
                <w:szCs w:val="24"/>
                <w:lang w:val="fr-FR"/>
                <w:rPrChange w:id="69" w:author="Author">
                  <w:rPr>
                    <w:rFonts w:ascii="Times New Roman" w:hAnsi="Times New Roman"/>
                    <w:b/>
                    <w:sz w:val="24"/>
                    <w:szCs w:val="24"/>
                    <w:lang w:val="fr-FR"/>
                  </w:rPr>
                </w:rPrChange>
              </w:rPr>
              <w:t>Management:</w:t>
            </w:r>
          </w:p>
          <w:p w:rsidR="007A303D" w:rsidRPr="004E6DBB" w:rsidRDefault="007A303D" w:rsidP="00A92088">
            <w:pPr>
              <w:pStyle w:val="BodyText"/>
              <w:spacing w:after="0"/>
              <w:jc w:val="both"/>
              <w:rPr>
                <w:rFonts w:ascii="Times New Roman" w:hAnsi="Times New Roman"/>
                <w:sz w:val="24"/>
                <w:szCs w:val="24"/>
                <w:lang w:val="fr-FR"/>
                <w:rPrChange w:id="70" w:author="Author">
                  <w:rPr>
                    <w:rFonts w:ascii="Times New Roman" w:hAnsi="Times New Roman"/>
                    <w:sz w:val="24"/>
                    <w:szCs w:val="24"/>
                    <w:lang w:val="fr-FR"/>
                  </w:rPr>
                </w:rPrChange>
              </w:rPr>
            </w:pPr>
          </w:p>
        </w:tc>
        <w:tc>
          <w:tcPr>
            <w:tcW w:w="4606" w:type="dxa"/>
          </w:tcPr>
          <w:p w:rsidR="007A303D" w:rsidRPr="004E6DBB" w:rsidRDefault="007A303D" w:rsidP="00A92088">
            <w:pPr>
              <w:pStyle w:val="BodyText"/>
              <w:jc w:val="both"/>
              <w:rPr>
                <w:rFonts w:ascii="Times New Roman" w:hAnsi="Times New Roman"/>
                <w:sz w:val="24"/>
                <w:szCs w:val="24"/>
                <w:lang w:val="fr-FR"/>
                <w:rPrChange w:id="71" w:author="Author">
                  <w:rPr>
                    <w:rFonts w:ascii="Times New Roman" w:hAnsi="Times New Roman"/>
                    <w:sz w:val="24"/>
                    <w:szCs w:val="24"/>
                    <w:lang w:val="fr-FR"/>
                  </w:rPr>
                </w:rPrChange>
              </w:rPr>
            </w:pPr>
            <w:r w:rsidRPr="004E6DBB">
              <w:rPr>
                <w:rFonts w:ascii="Times New Roman" w:hAnsi="Times New Roman"/>
                <w:sz w:val="24"/>
                <w:szCs w:val="24"/>
                <w:rPrChange w:id="72" w:author="Author">
                  <w:rPr>
                    <w:rFonts w:ascii="Times New Roman" w:hAnsi="Times New Roman"/>
                    <w:sz w:val="24"/>
                    <w:szCs w:val="24"/>
                  </w:rPr>
                </w:rPrChange>
              </w:rPr>
              <w:t xml:space="preserve">Naargelang van het geval, de personen met uitvoerende verantwoordelijkheid voor het uitvoeren van de activiteiten van de entiteit dan wel het bestuursorgaan van de entiteit. </w:t>
            </w:r>
            <w:r w:rsidRPr="004E6DBB">
              <w:rPr>
                <w:rFonts w:ascii="Times New Roman" w:hAnsi="Times New Roman"/>
                <w:sz w:val="24"/>
                <w:szCs w:val="24"/>
                <w:lang w:val="fr-FR"/>
                <w:rPrChange w:id="73" w:author="Author">
                  <w:rPr>
                    <w:rFonts w:ascii="Times New Roman" w:hAnsi="Times New Roman"/>
                    <w:sz w:val="24"/>
                    <w:szCs w:val="24"/>
                    <w:lang w:val="fr-FR"/>
                  </w:rPr>
                </w:rPrChange>
              </w:rPr>
              <w:t>(</w:t>
            </w:r>
            <w:proofErr w:type="spellStart"/>
            <w:r w:rsidRPr="004E6DBB">
              <w:rPr>
                <w:rFonts w:ascii="Times New Roman" w:hAnsi="Times New Roman"/>
                <w:sz w:val="24"/>
                <w:szCs w:val="24"/>
                <w:lang w:val="fr-FR"/>
                <w:rPrChange w:id="74" w:author="Author">
                  <w:rPr>
                    <w:rFonts w:ascii="Times New Roman" w:hAnsi="Times New Roman"/>
                    <w:sz w:val="24"/>
                    <w:szCs w:val="24"/>
                    <w:lang w:val="fr-FR"/>
                  </w:rPr>
                </w:rPrChange>
              </w:rPr>
              <w:t>Verklarende</w:t>
            </w:r>
            <w:proofErr w:type="spellEnd"/>
            <w:r w:rsidRPr="004E6DBB">
              <w:rPr>
                <w:rFonts w:ascii="Times New Roman" w:hAnsi="Times New Roman"/>
                <w:sz w:val="24"/>
                <w:szCs w:val="24"/>
                <w:lang w:val="fr-FR"/>
                <w:rPrChange w:id="75" w:author="Author">
                  <w:rPr>
                    <w:rFonts w:ascii="Times New Roman" w:hAnsi="Times New Roman"/>
                    <w:sz w:val="24"/>
                    <w:szCs w:val="24"/>
                    <w:lang w:val="fr-FR"/>
                  </w:rPr>
                </w:rPrChange>
              </w:rPr>
              <w:t xml:space="preserve"> </w:t>
            </w:r>
            <w:proofErr w:type="spellStart"/>
            <w:r w:rsidRPr="004E6DBB">
              <w:rPr>
                <w:rFonts w:ascii="Times New Roman" w:hAnsi="Times New Roman"/>
                <w:sz w:val="24"/>
                <w:szCs w:val="24"/>
                <w:lang w:val="fr-FR"/>
                <w:rPrChange w:id="76" w:author="Author">
                  <w:rPr>
                    <w:rFonts w:ascii="Times New Roman" w:hAnsi="Times New Roman"/>
                    <w:sz w:val="24"/>
                    <w:szCs w:val="24"/>
                    <w:lang w:val="fr-FR"/>
                  </w:rPr>
                </w:rPrChange>
              </w:rPr>
              <w:t>woordenlijst</w:t>
            </w:r>
            <w:proofErr w:type="spellEnd"/>
            <w:r w:rsidRPr="004E6DBB">
              <w:rPr>
                <w:rFonts w:ascii="Times New Roman" w:hAnsi="Times New Roman"/>
                <w:sz w:val="24"/>
                <w:szCs w:val="24"/>
                <w:lang w:val="fr-FR"/>
                <w:rPrChange w:id="77" w:author="Author">
                  <w:rPr>
                    <w:rFonts w:ascii="Times New Roman" w:hAnsi="Times New Roman"/>
                    <w:sz w:val="24"/>
                    <w:szCs w:val="24"/>
                    <w:lang w:val="fr-FR"/>
                  </w:rPr>
                </w:rPrChange>
              </w:rPr>
              <w:t xml:space="preserve"> of </w:t>
            </w:r>
            <w:r w:rsidRPr="004E6DBB">
              <w:rPr>
                <w:rFonts w:ascii="Times New Roman" w:hAnsi="Times New Roman"/>
                <w:i/>
                <w:sz w:val="24"/>
                <w:szCs w:val="24"/>
                <w:lang w:val="fr-FR"/>
                <w:rPrChange w:id="78" w:author="Author">
                  <w:rPr>
                    <w:rFonts w:ascii="Times New Roman" w:hAnsi="Times New Roman"/>
                    <w:i/>
                    <w:sz w:val="24"/>
                    <w:szCs w:val="24"/>
                    <w:lang w:val="fr-FR"/>
                  </w:rPr>
                </w:rPrChange>
              </w:rPr>
              <w:t xml:space="preserve">List of Key </w:t>
            </w:r>
            <w:proofErr w:type="spellStart"/>
            <w:r w:rsidRPr="004E6DBB">
              <w:rPr>
                <w:rFonts w:ascii="Times New Roman" w:hAnsi="Times New Roman"/>
                <w:i/>
                <w:sz w:val="24"/>
                <w:szCs w:val="24"/>
                <w:lang w:val="fr-FR"/>
                <w:rPrChange w:id="79" w:author="Author">
                  <w:rPr>
                    <w:rFonts w:ascii="Times New Roman" w:hAnsi="Times New Roman"/>
                    <w:i/>
                    <w:sz w:val="24"/>
                    <w:szCs w:val="24"/>
                    <w:lang w:val="fr-FR"/>
                  </w:rPr>
                </w:rPrChange>
              </w:rPr>
              <w:t>Terms</w:t>
            </w:r>
            <w:proofErr w:type="spellEnd"/>
            <w:r w:rsidRPr="004E6DBB">
              <w:rPr>
                <w:rFonts w:ascii="Times New Roman" w:hAnsi="Times New Roman"/>
                <w:sz w:val="24"/>
                <w:szCs w:val="24"/>
                <w:lang w:val="fr-FR"/>
                <w:rPrChange w:id="80" w:author="Author">
                  <w:rPr>
                    <w:rFonts w:ascii="Times New Roman" w:hAnsi="Times New Roman"/>
                    <w:sz w:val="24"/>
                    <w:szCs w:val="24"/>
                    <w:lang w:val="fr-FR"/>
                  </w:rPr>
                </w:rPrChange>
              </w:rPr>
              <w:t>)</w:t>
            </w:r>
          </w:p>
        </w:tc>
      </w:tr>
      <w:tr w:rsidR="00EB7592" w:rsidRPr="004E6DBB" w:rsidTr="00A92088">
        <w:tc>
          <w:tcPr>
            <w:tcW w:w="4606" w:type="dxa"/>
          </w:tcPr>
          <w:p w:rsidR="00EB7592" w:rsidRPr="004E6DBB" w:rsidRDefault="00EB7592" w:rsidP="00A92088">
            <w:pPr>
              <w:pStyle w:val="BodyText"/>
              <w:spacing w:after="0"/>
              <w:jc w:val="both"/>
              <w:rPr>
                <w:rFonts w:ascii="Times New Roman" w:hAnsi="Times New Roman"/>
                <w:sz w:val="24"/>
                <w:szCs w:val="24"/>
                <w:lang w:val="fr-FR"/>
                <w:rPrChange w:id="81" w:author="Author">
                  <w:rPr>
                    <w:rFonts w:ascii="Times New Roman" w:hAnsi="Times New Roman"/>
                    <w:sz w:val="24"/>
                    <w:szCs w:val="24"/>
                    <w:lang w:val="fr-FR"/>
                  </w:rPr>
                </w:rPrChange>
              </w:rPr>
            </w:pPr>
            <w:proofErr w:type="spellStart"/>
            <w:r w:rsidRPr="004E6DBB">
              <w:rPr>
                <w:rFonts w:ascii="Times New Roman" w:hAnsi="Times New Roman"/>
                <w:b/>
                <w:sz w:val="24"/>
                <w:szCs w:val="24"/>
                <w:lang w:val="fr-FR"/>
                <w:rPrChange w:id="82" w:author="Author">
                  <w:rPr>
                    <w:rFonts w:ascii="Times New Roman" w:hAnsi="Times New Roman"/>
                    <w:b/>
                    <w:sz w:val="24"/>
                    <w:szCs w:val="24"/>
                    <w:lang w:val="fr-FR"/>
                  </w:rPr>
                </w:rPrChange>
              </w:rPr>
              <w:t>Onafhankelijke</w:t>
            </w:r>
            <w:proofErr w:type="spellEnd"/>
            <w:r w:rsidRPr="004E6DBB">
              <w:rPr>
                <w:rFonts w:ascii="Times New Roman" w:hAnsi="Times New Roman"/>
                <w:b/>
                <w:sz w:val="24"/>
                <w:szCs w:val="24"/>
                <w:lang w:val="fr-FR"/>
                <w:rPrChange w:id="83" w:author="Author">
                  <w:rPr>
                    <w:rFonts w:ascii="Times New Roman" w:hAnsi="Times New Roman"/>
                    <w:b/>
                    <w:sz w:val="24"/>
                    <w:szCs w:val="24"/>
                    <w:lang w:val="fr-FR"/>
                  </w:rPr>
                </w:rPrChange>
              </w:rPr>
              <w:t xml:space="preserve"> </w:t>
            </w:r>
            <w:proofErr w:type="spellStart"/>
            <w:r w:rsidRPr="004E6DBB">
              <w:rPr>
                <w:rFonts w:ascii="Times New Roman" w:hAnsi="Times New Roman"/>
                <w:b/>
                <w:sz w:val="24"/>
                <w:szCs w:val="24"/>
                <w:lang w:val="fr-FR"/>
                <w:rPrChange w:id="84" w:author="Author">
                  <w:rPr>
                    <w:rFonts w:ascii="Times New Roman" w:hAnsi="Times New Roman"/>
                    <w:b/>
                    <w:sz w:val="24"/>
                    <w:szCs w:val="24"/>
                    <w:lang w:val="fr-FR"/>
                  </w:rPr>
                </w:rPrChange>
              </w:rPr>
              <w:t>auditor</w:t>
            </w:r>
            <w:proofErr w:type="spellEnd"/>
            <w:r w:rsidRPr="004E6DBB">
              <w:rPr>
                <w:rFonts w:ascii="Times New Roman" w:hAnsi="Times New Roman"/>
                <w:b/>
                <w:sz w:val="24"/>
                <w:szCs w:val="24"/>
                <w:lang w:val="fr-FR"/>
                <w:rPrChange w:id="85" w:author="Author">
                  <w:rPr>
                    <w:rFonts w:ascii="Times New Roman" w:hAnsi="Times New Roman"/>
                    <w:b/>
                    <w:sz w:val="24"/>
                    <w:szCs w:val="24"/>
                    <w:lang w:val="fr-FR"/>
                  </w:rPr>
                </w:rPrChange>
              </w:rPr>
              <w:t>:</w:t>
            </w:r>
          </w:p>
        </w:tc>
        <w:tc>
          <w:tcPr>
            <w:tcW w:w="4606" w:type="dxa"/>
          </w:tcPr>
          <w:p w:rsidR="00EB7592" w:rsidRPr="004E6DBB" w:rsidRDefault="00EB7592" w:rsidP="00A92088">
            <w:pPr>
              <w:pStyle w:val="BodyText"/>
              <w:spacing w:after="0"/>
              <w:jc w:val="both"/>
              <w:rPr>
                <w:rFonts w:ascii="Times New Roman" w:hAnsi="Times New Roman"/>
                <w:b/>
                <w:sz w:val="24"/>
                <w:szCs w:val="24"/>
                <w:rPrChange w:id="86" w:author="Author">
                  <w:rPr>
                    <w:rFonts w:ascii="Times New Roman" w:hAnsi="Times New Roman"/>
                    <w:b/>
                    <w:sz w:val="24"/>
                    <w:szCs w:val="24"/>
                  </w:rPr>
                </w:rPrChange>
              </w:rPr>
            </w:pPr>
            <w:r w:rsidRPr="004E6DBB">
              <w:rPr>
                <w:rFonts w:ascii="Times New Roman" w:hAnsi="Times New Roman"/>
                <w:b/>
                <w:sz w:val="24"/>
                <w:szCs w:val="24"/>
                <w:rPrChange w:id="87" w:author="Author">
                  <w:rPr>
                    <w:rFonts w:ascii="Times New Roman" w:hAnsi="Times New Roman"/>
                    <w:b/>
                    <w:sz w:val="24"/>
                    <w:szCs w:val="24"/>
                  </w:rPr>
                </w:rPrChange>
              </w:rPr>
              <w:t>Commissaris</w:t>
            </w:r>
          </w:p>
          <w:p w:rsidR="00EB7592" w:rsidRPr="004E6DBB" w:rsidRDefault="00EB7592" w:rsidP="00A92088">
            <w:pPr>
              <w:pStyle w:val="BodyText"/>
              <w:jc w:val="both"/>
              <w:rPr>
                <w:rFonts w:ascii="Times New Roman" w:hAnsi="Times New Roman"/>
                <w:sz w:val="24"/>
                <w:szCs w:val="24"/>
                <w:rPrChange w:id="88" w:author="Author">
                  <w:rPr>
                    <w:rFonts w:ascii="Times New Roman" w:hAnsi="Times New Roman"/>
                    <w:sz w:val="24"/>
                    <w:szCs w:val="24"/>
                  </w:rPr>
                </w:rPrChange>
              </w:rPr>
            </w:pPr>
            <w:r w:rsidRPr="004E6DBB">
              <w:rPr>
                <w:rFonts w:ascii="Times New Roman" w:hAnsi="Times New Roman"/>
                <w:sz w:val="24"/>
                <w:szCs w:val="24"/>
                <w:rPrChange w:id="89" w:author="Author">
                  <w:rPr>
                    <w:rFonts w:ascii="Times New Roman" w:hAnsi="Times New Roman"/>
                    <w:sz w:val="24"/>
                    <w:szCs w:val="24"/>
                  </w:rPr>
                </w:rPrChange>
              </w:rPr>
              <w:t>De bedrijfsrevisor in de zin van artikel 3, 3° van de wet van 7 december 2016, die de wettelijke controle van de jaarrekening uitvoert zoals gedefinieerd in artikel 3, 9°, van voormelde wet, zijnde de wettelijke controle als bedoeld in artikel 16/1 van het Wetboek van Vennootschappen: een controle van de statutaire jaarrekening of van de geconsolideerde jaarrekening, voor zover deze controle:</w:t>
            </w:r>
          </w:p>
          <w:p w:rsidR="00EB7592" w:rsidRPr="004E6DBB" w:rsidRDefault="00EB7592" w:rsidP="00A92088">
            <w:pPr>
              <w:pStyle w:val="BodyText"/>
              <w:jc w:val="both"/>
              <w:rPr>
                <w:rFonts w:ascii="Times New Roman" w:hAnsi="Times New Roman"/>
                <w:sz w:val="24"/>
                <w:szCs w:val="24"/>
                <w:rPrChange w:id="90" w:author="Author">
                  <w:rPr>
                    <w:rFonts w:ascii="Times New Roman" w:hAnsi="Times New Roman"/>
                    <w:sz w:val="24"/>
                    <w:szCs w:val="24"/>
                  </w:rPr>
                </w:rPrChange>
              </w:rPr>
            </w:pPr>
            <w:r w:rsidRPr="004E6DBB">
              <w:rPr>
                <w:rFonts w:ascii="Times New Roman" w:hAnsi="Times New Roman"/>
                <w:sz w:val="24"/>
                <w:szCs w:val="24"/>
                <w:rPrChange w:id="91" w:author="Author">
                  <w:rPr>
                    <w:rFonts w:ascii="Times New Roman" w:hAnsi="Times New Roman"/>
                    <w:sz w:val="24"/>
                    <w:szCs w:val="24"/>
                  </w:rPr>
                </w:rPrChange>
              </w:rPr>
              <w:t>1° door het recht van de Europese Unie wordt voorgeschreven;</w:t>
            </w:r>
          </w:p>
          <w:p w:rsidR="00EB7592" w:rsidRPr="004E6DBB" w:rsidRDefault="00EB7592" w:rsidP="00A92088">
            <w:pPr>
              <w:pStyle w:val="BodyText"/>
              <w:jc w:val="both"/>
              <w:rPr>
                <w:rFonts w:ascii="Times New Roman" w:hAnsi="Times New Roman"/>
                <w:sz w:val="24"/>
                <w:szCs w:val="24"/>
                <w:rPrChange w:id="92" w:author="Author">
                  <w:rPr>
                    <w:rFonts w:ascii="Times New Roman" w:hAnsi="Times New Roman"/>
                    <w:sz w:val="24"/>
                    <w:szCs w:val="24"/>
                  </w:rPr>
                </w:rPrChange>
              </w:rPr>
            </w:pPr>
            <w:r w:rsidRPr="004E6DBB">
              <w:rPr>
                <w:rFonts w:ascii="Times New Roman" w:hAnsi="Times New Roman"/>
                <w:sz w:val="24"/>
                <w:szCs w:val="24"/>
                <w:rPrChange w:id="93" w:author="Author">
                  <w:rPr>
                    <w:rFonts w:ascii="Times New Roman" w:hAnsi="Times New Roman"/>
                    <w:sz w:val="24"/>
                    <w:szCs w:val="24"/>
                  </w:rPr>
                </w:rPrChange>
              </w:rPr>
              <w:t>2° door het Belgisch recht wordt voorgeschreven met betrekking tot kleine vennootschappen;</w:t>
            </w:r>
          </w:p>
          <w:p w:rsidR="00EB7592" w:rsidRPr="004E6DBB" w:rsidRDefault="00EB7592" w:rsidP="00A92088">
            <w:pPr>
              <w:pStyle w:val="BodyText"/>
              <w:spacing w:after="0"/>
              <w:jc w:val="both"/>
              <w:rPr>
                <w:rFonts w:ascii="Times New Roman" w:hAnsi="Times New Roman"/>
                <w:sz w:val="24"/>
                <w:szCs w:val="24"/>
                <w:rPrChange w:id="94" w:author="Author">
                  <w:rPr>
                    <w:rFonts w:ascii="Times New Roman" w:hAnsi="Times New Roman"/>
                    <w:sz w:val="24"/>
                    <w:szCs w:val="24"/>
                  </w:rPr>
                </w:rPrChange>
              </w:rPr>
            </w:pPr>
            <w:r w:rsidRPr="004E6DBB">
              <w:rPr>
                <w:rFonts w:ascii="Times New Roman" w:hAnsi="Times New Roman"/>
                <w:sz w:val="24"/>
                <w:szCs w:val="24"/>
                <w:rPrChange w:id="95" w:author="Author">
                  <w:rPr>
                    <w:rFonts w:ascii="Times New Roman" w:hAnsi="Times New Roman"/>
                    <w:sz w:val="24"/>
                    <w:szCs w:val="24"/>
                  </w:rPr>
                </w:rPrChange>
              </w:rPr>
              <w:t>3° op vrijwillige basis op verzoek van kleine vennootschappen wordt uitgevoerd, wanneer deze opdracht gepaard gaat met de bekendmaking van het verslag bedoeld in artikel 144 of 148 van het Wetboek van vennootschappen</w:t>
            </w:r>
          </w:p>
        </w:tc>
      </w:tr>
      <w:tr w:rsidR="00EB7592" w:rsidRPr="004E6DBB" w:rsidTr="00A2359C">
        <w:tc>
          <w:tcPr>
            <w:tcW w:w="4606" w:type="dxa"/>
          </w:tcPr>
          <w:p w:rsidR="00EB7592" w:rsidRPr="004E6DBB" w:rsidRDefault="00EB7592" w:rsidP="00A2359C">
            <w:pPr>
              <w:pStyle w:val="BodyText"/>
              <w:spacing w:after="0"/>
              <w:jc w:val="both"/>
              <w:rPr>
                <w:rFonts w:ascii="Times New Roman" w:hAnsi="Times New Roman"/>
                <w:b/>
                <w:sz w:val="24"/>
                <w:szCs w:val="24"/>
                <w:lang w:val="fr-FR"/>
                <w:rPrChange w:id="96" w:author="Author">
                  <w:rPr>
                    <w:rFonts w:ascii="Times New Roman" w:hAnsi="Times New Roman"/>
                    <w:b/>
                    <w:sz w:val="24"/>
                    <w:szCs w:val="24"/>
                    <w:lang w:val="fr-FR"/>
                  </w:rPr>
                </w:rPrChange>
              </w:rPr>
            </w:pPr>
            <w:r w:rsidRPr="004E6DBB">
              <w:rPr>
                <w:rFonts w:ascii="Times New Roman" w:hAnsi="Times New Roman"/>
                <w:b/>
                <w:sz w:val="24"/>
                <w:szCs w:val="24"/>
                <w:lang w:val="fr-FR"/>
                <w:rPrChange w:id="97" w:author="Author">
                  <w:rPr>
                    <w:rFonts w:ascii="Times New Roman" w:hAnsi="Times New Roman"/>
                    <w:b/>
                    <w:sz w:val="24"/>
                    <w:szCs w:val="24"/>
                    <w:lang w:val="fr-FR"/>
                  </w:rPr>
                </w:rPrChange>
              </w:rPr>
              <w:t>OOB:</w:t>
            </w:r>
          </w:p>
        </w:tc>
        <w:tc>
          <w:tcPr>
            <w:tcW w:w="4606" w:type="dxa"/>
          </w:tcPr>
          <w:p w:rsidR="00EB7592" w:rsidRPr="004E6DBB" w:rsidRDefault="00EB7592" w:rsidP="00A2359C">
            <w:pPr>
              <w:pStyle w:val="BodyText"/>
              <w:spacing w:after="0"/>
              <w:jc w:val="both"/>
              <w:rPr>
                <w:rFonts w:ascii="Times New Roman" w:eastAsiaTheme="minorHAnsi" w:hAnsi="Times New Roman" w:cstheme="minorBidi"/>
                <w:b/>
                <w:sz w:val="24"/>
                <w:szCs w:val="24"/>
                <w:rPrChange w:id="98" w:author="Author">
                  <w:rPr>
                    <w:rFonts w:ascii="Times New Roman" w:eastAsiaTheme="minorHAnsi" w:hAnsi="Times New Roman" w:cstheme="minorBidi"/>
                    <w:b/>
                    <w:sz w:val="24"/>
                    <w:szCs w:val="24"/>
                  </w:rPr>
                </w:rPrChange>
              </w:rPr>
            </w:pPr>
            <w:r w:rsidRPr="004E6DBB">
              <w:rPr>
                <w:rFonts w:ascii="Times New Roman" w:eastAsiaTheme="minorHAnsi" w:hAnsi="Times New Roman" w:cstheme="minorBidi"/>
                <w:b/>
                <w:sz w:val="24"/>
                <w:szCs w:val="24"/>
                <w:rPrChange w:id="99" w:author="Author">
                  <w:rPr>
                    <w:rFonts w:ascii="Times New Roman" w:eastAsiaTheme="minorHAnsi" w:hAnsi="Times New Roman" w:cstheme="minorBidi"/>
                    <w:b/>
                    <w:sz w:val="24"/>
                    <w:szCs w:val="24"/>
                  </w:rPr>
                </w:rPrChange>
              </w:rPr>
              <w:t>Organisatie van openbaar belang</w:t>
            </w:r>
          </w:p>
          <w:p w:rsidR="00EB7592" w:rsidRPr="004E6DBB" w:rsidRDefault="00EB7592" w:rsidP="00A2359C">
            <w:pPr>
              <w:pStyle w:val="BodyText"/>
              <w:spacing w:after="0"/>
              <w:jc w:val="both"/>
              <w:rPr>
                <w:rFonts w:ascii="Times New Roman" w:hAnsi="Times New Roman"/>
                <w:sz w:val="24"/>
                <w:szCs w:val="24"/>
                <w:rPrChange w:id="100" w:author="Author">
                  <w:rPr>
                    <w:rFonts w:ascii="Times New Roman" w:hAnsi="Times New Roman"/>
                    <w:sz w:val="24"/>
                    <w:szCs w:val="24"/>
                  </w:rPr>
                </w:rPrChange>
              </w:rPr>
            </w:pPr>
            <w:r w:rsidRPr="004E6DBB">
              <w:rPr>
                <w:rFonts w:ascii="Times New Roman" w:eastAsiaTheme="minorHAnsi" w:hAnsi="Times New Roman" w:cstheme="minorBidi"/>
                <w:sz w:val="24"/>
                <w:szCs w:val="24"/>
                <w:rPrChange w:id="101" w:author="Author">
                  <w:rPr>
                    <w:rFonts w:ascii="Times New Roman" w:eastAsiaTheme="minorHAnsi" w:hAnsi="Times New Roman" w:cstheme="minorBidi"/>
                    <w:sz w:val="24"/>
                    <w:szCs w:val="24"/>
                  </w:rPr>
                </w:rPrChange>
              </w:rPr>
              <w:t>Een organisatie van openbaar belang zoals gedefinieerd door artikel 4/1 van het Wetboek van vennootschappen</w:t>
            </w:r>
          </w:p>
        </w:tc>
      </w:tr>
      <w:tr w:rsidR="007A303D" w:rsidRPr="004E6DBB" w:rsidTr="00A92088">
        <w:tc>
          <w:tcPr>
            <w:tcW w:w="4606" w:type="dxa"/>
          </w:tcPr>
          <w:p w:rsidR="007A303D" w:rsidRPr="004E6DBB" w:rsidRDefault="007A303D" w:rsidP="00A92088">
            <w:pPr>
              <w:pStyle w:val="BodyText"/>
              <w:spacing w:after="0"/>
              <w:jc w:val="both"/>
              <w:rPr>
                <w:rFonts w:ascii="Times New Roman" w:hAnsi="Times New Roman"/>
                <w:b/>
                <w:sz w:val="24"/>
                <w:szCs w:val="24"/>
                <w:rPrChange w:id="102" w:author="Author">
                  <w:rPr>
                    <w:rFonts w:ascii="Times New Roman" w:hAnsi="Times New Roman"/>
                    <w:b/>
                    <w:sz w:val="24"/>
                    <w:szCs w:val="24"/>
                  </w:rPr>
                </w:rPrChange>
              </w:rPr>
            </w:pPr>
            <w:r w:rsidRPr="004E6DBB">
              <w:rPr>
                <w:rFonts w:ascii="Times New Roman" w:hAnsi="Times New Roman"/>
                <w:b/>
                <w:sz w:val="24"/>
                <w:szCs w:val="24"/>
                <w:rPrChange w:id="103" w:author="Author">
                  <w:rPr>
                    <w:rFonts w:ascii="Times New Roman" w:hAnsi="Times New Roman"/>
                    <w:b/>
                    <w:sz w:val="24"/>
                    <w:szCs w:val="24"/>
                  </w:rPr>
                </w:rPrChange>
              </w:rPr>
              <w:t>Oordeel:</w:t>
            </w:r>
          </w:p>
          <w:p w:rsidR="007A303D" w:rsidRPr="004E6DBB" w:rsidRDefault="007A303D" w:rsidP="00A92088">
            <w:pPr>
              <w:pStyle w:val="BodyText"/>
              <w:spacing w:after="0"/>
              <w:jc w:val="both"/>
              <w:rPr>
                <w:rFonts w:ascii="Times New Roman" w:hAnsi="Times New Roman"/>
                <w:b/>
                <w:sz w:val="24"/>
                <w:szCs w:val="24"/>
                <w:rPrChange w:id="104" w:author="Author">
                  <w:rPr>
                    <w:rFonts w:ascii="Times New Roman" w:hAnsi="Times New Roman"/>
                    <w:b/>
                    <w:sz w:val="24"/>
                    <w:szCs w:val="24"/>
                  </w:rPr>
                </w:rPrChange>
              </w:rPr>
            </w:pPr>
            <w:r w:rsidRPr="004E6DBB">
              <w:rPr>
                <w:rFonts w:ascii="Times New Roman" w:hAnsi="Times New Roman"/>
                <w:b/>
                <w:sz w:val="24"/>
                <w:szCs w:val="24"/>
                <w:rPrChange w:id="105" w:author="Author">
                  <w:rPr>
                    <w:rFonts w:ascii="Times New Roman" w:hAnsi="Times New Roman"/>
                    <w:b/>
                    <w:sz w:val="24"/>
                    <w:szCs w:val="24"/>
                  </w:rPr>
                </w:rPrChange>
              </w:rPr>
              <w:t>Niet-aangepast oordeel:</w:t>
            </w:r>
          </w:p>
          <w:p w:rsidR="007A303D" w:rsidRPr="004E6DBB" w:rsidRDefault="007A303D" w:rsidP="00A92088">
            <w:pPr>
              <w:pStyle w:val="BodyText"/>
              <w:spacing w:after="0"/>
              <w:jc w:val="both"/>
              <w:rPr>
                <w:rFonts w:ascii="Times New Roman" w:hAnsi="Times New Roman"/>
                <w:b/>
                <w:sz w:val="24"/>
                <w:szCs w:val="24"/>
                <w:rPrChange w:id="106" w:author="Author">
                  <w:rPr>
                    <w:rFonts w:ascii="Times New Roman" w:hAnsi="Times New Roman"/>
                    <w:b/>
                    <w:sz w:val="24"/>
                    <w:szCs w:val="24"/>
                  </w:rPr>
                </w:rPrChange>
              </w:rPr>
            </w:pPr>
            <w:r w:rsidRPr="004E6DBB">
              <w:rPr>
                <w:rFonts w:ascii="Times New Roman" w:hAnsi="Times New Roman"/>
                <w:b/>
                <w:sz w:val="24"/>
                <w:szCs w:val="24"/>
                <w:rPrChange w:id="107" w:author="Author">
                  <w:rPr>
                    <w:rFonts w:ascii="Times New Roman" w:hAnsi="Times New Roman"/>
                    <w:b/>
                    <w:sz w:val="24"/>
                    <w:szCs w:val="24"/>
                  </w:rPr>
                </w:rPrChange>
              </w:rPr>
              <w:t>Aangepast oordeel:</w:t>
            </w:r>
          </w:p>
        </w:tc>
        <w:tc>
          <w:tcPr>
            <w:tcW w:w="4606" w:type="dxa"/>
          </w:tcPr>
          <w:p w:rsidR="007A303D" w:rsidRPr="004E6DBB" w:rsidRDefault="007A303D" w:rsidP="00A92088">
            <w:pPr>
              <w:pStyle w:val="BodyText"/>
              <w:spacing w:after="0"/>
              <w:jc w:val="both"/>
              <w:rPr>
                <w:rFonts w:ascii="Times New Roman" w:hAnsi="Times New Roman"/>
                <w:sz w:val="24"/>
                <w:szCs w:val="24"/>
                <w:rPrChange w:id="108" w:author="Author">
                  <w:rPr>
                    <w:rFonts w:ascii="Times New Roman" w:hAnsi="Times New Roman"/>
                    <w:sz w:val="24"/>
                    <w:szCs w:val="24"/>
                  </w:rPr>
                </w:rPrChange>
              </w:rPr>
            </w:pPr>
            <w:r w:rsidRPr="004E6DBB">
              <w:rPr>
                <w:rFonts w:ascii="Times New Roman" w:hAnsi="Times New Roman"/>
                <w:sz w:val="24"/>
                <w:szCs w:val="24"/>
                <w:rPrChange w:id="109" w:author="Author">
                  <w:rPr>
                    <w:rFonts w:ascii="Times New Roman" w:hAnsi="Times New Roman"/>
                    <w:sz w:val="24"/>
                    <w:szCs w:val="24"/>
                  </w:rPr>
                </w:rPrChange>
              </w:rPr>
              <w:t>De verklaring met de opinie van de commissaris, in voorkomend geval van de bedrijfsrevisor, omtrent de vraag of de (geconsolideerde) jaarrekening een getrouw beeld geeft van het vermogen, van de financiële toestand en van de resultaten van de gecontroleerde entiteit</w:t>
            </w:r>
          </w:p>
          <w:p w:rsidR="007A303D" w:rsidRPr="004E6DBB" w:rsidRDefault="007A303D" w:rsidP="00A92088">
            <w:pPr>
              <w:pStyle w:val="BodyText"/>
              <w:spacing w:after="0"/>
              <w:jc w:val="both"/>
              <w:rPr>
                <w:rFonts w:ascii="Times New Roman" w:hAnsi="Times New Roman"/>
                <w:sz w:val="24"/>
                <w:szCs w:val="24"/>
                <w:rPrChange w:id="110" w:author="Author">
                  <w:rPr>
                    <w:rFonts w:ascii="Times New Roman" w:hAnsi="Times New Roman"/>
                    <w:sz w:val="24"/>
                    <w:szCs w:val="24"/>
                  </w:rPr>
                </w:rPrChange>
              </w:rPr>
            </w:pPr>
            <w:r w:rsidRPr="004E6DBB">
              <w:rPr>
                <w:rFonts w:ascii="Times New Roman" w:hAnsi="Times New Roman"/>
                <w:sz w:val="24"/>
                <w:szCs w:val="24"/>
                <w:rPrChange w:id="111" w:author="Author">
                  <w:rPr>
                    <w:rFonts w:ascii="Times New Roman" w:hAnsi="Times New Roman"/>
                    <w:sz w:val="24"/>
                    <w:szCs w:val="24"/>
                  </w:rPr>
                </w:rPrChange>
              </w:rPr>
              <w:t xml:space="preserve">Overeenkomstig de artikelen 144 en 148 van het Wetboek van vennootschappen, beoogt de notie “niet-aangepast of aangepast </w:t>
            </w:r>
            <w:r w:rsidRPr="004E6DBB">
              <w:rPr>
                <w:rFonts w:ascii="Times New Roman" w:hAnsi="Times New Roman"/>
                <w:sz w:val="24"/>
                <w:szCs w:val="24"/>
                <w:rPrChange w:id="112" w:author="Author">
                  <w:rPr>
                    <w:rFonts w:ascii="Times New Roman" w:hAnsi="Times New Roman"/>
                    <w:sz w:val="24"/>
                    <w:szCs w:val="24"/>
                  </w:rPr>
                </w:rPrChange>
              </w:rPr>
              <w:lastRenderedPageBreak/>
              <w:t xml:space="preserve">oordeel” respectievelijk een oordeel zonder voorbehoud of een oordeel met voorbehoud, een afkeurend oordeel en een onthoudende verklaring (in de praktijk en op grond van de bijkomende norm </w:t>
            </w:r>
            <w:r w:rsidR="00CD7DB2" w:rsidRPr="004E6DBB">
              <w:rPr>
                <w:rFonts w:ascii="Times New Roman" w:hAnsi="Times New Roman"/>
                <w:sz w:val="24"/>
                <w:szCs w:val="24"/>
                <w:rPrChange w:id="113" w:author="Author">
                  <w:rPr>
                    <w:rFonts w:ascii="Times New Roman" w:hAnsi="Times New Roman"/>
                    <w:sz w:val="24"/>
                    <w:szCs w:val="24"/>
                  </w:rPr>
                </w:rPrChange>
              </w:rPr>
              <w:t>(h</w:t>
            </w:r>
            <w:r w:rsidRPr="004E6DBB">
              <w:rPr>
                <w:rFonts w:ascii="Times New Roman" w:hAnsi="Times New Roman"/>
                <w:sz w:val="24"/>
                <w:szCs w:val="24"/>
                <w:rPrChange w:id="114" w:author="Author">
                  <w:rPr>
                    <w:rFonts w:ascii="Times New Roman" w:hAnsi="Times New Roman"/>
                    <w:sz w:val="24"/>
                    <w:szCs w:val="24"/>
                  </w:rPr>
                </w:rPrChange>
              </w:rPr>
              <w:t>erzien in 201</w:t>
            </w:r>
            <w:r w:rsidR="00CD7DB2" w:rsidRPr="004E6DBB">
              <w:rPr>
                <w:rFonts w:ascii="Times New Roman" w:hAnsi="Times New Roman"/>
                <w:sz w:val="24"/>
                <w:szCs w:val="24"/>
                <w:rPrChange w:id="115" w:author="Author">
                  <w:rPr>
                    <w:rFonts w:ascii="Times New Roman" w:hAnsi="Times New Roman"/>
                    <w:sz w:val="24"/>
                    <w:szCs w:val="24"/>
                  </w:rPr>
                </w:rPrChange>
              </w:rPr>
              <w:t>8</w:t>
            </w:r>
            <w:r w:rsidRPr="004E6DBB">
              <w:rPr>
                <w:rFonts w:ascii="Times New Roman" w:hAnsi="Times New Roman"/>
                <w:sz w:val="24"/>
                <w:szCs w:val="24"/>
                <w:rPrChange w:id="116" w:author="Author">
                  <w:rPr>
                    <w:rFonts w:ascii="Times New Roman" w:hAnsi="Times New Roman"/>
                    <w:sz w:val="24"/>
                    <w:szCs w:val="24"/>
                  </w:rPr>
                </w:rPrChange>
              </w:rPr>
              <w:t xml:space="preserve">): oordeelonthouding)  </w:t>
            </w:r>
          </w:p>
        </w:tc>
      </w:tr>
      <w:tr w:rsidR="007A303D" w:rsidRPr="004E6DBB" w:rsidTr="00A92088">
        <w:tc>
          <w:tcPr>
            <w:tcW w:w="4606" w:type="dxa"/>
          </w:tcPr>
          <w:p w:rsidR="007A303D" w:rsidRPr="004E6DBB" w:rsidRDefault="007A303D" w:rsidP="00A92088">
            <w:pPr>
              <w:pStyle w:val="BodyText"/>
              <w:spacing w:after="0" w:line="276" w:lineRule="auto"/>
              <w:jc w:val="both"/>
              <w:rPr>
                <w:rFonts w:ascii="Times New Roman" w:hAnsi="Times New Roman"/>
                <w:b/>
                <w:sz w:val="24"/>
                <w:szCs w:val="24"/>
                <w:rPrChange w:id="117" w:author="Author">
                  <w:rPr>
                    <w:rFonts w:ascii="Times New Roman" w:hAnsi="Times New Roman"/>
                    <w:b/>
                    <w:sz w:val="24"/>
                    <w:szCs w:val="24"/>
                  </w:rPr>
                </w:rPrChange>
              </w:rPr>
            </w:pPr>
            <w:r w:rsidRPr="004E6DBB">
              <w:rPr>
                <w:rFonts w:ascii="Times New Roman" w:hAnsi="Times New Roman"/>
                <w:b/>
                <w:sz w:val="24"/>
                <w:szCs w:val="24"/>
                <w:rPrChange w:id="118" w:author="Author">
                  <w:rPr>
                    <w:rFonts w:ascii="Times New Roman" w:hAnsi="Times New Roman"/>
                    <w:b/>
                    <w:sz w:val="24"/>
                    <w:szCs w:val="24"/>
                  </w:rPr>
                </w:rPrChange>
              </w:rPr>
              <w:lastRenderedPageBreak/>
              <w:t>Oordeel met beperking:</w:t>
            </w:r>
          </w:p>
        </w:tc>
        <w:tc>
          <w:tcPr>
            <w:tcW w:w="4606" w:type="dxa"/>
          </w:tcPr>
          <w:p w:rsidR="007A303D" w:rsidRPr="004E6DBB" w:rsidRDefault="007A303D" w:rsidP="00A92088">
            <w:pPr>
              <w:pStyle w:val="BodyText"/>
              <w:spacing w:after="0"/>
              <w:jc w:val="both"/>
              <w:rPr>
                <w:rFonts w:ascii="Times New Roman" w:hAnsi="Times New Roman"/>
                <w:sz w:val="24"/>
                <w:szCs w:val="24"/>
                <w:rPrChange w:id="119" w:author="Author">
                  <w:rPr>
                    <w:rFonts w:ascii="Times New Roman" w:hAnsi="Times New Roman"/>
                    <w:sz w:val="24"/>
                    <w:szCs w:val="24"/>
                  </w:rPr>
                </w:rPrChange>
              </w:rPr>
            </w:pPr>
            <w:r w:rsidRPr="004E6DBB">
              <w:rPr>
                <w:rFonts w:ascii="Times New Roman" w:hAnsi="Times New Roman"/>
                <w:sz w:val="24"/>
                <w:szCs w:val="24"/>
                <w:rPrChange w:id="120" w:author="Author">
                  <w:rPr>
                    <w:rFonts w:ascii="Times New Roman" w:hAnsi="Times New Roman"/>
                    <w:sz w:val="24"/>
                    <w:szCs w:val="24"/>
                  </w:rPr>
                </w:rPrChange>
              </w:rPr>
              <w:t>Oordeel met voorbehoud</w:t>
            </w:r>
          </w:p>
          <w:p w:rsidR="007A303D" w:rsidRPr="004E6DBB" w:rsidRDefault="007A303D" w:rsidP="00A92088">
            <w:pPr>
              <w:pStyle w:val="BodyText"/>
              <w:spacing w:after="0"/>
              <w:jc w:val="both"/>
              <w:rPr>
                <w:rFonts w:ascii="Times New Roman" w:hAnsi="Times New Roman"/>
                <w:sz w:val="24"/>
                <w:szCs w:val="24"/>
                <w:rPrChange w:id="121" w:author="Author">
                  <w:rPr>
                    <w:rFonts w:ascii="Times New Roman" w:hAnsi="Times New Roman"/>
                    <w:sz w:val="24"/>
                    <w:szCs w:val="24"/>
                  </w:rPr>
                </w:rPrChange>
              </w:rPr>
            </w:pPr>
          </w:p>
        </w:tc>
      </w:tr>
      <w:tr w:rsidR="00EB7592" w:rsidRPr="004E6DBB" w:rsidTr="00A92088">
        <w:tc>
          <w:tcPr>
            <w:tcW w:w="4606" w:type="dxa"/>
          </w:tcPr>
          <w:p w:rsidR="00EB7592" w:rsidRPr="004E6DBB" w:rsidRDefault="00EB7592" w:rsidP="00A92088">
            <w:pPr>
              <w:pStyle w:val="BodyText"/>
              <w:spacing w:after="0"/>
              <w:jc w:val="both"/>
              <w:rPr>
                <w:rFonts w:ascii="Times New Roman" w:hAnsi="Times New Roman"/>
                <w:sz w:val="24"/>
                <w:szCs w:val="24"/>
                <w:lang w:val="fr-FR"/>
                <w:rPrChange w:id="122" w:author="Author">
                  <w:rPr>
                    <w:rFonts w:ascii="Times New Roman" w:hAnsi="Times New Roman"/>
                    <w:sz w:val="24"/>
                    <w:szCs w:val="24"/>
                    <w:lang w:val="fr-FR"/>
                  </w:rPr>
                </w:rPrChange>
              </w:rPr>
            </w:pPr>
            <w:proofErr w:type="spellStart"/>
            <w:r w:rsidRPr="004E6DBB">
              <w:rPr>
                <w:rFonts w:ascii="Times New Roman" w:hAnsi="Times New Roman"/>
                <w:b/>
                <w:sz w:val="24"/>
                <w:szCs w:val="24"/>
                <w:lang w:val="fr-FR"/>
                <w:rPrChange w:id="123" w:author="Author">
                  <w:rPr>
                    <w:rFonts w:ascii="Times New Roman" w:hAnsi="Times New Roman"/>
                    <w:b/>
                    <w:sz w:val="24"/>
                    <w:szCs w:val="24"/>
                    <w:lang w:val="fr-FR"/>
                  </w:rPr>
                </w:rPrChange>
              </w:rPr>
              <w:t>Overeenkomstige</w:t>
            </w:r>
            <w:proofErr w:type="spellEnd"/>
            <w:r w:rsidRPr="004E6DBB">
              <w:rPr>
                <w:rFonts w:ascii="Times New Roman" w:hAnsi="Times New Roman"/>
                <w:b/>
                <w:sz w:val="24"/>
                <w:szCs w:val="24"/>
                <w:lang w:val="fr-FR"/>
                <w:rPrChange w:id="124" w:author="Author">
                  <w:rPr>
                    <w:rFonts w:ascii="Times New Roman" w:hAnsi="Times New Roman"/>
                    <w:b/>
                    <w:sz w:val="24"/>
                    <w:szCs w:val="24"/>
                    <w:lang w:val="fr-FR"/>
                  </w:rPr>
                </w:rPrChange>
              </w:rPr>
              <w:t xml:space="preserve"> </w:t>
            </w:r>
            <w:proofErr w:type="spellStart"/>
            <w:r w:rsidRPr="004E6DBB">
              <w:rPr>
                <w:rFonts w:ascii="Times New Roman" w:hAnsi="Times New Roman"/>
                <w:b/>
                <w:sz w:val="24"/>
                <w:szCs w:val="24"/>
                <w:lang w:val="fr-FR"/>
                <w:rPrChange w:id="125" w:author="Author">
                  <w:rPr>
                    <w:rFonts w:ascii="Times New Roman" w:hAnsi="Times New Roman"/>
                    <w:b/>
                    <w:sz w:val="24"/>
                    <w:szCs w:val="24"/>
                    <w:lang w:val="fr-FR"/>
                  </w:rPr>
                </w:rPrChange>
              </w:rPr>
              <w:t>cijfers</w:t>
            </w:r>
            <w:proofErr w:type="spellEnd"/>
            <w:r w:rsidRPr="004E6DBB">
              <w:rPr>
                <w:rFonts w:ascii="Times New Roman" w:hAnsi="Times New Roman"/>
                <w:b/>
                <w:sz w:val="24"/>
                <w:szCs w:val="24"/>
                <w:lang w:val="fr-FR"/>
                <w:rPrChange w:id="126" w:author="Author">
                  <w:rPr>
                    <w:rFonts w:ascii="Times New Roman" w:hAnsi="Times New Roman"/>
                    <w:b/>
                    <w:sz w:val="24"/>
                    <w:szCs w:val="24"/>
                    <w:lang w:val="fr-FR"/>
                  </w:rPr>
                </w:rPrChange>
              </w:rPr>
              <w:t>:</w:t>
            </w:r>
          </w:p>
        </w:tc>
        <w:tc>
          <w:tcPr>
            <w:tcW w:w="4606" w:type="dxa"/>
          </w:tcPr>
          <w:p w:rsidR="00EB7592" w:rsidRPr="004E6DBB" w:rsidRDefault="00EB7592" w:rsidP="00A92088">
            <w:pPr>
              <w:rPr>
                <w:rPrChange w:id="127" w:author="Author">
                  <w:rPr/>
                </w:rPrChange>
              </w:rPr>
            </w:pPr>
            <w:r w:rsidRPr="004E6DBB">
              <w:rPr>
                <w:rFonts w:ascii="Times New Roman" w:hAnsi="Times New Roman"/>
                <w:sz w:val="24"/>
                <w:szCs w:val="24"/>
                <w:rPrChange w:id="128" w:author="Author">
                  <w:rPr>
                    <w:rFonts w:ascii="Times New Roman" w:hAnsi="Times New Roman"/>
                    <w:sz w:val="24"/>
                    <w:szCs w:val="24"/>
                  </w:rPr>
                </w:rPrChange>
              </w:rPr>
              <w:t>De terminologie “overeenkomstige cijfers”</w:t>
            </w:r>
            <w:r w:rsidRPr="004E6DBB">
              <w:rPr>
                <w:rPrChange w:id="129" w:author="Author">
                  <w:rPr/>
                </w:rPrChange>
              </w:rPr>
              <w:t xml:space="preserve"> </w:t>
            </w:r>
            <w:r w:rsidRPr="004E6DBB">
              <w:rPr>
                <w:rFonts w:ascii="Times New Roman" w:hAnsi="Times New Roman"/>
                <w:sz w:val="24"/>
                <w:szCs w:val="24"/>
                <w:rPrChange w:id="130" w:author="Author">
                  <w:rPr>
                    <w:rFonts w:ascii="Times New Roman" w:hAnsi="Times New Roman"/>
                    <w:sz w:val="24"/>
                    <w:szCs w:val="24"/>
                  </w:rPr>
                </w:rPrChange>
              </w:rPr>
              <w:t>(ISA 710) lijkt duidelijker voor de lezer van de jaarrekening dan “vergelijkende cijfers” dat voorheen werd gebruikt</w:t>
            </w:r>
          </w:p>
        </w:tc>
      </w:tr>
      <w:tr w:rsidR="00A822CD" w:rsidRPr="004E6DBB" w:rsidTr="00A47F56">
        <w:trPr>
          <w:ins w:id="131" w:author="Author"/>
        </w:trPr>
        <w:tc>
          <w:tcPr>
            <w:tcW w:w="4606" w:type="dxa"/>
          </w:tcPr>
          <w:p w:rsidR="00A822CD" w:rsidRPr="004E6DBB" w:rsidRDefault="00A822CD" w:rsidP="00A47F56">
            <w:pPr>
              <w:pStyle w:val="BodyText"/>
              <w:jc w:val="both"/>
              <w:rPr>
                <w:ins w:id="132" w:author="Author"/>
                <w:rFonts w:ascii="Times New Roman" w:hAnsi="Times New Roman"/>
                <w:b/>
                <w:sz w:val="24"/>
                <w:szCs w:val="24"/>
                <w:rPrChange w:id="133" w:author="Author">
                  <w:rPr>
                    <w:ins w:id="134" w:author="Author"/>
                    <w:rFonts w:ascii="Times New Roman" w:hAnsi="Times New Roman"/>
                    <w:b/>
                    <w:sz w:val="24"/>
                    <w:szCs w:val="24"/>
                  </w:rPr>
                </w:rPrChange>
              </w:rPr>
            </w:pPr>
            <w:ins w:id="135" w:author="Author">
              <w:r w:rsidRPr="004E6DBB">
                <w:rPr>
                  <w:rFonts w:ascii="Times New Roman" w:hAnsi="Times New Roman"/>
                  <w:b/>
                  <w:sz w:val="24"/>
                  <w:szCs w:val="24"/>
                  <w:rPrChange w:id="136" w:author="Author">
                    <w:rPr>
                      <w:rFonts w:ascii="Times New Roman" w:hAnsi="Times New Roman"/>
                      <w:b/>
                      <w:sz w:val="24"/>
                      <w:szCs w:val="24"/>
                    </w:rPr>
                  </w:rPrChange>
                </w:rPr>
                <w:t>Overige door wet- of regelgeving gestelde eisen:</w:t>
              </w:r>
            </w:ins>
          </w:p>
        </w:tc>
        <w:tc>
          <w:tcPr>
            <w:tcW w:w="4606" w:type="dxa"/>
          </w:tcPr>
          <w:p w:rsidR="00A822CD" w:rsidRPr="004E6DBB" w:rsidRDefault="00A822CD" w:rsidP="00A47F56">
            <w:pPr>
              <w:pStyle w:val="BodyText"/>
              <w:spacing w:after="0"/>
              <w:jc w:val="both"/>
              <w:rPr>
                <w:ins w:id="137" w:author="Author"/>
                <w:rFonts w:ascii="Times New Roman" w:hAnsi="Times New Roman"/>
                <w:sz w:val="24"/>
                <w:szCs w:val="24"/>
                <w:rPrChange w:id="138" w:author="Author">
                  <w:rPr>
                    <w:ins w:id="139" w:author="Author"/>
                    <w:rFonts w:ascii="Times New Roman" w:hAnsi="Times New Roman"/>
                    <w:sz w:val="24"/>
                    <w:szCs w:val="24"/>
                  </w:rPr>
                </w:rPrChange>
              </w:rPr>
            </w:pPr>
            <w:ins w:id="140" w:author="Author">
              <w:r w:rsidRPr="004E6DBB">
                <w:rPr>
                  <w:rFonts w:ascii="Times New Roman" w:hAnsi="Times New Roman"/>
                  <w:sz w:val="24"/>
                  <w:szCs w:val="24"/>
                  <w:rPrChange w:id="141" w:author="Author">
                    <w:rPr>
                      <w:rFonts w:ascii="Times New Roman" w:hAnsi="Times New Roman"/>
                      <w:sz w:val="24"/>
                      <w:szCs w:val="24"/>
                    </w:rPr>
                  </w:rPrChange>
                </w:rPr>
                <w:t>Het deel “Overige door wet- of regelgeving gestelde eisen” omvat de door het Wetboek van vennootschappen en door ISA 720 (Herzien) vereiste bijkomende vermeldingen alsook de inlichtingen die niet door het Wetboek van vennootschappen zijn vereist</w:t>
              </w:r>
            </w:ins>
          </w:p>
        </w:tc>
      </w:tr>
      <w:tr w:rsidR="00A822CD" w:rsidRPr="004E6DBB" w:rsidTr="00A92088">
        <w:trPr>
          <w:ins w:id="142" w:author="Author"/>
        </w:trPr>
        <w:tc>
          <w:tcPr>
            <w:tcW w:w="4606" w:type="dxa"/>
          </w:tcPr>
          <w:p w:rsidR="00A822CD" w:rsidRPr="004E6DBB" w:rsidRDefault="00A822CD" w:rsidP="00A92088">
            <w:pPr>
              <w:pStyle w:val="BodyText"/>
              <w:spacing w:after="0"/>
              <w:jc w:val="both"/>
              <w:rPr>
                <w:ins w:id="143" w:author="Author"/>
                <w:rFonts w:ascii="Times New Roman" w:hAnsi="Times New Roman"/>
                <w:b/>
                <w:sz w:val="24"/>
                <w:szCs w:val="24"/>
                <w:rPrChange w:id="144" w:author="Author">
                  <w:rPr>
                    <w:ins w:id="145" w:author="Author"/>
                    <w:rFonts w:ascii="Times New Roman" w:hAnsi="Times New Roman"/>
                    <w:b/>
                    <w:sz w:val="24"/>
                    <w:szCs w:val="24"/>
                    <w:lang w:val="fr-FR"/>
                  </w:rPr>
                </w:rPrChange>
              </w:rPr>
            </w:pPr>
          </w:p>
        </w:tc>
        <w:tc>
          <w:tcPr>
            <w:tcW w:w="4606" w:type="dxa"/>
          </w:tcPr>
          <w:p w:rsidR="00A822CD" w:rsidRPr="004E6DBB" w:rsidRDefault="00A822CD" w:rsidP="00A92088">
            <w:pPr>
              <w:rPr>
                <w:ins w:id="146" w:author="Author"/>
                <w:rFonts w:ascii="Times New Roman" w:hAnsi="Times New Roman"/>
                <w:sz w:val="24"/>
                <w:szCs w:val="24"/>
                <w:rPrChange w:id="147" w:author="Author">
                  <w:rPr>
                    <w:ins w:id="148" w:author="Author"/>
                    <w:rFonts w:ascii="Times New Roman" w:hAnsi="Times New Roman"/>
                    <w:sz w:val="24"/>
                    <w:szCs w:val="24"/>
                  </w:rPr>
                </w:rPrChange>
              </w:rPr>
            </w:pPr>
          </w:p>
        </w:tc>
      </w:tr>
      <w:tr w:rsidR="00743172" w:rsidRPr="004E6DBB" w:rsidTr="00A2359C">
        <w:tc>
          <w:tcPr>
            <w:tcW w:w="4606" w:type="dxa"/>
          </w:tcPr>
          <w:p w:rsidR="00743172" w:rsidRPr="004E6DBB" w:rsidRDefault="00F93D30" w:rsidP="00A2359C">
            <w:pPr>
              <w:pStyle w:val="BodyText"/>
              <w:spacing w:after="0"/>
              <w:jc w:val="both"/>
              <w:rPr>
                <w:rFonts w:ascii="Times New Roman" w:hAnsi="Times New Roman"/>
                <w:sz w:val="24"/>
                <w:szCs w:val="24"/>
                <w:lang w:val="fr-FR"/>
                <w:rPrChange w:id="149" w:author="Author">
                  <w:rPr>
                    <w:rFonts w:ascii="Times New Roman" w:hAnsi="Times New Roman"/>
                    <w:sz w:val="24"/>
                    <w:szCs w:val="24"/>
                    <w:lang w:val="fr-FR"/>
                  </w:rPr>
                </w:rPrChange>
              </w:rPr>
            </w:pPr>
            <w:proofErr w:type="spellStart"/>
            <w:r w:rsidRPr="004E6DBB">
              <w:rPr>
                <w:rFonts w:ascii="Times New Roman" w:hAnsi="Times New Roman"/>
                <w:b/>
                <w:sz w:val="24"/>
                <w:szCs w:val="24"/>
                <w:lang w:val="fr-FR"/>
                <w:rPrChange w:id="150" w:author="Author">
                  <w:rPr>
                    <w:rFonts w:ascii="Times New Roman" w:hAnsi="Times New Roman"/>
                    <w:b/>
                    <w:sz w:val="24"/>
                    <w:szCs w:val="24"/>
                    <w:lang w:val="fr-FR"/>
                  </w:rPr>
                </w:rPrChange>
              </w:rPr>
              <w:t>Overige</w:t>
            </w:r>
            <w:proofErr w:type="spellEnd"/>
            <w:r w:rsidRPr="004E6DBB">
              <w:rPr>
                <w:rFonts w:ascii="Times New Roman" w:hAnsi="Times New Roman"/>
                <w:b/>
                <w:sz w:val="24"/>
                <w:szCs w:val="24"/>
                <w:lang w:val="fr-FR"/>
                <w:rPrChange w:id="151" w:author="Author">
                  <w:rPr>
                    <w:rFonts w:ascii="Times New Roman" w:hAnsi="Times New Roman"/>
                    <w:b/>
                    <w:sz w:val="24"/>
                    <w:szCs w:val="24"/>
                    <w:lang w:val="fr-FR"/>
                  </w:rPr>
                </w:rPrChange>
              </w:rPr>
              <w:t xml:space="preserve"> </w:t>
            </w:r>
            <w:proofErr w:type="spellStart"/>
            <w:r w:rsidRPr="004E6DBB">
              <w:rPr>
                <w:rFonts w:ascii="Times New Roman" w:hAnsi="Times New Roman"/>
                <w:b/>
                <w:sz w:val="24"/>
                <w:szCs w:val="24"/>
                <w:lang w:val="fr-FR"/>
                <w:rPrChange w:id="152" w:author="Author">
                  <w:rPr>
                    <w:rFonts w:ascii="Times New Roman" w:hAnsi="Times New Roman"/>
                    <w:b/>
                    <w:sz w:val="24"/>
                    <w:szCs w:val="24"/>
                    <w:lang w:val="fr-FR"/>
                  </w:rPr>
                </w:rPrChange>
              </w:rPr>
              <w:t>rapporteringsverplichtingen</w:t>
            </w:r>
            <w:proofErr w:type="spellEnd"/>
            <w:r w:rsidR="009711F4" w:rsidRPr="004E6DBB">
              <w:rPr>
                <w:rFonts w:ascii="Times New Roman" w:hAnsi="Times New Roman"/>
                <w:b/>
                <w:sz w:val="24"/>
                <w:szCs w:val="24"/>
                <w:lang w:val="fr-FR"/>
                <w:rPrChange w:id="153" w:author="Author">
                  <w:rPr>
                    <w:rFonts w:ascii="Times New Roman" w:hAnsi="Times New Roman"/>
                    <w:b/>
                    <w:sz w:val="24"/>
                    <w:szCs w:val="24"/>
                    <w:lang w:val="fr-FR"/>
                  </w:rPr>
                </w:rPrChange>
              </w:rPr>
              <w:t>:</w:t>
            </w:r>
          </w:p>
        </w:tc>
        <w:tc>
          <w:tcPr>
            <w:tcW w:w="4606" w:type="dxa"/>
          </w:tcPr>
          <w:p w:rsidR="00743172" w:rsidRPr="004E6DBB" w:rsidRDefault="00F93D30" w:rsidP="00A2359C">
            <w:pPr>
              <w:pStyle w:val="BodyText"/>
              <w:spacing w:after="0"/>
              <w:jc w:val="both"/>
              <w:rPr>
                <w:rFonts w:ascii="Times New Roman" w:hAnsi="Times New Roman"/>
                <w:sz w:val="24"/>
                <w:szCs w:val="24"/>
                <w:rPrChange w:id="154" w:author="Author">
                  <w:rPr>
                    <w:rFonts w:ascii="Times New Roman" w:hAnsi="Times New Roman"/>
                    <w:sz w:val="24"/>
                    <w:szCs w:val="24"/>
                  </w:rPr>
                </w:rPrChange>
              </w:rPr>
            </w:pPr>
            <w:r w:rsidRPr="004E6DBB">
              <w:rPr>
                <w:rFonts w:ascii="Times New Roman" w:hAnsi="Times New Roman"/>
                <w:sz w:val="24"/>
                <w:szCs w:val="24"/>
                <w:rPrChange w:id="155" w:author="Author">
                  <w:rPr>
                    <w:rFonts w:ascii="Times New Roman" w:hAnsi="Times New Roman"/>
                    <w:sz w:val="24"/>
                    <w:szCs w:val="24"/>
                  </w:rPr>
                </w:rPrChange>
              </w:rPr>
              <w:t xml:space="preserve">Het </w:t>
            </w:r>
            <w:ins w:id="156" w:author="Author">
              <w:r w:rsidR="00A822CD" w:rsidRPr="004E6DBB">
                <w:rPr>
                  <w:rFonts w:ascii="Times New Roman" w:hAnsi="Times New Roman"/>
                  <w:sz w:val="24"/>
                  <w:szCs w:val="24"/>
                  <w:rPrChange w:id="157" w:author="Author">
                    <w:rPr>
                      <w:rFonts w:ascii="Times New Roman" w:hAnsi="Times New Roman"/>
                      <w:sz w:val="24"/>
                      <w:szCs w:val="24"/>
                    </w:rPr>
                  </w:rPrChange>
                </w:rPr>
                <w:t xml:space="preserve">deel </w:t>
              </w:r>
            </w:ins>
            <w:r w:rsidRPr="004E6DBB">
              <w:rPr>
                <w:rFonts w:ascii="Times New Roman" w:hAnsi="Times New Roman"/>
                <w:sz w:val="24"/>
                <w:szCs w:val="24"/>
                <w:rPrChange w:id="158" w:author="Author">
                  <w:rPr>
                    <w:rFonts w:ascii="Times New Roman" w:hAnsi="Times New Roman"/>
                    <w:sz w:val="24"/>
                    <w:szCs w:val="24"/>
                  </w:rPr>
                </w:rPrChange>
              </w:rPr>
              <w:t>“</w:t>
            </w:r>
            <w:del w:id="159" w:author="Author">
              <w:r w:rsidRPr="004E6DBB" w:rsidDel="00A822CD">
                <w:rPr>
                  <w:rFonts w:ascii="Times New Roman" w:hAnsi="Times New Roman"/>
                  <w:sz w:val="24"/>
                  <w:szCs w:val="24"/>
                  <w:rPrChange w:id="160" w:author="Author">
                    <w:rPr>
                      <w:rFonts w:ascii="Times New Roman" w:hAnsi="Times New Roman"/>
                      <w:sz w:val="24"/>
                      <w:szCs w:val="24"/>
                    </w:rPr>
                  </w:rPrChange>
                </w:rPr>
                <w:delText>Verslag betreffende de o</w:delText>
              </w:r>
            </w:del>
            <w:ins w:id="161" w:author="Author">
              <w:r w:rsidR="00A822CD" w:rsidRPr="004E6DBB">
                <w:rPr>
                  <w:rFonts w:ascii="Times New Roman" w:hAnsi="Times New Roman"/>
                  <w:sz w:val="24"/>
                  <w:szCs w:val="24"/>
                  <w:rPrChange w:id="162" w:author="Author">
                    <w:rPr>
                      <w:rFonts w:ascii="Times New Roman" w:hAnsi="Times New Roman"/>
                      <w:sz w:val="24"/>
                      <w:szCs w:val="24"/>
                    </w:rPr>
                  </w:rPrChange>
                </w:rPr>
                <w:t>O</w:t>
              </w:r>
            </w:ins>
            <w:r w:rsidRPr="004E6DBB">
              <w:rPr>
                <w:rFonts w:ascii="Times New Roman" w:hAnsi="Times New Roman"/>
                <w:sz w:val="24"/>
                <w:szCs w:val="24"/>
                <w:rPrChange w:id="163" w:author="Author">
                  <w:rPr>
                    <w:rFonts w:ascii="Times New Roman" w:hAnsi="Times New Roman"/>
                    <w:sz w:val="24"/>
                    <w:szCs w:val="24"/>
                  </w:rPr>
                </w:rPrChange>
              </w:rPr>
              <w:t xml:space="preserve">verige door wet- en regelgeving gestelde </w:t>
            </w:r>
            <w:del w:id="164" w:author="Author">
              <w:r w:rsidR="00CE246F" w:rsidRPr="004E6DBB" w:rsidDel="00A822CD">
                <w:rPr>
                  <w:rFonts w:ascii="Times New Roman" w:hAnsi="Times New Roman"/>
                  <w:sz w:val="24"/>
                  <w:szCs w:val="24"/>
                  <w:rPrChange w:id="165" w:author="Author">
                    <w:rPr>
                      <w:rFonts w:ascii="Times New Roman" w:hAnsi="Times New Roman"/>
                      <w:sz w:val="24"/>
                      <w:szCs w:val="24"/>
                    </w:rPr>
                  </w:rPrChange>
                </w:rPr>
                <w:delText>rapporteringsver</w:delText>
              </w:r>
              <w:r w:rsidRPr="004E6DBB" w:rsidDel="00A822CD">
                <w:rPr>
                  <w:rFonts w:ascii="Times New Roman" w:hAnsi="Times New Roman"/>
                  <w:sz w:val="24"/>
                  <w:szCs w:val="24"/>
                  <w:rPrChange w:id="166" w:author="Author">
                    <w:rPr>
                      <w:rFonts w:ascii="Times New Roman" w:hAnsi="Times New Roman"/>
                      <w:sz w:val="24"/>
                      <w:szCs w:val="24"/>
                    </w:rPr>
                  </w:rPrChange>
                </w:rPr>
                <w:delText>e</w:delText>
              </w:r>
              <w:r w:rsidR="00EB7592" w:rsidRPr="004E6DBB" w:rsidDel="00A822CD">
                <w:rPr>
                  <w:rFonts w:ascii="Times New Roman" w:hAnsi="Times New Roman"/>
                  <w:sz w:val="24"/>
                  <w:szCs w:val="24"/>
                  <w:rPrChange w:id="167" w:author="Author">
                    <w:rPr>
                      <w:rFonts w:ascii="Times New Roman" w:hAnsi="Times New Roman"/>
                      <w:sz w:val="24"/>
                      <w:szCs w:val="24"/>
                    </w:rPr>
                  </w:rPrChange>
                </w:rPr>
                <w:delText>is</w:delText>
              </w:r>
              <w:r w:rsidR="00CE246F" w:rsidRPr="004E6DBB" w:rsidDel="00A822CD">
                <w:rPr>
                  <w:rFonts w:ascii="Times New Roman" w:hAnsi="Times New Roman"/>
                  <w:sz w:val="24"/>
                  <w:szCs w:val="24"/>
                  <w:rPrChange w:id="168" w:author="Author">
                    <w:rPr>
                      <w:rFonts w:ascii="Times New Roman" w:hAnsi="Times New Roman"/>
                      <w:sz w:val="24"/>
                      <w:szCs w:val="24"/>
                    </w:rPr>
                  </w:rPrChange>
                </w:rPr>
                <w:delText>t</w:delText>
              </w:r>
              <w:r w:rsidR="00EB7592" w:rsidRPr="004E6DBB" w:rsidDel="00A822CD">
                <w:rPr>
                  <w:rFonts w:ascii="Times New Roman" w:hAnsi="Times New Roman"/>
                  <w:sz w:val="24"/>
                  <w:szCs w:val="24"/>
                  <w:rPrChange w:id="169" w:author="Author">
                    <w:rPr>
                      <w:rFonts w:ascii="Times New Roman" w:hAnsi="Times New Roman"/>
                      <w:sz w:val="24"/>
                      <w:szCs w:val="24"/>
                    </w:rPr>
                  </w:rPrChange>
                </w:rPr>
                <w:delText>en</w:delText>
              </w:r>
              <w:r w:rsidR="00CE246F" w:rsidRPr="004E6DBB" w:rsidDel="00A822CD">
                <w:rPr>
                  <w:rFonts w:ascii="Times New Roman" w:hAnsi="Times New Roman"/>
                  <w:sz w:val="24"/>
                  <w:szCs w:val="24"/>
                  <w:rPrChange w:id="170" w:author="Author">
                    <w:rPr>
                      <w:rFonts w:ascii="Times New Roman" w:hAnsi="Times New Roman"/>
                      <w:sz w:val="24"/>
                      <w:szCs w:val="24"/>
                    </w:rPr>
                  </w:rPrChange>
                </w:rPr>
                <w:delText xml:space="preserve"> in hoofde van de commissaris</w:delText>
              </w:r>
            </w:del>
            <w:ins w:id="171" w:author="Author">
              <w:r w:rsidR="00A822CD" w:rsidRPr="004E6DBB">
                <w:rPr>
                  <w:rFonts w:ascii="Times New Roman" w:hAnsi="Times New Roman"/>
                  <w:sz w:val="24"/>
                  <w:szCs w:val="24"/>
                  <w:rPrChange w:id="172" w:author="Author">
                    <w:rPr>
                      <w:rFonts w:ascii="Times New Roman" w:hAnsi="Times New Roman"/>
                      <w:sz w:val="24"/>
                      <w:szCs w:val="24"/>
                    </w:rPr>
                  </w:rPrChange>
                </w:rPr>
                <w:t>eisen</w:t>
              </w:r>
            </w:ins>
            <w:r w:rsidR="00EB7592" w:rsidRPr="004E6DBB">
              <w:rPr>
                <w:rFonts w:ascii="Times New Roman" w:hAnsi="Times New Roman"/>
                <w:sz w:val="24"/>
                <w:szCs w:val="24"/>
                <w:rPrChange w:id="173" w:author="Author">
                  <w:rPr>
                    <w:rFonts w:ascii="Times New Roman" w:hAnsi="Times New Roman"/>
                    <w:sz w:val="24"/>
                    <w:szCs w:val="24"/>
                  </w:rPr>
                </w:rPrChange>
              </w:rPr>
              <w:t>” behandelt de vermeldingen</w:t>
            </w:r>
            <w:r w:rsidRPr="004E6DBB">
              <w:rPr>
                <w:rFonts w:ascii="Times New Roman" w:hAnsi="Times New Roman"/>
                <w:sz w:val="24"/>
                <w:szCs w:val="24"/>
                <w:rPrChange w:id="174" w:author="Author">
                  <w:rPr>
                    <w:rFonts w:ascii="Times New Roman" w:hAnsi="Times New Roman"/>
                    <w:sz w:val="24"/>
                    <w:szCs w:val="24"/>
                  </w:rPr>
                </w:rPrChange>
              </w:rPr>
              <w:t xml:space="preserve"> vereist door het Wetboek van vennootschappen</w:t>
            </w:r>
            <w:r w:rsidR="00EB7592" w:rsidRPr="004E6DBB">
              <w:rPr>
                <w:rFonts w:ascii="Times New Roman" w:hAnsi="Times New Roman"/>
                <w:sz w:val="24"/>
                <w:szCs w:val="24"/>
                <w:rPrChange w:id="175" w:author="Author">
                  <w:rPr>
                    <w:rFonts w:ascii="Times New Roman" w:hAnsi="Times New Roman"/>
                    <w:sz w:val="24"/>
                    <w:szCs w:val="24"/>
                  </w:rPr>
                </w:rPrChange>
              </w:rPr>
              <w:t xml:space="preserve"> en door ISA 720 (Herzien)</w:t>
            </w:r>
          </w:p>
          <w:p w:rsidR="00A2359C" w:rsidRPr="004E6DBB" w:rsidRDefault="00A2359C" w:rsidP="00A2359C">
            <w:pPr>
              <w:pStyle w:val="BodyText"/>
              <w:spacing w:after="0"/>
              <w:jc w:val="both"/>
              <w:rPr>
                <w:rFonts w:ascii="Times New Roman" w:hAnsi="Times New Roman"/>
                <w:sz w:val="24"/>
                <w:szCs w:val="24"/>
                <w:rPrChange w:id="176" w:author="Author">
                  <w:rPr>
                    <w:rFonts w:ascii="Times New Roman" w:hAnsi="Times New Roman"/>
                    <w:sz w:val="24"/>
                    <w:szCs w:val="24"/>
                  </w:rPr>
                </w:rPrChange>
              </w:rPr>
            </w:pPr>
          </w:p>
        </w:tc>
      </w:tr>
      <w:tr w:rsidR="009711F4" w:rsidRPr="004E6DBB" w:rsidTr="00A2359C">
        <w:tc>
          <w:tcPr>
            <w:tcW w:w="4606" w:type="dxa"/>
          </w:tcPr>
          <w:p w:rsidR="009711F4" w:rsidRPr="004E6DBB" w:rsidRDefault="00F93D30" w:rsidP="00A2359C">
            <w:pPr>
              <w:pStyle w:val="BodyText"/>
              <w:spacing w:after="0"/>
              <w:jc w:val="both"/>
              <w:rPr>
                <w:rFonts w:ascii="Times New Roman" w:hAnsi="Times New Roman"/>
                <w:b/>
                <w:sz w:val="24"/>
                <w:szCs w:val="24"/>
                <w:lang w:val="fr-FR"/>
                <w:rPrChange w:id="177" w:author="Author">
                  <w:rPr>
                    <w:rFonts w:ascii="Times New Roman" w:hAnsi="Times New Roman"/>
                    <w:b/>
                    <w:sz w:val="24"/>
                    <w:szCs w:val="24"/>
                    <w:lang w:val="fr-FR"/>
                  </w:rPr>
                </w:rPrChange>
              </w:rPr>
            </w:pPr>
            <w:proofErr w:type="spellStart"/>
            <w:r w:rsidRPr="004E6DBB">
              <w:rPr>
                <w:rFonts w:ascii="Times New Roman" w:hAnsi="Times New Roman"/>
                <w:b/>
                <w:sz w:val="24"/>
                <w:szCs w:val="24"/>
                <w:lang w:val="fr-FR"/>
                <w:rPrChange w:id="178" w:author="Author">
                  <w:rPr>
                    <w:rFonts w:ascii="Times New Roman" w:hAnsi="Times New Roman"/>
                    <w:b/>
                    <w:sz w:val="24"/>
                    <w:szCs w:val="24"/>
                    <w:lang w:val="fr-FR"/>
                  </w:rPr>
                </w:rPrChange>
              </w:rPr>
              <w:t>Plaatselijke</w:t>
            </w:r>
            <w:proofErr w:type="spellEnd"/>
            <w:r w:rsidRPr="004E6DBB">
              <w:rPr>
                <w:rFonts w:ascii="Times New Roman" w:hAnsi="Times New Roman"/>
                <w:b/>
                <w:sz w:val="24"/>
                <w:szCs w:val="24"/>
                <w:lang w:val="fr-FR"/>
                <w:rPrChange w:id="179" w:author="Author">
                  <w:rPr>
                    <w:rFonts w:ascii="Times New Roman" w:hAnsi="Times New Roman"/>
                    <w:b/>
                    <w:sz w:val="24"/>
                    <w:szCs w:val="24"/>
                    <w:lang w:val="fr-FR"/>
                  </w:rPr>
                </w:rPrChange>
              </w:rPr>
              <w:t xml:space="preserve"> </w:t>
            </w:r>
            <w:proofErr w:type="spellStart"/>
            <w:r w:rsidRPr="004E6DBB">
              <w:rPr>
                <w:rFonts w:ascii="Times New Roman" w:hAnsi="Times New Roman"/>
                <w:b/>
                <w:sz w:val="24"/>
                <w:szCs w:val="24"/>
                <w:lang w:val="fr-FR"/>
                <w:rPrChange w:id="180" w:author="Author">
                  <w:rPr>
                    <w:rFonts w:ascii="Times New Roman" w:hAnsi="Times New Roman"/>
                    <w:b/>
                    <w:sz w:val="24"/>
                    <w:szCs w:val="24"/>
                    <w:lang w:val="fr-FR"/>
                  </w:rPr>
                </w:rPrChange>
              </w:rPr>
              <w:t>wetgeving</w:t>
            </w:r>
            <w:proofErr w:type="spellEnd"/>
            <w:r w:rsidR="009711F4" w:rsidRPr="004E6DBB">
              <w:rPr>
                <w:rFonts w:ascii="Times New Roman" w:hAnsi="Times New Roman"/>
                <w:b/>
                <w:sz w:val="24"/>
                <w:szCs w:val="24"/>
                <w:lang w:val="fr-FR"/>
                <w:rPrChange w:id="181" w:author="Author">
                  <w:rPr>
                    <w:rFonts w:ascii="Times New Roman" w:hAnsi="Times New Roman"/>
                    <w:b/>
                    <w:sz w:val="24"/>
                    <w:szCs w:val="24"/>
                    <w:lang w:val="fr-FR"/>
                  </w:rPr>
                </w:rPrChange>
              </w:rPr>
              <w:t>:</w:t>
            </w:r>
          </w:p>
        </w:tc>
        <w:tc>
          <w:tcPr>
            <w:tcW w:w="4606" w:type="dxa"/>
          </w:tcPr>
          <w:p w:rsidR="009711F4" w:rsidRPr="004E6DBB" w:rsidRDefault="00F93D30" w:rsidP="00A2359C">
            <w:pPr>
              <w:pStyle w:val="BodyText"/>
              <w:spacing w:after="0"/>
              <w:jc w:val="both"/>
              <w:rPr>
                <w:rFonts w:ascii="Times New Roman" w:hAnsi="Times New Roman"/>
                <w:sz w:val="24"/>
                <w:szCs w:val="24"/>
                <w:rPrChange w:id="182" w:author="Author">
                  <w:rPr>
                    <w:rFonts w:ascii="Times New Roman" w:hAnsi="Times New Roman"/>
                    <w:sz w:val="24"/>
                    <w:szCs w:val="24"/>
                  </w:rPr>
                </w:rPrChange>
              </w:rPr>
            </w:pPr>
            <w:r w:rsidRPr="004E6DBB">
              <w:rPr>
                <w:rFonts w:ascii="Times New Roman" w:hAnsi="Times New Roman"/>
                <w:sz w:val="24"/>
                <w:szCs w:val="24"/>
                <w:rPrChange w:id="183" w:author="Author">
                  <w:rPr>
                    <w:rFonts w:ascii="Times New Roman" w:hAnsi="Times New Roman"/>
                    <w:sz w:val="24"/>
                    <w:szCs w:val="24"/>
                  </w:rPr>
                </w:rPrChange>
              </w:rPr>
              <w:t>Beoogt over het algemeen het Wetboek van vennootschappen en het koninklijk besluit van 30 januari 2001</w:t>
            </w:r>
            <w:r w:rsidR="004D33E3" w:rsidRPr="004E6DBB">
              <w:rPr>
                <w:rFonts w:ascii="Times New Roman" w:hAnsi="Times New Roman"/>
                <w:sz w:val="24"/>
                <w:szCs w:val="24"/>
                <w:rPrChange w:id="184" w:author="Author">
                  <w:rPr>
                    <w:rFonts w:ascii="Times New Roman" w:hAnsi="Times New Roman"/>
                    <w:sz w:val="24"/>
                    <w:szCs w:val="24"/>
                  </w:rPr>
                </w:rPrChange>
              </w:rPr>
              <w:t xml:space="preserve"> tot uitvoering van het Wetboek van vennootschappen</w:t>
            </w:r>
          </w:p>
          <w:p w:rsidR="00FA2749" w:rsidRPr="004E6DBB" w:rsidRDefault="00FA2749" w:rsidP="00A2359C">
            <w:pPr>
              <w:pStyle w:val="BodyText"/>
              <w:spacing w:after="0"/>
              <w:jc w:val="both"/>
              <w:rPr>
                <w:rFonts w:ascii="Times New Roman" w:hAnsi="Times New Roman"/>
                <w:sz w:val="24"/>
                <w:szCs w:val="24"/>
                <w:rPrChange w:id="185" w:author="Author">
                  <w:rPr>
                    <w:rFonts w:ascii="Times New Roman" w:hAnsi="Times New Roman"/>
                    <w:sz w:val="24"/>
                    <w:szCs w:val="24"/>
                  </w:rPr>
                </w:rPrChange>
              </w:rPr>
            </w:pPr>
            <w:r w:rsidRPr="004E6DBB">
              <w:rPr>
                <w:rFonts w:ascii="Times New Roman" w:hAnsi="Times New Roman"/>
                <w:sz w:val="24"/>
                <w:szCs w:val="24"/>
                <w:rPrChange w:id="186" w:author="Author">
                  <w:rPr>
                    <w:rFonts w:ascii="Times New Roman" w:hAnsi="Times New Roman"/>
                    <w:sz w:val="24"/>
                    <w:szCs w:val="24"/>
                  </w:rPr>
                </w:rPrChange>
              </w:rPr>
              <w:t xml:space="preserve">Beoogt tevens de wet van 27 juni 1921 </w:t>
            </w:r>
            <w:r w:rsidR="00EB7592" w:rsidRPr="004E6DBB">
              <w:rPr>
                <w:rFonts w:ascii="Times New Roman" w:hAnsi="Times New Roman"/>
                <w:sz w:val="24"/>
                <w:szCs w:val="24"/>
                <w:rPrChange w:id="187" w:author="Author">
                  <w:rPr>
                    <w:rFonts w:ascii="Times New Roman" w:hAnsi="Times New Roman"/>
                    <w:sz w:val="24"/>
                    <w:szCs w:val="24"/>
                  </w:rPr>
                </w:rPrChange>
              </w:rPr>
              <w:t>betreffende de verenigingen zonder winstoogmerk, de stichtingen en de Europese politieke partijen en stichtingen</w:t>
            </w:r>
          </w:p>
          <w:p w:rsidR="00A2359C" w:rsidRPr="004E6DBB" w:rsidRDefault="00A2359C" w:rsidP="00A2359C">
            <w:pPr>
              <w:pStyle w:val="BodyText"/>
              <w:spacing w:after="0"/>
              <w:jc w:val="both"/>
              <w:rPr>
                <w:rFonts w:ascii="Times New Roman" w:hAnsi="Times New Roman"/>
                <w:sz w:val="24"/>
                <w:szCs w:val="24"/>
                <w:rPrChange w:id="188" w:author="Author">
                  <w:rPr>
                    <w:rFonts w:ascii="Times New Roman" w:hAnsi="Times New Roman"/>
                    <w:sz w:val="24"/>
                    <w:szCs w:val="24"/>
                  </w:rPr>
                </w:rPrChange>
              </w:rPr>
            </w:pPr>
          </w:p>
        </w:tc>
      </w:tr>
      <w:tr w:rsidR="009711F4" w:rsidRPr="004E6DBB" w:rsidDel="00A822CD" w:rsidTr="00A2359C">
        <w:trPr>
          <w:del w:id="189" w:author="Author"/>
        </w:trPr>
        <w:tc>
          <w:tcPr>
            <w:tcW w:w="4606" w:type="dxa"/>
          </w:tcPr>
          <w:p w:rsidR="009711F4" w:rsidRPr="004E6DBB" w:rsidDel="00A822CD" w:rsidRDefault="00BD6BF5">
            <w:pPr>
              <w:pStyle w:val="BodyText"/>
              <w:jc w:val="both"/>
              <w:rPr>
                <w:del w:id="190" w:author="Author"/>
                <w:rFonts w:ascii="Times New Roman" w:hAnsi="Times New Roman"/>
                <w:b/>
                <w:sz w:val="24"/>
                <w:szCs w:val="24"/>
                <w:rPrChange w:id="191" w:author="Author">
                  <w:rPr>
                    <w:del w:id="192" w:author="Author"/>
                    <w:rFonts w:ascii="Times New Roman" w:hAnsi="Times New Roman"/>
                    <w:b/>
                    <w:sz w:val="24"/>
                    <w:szCs w:val="24"/>
                  </w:rPr>
                </w:rPrChange>
              </w:rPr>
            </w:pPr>
            <w:del w:id="193" w:author="Author">
              <w:r w:rsidRPr="004E6DBB" w:rsidDel="00A822CD">
                <w:rPr>
                  <w:rFonts w:ascii="Times New Roman" w:hAnsi="Times New Roman"/>
                  <w:b/>
                  <w:sz w:val="24"/>
                  <w:szCs w:val="24"/>
                  <w:rPrChange w:id="194" w:author="Author">
                    <w:rPr>
                      <w:rFonts w:ascii="Times New Roman" w:hAnsi="Times New Roman"/>
                      <w:b/>
                      <w:sz w:val="24"/>
                      <w:szCs w:val="24"/>
                    </w:rPr>
                  </w:rPrChange>
                </w:rPr>
                <w:delText>Verklaring betreffende overige door wet- of regelgeving gestelde vereisten</w:delText>
              </w:r>
              <w:r w:rsidR="00A2359C" w:rsidRPr="004E6DBB" w:rsidDel="00A822CD">
                <w:rPr>
                  <w:rFonts w:ascii="Times New Roman" w:hAnsi="Times New Roman"/>
                  <w:b/>
                  <w:sz w:val="24"/>
                  <w:szCs w:val="24"/>
                  <w:rPrChange w:id="195" w:author="Author">
                    <w:rPr>
                      <w:rFonts w:ascii="Times New Roman" w:hAnsi="Times New Roman"/>
                      <w:b/>
                      <w:sz w:val="24"/>
                      <w:szCs w:val="24"/>
                    </w:rPr>
                  </w:rPrChange>
                </w:rPr>
                <w:delText>:</w:delText>
              </w:r>
            </w:del>
          </w:p>
        </w:tc>
        <w:tc>
          <w:tcPr>
            <w:tcW w:w="4606" w:type="dxa"/>
          </w:tcPr>
          <w:p w:rsidR="00C65C07" w:rsidRPr="004E6DBB" w:rsidDel="00A822CD" w:rsidRDefault="00C65C07">
            <w:pPr>
              <w:pStyle w:val="BodyText"/>
              <w:spacing w:after="0"/>
              <w:jc w:val="both"/>
              <w:rPr>
                <w:del w:id="196" w:author="Author"/>
                <w:rFonts w:ascii="Times New Roman" w:hAnsi="Times New Roman"/>
                <w:b/>
                <w:sz w:val="24"/>
                <w:szCs w:val="24"/>
                <w:rPrChange w:id="197" w:author="Author">
                  <w:rPr>
                    <w:del w:id="198" w:author="Author"/>
                    <w:rFonts w:ascii="Times New Roman" w:hAnsi="Times New Roman"/>
                    <w:b/>
                    <w:sz w:val="24"/>
                    <w:szCs w:val="24"/>
                  </w:rPr>
                </w:rPrChange>
              </w:rPr>
            </w:pPr>
            <w:del w:id="199" w:author="Author">
              <w:r w:rsidRPr="004E6DBB" w:rsidDel="00A822CD">
                <w:rPr>
                  <w:rFonts w:ascii="Times New Roman" w:hAnsi="Times New Roman"/>
                  <w:b/>
                  <w:sz w:val="24"/>
                  <w:szCs w:val="24"/>
                  <w:rPrChange w:id="200" w:author="Author">
                    <w:rPr>
                      <w:rFonts w:ascii="Times New Roman" w:hAnsi="Times New Roman"/>
                      <w:b/>
                      <w:sz w:val="24"/>
                      <w:szCs w:val="24"/>
                    </w:rPr>
                  </w:rPrChange>
                </w:rPr>
                <w:delText xml:space="preserve">Verslag betreffende </w:delText>
              </w:r>
              <w:r w:rsidR="00EB7592" w:rsidRPr="004E6DBB" w:rsidDel="00A822CD">
                <w:rPr>
                  <w:rFonts w:ascii="Times New Roman" w:hAnsi="Times New Roman"/>
                  <w:b/>
                  <w:sz w:val="24"/>
                  <w:szCs w:val="24"/>
                  <w:rPrChange w:id="201" w:author="Author">
                    <w:rPr>
                      <w:rFonts w:ascii="Times New Roman" w:hAnsi="Times New Roman"/>
                      <w:b/>
                      <w:sz w:val="24"/>
                      <w:szCs w:val="24"/>
                    </w:rPr>
                  </w:rPrChange>
                </w:rPr>
                <w:delText xml:space="preserve">de </w:delText>
              </w:r>
              <w:r w:rsidRPr="004E6DBB" w:rsidDel="00A822CD">
                <w:rPr>
                  <w:rFonts w:ascii="Times New Roman" w:hAnsi="Times New Roman"/>
                  <w:b/>
                  <w:sz w:val="24"/>
                  <w:szCs w:val="24"/>
                  <w:rPrChange w:id="202" w:author="Author">
                    <w:rPr>
                      <w:rFonts w:ascii="Times New Roman" w:hAnsi="Times New Roman"/>
                      <w:b/>
                      <w:sz w:val="24"/>
                      <w:szCs w:val="24"/>
                    </w:rPr>
                  </w:rPrChange>
                </w:rPr>
                <w:delText xml:space="preserve">overige door wet- en regelgeving gestelde </w:delText>
              </w:r>
              <w:r w:rsidR="00CE246F" w:rsidRPr="004E6DBB" w:rsidDel="00A822CD">
                <w:rPr>
                  <w:rFonts w:ascii="Times New Roman" w:hAnsi="Times New Roman"/>
                  <w:b/>
                  <w:sz w:val="24"/>
                  <w:szCs w:val="24"/>
                  <w:rPrChange w:id="203" w:author="Author">
                    <w:rPr>
                      <w:rFonts w:ascii="Times New Roman" w:hAnsi="Times New Roman"/>
                      <w:b/>
                      <w:sz w:val="24"/>
                      <w:szCs w:val="24"/>
                    </w:rPr>
                  </w:rPrChange>
                </w:rPr>
                <w:delText>rapporteringsver</w:delText>
              </w:r>
              <w:r w:rsidRPr="004E6DBB" w:rsidDel="00A822CD">
                <w:rPr>
                  <w:rFonts w:ascii="Times New Roman" w:hAnsi="Times New Roman"/>
                  <w:b/>
                  <w:sz w:val="24"/>
                  <w:szCs w:val="24"/>
                  <w:rPrChange w:id="204" w:author="Author">
                    <w:rPr>
                      <w:rFonts w:ascii="Times New Roman" w:hAnsi="Times New Roman"/>
                      <w:b/>
                      <w:sz w:val="24"/>
                      <w:szCs w:val="24"/>
                    </w:rPr>
                  </w:rPrChange>
                </w:rPr>
                <w:delText>eis</w:delText>
              </w:r>
              <w:r w:rsidR="00CE246F" w:rsidRPr="004E6DBB" w:rsidDel="00A822CD">
                <w:rPr>
                  <w:rFonts w:ascii="Times New Roman" w:hAnsi="Times New Roman"/>
                  <w:b/>
                  <w:sz w:val="24"/>
                  <w:szCs w:val="24"/>
                  <w:rPrChange w:id="205" w:author="Author">
                    <w:rPr>
                      <w:rFonts w:ascii="Times New Roman" w:hAnsi="Times New Roman"/>
                      <w:b/>
                      <w:sz w:val="24"/>
                      <w:szCs w:val="24"/>
                    </w:rPr>
                  </w:rPrChange>
                </w:rPr>
                <w:delText>t</w:delText>
              </w:r>
              <w:r w:rsidRPr="004E6DBB" w:rsidDel="00A822CD">
                <w:rPr>
                  <w:rFonts w:ascii="Times New Roman" w:hAnsi="Times New Roman"/>
                  <w:b/>
                  <w:sz w:val="24"/>
                  <w:szCs w:val="24"/>
                  <w:rPrChange w:id="206" w:author="Author">
                    <w:rPr>
                      <w:rFonts w:ascii="Times New Roman" w:hAnsi="Times New Roman"/>
                      <w:b/>
                      <w:sz w:val="24"/>
                      <w:szCs w:val="24"/>
                    </w:rPr>
                  </w:rPrChange>
                </w:rPr>
                <w:delText>en</w:delText>
              </w:r>
              <w:r w:rsidR="00CE246F" w:rsidRPr="004E6DBB" w:rsidDel="00A822CD">
                <w:rPr>
                  <w:rFonts w:ascii="Times New Roman" w:hAnsi="Times New Roman"/>
                  <w:b/>
                  <w:sz w:val="24"/>
                  <w:szCs w:val="24"/>
                  <w:rPrChange w:id="207" w:author="Author">
                    <w:rPr>
                      <w:rFonts w:ascii="Times New Roman" w:hAnsi="Times New Roman"/>
                      <w:b/>
                      <w:sz w:val="24"/>
                      <w:szCs w:val="24"/>
                    </w:rPr>
                  </w:rPrChange>
                </w:rPr>
                <w:delText xml:space="preserve"> in hoofde van de commissaris</w:delText>
              </w:r>
            </w:del>
          </w:p>
          <w:p w:rsidR="009711F4" w:rsidRPr="004E6DBB" w:rsidDel="00A822CD" w:rsidRDefault="00C65C07">
            <w:pPr>
              <w:pStyle w:val="BodyText"/>
              <w:spacing w:after="0"/>
              <w:jc w:val="both"/>
              <w:rPr>
                <w:del w:id="208" w:author="Author"/>
                <w:rFonts w:ascii="Times New Roman" w:hAnsi="Times New Roman"/>
                <w:sz w:val="24"/>
                <w:szCs w:val="24"/>
                <w:rPrChange w:id="209" w:author="Author">
                  <w:rPr>
                    <w:del w:id="210" w:author="Author"/>
                    <w:rFonts w:ascii="Times New Roman" w:hAnsi="Times New Roman"/>
                    <w:sz w:val="24"/>
                    <w:szCs w:val="24"/>
                  </w:rPr>
                </w:rPrChange>
              </w:rPr>
            </w:pPr>
            <w:del w:id="211" w:author="Author">
              <w:r w:rsidRPr="004E6DBB" w:rsidDel="00A822CD">
                <w:rPr>
                  <w:rFonts w:ascii="Times New Roman" w:hAnsi="Times New Roman"/>
                  <w:sz w:val="24"/>
                  <w:szCs w:val="24"/>
                  <w:rPrChange w:id="212" w:author="Author">
                    <w:rPr>
                      <w:rFonts w:ascii="Times New Roman" w:hAnsi="Times New Roman"/>
                      <w:sz w:val="24"/>
                      <w:szCs w:val="24"/>
                    </w:rPr>
                  </w:rPrChange>
                </w:rPr>
                <w:delText xml:space="preserve">Dit verslag omvat de door het Wetboek van vennootschappen </w:delText>
              </w:r>
              <w:r w:rsidR="00EB7592" w:rsidRPr="004E6DBB" w:rsidDel="00A822CD">
                <w:rPr>
                  <w:rFonts w:ascii="Times New Roman" w:hAnsi="Times New Roman"/>
                  <w:sz w:val="24"/>
                  <w:szCs w:val="24"/>
                  <w:rPrChange w:id="213" w:author="Author">
                    <w:rPr>
                      <w:rFonts w:ascii="Times New Roman" w:hAnsi="Times New Roman"/>
                      <w:sz w:val="24"/>
                      <w:szCs w:val="24"/>
                    </w:rPr>
                  </w:rPrChange>
                </w:rPr>
                <w:delText xml:space="preserve">en door ISA 720 (Herzien) </w:delText>
              </w:r>
              <w:r w:rsidRPr="004E6DBB" w:rsidDel="00A822CD">
                <w:rPr>
                  <w:rFonts w:ascii="Times New Roman" w:hAnsi="Times New Roman"/>
                  <w:sz w:val="24"/>
                  <w:szCs w:val="24"/>
                  <w:rPrChange w:id="214" w:author="Author">
                    <w:rPr>
                      <w:rFonts w:ascii="Times New Roman" w:hAnsi="Times New Roman"/>
                      <w:sz w:val="24"/>
                      <w:szCs w:val="24"/>
                    </w:rPr>
                  </w:rPrChange>
                </w:rPr>
                <w:delText>vereiste bijkomende vermeldingen alsook de inlichtingen die niet door het Wetboek van vennootschappen zijn vereist</w:delText>
              </w:r>
            </w:del>
          </w:p>
        </w:tc>
      </w:tr>
      <w:tr w:rsidR="00EB7592" w:rsidRPr="00C65C07" w:rsidTr="00A2359C">
        <w:tc>
          <w:tcPr>
            <w:tcW w:w="4606" w:type="dxa"/>
          </w:tcPr>
          <w:p w:rsidR="00EB7592" w:rsidRPr="004E6DBB" w:rsidRDefault="00EB7592" w:rsidP="00BD6BF5">
            <w:pPr>
              <w:pStyle w:val="BodyText"/>
              <w:jc w:val="both"/>
              <w:rPr>
                <w:rFonts w:ascii="Times New Roman" w:hAnsi="Times New Roman"/>
                <w:b/>
                <w:sz w:val="24"/>
                <w:szCs w:val="24"/>
                <w:rPrChange w:id="215" w:author="Author">
                  <w:rPr>
                    <w:rFonts w:ascii="Times New Roman" w:hAnsi="Times New Roman"/>
                    <w:b/>
                    <w:sz w:val="24"/>
                    <w:szCs w:val="24"/>
                  </w:rPr>
                </w:rPrChange>
              </w:rPr>
            </w:pPr>
            <w:r w:rsidRPr="004E6DBB">
              <w:rPr>
                <w:rFonts w:ascii="Times New Roman" w:hAnsi="Times New Roman"/>
                <w:b/>
                <w:sz w:val="24"/>
                <w:szCs w:val="24"/>
                <w:rPrChange w:id="216" w:author="Author">
                  <w:rPr>
                    <w:rFonts w:ascii="Times New Roman" w:hAnsi="Times New Roman"/>
                    <w:b/>
                    <w:sz w:val="24"/>
                    <w:szCs w:val="24"/>
                  </w:rPr>
                </w:rPrChange>
              </w:rPr>
              <w:t>Wet van 7 december 2016:</w:t>
            </w:r>
          </w:p>
        </w:tc>
        <w:tc>
          <w:tcPr>
            <w:tcW w:w="4606" w:type="dxa"/>
          </w:tcPr>
          <w:p w:rsidR="00EB7592" w:rsidRPr="00EB7592" w:rsidRDefault="00EB7592" w:rsidP="00A2359C">
            <w:pPr>
              <w:pStyle w:val="BodyText"/>
              <w:spacing w:after="0"/>
              <w:jc w:val="both"/>
              <w:rPr>
                <w:rFonts w:ascii="Times New Roman" w:hAnsi="Times New Roman"/>
                <w:sz w:val="24"/>
                <w:szCs w:val="24"/>
              </w:rPr>
            </w:pPr>
            <w:r w:rsidRPr="004E6DBB">
              <w:rPr>
                <w:rFonts w:ascii="Times New Roman" w:hAnsi="Times New Roman"/>
                <w:sz w:val="24"/>
                <w:szCs w:val="24"/>
                <w:rPrChange w:id="217" w:author="Author">
                  <w:rPr>
                    <w:rFonts w:ascii="Times New Roman" w:hAnsi="Times New Roman"/>
                    <w:sz w:val="24"/>
                    <w:szCs w:val="24"/>
                  </w:rPr>
                </w:rPrChange>
              </w:rPr>
              <w:t>De wet van 7 december 2016 tot organisatie van het beroep van en het publiek toezicht op de bedrijfsrevisoren (</w:t>
            </w:r>
            <w:r w:rsidRPr="004E6DBB">
              <w:rPr>
                <w:rFonts w:ascii="Times New Roman" w:hAnsi="Times New Roman"/>
                <w:i/>
                <w:sz w:val="24"/>
                <w:szCs w:val="24"/>
                <w:rPrChange w:id="218" w:author="Author">
                  <w:rPr>
                    <w:rFonts w:ascii="Times New Roman" w:hAnsi="Times New Roman"/>
                    <w:i/>
                    <w:sz w:val="24"/>
                    <w:szCs w:val="24"/>
                  </w:rPr>
                </w:rPrChange>
              </w:rPr>
              <w:t xml:space="preserve">Belgisch Staatsblad, </w:t>
            </w:r>
            <w:r w:rsidRPr="004E6DBB">
              <w:rPr>
                <w:rFonts w:ascii="Times New Roman" w:hAnsi="Times New Roman"/>
                <w:sz w:val="24"/>
                <w:szCs w:val="24"/>
                <w:rPrChange w:id="219" w:author="Author">
                  <w:rPr>
                    <w:rFonts w:ascii="Times New Roman" w:hAnsi="Times New Roman"/>
                    <w:sz w:val="24"/>
                    <w:szCs w:val="24"/>
                  </w:rPr>
                </w:rPrChange>
              </w:rPr>
              <w:t>13 december 2016)</w:t>
            </w:r>
          </w:p>
        </w:tc>
      </w:tr>
    </w:tbl>
    <w:p w:rsidR="00743172" w:rsidRPr="00C65C07" w:rsidRDefault="00743172" w:rsidP="00A2359C">
      <w:pPr>
        <w:pStyle w:val="BodyText"/>
        <w:spacing w:after="0" w:line="240" w:lineRule="auto"/>
        <w:jc w:val="both"/>
        <w:rPr>
          <w:rFonts w:ascii="Times New Roman" w:hAnsi="Times New Roman"/>
          <w:sz w:val="24"/>
          <w:szCs w:val="24"/>
        </w:rPr>
      </w:pPr>
    </w:p>
    <w:p w:rsidR="0012514C" w:rsidRPr="00C65C07" w:rsidRDefault="0012514C">
      <w:pPr>
        <w:pStyle w:val="BodyText"/>
        <w:spacing w:after="0" w:line="240" w:lineRule="auto"/>
        <w:rPr>
          <w:rFonts w:ascii="Times New Roman" w:hAnsi="Times New Roman"/>
          <w:sz w:val="24"/>
          <w:szCs w:val="24"/>
        </w:rPr>
      </w:pPr>
    </w:p>
    <w:p w:rsidR="0012514C" w:rsidRPr="00C65C07" w:rsidRDefault="0012514C">
      <w:pPr>
        <w:pStyle w:val="BodyText"/>
        <w:spacing w:after="0" w:line="240" w:lineRule="auto"/>
        <w:ind w:left="2880" w:hanging="2880"/>
        <w:jc w:val="both"/>
        <w:rPr>
          <w:rFonts w:ascii="Times New Roman" w:hAnsi="Times New Roman"/>
          <w:b/>
          <w:sz w:val="24"/>
          <w:szCs w:val="24"/>
        </w:rPr>
      </w:pPr>
    </w:p>
    <w:p w:rsidR="0012514C" w:rsidRPr="00C65C07" w:rsidRDefault="0012514C">
      <w:pPr>
        <w:pStyle w:val="BodyText"/>
        <w:spacing w:after="0" w:line="240" w:lineRule="auto"/>
        <w:ind w:left="1080"/>
        <w:jc w:val="both"/>
        <w:rPr>
          <w:rFonts w:ascii="Times New Roman" w:hAnsi="Times New Roman"/>
          <w:sz w:val="24"/>
          <w:szCs w:val="24"/>
        </w:rPr>
      </w:pPr>
    </w:p>
    <w:p w:rsidR="0012514C" w:rsidRPr="00C65C07" w:rsidRDefault="0012514C">
      <w:pPr>
        <w:spacing w:line="240" w:lineRule="auto"/>
        <w:ind w:left="2880" w:hanging="2880"/>
        <w:jc w:val="both"/>
        <w:rPr>
          <w:rFonts w:ascii="Times New Roman" w:hAnsi="Times New Roman"/>
          <w:sz w:val="24"/>
          <w:szCs w:val="24"/>
        </w:rPr>
      </w:pPr>
    </w:p>
    <w:p w:rsidR="0012514C" w:rsidRPr="00C65C07" w:rsidRDefault="0012514C">
      <w:pPr>
        <w:spacing w:line="240" w:lineRule="auto"/>
        <w:ind w:left="2880" w:hanging="2880"/>
        <w:jc w:val="both"/>
        <w:rPr>
          <w:rFonts w:ascii="Times New Roman" w:hAnsi="Times New Roman"/>
          <w:b/>
          <w:sz w:val="24"/>
          <w:szCs w:val="24"/>
        </w:rPr>
      </w:pPr>
    </w:p>
    <w:p w:rsidR="006611F7" w:rsidRPr="00C65C07" w:rsidRDefault="004E6DBB"/>
    <w:sectPr w:rsidR="006611F7" w:rsidRPr="00C65C0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E9" w:rsidRDefault="00772EE9" w:rsidP="00772EE9">
      <w:pPr>
        <w:spacing w:line="240" w:lineRule="auto"/>
      </w:pPr>
      <w:r>
        <w:separator/>
      </w:r>
    </w:p>
  </w:endnote>
  <w:endnote w:type="continuationSeparator" w:id="0">
    <w:p w:rsidR="00772EE9" w:rsidRDefault="00772EE9" w:rsidP="00772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E9" w:rsidRDefault="00772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E9" w:rsidRDefault="00772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E9" w:rsidRDefault="0077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E9" w:rsidRDefault="00772EE9" w:rsidP="00772EE9">
      <w:pPr>
        <w:spacing w:line="240" w:lineRule="auto"/>
      </w:pPr>
      <w:r>
        <w:separator/>
      </w:r>
    </w:p>
  </w:footnote>
  <w:footnote w:type="continuationSeparator" w:id="0">
    <w:p w:rsidR="00772EE9" w:rsidRDefault="00772EE9" w:rsidP="00772E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E9" w:rsidRDefault="00772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E9" w:rsidRDefault="00772E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E9" w:rsidRDefault="00772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revisionView w:formatting="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4C"/>
    <w:rsid w:val="00005D6B"/>
    <w:rsid w:val="00041472"/>
    <w:rsid w:val="000B5CE9"/>
    <w:rsid w:val="0012514C"/>
    <w:rsid w:val="00162CB5"/>
    <w:rsid w:val="00262C96"/>
    <w:rsid w:val="002C07FC"/>
    <w:rsid w:val="003A366C"/>
    <w:rsid w:val="00450FBD"/>
    <w:rsid w:val="004D33E3"/>
    <w:rsid w:val="004E6DBB"/>
    <w:rsid w:val="00691E3D"/>
    <w:rsid w:val="00717E2A"/>
    <w:rsid w:val="007335B3"/>
    <w:rsid w:val="00743172"/>
    <w:rsid w:val="00772EE9"/>
    <w:rsid w:val="007A1AD6"/>
    <w:rsid w:val="007A303D"/>
    <w:rsid w:val="007A390B"/>
    <w:rsid w:val="008B6428"/>
    <w:rsid w:val="008F6A83"/>
    <w:rsid w:val="009711F4"/>
    <w:rsid w:val="009A7827"/>
    <w:rsid w:val="009B41F2"/>
    <w:rsid w:val="00A2359C"/>
    <w:rsid w:val="00A26E2A"/>
    <w:rsid w:val="00A822CD"/>
    <w:rsid w:val="00BD6BF5"/>
    <w:rsid w:val="00C03076"/>
    <w:rsid w:val="00C65C07"/>
    <w:rsid w:val="00CD7DB2"/>
    <w:rsid w:val="00CE246F"/>
    <w:rsid w:val="00D32559"/>
    <w:rsid w:val="00D748D1"/>
    <w:rsid w:val="00DB7E33"/>
    <w:rsid w:val="00EB7592"/>
    <w:rsid w:val="00F93D30"/>
    <w:rsid w:val="00FA27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4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2514C"/>
    <w:pPr>
      <w:spacing w:after="120"/>
    </w:pPr>
    <w:rPr>
      <w:rFonts w:ascii="Calibri" w:eastAsia="Calibri" w:hAnsi="Calibri" w:cs="Times New Roman"/>
    </w:rPr>
  </w:style>
  <w:style w:type="character" w:customStyle="1" w:styleId="BodyTextChar">
    <w:name w:val="Body Text Char"/>
    <w:basedOn w:val="DefaultParagraphFont"/>
    <w:link w:val="BodyText"/>
    <w:rsid w:val="0012514C"/>
    <w:rPr>
      <w:rFonts w:ascii="Calibri" w:eastAsia="Calibri" w:hAnsi="Calibri" w:cs="Times New Roman"/>
    </w:rPr>
  </w:style>
  <w:style w:type="paragraph" w:styleId="BalloonText">
    <w:name w:val="Balloon Text"/>
    <w:basedOn w:val="Normal"/>
    <w:link w:val="BalloonTextChar"/>
    <w:uiPriority w:val="99"/>
    <w:semiHidden/>
    <w:unhideWhenUsed/>
    <w:rsid w:val="007431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72"/>
    <w:rPr>
      <w:rFonts w:ascii="Tahoma" w:hAnsi="Tahoma" w:cs="Tahoma"/>
      <w:sz w:val="16"/>
      <w:szCs w:val="16"/>
    </w:rPr>
  </w:style>
  <w:style w:type="table" w:styleId="TableGrid">
    <w:name w:val="Table Grid"/>
    <w:basedOn w:val="TableNormal"/>
    <w:uiPriority w:val="59"/>
    <w:rsid w:val="0074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E9"/>
    <w:pPr>
      <w:tabs>
        <w:tab w:val="center" w:pos="4513"/>
        <w:tab w:val="right" w:pos="9026"/>
      </w:tabs>
      <w:spacing w:line="240" w:lineRule="auto"/>
    </w:pPr>
  </w:style>
  <w:style w:type="character" w:customStyle="1" w:styleId="HeaderChar">
    <w:name w:val="Header Char"/>
    <w:basedOn w:val="DefaultParagraphFont"/>
    <w:link w:val="Header"/>
    <w:uiPriority w:val="99"/>
    <w:rsid w:val="00772EE9"/>
  </w:style>
  <w:style w:type="paragraph" w:styleId="Footer">
    <w:name w:val="footer"/>
    <w:basedOn w:val="Normal"/>
    <w:link w:val="FooterChar"/>
    <w:uiPriority w:val="99"/>
    <w:unhideWhenUsed/>
    <w:rsid w:val="00772EE9"/>
    <w:pPr>
      <w:tabs>
        <w:tab w:val="center" w:pos="4513"/>
        <w:tab w:val="right" w:pos="9026"/>
      </w:tabs>
      <w:spacing w:line="240" w:lineRule="auto"/>
    </w:pPr>
  </w:style>
  <w:style w:type="character" w:customStyle="1" w:styleId="FooterChar">
    <w:name w:val="Footer Char"/>
    <w:basedOn w:val="DefaultParagraphFont"/>
    <w:link w:val="Footer"/>
    <w:uiPriority w:val="99"/>
    <w:rsid w:val="0077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B7E77-D835-4D00-BD87-AB0FCC94A6FA}"/>
</file>

<file path=customXml/itemProps2.xml><?xml version="1.0" encoding="utf-8"?>
<ds:datastoreItem xmlns:ds="http://schemas.openxmlformats.org/officeDocument/2006/customXml" ds:itemID="{7F98E001-202B-4A26-A60D-A8C6D65B9D66}"/>
</file>

<file path=customXml/itemProps3.xml><?xml version="1.0" encoding="utf-8"?>
<ds:datastoreItem xmlns:ds="http://schemas.openxmlformats.org/officeDocument/2006/customXml" ds:itemID="{9FF09DB1-4868-46A6-893B-B3BF4E3C0A68}"/>
</file>

<file path=customXml/itemProps4.xml><?xml version="1.0" encoding="utf-8"?>
<ds:datastoreItem xmlns:ds="http://schemas.openxmlformats.org/officeDocument/2006/customXml" ds:itemID="{7D4A36EF-8F82-4B91-976D-47857EF2F4CF}"/>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2019-03-31T08:14:00Z</dcterms:created>
  <dcterms:modified xsi:type="dcterms:W3CDTF">2019-03-31T08:15:00Z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