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83" w:type="dxa"/>
        <w:tblInd w:w="250" w:type="dxa"/>
        <w:tblLook w:val="01E0" w:firstRow="1" w:lastRow="1" w:firstColumn="1" w:lastColumn="1" w:noHBand="0" w:noVBand="0"/>
      </w:tblPr>
      <w:tblGrid>
        <w:gridCol w:w="5670"/>
        <w:gridCol w:w="2977"/>
        <w:gridCol w:w="1984"/>
        <w:gridCol w:w="2552"/>
      </w:tblGrid>
      <w:tr w:rsidR="00576907" w:rsidRPr="00691B21" w:rsidTr="000464E5">
        <w:trPr>
          <w:trHeight w:val="353"/>
        </w:trPr>
        <w:tc>
          <w:tcPr>
            <w:tcW w:w="5670" w:type="dxa"/>
          </w:tcPr>
          <w:p w:rsidR="00576907" w:rsidRPr="00691B21" w:rsidRDefault="00576907" w:rsidP="00576907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 xml:space="preserve">Nom du client </w:t>
            </w:r>
          </w:p>
        </w:tc>
        <w:tc>
          <w:tcPr>
            <w:tcW w:w="2977" w:type="dxa"/>
          </w:tcPr>
          <w:p w:rsidR="00576907" w:rsidRPr="00691B21" w:rsidRDefault="00576907" w:rsidP="00576907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</w:p>
        </w:tc>
        <w:tc>
          <w:tcPr>
            <w:tcW w:w="1984" w:type="dxa"/>
          </w:tcPr>
          <w:p w:rsidR="00576907" w:rsidRPr="00691B21" w:rsidRDefault="00013213" w:rsidP="00576907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  <w:r>
              <w:rPr>
                <w:rFonts w:ascii="Arial" w:hAnsi="Arial" w:cs="Arial"/>
                <w:color w:val="auto"/>
                <w:sz w:val="20"/>
                <w:lang w:val="fr-BE"/>
              </w:rPr>
              <w:t>E</w:t>
            </w:r>
            <w:r w:rsidR="00576907" w:rsidRPr="00691B21">
              <w:rPr>
                <w:rFonts w:ascii="Arial" w:hAnsi="Arial" w:cs="Arial"/>
                <w:color w:val="auto"/>
                <w:sz w:val="20"/>
                <w:lang w:val="fr-BE"/>
              </w:rPr>
              <w:t>xercice</w:t>
            </w:r>
          </w:p>
        </w:tc>
        <w:tc>
          <w:tcPr>
            <w:tcW w:w="2552" w:type="dxa"/>
          </w:tcPr>
          <w:p w:rsidR="00576907" w:rsidRPr="00691B21" w:rsidRDefault="00576907" w:rsidP="00576907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</w:p>
        </w:tc>
      </w:tr>
      <w:tr w:rsidR="00576907" w:rsidRPr="005646EF" w:rsidTr="000464E5">
        <w:tc>
          <w:tcPr>
            <w:tcW w:w="5670" w:type="dxa"/>
          </w:tcPr>
          <w:p w:rsidR="00576907" w:rsidRPr="00691B21" w:rsidRDefault="00576907" w:rsidP="00576907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Sujet</w:t>
            </w:r>
          </w:p>
        </w:tc>
        <w:tc>
          <w:tcPr>
            <w:tcW w:w="7513" w:type="dxa"/>
            <w:gridSpan w:val="3"/>
            <w:shd w:val="clear" w:color="auto" w:fill="BFBFBF" w:themeFill="background1" w:themeFillShade="BF"/>
          </w:tcPr>
          <w:p w:rsidR="00576907" w:rsidRPr="00691B21" w:rsidRDefault="00576907" w:rsidP="00576907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  <w:t>CONTRÔLE DU RAPPORT DE GESTION</w:t>
            </w:r>
          </w:p>
        </w:tc>
      </w:tr>
    </w:tbl>
    <w:p w:rsidR="00576907" w:rsidRDefault="00576907" w:rsidP="008C10AF">
      <w:pPr>
        <w:spacing w:after="60" w:line="240" w:lineRule="auto"/>
        <w:rPr>
          <w:rFonts w:ascii="Arial" w:hAnsi="Arial" w:cs="Arial"/>
          <w:sz w:val="16"/>
          <w:szCs w:val="16"/>
          <w:lang w:val="fr-BE"/>
        </w:rPr>
      </w:pPr>
    </w:p>
    <w:p w:rsidR="000464E5" w:rsidRPr="0090140C" w:rsidRDefault="000464E5" w:rsidP="008C10AF">
      <w:pPr>
        <w:spacing w:after="60" w:line="240" w:lineRule="auto"/>
        <w:rPr>
          <w:rFonts w:ascii="Arial" w:hAnsi="Arial" w:cs="Arial"/>
          <w:sz w:val="16"/>
          <w:szCs w:val="16"/>
          <w:lang w:val="fr-BE"/>
        </w:rPr>
      </w:pPr>
    </w:p>
    <w:tbl>
      <w:tblPr>
        <w:tblStyle w:val="TableGrid"/>
        <w:tblW w:w="13183" w:type="dxa"/>
        <w:tblInd w:w="250" w:type="dxa"/>
        <w:tblLook w:val="04A0" w:firstRow="1" w:lastRow="0" w:firstColumn="1" w:lastColumn="0" w:noHBand="0" w:noVBand="1"/>
      </w:tblPr>
      <w:tblGrid>
        <w:gridCol w:w="11907"/>
        <w:gridCol w:w="1276"/>
      </w:tblGrid>
      <w:tr w:rsidR="00576907" w:rsidRPr="00576907" w:rsidTr="000464E5">
        <w:tc>
          <w:tcPr>
            <w:tcW w:w="11907" w:type="dxa"/>
          </w:tcPr>
          <w:p w:rsidR="00576907" w:rsidRPr="00576907" w:rsidRDefault="00576907" w:rsidP="0057690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907">
              <w:rPr>
                <w:rFonts w:ascii="Arial" w:hAnsi="Arial" w:cs="Arial"/>
                <w:b/>
                <w:sz w:val="20"/>
                <w:szCs w:val="20"/>
              </w:rPr>
              <w:t>OBJECTIF</w:t>
            </w:r>
          </w:p>
        </w:tc>
        <w:tc>
          <w:tcPr>
            <w:tcW w:w="1276" w:type="dxa"/>
          </w:tcPr>
          <w:p w:rsidR="00576907" w:rsidRPr="00576907" w:rsidRDefault="00576907" w:rsidP="0057690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6907">
              <w:rPr>
                <w:rFonts w:ascii="Arial" w:hAnsi="Arial" w:cs="Arial"/>
                <w:b/>
                <w:sz w:val="20"/>
                <w:szCs w:val="20"/>
              </w:rPr>
              <w:t>ISA</w:t>
            </w:r>
          </w:p>
        </w:tc>
      </w:tr>
      <w:tr w:rsidR="00576907" w:rsidRPr="00A6671A" w:rsidTr="000464E5">
        <w:tc>
          <w:tcPr>
            <w:tcW w:w="11907" w:type="dxa"/>
          </w:tcPr>
          <w:p w:rsidR="00576907" w:rsidRPr="00576907" w:rsidRDefault="005F5793" w:rsidP="005F57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L</w:t>
            </w:r>
            <w:r w:rsidR="00576907" w:rsidRPr="00576907">
              <w:rPr>
                <w:rFonts w:ascii="Arial" w:hAnsi="Arial" w:cs="Arial"/>
                <w:sz w:val="20"/>
                <w:szCs w:val="20"/>
                <w:lang w:val="fr-BE"/>
              </w:rPr>
              <w:t>a présente check-list a pour objectif de répondre au prescrit de l’article 144, 6° (ou 148, 5°) du Code des sociétés relatif au rapport de gestion (sur les comptes consolidés), à savoir si le rapport de gestion contient les mentions requises aux articles 95 et 96 (ou 119) du Code des sociétés et qu’il concorde avec les comptes annuels.</w:t>
            </w:r>
          </w:p>
        </w:tc>
        <w:tc>
          <w:tcPr>
            <w:tcW w:w="1276" w:type="dxa"/>
          </w:tcPr>
          <w:p w:rsidR="00576907" w:rsidRPr="00576907" w:rsidRDefault="00A6671A" w:rsidP="00A667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N/A</w:t>
            </w:r>
          </w:p>
        </w:tc>
      </w:tr>
    </w:tbl>
    <w:p w:rsidR="00924968" w:rsidRDefault="00924968" w:rsidP="008C10AF">
      <w:pPr>
        <w:spacing w:after="60" w:line="240" w:lineRule="auto"/>
        <w:rPr>
          <w:rFonts w:ascii="Arial" w:hAnsi="Arial" w:cs="Arial"/>
          <w:sz w:val="16"/>
          <w:szCs w:val="16"/>
          <w:lang w:val="fr-BE"/>
        </w:rPr>
      </w:pPr>
    </w:p>
    <w:p w:rsidR="000464E5" w:rsidRPr="00FF21EB" w:rsidRDefault="000464E5" w:rsidP="008C10AF">
      <w:pPr>
        <w:spacing w:after="60" w:line="240" w:lineRule="auto"/>
        <w:rPr>
          <w:rFonts w:ascii="Arial" w:hAnsi="Arial" w:cs="Arial"/>
          <w:sz w:val="16"/>
          <w:szCs w:val="16"/>
          <w:lang w:val="fr-BE"/>
        </w:rPr>
      </w:pPr>
    </w:p>
    <w:tbl>
      <w:tblPr>
        <w:tblW w:w="13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238"/>
        <w:gridCol w:w="659"/>
        <w:gridCol w:w="1095"/>
        <w:gridCol w:w="4500"/>
      </w:tblGrid>
      <w:tr w:rsidR="00A6671A" w:rsidRPr="0089769C" w:rsidTr="000464E5">
        <w:trPr>
          <w:cantSplit/>
          <w:trHeight w:val="840"/>
          <w:tblHeader/>
        </w:trPr>
        <w:tc>
          <w:tcPr>
            <w:tcW w:w="1706" w:type="dxa"/>
            <w:shd w:val="clear" w:color="auto" w:fill="A6A6A6"/>
            <w:noWrap/>
            <w:vAlign w:val="center"/>
            <w:hideMark/>
          </w:tcPr>
          <w:p w:rsidR="00313AAD" w:rsidRDefault="00A6671A" w:rsidP="00313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Article concerné</w:t>
            </w:r>
            <w:r w:rsidR="00313AA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 xml:space="preserve"> </w:t>
            </w:r>
          </w:p>
          <w:p w:rsidR="00A6671A" w:rsidRPr="0089769C" w:rsidRDefault="00313AAD" w:rsidP="00313A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C. Soc.</w:t>
            </w:r>
          </w:p>
        </w:tc>
        <w:tc>
          <w:tcPr>
            <w:tcW w:w="5238" w:type="dxa"/>
            <w:shd w:val="clear" w:color="auto" w:fill="A6A6A6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Question</w:t>
            </w:r>
            <w:r w:rsidR="00313AAD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s</w:t>
            </w:r>
          </w:p>
        </w:tc>
        <w:tc>
          <w:tcPr>
            <w:tcW w:w="659" w:type="dxa"/>
            <w:shd w:val="clear" w:color="auto" w:fill="A6A6A6"/>
            <w:noWrap/>
            <w:vAlign w:val="center"/>
          </w:tcPr>
          <w:p w:rsidR="00A6671A" w:rsidRDefault="0089769C" w:rsidP="0089769C">
            <w:pPr>
              <w:spacing w:before="60" w:after="60" w:line="240" w:lineRule="auto"/>
              <w:ind w:right="-2234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O/N/</w:t>
            </w:r>
          </w:p>
          <w:p w:rsidR="0089769C" w:rsidRPr="0089769C" w:rsidRDefault="0089769C" w:rsidP="0089769C">
            <w:pPr>
              <w:spacing w:before="60" w:after="60" w:line="240" w:lineRule="auto"/>
              <w:ind w:right="-2234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N/A</w:t>
            </w:r>
          </w:p>
        </w:tc>
        <w:tc>
          <w:tcPr>
            <w:tcW w:w="1095" w:type="dxa"/>
            <w:shd w:val="clear" w:color="auto" w:fill="A6A6A6"/>
            <w:noWrap/>
            <w:vAlign w:val="center"/>
            <w:hideMark/>
          </w:tcPr>
          <w:p w:rsidR="00A6671A" w:rsidRPr="0089769C" w:rsidRDefault="00FE6BAB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I</w:t>
            </w:r>
            <w:r w:rsidR="00A6671A" w:rsidRPr="0089769C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nitiale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s</w:t>
            </w:r>
          </w:p>
        </w:tc>
        <w:tc>
          <w:tcPr>
            <w:tcW w:w="4500" w:type="dxa"/>
            <w:shd w:val="clear" w:color="auto" w:fill="A6A6A6"/>
            <w:noWrap/>
            <w:vAlign w:val="center"/>
            <w:hideMark/>
          </w:tcPr>
          <w:p w:rsidR="00A6671A" w:rsidRPr="0089769C" w:rsidRDefault="00FE6BAB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C</w:t>
            </w:r>
            <w:r w:rsidR="00A6671A" w:rsidRPr="0089769C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ommentaires</w:t>
            </w:r>
          </w:p>
        </w:tc>
      </w:tr>
      <w:tr w:rsidR="00061D50" w:rsidRPr="005646EF" w:rsidTr="000464E5">
        <w:trPr>
          <w:trHeight w:val="466"/>
        </w:trPr>
        <w:tc>
          <w:tcPr>
            <w:tcW w:w="13198" w:type="dxa"/>
            <w:gridSpan w:val="5"/>
            <w:shd w:val="clear" w:color="auto" w:fill="A6A6A6"/>
            <w:noWrap/>
            <w:vAlign w:val="center"/>
            <w:hideMark/>
          </w:tcPr>
          <w:p w:rsidR="00061D50" w:rsidRPr="00976144" w:rsidRDefault="00A13A40" w:rsidP="0097614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hanging="169"/>
              <w:contextualSpacing w:val="0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DISPOSITIONS COMMUNES A L’</w:t>
            </w:r>
            <w:r w:rsidR="00061D50" w:rsidRPr="00976144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ENSEMBLE DES SOCIETES</w:t>
            </w:r>
          </w:p>
        </w:tc>
      </w:tr>
      <w:tr w:rsidR="00061D50" w:rsidRPr="005646EF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061D50" w:rsidRPr="00A13A40" w:rsidRDefault="00A13A4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SITUATION DE L’ENTITE DURANT L’</w:t>
            </w:r>
            <w:r w:rsidR="00061D50"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EXERCICE ECOULE</w:t>
            </w:r>
          </w:p>
        </w:tc>
      </w:tr>
      <w:tr w:rsidR="00A6671A" w:rsidRPr="005646EF" w:rsidTr="008E5EF9">
        <w:trPr>
          <w:trHeight w:val="510"/>
        </w:trPr>
        <w:tc>
          <w:tcPr>
            <w:tcW w:w="1706" w:type="dxa"/>
            <w:shd w:val="clear" w:color="auto" w:fill="auto"/>
            <w:noWrap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="00A13A4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1° 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13A40" w:rsidP="000464E5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Exposer de manière fidèle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évolution des affaires et la situation de la société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RISQUES ET INCERTITUDES</w:t>
            </w:r>
          </w:p>
        </w:tc>
      </w:tr>
      <w:tr w:rsidR="00A6671A" w:rsidRPr="005646EF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313AAD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="00A13A4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1°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0464E5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Exposer de manière fidèle les principaux risques et incertitudes auxquels la société est confrontée</w:t>
            </w:r>
            <w:r w:rsidR="00A13A40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CONTINUITE</w:t>
            </w:r>
          </w:p>
        </w:tc>
      </w:tr>
      <w:tr w:rsidR="00A6671A" w:rsidRPr="005646EF" w:rsidTr="008E5EF9">
        <w:trPr>
          <w:trHeight w:val="558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 6°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13A40" w:rsidP="000464E5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Justifier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application des règles comptables de continuité si le bilan fait apparaître une perte reportée ou si le compte de résultats fait apparaître pendant deux exercices consécutifs une perte de l'exercice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:rsidR="000464E5" w:rsidRPr="004157C8" w:rsidRDefault="000464E5">
      <w:pPr>
        <w:rPr>
          <w:lang w:val="fr-BE"/>
        </w:rPr>
      </w:pPr>
      <w:r w:rsidRPr="004157C8">
        <w:rPr>
          <w:lang w:val="fr-BE"/>
        </w:rPr>
        <w:br w:type="page"/>
      </w:r>
    </w:p>
    <w:tbl>
      <w:tblPr>
        <w:tblW w:w="13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238"/>
        <w:gridCol w:w="659"/>
        <w:gridCol w:w="1095"/>
        <w:gridCol w:w="4500"/>
      </w:tblGrid>
      <w:tr w:rsidR="00061D50" w:rsidRPr="00A13A40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lastRenderedPageBreak/>
              <w:t>INSTRUMENTS FINANCIERS</w:t>
            </w:r>
          </w:p>
        </w:tc>
      </w:tr>
      <w:tr w:rsidR="00A6671A" w:rsidRPr="005646EF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 8°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13A40" w:rsidP="00EB7C8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Indications sur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utilisation des instruments financiers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: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5646EF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EB7C8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objectifs et politique de la société en matière de gestion des risques financiers (en ce inclus politique de couverture des transactions)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5646EF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EB7C8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exposition de la société au risque de prix, au risque de crédit, au risque de liquidité et au risque de trésorerie.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EXISTENCE DE SUCCURSALES</w:t>
            </w:r>
          </w:p>
        </w:tc>
      </w:tr>
      <w:tr w:rsidR="00A6671A" w:rsidRPr="005646EF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, 5° 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EB7C88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Indiquer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existence des succursales de la société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EVOLUTION PREVISIBLE</w:t>
            </w:r>
          </w:p>
        </w:tc>
      </w:tr>
      <w:tr w:rsidR="00A6671A" w:rsidRPr="005646EF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 xml:space="preserve"> er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3° 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Indiquer l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es circonstances susceptibles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avoir une influence notable sur le développement de la société (sauf préjudice grave)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061D50" w:rsidRPr="00A13A40" w:rsidRDefault="00313AAD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RECHERCHE &amp; DE</w:t>
            </w:r>
            <w:r w:rsidR="00061D50"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VELOPPEMENT</w:t>
            </w:r>
          </w:p>
        </w:tc>
      </w:tr>
      <w:tr w:rsidR="00A6671A" w:rsidRPr="005646EF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4° 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Indiquer les activités en matière de recherche et développement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5646EF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061D50" w:rsidRPr="00A13A40" w:rsidRDefault="00313AAD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EVENEMENTS POSTERIEURS A LA CLO</w:t>
            </w:r>
            <w:r w:rsidR="00061D50"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TURE</w:t>
            </w:r>
          </w:p>
        </w:tc>
      </w:tr>
      <w:tr w:rsidR="00A6671A" w:rsidRPr="005646EF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2° 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Exposer les données sur les événements importants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survenus après la clôture de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exercice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A13A40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COMIT</w:t>
            </w:r>
            <w:r w:rsidR="00313AAD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>E</w:t>
            </w: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t xml:space="preserve"> D'AUDIT</w:t>
            </w:r>
          </w:p>
        </w:tc>
      </w:tr>
      <w:tr w:rsidR="00A6671A" w:rsidRPr="005646EF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EB7C88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 §</w:t>
            </w:r>
            <w:r w:rsidR="00313AAD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>er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9°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EB7C88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cas échéant, justifier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indépendance et la compétence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 matière de comptabilité et d’audit d’au moins un membre du comité d’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audit.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:rsidR="000464E5" w:rsidRPr="00313AAD" w:rsidRDefault="000464E5">
      <w:pPr>
        <w:rPr>
          <w:lang w:val="fr-BE"/>
        </w:rPr>
      </w:pPr>
      <w:r w:rsidRPr="00313AAD">
        <w:rPr>
          <w:lang w:val="fr-BE"/>
        </w:rPr>
        <w:br w:type="page"/>
      </w:r>
    </w:p>
    <w:tbl>
      <w:tblPr>
        <w:tblW w:w="13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238"/>
        <w:gridCol w:w="659"/>
        <w:gridCol w:w="1095"/>
        <w:gridCol w:w="4500"/>
      </w:tblGrid>
      <w:tr w:rsidR="00061D50" w:rsidRPr="00A13A40" w:rsidTr="008E5EF9">
        <w:trPr>
          <w:trHeight w:val="255"/>
        </w:trPr>
        <w:tc>
          <w:tcPr>
            <w:tcW w:w="13198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061D50" w:rsidRPr="00A13A40" w:rsidRDefault="00061D50" w:rsidP="0089769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A13A40">
              <w:rPr>
                <w:rFonts w:ascii="Arial" w:eastAsia="Times New Roman" w:hAnsi="Arial" w:cs="Arial"/>
                <w:b/>
                <w:iCs/>
                <w:sz w:val="20"/>
                <w:szCs w:val="20"/>
                <w:lang w:val="fr-BE"/>
              </w:rPr>
              <w:lastRenderedPageBreak/>
              <w:t>AUTRES INFORMATIONS</w:t>
            </w:r>
          </w:p>
        </w:tc>
      </w:tr>
      <w:tr w:rsidR="00A6671A" w:rsidRPr="005646EF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96,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§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313AA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fr-BE"/>
              </w:rPr>
              <w:t xml:space="preserve"> er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 7°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rapport de gestion contient, le cas échéant, les éléments suivants :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5646EF" w:rsidTr="008E5EF9">
        <w:trPr>
          <w:trHeight w:val="1063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B25C0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un exposé relatif aux augmentat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ions de capital (ou émissions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obligations convertibles ou avec droit de souscrip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tion) décidées par le conseil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administration (art. 581, al.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1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,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2ème phrase, 603, 604, 605 et 606 du C. Soc. ou art. 535 et 583 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    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C. Soc.)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5646EF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un commentaire sur l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es conditions et conséquences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une augment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ation de capital (ou émission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obligations convertibles avec droit de souscription)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5646EF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indications relatives au rachat d'actions p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ropres (ou à la prise en gage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actions propres)</w:t>
            </w:r>
            <w:r w:rsidR="00EB7C88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313AAD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A6671A" w:rsidRDefault="00EB7C88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l’intégralité du PV du CA lorsqu’il y a eu application de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article 523 du C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Soc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(intérêt opposé)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  <w:p w:rsidR="009F2984" w:rsidRPr="0089769C" w:rsidRDefault="009F2984" w:rsidP="005F5793">
            <w:pPr>
              <w:pStyle w:val="ListParagraph"/>
              <w:spacing w:before="60" w:after="60" w:line="240" w:lineRule="auto"/>
              <w:ind w:left="459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6A2E8A" w:rsidTr="008E5EF9">
        <w:trPr>
          <w:trHeight w:val="255"/>
        </w:trPr>
        <w:tc>
          <w:tcPr>
            <w:tcW w:w="13198" w:type="dxa"/>
            <w:gridSpan w:val="5"/>
            <w:shd w:val="clear" w:color="auto" w:fill="A6A6A6"/>
            <w:noWrap/>
            <w:vAlign w:val="center"/>
            <w:hideMark/>
          </w:tcPr>
          <w:p w:rsidR="00061D50" w:rsidRPr="006A2E8A" w:rsidRDefault="00061D50" w:rsidP="006A2E8A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hanging="169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6A2E8A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RAPPORT DE GESTION CONSOLID</w:t>
            </w:r>
            <w:r w:rsidR="00B25C0A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E</w:t>
            </w:r>
          </w:p>
        </w:tc>
      </w:tr>
      <w:tr w:rsidR="00A6671A" w:rsidRPr="005646EF" w:rsidTr="008E5EF9">
        <w:trPr>
          <w:trHeight w:val="255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8E5EF9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rt.119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rapport de gestion consolidé comporte :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5646EF" w:rsidTr="008E5EF9">
        <w:trPr>
          <w:trHeight w:val="699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9F2984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1°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un exposé 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fidèle sur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évolution des affaires, les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résultats et la situation de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ensemble des entreprises comprises dans la consolidation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5646EF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2°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données sur les événements importants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survenus après la clôture de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exercice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:rsidR="000464E5" w:rsidRPr="004157C8" w:rsidRDefault="000464E5">
      <w:pPr>
        <w:rPr>
          <w:lang w:val="fr-BE"/>
        </w:rPr>
      </w:pPr>
      <w:r w:rsidRPr="004157C8">
        <w:rPr>
          <w:lang w:val="fr-BE"/>
        </w:rPr>
        <w:br w:type="page"/>
      </w:r>
    </w:p>
    <w:tbl>
      <w:tblPr>
        <w:tblW w:w="13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238"/>
        <w:gridCol w:w="659"/>
        <w:gridCol w:w="1095"/>
        <w:gridCol w:w="4500"/>
      </w:tblGrid>
      <w:tr w:rsidR="000464E5" w:rsidRPr="006A2E8A" w:rsidTr="00313AAD">
        <w:trPr>
          <w:trHeight w:val="255"/>
        </w:trPr>
        <w:tc>
          <w:tcPr>
            <w:tcW w:w="13198" w:type="dxa"/>
            <w:gridSpan w:val="5"/>
            <w:shd w:val="clear" w:color="auto" w:fill="A6A6A6"/>
            <w:noWrap/>
            <w:vAlign w:val="center"/>
            <w:hideMark/>
          </w:tcPr>
          <w:p w:rsidR="000464E5" w:rsidRPr="008E5EF9" w:rsidRDefault="000464E5" w:rsidP="00313AAD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7" w:hanging="283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E5EF9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>RAPPORT DE GESTION CONSOLIDÉ</w:t>
            </w:r>
          </w:p>
        </w:tc>
      </w:tr>
      <w:tr w:rsidR="00A6671A" w:rsidRPr="005646EF" w:rsidTr="008E5EF9">
        <w:trPr>
          <w:trHeight w:val="11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3°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pour autant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qu’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elles ne soient pas de nature à porter gravement préjudice à une société comprise dans la consolidation, des indications sur l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es circonstances susceptibles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avoir une influence no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table sur le développement de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ensemble consolidé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5646EF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4°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indications relatives aux activités en matière de recherche et de développement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5646EF" w:rsidTr="008E5EF9">
        <w:trPr>
          <w:trHeight w:val="274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5°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9F2984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des indications sur l’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utilisation par la société des instruments financiers (politique de gestion des risques financiers et exposition aux risques de prix, de crédit, de liquidité et de trésorerie de la société)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 ;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5646EF" w:rsidTr="008E5EF9">
        <w:trPr>
          <w:trHeight w:val="765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6°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cas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échéant, la justification de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indépendance et de la compétence 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 matière de comptabilité et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audit d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’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au moins un membre du comité d’audit ;</w:t>
            </w:r>
          </w:p>
          <w:p w:rsidR="009F2984" w:rsidRPr="0089769C" w:rsidRDefault="009F2984" w:rsidP="005F5793">
            <w:pPr>
              <w:pStyle w:val="ListParagraph"/>
              <w:spacing w:before="60" w:after="60" w:line="240" w:lineRule="auto"/>
              <w:ind w:left="459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5646EF" w:rsidTr="008E5EF9">
        <w:trPr>
          <w:trHeight w:val="153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119, 7°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459" w:hanging="284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une description des principales caractéristiques des systèmes de contrôle interne et de gestion des risques des sociétés liées 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 relation avec le processus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établissement des comptes consolidés (si une société cotée figure dans le périmètre de consolidation : à reprendre dans la dé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claration sur le gouvernement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entreprise</w:t>
            </w:r>
            <w:r w:rsidR="00B25C0A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: voir sociétés cotées ci-dessous)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5646EF" w:rsidTr="008E5EF9">
        <w:trPr>
          <w:trHeight w:val="1071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Art. 119</w:t>
            </w: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Si le rapport de gestion consolidé est combiné avec le rapport de gestion établi pour les comptes statutaires de la société mère, les indications prescrites sont données de manière distincte pour la</w:t>
            </w:r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société </w:t>
            </w:r>
            <w:proofErr w:type="spellStart"/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consolidante</w:t>
            </w:r>
            <w:proofErr w:type="spellEnd"/>
            <w:r w:rsidR="009F2984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 et pour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ensemble consolidé.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p w:rsidR="000464E5" w:rsidRPr="004157C8" w:rsidRDefault="000464E5">
      <w:pPr>
        <w:rPr>
          <w:lang w:val="fr-BE"/>
        </w:rPr>
      </w:pPr>
      <w:r w:rsidRPr="004157C8">
        <w:rPr>
          <w:lang w:val="fr-BE"/>
        </w:rPr>
        <w:br w:type="page"/>
      </w:r>
    </w:p>
    <w:tbl>
      <w:tblPr>
        <w:tblW w:w="13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5238"/>
        <w:gridCol w:w="659"/>
        <w:gridCol w:w="1095"/>
        <w:gridCol w:w="4500"/>
      </w:tblGrid>
      <w:tr w:rsidR="00061D50" w:rsidRPr="006A2E8A" w:rsidTr="008E5EF9">
        <w:trPr>
          <w:trHeight w:val="255"/>
        </w:trPr>
        <w:tc>
          <w:tcPr>
            <w:tcW w:w="13198" w:type="dxa"/>
            <w:gridSpan w:val="5"/>
            <w:shd w:val="clear" w:color="auto" w:fill="A6A6A6"/>
            <w:noWrap/>
            <w:vAlign w:val="center"/>
            <w:hideMark/>
          </w:tcPr>
          <w:p w:rsidR="00061D50" w:rsidRPr="008E5EF9" w:rsidRDefault="00061D50" w:rsidP="008E5EF9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7" w:hanging="283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8E5EF9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lastRenderedPageBreak/>
              <w:t>SOCIETES A FINALITE SOCIALE</w:t>
            </w:r>
          </w:p>
        </w:tc>
      </w:tr>
      <w:tr w:rsidR="00A6671A" w:rsidRPr="005646EF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rapport de gestion contient-il le rapport spécial des administrateurs ?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061D50" w:rsidRPr="006A2E8A" w:rsidTr="008E5EF9">
        <w:trPr>
          <w:trHeight w:val="255"/>
        </w:trPr>
        <w:tc>
          <w:tcPr>
            <w:tcW w:w="13198" w:type="dxa"/>
            <w:gridSpan w:val="5"/>
            <w:shd w:val="clear" w:color="auto" w:fill="A6A6A6"/>
            <w:noWrap/>
            <w:vAlign w:val="center"/>
            <w:hideMark/>
          </w:tcPr>
          <w:p w:rsidR="00061D50" w:rsidRPr="006A2E8A" w:rsidRDefault="00061D50" w:rsidP="008E5EF9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7" w:hanging="283"/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</w:pPr>
            <w:r w:rsidRPr="006A2E8A">
              <w:rPr>
                <w:rFonts w:ascii="Arial" w:eastAsia="Times New Roman" w:hAnsi="Arial" w:cs="Arial"/>
                <w:b/>
                <w:sz w:val="20"/>
                <w:szCs w:val="20"/>
                <w:lang w:val="fr-BE"/>
              </w:rPr>
              <w:t>SYNTHESE DES CONTROLES</w:t>
            </w:r>
          </w:p>
        </w:tc>
      </w:tr>
      <w:tr w:rsidR="00A6671A" w:rsidRPr="005646EF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A6671A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Le rapport de gestion doit-il être établi par la société (soit en vertu du Code des </w:t>
            </w:r>
            <w:r w:rsidR="00F95C66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s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ociétés, soit en vertu des statuts) ?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5646EF" w:rsidTr="008E5EF9">
        <w:trPr>
          <w:trHeight w:val="742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5F5793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informations chiffrées d’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ordre comptable et financier, et les méthodes indiquées sont-elles en concordance avec les comptes annuels, et le cas échéant avec les comptes consolidés ?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A6671A" w:rsidRPr="005646EF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A6671A" w:rsidRPr="0089769C" w:rsidRDefault="005F5793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informations d’</w:t>
            </w:r>
            <w:r w:rsidR="00A6671A"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ordre comptable ou financier sont-elles sincères ?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A6671A" w:rsidRPr="0089769C" w:rsidRDefault="00A6671A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5646EF" w:rsidRPr="005646EF" w:rsidTr="008E5EF9">
        <w:trPr>
          <w:trHeight w:val="255"/>
        </w:trPr>
        <w:tc>
          <w:tcPr>
            <w:tcW w:w="1706" w:type="dxa"/>
            <w:shd w:val="clear" w:color="auto" w:fill="auto"/>
            <w:noWrap/>
          </w:tcPr>
          <w:p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</w:tcPr>
          <w:p w:rsidR="005646EF" w:rsidRPr="0089769C" w:rsidRDefault="005646EF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ins w:id="0" w:author="Quintart Stéphanie" w:date="2016-09-13T17:03:00Z">
              <w:r w:rsidRPr="005646EF">
                <w:rPr>
                  <w:rFonts w:ascii="Arial" w:eastAsia="Times New Roman" w:hAnsi="Arial" w:cs="Arial"/>
                  <w:sz w:val="20"/>
                  <w:szCs w:val="20"/>
                  <w:lang w:val="fr-BE"/>
                </w:rPr>
                <w:t>Le rapport de gestion concorde-t-il dans tous ses aspects significatifs avec les comptes annuels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val="fr-BE"/>
                </w:rPr>
                <w:t> ?</w:t>
              </w:r>
            </w:ins>
          </w:p>
        </w:tc>
        <w:tc>
          <w:tcPr>
            <w:tcW w:w="659" w:type="dxa"/>
            <w:shd w:val="clear" w:color="auto" w:fill="auto"/>
            <w:noWrap/>
            <w:vAlign w:val="center"/>
          </w:tcPr>
          <w:p w:rsidR="005646EF" w:rsidRPr="0089769C" w:rsidRDefault="005646EF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</w:tcPr>
          <w:p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</w:tcPr>
          <w:p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5646EF" w:rsidRPr="005646EF" w:rsidTr="008E5EF9">
        <w:trPr>
          <w:trHeight w:val="255"/>
        </w:trPr>
        <w:tc>
          <w:tcPr>
            <w:tcW w:w="1706" w:type="dxa"/>
            <w:shd w:val="clear" w:color="auto" w:fill="auto"/>
            <w:noWrap/>
            <w:hideMark/>
          </w:tcPr>
          <w:p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5646EF" w:rsidRPr="0089769C" w:rsidRDefault="005646EF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Les autres informations sont-elles vraisemblables ?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646EF" w:rsidRPr="0089769C" w:rsidRDefault="005646EF" w:rsidP="008976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hideMark/>
          </w:tcPr>
          <w:p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5646EF" w:rsidRPr="005646EF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5646EF" w:rsidRPr="0089769C" w:rsidRDefault="005646EF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apport de gestion est-il daté d’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 xml:space="preserve">au moins un mois avant </w:t>
            </w:r>
            <w:r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la date statutaire de l’</w:t>
            </w: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AGO ?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  <w:tr w:rsidR="005646EF" w:rsidRPr="005646EF" w:rsidTr="008E5EF9">
        <w:trPr>
          <w:trHeight w:val="510"/>
        </w:trPr>
        <w:tc>
          <w:tcPr>
            <w:tcW w:w="1706" w:type="dxa"/>
            <w:shd w:val="clear" w:color="auto" w:fill="auto"/>
            <w:noWrap/>
            <w:hideMark/>
          </w:tcPr>
          <w:p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5238" w:type="dxa"/>
            <w:shd w:val="clear" w:color="auto" w:fill="auto"/>
            <w:hideMark/>
          </w:tcPr>
          <w:p w:rsidR="005646EF" w:rsidRPr="0089769C" w:rsidRDefault="005646EF" w:rsidP="005F579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  <w:r w:rsidRPr="0089769C">
              <w:rPr>
                <w:rFonts w:ascii="Arial" w:eastAsia="Times New Roman" w:hAnsi="Arial" w:cs="Arial"/>
                <w:sz w:val="20"/>
                <w:szCs w:val="20"/>
                <w:lang w:val="fr-BE"/>
              </w:rPr>
              <w:t>Le rapport de gestion est-il signé (deux administrateurs, administrateur-délégué, gérant) ?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5646EF" w:rsidRPr="0089769C" w:rsidRDefault="005646EF" w:rsidP="0089769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fr-BE"/>
              </w:rPr>
            </w:pPr>
          </w:p>
        </w:tc>
      </w:tr>
    </w:tbl>
    <w:tbl>
      <w:tblPr>
        <w:tblStyle w:val="TableGrid"/>
        <w:tblW w:w="13183" w:type="dxa"/>
        <w:tblInd w:w="250" w:type="dxa"/>
        <w:tblLook w:val="01E0" w:firstRow="1" w:lastRow="1" w:firstColumn="1" w:lastColumn="1" w:noHBand="0" w:noVBand="0"/>
      </w:tblPr>
      <w:tblGrid>
        <w:gridCol w:w="5670"/>
        <w:gridCol w:w="2977"/>
        <w:gridCol w:w="1984"/>
        <w:gridCol w:w="2552"/>
      </w:tblGrid>
      <w:tr w:rsidR="000464E5" w:rsidRPr="005646EF" w:rsidTr="000464E5">
        <w:trPr>
          <w:trHeight w:val="353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4E5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  <w:p w:rsidR="000464E5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  <w:p w:rsidR="000464E5" w:rsidRPr="00691B21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4E5" w:rsidRPr="00691B21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4E5" w:rsidRPr="00691B21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4E5" w:rsidRPr="00691B21" w:rsidRDefault="000464E5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90140C" w:rsidRPr="00691B21" w:rsidTr="000464E5">
        <w:trPr>
          <w:trHeight w:val="353"/>
        </w:trPr>
        <w:tc>
          <w:tcPr>
            <w:tcW w:w="5670" w:type="dxa"/>
            <w:tcBorders>
              <w:top w:val="single" w:sz="4" w:space="0" w:color="auto"/>
            </w:tcBorders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Préparé par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90140C" w:rsidRPr="00691B21" w:rsidTr="000464E5">
        <w:trPr>
          <w:trHeight w:val="352"/>
        </w:trPr>
        <w:tc>
          <w:tcPr>
            <w:tcW w:w="5670" w:type="dxa"/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Revu par</w:t>
            </w:r>
            <w:r>
              <w:rPr>
                <w:rFonts w:ascii="Arial" w:hAnsi="Arial" w:cs="Arial"/>
                <w:color w:val="auto"/>
                <w:sz w:val="20"/>
                <w:lang w:val="fr-BE"/>
              </w:rPr>
              <w:t xml:space="preserve"> l’associé responsable de la mission</w:t>
            </w:r>
          </w:p>
        </w:tc>
        <w:tc>
          <w:tcPr>
            <w:tcW w:w="2977" w:type="dxa"/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1984" w:type="dxa"/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691B21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552" w:type="dxa"/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90140C" w:rsidRPr="003B0D1E" w:rsidTr="000464E5">
        <w:trPr>
          <w:trHeight w:val="352"/>
        </w:trPr>
        <w:tc>
          <w:tcPr>
            <w:tcW w:w="5670" w:type="dxa"/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>
              <w:rPr>
                <w:rFonts w:ascii="Arial" w:hAnsi="Arial" w:cs="Arial"/>
                <w:color w:val="auto"/>
                <w:sz w:val="20"/>
                <w:lang w:val="fr-BE"/>
              </w:rPr>
              <w:t xml:space="preserve">Revu par le responsable contrôle qualité </w:t>
            </w:r>
          </w:p>
        </w:tc>
        <w:tc>
          <w:tcPr>
            <w:tcW w:w="2977" w:type="dxa"/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1984" w:type="dxa"/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552" w:type="dxa"/>
          </w:tcPr>
          <w:p w:rsidR="0090140C" w:rsidRPr="00691B21" w:rsidRDefault="0090140C" w:rsidP="009F2984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</w:tbl>
    <w:p w:rsidR="0090140C" w:rsidRPr="00924968" w:rsidRDefault="0090140C" w:rsidP="000464E5">
      <w:pPr>
        <w:rPr>
          <w:lang w:val="fr-BE"/>
        </w:rPr>
      </w:pPr>
    </w:p>
    <w:sectPr w:rsidR="0090140C" w:rsidRPr="00924968" w:rsidSect="008347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AD" w:rsidRDefault="00313AAD" w:rsidP="00576907">
      <w:pPr>
        <w:spacing w:after="0" w:line="240" w:lineRule="auto"/>
      </w:pPr>
      <w:r>
        <w:separator/>
      </w:r>
    </w:p>
  </w:endnote>
  <w:endnote w:type="continuationSeparator" w:id="0">
    <w:p w:rsidR="00313AAD" w:rsidRDefault="00313AAD" w:rsidP="0057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9D" w:rsidRDefault="00E346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682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13AAD" w:rsidRDefault="00313AAD" w:rsidP="00A13A40">
            <w:pPr>
              <w:pStyle w:val="Footer"/>
              <w:jc w:val="right"/>
            </w:pPr>
            <w:r w:rsidRPr="00EB7C8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B7C88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EB7C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469D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EB7C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7C88">
              <w:rPr>
                <w:rFonts w:ascii="Arial" w:hAnsi="Arial" w:cs="Arial"/>
                <w:sz w:val="18"/>
                <w:szCs w:val="18"/>
              </w:rPr>
              <w:t>/</w:t>
            </w:r>
            <w:r w:rsidRPr="00EB7C8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EB7C88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EB7C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3469D">
              <w:rPr>
                <w:rFonts w:ascii="Arial" w:hAnsi="Arial" w:cs="Arial"/>
                <w:noProof/>
                <w:sz w:val="18"/>
                <w:szCs w:val="18"/>
              </w:rPr>
              <w:t>5</w:t>
            </w:r>
            <w:r w:rsidRPr="00EB7C8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313AAD" w:rsidRDefault="00E3469D">
    <w:pPr>
      <w:pStyle w:val="Footer"/>
    </w:pPr>
    <w:ins w:id="1" w:author="Quintart Stéphanie" w:date="2016-10-03T10:59:00Z">
      <w:r w:rsidRPr="007A434A">
        <w:rPr>
          <w:sz w:val="18"/>
          <w:lang w:val="fr-BE"/>
        </w:rPr>
        <w:t>V</w:t>
      </w:r>
      <w:r>
        <w:rPr>
          <w:sz w:val="18"/>
          <w:lang w:val="fr-BE"/>
        </w:rPr>
        <w:t>ersion</w:t>
      </w:r>
      <w:r w:rsidRPr="00211781">
        <w:rPr>
          <w:sz w:val="18"/>
          <w:lang w:val="fr-BE"/>
        </w:rPr>
        <w:t xml:space="preserve"> </w:t>
      </w:r>
      <w:r w:rsidRPr="007A434A">
        <w:rPr>
          <w:sz w:val="18"/>
          <w:lang w:val="fr-BE"/>
        </w:rPr>
        <w:t>2</w:t>
      </w:r>
      <w:r>
        <w:rPr>
          <w:sz w:val="18"/>
          <w:lang w:val="fr-BE"/>
        </w:rPr>
        <w:t>.0</w:t>
      </w:r>
      <w:r w:rsidRPr="007A434A">
        <w:rPr>
          <w:sz w:val="18"/>
          <w:lang w:val="fr-BE"/>
        </w:rPr>
        <w:t>-2016</w:t>
      </w:r>
    </w:ins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9D" w:rsidRDefault="00E34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AD" w:rsidRDefault="00313AAD" w:rsidP="00576907">
      <w:pPr>
        <w:spacing w:after="0" w:line="240" w:lineRule="auto"/>
      </w:pPr>
      <w:r>
        <w:separator/>
      </w:r>
    </w:p>
  </w:footnote>
  <w:footnote w:type="continuationSeparator" w:id="0">
    <w:p w:rsidR="00313AAD" w:rsidRDefault="00313AAD" w:rsidP="0057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9D" w:rsidRDefault="00E346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AD" w:rsidRDefault="00313AAD" w:rsidP="002D3A19">
    <w:pPr>
      <w:spacing w:before="60" w:after="60" w:line="240" w:lineRule="auto"/>
      <w:rPr>
        <w:rFonts w:ascii="Arial" w:hAnsi="Arial" w:cs="Arial"/>
        <w:b/>
        <w:sz w:val="24"/>
        <w:szCs w:val="24"/>
        <w:lang w:val="fr-BE"/>
      </w:rPr>
    </w:pPr>
    <w:r>
      <w:rPr>
        <w:rFonts w:ascii="Arial" w:hAnsi="Arial" w:cs="Arial"/>
        <w:b/>
        <w:sz w:val="24"/>
        <w:szCs w:val="24"/>
        <w:lang w:val="fr-BE"/>
      </w:rPr>
      <w:t>Check-list D2 – Rapport de gestion</w:t>
    </w:r>
  </w:p>
  <w:p w:rsidR="00313AAD" w:rsidRPr="002D3A19" w:rsidRDefault="00313AAD">
    <w:pPr>
      <w:pStyle w:val="Header"/>
      <w:rPr>
        <w:lang w:val="fr-BE"/>
      </w:rPr>
    </w:pPr>
  </w:p>
  <w:p w:rsidR="00313AAD" w:rsidRPr="00576907" w:rsidRDefault="00313AAD">
    <w:pPr>
      <w:pStyle w:val="Header"/>
      <w:rPr>
        <w:sz w:val="24"/>
        <w:szCs w:val="24"/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9D" w:rsidRDefault="00E34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C1D"/>
    <w:multiLevelType w:val="hybridMultilevel"/>
    <w:tmpl w:val="E090736C"/>
    <w:lvl w:ilvl="0" w:tplc="610C7ED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612BC7"/>
    <w:multiLevelType w:val="hybridMultilevel"/>
    <w:tmpl w:val="E090736C"/>
    <w:lvl w:ilvl="0" w:tplc="610C7ED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17694D"/>
    <w:multiLevelType w:val="hybridMultilevel"/>
    <w:tmpl w:val="2098DF64"/>
    <w:lvl w:ilvl="0" w:tplc="2DE06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0DDC"/>
    <w:multiLevelType w:val="hybridMultilevel"/>
    <w:tmpl w:val="CC242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C7575"/>
    <w:multiLevelType w:val="hybridMultilevel"/>
    <w:tmpl w:val="A0AC5FBA"/>
    <w:lvl w:ilvl="0" w:tplc="37D408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A36DD"/>
    <w:multiLevelType w:val="hybridMultilevel"/>
    <w:tmpl w:val="E090736C"/>
    <w:lvl w:ilvl="0" w:tplc="610C7ED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E1370A"/>
    <w:multiLevelType w:val="hybridMultilevel"/>
    <w:tmpl w:val="0B808CD6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428DE"/>
    <w:multiLevelType w:val="hybridMultilevel"/>
    <w:tmpl w:val="E090736C"/>
    <w:lvl w:ilvl="0" w:tplc="610C7ED8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01"/>
    <w:rsid w:val="000106CB"/>
    <w:rsid w:val="00013213"/>
    <w:rsid w:val="000373CB"/>
    <w:rsid w:val="000464E5"/>
    <w:rsid w:val="00061D50"/>
    <w:rsid w:val="000D50EF"/>
    <w:rsid w:val="001C047E"/>
    <w:rsid w:val="00212254"/>
    <w:rsid w:val="002D1796"/>
    <w:rsid w:val="002D3A19"/>
    <w:rsid w:val="00313AAD"/>
    <w:rsid w:val="00365B05"/>
    <w:rsid w:val="003D247B"/>
    <w:rsid w:val="004157C8"/>
    <w:rsid w:val="00450001"/>
    <w:rsid w:val="00450CF3"/>
    <w:rsid w:val="00457133"/>
    <w:rsid w:val="00471BF7"/>
    <w:rsid w:val="004D7E38"/>
    <w:rsid w:val="0053277F"/>
    <w:rsid w:val="005646EF"/>
    <w:rsid w:val="00576907"/>
    <w:rsid w:val="005F5793"/>
    <w:rsid w:val="006A2E8A"/>
    <w:rsid w:val="00834758"/>
    <w:rsid w:val="008555B2"/>
    <w:rsid w:val="0089769C"/>
    <w:rsid w:val="008A511B"/>
    <w:rsid w:val="008B0556"/>
    <w:rsid w:val="008C10AF"/>
    <w:rsid w:val="008E5EF9"/>
    <w:rsid w:val="0090140C"/>
    <w:rsid w:val="00924968"/>
    <w:rsid w:val="00976144"/>
    <w:rsid w:val="009C4AB1"/>
    <w:rsid w:val="009E273D"/>
    <w:rsid w:val="009F2984"/>
    <w:rsid w:val="00A13A40"/>
    <w:rsid w:val="00A27D53"/>
    <w:rsid w:val="00A6671A"/>
    <w:rsid w:val="00A75254"/>
    <w:rsid w:val="00B25C0A"/>
    <w:rsid w:val="00C20EE2"/>
    <w:rsid w:val="00CE0C76"/>
    <w:rsid w:val="00CF6940"/>
    <w:rsid w:val="00D029DC"/>
    <w:rsid w:val="00DC204F"/>
    <w:rsid w:val="00DD20B8"/>
    <w:rsid w:val="00DE4917"/>
    <w:rsid w:val="00E3469D"/>
    <w:rsid w:val="00E503D9"/>
    <w:rsid w:val="00EB7C88"/>
    <w:rsid w:val="00EE127B"/>
    <w:rsid w:val="00F95C66"/>
    <w:rsid w:val="00FE6BAB"/>
    <w:rsid w:val="00FF21EB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rijevorm">
    <w:name w:val="Vrije vorm"/>
    <w:rsid w:val="0045000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nl-NL" w:eastAsia="nl-BE"/>
    </w:rPr>
  </w:style>
  <w:style w:type="paragraph" w:styleId="ListParagraph">
    <w:name w:val="List Paragraph"/>
    <w:basedOn w:val="Normal"/>
    <w:uiPriority w:val="34"/>
    <w:qFormat/>
    <w:rsid w:val="0036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07"/>
  </w:style>
  <w:style w:type="paragraph" w:styleId="Footer">
    <w:name w:val="footer"/>
    <w:basedOn w:val="Normal"/>
    <w:link w:val="FooterChar"/>
    <w:uiPriority w:val="99"/>
    <w:unhideWhenUsed/>
    <w:rsid w:val="0057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07"/>
  </w:style>
  <w:style w:type="table" w:styleId="TableGrid">
    <w:name w:val="Table Grid"/>
    <w:basedOn w:val="TableNormal"/>
    <w:rsid w:val="0057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10AF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0A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10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rijevorm">
    <w:name w:val="Vrije vorm"/>
    <w:rsid w:val="0045000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nl-NL" w:eastAsia="nl-BE"/>
    </w:rPr>
  </w:style>
  <w:style w:type="paragraph" w:styleId="ListParagraph">
    <w:name w:val="List Paragraph"/>
    <w:basedOn w:val="Normal"/>
    <w:uiPriority w:val="34"/>
    <w:qFormat/>
    <w:rsid w:val="0036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07"/>
  </w:style>
  <w:style w:type="paragraph" w:styleId="Footer">
    <w:name w:val="footer"/>
    <w:basedOn w:val="Normal"/>
    <w:link w:val="FooterChar"/>
    <w:uiPriority w:val="99"/>
    <w:unhideWhenUsed/>
    <w:rsid w:val="0057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07"/>
  </w:style>
  <w:style w:type="table" w:styleId="TableGrid">
    <w:name w:val="Table Grid"/>
    <w:basedOn w:val="TableNormal"/>
    <w:rsid w:val="0057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10AF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0A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1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MPT7ECPAHCR6-312353058-145</_dlc_DocId>
    <_dlc_DocIdUrl xmlns="90359a4a-3ee0-4d21-9975-9d02abdd1639">
      <Url>https://doc.icci.be/nl/_layouts/15/DocIdRedir.aspx?ID=MPT7ECPAHCR6-312353058-145</Url>
      <Description>MPT7ECPAHCR6-312353058-145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9927E58-1C23-4E46-9A28-BA9BC77143F3}"/>
</file>

<file path=customXml/itemProps2.xml><?xml version="1.0" encoding="utf-8"?>
<ds:datastoreItem xmlns:ds="http://schemas.openxmlformats.org/officeDocument/2006/customXml" ds:itemID="{7A796068-0CD5-4DEF-B1EC-04C6A90CF777}"/>
</file>

<file path=customXml/itemProps3.xml><?xml version="1.0" encoding="utf-8"?>
<ds:datastoreItem xmlns:ds="http://schemas.openxmlformats.org/officeDocument/2006/customXml" ds:itemID="{8BCCDDE7-4CA9-40AC-8378-4500A38397F3}"/>
</file>

<file path=customXml/itemProps4.xml><?xml version="1.0" encoding="utf-8"?>
<ds:datastoreItem xmlns:ds="http://schemas.openxmlformats.org/officeDocument/2006/customXml" ds:itemID="{4A0F0C82-12DF-4115-B372-969E1FDD4C42}"/>
</file>

<file path=customXml/itemProps5.xml><?xml version="1.0" encoding="utf-8"?>
<ds:datastoreItem xmlns:ds="http://schemas.openxmlformats.org/officeDocument/2006/customXml" ds:itemID="{2E7C42E8-508C-4508-B8BA-0696E70E4B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IBR-IRE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Interimair 2</dc:creator>
  <cp:lastModifiedBy>Quintart Stéphanie</cp:lastModifiedBy>
  <cp:revision>4</cp:revision>
  <cp:lastPrinted>2011-12-19T13:22:00Z</cp:lastPrinted>
  <dcterms:created xsi:type="dcterms:W3CDTF">2016-08-11T15:46:00Z</dcterms:created>
  <dcterms:modified xsi:type="dcterms:W3CDTF">2016-10-03T08:59:00Z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  <property fmtid="{D5CDD505-2E9C-101B-9397-08002B2CF9AE}" pid="3" name="_dlc_DocIdItemGuid">
    <vt:lpwstr>6600715e-b983-451b-beb5-902d0573e85b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