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81" w:rsidRDefault="00776081" w:rsidP="008412E2">
      <w:pPr>
        <w:pStyle w:val="PEMNormal"/>
        <w:spacing w:before="60" w:after="60"/>
        <w:rPr>
          <w:rFonts w:ascii="Arial" w:hAnsi="Arial" w:cs="Arial"/>
          <w:b/>
          <w:sz w:val="20"/>
          <w:lang w:val="fr-BE"/>
        </w:rPr>
      </w:pP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7"/>
        <w:gridCol w:w="1984"/>
        <w:gridCol w:w="2410"/>
      </w:tblGrid>
      <w:tr w:rsidR="000E3DC7" w:rsidRPr="000932A7" w:rsidTr="001D63E0">
        <w:trPr>
          <w:trHeight w:val="353"/>
        </w:trPr>
        <w:tc>
          <w:tcPr>
            <w:tcW w:w="5670" w:type="dxa"/>
            <w:shd w:val="clear" w:color="auto" w:fill="auto"/>
          </w:tcPr>
          <w:p w:rsidR="000E3DC7" w:rsidRPr="00F4796C" w:rsidRDefault="000E3DC7" w:rsidP="005456F2">
            <w:pPr>
              <w:pStyle w:val="Vrijevorm"/>
              <w:tabs>
                <w:tab w:val="left" w:pos="7920"/>
              </w:tabs>
              <w:spacing w:before="60" w:after="60"/>
              <w:rPr>
                <w:rFonts w:ascii="Arial" w:hAnsi="Arial" w:cs="Arial"/>
                <w:color w:val="auto"/>
                <w:sz w:val="20"/>
                <w:lang w:val="fr-BE"/>
              </w:rPr>
            </w:pPr>
            <w:r w:rsidRPr="00F4796C">
              <w:rPr>
                <w:rFonts w:ascii="Arial" w:hAnsi="Arial" w:cs="Arial"/>
                <w:color w:val="auto"/>
                <w:sz w:val="20"/>
                <w:lang w:val="fr-BE"/>
              </w:rPr>
              <w:t xml:space="preserve">Nom du client </w:t>
            </w:r>
          </w:p>
        </w:tc>
        <w:tc>
          <w:tcPr>
            <w:tcW w:w="2977" w:type="dxa"/>
            <w:shd w:val="clear" w:color="auto" w:fill="auto"/>
          </w:tcPr>
          <w:p w:rsidR="000E3DC7" w:rsidRPr="000932A7" w:rsidRDefault="000E3DC7" w:rsidP="005456F2">
            <w:pPr>
              <w:pStyle w:val="Vrijevorm"/>
              <w:tabs>
                <w:tab w:val="left" w:pos="7920"/>
              </w:tabs>
              <w:spacing w:before="60" w:after="60"/>
              <w:rPr>
                <w:rFonts w:ascii="Arial" w:hAnsi="Arial" w:cs="Arial"/>
                <w:b/>
                <w:color w:val="auto"/>
                <w:sz w:val="20"/>
                <w:lang w:val="fr-BE"/>
              </w:rPr>
            </w:pPr>
          </w:p>
        </w:tc>
        <w:tc>
          <w:tcPr>
            <w:tcW w:w="1984" w:type="dxa"/>
            <w:shd w:val="clear" w:color="auto" w:fill="auto"/>
          </w:tcPr>
          <w:p w:rsidR="000E3DC7" w:rsidRPr="000932A7" w:rsidRDefault="00AB6536" w:rsidP="005456F2">
            <w:pPr>
              <w:pStyle w:val="Vrijevorm"/>
              <w:tabs>
                <w:tab w:val="left" w:pos="7920"/>
              </w:tabs>
              <w:spacing w:before="60" w:after="60"/>
              <w:rPr>
                <w:rFonts w:ascii="Arial" w:hAnsi="Arial" w:cs="Arial"/>
                <w:b/>
                <w:color w:val="auto"/>
                <w:sz w:val="20"/>
                <w:lang w:val="fr-BE"/>
              </w:rPr>
            </w:pPr>
            <w:r>
              <w:rPr>
                <w:rFonts w:ascii="Arial" w:hAnsi="Arial" w:cs="Arial"/>
                <w:color w:val="auto"/>
                <w:sz w:val="20"/>
                <w:lang w:val="fr-BE"/>
              </w:rPr>
              <w:t>E</w:t>
            </w:r>
            <w:r w:rsidR="000E3DC7" w:rsidRPr="000932A7">
              <w:rPr>
                <w:rFonts w:ascii="Arial" w:hAnsi="Arial" w:cs="Arial"/>
                <w:color w:val="auto"/>
                <w:sz w:val="20"/>
                <w:lang w:val="fr-BE"/>
              </w:rPr>
              <w:t>xercice</w:t>
            </w:r>
          </w:p>
        </w:tc>
        <w:tc>
          <w:tcPr>
            <w:tcW w:w="2410" w:type="dxa"/>
            <w:shd w:val="clear" w:color="auto" w:fill="auto"/>
          </w:tcPr>
          <w:p w:rsidR="000E3DC7" w:rsidRPr="000932A7" w:rsidRDefault="000E3DC7" w:rsidP="005456F2">
            <w:pPr>
              <w:pStyle w:val="Vrijevorm"/>
              <w:tabs>
                <w:tab w:val="left" w:pos="7920"/>
              </w:tabs>
              <w:spacing w:before="60" w:after="60"/>
              <w:rPr>
                <w:rFonts w:ascii="Arial" w:hAnsi="Arial" w:cs="Arial"/>
                <w:b/>
                <w:color w:val="auto"/>
                <w:sz w:val="20"/>
                <w:lang w:val="fr-BE"/>
              </w:rPr>
            </w:pPr>
          </w:p>
        </w:tc>
      </w:tr>
      <w:tr w:rsidR="000E3DC7" w:rsidRPr="00A81C28" w:rsidTr="001D63E0">
        <w:tc>
          <w:tcPr>
            <w:tcW w:w="5670" w:type="dxa"/>
            <w:shd w:val="clear" w:color="auto" w:fill="auto"/>
          </w:tcPr>
          <w:p w:rsidR="000E3DC7" w:rsidRPr="000932A7" w:rsidRDefault="000E3DC7" w:rsidP="005456F2">
            <w:pPr>
              <w:pStyle w:val="Vrijevorm"/>
              <w:tabs>
                <w:tab w:val="left" w:pos="7920"/>
              </w:tabs>
              <w:spacing w:before="60" w:after="60"/>
              <w:rPr>
                <w:rFonts w:ascii="Arial" w:hAnsi="Arial" w:cs="Arial"/>
                <w:b/>
                <w:bCs/>
                <w:color w:val="auto"/>
                <w:spacing w:val="-5"/>
                <w:sz w:val="20"/>
                <w:lang w:val="fr-BE"/>
              </w:rPr>
            </w:pPr>
            <w:r w:rsidRPr="000932A7">
              <w:rPr>
                <w:rFonts w:ascii="Arial" w:hAnsi="Arial" w:cs="Arial"/>
                <w:color w:val="auto"/>
                <w:sz w:val="20"/>
                <w:lang w:val="fr-BE"/>
              </w:rPr>
              <w:t>Sujet</w:t>
            </w:r>
          </w:p>
        </w:tc>
        <w:tc>
          <w:tcPr>
            <w:tcW w:w="7371" w:type="dxa"/>
            <w:gridSpan w:val="3"/>
            <w:shd w:val="clear" w:color="auto" w:fill="BFBFBF"/>
          </w:tcPr>
          <w:p w:rsidR="000E3DC7" w:rsidRPr="000932A7" w:rsidRDefault="00D86E0A" w:rsidP="005456F2">
            <w:pPr>
              <w:pStyle w:val="Vrijevorm"/>
              <w:tabs>
                <w:tab w:val="left" w:pos="7920"/>
              </w:tabs>
              <w:spacing w:before="60" w:after="60"/>
              <w:jc w:val="center"/>
              <w:rPr>
                <w:rFonts w:ascii="Arial" w:hAnsi="Arial" w:cs="Arial"/>
                <w:b/>
                <w:bCs/>
                <w:color w:val="auto"/>
                <w:spacing w:val="-5"/>
                <w:sz w:val="20"/>
                <w:lang w:val="fr-BE"/>
              </w:rPr>
            </w:pPr>
            <w:r>
              <w:rPr>
                <w:rFonts w:ascii="Arial" w:hAnsi="Arial" w:cs="Arial"/>
                <w:b/>
                <w:bCs/>
                <w:color w:val="auto"/>
                <w:spacing w:val="-5"/>
                <w:sz w:val="20"/>
                <w:lang w:val="fr-BE"/>
              </w:rPr>
              <w:t>REVUE ET ACHEVEMENT DE L’AUDIT</w:t>
            </w:r>
          </w:p>
        </w:tc>
      </w:tr>
    </w:tbl>
    <w:p w:rsidR="000E3DC7" w:rsidRPr="000932A7" w:rsidRDefault="000E3DC7" w:rsidP="008412E2">
      <w:pPr>
        <w:pStyle w:val="PEMNormal"/>
        <w:spacing w:before="60" w:after="60"/>
        <w:rPr>
          <w:rFonts w:ascii="Arial" w:hAnsi="Arial" w:cs="Arial"/>
          <w:b/>
          <w:sz w:val="20"/>
          <w:lang w:val="fr-BE"/>
        </w:rPr>
      </w:pP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9"/>
        <w:gridCol w:w="992"/>
      </w:tblGrid>
      <w:tr w:rsidR="001D34DF" w:rsidRPr="000932A7" w:rsidTr="001D63E0">
        <w:tc>
          <w:tcPr>
            <w:tcW w:w="12049" w:type="dxa"/>
            <w:shd w:val="clear" w:color="auto" w:fill="auto"/>
          </w:tcPr>
          <w:p w:rsidR="001D34DF" w:rsidRPr="000932A7" w:rsidRDefault="001D34DF" w:rsidP="008412E2">
            <w:pPr>
              <w:spacing w:before="60" w:after="60"/>
              <w:jc w:val="center"/>
              <w:rPr>
                <w:rFonts w:ascii="Arial" w:hAnsi="Arial" w:cs="Arial"/>
                <w:b/>
                <w:sz w:val="20"/>
                <w:szCs w:val="20"/>
              </w:rPr>
            </w:pPr>
            <w:r w:rsidRPr="000932A7">
              <w:rPr>
                <w:rFonts w:ascii="Arial" w:hAnsi="Arial" w:cs="Arial"/>
                <w:b/>
                <w:sz w:val="20"/>
                <w:szCs w:val="20"/>
              </w:rPr>
              <w:t>OBJECTIF</w:t>
            </w:r>
          </w:p>
        </w:tc>
        <w:tc>
          <w:tcPr>
            <w:tcW w:w="992" w:type="dxa"/>
            <w:shd w:val="clear" w:color="auto" w:fill="auto"/>
          </w:tcPr>
          <w:p w:rsidR="001D34DF" w:rsidRPr="000932A7" w:rsidRDefault="001D34DF" w:rsidP="008412E2">
            <w:pPr>
              <w:spacing w:before="60" w:after="60"/>
              <w:jc w:val="center"/>
              <w:rPr>
                <w:rFonts w:ascii="Arial" w:hAnsi="Arial" w:cs="Arial"/>
                <w:b/>
                <w:sz w:val="20"/>
                <w:szCs w:val="20"/>
              </w:rPr>
            </w:pPr>
            <w:r w:rsidRPr="000932A7">
              <w:rPr>
                <w:rFonts w:ascii="Arial" w:hAnsi="Arial" w:cs="Arial"/>
                <w:b/>
                <w:sz w:val="20"/>
                <w:szCs w:val="20"/>
              </w:rPr>
              <w:t>ISA</w:t>
            </w:r>
          </w:p>
        </w:tc>
      </w:tr>
      <w:tr w:rsidR="001D34DF" w:rsidRPr="000932A7" w:rsidTr="001D63E0">
        <w:tc>
          <w:tcPr>
            <w:tcW w:w="12049" w:type="dxa"/>
            <w:shd w:val="clear" w:color="auto" w:fill="auto"/>
          </w:tcPr>
          <w:p w:rsidR="001D34DF" w:rsidRPr="00C971B3" w:rsidRDefault="00CB1E8A" w:rsidP="000E3DC7">
            <w:pPr>
              <w:pStyle w:val="PEMNormal"/>
              <w:spacing w:before="60" w:after="60"/>
              <w:jc w:val="both"/>
              <w:rPr>
                <w:rFonts w:ascii="Arial" w:hAnsi="Arial" w:cs="Arial"/>
                <w:sz w:val="20"/>
                <w:lang w:val="fr-BE"/>
              </w:rPr>
            </w:pPr>
            <w:r>
              <w:rPr>
                <w:rFonts w:ascii="Arial" w:hAnsi="Arial" w:cs="Arial"/>
                <w:sz w:val="20"/>
                <w:lang w:val="fr-BE"/>
              </w:rPr>
              <w:t>L</w:t>
            </w:r>
            <w:r w:rsidR="001D34DF" w:rsidRPr="000932A7">
              <w:rPr>
                <w:rFonts w:ascii="Arial" w:hAnsi="Arial" w:cs="Arial"/>
                <w:sz w:val="20"/>
                <w:lang w:val="fr-BE"/>
              </w:rPr>
              <w:t>’objectif de la présente check-list est de décrire les différentes exigences liées à la mise en place, à la modification et à la conservation de la documentation d’audit. L’auditeur doit préparer la documentation d’audit afin de s’assurer qu’il a exécuté l’audit conformément aux normes internationales d’audit et aux dispositions légales et r</w:t>
            </w:r>
            <w:r w:rsidR="002C5ACA" w:rsidRPr="000932A7">
              <w:rPr>
                <w:rFonts w:ascii="Arial" w:hAnsi="Arial" w:cs="Arial"/>
                <w:sz w:val="20"/>
                <w:lang w:val="fr-BE"/>
              </w:rPr>
              <w:t>ég</w:t>
            </w:r>
            <w:r w:rsidR="001D34DF" w:rsidRPr="000932A7">
              <w:rPr>
                <w:rFonts w:ascii="Arial" w:hAnsi="Arial" w:cs="Arial"/>
                <w:sz w:val="20"/>
                <w:lang w:val="fr-BE"/>
              </w:rPr>
              <w:t>lementaires applicables et qu’il a recueilli des éléments probants suffisants et appropriés pour fonder son opinion sur l’image fidèle des comptes annuels</w:t>
            </w:r>
            <w:r w:rsidR="00C971B3">
              <w:rPr>
                <w:rFonts w:ascii="Arial" w:hAnsi="Arial" w:cs="Arial"/>
                <w:sz w:val="20"/>
                <w:lang w:val="fr-BE"/>
              </w:rPr>
              <w:t>.</w:t>
            </w:r>
          </w:p>
        </w:tc>
        <w:tc>
          <w:tcPr>
            <w:tcW w:w="992" w:type="dxa"/>
            <w:shd w:val="clear" w:color="auto" w:fill="auto"/>
          </w:tcPr>
          <w:p w:rsidR="001D34DF" w:rsidRPr="000932A7" w:rsidRDefault="001D34DF" w:rsidP="00CB1E8A">
            <w:pPr>
              <w:spacing w:before="60" w:after="60"/>
              <w:jc w:val="center"/>
              <w:rPr>
                <w:rFonts w:ascii="Arial" w:hAnsi="Arial" w:cs="Arial"/>
                <w:sz w:val="20"/>
              </w:rPr>
            </w:pPr>
            <w:r w:rsidRPr="000932A7">
              <w:rPr>
                <w:rFonts w:ascii="Arial" w:hAnsi="Arial" w:cs="Arial"/>
                <w:sz w:val="20"/>
              </w:rPr>
              <w:t>230</w:t>
            </w:r>
          </w:p>
          <w:p w:rsidR="001D34DF" w:rsidRPr="000932A7" w:rsidRDefault="001D34DF" w:rsidP="00CB1E8A">
            <w:pPr>
              <w:spacing w:before="60" w:after="60"/>
              <w:jc w:val="center"/>
              <w:rPr>
                <w:rFonts w:ascii="Arial" w:hAnsi="Arial" w:cs="Arial"/>
                <w:sz w:val="20"/>
              </w:rPr>
            </w:pPr>
            <w:r w:rsidRPr="000932A7">
              <w:rPr>
                <w:rFonts w:ascii="Arial" w:hAnsi="Arial" w:cs="Arial"/>
                <w:sz w:val="20"/>
              </w:rPr>
              <w:t>300</w:t>
            </w:r>
          </w:p>
          <w:p w:rsidR="001D34DF" w:rsidRPr="000932A7" w:rsidRDefault="001D34DF" w:rsidP="00CB1E8A">
            <w:pPr>
              <w:spacing w:before="60" w:after="60"/>
              <w:jc w:val="center"/>
            </w:pPr>
            <w:r w:rsidRPr="000932A7">
              <w:rPr>
                <w:rFonts w:ascii="Arial" w:hAnsi="Arial" w:cs="Arial"/>
                <w:sz w:val="20"/>
              </w:rPr>
              <w:t>315</w:t>
            </w:r>
          </w:p>
        </w:tc>
      </w:tr>
    </w:tbl>
    <w:p w:rsidR="000E3DC7" w:rsidRPr="000932A7" w:rsidRDefault="000E3DC7" w:rsidP="000932A7">
      <w:pPr>
        <w:pStyle w:val="PEMNormal"/>
        <w:rPr>
          <w:rFonts w:ascii="Arial" w:hAnsi="Arial" w:cs="Arial"/>
          <w:sz w:val="20"/>
          <w:lang w:val="fr-BE"/>
        </w:rPr>
      </w:pPr>
    </w:p>
    <w:tbl>
      <w:tblPr>
        <w:tblW w:w="1304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512"/>
        <w:gridCol w:w="150"/>
        <w:gridCol w:w="417"/>
        <w:gridCol w:w="150"/>
        <w:gridCol w:w="5812"/>
      </w:tblGrid>
      <w:tr w:rsidR="00CB1E8A" w:rsidRPr="000932A7" w:rsidTr="00472E49">
        <w:trPr>
          <w:trHeight w:val="651"/>
        </w:trPr>
        <w:tc>
          <w:tcPr>
            <w:tcW w:w="6512" w:type="dxa"/>
            <w:tcBorders>
              <w:top w:val="single" w:sz="4" w:space="0" w:color="auto"/>
              <w:left w:val="single" w:sz="4" w:space="0" w:color="auto"/>
              <w:bottom w:val="single" w:sz="4" w:space="0" w:color="auto"/>
              <w:right w:val="single" w:sz="4" w:space="0" w:color="auto"/>
            </w:tcBorders>
            <w:shd w:val="clear" w:color="auto" w:fill="BFBFBF"/>
            <w:vAlign w:val="center"/>
          </w:tcPr>
          <w:p w:rsidR="00CB1E8A" w:rsidRPr="00CB1E8A" w:rsidRDefault="00CB1E8A" w:rsidP="00CB1E8A">
            <w:pPr>
              <w:pStyle w:val="PEMbullet1num1-2-3"/>
              <w:numPr>
                <w:ilvl w:val="0"/>
                <w:numId w:val="0"/>
              </w:numPr>
              <w:spacing w:before="60" w:after="60"/>
              <w:jc w:val="center"/>
              <w:rPr>
                <w:rFonts w:ascii="Arial" w:hAnsi="Arial" w:cs="Arial"/>
                <w:b/>
                <w:sz w:val="20"/>
                <w:szCs w:val="20"/>
                <w:lang w:val="fr-BE"/>
              </w:rPr>
            </w:pPr>
            <w:r w:rsidRPr="000932A7">
              <w:rPr>
                <w:rFonts w:ascii="Arial" w:hAnsi="Arial" w:cs="Arial"/>
                <w:b/>
                <w:sz w:val="20"/>
                <w:szCs w:val="20"/>
                <w:lang w:val="fr-BE"/>
              </w:rPr>
              <w:t>SECTION 1</w:t>
            </w:r>
          </w:p>
        </w:tc>
        <w:tc>
          <w:tcPr>
            <w:tcW w:w="567" w:type="dxa"/>
            <w:gridSpan w:val="2"/>
            <w:tcBorders>
              <w:left w:val="single" w:sz="4" w:space="0" w:color="auto"/>
            </w:tcBorders>
            <w:shd w:val="clear" w:color="auto" w:fill="BFBFBF"/>
            <w:vAlign w:val="center"/>
          </w:tcPr>
          <w:p w:rsidR="00CB1E8A" w:rsidRPr="000932A7" w:rsidRDefault="00CB1E8A" w:rsidP="00E170E1">
            <w:pPr>
              <w:pStyle w:val="PEMNormalpara1"/>
              <w:spacing w:before="60" w:after="60"/>
              <w:jc w:val="center"/>
              <w:rPr>
                <w:rFonts w:ascii="Arial" w:hAnsi="Arial" w:cs="Arial"/>
                <w:b/>
                <w:sz w:val="18"/>
                <w:szCs w:val="18"/>
                <w:lang w:val="fr-BE"/>
              </w:rPr>
            </w:pPr>
            <w:r w:rsidRPr="000932A7">
              <w:rPr>
                <w:rFonts w:ascii="Arial" w:hAnsi="Arial" w:cs="Arial"/>
                <w:b/>
                <w:sz w:val="18"/>
                <w:szCs w:val="18"/>
                <w:lang w:val="fr-BE"/>
              </w:rPr>
              <w:t>Oui/Non/N/A</w:t>
            </w:r>
          </w:p>
        </w:tc>
        <w:tc>
          <w:tcPr>
            <w:tcW w:w="5962" w:type="dxa"/>
            <w:gridSpan w:val="2"/>
            <w:shd w:val="clear" w:color="auto" w:fill="BFBFBF"/>
            <w:vAlign w:val="center"/>
          </w:tcPr>
          <w:p w:rsidR="00CB1E8A" w:rsidRPr="00CB1E8A" w:rsidRDefault="00CB1E8A" w:rsidP="00CB1E8A">
            <w:pPr>
              <w:pStyle w:val="PEMNormalpara1"/>
              <w:spacing w:before="60" w:after="60"/>
              <w:jc w:val="center"/>
              <w:rPr>
                <w:rFonts w:ascii="Arial" w:hAnsi="Arial" w:cs="Arial"/>
                <w:b/>
                <w:sz w:val="20"/>
                <w:lang w:val="fr-BE"/>
              </w:rPr>
            </w:pPr>
            <w:r w:rsidRPr="008412E2">
              <w:rPr>
                <w:rFonts w:ascii="Arial" w:hAnsi="Arial" w:cs="Arial"/>
                <w:b/>
                <w:sz w:val="20"/>
                <w:lang w:val="fr-BE"/>
              </w:rPr>
              <w:t>Commentaires</w:t>
            </w:r>
          </w:p>
        </w:tc>
      </w:tr>
      <w:tr w:rsidR="005E107F" w:rsidRPr="000932A7" w:rsidTr="00472E49">
        <w:tc>
          <w:tcPr>
            <w:tcW w:w="13041" w:type="dxa"/>
            <w:gridSpan w:val="5"/>
            <w:tcBorders>
              <w:top w:val="single" w:sz="4" w:space="0" w:color="auto"/>
              <w:left w:val="single" w:sz="4" w:space="0" w:color="auto"/>
              <w:bottom w:val="single" w:sz="4" w:space="0" w:color="auto"/>
            </w:tcBorders>
            <w:shd w:val="clear" w:color="auto" w:fill="D9D9D9"/>
          </w:tcPr>
          <w:p w:rsidR="005E107F" w:rsidRPr="000932A7" w:rsidRDefault="005E107F" w:rsidP="00A2616A">
            <w:pPr>
              <w:pStyle w:val="PEMNormalpara1"/>
              <w:spacing w:before="60" w:after="60"/>
              <w:jc w:val="both"/>
              <w:rPr>
                <w:rFonts w:ascii="Arial" w:hAnsi="Arial" w:cs="Arial"/>
                <w:b/>
                <w:sz w:val="20"/>
                <w:lang w:val="fr-BE"/>
              </w:rPr>
            </w:pPr>
            <w:r w:rsidRPr="000932A7">
              <w:rPr>
                <w:rFonts w:ascii="Arial" w:hAnsi="Arial" w:cs="Arial"/>
                <w:b/>
                <w:sz w:val="20"/>
                <w:lang w:val="fr-BE"/>
              </w:rPr>
              <w:t>A</w:t>
            </w:r>
            <w:r w:rsidR="00BA545C">
              <w:rPr>
                <w:rFonts w:ascii="Arial" w:hAnsi="Arial" w:cs="Arial"/>
                <w:b/>
                <w:sz w:val="20"/>
                <w:lang w:val="fr-BE"/>
              </w:rPr>
              <w:t>CCEPTATION/</w:t>
            </w:r>
            <w:r w:rsidR="00123474">
              <w:rPr>
                <w:rFonts w:ascii="Arial" w:hAnsi="Arial" w:cs="Arial"/>
                <w:b/>
                <w:sz w:val="20"/>
                <w:lang w:val="fr-BE"/>
              </w:rPr>
              <w:t>CONTINUITE</w:t>
            </w:r>
            <w:r w:rsidR="005B6487">
              <w:rPr>
                <w:rFonts w:ascii="Arial" w:hAnsi="Arial" w:cs="Arial"/>
                <w:b/>
                <w:sz w:val="20"/>
                <w:lang w:val="fr-BE"/>
              </w:rPr>
              <w:t> /MAINTIEN</w:t>
            </w:r>
          </w:p>
        </w:tc>
      </w:tr>
      <w:tr w:rsidR="00CB1E8A" w:rsidRPr="00A81C28" w:rsidTr="00472E49">
        <w:tc>
          <w:tcPr>
            <w:tcW w:w="6512" w:type="dxa"/>
            <w:tcBorders>
              <w:top w:val="single" w:sz="4" w:space="0" w:color="auto"/>
              <w:left w:val="single" w:sz="4" w:space="0" w:color="auto"/>
              <w:bottom w:val="single" w:sz="4" w:space="0" w:color="auto"/>
              <w:right w:val="single" w:sz="4" w:space="0" w:color="auto"/>
            </w:tcBorders>
          </w:tcPr>
          <w:p w:rsidR="00CB1E8A" w:rsidRPr="00CB1E8A" w:rsidRDefault="00CB1E8A" w:rsidP="00A2616A">
            <w:pPr>
              <w:pStyle w:val="PEMbullet1num1-2-3"/>
              <w:tabs>
                <w:tab w:val="clear" w:pos="360"/>
              </w:tabs>
              <w:spacing w:before="60" w:after="60"/>
              <w:ind w:left="368" w:hanging="368"/>
              <w:jc w:val="both"/>
              <w:rPr>
                <w:rFonts w:ascii="Arial" w:hAnsi="Arial" w:cs="Arial"/>
                <w:sz w:val="20"/>
                <w:lang w:val="fr-BE"/>
              </w:rPr>
            </w:pPr>
            <w:r w:rsidRPr="000932A7">
              <w:rPr>
                <w:rFonts w:ascii="Arial" w:hAnsi="Arial" w:cs="Arial"/>
                <w:sz w:val="20"/>
                <w:szCs w:val="20"/>
                <w:lang w:val="fr-BE"/>
              </w:rPr>
              <w:t>Les problèmes d’indépendance, d’éthiques ou autres risques liés à l’acceptation ont-ils été résolus ?</w:t>
            </w:r>
          </w:p>
        </w:tc>
        <w:tc>
          <w:tcPr>
            <w:tcW w:w="567" w:type="dxa"/>
            <w:gridSpan w:val="2"/>
            <w:tcBorders>
              <w:left w:val="single" w:sz="4" w:space="0" w:color="auto"/>
            </w:tcBorders>
          </w:tcPr>
          <w:p w:rsidR="00CB1E8A" w:rsidRPr="000932A7" w:rsidRDefault="00CB1E8A" w:rsidP="00E170E1">
            <w:pPr>
              <w:pStyle w:val="PEMNormalpara1"/>
              <w:spacing w:before="60" w:after="60"/>
              <w:rPr>
                <w:rFonts w:ascii="Arial" w:hAnsi="Arial" w:cs="Arial"/>
                <w:b/>
                <w:sz w:val="20"/>
                <w:lang w:val="fr-BE"/>
              </w:rPr>
            </w:pPr>
          </w:p>
        </w:tc>
        <w:tc>
          <w:tcPr>
            <w:tcW w:w="5962" w:type="dxa"/>
            <w:gridSpan w:val="2"/>
          </w:tcPr>
          <w:p w:rsidR="00CB1E8A" w:rsidRPr="000932A7" w:rsidRDefault="00CB1E8A" w:rsidP="00E170E1">
            <w:pPr>
              <w:pStyle w:val="PEMNormalpara1"/>
              <w:spacing w:before="60" w:after="60"/>
              <w:rPr>
                <w:rFonts w:ascii="Arial" w:hAnsi="Arial" w:cs="Arial"/>
                <w:b/>
                <w:sz w:val="20"/>
                <w:lang w:val="fr-BE"/>
              </w:rPr>
            </w:pPr>
          </w:p>
        </w:tc>
      </w:tr>
      <w:tr w:rsidR="00CB1E8A" w:rsidRPr="00A81C28" w:rsidTr="00472E49">
        <w:tc>
          <w:tcPr>
            <w:tcW w:w="6512" w:type="dxa"/>
            <w:tcBorders>
              <w:top w:val="single" w:sz="4" w:space="0" w:color="auto"/>
              <w:left w:val="single" w:sz="4" w:space="0" w:color="auto"/>
              <w:bottom w:val="single" w:sz="4" w:space="0" w:color="auto"/>
              <w:right w:val="single" w:sz="4" w:space="0" w:color="auto"/>
            </w:tcBorders>
          </w:tcPr>
          <w:p w:rsidR="00CB1E8A" w:rsidRPr="000932A7" w:rsidDel="00995BA4" w:rsidRDefault="00CB1E8A" w:rsidP="00B85B77">
            <w:pPr>
              <w:pStyle w:val="PEMNormalpara1"/>
              <w:numPr>
                <w:ilvl w:val="0"/>
                <w:numId w:val="10"/>
              </w:numPr>
              <w:spacing w:before="60" w:after="60"/>
              <w:jc w:val="both"/>
              <w:rPr>
                <w:rFonts w:ascii="Arial" w:hAnsi="Arial" w:cs="Arial"/>
                <w:sz w:val="20"/>
                <w:lang w:val="fr-BE"/>
              </w:rPr>
            </w:pPr>
            <w:r w:rsidRPr="000932A7">
              <w:rPr>
                <w:rFonts w:ascii="Arial" w:hAnsi="Arial" w:cs="Arial"/>
                <w:sz w:val="20"/>
                <w:lang w:val="fr-BE"/>
              </w:rPr>
              <w:t xml:space="preserve">Les procédures d’acceptation de la mission ou de son maintien </w:t>
            </w:r>
            <w:r w:rsidR="00730277">
              <w:rPr>
                <w:rFonts w:ascii="Arial" w:hAnsi="Arial" w:cs="Arial"/>
                <w:sz w:val="20"/>
                <w:lang w:val="fr-BE"/>
              </w:rPr>
              <w:t xml:space="preserve">        </w:t>
            </w:r>
            <w:proofErr w:type="spellStart"/>
            <w:r w:rsidRPr="000932A7">
              <w:rPr>
                <w:rFonts w:ascii="Arial" w:hAnsi="Arial" w:cs="Arial"/>
                <w:sz w:val="20"/>
                <w:lang w:val="fr-BE"/>
              </w:rPr>
              <w:t>ont-elles</w:t>
            </w:r>
            <w:proofErr w:type="spellEnd"/>
            <w:r w:rsidRPr="000932A7">
              <w:rPr>
                <w:rFonts w:ascii="Arial" w:hAnsi="Arial" w:cs="Arial"/>
                <w:sz w:val="20"/>
                <w:lang w:val="fr-BE"/>
              </w:rPr>
              <w:t xml:space="preserve"> été exécutées ?</w:t>
            </w:r>
          </w:p>
        </w:tc>
        <w:tc>
          <w:tcPr>
            <w:tcW w:w="567" w:type="dxa"/>
            <w:gridSpan w:val="2"/>
            <w:tcBorders>
              <w:left w:val="single" w:sz="4" w:space="0" w:color="auto"/>
            </w:tcBorders>
          </w:tcPr>
          <w:p w:rsidR="00CB1E8A" w:rsidRPr="000932A7" w:rsidRDefault="00CB1E8A" w:rsidP="00E170E1">
            <w:pPr>
              <w:pStyle w:val="PEMNormalpara1"/>
              <w:spacing w:before="60" w:after="60"/>
              <w:rPr>
                <w:rFonts w:ascii="Arial" w:hAnsi="Arial" w:cs="Arial"/>
                <w:b/>
                <w:sz w:val="20"/>
                <w:lang w:val="fr-BE"/>
              </w:rPr>
            </w:pPr>
          </w:p>
        </w:tc>
        <w:tc>
          <w:tcPr>
            <w:tcW w:w="5962" w:type="dxa"/>
            <w:gridSpan w:val="2"/>
          </w:tcPr>
          <w:p w:rsidR="00CB1E8A" w:rsidRPr="000932A7" w:rsidRDefault="00CB1E8A" w:rsidP="00E170E1">
            <w:pPr>
              <w:pStyle w:val="PEMNormalpara1"/>
              <w:spacing w:before="60" w:after="60"/>
              <w:rPr>
                <w:rFonts w:ascii="Arial" w:hAnsi="Arial" w:cs="Arial"/>
                <w:b/>
                <w:sz w:val="20"/>
                <w:lang w:val="fr-BE"/>
              </w:rPr>
            </w:pPr>
          </w:p>
        </w:tc>
      </w:tr>
      <w:tr w:rsidR="00CB1E8A" w:rsidRPr="00A81C28" w:rsidTr="00472E49">
        <w:tc>
          <w:tcPr>
            <w:tcW w:w="6512" w:type="dxa"/>
            <w:tcBorders>
              <w:top w:val="single" w:sz="4" w:space="0" w:color="auto"/>
              <w:left w:val="single" w:sz="4" w:space="0" w:color="auto"/>
              <w:bottom w:val="single" w:sz="4" w:space="0" w:color="auto"/>
              <w:right w:val="single" w:sz="4" w:space="0" w:color="auto"/>
            </w:tcBorders>
          </w:tcPr>
          <w:p w:rsidR="00CB1E8A" w:rsidRPr="000932A7" w:rsidDel="00995BA4" w:rsidRDefault="00CB1E8A" w:rsidP="00B85B77">
            <w:pPr>
              <w:pStyle w:val="PEMNormalpara1"/>
              <w:numPr>
                <w:ilvl w:val="0"/>
                <w:numId w:val="10"/>
              </w:numPr>
              <w:spacing w:before="60" w:after="60"/>
              <w:jc w:val="both"/>
              <w:rPr>
                <w:rFonts w:ascii="Arial" w:hAnsi="Arial" w:cs="Arial"/>
                <w:sz w:val="20"/>
                <w:lang w:val="fr-BE"/>
              </w:rPr>
            </w:pPr>
            <w:r w:rsidRPr="000932A7">
              <w:rPr>
                <w:rFonts w:ascii="Arial" w:hAnsi="Arial" w:cs="Arial"/>
                <w:sz w:val="20"/>
                <w:lang w:val="fr-BE"/>
              </w:rPr>
              <w:t>Le montant des prestations non audit respecte-t-il le prescrit de la loi et donc des règles d’indépendance ?</w:t>
            </w:r>
          </w:p>
        </w:tc>
        <w:tc>
          <w:tcPr>
            <w:tcW w:w="567" w:type="dxa"/>
            <w:gridSpan w:val="2"/>
            <w:tcBorders>
              <w:left w:val="single" w:sz="4" w:space="0" w:color="auto"/>
            </w:tcBorders>
          </w:tcPr>
          <w:p w:rsidR="00CB1E8A" w:rsidRPr="000932A7" w:rsidRDefault="00CB1E8A" w:rsidP="00E170E1">
            <w:pPr>
              <w:pStyle w:val="PEMNormalpara1"/>
              <w:spacing w:before="60" w:after="60"/>
              <w:rPr>
                <w:rFonts w:ascii="Arial" w:hAnsi="Arial" w:cs="Arial"/>
                <w:b/>
                <w:sz w:val="20"/>
                <w:lang w:val="fr-BE"/>
              </w:rPr>
            </w:pPr>
          </w:p>
        </w:tc>
        <w:tc>
          <w:tcPr>
            <w:tcW w:w="5962" w:type="dxa"/>
            <w:gridSpan w:val="2"/>
          </w:tcPr>
          <w:p w:rsidR="00CB1E8A" w:rsidRPr="000932A7" w:rsidRDefault="00CB1E8A" w:rsidP="00E170E1">
            <w:pPr>
              <w:pStyle w:val="PEMNormalpara1"/>
              <w:spacing w:before="60" w:after="60"/>
              <w:rPr>
                <w:rFonts w:ascii="Arial" w:hAnsi="Arial" w:cs="Arial"/>
                <w:b/>
                <w:sz w:val="20"/>
                <w:lang w:val="fr-BE"/>
              </w:rPr>
            </w:pPr>
          </w:p>
        </w:tc>
      </w:tr>
      <w:tr w:rsidR="00CB1E8A" w:rsidRPr="00A81C28" w:rsidTr="00472E49">
        <w:tc>
          <w:tcPr>
            <w:tcW w:w="6512" w:type="dxa"/>
            <w:tcBorders>
              <w:top w:val="single" w:sz="4" w:space="0" w:color="auto"/>
              <w:left w:val="single" w:sz="4" w:space="0" w:color="auto"/>
              <w:bottom w:val="single" w:sz="4" w:space="0" w:color="auto"/>
              <w:right w:val="single" w:sz="4" w:space="0" w:color="auto"/>
            </w:tcBorders>
          </w:tcPr>
          <w:p w:rsidR="00CB1E8A" w:rsidRPr="00CB1E8A" w:rsidRDefault="00CB1E8A" w:rsidP="00B85B77">
            <w:pPr>
              <w:pStyle w:val="PEMbullet1num1-2-3"/>
              <w:numPr>
                <w:ilvl w:val="0"/>
                <w:numId w:val="10"/>
              </w:numPr>
              <w:spacing w:before="60" w:after="60"/>
              <w:jc w:val="both"/>
              <w:rPr>
                <w:rFonts w:ascii="Arial" w:hAnsi="Arial" w:cs="Arial"/>
                <w:sz w:val="20"/>
                <w:szCs w:val="20"/>
                <w:lang w:val="fr-BE"/>
              </w:rPr>
            </w:pPr>
            <w:r w:rsidRPr="000932A7">
              <w:rPr>
                <w:rFonts w:ascii="Arial" w:hAnsi="Arial" w:cs="Arial"/>
                <w:sz w:val="20"/>
                <w:szCs w:val="20"/>
                <w:lang w:val="fr-BE"/>
              </w:rPr>
              <w:t>Les documents suivants sont-ils dans le dossier </w:t>
            </w:r>
            <w:r w:rsidR="00730277">
              <w:rPr>
                <w:rFonts w:ascii="Arial" w:hAnsi="Arial" w:cs="Arial"/>
                <w:sz w:val="20"/>
                <w:szCs w:val="20"/>
                <w:lang w:val="fr-BE"/>
              </w:rPr>
              <w:t>de l’audit</w:t>
            </w:r>
            <w:r w:rsidRPr="000932A7">
              <w:rPr>
                <w:rFonts w:ascii="Arial" w:hAnsi="Arial" w:cs="Arial"/>
                <w:sz w:val="20"/>
                <w:szCs w:val="20"/>
                <w:lang w:val="fr-BE"/>
              </w:rPr>
              <w:t>:</w:t>
            </w:r>
          </w:p>
          <w:p w:rsidR="00CB1E8A" w:rsidRPr="000932A7"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l</w:t>
            </w:r>
            <w:r w:rsidR="00CB1E8A" w:rsidRPr="000932A7">
              <w:rPr>
                <w:rFonts w:ascii="Arial" w:hAnsi="Arial" w:cs="Arial"/>
                <w:sz w:val="20"/>
                <w:lang w:val="fr-BE"/>
              </w:rPr>
              <w:t>a lettre à l’auditeur précédent pour l’avertir du contact avec le client</w:t>
            </w:r>
            <w:r w:rsidR="00E73BD0">
              <w:rPr>
                <w:rFonts w:ascii="Arial" w:hAnsi="Arial" w:cs="Arial"/>
                <w:sz w:val="20"/>
                <w:lang w:val="fr-BE"/>
              </w:rPr>
              <w:t> ?</w:t>
            </w:r>
          </w:p>
          <w:p w:rsidR="00CB1E8A" w:rsidRPr="006C3056"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l</w:t>
            </w:r>
            <w:r w:rsidR="00CB1E8A" w:rsidRPr="000932A7">
              <w:rPr>
                <w:rFonts w:ascii="Arial" w:hAnsi="Arial" w:cs="Arial"/>
                <w:sz w:val="20"/>
                <w:lang w:val="fr-BE"/>
              </w:rPr>
              <w:t>a lettre de mission ? Celle-ci est-elle toujours appropriée </w:t>
            </w:r>
            <w:r w:rsidR="00CB1E8A" w:rsidRPr="006C3056">
              <w:rPr>
                <w:rFonts w:ascii="Arial" w:hAnsi="Arial" w:cs="Arial"/>
                <w:sz w:val="20"/>
                <w:lang w:val="fr-BE"/>
              </w:rPr>
              <w:t>?   </w:t>
            </w:r>
            <w:ins w:id="0" w:author="Quintart Stéphanie" w:date="2016-09-13T17:29:00Z">
              <w:r w:rsidR="006C3056" w:rsidRPr="006C3056">
                <w:rPr>
                  <w:rFonts w:ascii="Arial" w:hAnsi="Arial" w:cs="Arial"/>
                  <w:sz w:val="20"/>
                  <w:lang w:val="fr-BE"/>
                  <w:rPrChange w:id="1" w:author="Quintart Stéphanie" w:date="2016-09-13T17:29:00Z">
                    <w:rPr>
                      <w:rFonts w:ascii="Arial" w:hAnsi="Arial" w:cs="Arial"/>
                      <w:sz w:val="20"/>
                      <w:highlight w:val="yellow"/>
                      <w:lang w:val="fr-BE"/>
                    </w:rPr>
                  </w:rPrChange>
                </w:rPr>
                <w:t>Une nouvelle lettre a-t-elle</w:t>
              </w:r>
            </w:ins>
            <w:ins w:id="2" w:author="Quintart Stéphanie" w:date="2016-10-03T15:27:00Z">
              <w:r w:rsidR="007960A0">
                <w:rPr>
                  <w:rFonts w:ascii="Arial" w:hAnsi="Arial" w:cs="Arial"/>
                  <w:sz w:val="20"/>
                  <w:lang w:val="fr-BE"/>
                </w:rPr>
                <w:t xml:space="preserve"> été</w:t>
              </w:r>
            </w:ins>
            <w:ins w:id="3" w:author="Quintart Stéphanie" w:date="2016-09-13T17:29:00Z">
              <w:r w:rsidR="007960A0" w:rsidRPr="007960A0">
                <w:rPr>
                  <w:rFonts w:ascii="Arial" w:hAnsi="Arial" w:cs="Arial"/>
                  <w:sz w:val="20"/>
                  <w:lang w:val="fr-BE"/>
                </w:rPr>
                <w:t xml:space="preserve"> (</w:t>
              </w:r>
              <w:proofErr w:type="spellStart"/>
              <w:r w:rsidR="007960A0" w:rsidRPr="007960A0">
                <w:rPr>
                  <w:rFonts w:ascii="Arial" w:hAnsi="Arial" w:cs="Arial"/>
                  <w:sz w:val="20"/>
                  <w:lang w:val="fr-BE"/>
                </w:rPr>
                <w:t>doit-elle</w:t>
              </w:r>
              <w:proofErr w:type="spellEnd"/>
              <w:r w:rsidR="006C3056" w:rsidRPr="006C3056">
                <w:rPr>
                  <w:rFonts w:ascii="Arial" w:hAnsi="Arial" w:cs="Arial"/>
                  <w:sz w:val="20"/>
                  <w:lang w:val="fr-BE"/>
                  <w:rPrChange w:id="4" w:author="Quintart Stéphanie" w:date="2016-09-13T17:29:00Z">
                    <w:rPr>
                      <w:rFonts w:ascii="Arial" w:hAnsi="Arial" w:cs="Arial"/>
                      <w:sz w:val="20"/>
                      <w:highlight w:val="yellow"/>
                      <w:lang w:val="fr-BE"/>
                    </w:rPr>
                  </w:rPrChange>
                </w:rPr>
                <w:t xml:space="preserve"> être</w:t>
              </w:r>
            </w:ins>
            <w:ins w:id="5" w:author="Quintart Stéphanie" w:date="2016-10-03T15:28:00Z">
              <w:r w:rsidR="007960A0">
                <w:rPr>
                  <w:rFonts w:ascii="Arial" w:hAnsi="Arial" w:cs="Arial"/>
                  <w:sz w:val="20"/>
                  <w:lang w:val="fr-BE"/>
                </w:rPr>
                <w:t>)</w:t>
              </w:r>
            </w:ins>
            <w:bookmarkStart w:id="6" w:name="_GoBack"/>
            <w:bookmarkEnd w:id="6"/>
            <w:ins w:id="7" w:author="Quintart Stéphanie" w:date="2016-09-13T17:29:00Z">
              <w:r w:rsidR="006C3056" w:rsidRPr="006C3056">
                <w:rPr>
                  <w:rFonts w:ascii="Arial" w:hAnsi="Arial" w:cs="Arial"/>
                  <w:sz w:val="20"/>
                  <w:lang w:val="fr-BE"/>
                  <w:rPrChange w:id="8" w:author="Quintart Stéphanie" w:date="2016-09-13T17:29:00Z">
                    <w:rPr>
                      <w:rFonts w:ascii="Arial" w:hAnsi="Arial" w:cs="Arial"/>
                      <w:sz w:val="20"/>
                      <w:highlight w:val="yellow"/>
                      <w:lang w:val="fr-BE"/>
                    </w:rPr>
                  </w:rPrChange>
                </w:rPr>
                <w:t xml:space="preserve"> établie ?   </w:t>
              </w:r>
            </w:ins>
            <w:r w:rsidR="00CB1E8A" w:rsidRPr="006C3056">
              <w:rPr>
                <w:rFonts w:ascii="Arial" w:hAnsi="Arial" w:cs="Arial"/>
                <w:sz w:val="20"/>
                <w:lang w:val="fr-BE"/>
              </w:rPr>
              <w:t xml:space="preserve"> </w:t>
            </w:r>
          </w:p>
          <w:p w:rsidR="00CB1E8A" w:rsidRPr="00CB1E8A"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a</w:t>
            </w:r>
            <w:r w:rsidR="00CB1E8A" w:rsidRPr="000932A7">
              <w:rPr>
                <w:rFonts w:ascii="Arial" w:hAnsi="Arial" w:cs="Arial"/>
                <w:sz w:val="20"/>
                <w:lang w:val="fr-BE"/>
              </w:rPr>
              <w:t xml:space="preserve">utres communications requises avec l’entité (spécifier </w:t>
            </w:r>
            <w:r w:rsidR="00730277">
              <w:rPr>
                <w:rFonts w:ascii="Arial" w:hAnsi="Arial" w:cs="Arial"/>
                <w:sz w:val="20"/>
                <w:lang w:val="fr-BE"/>
              </w:rPr>
              <w:t xml:space="preserve">               </w:t>
            </w:r>
            <w:r w:rsidR="00CB1E8A" w:rsidRPr="000932A7">
              <w:rPr>
                <w:rFonts w:ascii="Arial" w:hAnsi="Arial" w:cs="Arial"/>
                <w:sz w:val="20"/>
                <w:lang w:val="fr-BE"/>
              </w:rPr>
              <w:t>ci-dessous)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962" w:type="dxa"/>
            <w:gridSpan w:val="2"/>
          </w:tcPr>
          <w:p w:rsidR="00CB1E8A" w:rsidRPr="000932A7" w:rsidRDefault="00CB1E8A" w:rsidP="002F1AC9">
            <w:pPr>
              <w:pStyle w:val="PEMNormalpara1"/>
              <w:spacing w:before="60" w:after="60"/>
              <w:rPr>
                <w:rFonts w:ascii="Arial" w:hAnsi="Arial" w:cs="Arial"/>
                <w:sz w:val="20"/>
                <w:lang w:val="fr-BE"/>
              </w:rPr>
            </w:pPr>
          </w:p>
        </w:tc>
      </w:tr>
      <w:tr w:rsidR="005E107F" w:rsidRPr="000932A7" w:rsidTr="00472E49">
        <w:tc>
          <w:tcPr>
            <w:tcW w:w="13041" w:type="dxa"/>
            <w:gridSpan w:val="5"/>
            <w:tcBorders>
              <w:top w:val="single" w:sz="4" w:space="0" w:color="auto"/>
              <w:left w:val="single" w:sz="4" w:space="0" w:color="auto"/>
              <w:bottom w:val="single" w:sz="4" w:space="0" w:color="auto"/>
            </w:tcBorders>
            <w:shd w:val="clear" w:color="auto" w:fill="D9D9D9"/>
          </w:tcPr>
          <w:p w:rsidR="005E107F" w:rsidRPr="000932A7" w:rsidRDefault="005E107F" w:rsidP="00E9282B">
            <w:pPr>
              <w:pStyle w:val="PEMNormalpara1"/>
              <w:spacing w:before="60" w:after="60"/>
              <w:jc w:val="both"/>
              <w:rPr>
                <w:rFonts w:ascii="Arial" w:hAnsi="Arial" w:cs="Arial"/>
                <w:b/>
                <w:sz w:val="20"/>
                <w:lang w:val="fr-BE"/>
              </w:rPr>
            </w:pPr>
            <w:r w:rsidRPr="000932A7">
              <w:rPr>
                <w:rFonts w:ascii="Arial" w:hAnsi="Arial" w:cs="Arial"/>
                <w:b/>
                <w:sz w:val="20"/>
                <w:lang w:val="fr-BE"/>
              </w:rPr>
              <w:t>E</w:t>
            </w:r>
            <w:r w:rsidR="00123474">
              <w:rPr>
                <w:rFonts w:ascii="Arial" w:hAnsi="Arial" w:cs="Arial"/>
                <w:b/>
                <w:sz w:val="20"/>
                <w:lang w:val="fr-BE"/>
              </w:rPr>
              <w:t>VALUATION D</w:t>
            </w:r>
            <w:r w:rsidR="00BA545C">
              <w:rPr>
                <w:rFonts w:ascii="Arial" w:hAnsi="Arial" w:cs="Arial"/>
                <w:b/>
                <w:sz w:val="20"/>
                <w:lang w:val="fr-BE"/>
              </w:rPr>
              <w:t>ES</w:t>
            </w:r>
            <w:r w:rsidR="00123474">
              <w:rPr>
                <w:rFonts w:ascii="Arial" w:hAnsi="Arial" w:cs="Arial"/>
                <w:b/>
                <w:sz w:val="20"/>
                <w:lang w:val="fr-BE"/>
              </w:rPr>
              <w:t xml:space="preserve"> RISQUE</w:t>
            </w:r>
            <w:r w:rsidR="00BA545C">
              <w:rPr>
                <w:rFonts w:ascii="Arial" w:hAnsi="Arial" w:cs="Arial"/>
                <w:b/>
                <w:sz w:val="20"/>
                <w:lang w:val="fr-BE"/>
              </w:rPr>
              <w:t>S</w:t>
            </w:r>
          </w:p>
        </w:tc>
      </w:tr>
      <w:tr w:rsidR="00CB1E8A" w:rsidRPr="000932A7" w:rsidTr="00472E49">
        <w:tc>
          <w:tcPr>
            <w:tcW w:w="6662" w:type="dxa"/>
            <w:gridSpan w:val="2"/>
            <w:tcBorders>
              <w:top w:val="single" w:sz="4" w:space="0" w:color="auto"/>
              <w:left w:val="single" w:sz="4" w:space="0" w:color="auto"/>
              <w:bottom w:val="single" w:sz="4" w:space="0" w:color="auto"/>
              <w:right w:val="single" w:sz="4" w:space="0" w:color="auto"/>
            </w:tcBorders>
          </w:tcPr>
          <w:p w:rsidR="00CB1E8A" w:rsidRPr="000E3DC7" w:rsidRDefault="00CB1E8A" w:rsidP="00B85B77">
            <w:pPr>
              <w:pStyle w:val="PEMNormalpara1"/>
              <w:numPr>
                <w:ilvl w:val="0"/>
                <w:numId w:val="12"/>
              </w:numPr>
              <w:spacing w:before="60" w:after="60"/>
              <w:ind w:left="367" w:hanging="367"/>
              <w:jc w:val="both"/>
              <w:rPr>
                <w:rFonts w:ascii="Arial" w:hAnsi="Arial" w:cs="Arial"/>
                <w:sz w:val="20"/>
                <w:lang w:val="fr-BE"/>
              </w:rPr>
            </w:pPr>
            <w:r w:rsidRPr="000932A7">
              <w:rPr>
                <w:rFonts w:ascii="Arial" w:hAnsi="Arial" w:cs="Arial"/>
                <w:sz w:val="20"/>
                <w:lang w:val="fr-BE"/>
              </w:rPr>
              <w:t xml:space="preserve">Une stratégie d’audit globale (spécifiant le </w:t>
            </w:r>
            <w:r w:rsidRPr="00730277">
              <w:rPr>
                <w:rFonts w:ascii="Arial" w:hAnsi="Arial" w:cs="Arial"/>
                <w:i/>
                <w:sz w:val="20"/>
                <w:lang w:val="fr-BE"/>
              </w:rPr>
              <w:t>scope</w:t>
            </w:r>
            <w:r w:rsidRPr="000932A7">
              <w:rPr>
                <w:rFonts w:ascii="Arial" w:hAnsi="Arial" w:cs="Arial"/>
                <w:sz w:val="20"/>
                <w:lang w:val="fr-BE"/>
              </w:rPr>
              <w:t xml:space="preserve">, le </w:t>
            </w:r>
            <w:r w:rsidRPr="00730277">
              <w:rPr>
                <w:rFonts w:ascii="Arial" w:hAnsi="Arial" w:cs="Arial"/>
                <w:i/>
                <w:sz w:val="20"/>
                <w:lang w:val="fr-BE"/>
              </w:rPr>
              <w:t>timing</w:t>
            </w:r>
            <w:r w:rsidRPr="000932A7">
              <w:rPr>
                <w:rFonts w:ascii="Arial" w:hAnsi="Arial" w:cs="Arial"/>
                <w:sz w:val="20"/>
                <w:lang w:val="fr-BE"/>
              </w:rPr>
              <w:t xml:space="preserve"> et l’approche) </w:t>
            </w:r>
            <w:r w:rsidRPr="000932A7">
              <w:rPr>
                <w:rFonts w:ascii="Arial" w:hAnsi="Arial" w:cs="Arial"/>
                <w:sz w:val="20"/>
                <w:lang w:val="fr-BE"/>
              </w:rPr>
              <w:lastRenderedPageBreak/>
              <w:t xml:space="preserve">a-t-elle été effectuée et documentée ? </w:t>
            </w:r>
            <w:r w:rsidRPr="000F535B">
              <w:rPr>
                <w:rFonts w:ascii="Arial" w:hAnsi="Arial" w:cs="Arial"/>
                <w:sz w:val="20"/>
                <w:lang w:val="fr-BE"/>
              </w:rPr>
              <w:t>(Check-list A4 « </w:t>
            </w:r>
            <w:r w:rsidR="00C87A6D" w:rsidRPr="000F535B">
              <w:rPr>
                <w:rFonts w:ascii="Arial" w:hAnsi="Arial" w:cs="Arial"/>
                <w:sz w:val="20"/>
                <w:lang w:val="fr-BE"/>
              </w:rPr>
              <w:t>S</w:t>
            </w:r>
            <w:r w:rsidRPr="000F535B">
              <w:rPr>
                <w:rFonts w:ascii="Arial" w:hAnsi="Arial" w:cs="Arial"/>
                <w:sz w:val="20"/>
                <w:lang w:val="fr-BE"/>
              </w:rPr>
              <w:t>tratégie globale d’audit</w:t>
            </w:r>
            <w:r w:rsidR="00730277">
              <w:rPr>
                <w:rFonts w:ascii="Arial" w:hAnsi="Arial" w:cs="Arial"/>
                <w:sz w:val="20"/>
                <w:lang w:val="fr-BE"/>
              </w:rPr>
              <w:t> »</w:t>
            </w:r>
            <w:r w:rsidRPr="000F535B">
              <w:rPr>
                <w:rFonts w:ascii="Arial" w:hAnsi="Arial" w:cs="Arial"/>
                <w:sz w:val="20"/>
                <w:lang w:val="fr-BE"/>
              </w:rPr>
              <w:t>)</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E73BD0" w:rsidRPr="000932A7" w:rsidTr="00472E49">
        <w:tc>
          <w:tcPr>
            <w:tcW w:w="13041" w:type="dxa"/>
            <w:gridSpan w:val="5"/>
            <w:tcBorders>
              <w:top w:val="single" w:sz="4" w:space="0" w:color="auto"/>
              <w:left w:val="single" w:sz="4" w:space="0" w:color="auto"/>
              <w:bottom w:val="single" w:sz="4" w:space="0" w:color="auto"/>
            </w:tcBorders>
            <w:shd w:val="clear" w:color="auto" w:fill="D9D9D9"/>
          </w:tcPr>
          <w:p w:rsidR="00E73BD0" w:rsidRPr="000932A7" w:rsidRDefault="00E73BD0" w:rsidP="002C0C50">
            <w:pPr>
              <w:pStyle w:val="PEMNormalpara1"/>
              <w:spacing w:before="60" w:after="60"/>
              <w:rPr>
                <w:rFonts w:ascii="Arial" w:hAnsi="Arial" w:cs="Arial"/>
                <w:b/>
                <w:sz w:val="20"/>
                <w:lang w:val="fr-BE"/>
              </w:rPr>
            </w:pPr>
            <w:r w:rsidRPr="000932A7">
              <w:rPr>
                <w:rFonts w:ascii="Arial" w:hAnsi="Arial" w:cs="Arial"/>
                <w:b/>
                <w:sz w:val="20"/>
                <w:lang w:val="fr-BE"/>
              </w:rPr>
              <w:lastRenderedPageBreak/>
              <w:t>E</w:t>
            </w:r>
            <w:r>
              <w:rPr>
                <w:rFonts w:ascii="Arial" w:hAnsi="Arial" w:cs="Arial"/>
                <w:b/>
                <w:sz w:val="20"/>
                <w:lang w:val="fr-BE"/>
              </w:rPr>
              <w:t>VALUATION D</w:t>
            </w:r>
            <w:r w:rsidR="002C0C50">
              <w:rPr>
                <w:rFonts w:ascii="Arial" w:hAnsi="Arial" w:cs="Arial"/>
                <w:b/>
                <w:sz w:val="20"/>
                <w:lang w:val="fr-BE"/>
              </w:rPr>
              <w:t xml:space="preserve">ES </w:t>
            </w:r>
            <w:r>
              <w:rPr>
                <w:rFonts w:ascii="Arial" w:hAnsi="Arial" w:cs="Arial"/>
                <w:b/>
                <w:sz w:val="20"/>
                <w:lang w:val="fr-BE"/>
              </w:rPr>
              <w:t>RISQUE</w:t>
            </w:r>
            <w:r w:rsidR="002C0C50">
              <w:rPr>
                <w:rFonts w:ascii="Arial" w:hAnsi="Arial" w:cs="Arial"/>
                <w:b/>
                <w:sz w:val="20"/>
                <w:lang w:val="fr-BE"/>
              </w:rPr>
              <w:t>S</w:t>
            </w:r>
          </w:p>
        </w:tc>
      </w:tr>
      <w:tr w:rsidR="00CB1E8A" w:rsidRPr="00A81C28" w:rsidTr="00472E49">
        <w:tc>
          <w:tcPr>
            <w:tcW w:w="6662" w:type="dxa"/>
            <w:gridSpan w:val="2"/>
            <w:tcBorders>
              <w:top w:val="single" w:sz="4" w:space="0" w:color="auto"/>
              <w:left w:val="single" w:sz="4" w:space="0" w:color="auto"/>
              <w:bottom w:val="single" w:sz="4" w:space="0" w:color="auto"/>
              <w:right w:val="single" w:sz="4" w:space="0" w:color="auto"/>
            </w:tcBorders>
          </w:tcPr>
          <w:p w:rsidR="00BA545C" w:rsidRPr="000F535B" w:rsidRDefault="00CB1E8A" w:rsidP="00B85B77">
            <w:pPr>
              <w:pStyle w:val="PEMNormalpara1"/>
              <w:numPr>
                <w:ilvl w:val="0"/>
                <w:numId w:val="12"/>
              </w:numPr>
              <w:spacing w:before="60" w:after="60"/>
              <w:ind w:left="509" w:hanging="425"/>
              <w:jc w:val="both"/>
              <w:rPr>
                <w:rFonts w:ascii="Arial" w:hAnsi="Arial" w:cs="Arial"/>
                <w:sz w:val="20"/>
                <w:lang w:val="fr-BE"/>
              </w:rPr>
            </w:pPr>
            <w:r w:rsidRPr="000F535B">
              <w:rPr>
                <w:rFonts w:ascii="Arial" w:hAnsi="Arial" w:cs="Arial"/>
                <w:sz w:val="20"/>
                <w:lang w:val="fr-BE"/>
              </w:rPr>
              <w:t>Notre compréhension de l’entité a-t-elle été documentée et mise à jour ? (Check-list A3 « </w:t>
            </w:r>
            <w:r w:rsidR="00C87A6D" w:rsidRPr="000F535B">
              <w:rPr>
                <w:rFonts w:ascii="Arial" w:hAnsi="Arial" w:cs="Arial"/>
                <w:sz w:val="20"/>
                <w:lang w:val="fr-BE"/>
              </w:rPr>
              <w:t>C</w:t>
            </w:r>
            <w:r w:rsidRPr="000F535B">
              <w:rPr>
                <w:rFonts w:ascii="Arial" w:hAnsi="Arial" w:cs="Arial"/>
                <w:sz w:val="20"/>
                <w:lang w:val="fr-BE"/>
              </w:rPr>
              <w:t>onnaissance de l’entité et de son environnement »)</w:t>
            </w:r>
          </w:p>
        </w:tc>
        <w:tc>
          <w:tcPr>
            <w:tcW w:w="567" w:type="dxa"/>
            <w:gridSpan w:val="2"/>
            <w:tcBorders>
              <w:left w:val="single" w:sz="4" w:space="0" w:color="auto"/>
              <w:bottom w:val="single" w:sz="4" w:space="0" w:color="auto"/>
            </w:tcBorders>
          </w:tcPr>
          <w:p w:rsidR="00CB1E8A" w:rsidRPr="000F535B" w:rsidRDefault="00CB1E8A" w:rsidP="002F1AC9">
            <w:pPr>
              <w:pStyle w:val="PEMNormalpara1"/>
              <w:spacing w:before="60" w:after="60"/>
              <w:rPr>
                <w:rFonts w:ascii="Arial" w:hAnsi="Arial" w:cs="Arial"/>
                <w:sz w:val="20"/>
                <w:lang w:val="fr-BE"/>
              </w:rPr>
            </w:pPr>
          </w:p>
        </w:tc>
        <w:tc>
          <w:tcPr>
            <w:tcW w:w="5812" w:type="dxa"/>
            <w:tcBorders>
              <w:bottom w:val="single" w:sz="4" w:space="0" w:color="auto"/>
            </w:tcBorders>
          </w:tcPr>
          <w:p w:rsidR="00CB1E8A" w:rsidRPr="000932A7" w:rsidRDefault="00CB1E8A" w:rsidP="002F1AC9">
            <w:pPr>
              <w:pStyle w:val="PEMNormalpara1"/>
              <w:spacing w:before="60" w:after="60"/>
              <w:rPr>
                <w:rFonts w:ascii="Arial" w:hAnsi="Arial" w:cs="Arial"/>
                <w:sz w:val="20"/>
                <w:lang w:val="fr-BE"/>
              </w:rPr>
            </w:pPr>
          </w:p>
        </w:tc>
      </w:tr>
      <w:tr w:rsidR="000E3DC7" w:rsidRPr="000932A7" w:rsidTr="00472E49">
        <w:tc>
          <w:tcPr>
            <w:tcW w:w="6662" w:type="dxa"/>
            <w:gridSpan w:val="2"/>
            <w:tcBorders>
              <w:top w:val="single" w:sz="4" w:space="0" w:color="auto"/>
              <w:left w:val="single" w:sz="4" w:space="0" w:color="auto"/>
              <w:bottom w:val="single" w:sz="4" w:space="0" w:color="auto"/>
              <w:right w:val="single" w:sz="4" w:space="0" w:color="auto"/>
            </w:tcBorders>
          </w:tcPr>
          <w:p w:rsidR="000E3DC7" w:rsidRPr="000F535B" w:rsidRDefault="000E3DC7" w:rsidP="00B85B77">
            <w:pPr>
              <w:pStyle w:val="PEMNormalpara1"/>
              <w:numPr>
                <w:ilvl w:val="0"/>
                <w:numId w:val="12"/>
              </w:numPr>
              <w:spacing w:before="60" w:after="60"/>
              <w:jc w:val="both"/>
              <w:rPr>
                <w:rFonts w:ascii="Arial" w:hAnsi="Arial" w:cs="Arial"/>
                <w:sz w:val="20"/>
                <w:lang w:val="fr-BE"/>
              </w:rPr>
            </w:pPr>
            <w:r w:rsidRPr="000F535B">
              <w:rPr>
                <w:rFonts w:ascii="Arial" w:hAnsi="Arial" w:cs="Arial"/>
                <w:sz w:val="20"/>
                <w:lang w:val="fr-BE"/>
              </w:rPr>
              <w:t>A-t-on tenu une réunion de planning de l’équipe d’audit ? (Check-list A2 « </w:t>
            </w:r>
            <w:r w:rsidR="00C87A6D" w:rsidRPr="000F535B">
              <w:rPr>
                <w:rFonts w:ascii="Arial" w:hAnsi="Arial" w:cs="Arial"/>
                <w:sz w:val="20"/>
                <w:lang w:val="fr-BE"/>
              </w:rPr>
              <w:t>P</w:t>
            </w:r>
            <w:r w:rsidRPr="000F535B">
              <w:rPr>
                <w:rFonts w:ascii="Arial" w:hAnsi="Arial" w:cs="Arial"/>
                <w:sz w:val="20"/>
                <w:lang w:val="fr-BE"/>
              </w:rPr>
              <w:t xml:space="preserve">rocès-verbal </w:t>
            </w:r>
            <w:r w:rsidR="005B6487" w:rsidRPr="000F535B">
              <w:rPr>
                <w:rFonts w:ascii="Arial" w:hAnsi="Arial" w:cs="Arial"/>
                <w:sz w:val="20"/>
                <w:lang w:val="fr-BE"/>
              </w:rPr>
              <w:t xml:space="preserve">des discussions/entretiens avec </w:t>
            </w:r>
            <w:r w:rsidRPr="000F535B">
              <w:rPr>
                <w:rFonts w:ascii="Arial" w:hAnsi="Arial" w:cs="Arial"/>
                <w:sz w:val="20"/>
                <w:lang w:val="fr-BE"/>
              </w:rPr>
              <w:t>l’équipe d’audit »)</w:t>
            </w:r>
            <w:r w:rsidR="00BA545C">
              <w:rPr>
                <w:rFonts w:ascii="Arial" w:hAnsi="Arial" w:cs="Arial"/>
                <w:sz w:val="20"/>
                <w:lang w:val="fr-BE"/>
              </w:rPr>
              <w:t> :</w:t>
            </w:r>
            <w:r w:rsidRPr="000F535B">
              <w:rPr>
                <w:rFonts w:ascii="Arial" w:hAnsi="Arial" w:cs="Arial"/>
                <w:sz w:val="20"/>
                <w:lang w:val="fr-BE"/>
              </w:rPr>
              <w:t xml:space="preserve"> </w:t>
            </w:r>
          </w:p>
          <w:p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 xml:space="preserve">Quelle en était la date ?  </w:t>
            </w:r>
          </w:p>
          <w:p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 xml:space="preserve">Les risques d’anomalies significatives résultant de fraude ont-ils été discutés à cette réunion et documentés ? </w:t>
            </w:r>
          </w:p>
          <w:p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Comment le travail d’un autre auditeur, dans une autre entité faisant partie du groupe</w:t>
            </w:r>
            <w:r w:rsidR="00DA1DB2">
              <w:rPr>
                <w:rFonts w:ascii="Arial" w:hAnsi="Arial" w:cs="Arial"/>
                <w:sz w:val="20"/>
                <w:lang w:val="fr-BE"/>
              </w:rPr>
              <w:t>,</w:t>
            </w:r>
            <w:r w:rsidRPr="000932A7">
              <w:rPr>
                <w:rFonts w:ascii="Arial" w:hAnsi="Arial" w:cs="Arial"/>
                <w:sz w:val="20"/>
                <w:lang w:val="fr-BE"/>
              </w:rPr>
              <w:t xml:space="preserve"> affecte l’opinion d’audit de l’auditeur principal ? L’auditeur principal devra déterminer si les comptes annuels d’un ou plusieurs des composants (audité(s) par d’autres auditeurs) sont significatifs. Le ou les autres auditeur(s) doivent être avisés à propos des exigences en matière d’indépendance, de comptabilité, d’audit, de planification, de rapport, etc. </w:t>
            </w:r>
          </w:p>
          <w:p w:rsidR="000E3DC7" w:rsidRPr="000932A7" w:rsidRDefault="000E3DC7" w:rsidP="00B85B77">
            <w:pPr>
              <w:pStyle w:val="PEMbullet2-dot"/>
              <w:numPr>
                <w:ilvl w:val="0"/>
                <w:numId w:val="18"/>
              </w:numPr>
              <w:spacing w:before="60" w:after="60"/>
              <w:ind w:right="133"/>
              <w:jc w:val="both"/>
              <w:rPr>
                <w:rFonts w:ascii="Arial" w:hAnsi="Arial" w:cs="Arial"/>
                <w:sz w:val="20"/>
                <w:lang w:val="fr-BE"/>
              </w:rPr>
            </w:pPr>
            <w:r w:rsidRPr="000932A7">
              <w:rPr>
                <w:rFonts w:ascii="Arial" w:hAnsi="Arial" w:cs="Arial"/>
                <w:sz w:val="20"/>
                <w:lang w:val="fr-BE"/>
              </w:rPr>
              <w:t>Evaluer en faisant appel à un expert (p</w:t>
            </w:r>
            <w:r w:rsidR="00730277">
              <w:rPr>
                <w:rFonts w:ascii="Arial" w:hAnsi="Arial" w:cs="Arial"/>
                <w:sz w:val="20"/>
                <w:lang w:val="fr-BE"/>
              </w:rPr>
              <w:t>.</w:t>
            </w:r>
            <w:r w:rsidRPr="000932A7">
              <w:rPr>
                <w:rFonts w:ascii="Arial" w:hAnsi="Arial" w:cs="Arial"/>
                <w:sz w:val="20"/>
                <w:lang w:val="fr-BE"/>
              </w:rPr>
              <w:t xml:space="preserve"> ex</w:t>
            </w:r>
            <w:r w:rsidR="00730277">
              <w:rPr>
                <w:rFonts w:ascii="Arial" w:hAnsi="Arial" w:cs="Arial"/>
                <w:sz w:val="20"/>
                <w:lang w:val="fr-BE"/>
              </w:rPr>
              <w:t xml:space="preserve"> </w:t>
            </w:r>
            <w:r w:rsidRPr="000932A7">
              <w:rPr>
                <w:rFonts w:ascii="Arial" w:hAnsi="Arial" w:cs="Arial"/>
                <w:sz w:val="20"/>
                <w:lang w:val="fr-BE"/>
              </w:rPr>
              <w:t>l’état d’avancement des travaux effectués, des avis juridiques concernant l’interprétation d’accords, statuts et réglementations, etc.)</w:t>
            </w:r>
            <w:r w:rsidR="001B279B">
              <w:rPr>
                <w:rFonts w:ascii="Arial" w:hAnsi="Arial" w:cs="Arial"/>
                <w:sz w:val="20"/>
                <w:lang w:val="fr-BE"/>
              </w:rPr>
              <w:t>.</w:t>
            </w:r>
            <w:r w:rsidRPr="000932A7">
              <w:rPr>
                <w:rFonts w:ascii="Arial" w:hAnsi="Arial" w:cs="Arial"/>
                <w:sz w:val="20"/>
                <w:lang w:val="fr-BE"/>
              </w:rPr>
              <w:t xml:space="preserve"> Donner/expliquer le cahier des charges et/ou les instructions à l’expert à propos de points tels que les objectifs et l’étendue de son travail, un aperçu général de son intervention, le caractère confidentiel des informations auquel il aura accès, le type de relation qu’il aura avec l’entité, etc.</w:t>
            </w:r>
          </w:p>
          <w:p w:rsidR="000E3DC7" w:rsidRPr="000932A7" w:rsidRDefault="000E3DC7" w:rsidP="00B85B77">
            <w:pPr>
              <w:pStyle w:val="PEMbullet2-dot"/>
              <w:numPr>
                <w:ilvl w:val="0"/>
                <w:numId w:val="18"/>
              </w:numPr>
              <w:spacing w:before="60" w:after="60"/>
              <w:ind w:right="133"/>
              <w:jc w:val="both"/>
              <w:rPr>
                <w:rFonts w:ascii="Arial" w:hAnsi="Arial" w:cs="Arial"/>
                <w:sz w:val="20"/>
                <w:lang w:val="fr-BE"/>
              </w:rPr>
            </w:pPr>
            <w:r w:rsidRPr="000932A7">
              <w:rPr>
                <w:rFonts w:ascii="Arial" w:hAnsi="Arial" w:cs="Arial"/>
                <w:sz w:val="20"/>
                <w:lang w:val="fr-BE"/>
              </w:rPr>
              <w:t xml:space="preserve">Les procédures d’évaluation des risques mises en œuvre (demande de renseignements, observation/inspection, et les procédures </w:t>
            </w:r>
            <w:r w:rsidRPr="000F535B">
              <w:rPr>
                <w:rFonts w:ascii="Arial" w:hAnsi="Arial" w:cs="Arial"/>
                <w:sz w:val="20"/>
                <w:lang w:val="fr-BE"/>
              </w:rPr>
              <w:t>analytiques (Check-list A5 « </w:t>
            </w:r>
            <w:r w:rsidR="00DB0CCE" w:rsidRPr="000F535B">
              <w:rPr>
                <w:rFonts w:ascii="Arial" w:hAnsi="Arial" w:cs="Arial"/>
                <w:sz w:val="20"/>
                <w:lang w:val="fr-BE"/>
              </w:rPr>
              <w:t>P</w:t>
            </w:r>
            <w:r w:rsidRPr="000F535B">
              <w:rPr>
                <w:rFonts w:ascii="Arial" w:hAnsi="Arial" w:cs="Arial"/>
                <w:sz w:val="20"/>
                <w:lang w:val="fr-BE"/>
              </w:rPr>
              <w:t>rocédures d’évaluation des risques »</w:t>
            </w:r>
            <w:r w:rsidR="00283C89">
              <w:rPr>
                <w:rFonts w:ascii="Arial" w:hAnsi="Arial" w:cs="Arial"/>
                <w:sz w:val="20"/>
                <w:lang w:val="fr-BE"/>
              </w:rPr>
              <w:t> </w:t>
            </w:r>
            <w:r>
              <w:rPr>
                <w:rFonts w:ascii="Arial" w:hAnsi="Arial" w:cs="Arial"/>
                <w:sz w:val="20"/>
                <w:lang w:val="fr-BE"/>
              </w:rPr>
              <w:t xml:space="preserve">) </w:t>
            </w:r>
            <w:r w:rsidRPr="000932A7">
              <w:rPr>
                <w:rFonts w:ascii="Arial" w:hAnsi="Arial" w:cs="Arial"/>
                <w:sz w:val="20"/>
                <w:lang w:val="fr-BE"/>
              </w:rPr>
              <w:t>étaient-elle suffisantes pour :</w:t>
            </w:r>
          </w:p>
          <w:p w:rsidR="000E3DC7" w:rsidRPr="000F535B" w:rsidRDefault="000E3DC7" w:rsidP="00B85B77">
            <w:pPr>
              <w:pStyle w:val="PEMbullet2-dot"/>
              <w:numPr>
                <w:ilvl w:val="0"/>
                <w:numId w:val="7"/>
              </w:numPr>
              <w:tabs>
                <w:tab w:val="clear" w:pos="720"/>
                <w:tab w:val="num" w:pos="935"/>
              </w:tabs>
              <w:spacing w:before="60" w:after="60"/>
              <w:ind w:left="935" w:right="133" w:hanging="284"/>
              <w:jc w:val="both"/>
              <w:rPr>
                <w:rFonts w:ascii="Arial" w:hAnsi="Arial" w:cs="Arial"/>
                <w:sz w:val="20"/>
                <w:lang w:val="fr-BE"/>
              </w:rPr>
            </w:pPr>
            <w:r w:rsidRPr="000932A7">
              <w:rPr>
                <w:rFonts w:ascii="Arial" w:hAnsi="Arial" w:cs="Arial"/>
                <w:sz w:val="20"/>
                <w:lang w:val="fr-BE"/>
              </w:rPr>
              <w:t>Identifier et évaluer les facteurs de risque</w:t>
            </w:r>
            <w:r w:rsidR="00443766">
              <w:rPr>
                <w:rFonts w:ascii="Arial" w:hAnsi="Arial" w:cs="Arial"/>
                <w:sz w:val="20"/>
                <w:lang w:val="fr-BE"/>
              </w:rPr>
              <w:t>s</w:t>
            </w:r>
            <w:r w:rsidRPr="000932A7">
              <w:rPr>
                <w:rFonts w:ascii="Arial" w:hAnsi="Arial" w:cs="Arial"/>
                <w:sz w:val="20"/>
                <w:lang w:val="fr-BE"/>
              </w:rPr>
              <w:t xml:space="preserve"> d’affaires et de </w:t>
            </w:r>
            <w:r w:rsidRPr="000F535B">
              <w:rPr>
                <w:rFonts w:ascii="Arial" w:hAnsi="Arial" w:cs="Arial"/>
                <w:sz w:val="20"/>
                <w:lang w:val="fr-BE"/>
              </w:rPr>
              <w:t>fraudes (Check-list</w:t>
            </w:r>
            <w:r w:rsidR="00443766" w:rsidRPr="000F535B">
              <w:rPr>
                <w:rFonts w:ascii="Arial" w:hAnsi="Arial" w:cs="Arial"/>
                <w:sz w:val="20"/>
                <w:lang w:val="fr-BE"/>
              </w:rPr>
              <w:t>s</w:t>
            </w:r>
            <w:r w:rsidRPr="000F535B">
              <w:rPr>
                <w:rFonts w:ascii="Arial" w:hAnsi="Arial" w:cs="Arial"/>
                <w:sz w:val="20"/>
                <w:lang w:val="fr-BE"/>
              </w:rPr>
              <w:t xml:space="preserve"> A6 « </w:t>
            </w:r>
            <w:r w:rsidR="00DB0CCE" w:rsidRPr="000F535B">
              <w:rPr>
                <w:rFonts w:ascii="Arial" w:hAnsi="Arial" w:cs="Arial"/>
                <w:sz w:val="20"/>
                <w:lang w:val="fr-BE"/>
              </w:rPr>
              <w:t>R</w:t>
            </w:r>
            <w:r w:rsidR="00283C89">
              <w:rPr>
                <w:rFonts w:ascii="Arial" w:hAnsi="Arial" w:cs="Arial"/>
                <w:sz w:val="20"/>
                <w:lang w:val="fr-BE"/>
              </w:rPr>
              <w:t xml:space="preserve">egistre des risques </w:t>
            </w:r>
            <w:r w:rsidRPr="000F535B">
              <w:rPr>
                <w:rFonts w:ascii="Arial" w:hAnsi="Arial" w:cs="Arial"/>
                <w:sz w:val="20"/>
                <w:lang w:val="fr-BE"/>
              </w:rPr>
              <w:t>d’exploitation »</w:t>
            </w:r>
            <w:r w:rsidR="00283C89">
              <w:rPr>
                <w:rFonts w:ascii="Arial" w:hAnsi="Arial" w:cs="Arial"/>
                <w:sz w:val="20"/>
                <w:lang w:val="fr-BE"/>
              </w:rPr>
              <w:t xml:space="preserve"> et A7 «</w:t>
            </w:r>
            <w:r w:rsidR="00730277">
              <w:rPr>
                <w:rFonts w:ascii="Arial" w:hAnsi="Arial" w:cs="Arial"/>
                <w:sz w:val="20"/>
                <w:lang w:val="fr-BE"/>
              </w:rPr>
              <w:t xml:space="preserve"> </w:t>
            </w:r>
            <w:r w:rsidR="00443766" w:rsidRPr="000F535B">
              <w:rPr>
                <w:rFonts w:ascii="Arial" w:hAnsi="Arial" w:cs="Arial"/>
                <w:sz w:val="20"/>
                <w:lang w:val="fr-BE"/>
              </w:rPr>
              <w:t>Registre des risques de fraude »</w:t>
            </w:r>
            <w:r w:rsidRPr="000F535B">
              <w:rPr>
                <w:rFonts w:ascii="Arial" w:hAnsi="Arial" w:cs="Arial"/>
                <w:sz w:val="20"/>
                <w:lang w:val="fr-BE"/>
              </w:rPr>
              <w:t>)</w:t>
            </w:r>
            <w:r w:rsidR="001B279B">
              <w:rPr>
                <w:rFonts w:ascii="Arial" w:hAnsi="Arial" w:cs="Arial"/>
                <w:sz w:val="20"/>
                <w:lang w:val="fr-BE"/>
              </w:rPr>
              <w:t> ;</w:t>
            </w:r>
          </w:p>
          <w:p w:rsidR="000E3DC7" w:rsidRDefault="00730277" w:rsidP="00B85B77">
            <w:pPr>
              <w:pStyle w:val="PEMbullet2-dot"/>
              <w:numPr>
                <w:ilvl w:val="0"/>
                <w:numId w:val="7"/>
              </w:numPr>
              <w:tabs>
                <w:tab w:val="clear" w:pos="720"/>
                <w:tab w:val="num" w:pos="935"/>
              </w:tabs>
              <w:spacing w:before="60" w:after="60"/>
              <w:ind w:left="935" w:right="133" w:hanging="284"/>
              <w:jc w:val="both"/>
              <w:rPr>
                <w:rFonts w:ascii="Arial" w:hAnsi="Arial" w:cs="Arial"/>
                <w:sz w:val="20"/>
                <w:lang w:val="fr-BE"/>
              </w:rPr>
            </w:pPr>
            <w:r>
              <w:rPr>
                <w:rFonts w:ascii="Arial" w:hAnsi="Arial" w:cs="Arial"/>
                <w:sz w:val="20"/>
                <w:lang w:val="fr-BE"/>
              </w:rPr>
              <w:t xml:space="preserve">Identifier les « risques significatifs » </w:t>
            </w:r>
            <w:r w:rsidR="000E3DC7" w:rsidRPr="000932A7">
              <w:rPr>
                <w:rFonts w:ascii="Arial" w:hAnsi="Arial" w:cs="Arial"/>
                <w:sz w:val="20"/>
                <w:lang w:val="fr-BE"/>
              </w:rPr>
              <w:t>et les contrôles mis en place pour atténuer ces risques </w:t>
            </w:r>
            <w:r w:rsidR="000E3DC7" w:rsidRPr="000F535B">
              <w:rPr>
                <w:rFonts w:ascii="Arial" w:hAnsi="Arial" w:cs="Arial"/>
                <w:sz w:val="20"/>
                <w:lang w:val="fr-BE"/>
              </w:rPr>
              <w:t>? (Check-list A8 « </w:t>
            </w:r>
            <w:r w:rsidR="00283C89">
              <w:rPr>
                <w:rFonts w:ascii="Arial" w:hAnsi="Arial" w:cs="Arial"/>
                <w:sz w:val="20"/>
                <w:lang w:val="fr-BE"/>
              </w:rPr>
              <w:t>R</w:t>
            </w:r>
            <w:r w:rsidR="000E3DC7" w:rsidRPr="000F535B">
              <w:rPr>
                <w:rFonts w:ascii="Arial" w:hAnsi="Arial" w:cs="Arial"/>
                <w:sz w:val="20"/>
                <w:lang w:val="fr-BE"/>
              </w:rPr>
              <w:t>isque</w:t>
            </w:r>
            <w:r w:rsidR="00283C89">
              <w:rPr>
                <w:rFonts w:ascii="Arial" w:hAnsi="Arial" w:cs="Arial"/>
                <w:sz w:val="20"/>
                <w:lang w:val="fr-BE"/>
              </w:rPr>
              <w:t xml:space="preserve"> significatif - approche</w:t>
            </w:r>
            <w:r w:rsidR="000E3DC7" w:rsidRPr="000F535B">
              <w:rPr>
                <w:rFonts w:ascii="Arial" w:hAnsi="Arial" w:cs="Arial"/>
                <w:sz w:val="20"/>
                <w:lang w:val="fr-BE"/>
              </w:rPr>
              <w:t> »)</w:t>
            </w:r>
            <w:r w:rsidR="001B279B">
              <w:rPr>
                <w:rFonts w:ascii="Arial" w:hAnsi="Arial" w:cs="Arial"/>
                <w:sz w:val="20"/>
                <w:lang w:val="fr-BE"/>
              </w:rPr>
              <w:t> ;</w:t>
            </w:r>
          </w:p>
          <w:p w:rsidR="00BA545C" w:rsidRDefault="00BA545C" w:rsidP="00BA545C">
            <w:pPr>
              <w:pStyle w:val="PEMbullet2-dot"/>
              <w:numPr>
                <w:ilvl w:val="0"/>
                <w:numId w:val="0"/>
              </w:numPr>
              <w:spacing w:before="60" w:after="60"/>
              <w:ind w:left="651" w:right="133"/>
              <w:jc w:val="both"/>
              <w:rPr>
                <w:rFonts w:ascii="Arial" w:hAnsi="Arial" w:cs="Arial"/>
                <w:sz w:val="20"/>
                <w:lang w:val="fr-BE"/>
              </w:rPr>
            </w:pPr>
          </w:p>
          <w:p w:rsidR="00BA545C" w:rsidRPr="000F535B" w:rsidRDefault="00BA545C" w:rsidP="00BA545C">
            <w:pPr>
              <w:pStyle w:val="PEMbullet2-dot"/>
              <w:numPr>
                <w:ilvl w:val="0"/>
                <w:numId w:val="0"/>
              </w:numPr>
              <w:spacing w:before="60" w:after="60"/>
              <w:ind w:left="651" w:right="133"/>
              <w:jc w:val="both"/>
              <w:rPr>
                <w:rFonts w:ascii="Arial" w:hAnsi="Arial" w:cs="Arial"/>
                <w:sz w:val="20"/>
                <w:lang w:val="fr-BE"/>
              </w:rPr>
            </w:pPr>
          </w:p>
          <w:p w:rsidR="000E3DC7" w:rsidRPr="000932A7" w:rsidRDefault="000E3DC7" w:rsidP="00BA545C">
            <w:pPr>
              <w:pStyle w:val="PEMbullet2-dot"/>
              <w:numPr>
                <w:ilvl w:val="0"/>
                <w:numId w:val="0"/>
              </w:numPr>
              <w:spacing w:before="60" w:after="60"/>
              <w:ind w:left="502" w:right="133" w:hanging="360"/>
              <w:jc w:val="both"/>
              <w:rPr>
                <w:rFonts w:ascii="Arial" w:hAnsi="Arial" w:cs="Arial"/>
                <w:sz w:val="20"/>
                <w:lang w:val="fr-BE"/>
              </w:rPr>
            </w:pPr>
          </w:p>
        </w:tc>
        <w:tc>
          <w:tcPr>
            <w:tcW w:w="567" w:type="dxa"/>
            <w:gridSpan w:val="2"/>
            <w:tcBorders>
              <w:left w:val="single" w:sz="4" w:space="0" w:color="auto"/>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r>
      <w:tr w:rsidR="00BA545C" w:rsidRPr="000932A7" w:rsidTr="00472E49">
        <w:tc>
          <w:tcPr>
            <w:tcW w:w="13041" w:type="dxa"/>
            <w:gridSpan w:val="5"/>
            <w:tcBorders>
              <w:top w:val="single" w:sz="4" w:space="0" w:color="auto"/>
              <w:left w:val="single" w:sz="4" w:space="0" w:color="auto"/>
              <w:bottom w:val="single" w:sz="4" w:space="0" w:color="auto"/>
            </w:tcBorders>
            <w:shd w:val="clear" w:color="auto" w:fill="D9D9D9"/>
          </w:tcPr>
          <w:p w:rsidR="00BA545C" w:rsidRPr="000932A7" w:rsidRDefault="00BA545C" w:rsidP="00283C89">
            <w:pPr>
              <w:pStyle w:val="PEMNormalpara1"/>
              <w:spacing w:before="60" w:after="60"/>
              <w:rPr>
                <w:rFonts w:ascii="Arial" w:hAnsi="Arial" w:cs="Arial"/>
                <w:b/>
                <w:sz w:val="20"/>
                <w:lang w:val="fr-BE"/>
              </w:rPr>
            </w:pPr>
            <w:r w:rsidRPr="000932A7">
              <w:rPr>
                <w:rFonts w:ascii="Arial" w:hAnsi="Arial" w:cs="Arial"/>
                <w:b/>
                <w:sz w:val="20"/>
                <w:lang w:val="fr-BE"/>
              </w:rPr>
              <w:lastRenderedPageBreak/>
              <w:t>E</w:t>
            </w:r>
            <w:r>
              <w:rPr>
                <w:rFonts w:ascii="Arial" w:hAnsi="Arial" w:cs="Arial"/>
                <w:b/>
                <w:sz w:val="20"/>
                <w:lang w:val="fr-BE"/>
              </w:rPr>
              <w:t>VALUATION D</w:t>
            </w:r>
            <w:r w:rsidR="00283C89">
              <w:rPr>
                <w:rFonts w:ascii="Arial" w:hAnsi="Arial" w:cs="Arial"/>
                <w:b/>
                <w:sz w:val="20"/>
                <w:lang w:val="fr-BE"/>
              </w:rPr>
              <w:t>ES</w:t>
            </w:r>
            <w:r>
              <w:rPr>
                <w:rFonts w:ascii="Arial" w:hAnsi="Arial" w:cs="Arial"/>
                <w:b/>
                <w:sz w:val="20"/>
                <w:lang w:val="fr-BE"/>
              </w:rPr>
              <w:t xml:space="preserve"> RISQUE</w:t>
            </w:r>
            <w:r w:rsidR="00283C89">
              <w:rPr>
                <w:rFonts w:ascii="Arial" w:hAnsi="Arial" w:cs="Arial"/>
                <w:b/>
                <w:sz w:val="20"/>
                <w:lang w:val="fr-BE"/>
              </w:rPr>
              <w:t>S</w:t>
            </w:r>
          </w:p>
        </w:tc>
      </w:tr>
      <w:tr w:rsidR="00BA545C" w:rsidRPr="00A81C28" w:rsidTr="00472E49">
        <w:tc>
          <w:tcPr>
            <w:tcW w:w="6662" w:type="dxa"/>
            <w:gridSpan w:val="2"/>
            <w:tcBorders>
              <w:top w:val="single" w:sz="4" w:space="0" w:color="auto"/>
              <w:left w:val="single" w:sz="4" w:space="0" w:color="auto"/>
              <w:bottom w:val="single" w:sz="4" w:space="0" w:color="auto"/>
              <w:right w:val="single" w:sz="4" w:space="0" w:color="auto"/>
            </w:tcBorders>
          </w:tcPr>
          <w:p w:rsidR="00BA545C" w:rsidRPr="000932A7" w:rsidRDefault="00BA545C" w:rsidP="00B85B77">
            <w:pPr>
              <w:pStyle w:val="PEMNormalpara1"/>
              <w:numPr>
                <w:ilvl w:val="0"/>
                <w:numId w:val="19"/>
              </w:numPr>
              <w:spacing w:before="60" w:after="60"/>
              <w:ind w:left="793" w:hanging="284"/>
              <w:jc w:val="both"/>
              <w:rPr>
                <w:rFonts w:ascii="Arial" w:hAnsi="Arial" w:cs="Arial"/>
                <w:sz w:val="20"/>
                <w:lang w:val="fr-BE"/>
              </w:rPr>
            </w:pPr>
            <w:r w:rsidRPr="000932A7">
              <w:rPr>
                <w:rFonts w:ascii="Arial" w:hAnsi="Arial" w:cs="Arial"/>
                <w:sz w:val="20"/>
                <w:lang w:val="fr-BE"/>
              </w:rPr>
              <w:t>Evaluer la conception et la mise en œuvre des contrôles internes pertinents ? Ceci inclu</w:t>
            </w:r>
            <w:r>
              <w:rPr>
                <w:rFonts w:ascii="Arial" w:hAnsi="Arial" w:cs="Arial"/>
                <w:sz w:val="20"/>
                <w:lang w:val="fr-BE"/>
              </w:rPr>
              <w:t>t</w:t>
            </w:r>
            <w:r w:rsidRPr="000932A7">
              <w:rPr>
                <w:rFonts w:ascii="Arial" w:hAnsi="Arial" w:cs="Arial"/>
                <w:sz w:val="20"/>
                <w:lang w:val="fr-BE"/>
              </w:rPr>
              <w:t xml:space="preserve"> la prise en considération des cinq composants du contrôle interne. (Pour les contrôles au niveau de l’entité</w:t>
            </w:r>
            <w:r w:rsidR="007C7417">
              <w:rPr>
                <w:rFonts w:ascii="Arial" w:hAnsi="Arial" w:cs="Arial"/>
                <w:sz w:val="20"/>
                <w:lang w:val="fr-BE"/>
              </w:rPr>
              <w:t xml:space="preserve"> (Check-list A20) « Environnement général de contrôle »</w:t>
            </w:r>
            <w:r w:rsidRPr="000932A7">
              <w:rPr>
                <w:rFonts w:ascii="Arial" w:hAnsi="Arial" w:cs="Arial"/>
                <w:sz w:val="20"/>
                <w:lang w:val="fr-BE"/>
              </w:rPr>
              <w:t xml:space="preserve"> et les contrôles informatiques généraux</w:t>
            </w:r>
            <w:r w:rsidR="007C7417">
              <w:rPr>
                <w:rFonts w:ascii="Arial" w:hAnsi="Arial" w:cs="Arial"/>
                <w:sz w:val="20"/>
                <w:lang w:val="fr-BE"/>
              </w:rPr>
              <w:t xml:space="preserve"> (Check-list A21)</w:t>
            </w:r>
            <w:r w:rsidRPr="000932A7">
              <w:rPr>
                <w:rFonts w:ascii="Arial" w:hAnsi="Arial" w:cs="Arial"/>
                <w:sz w:val="20"/>
                <w:lang w:val="fr-BE"/>
              </w:rPr>
              <w:t xml:space="preserve">, se référer aux </w:t>
            </w:r>
            <w:r>
              <w:rPr>
                <w:rFonts w:ascii="Arial" w:hAnsi="Arial" w:cs="Arial"/>
                <w:sz w:val="20"/>
                <w:lang w:val="fr-BE"/>
              </w:rPr>
              <w:t xml:space="preserve">check-lists. </w:t>
            </w:r>
            <w:r w:rsidRPr="000F535B">
              <w:rPr>
                <w:rFonts w:ascii="Arial" w:hAnsi="Arial" w:cs="Arial"/>
                <w:sz w:val="20"/>
                <w:lang w:val="fr-BE"/>
              </w:rPr>
              <w:t>Pou</w:t>
            </w:r>
            <w:r w:rsidR="00730277">
              <w:rPr>
                <w:rFonts w:ascii="Arial" w:hAnsi="Arial" w:cs="Arial"/>
                <w:sz w:val="20"/>
                <w:lang w:val="fr-BE"/>
              </w:rPr>
              <w:t>r les contrôles des processus d’</w:t>
            </w:r>
            <w:r w:rsidRPr="000F535B">
              <w:rPr>
                <w:rFonts w:ascii="Arial" w:hAnsi="Arial" w:cs="Arial"/>
                <w:sz w:val="20"/>
                <w:lang w:val="fr-BE"/>
              </w:rPr>
              <w:t>entreprise tels que ventes, achats, salaires, e</w:t>
            </w:r>
            <w:r w:rsidR="00B239C6">
              <w:rPr>
                <w:rFonts w:ascii="Arial" w:hAnsi="Arial" w:cs="Arial"/>
                <w:sz w:val="20"/>
                <w:lang w:val="fr-BE"/>
              </w:rPr>
              <w:t>tc., se référer aux check-lists</w:t>
            </w:r>
            <w:r w:rsidR="007C7417">
              <w:rPr>
                <w:rFonts w:ascii="Arial" w:hAnsi="Arial" w:cs="Arial"/>
                <w:sz w:val="20"/>
                <w:lang w:val="fr-BE"/>
              </w:rPr>
              <w:t xml:space="preserve"> A</w:t>
            </w:r>
            <w:r w:rsidRPr="000F535B">
              <w:rPr>
                <w:rFonts w:ascii="Arial" w:hAnsi="Arial" w:cs="Arial"/>
                <w:sz w:val="20"/>
                <w:lang w:val="fr-BE"/>
              </w:rPr>
              <w:t>).</w:t>
            </w:r>
          </w:p>
        </w:tc>
        <w:tc>
          <w:tcPr>
            <w:tcW w:w="567" w:type="dxa"/>
            <w:gridSpan w:val="2"/>
            <w:tcBorders>
              <w:left w:val="single" w:sz="4" w:space="0" w:color="auto"/>
              <w:bottom w:val="single" w:sz="4" w:space="0" w:color="auto"/>
            </w:tcBorders>
          </w:tcPr>
          <w:p w:rsidR="00BA545C" w:rsidRPr="000932A7" w:rsidRDefault="00BA545C" w:rsidP="00BA545C">
            <w:pPr>
              <w:pStyle w:val="PEMNormalpara1"/>
              <w:spacing w:before="60" w:after="60"/>
              <w:rPr>
                <w:rFonts w:ascii="Arial" w:hAnsi="Arial" w:cs="Arial"/>
                <w:sz w:val="20"/>
                <w:lang w:val="fr-BE"/>
              </w:rPr>
            </w:pPr>
          </w:p>
        </w:tc>
        <w:tc>
          <w:tcPr>
            <w:tcW w:w="5812" w:type="dxa"/>
            <w:tcBorders>
              <w:bottom w:val="single" w:sz="4" w:space="0" w:color="auto"/>
            </w:tcBorders>
          </w:tcPr>
          <w:p w:rsidR="00BA545C" w:rsidRPr="000932A7" w:rsidRDefault="00BA545C" w:rsidP="00BA545C">
            <w:pPr>
              <w:pStyle w:val="PEMNormalpara1"/>
              <w:spacing w:before="60" w:after="60"/>
              <w:rPr>
                <w:rFonts w:ascii="Arial" w:hAnsi="Arial" w:cs="Arial"/>
                <w:sz w:val="20"/>
                <w:lang w:val="fr-BE"/>
              </w:rPr>
            </w:pPr>
          </w:p>
        </w:tc>
      </w:tr>
      <w:tr w:rsidR="000E3DC7" w:rsidRPr="00A81C28" w:rsidTr="00472E49">
        <w:tc>
          <w:tcPr>
            <w:tcW w:w="6662" w:type="dxa"/>
            <w:gridSpan w:val="2"/>
            <w:tcBorders>
              <w:top w:val="single" w:sz="4" w:space="0" w:color="auto"/>
              <w:left w:val="single" w:sz="4" w:space="0" w:color="auto"/>
              <w:bottom w:val="single" w:sz="4" w:space="0" w:color="auto"/>
              <w:right w:val="single" w:sz="4" w:space="0" w:color="auto"/>
            </w:tcBorders>
          </w:tcPr>
          <w:p w:rsidR="000E3DC7" w:rsidRPr="00972E2B" w:rsidRDefault="000E3DC7"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Les faiblesses significatives dans le contrôle interne </w:t>
            </w:r>
            <w:proofErr w:type="spellStart"/>
            <w:r w:rsidRPr="000932A7">
              <w:rPr>
                <w:rFonts w:ascii="Arial" w:hAnsi="Arial" w:cs="Arial"/>
                <w:sz w:val="20"/>
                <w:lang w:val="fr-BE"/>
              </w:rPr>
              <w:t>ont-elles</w:t>
            </w:r>
            <w:proofErr w:type="spellEnd"/>
            <w:r w:rsidRPr="000932A7">
              <w:rPr>
                <w:rFonts w:ascii="Arial" w:hAnsi="Arial" w:cs="Arial"/>
                <w:sz w:val="20"/>
                <w:lang w:val="fr-BE"/>
              </w:rPr>
              <w:t xml:space="preserve"> été identifiées et signalées</w:t>
            </w:r>
            <w:ins w:id="9" w:author="Quintart Stéphanie" w:date="2016-06-10T15:03:00Z">
              <w:r w:rsidR="00802904">
                <w:rPr>
                  <w:rFonts w:ascii="Arial" w:hAnsi="Arial" w:cs="Arial"/>
                  <w:sz w:val="20"/>
                  <w:lang w:val="fr-BE"/>
                </w:rPr>
                <w:t xml:space="preserve"> par écrit</w:t>
              </w:r>
            </w:ins>
            <w:r w:rsidRPr="000932A7">
              <w:rPr>
                <w:rFonts w:ascii="Arial" w:hAnsi="Arial" w:cs="Arial"/>
                <w:sz w:val="20"/>
                <w:lang w:val="fr-BE"/>
              </w:rPr>
              <w:t xml:space="preserve"> à la direction ?</w:t>
            </w:r>
          </w:p>
        </w:tc>
        <w:tc>
          <w:tcPr>
            <w:tcW w:w="567" w:type="dxa"/>
            <w:gridSpan w:val="2"/>
            <w:tcBorders>
              <w:left w:val="single" w:sz="4" w:space="0" w:color="auto"/>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r>
      <w:tr w:rsidR="00E60665" w:rsidRPr="00A81C28" w:rsidTr="00B1157D">
        <w:trPr>
          <w:ins w:id="10"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B1157D">
            <w:pPr>
              <w:pStyle w:val="PEMNormalpara1"/>
              <w:numPr>
                <w:ilvl w:val="0"/>
                <w:numId w:val="12"/>
              </w:numPr>
              <w:spacing w:before="60" w:after="60"/>
              <w:jc w:val="both"/>
              <w:rPr>
                <w:ins w:id="11" w:author="Quintart Stéphanie" w:date="2016-06-10T15:42:00Z"/>
                <w:rFonts w:ascii="Arial" w:hAnsi="Arial" w:cs="Arial"/>
                <w:sz w:val="20"/>
                <w:lang w:val="fr-BE"/>
              </w:rPr>
            </w:pPr>
            <w:ins w:id="12" w:author="Quintart Stéphanie" w:date="2016-06-10T15:42:00Z">
              <w:r w:rsidRPr="00E60665">
                <w:rPr>
                  <w:rFonts w:ascii="Arial" w:hAnsi="Arial" w:cs="Arial"/>
                  <w:sz w:val="20"/>
                  <w:lang w:val="fr-BE"/>
                </w:rPr>
                <w:t>Ressort-il du dossier de travail, si un risque important d’audit a été identifié, que le contrôle interne relatif à ce risque a été décrit</w:t>
              </w:r>
            </w:ins>
          </w:p>
        </w:tc>
        <w:tc>
          <w:tcPr>
            <w:tcW w:w="567" w:type="dxa"/>
            <w:gridSpan w:val="2"/>
            <w:tcBorders>
              <w:left w:val="single" w:sz="4" w:space="0" w:color="auto"/>
              <w:bottom w:val="single" w:sz="4" w:space="0" w:color="auto"/>
            </w:tcBorders>
          </w:tcPr>
          <w:p w:rsidR="00E60665" w:rsidRPr="000932A7" w:rsidRDefault="00E60665" w:rsidP="00B1157D">
            <w:pPr>
              <w:pStyle w:val="PEMNormalpara1"/>
              <w:spacing w:before="60" w:after="60"/>
              <w:rPr>
                <w:ins w:id="13" w:author="Quintart Stéphanie" w:date="2016-06-10T15:42:00Z"/>
                <w:rFonts w:ascii="Arial" w:hAnsi="Arial" w:cs="Arial"/>
                <w:sz w:val="20"/>
                <w:lang w:val="fr-BE"/>
              </w:rPr>
            </w:pPr>
          </w:p>
        </w:tc>
        <w:tc>
          <w:tcPr>
            <w:tcW w:w="5812" w:type="dxa"/>
            <w:tcBorders>
              <w:bottom w:val="single" w:sz="4" w:space="0" w:color="auto"/>
            </w:tcBorders>
          </w:tcPr>
          <w:p w:rsidR="00E60665" w:rsidRPr="000932A7" w:rsidRDefault="00E60665" w:rsidP="00B1157D">
            <w:pPr>
              <w:pStyle w:val="PEMNormalpara1"/>
              <w:spacing w:before="60" w:after="60"/>
              <w:rPr>
                <w:ins w:id="14" w:author="Quintart Stéphanie" w:date="2016-06-10T15:42:00Z"/>
                <w:rFonts w:ascii="Arial" w:hAnsi="Arial" w:cs="Arial"/>
                <w:sz w:val="20"/>
                <w:lang w:val="fr-BE"/>
              </w:rPr>
            </w:pPr>
          </w:p>
        </w:tc>
      </w:tr>
      <w:tr w:rsidR="00E60665" w:rsidRPr="00A81C28" w:rsidTr="00B1157D">
        <w:trPr>
          <w:ins w:id="15"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B1157D">
            <w:pPr>
              <w:pStyle w:val="PEMNormalpara1"/>
              <w:numPr>
                <w:ilvl w:val="0"/>
                <w:numId w:val="12"/>
              </w:numPr>
              <w:spacing w:before="60" w:after="60"/>
              <w:jc w:val="both"/>
              <w:rPr>
                <w:ins w:id="16" w:author="Quintart Stéphanie" w:date="2016-06-10T15:42:00Z"/>
                <w:rFonts w:ascii="Arial" w:hAnsi="Arial" w:cs="Arial"/>
                <w:sz w:val="20"/>
                <w:lang w:val="fr-BE"/>
              </w:rPr>
            </w:pPr>
            <w:ins w:id="17" w:author="Quintart Stéphanie" w:date="2016-06-10T15:42:00Z">
              <w:r w:rsidRPr="00E60665">
                <w:rPr>
                  <w:rFonts w:ascii="Arial" w:hAnsi="Arial" w:cs="Arial"/>
                  <w:sz w:val="20"/>
                  <w:lang w:val="fr-BE"/>
                </w:rPr>
                <w:t xml:space="preserve">Si une approche de contrôle a été choisie, ressort-il du dossier de travail que l’implémentation/plan (design) du contrôle interne-activités est suffisamment décrit (par ex, via </w:t>
              </w:r>
              <w:proofErr w:type="spellStart"/>
              <w:r w:rsidRPr="00E60665">
                <w:rPr>
                  <w:rFonts w:ascii="Arial" w:hAnsi="Arial" w:cs="Arial"/>
                  <w:i/>
                  <w:sz w:val="20"/>
                  <w:lang w:val="fr-BE"/>
                </w:rPr>
                <w:t>walktrough</w:t>
              </w:r>
              <w:proofErr w:type="spellEnd"/>
              <w:r w:rsidRPr="00E60665">
                <w:rPr>
                  <w:rFonts w:ascii="Arial" w:hAnsi="Arial" w:cs="Arial"/>
                  <w:i/>
                  <w:sz w:val="20"/>
                  <w:lang w:val="fr-BE"/>
                </w:rPr>
                <w:t>)</w:t>
              </w:r>
              <w:r w:rsidRPr="00E60665">
                <w:rPr>
                  <w:rFonts w:ascii="Arial" w:hAnsi="Arial" w:cs="Arial"/>
                  <w:sz w:val="20"/>
                  <w:lang w:val="fr-BE"/>
                </w:rPr>
                <w:t xml:space="preserve"> et évalué (effectif ou pas)</w:t>
              </w:r>
            </w:ins>
          </w:p>
        </w:tc>
        <w:tc>
          <w:tcPr>
            <w:tcW w:w="567" w:type="dxa"/>
            <w:gridSpan w:val="2"/>
            <w:tcBorders>
              <w:left w:val="single" w:sz="4" w:space="0" w:color="auto"/>
              <w:bottom w:val="single" w:sz="4" w:space="0" w:color="auto"/>
            </w:tcBorders>
          </w:tcPr>
          <w:p w:rsidR="00E60665" w:rsidRPr="000932A7" w:rsidRDefault="00E60665" w:rsidP="00B1157D">
            <w:pPr>
              <w:pStyle w:val="PEMNormalpara1"/>
              <w:spacing w:before="60" w:after="60"/>
              <w:rPr>
                <w:ins w:id="18" w:author="Quintart Stéphanie" w:date="2016-06-10T15:42:00Z"/>
                <w:rFonts w:ascii="Arial" w:hAnsi="Arial" w:cs="Arial"/>
                <w:sz w:val="20"/>
                <w:lang w:val="fr-BE"/>
              </w:rPr>
            </w:pPr>
          </w:p>
        </w:tc>
        <w:tc>
          <w:tcPr>
            <w:tcW w:w="5812" w:type="dxa"/>
            <w:tcBorders>
              <w:bottom w:val="single" w:sz="4" w:space="0" w:color="auto"/>
            </w:tcBorders>
          </w:tcPr>
          <w:p w:rsidR="00E60665" w:rsidRPr="000932A7" w:rsidRDefault="00E60665" w:rsidP="00B1157D">
            <w:pPr>
              <w:pStyle w:val="PEMNormalpara1"/>
              <w:spacing w:before="60" w:after="60"/>
              <w:rPr>
                <w:ins w:id="19" w:author="Quintart Stéphanie" w:date="2016-06-10T15:42:00Z"/>
                <w:rFonts w:ascii="Arial" w:hAnsi="Arial" w:cs="Arial"/>
                <w:sz w:val="20"/>
                <w:lang w:val="fr-BE"/>
              </w:rPr>
            </w:pPr>
          </w:p>
        </w:tc>
      </w:tr>
      <w:tr w:rsidR="000E3DC7" w:rsidRPr="00711A98" w:rsidTr="00472E49">
        <w:tc>
          <w:tcPr>
            <w:tcW w:w="6662" w:type="dxa"/>
            <w:gridSpan w:val="2"/>
            <w:tcBorders>
              <w:top w:val="single" w:sz="4" w:space="0" w:color="auto"/>
              <w:left w:val="single" w:sz="4" w:space="0" w:color="auto"/>
              <w:bottom w:val="single" w:sz="4" w:space="0" w:color="auto"/>
              <w:right w:val="single" w:sz="4" w:space="0" w:color="auto"/>
            </w:tcBorders>
          </w:tcPr>
          <w:p w:rsidR="000E3DC7" w:rsidRPr="000932A7" w:rsidRDefault="000E3DC7" w:rsidP="007C741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Notre évaluation combinée des risques inhérents et des risques liés au contrôle</w:t>
            </w:r>
            <w:r w:rsidR="00730277">
              <w:rPr>
                <w:rFonts w:ascii="Arial" w:hAnsi="Arial" w:cs="Arial"/>
                <w:sz w:val="20"/>
                <w:lang w:val="fr-BE"/>
              </w:rPr>
              <w:t xml:space="preserve"> interne </w:t>
            </w:r>
            <w:r w:rsidRPr="000932A7">
              <w:rPr>
                <w:rFonts w:ascii="Arial" w:hAnsi="Arial" w:cs="Arial"/>
                <w:sz w:val="20"/>
                <w:lang w:val="fr-BE"/>
              </w:rPr>
              <w:t>a-t-elle été résumée au niveau des comptes annuels et par assertion pour chaque composante des comptes annuels</w:t>
            </w:r>
            <w:r w:rsidR="001B279B">
              <w:rPr>
                <w:rFonts w:ascii="Arial" w:hAnsi="Arial" w:cs="Arial"/>
                <w:sz w:val="20"/>
                <w:lang w:val="fr-BE"/>
              </w:rPr>
              <w:t xml:space="preserve"> </w:t>
            </w:r>
            <w:r w:rsidRPr="000932A7">
              <w:rPr>
                <w:rFonts w:ascii="Arial" w:hAnsi="Arial" w:cs="Arial"/>
                <w:sz w:val="20"/>
                <w:lang w:val="fr-BE"/>
              </w:rPr>
              <w:t> ? (</w:t>
            </w:r>
            <w:r w:rsidRPr="00AB6536">
              <w:rPr>
                <w:rFonts w:ascii="Arial" w:hAnsi="Arial" w:cs="Arial"/>
                <w:sz w:val="20"/>
                <w:lang w:val="fr-BE"/>
              </w:rPr>
              <w:t>Check-lis</w:t>
            </w:r>
            <w:r>
              <w:rPr>
                <w:rFonts w:ascii="Arial" w:hAnsi="Arial" w:cs="Arial"/>
                <w:sz w:val="20"/>
                <w:lang w:val="fr-BE"/>
              </w:rPr>
              <w:t>t</w:t>
            </w:r>
            <w:r w:rsidRPr="00974C96">
              <w:rPr>
                <w:rFonts w:ascii="Arial" w:hAnsi="Arial" w:cs="Arial"/>
                <w:sz w:val="20"/>
                <w:lang w:val="fr-BE"/>
              </w:rPr>
              <w:t>)</w:t>
            </w:r>
          </w:p>
        </w:tc>
        <w:tc>
          <w:tcPr>
            <w:tcW w:w="567" w:type="dxa"/>
            <w:gridSpan w:val="2"/>
            <w:tcBorders>
              <w:left w:val="single" w:sz="4" w:space="0" w:color="auto"/>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r>
      <w:tr w:rsidR="00CB1E8A" w:rsidRPr="00A81C28" w:rsidTr="00472E49">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Del="00995BA4"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Nos conclusions en matière de continuité sont-elles appropriées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5E107F" w:rsidRPr="000932A7" w:rsidTr="00472E49">
        <w:tc>
          <w:tcPr>
            <w:tcW w:w="13041" w:type="dxa"/>
            <w:gridSpan w:val="5"/>
            <w:tcBorders>
              <w:top w:val="single" w:sz="4" w:space="0" w:color="auto"/>
              <w:left w:val="single" w:sz="4" w:space="0" w:color="auto"/>
              <w:bottom w:val="single" w:sz="4" w:space="0" w:color="auto"/>
            </w:tcBorders>
            <w:shd w:val="clear" w:color="auto" w:fill="D9D9D9"/>
          </w:tcPr>
          <w:p w:rsidR="005E107F" w:rsidRPr="000932A7" w:rsidRDefault="005E107F" w:rsidP="00E9282B">
            <w:pPr>
              <w:pStyle w:val="PEMTableHead2"/>
              <w:spacing w:before="60" w:after="60"/>
              <w:jc w:val="both"/>
              <w:rPr>
                <w:rFonts w:ascii="Arial" w:hAnsi="Arial" w:cs="Arial"/>
                <w:sz w:val="20"/>
                <w:lang w:val="fr-BE"/>
              </w:rPr>
            </w:pPr>
            <w:r w:rsidRPr="000932A7">
              <w:rPr>
                <w:rFonts w:ascii="Arial" w:hAnsi="Arial" w:cs="Arial"/>
                <w:sz w:val="20"/>
                <w:lang w:val="fr-BE"/>
              </w:rPr>
              <w:t>REPONSE</w:t>
            </w:r>
            <w:r w:rsidR="001B279B">
              <w:rPr>
                <w:rFonts w:ascii="Arial" w:hAnsi="Arial" w:cs="Arial"/>
                <w:sz w:val="20"/>
                <w:lang w:val="fr-BE"/>
              </w:rPr>
              <w:t>S</w:t>
            </w:r>
            <w:r w:rsidRPr="000932A7">
              <w:rPr>
                <w:rFonts w:ascii="Arial" w:hAnsi="Arial" w:cs="Arial"/>
                <w:sz w:val="20"/>
                <w:lang w:val="fr-BE"/>
              </w:rPr>
              <w:t xml:space="preserve"> AU</w:t>
            </w:r>
            <w:r w:rsidR="00283C89">
              <w:rPr>
                <w:rFonts w:ascii="Arial" w:hAnsi="Arial" w:cs="Arial"/>
                <w:sz w:val="20"/>
                <w:lang w:val="fr-BE"/>
              </w:rPr>
              <w:t>X</w:t>
            </w:r>
            <w:r w:rsidRPr="000932A7">
              <w:rPr>
                <w:rFonts w:ascii="Arial" w:hAnsi="Arial" w:cs="Arial"/>
                <w:sz w:val="20"/>
                <w:lang w:val="fr-BE"/>
              </w:rPr>
              <w:t xml:space="preserve"> RISQUE</w:t>
            </w:r>
            <w:r w:rsidR="00283C89">
              <w:rPr>
                <w:rFonts w:ascii="Arial" w:hAnsi="Arial" w:cs="Arial"/>
                <w:sz w:val="20"/>
                <w:lang w:val="fr-BE"/>
              </w:rPr>
              <w:t>S</w:t>
            </w:r>
          </w:p>
        </w:tc>
      </w:tr>
      <w:tr w:rsidR="00CB1E8A" w:rsidRPr="00A81C28" w:rsidTr="00472E49">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rsidR="00CB1E8A" w:rsidRPr="005456F2"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Les procédures d’audit complémentaires mises en œuvre (au niveau global et par assertion) étaient-elles suffisantes et appropriées pour répondre aux risques évalués (</w:t>
            </w:r>
            <w:r w:rsidR="007C7417">
              <w:rPr>
                <w:rFonts w:ascii="Arial" w:hAnsi="Arial" w:cs="Arial"/>
                <w:sz w:val="20"/>
                <w:lang w:val="fr-BE"/>
              </w:rPr>
              <w:t>Check-lists B</w:t>
            </w:r>
            <w:r w:rsidRPr="000F535B">
              <w:rPr>
                <w:rFonts w:ascii="Arial" w:hAnsi="Arial" w:cs="Arial"/>
                <w:sz w:val="20"/>
                <w:lang w:val="fr-BE"/>
              </w:rPr>
              <w:t>)</w:t>
            </w:r>
            <w:r w:rsidRPr="000932A7">
              <w:rPr>
                <w:rFonts w:ascii="Arial" w:hAnsi="Arial" w:cs="Arial"/>
                <w:sz w:val="20"/>
                <w:lang w:val="fr-BE"/>
              </w:rPr>
              <w:t xml:space="preserve"> et ainsi réduire le risque d’audit à un niveau faible acceptable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A81C28" w:rsidTr="00472E49">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rsidR="00CB1E8A" w:rsidRPr="005456F2"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A-t-on mis à jour la stratégie globale d’audit </w:t>
            </w:r>
            <w:r w:rsidRPr="000F535B">
              <w:rPr>
                <w:rFonts w:ascii="Arial" w:hAnsi="Arial" w:cs="Arial"/>
                <w:sz w:val="20"/>
                <w:lang w:val="fr-BE"/>
              </w:rPr>
              <w:t>(Check-list A4 « Stratégie global</w:t>
            </w:r>
            <w:r w:rsidR="00CE3D6D" w:rsidRPr="000F535B">
              <w:rPr>
                <w:rFonts w:ascii="Arial" w:hAnsi="Arial" w:cs="Arial"/>
                <w:sz w:val="20"/>
                <w:lang w:val="fr-BE"/>
              </w:rPr>
              <w:t>e</w:t>
            </w:r>
            <w:r w:rsidRPr="000F535B">
              <w:rPr>
                <w:rFonts w:ascii="Arial" w:hAnsi="Arial" w:cs="Arial"/>
                <w:sz w:val="20"/>
                <w:lang w:val="fr-BE"/>
              </w:rPr>
              <w:t xml:space="preserve"> d’audit »), les risques évalués (Check-list</w:t>
            </w:r>
            <w:r w:rsidR="00B239C6">
              <w:rPr>
                <w:rFonts w:ascii="Arial" w:hAnsi="Arial" w:cs="Arial"/>
                <w:sz w:val="20"/>
                <w:lang w:val="fr-BE"/>
              </w:rPr>
              <w:t xml:space="preserve"> A5</w:t>
            </w:r>
            <w:r w:rsidR="007C7417">
              <w:rPr>
                <w:rFonts w:ascii="Arial" w:hAnsi="Arial" w:cs="Arial"/>
                <w:sz w:val="20"/>
                <w:lang w:val="fr-BE"/>
              </w:rPr>
              <w:t xml:space="preserve"> </w:t>
            </w:r>
            <w:r w:rsidR="007C7417">
              <w:rPr>
                <w:rFonts w:ascii="Arial" w:hAnsi="Arial" w:cs="Arial"/>
                <w:sz w:val="20"/>
                <w:lang w:val="fr-BE"/>
              </w:rPr>
              <w:lastRenderedPageBreak/>
              <w:t>« </w:t>
            </w:r>
            <w:r w:rsidR="007C7417" w:rsidRPr="0030619A">
              <w:rPr>
                <w:rFonts w:ascii="Arial" w:hAnsi="Arial" w:cs="Arial"/>
                <w:sz w:val="22"/>
                <w:szCs w:val="22"/>
                <w:lang w:val="fr-FR"/>
              </w:rPr>
              <w:t>Procédures d’évaluation des risques</w:t>
            </w:r>
            <w:r w:rsidR="007C7417">
              <w:rPr>
                <w:rFonts w:ascii="Arial" w:hAnsi="Arial" w:cs="Arial"/>
                <w:sz w:val="22"/>
                <w:szCs w:val="22"/>
                <w:lang w:val="fr-FR"/>
              </w:rPr>
              <w:t xml:space="preserve"> » </w:t>
            </w:r>
            <w:r w:rsidRPr="000F535B">
              <w:rPr>
                <w:rFonts w:ascii="Arial" w:hAnsi="Arial" w:cs="Arial"/>
                <w:sz w:val="20"/>
                <w:lang w:val="fr-BE"/>
              </w:rPr>
              <w:t>), le seuil de signification (Check-list A1 « </w:t>
            </w:r>
            <w:r w:rsidR="00DB0CCE" w:rsidRPr="000F535B">
              <w:rPr>
                <w:rFonts w:ascii="Arial" w:hAnsi="Arial" w:cs="Arial"/>
                <w:sz w:val="20"/>
                <w:lang w:val="fr-BE"/>
              </w:rPr>
              <w:t>S</w:t>
            </w:r>
            <w:r w:rsidRPr="000F535B">
              <w:rPr>
                <w:rFonts w:ascii="Arial" w:hAnsi="Arial" w:cs="Arial"/>
                <w:sz w:val="20"/>
                <w:lang w:val="fr-BE"/>
              </w:rPr>
              <w:t>euil de signification</w:t>
            </w:r>
            <w:r w:rsidR="007C7417">
              <w:rPr>
                <w:rFonts w:ascii="Arial" w:hAnsi="Arial" w:cs="Arial"/>
                <w:sz w:val="20"/>
                <w:lang w:val="fr-BE"/>
              </w:rPr>
              <w:t>  »</w:t>
            </w:r>
            <w:r w:rsidRPr="000F535B">
              <w:rPr>
                <w:rFonts w:ascii="Arial" w:hAnsi="Arial" w:cs="Arial"/>
                <w:sz w:val="20"/>
                <w:lang w:val="fr-BE"/>
              </w:rPr>
              <w:t>)</w:t>
            </w:r>
            <w:r w:rsidRPr="000932A7">
              <w:rPr>
                <w:rFonts w:ascii="Arial" w:hAnsi="Arial" w:cs="Arial"/>
                <w:sz w:val="20"/>
                <w:lang w:val="fr-BE"/>
              </w:rPr>
              <w:t xml:space="preserve"> et les plans d’audit détaillés (procédures complémentaires) pour répondre à tous </w:t>
            </w:r>
            <w:r w:rsidR="00E5601A">
              <w:rPr>
                <w:rFonts w:ascii="Arial" w:hAnsi="Arial" w:cs="Arial"/>
                <w:sz w:val="20"/>
                <w:lang w:val="fr-BE"/>
              </w:rPr>
              <w:t xml:space="preserve">les </w:t>
            </w:r>
            <w:r w:rsidRPr="000932A7">
              <w:rPr>
                <w:rFonts w:ascii="Arial" w:hAnsi="Arial" w:cs="Arial"/>
                <w:sz w:val="20"/>
                <w:lang w:val="fr-BE"/>
              </w:rPr>
              <w:t>nouveaux facteurs de risque, aux conclusions d’audit inatte</w:t>
            </w:r>
            <w:r w:rsidR="007C65AC">
              <w:rPr>
                <w:rFonts w:ascii="Arial" w:hAnsi="Arial" w:cs="Arial"/>
                <w:sz w:val="20"/>
                <w:lang w:val="fr-BE"/>
              </w:rPr>
              <w:t>ndues et aux possibles fraudes/</w:t>
            </w:r>
            <w:r w:rsidRPr="000932A7">
              <w:rPr>
                <w:rFonts w:ascii="Arial" w:hAnsi="Arial" w:cs="Arial"/>
                <w:sz w:val="20"/>
                <w:lang w:val="fr-BE"/>
              </w:rPr>
              <w:t xml:space="preserve">non respects des règles par la direction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5456F2" w:rsidRPr="000932A7" w:rsidTr="00472E49">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rsidR="00972E2B" w:rsidRDefault="005456F2"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lastRenderedPageBreak/>
              <w:t xml:space="preserve">Là où des ajustements potentiels aux comptes annuels ont été identifiés : </w:t>
            </w:r>
          </w:p>
          <w:p w:rsidR="00972E2B" w:rsidRDefault="00972E2B" w:rsidP="00B85B77">
            <w:pPr>
              <w:pStyle w:val="PEMNormalpara1"/>
              <w:numPr>
                <w:ilvl w:val="0"/>
                <w:numId w:val="20"/>
              </w:numPr>
              <w:spacing w:before="60" w:after="60"/>
              <w:jc w:val="both"/>
              <w:rPr>
                <w:rFonts w:ascii="Arial" w:hAnsi="Arial" w:cs="Arial"/>
                <w:sz w:val="20"/>
                <w:lang w:val="fr-BE"/>
              </w:rPr>
            </w:pPr>
            <w:r w:rsidRPr="005456F2">
              <w:rPr>
                <w:rFonts w:ascii="Arial" w:hAnsi="Arial" w:cs="Arial"/>
                <w:sz w:val="20"/>
                <w:lang w:val="fr-BE"/>
              </w:rPr>
              <w:t xml:space="preserve">A-t-on documenté les détails et l’impact cumulatif sur les comptes annuels </w:t>
            </w:r>
            <w:r w:rsidRPr="000F535B">
              <w:rPr>
                <w:rFonts w:ascii="Arial" w:hAnsi="Arial" w:cs="Arial"/>
                <w:sz w:val="20"/>
                <w:lang w:val="fr-BE"/>
              </w:rPr>
              <w:t>?</w:t>
            </w:r>
            <w:r>
              <w:rPr>
                <w:rFonts w:ascii="Arial" w:hAnsi="Arial" w:cs="Arial"/>
                <w:sz w:val="20"/>
                <w:lang w:val="fr-BE"/>
              </w:rPr>
              <w:t xml:space="preserve"> </w:t>
            </w:r>
          </w:p>
          <w:p w:rsidR="005456F2" w:rsidRPr="00972E2B" w:rsidRDefault="00972E2B" w:rsidP="007C65AC">
            <w:pPr>
              <w:pStyle w:val="PEMNormalpara1"/>
              <w:numPr>
                <w:ilvl w:val="0"/>
                <w:numId w:val="20"/>
              </w:numPr>
              <w:spacing w:before="60" w:after="60"/>
              <w:jc w:val="both"/>
              <w:rPr>
                <w:rFonts w:ascii="Arial" w:hAnsi="Arial" w:cs="Arial"/>
                <w:sz w:val="20"/>
                <w:lang w:val="fr-BE"/>
              </w:rPr>
            </w:pPr>
            <w:r w:rsidRPr="005456F2">
              <w:rPr>
                <w:rFonts w:ascii="Arial" w:hAnsi="Arial" w:cs="Arial"/>
                <w:sz w:val="20"/>
                <w:lang w:val="fr-BE"/>
              </w:rPr>
              <w:t>Les causes sous-jacentes et l’impact sur les autres procédures d’audit ont-ils été considérés, abordés et documentés (p</w:t>
            </w:r>
            <w:r w:rsidR="007C65AC">
              <w:rPr>
                <w:rFonts w:ascii="Arial" w:hAnsi="Arial" w:cs="Arial"/>
                <w:sz w:val="20"/>
                <w:lang w:val="fr-BE"/>
              </w:rPr>
              <w:t>.</w:t>
            </w:r>
            <w:r w:rsidRPr="005456F2">
              <w:rPr>
                <w:rFonts w:ascii="Arial" w:hAnsi="Arial" w:cs="Arial"/>
                <w:sz w:val="20"/>
                <w:lang w:val="fr-BE"/>
              </w:rPr>
              <w:t xml:space="preserve"> ex</w:t>
            </w:r>
            <w:r w:rsidR="007C65AC">
              <w:rPr>
                <w:rFonts w:ascii="Arial" w:hAnsi="Arial" w:cs="Arial"/>
                <w:sz w:val="20"/>
                <w:lang w:val="fr-BE"/>
              </w:rPr>
              <w:t>.</w:t>
            </w:r>
            <w:r w:rsidRPr="005456F2">
              <w:rPr>
                <w:rFonts w:ascii="Arial" w:hAnsi="Arial" w:cs="Arial"/>
                <w:sz w:val="20"/>
                <w:lang w:val="fr-BE"/>
              </w:rPr>
              <w:t xml:space="preserve"> les biais/non-respect des règles par la direction, les risques inattendus ou les faiblesses du contrôle interne, etc.) ?</w:t>
            </w:r>
          </w:p>
        </w:tc>
        <w:tc>
          <w:tcPr>
            <w:tcW w:w="567" w:type="dxa"/>
            <w:gridSpan w:val="2"/>
            <w:tcBorders>
              <w:left w:val="single" w:sz="4" w:space="0" w:color="auto"/>
            </w:tcBorders>
          </w:tcPr>
          <w:p w:rsidR="005456F2" w:rsidRPr="000932A7" w:rsidRDefault="005456F2" w:rsidP="002F1AC9">
            <w:pPr>
              <w:pStyle w:val="PEMNormalpara1"/>
              <w:spacing w:before="60" w:after="60"/>
              <w:rPr>
                <w:rFonts w:ascii="Arial" w:hAnsi="Arial" w:cs="Arial"/>
                <w:sz w:val="20"/>
                <w:lang w:val="fr-BE"/>
              </w:rPr>
            </w:pPr>
          </w:p>
        </w:tc>
        <w:tc>
          <w:tcPr>
            <w:tcW w:w="5812" w:type="dxa"/>
          </w:tcPr>
          <w:p w:rsidR="005456F2" w:rsidRPr="000932A7" w:rsidRDefault="005456F2" w:rsidP="002F1AC9">
            <w:pPr>
              <w:pStyle w:val="PEMNormalpara1"/>
              <w:spacing w:before="60" w:after="60"/>
              <w:rPr>
                <w:rFonts w:ascii="Arial" w:hAnsi="Arial" w:cs="Arial"/>
                <w:sz w:val="20"/>
                <w:lang w:val="fr-BE"/>
              </w:rPr>
            </w:pPr>
          </w:p>
        </w:tc>
      </w:tr>
      <w:tr w:rsidR="005F791C" w:rsidRPr="000932A7" w:rsidTr="00472E49">
        <w:tc>
          <w:tcPr>
            <w:tcW w:w="13041" w:type="dxa"/>
            <w:gridSpan w:val="5"/>
            <w:tcBorders>
              <w:top w:val="single" w:sz="4" w:space="0" w:color="auto"/>
              <w:left w:val="single" w:sz="4" w:space="0" w:color="auto"/>
              <w:bottom w:val="single" w:sz="4" w:space="0" w:color="auto"/>
            </w:tcBorders>
            <w:shd w:val="clear" w:color="auto" w:fill="D9D9D9"/>
          </w:tcPr>
          <w:p w:rsidR="005F791C" w:rsidRPr="000932A7" w:rsidRDefault="005F791C" w:rsidP="005F791C">
            <w:pPr>
              <w:pStyle w:val="PEMTableHead2"/>
              <w:spacing w:before="60" w:after="60"/>
              <w:jc w:val="both"/>
              <w:rPr>
                <w:rFonts w:ascii="Arial" w:hAnsi="Arial" w:cs="Arial"/>
                <w:sz w:val="20"/>
                <w:lang w:val="fr-BE"/>
              </w:rPr>
            </w:pPr>
            <w:r w:rsidRPr="000932A7">
              <w:rPr>
                <w:rFonts w:ascii="Arial" w:hAnsi="Arial" w:cs="Arial"/>
                <w:sz w:val="20"/>
                <w:lang w:val="fr-BE"/>
              </w:rPr>
              <w:t>REPONSE</w:t>
            </w:r>
            <w:r>
              <w:rPr>
                <w:rFonts w:ascii="Arial" w:hAnsi="Arial" w:cs="Arial"/>
                <w:sz w:val="20"/>
                <w:lang w:val="fr-BE"/>
              </w:rPr>
              <w:t>S</w:t>
            </w:r>
            <w:r w:rsidRPr="000932A7">
              <w:rPr>
                <w:rFonts w:ascii="Arial" w:hAnsi="Arial" w:cs="Arial"/>
                <w:sz w:val="20"/>
                <w:lang w:val="fr-BE"/>
              </w:rPr>
              <w:t xml:space="preserve"> AU</w:t>
            </w:r>
            <w:r>
              <w:rPr>
                <w:rFonts w:ascii="Arial" w:hAnsi="Arial" w:cs="Arial"/>
                <w:sz w:val="20"/>
                <w:lang w:val="fr-BE"/>
              </w:rPr>
              <w:t>X</w:t>
            </w:r>
            <w:r w:rsidRPr="000932A7">
              <w:rPr>
                <w:rFonts w:ascii="Arial" w:hAnsi="Arial" w:cs="Arial"/>
                <w:sz w:val="20"/>
                <w:lang w:val="fr-BE"/>
              </w:rPr>
              <w:t xml:space="preserve"> RISQUE</w:t>
            </w:r>
            <w:r>
              <w:rPr>
                <w:rFonts w:ascii="Arial" w:hAnsi="Arial" w:cs="Arial"/>
                <w:sz w:val="20"/>
                <w:lang w:val="fr-BE"/>
              </w:rPr>
              <w:t>S</w:t>
            </w:r>
          </w:p>
        </w:tc>
      </w:tr>
      <w:tr w:rsidR="00CB1E8A" w:rsidRPr="00A81C28" w:rsidTr="00472E49">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Les documents suivants sont-ils dans le dossier</w:t>
            </w:r>
            <w:r>
              <w:rPr>
                <w:rFonts w:ascii="Arial" w:hAnsi="Arial" w:cs="Arial"/>
                <w:sz w:val="20"/>
                <w:lang w:val="fr-BE"/>
              </w:rPr>
              <w:t xml:space="preserve"> </w:t>
            </w:r>
            <w:r w:rsidRPr="000932A7">
              <w:rPr>
                <w:rFonts w:ascii="Arial" w:hAnsi="Arial" w:cs="Arial"/>
                <w:sz w:val="20"/>
                <w:lang w:val="fr-BE"/>
              </w:rPr>
              <w:t>:</w:t>
            </w:r>
          </w:p>
          <w:p w:rsidR="00CB1E8A" w:rsidRPr="000932A7" w:rsidRDefault="00CB1E8A" w:rsidP="00B85B77">
            <w:pPr>
              <w:pStyle w:val="PEMbullet2numa-b-c"/>
              <w:numPr>
                <w:ilvl w:val="0"/>
                <w:numId w:val="21"/>
              </w:numPr>
              <w:spacing w:before="60" w:after="60"/>
              <w:rPr>
                <w:rFonts w:ascii="Arial" w:hAnsi="Arial" w:cs="Arial"/>
                <w:sz w:val="20"/>
                <w:szCs w:val="20"/>
                <w:lang w:val="fr-BE"/>
              </w:rPr>
            </w:pPr>
            <w:r w:rsidRPr="000932A7">
              <w:rPr>
                <w:rFonts w:ascii="Arial" w:hAnsi="Arial" w:cs="Arial"/>
                <w:sz w:val="20"/>
                <w:szCs w:val="20"/>
                <w:lang w:val="fr-BE"/>
              </w:rPr>
              <w:t xml:space="preserve">La lettre d’affirmation (de la direction) signée ? </w:t>
            </w:r>
          </w:p>
          <w:p w:rsidR="00CB1E8A" w:rsidRPr="000932A7" w:rsidRDefault="00CB1E8A" w:rsidP="00B85B77">
            <w:pPr>
              <w:pStyle w:val="PEMbullet2numa-b-c"/>
              <w:numPr>
                <w:ilvl w:val="0"/>
                <w:numId w:val="21"/>
              </w:numPr>
              <w:spacing w:before="60" w:after="60"/>
              <w:rPr>
                <w:rFonts w:ascii="Arial" w:hAnsi="Arial" w:cs="Arial"/>
                <w:sz w:val="20"/>
                <w:lang w:val="fr-BE"/>
              </w:rPr>
            </w:pPr>
            <w:r w:rsidRPr="000932A7">
              <w:rPr>
                <w:rFonts w:ascii="Arial" w:hAnsi="Arial" w:cs="Arial"/>
                <w:sz w:val="20"/>
                <w:szCs w:val="20"/>
                <w:lang w:val="fr-BE"/>
              </w:rPr>
              <w:t xml:space="preserve">La lettre à la direction décrivant les constatations d’audit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A81C28" w:rsidTr="00472E49">
        <w:trPr>
          <w:trHeight w:val="27"/>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Tous les documents de travail ont-ils été signés et datés par, à la fois, le préparateur et la personne chargée de la revue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A81C28" w:rsidTr="00472E49">
        <w:tblPrEx>
          <w:tblCellMar>
            <w:top w:w="72" w:type="dxa"/>
            <w:left w:w="72" w:type="dxa"/>
            <w:bottom w:w="72" w:type="dxa"/>
            <w:right w:w="72" w:type="dxa"/>
          </w:tblCellMar>
        </w:tblPrEx>
        <w:trPr>
          <w:trHeight w:val="28"/>
        </w:trPr>
        <w:tc>
          <w:tcPr>
            <w:tcW w:w="6662" w:type="dxa"/>
            <w:gridSpan w:val="2"/>
            <w:tcBorders>
              <w:top w:val="single" w:sz="4" w:space="0" w:color="auto"/>
              <w:left w:val="single" w:sz="4" w:space="0" w:color="auto"/>
              <w:bottom w:val="single" w:sz="4" w:space="0" w:color="auto"/>
              <w:right w:val="single" w:sz="4" w:space="0" w:color="auto"/>
            </w:tcBorders>
          </w:tcPr>
          <w:p w:rsidR="00CB1E8A" w:rsidRPr="00972E2B"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Toutes les annotations effectuées lors de la revue </w:t>
            </w:r>
            <w:proofErr w:type="spellStart"/>
            <w:r w:rsidRPr="000932A7">
              <w:rPr>
                <w:rFonts w:ascii="Arial" w:hAnsi="Arial" w:cs="Arial"/>
                <w:sz w:val="20"/>
                <w:lang w:val="fr-BE"/>
              </w:rPr>
              <w:t>ont-elles</w:t>
            </w:r>
            <w:proofErr w:type="spellEnd"/>
            <w:r w:rsidRPr="000932A7">
              <w:rPr>
                <w:rFonts w:ascii="Arial" w:hAnsi="Arial" w:cs="Arial"/>
                <w:sz w:val="20"/>
                <w:lang w:val="fr-BE"/>
              </w:rPr>
              <w:t xml:space="preserve"> été retirées du dossier après que les questions soulevées aient été éclaircies</w:t>
            </w:r>
            <w:r w:rsidR="007C65AC">
              <w:rPr>
                <w:rFonts w:ascii="Arial" w:hAnsi="Arial" w:cs="Arial"/>
                <w:sz w:val="20"/>
                <w:lang w:val="fr-BE"/>
              </w:rPr>
              <w:t xml:space="preserve"> </w:t>
            </w:r>
            <w:r w:rsidRPr="000932A7">
              <w:rPr>
                <w:rFonts w:ascii="Arial" w:hAnsi="Arial" w:cs="Arial"/>
                <w:sz w:val="20"/>
                <w:lang w:val="fr-BE"/>
              </w:rPr>
              <w:t xml:space="preserve">?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A81C28" w:rsidTr="00472E49">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Toute note concernant l’année prochaine a été classé dans le dossier permanent et le dossier d’audit de l’année prochaine.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E60665" w:rsidRPr="000932A7" w:rsidTr="00B1157D">
        <w:trPr>
          <w:ins w:id="20" w:author="Quintart Stéphanie" w:date="2016-06-10T15:42:00Z"/>
        </w:trPr>
        <w:tc>
          <w:tcPr>
            <w:tcW w:w="13041" w:type="dxa"/>
            <w:gridSpan w:val="5"/>
            <w:tcBorders>
              <w:top w:val="single" w:sz="4" w:space="0" w:color="auto"/>
              <w:left w:val="single" w:sz="4" w:space="0" w:color="auto"/>
              <w:bottom w:val="single" w:sz="4" w:space="0" w:color="auto"/>
            </w:tcBorders>
            <w:shd w:val="clear" w:color="auto" w:fill="D9D9D9"/>
          </w:tcPr>
          <w:p w:rsidR="00E60665" w:rsidRPr="000932A7" w:rsidRDefault="00E60665" w:rsidP="00B1157D">
            <w:pPr>
              <w:pStyle w:val="PEMTableHead2"/>
              <w:spacing w:before="60" w:after="60"/>
              <w:jc w:val="both"/>
              <w:rPr>
                <w:ins w:id="21" w:author="Quintart Stéphanie" w:date="2016-06-10T15:42:00Z"/>
                <w:rFonts w:ascii="Arial" w:hAnsi="Arial" w:cs="Arial"/>
                <w:sz w:val="20"/>
                <w:lang w:val="fr-BE"/>
              </w:rPr>
            </w:pPr>
            <w:ins w:id="22" w:author="Quintart Stéphanie" w:date="2016-06-10T15:42:00Z">
              <w:r>
                <w:rPr>
                  <w:rFonts w:ascii="Arial" w:hAnsi="Arial" w:cs="Arial"/>
                  <w:sz w:val="20"/>
                  <w:lang w:val="fr-BE"/>
                </w:rPr>
                <w:t>PROCEDURE ANALYTIQUE</w:t>
              </w:r>
            </w:ins>
          </w:p>
        </w:tc>
      </w:tr>
      <w:tr w:rsidR="00E60665" w:rsidRPr="00E60665" w:rsidTr="00B1157D">
        <w:trPr>
          <w:ins w:id="23"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24" w:author="Quintart Stéphanie" w:date="2016-06-10T15:42:00Z"/>
                <w:rFonts w:ascii="Arial" w:hAnsi="Arial" w:cs="Arial"/>
                <w:sz w:val="20"/>
                <w:lang w:val="fr-BE"/>
              </w:rPr>
            </w:pPr>
            <w:ins w:id="25" w:author="Quintart Stéphanie" w:date="2016-06-10T15:42:00Z">
              <w:r w:rsidRPr="00E60665">
                <w:rPr>
                  <w:rFonts w:ascii="Arial" w:hAnsi="Arial" w:cs="Arial"/>
                  <w:sz w:val="20"/>
                  <w:lang w:val="fr-BE"/>
                </w:rPr>
                <w:t>Ressort-il du dossier de travail que des procédures analytiques (par l’analyse des variations entre des données financières) ont été mises en œuvres.</w:t>
              </w:r>
            </w:ins>
          </w:p>
        </w:tc>
        <w:tc>
          <w:tcPr>
            <w:tcW w:w="567" w:type="dxa"/>
            <w:gridSpan w:val="2"/>
            <w:tcBorders>
              <w:left w:val="single" w:sz="4" w:space="0" w:color="auto"/>
            </w:tcBorders>
          </w:tcPr>
          <w:p w:rsidR="00E60665" w:rsidRPr="00E60665" w:rsidRDefault="00E60665" w:rsidP="00E60665">
            <w:pPr>
              <w:pStyle w:val="PEMNormalpara1"/>
              <w:spacing w:before="60" w:after="60"/>
              <w:jc w:val="both"/>
              <w:rPr>
                <w:ins w:id="26" w:author="Quintart Stéphanie" w:date="2016-06-10T15:42:00Z"/>
                <w:rFonts w:ascii="Arial" w:hAnsi="Arial" w:cs="Arial"/>
                <w:sz w:val="20"/>
                <w:lang w:val="fr-BE"/>
              </w:rPr>
            </w:pPr>
          </w:p>
        </w:tc>
        <w:tc>
          <w:tcPr>
            <w:tcW w:w="5812" w:type="dxa"/>
          </w:tcPr>
          <w:p w:rsidR="00E60665" w:rsidRPr="00E60665" w:rsidRDefault="00E60665" w:rsidP="00E60665">
            <w:pPr>
              <w:pStyle w:val="PEMNormalpara1"/>
              <w:spacing w:before="60" w:after="60"/>
              <w:jc w:val="both"/>
              <w:rPr>
                <w:ins w:id="27" w:author="Quintart Stéphanie" w:date="2016-06-10T15:42:00Z"/>
                <w:rFonts w:ascii="Arial" w:hAnsi="Arial" w:cs="Arial"/>
                <w:sz w:val="20"/>
                <w:lang w:val="fr-BE"/>
              </w:rPr>
            </w:pPr>
          </w:p>
        </w:tc>
      </w:tr>
      <w:tr w:rsidR="00E60665" w:rsidRPr="00A81C28" w:rsidTr="00B1157D">
        <w:trPr>
          <w:ins w:id="28"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29" w:author="Quintart Stéphanie" w:date="2016-06-10T15:42:00Z"/>
                <w:rFonts w:ascii="Arial" w:hAnsi="Arial" w:cs="Arial"/>
                <w:sz w:val="20"/>
                <w:lang w:val="fr-BE"/>
              </w:rPr>
            </w:pPr>
            <w:ins w:id="30" w:author="Quintart Stéphanie" w:date="2016-06-10T15:42:00Z">
              <w:r w:rsidRPr="00E60665">
                <w:rPr>
                  <w:rFonts w:ascii="Arial" w:hAnsi="Arial" w:cs="Arial"/>
                  <w:sz w:val="20"/>
                  <w:lang w:val="fr-BE"/>
                </w:rPr>
                <w:t xml:space="preserve">Si tel est le cas, celles-ci </w:t>
              </w:r>
              <w:proofErr w:type="spellStart"/>
              <w:r w:rsidRPr="00E60665">
                <w:rPr>
                  <w:rFonts w:ascii="Arial" w:hAnsi="Arial" w:cs="Arial"/>
                  <w:sz w:val="20"/>
                  <w:lang w:val="fr-BE"/>
                </w:rPr>
                <w:t>ont-elles</w:t>
              </w:r>
              <w:proofErr w:type="spellEnd"/>
              <w:r w:rsidRPr="00E60665">
                <w:rPr>
                  <w:rFonts w:ascii="Arial" w:hAnsi="Arial" w:cs="Arial"/>
                  <w:sz w:val="20"/>
                  <w:lang w:val="fr-BE"/>
                </w:rPr>
                <w:t xml:space="preserve"> été utilisées, appliquées et documentées correctement dans le dossier de travail?</w:t>
              </w:r>
            </w:ins>
          </w:p>
        </w:tc>
        <w:tc>
          <w:tcPr>
            <w:tcW w:w="567" w:type="dxa"/>
            <w:gridSpan w:val="2"/>
            <w:tcBorders>
              <w:left w:val="single" w:sz="4" w:space="0" w:color="auto"/>
            </w:tcBorders>
          </w:tcPr>
          <w:p w:rsidR="00E60665" w:rsidRPr="000932A7" w:rsidRDefault="00E60665" w:rsidP="00E60665">
            <w:pPr>
              <w:pStyle w:val="PEMNormalpara1"/>
              <w:spacing w:before="60" w:after="60"/>
              <w:jc w:val="both"/>
              <w:rPr>
                <w:ins w:id="31" w:author="Quintart Stéphanie" w:date="2016-06-10T15:42:00Z"/>
                <w:rFonts w:ascii="Arial" w:hAnsi="Arial" w:cs="Arial"/>
                <w:sz w:val="20"/>
                <w:lang w:val="fr-BE"/>
              </w:rPr>
            </w:pPr>
          </w:p>
        </w:tc>
        <w:tc>
          <w:tcPr>
            <w:tcW w:w="5812" w:type="dxa"/>
          </w:tcPr>
          <w:p w:rsidR="00E60665" w:rsidRPr="000932A7" w:rsidRDefault="00E60665" w:rsidP="00E60665">
            <w:pPr>
              <w:pStyle w:val="PEMNormalpara1"/>
              <w:spacing w:before="60" w:after="60"/>
              <w:jc w:val="both"/>
              <w:rPr>
                <w:ins w:id="32" w:author="Quintart Stéphanie" w:date="2016-06-10T15:42:00Z"/>
                <w:rFonts w:ascii="Arial" w:hAnsi="Arial" w:cs="Arial"/>
                <w:sz w:val="20"/>
                <w:lang w:val="fr-BE"/>
              </w:rPr>
            </w:pPr>
          </w:p>
        </w:tc>
      </w:tr>
    </w:tbl>
    <w:p w:rsidR="00472E49" w:rsidRPr="00711A98" w:rsidRDefault="00472E49" w:rsidP="00E60665">
      <w:pPr>
        <w:jc w:val="both"/>
      </w:pPr>
    </w:p>
    <w:tbl>
      <w:tblPr>
        <w:tblW w:w="1318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512"/>
        <w:gridCol w:w="150"/>
        <w:gridCol w:w="417"/>
        <w:gridCol w:w="150"/>
        <w:gridCol w:w="5812"/>
        <w:gridCol w:w="142"/>
      </w:tblGrid>
      <w:tr w:rsidR="00E60665" w:rsidRPr="000932A7" w:rsidTr="00B1157D">
        <w:trPr>
          <w:gridAfter w:val="1"/>
          <w:wAfter w:w="142" w:type="dxa"/>
          <w:ins w:id="33" w:author="Quintart Stéphanie" w:date="2016-06-10T15:41:00Z"/>
        </w:trPr>
        <w:tc>
          <w:tcPr>
            <w:tcW w:w="13041" w:type="dxa"/>
            <w:gridSpan w:val="5"/>
            <w:tcBorders>
              <w:top w:val="single" w:sz="4" w:space="0" w:color="auto"/>
              <w:left w:val="single" w:sz="4" w:space="0" w:color="auto"/>
              <w:bottom w:val="single" w:sz="4" w:space="0" w:color="auto"/>
            </w:tcBorders>
            <w:shd w:val="clear" w:color="auto" w:fill="D9D9D9"/>
          </w:tcPr>
          <w:p w:rsidR="00E60665" w:rsidRPr="00E60665" w:rsidRDefault="00E60665" w:rsidP="00E60665">
            <w:pPr>
              <w:pStyle w:val="PEMTableHead2"/>
              <w:spacing w:before="60" w:after="60"/>
              <w:jc w:val="both"/>
              <w:rPr>
                <w:ins w:id="34" w:author="Quintart Stéphanie" w:date="2016-06-10T15:41:00Z"/>
                <w:rFonts w:ascii="Arial" w:hAnsi="Arial" w:cs="Arial"/>
                <w:sz w:val="20"/>
                <w:lang w:val="fr-BE"/>
              </w:rPr>
            </w:pPr>
            <w:ins w:id="35" w:author="Quintart Stéphanie" w:date="2016-06-10T15:41:00Z">
              <w:r w:rsidRPr="00E60665">
                <w:rPr>
                  <w:rFonts w:ascii="Arial" w:hAnsi="Arial" w:cs="Arial"/>
                  <w:sz w:val="20"/>
                  <w:lang w:val="fr-BE"/>
                </w:rPr>
                <w:t>CONTINUITE</w:t>
              </w:r>
            </w:ins>
          </w:p>
        </w:tc>
      </w:tr>
      <w:tr w:rsidR="00E60665" w:rsidRPr="00A81C28" w:rsidTr="00B1157D">
        <w:trPr>
          <w:gridAfter w:val="1"/>
          <w:wAfter w:w="142" w:type="dxa"/>
          <w:ins w:id="36" w:author="Quintart Stéphanie" w:date="2016-06-10T15:41: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37" w:author="Quintart Stéphanie" w:date="2016-06-10T15:41:00Z"/>
                <w:rFonts w:ascii="Arial" w:hAnsi="Arial" w:cs="Arial"/>
                <w:sz w:val="20"/>
                <w:lang w:val="fr-BE"/>
              </w:rPr>
            </w:pPr>
            <w:ins w:id="38" w:author="Quintart Stéphanie" w:date="2016-06-10T15:41:00Z">
              <w:r w:rsidRPr="00E60665">
                <w:rPr>
                  <w:rFonts w:ascii="Arial" w:hAnsi="Arial" w:cs="Arial"/>
                  <w:sz w:val="20"/>
                  <w:lang w:val="fr-BE"/>
                </w:rPr>
                <w:t>Ressort-il du dossier de travail que s'il existe un doute quant à la continuité d'exploitation, les procédures adéquates d'audit ont été mises en œuvre (vérification des annexes aux comptes et du rapport de gestion, évaluation des possibilités de continuité et conséquences au niveau de l'attestation du commissaire)?</w:t>
              </w:r>
            </w:ins>
          </w:p>
        </w:tc>
        <w:tc>
          <w:tcPr>
            <w:tcW w:w="567" w:type="dxa"/>
            <w:gridSpan w:val="2"/>
            <w:tcBorders>
              <w:left w:val="single" w:sz="4" w:space="0" w:color="auto"/>
            </w:tcBorders>
          </w:tcPr>
          <w:p w:rsidR="00E60665" w:rsidRPr="00E60665" w:rsidRDefault="00E60665" w:rsidP="00E60665">
            <w:pPr>
              <w:pStyle w:val="PEMNormalpara1"/>
              <w:spacing w:before="60" w:after="60"/>
              <w:jc w:val="both"/>
              <w:rPr>
                <w:ins w:id="39" w:author="Quintart Stéphanie" w:date="2016-06-10T15:41:00Z"/>
                <w:rFonts w:ascii="Arial" w:hAnsi="Arial" w:cs="Arial"/>
                <w:sz w:val="20"/>
                <w:lang w:val="fr-BE"/>
              </w:rPr>
            </w:pPr>
          </w:p>
        </w:tc>
        <w:tc>
          <w:tcPr>
            <w:tcW w:w="5812" w:type="dxa"/>
          </w:tcPr>
          <w:p w:rsidR="00E60665" w:rsidRPr="00E60665" w:rsidRDefault="00E60665" w:rsidP="00E60665">
            <w:pPr>
              <w:pStyle w:val="PEMNormalpara1"/>
              <w:spacing w:before="60" w:after="60"/>
              <w:jc w:val="both"/>
              <w:rPr>
                <w:ins w:id="40" w:author="Quintart Stéphanie" w:date="2016-06-10T15:41:00Z"/>
                <w:rFonts w:ascii="Arial" w:hAnsi="Arial" w:cs="Arial"/>
                <w:sz w:val="20"/>
                <w:lang w:val="fr-BE"/>
              </w:rPr>
            </w:pPr>
          </w:p>
        </w:tc>
      </w:tr>
      <w:tr w:rsidR="00E60665" w:rsidRPr="00A81C28" w:rsidTr="00B1157D">
        <w:trPr>
          <w:gridAfter w:val="1"/>
          <w:wAfter w:w="142" w:type="dxa"/>
          <w:ins w:id="41" w:author="Quintart Stéphanie" w:date="2016-06-10T15:41: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42" w:author="Quintart Stéphanie" w:date="2016-06-10T15:41:00Z"/>
                <w:rFonts w:ascii="Arial" w:hAnsi="Arial" w:cs="Arial"/>
                <w:sz w:val="20"/>
                <w:lang w:val="fr-BE"/>
              </w:rPr>
            </w:pPr>
            <w:ins w:id="43" w:author="Quintart Stéphanie" w:date="2016-06-10T15:41:00Z">
              <w:r w:rsidRPr="00E60665">
                <w:rPr>
                  <w:rFonts w:ascii="Arial" w:hAnsi="Arial" w:cs="Arial"/>
                  <w:sz w:val="20"/>
                  <w:lang w:val="fr-BE"/>
                </w:rPr>
                <w:t xml:space="preserve">Le doute sur la continuité aurait-il </w:t>
              </w:r>
              <w:proofErr w:type="spellStart"/>
              <w:r w:rsidRPr="00E60665">
                <w:rPr>
                  <w:rFonts w:ascii="Arial" w:hAnsi="Arial" w:cs="Arial"/>
                  <w:sz w:val="20"/>
                  <w:lang w:val="fr-BE"/>
                </w:rPr>
                <w:t>du</w:t>
              </w:r>
              <w:proofErr w:type="spellEnd"/>
              <w:r w:rsidRPr="00E60665">
                <w:rPr>
                  <w:rFonts w:ascii="Arial" w:hAnsi="Arial" w:cs="Arial"/>
                  <w:sz w:val="20"/>
                  <w:lang w:val="fr-BE"/>
                </w:rPr>
                <w:t xml:space="preserve"> ressortir de l'examen de la situation intermédiaire dont question à l'art. 137 et le cas échéant, le dossier de travail comporte-il une trace de l'examen de l'état semestriel obtenu en application de l'article 137 du Code des sociétés?</w:t>
              </w:r>
            </w:ins>
          </w:p>
        </w:tc>
        <w:tc>
          <w:tcPr>
            <w:tcW w:w="567" w:type="dxa"/>
            <w:gridSpan w:val="2"/>
            <w:tcBorders>
              <w:left w:val="single" w:sz="4" w:space="0" w:color="auto"/>
            </w:tcBorders>
          </w:tcPr>
          <w:p w:rsidR="00E60665" w:rsidRPr="00E60665" w:rsidRDefault="00E60665" w:rsidP="00E60665">
            <w:pPr>
              <w:pStyle w:val="PEMNormalpara1"/>
              <w:spacing w:before="60" w:after="60"/>
              <w:jc w:val="both"/>
              <w:rPr>
                <w:ins w:id="44" w:author="Quintart Stéphanie" w:date="2016-06-10T15:41:00Z"/>
                <w:rFonts w:ascii="Arial" w:hAnsi="Arial" w:cs="Arial"/>
                <w:sz w:val="20"/>
                <w:lang w:val="fr-BE"/>
              </w:rPr>
            </w:pPr>
          </w:p>
        </w:tc>
        <w:tc>
          <w:tcPr>
            <w:tcW w:w="5812" w:type="dxa"/>
          </w:tcPr>
          <w:p w:rsidR="00E60665" w:rsidRPr="00E60665" w:rsidRDefault="00E60665" w:rsidP="00E60665">
            <w:pPr>
              <w:pStyle w:val="PEMNormalpara1"/>
              <w:spacing w:before="60" w:after="60"/>
              <w:jc w:val="both"/>
              <w:rPr>
                <w:ins w:id="45" w:author="Quintart Stéphanie" w:date="2016-06-10T15:41:00Z"/>
                <w:rFonts w:ascii="Arial" w:hAnsi="Arial" w:cs="Arial"/>
                <w:sz w:val="20"/>
                <w:lang w:val="fr-BE"/>
              </w:rPr>
            </w:pPr>
          </w:p>
        </w:tc>
      </w:tr>
      <w:tr w:rsidR="00E60665" w:rsidRPr="00A81C28" w:rsidTr="00B1157D">
        <w:trPr>
          <w:gridAfter w:val="1"/>
          <w:wAfter w:w="142" w:type="dxa"/>
          <w:ins w:id="46" w:author="Quintart Stéphanie" w:date="2016-06-10T15:41: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47" w:author="Quintart Stéphanie" w:date="2016-06-10T15:41:00Z"/>
                <w:rFonts w:ascii="Arial" w:hAnsi="Arial" w:cs="Arial"/>
                <w:sz w:val="20"/>
                <w:lang w:val="fr-BE"/>
              </w:rPr>
            </w:pPr>
            <w:ins w:id="48" w:author="Quintart Stéphanie" w:date="2016-06-10T15:41:00Z">
              <w:r w:rsidRPr="00E60665">
                <w:rPr>
                  <w:rFonts w:ascii="Arial" w:hAnsi="Arial" w:cs="Arial"/>
                  <w:sz w:val="20"/>
                  <w:lang w:val="fr-BE"/>
                </w:rPr>
                <w:t>Ressort-il du dossier de travail que le réviseur d'entreprises a vérifié la bonne application des articles 633 et 634 (ou équivalents) du Code des sociétés ?</w:t>
              </w:r>
            </w:ins>
          </w:p>
        </w:tc>
        <w:tc>
          <w:tcPr>
            <w:tcW w:w="567" w:type="dxa"/>
            <w:gridSpan w:val="2"/>
            <w:tcBorders>
              <w:left w:val="single" w:sz="4" w:space="0" w:color="auto"/>
            </w:tcBorders>
          </w:tcPr>
          <w:p w:rsidR="00E60665" w:rsidRPr="00E60665" w:rsidRDefault="00E60665" w:rsidP="00E60665">
            <w:pPr>
              <w:pStyle w:val="PEMNormalpara1"/>
              <w:spacing w:before="60" w:after="60"/>
              <w:jc w:val="both"/>
              <w:rPr>
                <w:ins w:id="49" w:author="Quintart Stéphanie" w:date="2016-06-10T15:41:00Z"/>
                <w:rFonts w:ascii="Arial" w:hAnsi="Arial" w:cs="Arial"/>
                <w:sz w:val="20"/>
                <w:lang w:val="fr-BE"/>
              </w:rPr>
            </w:pPr>
          </w:p>
        </w:tc>
        <w:tc>
          <w:tcPr>
            <w:tcW w:w="5812" w:type="dxa"/>
          </w:tcPr>
          <w:p w:rsidR="00E60665" w:rsidRPr="00E60665" w:rsidRDefault="00E60665" w:rsidP="00E60665">
            <w:pPr>
              <w:pStyle w:val="PEMNormalpara1"/>
              <w:spacing w:before="60" w:after="60"/>
              <w:jc w:val="both"/>
              <w:rPr>
                <w:ins w:id="50" w:author="Quintart Stéphanie" w:date="2016-06-10T15:41:00Z"/>
                <w:rFonts w:ascii="Arial" w:hAnsi="Arial" w:cs="Arial"/>
                <w:sz w:val="20"/>
                <w:lang w:val="fr-BE"/>
              </w:rPr>
            </w:pPr>
          </w:p>
        </w:tc>
      </w:tr>
      <w:tr w:rsidR="00E60665" w:rsidRPr="00A81C28" w:rsidTr="00B1157D">
        <w:trPr>
          <w:gridAfter w:val="1"/>
          <w:wAfter w:w="142" w:type="dxa"/>
          <w:ins w:id="51" w:author="Quintart Stéphanie" w:date="2016-06-10T15:41: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52" w:author="Quintart Stéphanie" w:date="2016-06-10T15:41:00Z"/>
                <w:rFonts w:ascii="Arial" w:hAnsi="Arial" w:cs="Arial"/>
                <w:sz w:val="20"/>
                <w:lang w:val="fr-BE"/>
              </w:rPr>
            </w:pPr>
            <w:ins w:id="53" w:author="Quintart Stéphanie" w:date="2016-06-10T15:41:00Z">
              <w:r w:rsidRPr="00E60665">
                <w:rPr>
                  <w:rFonts w:ascii="Arial" w:hAnsi="Arial" w:cs="Arial"/>
                  <w:sz w:val="20"/>
                  <w:lang w:val="fr-BE"/>
                </w:rPr>
                <w:t xml:space="preserve">Le cas échéant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correctement mis en œuvre la procédure prévue par l' art. 138 C. soc et par les articles 10 et 11 LCO ?</w:t>
              </w:r>
            </w:ins>
          </w:p>
        </w:tc>
        <w:tc>
          <w:tcPr>
            <w:tcW w:w="567" w:type="dxa"/>
            <w:gridSpan w:val="2"/>
            <w:tcBorders>
              <w:left w:val="single" w:sz="4" w:space="0" w:color="auto"/>
            </w:tcBorders>
          </w:tcPr>
          <w:p w:rsidR="00E60665" w:rsidRPr="00E60665" w:rsidRDefault="00E60665" w:rsidP="00E60665">
            <w:pPr>
              <w:pStyle w:val="PEMNormalpara1"/>
              <w:spacing w:before="60" w:after="60"/>
              <w:jc w:val="both"/>
              <w:rPr>
                <w:ins w:id="54" w:author="Quintart Stéphanie" w:date="2016-06-10T15:41:00Z"/>
                <w:rFonts w:ascii="Arial" w:hAnsi="Arial" w:cs="Arial"/>
                <w:sz w:val="20"/>
                <w:lang w:val="fr-BE"/>
              </w:rPr>
            </w:pPr>
          </w:p>
        </w:tc>
        <w:tc>
          <w:tcPr>
            <w:tcW w:w="5812" w:type="dxa"/>
          </w:tcPr>
          <w:p w:rsidR="00E60665" w:rsidRPr="00E60665" w:rsidRDefault="00E60665" w:rsidP="00E60665">
            <w:pPr>
              <w:pStyle w:val="PEMNormalpara1"/>
              <w:spacing w:before="60" w:after="60"/>
              <w:jc w:val="both"/>
              <w:rPr>
                <w:ins w:id="55" w:author="Quintart Stéphanie" w:date="2016-06-10T15:41:00Z"/>
                <w:rFonts w:ascii="Arial" w:hAnsi="Arial" w:cs="Arial"/>
                <w:sz w:val="20"/>
                <w:lang w:val="fr-BE"/>
              </w:rPr>
            </w:pPr>
          </w:p>
        </w:tc>
      </w:tr>
      <w:tr w:rsidR="00E60665" w:rsidRPr="000932A7" w:rsidTr="00B1157D">
        <w:trPr>
          <w:gridAfter w:val="1"/>
          <w:wAfter w:w="142" w:type="dxa"/>
          <w:ins w:id="56" w:author="Quintart Stéphanie" w:date="2016-06-10T15:41:00Z"/>
        </w:trPr>
        <w:tc>
          <w:tcPr>
            <w:tcW w:w="13041" w:type="dxa"/>
            <w:gridSpan w:val="5"/>
            <w:tcBorders>
              <w:top w:val="single" w:sz="4" w:space="0" w:color="auto"/>
              <w:left w:val="single" w:sz="4" w:space="0" w:color="auto"/>
              <w:bottom w:val="single" w:sz="4" w:space="0" w:color="auto"/>
            </w:tcBorders>
            <w:shd w:val="clear" w:color="auto" w:fill="D9D9D9"/>
          </w:tcPr>
          <w:p w:rsidR="00E60665" w:rsidRPr="000932A7" w:rsidRDefault="00E60665" w:rsidP="00B1157D">
            <w:pPr>
              <w:pStyle w:val="PEMTableHead2"/>
              <w:spacing w:before="60" w:after="60"/>
              <w:rPr>
                <w:ins w:id="57" w:author="Quintart Stéphanie" w:date="2016-06-10T15:41:00Z"/>
                <w:rFonts w:ascii="Arial" w:hAnsi="Arial" w:cs="Arial"/>
                <w:sz w:val="20"/>
                <w:lang w:val="fr-BE"/>
              </w:rPr>
            </w:pPr>
            <w:ins w:id="58" w:author="Quintart Stéphanie" w:date="2016-06-10T15:41:00Z">
              <w:r w:rsidRPr="000932A7">
                <w:rPr>
                  <w:rFonts w:ascii="Arial" w:hAnsi="Arial" w:cs="Arial"/>
                  <w:sz w:val="20"/>
                  <w:lang w:val="fr-BE"/>
                </w:rPr>
                <w:t>RAPPORT</w:t>
              </w:r>
              <w:r>
                <w:rPr>
                  <w:rFonts w:ascii="Arial" w:hAnsi="Arial" w:cs="Arial"/>
                  <w:sz w:val="20"/>
                  <w:lang w:val="fr-BE"/>
                </w:rPr>
                <w:t xml:space="preserve"> DE GESTION</w:t>
              </w:r>
            </w:ins>
          </w:p>
        </w:tc>
      </w:tr>
      <w:tr w:rsidR="00E60665" w:rsidRPr="00A81C28" w:rsidTr="00B1157D">
        <w:trPr>
          <w:gridAfter w:val="1"/>
          <w:wAfter w:w="142" w:type="dxa"/>
          <w:ins w:id="59"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60" w:author="Quintart Stéphanie" w:date="2016-06-10T15:42:00Z"/>
                <w:rFonts w:ascii="Arial" w:hAnsi="Arial" w:cs="Arial"/>
                <w:sz w:val="20"/>
                <w:lang w:val="fr-BE"/>
              </w:rPr>
            </w:pPr>
            <w:ins w:id="61" w:author="Quintart Stéphanie" w:date="2016-06-10T15:42:00Z">
              <w:r w:rsidRPr="00E60665">
                <w:rPr>
                  <w:rFonts w:ascii="Arial" w:hAnsi="Arial" w:cs="Arial"/>
                  <w:sz w:val="20"/>
                  <w:lang w:val="fr-BE"/>
                </w:rPr>
                <w:t>Si le commissaire a estimé que le rapport de gestion ne traite pas de toutes les mentions prescrites par le Code des sociétés s'en est-il entretenu avec l'organe de gestion?</w:t>
              </w:r>
            </w:ins>
          </w:p>
        </w:tc>
        <w:tc>
          <w:tcPr>
            <w:tcW w:w="567" w:type="dxa"/>
            <w:gridSpan w:val="2"/>
            <w:tcBorders>
              <w:left w:val="single" w:sz="4" w:space="0" w:color="auto"/>
            </w:tcBorders>
          </w:tcPr>
          <w:p w:rsidR="00E60665" w:rsidRPr="000932A7" w:rsidRDefault="00E60665" w:rsidP="00B1157D">
            <w:pPr>
              <w:pStyle w:val="PEMNormalpara1"/>
              <w:spacing w:before="60" w:after="60"/>
              <w:rPr>
                <w:ins w:id="62"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63" w:author="Quintart Stéphanie" w:date="2016-06-10T15:42:00Z"/>
                <w:rFonts w:ascii="Arial" w:hAnsi="Arial" w:cs="Arial"/>
                <w:sz w:val="20"/>
                <w:lang w:val="fr-BE"/>
              </w:rPr>
            </w:pPr>
          </w:p>
        </w:tc>
      </w:tr>
      <w:tr w:rsidR="00E60665" w:rsidRPr="00A81C28" w:rsidTr="00B1157D">
        <w:trPr>
          <w:gridAfter w:val="1"/>
          <w:wAfter w:w="142" w:type="dxa"/>
          <w:ins w:id="64"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65" w:author="Quintart Stéphanie" w:date="2016-06-10T15:42:00Z"/>
                <w:rFonts w:ascii="Arial" w:hAnsi="Arial" w:cs="Arial"/>
                <w:sz w:val="20"/>
                <w:lang w:val="fr-BE"/>
              </w:rPr>
              <w:pPrChange w:id="66" w:author="Quintart Stéphanie" w:date="2016-06-10T14:25:00Z">
                <w:pPr>
                  <w:pStyle w:val="PEMNormalpara1"/>
                  <w:spacing w:before="60" w:after="60"/>
                  <w:ind w:left="502"/>
                </w:pPr>
              </w:pPrChange>
            </w:pPr>
            <w:ins w:id="67" w:author="Quintart Stéphanie" w:date="2016-06-10T15:42:00Z">
              <w:r w:rsidRPr="00E60665">
                <w:rPr>
                  <w:rFonts w:ascii="Arial" w:hAnsi="Arial" w:cs="Arial"/>
                  <w:sz w:val="20"/>
                  <w:lang w:val="fr-BE"/>
                </w:rPr>
                <w:t xml:space="preserve">En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fait mention le cas échéant dans son rapport sur d'autres mentions légales et réglementaires?</w:t>
              </w:r>
            </w:ins>
          </w:p>
        </w:tc>
        <w:tc>
          <w:tcPr>
            <w:tcW w:w="567" w:type="dxa"/>
            <w:gridSpan w:val="2"/>
            <w:tcBorders>
              <w:left w:val="single" w:sz="4" w:space="0" w:color="auto"/>
            </w:tcBorders>
          </w:tcPr>
          <w:p w:rsidR="00E60665" w:rsidRPr="000932A7" w:rsidRDefault="00E60665" w:rsidP="00B1157D">
            <w:pPr>
              <w:pStyle w:val="PEMNormalpara1"/>
              <w:spacing w:before="60" w:after="60"/>
              <w:rPr>
                <w:ins w:id="68"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69" w:author="Quintart Stéphanie" w:date="2016-06-10T15:42:00Z"/>
                <w:rFonts w:ascii="Arial" w:hAnsi="Arial" w:cs="Arial"/>
                <w:sz w:val="20"/>
                <w:lang w:val="fr-BE"/>
              </w:rPr>
            </w:pPr>
          </w:p>
        </w:tc>
      </w:tr>
      <w:tr w:rsidR="00E60665" w:rsidRPr="00A81C28" w:rsidTr="00B1157D">
        <w:trPr>
          <w:gridAfter w:val="1"/>
          <w:wAfter w:w="142" w:type="dxa"/>
          <w:ins w:id="70"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71" w:author="Quintart Stéphanie" w:date="2016-06-10T15:42:00Z"/>
                <w:rFonts w:ascii="Arial" w:hAnsi="Arial" w:cs="Arial"/>
                <w:sz w:val="20"/>
                <w:lang w:val="fr-BE"/>
              </w:rPr>
              <w:pPrChange w:id="72" w:author="Quintart Stéphanie" w:date="2016-06-10T14:25:00Z">
                <w:pPr>
                  <w:pStyle w:val="PEMNormalpara1"/>
                  <w:spacing w:before="60" w:after="60"/>
                  <w:ind w:left="502"/>
                </w:pPr>
              </w:pPrChange>
            </w:pPr>
            <w:ins w:id="73" w:author="Quintart Stéphanie" w:date="2016-06-10T15:42:00Z">
              <w:r w:rsidRPr="00E60665">
                <w:rPr>
                  <w:rFonts w:ascii="Arial" w:hAnsi="Arial" w:cs="Arial"/>
                  <w:sz w:val="20"/>
                  <w:lang w:val="fr-BE"/>
                </w:rPr>
                <w:t>Ressort-il du dossier que le commissaire s'est assuré que le rapport de gestion concorde dans tous ses aspects significatifs avec les comptes annuels?</w:t>
              </w:r>
            </w:ins>
          </w:p>
        </w:tc>
        <w:tc>
          <w:tcPr>
            <w:tcW w:w="567" w:type="dxa"/>
            <w:gridSpan w:val="2"/>
            <w:tcBorders>
              <w:left w:val="single" w:sz="4" w:space="0" w:color="auto"/>
            </w:tcBorders>
          </w:tcPr>
          <w:p w:rsidR="00E60665" w:rsidRPr="000932A7" w:rsidRDefault="00E60665" w:rsidP="00B1157D">
            <w:pPr>
              <w:pStyle w:val="PEMNormalpara1"/>
              <w:spacing w:before="60" w:after="60"/>
              <w:rPr>
                <w:ins w:id="74"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75" w:author="Quintart Stéphanie" w:date="2016-06-10T15:42:00Z"/>
                <w:rFonts w:ascii="Arial" w:hAnsi="Arial" w:cs="Arial"/>
                <w:sz w:val="20"/>
                <w:lang w:val="fr-BE"/>
              </w:rPr>
            </w:pPr>
          </w:p>
        </w:tc>
      </w:tr>
      <w:tr w:rsidR="00E60665" w:rsidRPr="00A81C28" w:rsidTr="00B1157D">
        <w:trPr>
          <w:gridAfter w:val="1"/>
          <w:wAfter w:w="142" w:type="dxa"/>
          <w:ins w:id="76"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77" w:author="Quintart Stéphanie" w:date="2016-06-10T15:42:00Z"/>
                <w:rFonts w:ascii="Arial" w:hAnsi="Arial" w:cs="Arial"/>
                <w:sz w:val="20"/>
                <w:lang w:val="fr-BE"/>
              </w:rPr>
              <w:pPrChange w:id="78" w:author="Quintart Stéphanie" w:date="2016-06-10T14:25:00Z">
                <w:pPr>
                  <w:pStyle w:val="PEMNormalpara1"/>
                  <w:spacing w:before="60" w:after="60"/>
                  <w:ind w:left="502"/>
                </w:pPr>
              </w:pPrChange>
            </w:pPr>
            <w:ins w:id="79" w:author="Quintart Stéphanie" w:date="2016-06-10T15:42:00Z">
              <w:r w:rsidRPr="00E60665">
                <w:rPr>
                  <w:rFonts w:ascii="Arial" w:hAnsi="Arial" w:cs="Arial"/>
                  <w:sz w:val="20"/>
                  <w:lang w:val="fr-BE"/>
                </w:rPr>
                <w:t xml:space="preserve">Si le commissaire a estimé que le rapport de gestion concorde dans tous ses aspects significatifs avec les comptes annuels, en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fait mention dans son rapport sur d'autres mentions légales et réglementaires?</w:t>
              </w:r>
            </w:ins>
          </w:p>
        </w:tc>
        <w:tc>
          <w:tcPr>
            <w:tcW w:w="567" w:type="dxa"/>
            <w:gridSpan w:val="2"/>
            <w:tcBorders>
              <w:left w:val="single" w:sz="4" w:space="0" w:color="auto"/>
            </w:tcBorders>
          </w:tcPr>
          <w:p w:rsidR="00E60665" w:rsidRPr="000932A7" w:rsidRDefault="00E60665" w:rsidP="00B1157D">
            <w:pPr>
              <w:pStyle w:val="PEMNormalpara1"/>
              <w:spacing w:before="60" w:after="60"/>
              <w:rPr>
                <w:ins w:id="80"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81" w:author="Quintart Stéphanie" w:date="2016-06-10T15:42:00Z"/>
                <w:rFonts w:ascii="Arial" w:hAnsi="Arial" w:cs="Arial"/>
                <w:sz w:val="20"/>
                <w:lang w:val="fr-BE"/>
              </w:rPr>
            </w:pPr>
          </w:p>
        </w:tc>
      </w:tr>
      <w:tr w:rsidR="00E60665" w:rsidRPr="00A81C28" w:rsidTr="00B1157D">
        <w:trPr>
          <w:gridAfter w:val="1"/>
          <w:wAfter w:w="142" w:type="dxa"/>
          <w:ins w:id="82"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83" w:author="Quintart Stéphanie" w:date="2016-06-10T15:42:00Z"/>
                <w:rFonts w:ascii="Arial" w:hAnsi="Arial" w:cs="Arial"/>
                <w:sz w:val="20"/>
                <w:lang w:val="fr-BE"/>
              </w:rPr>
              <w:pPrChange w:id="84" w:author="Quintart Stéphanie" w:date="2016-06-10T14:25:00Z">
                <w:pPr>
                  <w:pStyle w:val="PEMNormalpara1"/>
                  <w:spacing w:before="60" w:after="60"/>
                  <w:ind w:left="502"/>
                </w:pPr>
              </w:pPrChange>
            </w:pPr>
            <w:ins w:id="85" w:author="Quintart Stéphanie" w:date="2016-06-10T15:42:00Z">
              <w:r w:rsidRPr="00E60665">
                <w:rPr>
                  <w:rFonts w:ascii="Arial" w:hAnsi="Arial" w:cs="Arial"/>
                  <w:sz w:val="20"/>
                  <w:lang w:val="fr-BE"/>
                </w:rPr>
                <w:lastRenderedPageBreak/>
                <w:t>Si le commissaire a estimé que le rapport de gestion ne concorde pas  dans tous ses aspects significatifs avec les comptes annuels s'en est-il entretenu avec l'organe de gestion?</w:t>
              </w:r>
            </w:ins>
          </w:p>
        </w:tc>
        <w:tc>
          <w:tcPr>
            <w:tcW w:w="567" w:type="dxa"/>
            <w:gridSpan w:val="2"/>
            <w:tcBorders>
              <w:left w:val="single" w:sz="4" w:space="0" w:color="auto"/>
            </w:tcBorders>
          </w:tcPr>
          <w:p w:rsidR="00E60665" w:rsidRPr="000932A7" w:rsidRDefault="00E60665" w:rsidP="00B1157D">
            <w:pPr>
              <w:pStyle w:val="PEMNormalpara1"/>
              <w:spacing w:before="60" w:after="60"/>
              <w:rPr>
                <w:ins w:id="86"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87" w:author="Quintart Stéphanie" w:date="2016-06-10T15:42:00Z"/>
                <w:rFonts w:ascii="Arial" w:hAnsi="Arial" w:cs="Arial"/>
                <w:sz w:val="20"/>
                <w:lang w:val="fr-BE"/>
              </w:rPr>
            </w:pPr>
          </w:p>
        </w:tc>
      </w:tr>
      <w:tr w:rsidR="00E60665" w:rsidRPr="00A81C28" w:rsidTr="00B1157D">
        <w:trPr>
          <w:gridAfter w:val="1"/>
          <w:wAfter w:w="142" w:type="dxa"/>
          <w:ins w:id="88"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89" w:author="Quintart Stéphanie" w:date="2016-06-10T15:42:00Z"/>
                <w:rFonts w:ascii="Arial" w:hAnsi="Arial" w:cs="Arial"/>
                <w:sz w:val="20"/>
                <w:lang w:val="fr-BE"/>
              </w:rPr>
              <w:pPrChange w:id="90" w:author="Quintart Stéphanie" w:date="2016-06-10T14:25:00Z">
                <w:pPr>
                  <w:pStyle w:val="PEMNormalpara1"/>
                  <w:spacing w:before="60" w:after="60"/>
                  <w:ind w:left="502"/>
                </w:pPr>
              </w:pPrChange>
            </w:pPr>
            <w:ins w:id="91" w:author="Quintart Stéphanie" w:date="2016-06-10T15:42:00Z">
              <w:r w:rsidRPr="00E60665">
                <w:rPr>
                  <w:rFonts w:ascii="Arial" w:hAnsi="Arial" w:cs="Arial"/>
                  <w:sz w:val="20"/>
                  <w:lang w:val="fr-BE"/>
                </w:rPr>
                <w:t xml:space="preserve">Et en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fait mention le cas échéant dans son rapport sur d'autres mentions légales et réglementaires?</w:t>
              </w:r>
            </w:ins>
          </w:p>
        </w:tc>
        <w:tc>
          <w:tcPr>
            <w:tcW w:w="567" w:type="dxa"/>
            <w:gridSpan w:val="2"/>
            <w:tcBorders>
              <w:left w:val="single" w:sz="4" w:space="0" w:color="auto"/>
            </w:tcBorders>
          </w:tcPr>
          <w:p w:rsidR="00E60665" w:rsidRPr="000932A7" w:rsidRDefault="00E60665" w:rsidP="00B1157D">
            <w:pPr>
              <w:pStyle w:val="PEMNormalpara1"/>
              <w:spacing w:before="60" w:after="60"/>
              <w:rPr>
                <w:ins w:id="92"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93" w:author="Quintart Stéphanie" w:date="2016-06-10T15:42:00Z"/>
                <w:rFonts w:ascii="Arial" w:hAnsi="Arial" w:cs="Arial"/>
                <w:sz w:val="20"/>
                <w:lang w:val="fr-BE"/>
              </w:rPr>
            </w:pPr>
          </w:p>
        </w:tc>
      </w:tr>
      <w:tr w:rsidR="00E60665" w:rsidRPr="00A81C28" w:rsidTr="00B1157D">
        <w:trPr>
          <w:gridAfter w:val="1"/>
          <w:wAfter w:w="142" w:type="dxa"/>
          <w:ins w:id="94"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95" w:author="Quintart Stéphanie" w:date="2016-06-10T15:42:00Z"/>
                <w:rFonts w:ascii="Arial" w:hAnsi="Arial" w:cs="Arial"/>
                <w:sz w:val="20"/>
                <w:lang w:val="fr-BE"/>
              </w:rPr>
              <w:pPrChange w:id="96" w:author="Quintart Stéphanie" w:date="2016-06-10T14:25:00Z">
                <w:pPr>
                  <w:pStyle w:val="PEMNormalpara1"/>
                  <w:spacing w:before="60" w:after="60"/>
                  <w:ind w:left="502"/>
                </w:pPr>
              </w:pPrChange>
            </w:pPr>
            <w:ins w:id="97" w:author="Quintart Stéphanie" w:date="2016-06-10T15:42:00Z">
              <w:r w:rsidRPr="00E60665">
                <w:rPr>
                  <w:rFonts w:ascii="Arial" w:hAnsi="Arial" w:cs="Arial"/>
                  <w:sz w:val="20"/>
                  <w:lang w:val="fr-BE"/>
                </w:rPr>
                <w:t>Ressort-il du dossier que le commissaire s'est assuré  qu'il n'existe pas d'incohérence significative dans le rapport de gestion par rapport aux informations dont il a eu connaissance dans le cadre de sa mission?</w:t>
              </w:r>
            </w:ins>
          </w:p>
        </w:tc>
        <w:tc>
          <w:tcPr>
            <w:tcW w:w="567" w:type="dxa"/>
            <w:gridSpan w:val="2"/>
            <w:tcBorders>
              <w:left w:val="single" w:sz="4" w:space="0" w:color="auto"/>
            </w:tcBorders>
          </w:tcPr>
          <w:p w:rsidR="00E60665" w:rsidRPr="000932A7" w:rsidRDefault="00E60665" w:rsidP="00B1157D">
            <w:pPr>
              <w:pStyle w:val="PEMNormalpara1"/>
              <w:spacing w:before="60" w:after="60"/>
              <w:rPr>
                <w:ins w:id="98"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99" w:author="Quintart Stéphanie" w:date="2016-06-10T15:42:00Z"/>
                <w:rFonts w:ascii="Arial" w:hAnsi="Arial" w:cs="Arial"/>
                <w:sz w:val="20"/>
                <w:lang w:val="fr-BE"/>
              </w:rPr>
            </w:pPr>
          </w:p>
        </w:tc>
      </w:tr>
      <w:tr w:rsidR="00E60665" w:rsidRPr="00A81C28" w:rsidTr="00B1157D">
        <w:trPr>
          <w:gridAfter w:val="1"/>
          <w:wAfter w:w="142" w:type="dxa"/>
          <w:ins w:id="100"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101" w:author="Quintart Stéphanie" w:date="2016-06-10T15:42:00Z"/>
                <w:rFonts w:ascii="Arial" w:hAnsi="Arial" w:cs="Arial"/>
                <w:sz w:val="20"/>
                <w:lang w:val="fr-BE"/>
              </w:rPr>
              <w:pPrChange w:id="102" w:author="Quintart Stéphanie" w:date="2016-06-10T14:25:00Z">
                <w:pPr>
                  <w:pStyle w:val="PEMNormalpara1"/>
                  <w:spacing w:before="60" w:after="60"/>
                  <w:ind w:left="502"/>
                </w:pPr>
              </w:pPrChange>
            </w:pPr>
            <w:ins w:id="103" w:author="Quintart Stéphanie" w:date="2016-06-10T15:42:00Z">
              <w:r w:rsidRPr="00E60665">
                <w:rPr>
                  <w:rFonts w:ascii="Arial" w:hAnsi="Arial" w:cs="Arial"/>
                  <w:sz w:val="20"/>
                  <w:lang w:val="fr-BE"/>
                </w:rPr>
                <w:t xml:space="preserve">Si le commissaire a estimé que le rapport de gestion ne comporte pas d'incohérence significative par rapport aux informations dont il a eu connaissance dans le cadre de sa mission, en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fait mention dans son rapport sur d'autres mentions légales et réglementaires?</w:t>
              </w:r>
            </w:ins>
          </w:p>
        </w:tc>
        <w:tc>
          <w:tcPr>
            <w:tcW w:w="567" w:type="dxa"/>
            <w:gridSpan w:val="2"/>
            <w:tcBorders>
              <w:left w:val="single" w:sz="4" w:space="0" w:color="auto"/>
            </w:tcBorders>
          </w:tcPr>
          <w:p w:rsidR="00E60665" w:rsidRPr="000932A7" w:rsidRDefault="00E60665" w:rsidP="00B1157D">
            <w:pPr>
              <w:pStyle w:val="PEMNormalpara1"/>
              <w:spacing w:before="60" w:after="60"/>
              <w:rPr>
                <w:ins w:id="104"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105" w:author="Quintart Stéphanie" w:date="2016-06-10T15:42:00Z"/>
                <w:rFonts w:ascii="Arial" w:hAnsi="Arial" w:cs="Arial"/>
                <w:sz w:val="20"/>
                <w:lang w:val="fr-BE"/>
              </w:rPr>
            </w:pPr>
          </w:p>
        </w:tc>
      </w:tr>
      <w:tr w:rsidR="00E60665" w:rsidRPr="00A81C28" w:rsidTr="00B1157D">
        <w:trPr>
          <w:gridAfter w:val="1"/>
          <w:wAfter w:w="142" w:type="dxa"/>
          <w:ins w:id="106"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107" w:author="Quintart Stéphanie" w:date="2016-06-10T15:42:00Z"/>
                <w:rFonts w:ascii="Arial" w:hAnsi="Arial" w:cs="Arial"/>
                <w:sz w:val="20"/>
                <w:lang w:val="fr-BE"/>
              </w:rPr>
              <w:pPrChange w:id="108" w:author="Quintart Stéphanie" w:date="2016-06-10T14:25:00Z">
                <w:pPr>
                  <w:pStyle w:val="PEMNormalpara1"/>
                  <w:spacing w:before="60" w:after="60"/>
                  <w:ind w:left="502"/>
                </w:pPr>
              </w:pPrChange>
            </w:pPr>
            <w:ins w:id="109" w:author="Quintart Stéphanie" w:date="2016-06-10T15:42:00Z">
              <w:r w:rsidRPr="00E60665">
                <w:rPr>
                  <w:rFonts w:ascii="Arial" w:hAnsi="Arial" w:cs="Arial"/>
                  <w:sz w:val="20"/>
                  <w:lang w:val="fr-BE"/>
                </w:rPr>
                <w:t>Si le commissaire a estimé que le rapport de gestion comporte des incohérences significatives par rapport aux informations dont il a eu connaissance dans le cadre de sa mission, s'en est-il entretenu avec l'organe de gestion?</w:t>
              </w:r>
            </w:ins>
          </w:p>
        </w:tc>
        <w:tc>
          <w:tcPr>
            <w:tcW w:w="567" w:type="dxa"/>
            <w:gridSpan w:val="2"/>
            <w:tcBorders>
              <w:left w:val="single" w:sz="4" w:space="0" w:color="auto"/>
            </w:tcBorders>
          </w:tcPr>
          <w:p w:rsidR="00E60665" w:rsidRPr="000932A7" w:rsidRDefault="00E60665" w:rsidP="00B1157D">
            <w:pPr>
              <w:pStyle w:val="PEMNormalpara1"/>
              <w:spacing w:before="60" w:after="60"/>
              <w:rPr>
                <w:ins w:id="110"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111" w:author="Quintart Stéphanie" w:date="2016-06-10T15:42:00Z"/>
                <w:rFonts w:ascii="Arial" w:hAnsi="Arial" w:cs="Arial"/>
                <w:sz w:val="20"/>
                <w:lang w:val="fr-BE"/>
              </w:rPr>
            </w:pPr>
          </w:p>
        </w:tc>
      </w:tr>
      <w:tr w:rsidR="00E60665" w:rsidRPr="00A81C28" w:rsidTr="00B1157D">
        <w:trPr>
          <w:gridAfter w:val="1"/>
          <w:wAfter w:w="142" w:type="dxa"/>
          <w:ins w:id="112"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113" w:author="Quintart Stéphanie" w:date="2016-06-10T15:42:00Z"/>
                <w:rFonts w:ascii="Arial" w:hAnsi="Arial" w:cs="Arial"/>
                <w:sz w:val="20"/>
                <w:lang w:val="fr-BE"/>
              </w:rPr>
              <w:pPrChange w:id="114" w:author="Quintart Stéphanie" w:date="2016-06-10T14:25:00Z">
                <w:pPr>
                  <w:pStyle w:val="PEMNormalpara1"/>
                  <w:spacing w:before="60" w:after="60"/>
                  <w:ind w:left="502"/>
                </w:pPr>
              </w:pPrChange>
            </w:pPr>
            <w:ins w:id="115" w:author="Quintart Stéphanie" w:date="2016-06-10T15:42:00Z">
              <w:r w:rsidRPr="00E60665">
                <w:rPr>
                  <w:rFonts w:ascii="Arial" w:hAnsi="Arial" w:cs="Arial"/>
                  <w:sz w:val="20"/>
                  <w:lang w:val="fr-BE"/>
                </w:rPr>
                <w:t xml:space="preserve">Et en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fait mention le cas échéant dans son rapport sur d'autres mentions légales et réglementaires?</w:t>
              </w:r>
            </w:ins>
          </w:p>
        </w:tc>
        <w:tc>
          <w:tcPr>
            <w:tcW w:w="567" w:type="dxa"/>
            <w:gridSpan w:val="2"/>
            <w:tcBorders>
              <w:left w:val="single" w:sz="4" w:space="0" w:color="auto"/>
            </w:tcBorders>
          </w:tcPr>
          <w:p w:rsidR="00E60665" w:rsidRPr="000932A7" w:rsidRDefault="00E60665" w:rsidP="00B1157D">
            <w:pPr>
              <w:pStyle w:val="PEMNormalpara1"/>
              <w:spacing w:before="60" w:after="60"/>
              <w:rPr>
                <w:ins w:id="116"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117" w:author="Quintart Stéphanie" w:date="2016-06-10T15:42:00Z"/>
                <w:rFonts w:ascii="Arial" w:hAnsi="Arial" w:cs="Arial"/>
                <w:sz w:val="20"/>
                <w:lang w:val="fr-BE"/>
              </w:rPr>
            </w:pPr>
          </w:p>
        </w:tc>
      </w:tr>
      <w:tr w:rsidR="00E60665" w:rsidRPr="00A81C28" w:rsidTr="00B1157D">
        <w:trPr>
          <w:gridAfter w:val="1"/>
          <w:wAfter w:w="142" w:type="dxa"/>
          <w:ins w:id="118" w:author="Quintart Stéphanie" w:date="2016-06-10T15:42: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pPr>
              <w:pStyle w:val="PEMNormalpara1"/>
              <w:numPr>
                <w:ilvl w:val="0"/>
                <w:numId w:val="12"/>
              </w:numPr>
              <w:spacing w:before="60" w:after="60"/>
              <w:jc w:val="both"/>
              <w:rPr>
                <w:ins w:id="119" w:author="Quintart Stéphanie" w:date="2016-06-10T15:42:00Z"/>
                <w:rFonts w:ascii="Arial" w:hAnsi="Arial" w:cs="Arial"/>
                <w:sz w:val="20"/>
                <w:lang w:val="fr-BE"/>
              </w:rPr>
              <w:pPrChange w:id="120" w:author="Quintart Stéphanie" w:date="2016-06-10T14:25:00Z">
                <w:pPr>
                  <w:pStyle w:val="PEMNormalpara1"/>
                  <w:spacing w:before="60" w:after="60"/>
                  <w:ind w:left="502"/>
                </w:pPr>
              </w:pPrChange>
            </w:pPr>
            <w:ins w:id="121" w:author="Quintart Stéphanie" w:date="2016-06-10T15:42:00Z">
              <w:r w:rsidRPr="00E60665">
                <w:rPr>
                  <w:rFonts w:ascii="Arial" w:hAnsi="Arial" w:cs="Arial"/>
                  <w:sz w:val="20"/>
                  <w:lang w:val="fr-BE"/>
                </w:rPr>
                <w:t>Lorsque la société est exemptée de publier un rapport de gestion conformément à l'article 94 du Code des sociétés, les informations qui doivent y figurer sont-elles reprises dans les annexes aux comptes annuels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22" w:author="Quintart Stéphanie" w:date="2016-06-10T15:42:00Z"/>
                <w:rFonts w:ascii="Arial" w:hAnsi="Arial" w:cs="Arial"/>
                <w:sz w:val="20"/>
                <w:lang w:val="fr-BE"/>
              </w:rPr>
            </w:pPr>
          </w:p>
        </w:tc>
        <w:tc>
          <w:tcPr>
            <w:tcW w:w="5812" w:type="dxa"/>
          </w:tcPr>
          <w:p w:rsidR="00E60665" w:rsidRPr="000932A7" w:rsidRDefault="00E60665" w:rsidP="00B1157D">
            <w:pPr>
              <w:pStyle w:val="PEMNormalpara1"/>
              <w:spacing w:before="60" w:after="60"/>
              <w:rPr>
                <w:ins w:id="123" w:author="Quintart Stéphanie" w:date="2016-06-10T15:42:00Z"/>
                <w:rFonts w:ascii="Arial" w:hAnsi="Arial" w:cs="Arial"/>
                <w:sz w:val="20"/>
                <w:lang w:val="fr-BE"/>
              </w:rPr>
            </w:pPr>
          </w:p>
        </w:tc>
      </w:tr>
      <w:tr w:rsidR="00E60665" w:rsidRPr="000932A7" w:rsidTr="00D14AD0">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rsidR="00E60665" w:rsidRPr="000932A7" w:rsidRDefault="00E60665" w:rsidP="0035036E">
            <w:pPr>
              <w:pStyle w:val="PEMTableHead2"/>
              <w:spacing w:before="60" w:after="60"/>
              <w:jc w:val="both"/>
              <w:rPr>
                <w:rFonts w:ascii="Arial" w:hAnsi="Arial" w:cs="Arial"/>
                <w:sz w:val="20"/>
                <w:lang w:val="fr-BE"/>
              </w:rPr>
            </w:pPr>
            <w:r w:rsidRPr="000932A7">
              <w:rPr>
                <w:rFonts w:ascii="Arial" w:hAnsi="Arial" w:cs="Arial"/>
                <w:sz w:val="20"/>
                <w:lang w:val="fr-BE"/>
              </w:rPr>
              <w:t>RAPPORT</w:t>
            </w:r>
            <w:r>
              <w:rPr>
                <w:rFonts w:ascii="Arial" w:hAnsi="Arial" w:cs="Arial"/>
                <w:sz w:val="20"/>
                <w:lang w:val="fr-BE"/>
              </w:rPr>
              <w:t xml:space="preserve"> DU COMMISSAIRE</w:t>
            </w:r>
          </w:p>
        </w:tc>
      </w:tr>
      <w:tr w:rsidR="00E60665" w:rsidRPr="00A81C28" w:rsidTr="00B1157D">
        <w:trPr>
          <w:gridAfter w:val="1"/>
          <w:wAfter w:w="142" w:type="dxa"/>
          <w:trHeight w:val="1448"/>
          <w:ins w:id="124" w:author="Quintart Stéphanie" w:date="2016-06-10T15:44:00Z"/>
        </w:trPr>
        <w:tc>
          <w:tcPr>
            <w:tcW w:w="6662" w:type="dxa"/>
            <w:gridSpan w:val="2"/>
            <w:tcBorders>
              <w:top w:val="single" w:sz="4" w:space="0" w:color="auto"/>
              <w:left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25" w:author="Quintart Stéphanie" w:date="2016-06-10T15:44:00Z"/>
                <w:rFonts w:ascii="Arial" w:hAnsi="Arial" w:cs="Arial"/>
                <w:sz w:val="20"/>
                <w:lang w:val="fr-BE"/>
              </w:rPr>
            </w:pPr>
            <w:ins w:id="126" w:author="Quintart Stéphanie" w:date="2016-06-10T15:44:00Z">
              <w:r w:rsidRPr="00E60665">
                <w:rPr>
                  <w:rFonts w:ascii="Arial" w:hAnsi="Arial" w:cs="Arial"/>
                  <w:sz w:val="20"/>
                  <w:lang w:val="fr-BE"/>
                </w:rPr>
                <w:t xml:space="preserve">Y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un rapport de révision écrit qui distingue clairement les destinataires du rapport, un paragraphe d'introduction, les responsabilités de l'organe de gestion, les responsabilités du réviseur d'entreprises et l'attestation des états financiers et les mentions et informations complémentaires?</w:t>
              </w:r>
            </w:ins>
          </w:p>
        </w:tc>
        <w:tc>
          <w:tcPr>
            <w:tcW w:w="567" w:type="dxa"/>
            <w:gridSpan w:val="2"/>
            <w:tcBorders>
              <w:left w:val="single" w:sz="4" w:space="0" w:color="auto"/>
            </w:tcBorders>
          </w:tcPr>
          <w:p w:rsidR="00E60665" w:rsidRPr="000932A7" w:rsidRDefault="00E60665" w:rsidP="00B1157D">
            <w:pPr>
              <w:pStyle w:val="PEMNormalpara1"/>
              <w:spacing w:before="60" w:after="60"/>
              <w:rPr>
                <w:ins w:id="127"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28" w:author="Quintart Stéphanie" w:date="2016-06-10T15:44:00Z"/>
                <w:rFonts w:ascii="Arial" w:hAnsi="Arial" w:cs="Arial"/>
                <w:sz w:val="20"/>
                <w:lang w:val="fr-BE"/>
              </w:rPr>
            </w:pPr>
          </w:p>
        </w:tc>
      </w:tr>
      <w:tr w:rsidR="00E60665" w:rsidRPr="00A81C28" w:rsidTr="00B1157D">
        <w:trPr>
          <w:gridAfter w:val="1"/>
          <w:wAfter w:w="142" w:type="dxa"/>
          <w:ins w:id="129"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30" w:author="Quintart Stéphanie" w:date="2016-06-10T15:44:00Z"/>
                <w:rFonts w:ascii="Arial" w:hAnsi="Arial" w:cs="Arial"/>
                <w:sz w:val="20"/>
                <w:lang w:val="fr-BE"/>
              </w:rPr>
            </w:pPr>
            <w:ins w:id="131" w:author="Quintart Stéphanie" w:date="2016-06-10T15:44:00Z">
              <w:r w:rsidRPr="00E60665">
                <w:rPr>
                  <w:rFonts w:ascii="Arial" w:hAnsi="Arial" w:cs="Arial"/>
                  <w:sz w:val="20"/>
                  <w:lang w:val="fr-BE"/>
                </w:rPr>
                <w:t>. L'attestation fait-elle état des normes de révision appliquées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32"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33" w:author="Quintart Stéphanie" w:date="2016-06-10T15:44:00Z"/>
                <w:rFonts w:ascii="Arial" w:hAnsi="Arial" w:cs="Arial"/>
                <w:sz w:val="20"/>
                <w:lang w:val="fr-BE"/>
              </w:rPr>
            </w:pPr>
          </w:p>
        </w:tc>
      </w:tr>
      <w:tr w:rsidR="00E60665" w:rsidRPr="00A81C28" w:rsidTr="00B1157D">
        <w:trPr>
          <w:gridAfter w:val="1"/>
          <w:wAfter w:w="142" w:type="dxa"/>
          <w:ins w:id="134"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35" w:author="Quintart Stéphanie" w:date="2016-06-10T15:44:00Z"/>
                <w:rFonts w:ascii="Arial" w:hAnsi="Arial" w:cs="Arial"/>
                <w:sz w:val="20"/>
                <w:lang w:val="fr-BE"/>
              </w:rPr>
            </w:pPr>
            <w:ins w:id="136" w:author="Quintart Stéphanie" w:date="2016-06-10T15:44:00Z">
              <w:r w:rsidRPr="00E60665">
                <w:rPr>
                  <w:rFonts w:ascii="Arial" w:hAnsi="Arial" w:cs="Arial"/>
                  <w:sz w:val="20"/>
                  <w:lang w:val="fr-BE"/>
                </w:rPr>
                <w:t xml:space="preserve">L'attestation fait-elle état du référentiel comptable utilisé dans la </w:t>
              </w:r>
              <w:r w:rsidRPr="00E60665">
                <w:rPr>
                  <w:rFonts w:ascii="Arial" w:hAnsi="Arial" w:cs="Arial"/>
                  <w:sz w:val="20"/>
                  <w:lang w:val="fr-BE"/>
                </w:rPr>
                <w:lastRenderedPageBreak/>
                <w:t>préparation des comptes?</w:t>
              </w:r>
            </w:ins>
          </w:p>
        </w:tc>
        <w:tc>
          <w:tcPr>
            <w:tcW w:w="567" w:type="dxa"/>
            <w:gridSpan w:val="2"/>
            <w:tcBorders>
              <w:left w:val="single" w:sz="4" w:space="0" w:color="auto"/>
            </w:tcBorders>
          </w:tcPr>
          <w:p w:rsidR="00E60665" w:rsidRPr="000932A7" w:rsidRDefault="00E60665" w:rsidP="00B1157D">
            <w:pPr>
              <w:pStyle w:val="PEMNormalpara1"/>
              <w:spacing w:before="60" w:after="60"/>
              <w:rPr>
                <w:ins w:id="137"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38" w:author="Quintart Stéphanie" w:date="2016-06-10T15:44:00Z"/>
                <w:rFonts w:ascii="Arial" w:hAnsi="Arial" w:cs="Arial"/>
                <w:sz w:val="20"/>
                <w:lang w:val="fr-BE"/>
              </w:rPr>
            </w:pPr>
          </w:p>
        </w:tc>
      </w:tr>
      <w:tr w:rsidR="00E60665" w:rsidRPr="00A81C28" w:rsidTr="00B1157D">
        <w:trPr>
          <w:gridAfter w:val="1"/>
          <w:wAfter w:w="142" w:type="dxa"/>
          <w:ins w:id="139"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40" w:author="Quintart Stéphanie" w:date="2016-06-10T15:44:00Z"/>
                <w:rFonts w:ascii="Arial" w:hAnsi="Arial" w:cs="Arial"/>
                <w:sz w:val="20"/>
                <w:lang w:val="fr-BE"/>
              </w:rPr>
            </w:pPr>
            <w:ins w:id="141" w:author="Quintart Stéphanie" w:date="2016-06-10T15:44:00Z">
              <w:r w:rsidRPr="00E60665">
                <w:rPr>
                  <w:rFonts w:ascii="Arial" w:hAnsi="Arial" w:cs="Arial"/>
                  <w:sz w:val="20"/>
                  <w:lang w:val="fr-BE"/>
                </w:rPr>
                <w:lastRenderedPageBreak/>
                <w:t xml:space="preserve">Ressort-il du dossier de travail et des éléments probants recueillis (audit </w:t>
              </w:r>
              <w:proofErr w:type="spellStart"/>
              <w:r w:rsidRPr="00E60665">
                <w:rPr>
                  <w:rFonts w:ascii="Arial" w:hAnsi="Arial" w:cs="Arial"/>
                  <w:sz w:val="20"/>
                  <w:lang w:val="fr-BE"/>
                </w:rPr>
                <w:t>evidence</w:t>
              </w:r>
              <w:proofErr w:type="spellEnd"/>
              <w:r w:rsidRPr="00E60665">
                <w:rPr>
                  <w:rFonts w:ascii="Arial" w:hAnsi="Arial" w:cs="Arial"/>
                  <w:sz w:val="20"/>
                  <w:lang w:val="fr-BE"/>
                </w:rPr>
                <w:t>) que l'attestation émise est appropriée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42"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43" w:author="Quintart Stéphanie" w:date="2016-06-10T15:44:00Z"/>
                <w:rFonts w:ascii="Arial" w:hAnsi="Arial" w:cs="Arial"/>
                <w:sz w:val="20"/>
                <w:lang w:val="fr-BE"/>
              </w:rPr>
            </w:pPr>
          </w:p>
        </w:tc>
      </w:tr>
      <w:tr w:rsidR="00E60665" w:rsidRPr="00A81C28" w:rsidTr="00B1157D">
        <w:trPr>
          <w:gridAfter w:val="1"/>
          <w:wAfter w:w="142" w:type="dxa"/>
          <w:ins w:id="144"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45" w:author="Quintart Stéphanie" w:date="2016-06-10T15:44:00Z"/>
                <w:rFonts w:ascii="Arial" w:hAnsi="Arial" w:cs="Arial"/>
                <w:sz w:val="20"/>
                <w:lang w:val="fr-BE"/>
              </w:rPr>
            </w:pPr>
            <w:ins w:id="146" w:author="Quintart Stéphanie" w:date="2016-06-10T15:44:00Z">
              <w:r w:rsidRPr="00E60665">
                <w:rPr>
                  <w:rFonts w:ascii="Arial" w:hAnsi="Arial" w:cs="Arial"/>
                  <w:sz w:val="20"/>
                  <w:lang w:val="fr-BE"/>
                </w:rPr>
                <w:t>La formulation de l'attestation est-elle conforme aux normes ISA?</w:t>
              </w:r>
            </w:ins>
          </w:p>
        </w:tc>
        <w:tc>
          <w:tcPr>
            <w:tcW w:w="567" w:type="dxa"/>
            <w:gridSpan w:val="2"/>
            <w:tcBorders>
              <w:left w:val="single" w:sz="4" w:space="0" w:color="auto"/>
            </w:tcBorders>
          </w:tcPr>
          <w:p w:rsidR="00E60665" w:rsidRPr="000932A7" w:rsidRDefault="00E60665" w:rsidP="00B1157D">
            <w:pPr>
              <w:pStyle w:val="PEMNormalpara1"/>
              <w:spacing w:before="60" w:after="60"/>
              <w:rPr>
                <w:ins w:id="147"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48" w:author="Quintart Stéphanie" w:date="2016-06-10T15:44:00Z"/>
                <w:rFonts w:ascii="Arial" w:hAnsi="Arial" w:cs="Arial"/>
                <w:sz w:val="20"/>
                <w:lang w:val="fr-BE"/>
              </w:rPr>
            </w:pPr>
          </w:p>
        </w:tc>
      </w:tr>
      <w:tr w:rsidR="00E60665" w:rsidRPr="00A340DF" w:rsidTr="00B1157D">
        <w:trPr>
          <w:gridAfter w:val="1"/>
          <w:wAfter w:w="142" w:type="dxa"/>
          <w:ins w:id="149"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50" w:author="Quintart Stéphanie" w:date="2016-06-10T15:44:00Z"/>
                <w:rFonts w:ascii="Arial" w:hAnsi="Arial" w:cs="Arial"/>
                <w:sz w:val="20"/>
                <w:lang w:val="fr-BE"/>
              </w:rPr>
            </w:pPr>
            <w:ins w:id="151" w:author="Quintart Stéphanie" w:date="2016-06-10T15:44:00Z">
              <w:r w:rsidRPr="00E60665">
                <w:rPr>
                  <w:rFonts w:ascii="Arial" w:hAnsi="Arial" w:cs="Arial"/>
                  <w:sz w:val="20"/>
                  <w:lang w:val="fr-BE"/>
                </w:rPr>
                <w:t>Si un "</w:t>
              </w:r>
              <w:proofErr w:type="spellStart"/>
              <w:r w:rsidRPr="00E60665">
                <w:rPr>
                  <w:rFonts w:ascii="Arial" w:hAnsi="Arial" w:cs="Arial"/>
                  <w:i/>
                  <w:sz w:val="20"/>
                  <w:lang w:val="fr-BE"/>
                </w:rPr>
                <w:t>emphasis</w:t>
              </w:r>
              <w:proofErr w:type="spellEnd"/>
              <w:r w:rsidRPr="00E60665">
                <w:rPr>
                  <w:rFonts w:ascii="Arial" w:hAnsi="Arial" w:cs="Arial"/>
                  <w:i/>
                  <w:sz w:val="20"/>
                  <w:lang w:val="fr-BE"/>
                </w:rPr>
                <w:t xml:space="preserve"> of </w:t>
              </w:r>
              <w:proofErr w:type="spellStart"/>
              <w:r w:rsidRPr="00E60665">
                <w:rPr>
                  <w:rFonts w:ascii="Arial" w:hAnsi="Arial" w:cs="Arial"/>
                  <w:i/>
                  <w:sz w:val="20"/>
                  <w:lang w:val="fr-BE"/>
                </w:rPr>
                <w:t>matter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paragraph</w:t>
              </w:r>
              <w:proofErr w:type="spellEnd"/>
              <w:r w:rsidRPr="00E60665">
                <w:rPr>
                  <w:rFonts w:ascii="Arial" w:hAnsi="Arial" w:cs="Arial"/>
                  <w:sz w:val="20"/>
                  <w:lang w:val="fr-BE"/>
                </w:rPr>
                <w:t>" (paragraphe d’observation) est ajouté à l'attestation, celui-ci fait-il explicitement référence à une information en annexe aux comptes (suivant l'attestation)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52"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53" w:author="Quintart Stéphanie" w:date="2016-06-10T15:44:00Z"/>
                <w:rFonts w:ascii="Arial" w:hAnsi="Arial" w:cs="Arial"/>
                <w:sz w:val="20"/>
                <w:lang w:val="fr-BE"/>
              </w:rPr>
            </w:pPr>
          </w:p>
        </w:tc>
      </w:tr>
      <w:tr w:rsidR="00E60665" w:rsidRPr="00A81C28" w:rsidTr="00B1157D">
        <w:trPr>
          <w:gridAfter w:val="1"/>
          <w:wAfter w:w="142" w:type="dxa"/>
          <w:trHeight w:val="1226"/>
          <w:ins w:id="154"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55" w:author="Quintart Stéphanie" w:date="2016-06-10T15:44:00Z"/>
                <w:rFonts w:ascii="Arial" w:hAnsi="Arial" w:cs="Arial"/>
                <w:sz w:val="20"/>
                <w:lang w:val="fr-BE"/>
              </w:rPr>
            </w:pPr>
            <w:ins w:id="156" w:author="Quintart Stéphanie" w:date="2016-06-10T15:44:00Z">
              <w:r w:rsidRPr="00E60665">
                <w:rPr>
                  <w:rFonts w:ascii="Arial" w:hAnsi="Arial" w:cs="Arial"/>
                  <w:sz w:val="20"/>
                  <w:lang w:val="fr-BE"/>
                </w:rPr>
                <w:t>Si un "</w:t>
              </w:r>
              <w:proofErr w:type="spellStart"/>
              <w:r w:rsidRPr="00E60665">
                <w:rPr>
                  <w:rFonts w:ascii="Arial" w:hAnsi="Arial" w:cs="Arial"/>
                  <w:i/>
                  <w:sz w:val="20"/>
                  <w:lang w:val="fr-BE"/>
                </w:rPr>
                <w:t>other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matter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paragraph</w:t>
              </w:r>
              <w:proofErr w:type="spellEnd"/>
              <w:r w:rsidRPr="00E60665">
                <w:rPr>
                  <w:rFonts w:ascii="Arial" w:hAnsi="Arial" w:cs="Arial"/>
                  <w:sz w:val="20"/>
                  <w:lang w:val="fr-BE"/>
                </w:rPr>
                <w:t>" (paragraphe descriptif d'autres questions) est ajouté à l'attestation, la formulation de celui-ci est-elle conforme aux normes ISA (suivant l'attestation et le paragraphe explicatif)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57"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58" w:author="Quintart Stéphanie" w:date="2016-06-10T15:44:00Z"/>
                <w:rFonts w:ascii="Arial" w:hAnsi="Arial" w:cs="Arial"/>
                <w:sz w:val="20"/>
                <w:lang w:val="fr-BE"/>
              </w:rPr>
            </w:pPr>
          </w:p>
        </w:tc>
      </w:tr>
      <w:tr w:rsidR="00E60665" w:rsidRPr="00A81C28" w:rsidTr="00B1157D">
        <w:trPr>
          <w:gridAfter w:val="1"/>
          <w:wAfter w:w="142" w:type="dxa"/>
          <w:ins w:id="159"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60" w:author="Quintart Stéphanie" w:date="2016-06-10T15:44:00Z"/>
                <w:rFonts w:ascii="Arial" w:hAnsi="Arial" w:cs="Arial"/>
                <w:sz w:val="20"/>
                <w:lang w:val="fr-BE"/>
              </w:rPr>
            </w:pPr>
            <w:ins w:id="161" w:author="Quintart Stéphanie" w:date="2016-06-10T15:44:00Z">
              <w:r w:rsidRPr="00E60665">
                <w:rPr>
                  <w:rFonts w:ascii="Arial" w:hAnsi="Arial" w:cs="Arial"/>
                  <w:sz w:val="20"/>
                  <w:lang w:val="fr-BE"/>
                </w:rPr>
                <w:t>L'attestation est-elle cohérente avec celle de l'exercice précédent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62"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63" w:author="Quintart Stéphanie" w:date="2016-06-10T15:44:00Z"/>
                <w:rFonts w:ascii="Arial" w:hAnsi="Arial" w:cs="Arial"/>
                <w:sz w:val="20"/>
                <w:lang w:val="fr-BE"/>
              </w:rPr>
            </w:pPr>
          </w:p>
        </w:tc>
      </w:tr>
      <w:tr w:rsidR="00E60665" w:rsidRPr="00A340DF" w:rsidTr="00B1157D">
        <w:trPr>
          <w:gridAfter w:val="1"/>
          <w:wAfter w:w="142" w:type="dxa"/>
          <w:ins w:id="164"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65" w:author="Quintart Stéphanie" w:date="2016-06-10T15:44:00Z"/>
                <w:rFonts w:ascii="Arial" w:hAnsi="Arial" w:cs="Arial"/>
                <w:sz w:val="20"/>
                <w:lang w:val="fr-BE"/>
              </w:rPr>
            </w:pPr>
            <w:ins w:id="166" w:author="Quintart Stéphanie" w:date="2016-06-10T15:44:00Z">
              <w:r w:rsidRPr="00E60665">
                <w:rPr>
                  <w:rFonts w:ascii="Arial" w:hAnsi="Arial" w:cs="Arial"/>
                  <w:sz w:val="20"/>
                  <w:lang w:val="fr-BE"/>
                </w:rPr>
                <w:t>Le cas échéant, l'attestation a-t-elle été adaptée au fait que les états financiers de l'exercice précédent n'ont pas été contrôlés (ajout d'un "</w:t>
              </w:r>
              <w:proofErr w:type="spellStart"/>
              <w:r w:rsidRPr="00E60665">
                <w:rPr>
                  <w:rFonts w:ascii="Arial" w:hAnsi="Arial" w:cs="Arial"/>
                  <w:i/>
                  <w:sz w:val="20"/>
                  <w:lang w:val="fr-BE"/>
                </w:rPr>
                <w:t>other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matter</w:t>
              </w:r>
              <w:proofErr w:type="spellEnd"/>
              <w:r w:rsidRPr="00E60665">
                <w:rPr>
                  <w:rFonts w:ascii="Arial" w:hAnsi="Arial" w:cs="Arial"/>
                  <w:i/>
                  <w:sz w:val="20"/>
                  <w:lang w:val="fr-BE"/>
                </w:rPr>
                <w:t xml:space="preserve"> </w:t>
              </w:r>
              <w:proofErr w:type="spellStart"/>
              <w:r w:rsidRPr="00E60665">
                <w:rPr>
                  <w:rFonts w:ascii="Arial" w:hAnsi="Arial" w:cs="Arial"/>
                  <w:i/>
                  <w:sz w:val="20"/>
                  <w:lang w:val="fr-BE"/>
                </w:rPr>
                <w:t>paragraph</w:t>
              </w:r>
              <w:proofErr w:type="spellEnd"/>
              <w:r w:rsidRPr="00E60665">
                <w:rPr>
                  <w:rFonts w:ascii="Arial" w:hAnsi="Arial" w:cs="Arial"/>
                  <w:sz w:val="20"/>
                  <w:lang w:val="fr-BE"/>
                </w:rPr>
                <w:t>")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67"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68" w:author="Quintart Stéphanie" w:date="2016-06-10T15:44:00Z"/>
                <w:rFonts w:ascii="Arial" w:hAnsi="Arial" w:cs="Arial"/>
                <w:sz w:val="20"/>
                <w:lang w:val="fr-BE"/>
              </w:rPr>
            </w:pPr>
          </w:p>
        </w:tc>
      </w:tr>
      <w:tr w:rsidR="00E60665" w:rsidRPr="00A340DF" w:rsidTr="00B1157D">
        <w:trPr>
          <w:gridAfter w:val="1"/>
          <w:wAfter w:w="142" w:type="dxa"/>
          <w:ins w:id="169"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70" w:author="Quintart Stéphanie" w:date="2016-06-10T15:44:00Z"/>
                <w:rFonts w:ascii="Arial" w:hAnsi="Arial" w:cs="Arial"/>
                <w:sz w:val="20"/>
                <w:lang w:val="fr-BE"/>
              </w:rPr>
            </w:pPr>
            <w:ins w:id="171" w:author="Quintart Stéphanie" w:date="2016-06-10T15:44:00Z">
              <w:r w:rsidRPr="00E60665">
                <w:rPr>
                  <w:rFonts w:ascii="Arial" w:hAnsi="Arial" w:cs="Arial"/>
                  <w:sz w:val="20"/>
                  <w:lang w:val="fr-BE"/>
                </w:rPr>
                <w:t>Le rapport est-il daté :</w:t>
              </w:r>
            </w:ins>
          </w:p>
          <w:p w:rsidR="00E60665" w:rsidRPr="00E60665" w:rsidRDefault="00E60665" w:rsidP="00E60665">
            <w:pPr>
              <w:pStyle w:val="PEMNormalpara1"/>
              <w:spacing w:before="60" w:after="60"/>
              <w:ind w:left="502"/>
              <w:jc w:val="both"/>
              <w:rPr>
                <w:ins w:id="172" w:author="Quintart Stéphanie" w:date="2016-06-10T15:44:00Z"/>
                <w:rFonts w:ascii="Arial" w:hAnsi="Arial" w:cs="Arial"/>
                <w:sz w:val="20"/>
                <w:lang w:val="fr-BE"/>
              </w:rPr>
            </w:pPr>
            <w:ins w:id="173" w:author="Quintart Stéphanie" w:date="2016-06-10T15:44:00Z">
              <w:r w:rsidRPr="00E60665">
                <w:rPr>
                  <w:rFonts w:ascii="Arial" w:hAnsi="Arial" w:cs="Arial"/>
                  <w:sz w:val="20"/>
                  <w:lang w:val="fr-BE"/>
                </w:rPr>
                <w:t>- après la fin des travaux d'audit</w:t>
              </w:r>
            </w:ins>
          </w:p>
          <w:p w:rsidR="00E60665" w:rsidRPr="00E60665" w:rsidRDefault="00E60665" w:rsidP="00E60665">
            <w:pPr>
              <w:pStyle w:val="PEMNormalpara1"/>
              <w:spacing w:before="60" w:after="60"/>
              <w:ind w:left="502"/>
              <w:jc w:val="both"/>
              <w:rPr>
                <w:ins w:id="174" w:author="Quintart Stéphanie" w:date="2016-06-10T15:44:00Z"/>
                <w:rFonts w:ascii="Arial" w:hAnsi="Arial" w:cs="Arial"/>
                <w:sz w:val="20"/>
                <w:lang w:val="fr-BE"/>
              </w:rPr>
            </w:pPr>
            <w:ins w:id="175" w:author="Quintart Stéphanie" w:date="2016-06-10T15:44:00Z">
              <w:r w:rsidRPr="00E60665">
                <w:rPr>
                  <w:rFonts w:ascii="Arial" w:hAnsi="Arial" w:cs="Arial"/>
                  <w:sz w:val="20"/>
                  <w:lang w:val="fr-BE"/>
                </w:rPr>
                <w:t>- après l'arrêt des comptes annuels par l'organe de gestion de l'entité</w:t>
              </w:r>
            </w:ins>
          </w:p>
          <w:p w:rsidR="00E60665" w:rsidRPr="00E60665" w:rsidRDefault="00E60665" w:rsidP="00E60665">
            <w:pPr>
              <w:pStyle w:val="PEMNormalpara1"/>
              <w:spacing w:before="60" w:after="60"/>
              <w:ind w:left="502"/>
              <w:jc w:val="both"/>
              <w:rPr>
                <w:ins w:id="176" w:author="Quintart Stéphanie" w:date="2016-06-10T15:44:00Z"/>
                <w:rFonts w:ascii="Arial" w:hAnsi="Arial" w:cs="Arial"/>
                <w:sz w:val="20"/>
                <w:lang w:val="fr-BE"/>
              </w:rPr>
            </w:pPr>
            <w:ins w:id="177" w:author="Quintart Stéphanie" w:date="2016-06-10T15:44:00Z">
              <w:r w:rsidRPr="00E60665">
                <w:rPr>
                  <w:rFonts w:ascii="Arial" w:hAnsi="Arial" w:cs="Arial"/>
                  <w:sz w:val="20"/>
                  <w:lang w:val="fr-BE"/>
                </w:rPr>
                <w:t>- le cas échéant après la signature du rapport de gestion</w:t>
              </w:r>
            </w:ins>
          </w:p>
          <w:p w:rsidR="00E60665" w:rsidRPr="00E60665" w:rsidRDefault="00E60665" w:rsidP="00E60665">
            <w:pPr>
              <w:pStyle w:val="PEMNormalpara1"/>
              <w:spacing w:before="60" w:after="60"/>
              <w:ind w:left="502"/>
              <w:jc w:val="both"/>
              <w:rPr>
                <w:ins w:id="178" w:author="Quintart Stéphanie" w:date="2016-06-10T15:44:00Z"/>
                <w:rFonts w:ascii="Arial" w:hAnsi="Arial" w:cs="Arial"/>
                <w:sz w:val="20"/>
                <w:lang w:val="fr-BE"/>
              </w:rPr>
            </w:pPr>
            <w:ins w:id="179" w:author="Quintart Stéphanie" w:date="2016-06-10T15:44:00Z">
              <w:r w:rsidRPr="00E60665">
                <w:rPr>
                  <w:rFonts w:ascii="Arial" w:hAnsi="Arial" w:cs="Arial"/>
                  <w:sz w:val="20"/>
                  <w:lang w:val="fr-BE"/>
                </w:rPr>
                <w:t>- préalablement à l'assemblée générale?</w:t>
              </w:r>
            </w:ins>
          </w:p>
        </w:tc>
        <w:tc>
          <w:tcPr>
            <w:tcW w:w="567" w:type="dxa"/>
            <w:gridSpan w:val="2"/>
            <w:tcBorders>
              <w:left w:val="single" w:sz="4" w:space="0" w:color="auto"/>
            </w:tcBorders>
          </w:tcPr>
          <w:p w:rsidR="00E60665" w:rsidRPr="000932A7" w:rsidRDefault="00E60665" w:rsidP="00B1157D">
            <w:pPr>
              <w:pStyle w:val="PEMNormalpara1"/>
              <w:spacing w:before="60" w:after="60"/>
              <w:rPr>
                <w:ins w:id="180"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81" w:author="Quintart Stéphanie" w:date="2016-06-10T15:44:00Z"/>
                <w:rFonts w:ascii="Arial" w:hAnsi="Arial" w:cs="Arial"/>
                <w:sz w:val="20"/>
                <w:lang w:val="fr-BE"/>
              </w:rPr>
            </w:pPr>
          </w:p>
        </w:tc>
      </w:tr>
      <w:tr w:rsidR="00E60665" w:rsidRPr="00A340DF" w:rsidTr="00B1157D">
        <w:trPr>
          <w:gridAfter w:val="1"/>
          <w:wAfter w:w="142" w:type="dxa"/>
          <w:ins w:id="182"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83" w:author="Quintart Stéphanie" w:date="2016-06-10T15:44:00Z"/>
                <w:rFonts w:ascii="Arial" w:hAnsi="Arial" w:cs="Arial"/>
                <w:sz w:val="20"/>
                <w:lang w:val="fr-BE"/>
              </w:rPr>
            </w:pPr>
            <w:ins w:id="184" w:author="Quintart Stéphanie" w:date="2016-06-10T15:44:00Z">
              <w:r w:rsidRPr="00E60665">
                <w:rPr>
                  <w:rFonts w:ascii="Arial" w:hAnsi="Arial" w:cs="Arial"/>
                  <w:sz w:val="20"/>
                  <w:lang w:val="fr-BE"/>
                </w:rPr>
                <w:t>Le rapport reprend-il au moins les mentions et informations complémentaires relatives au rapport de gestion, à la tenue de la comptabilité et l'établissement des comptes annuels, à l'affectation des résultats, ainsi qu'au respect des statuts et du Code des sociétés, y compris les mentions requises par les articles 523 (intérêt opposé de nature patrimoniale à l'administrateur) et 524 du Code des sociétés (pour les sociétés cotées - relations avec sociétés liées)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85"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86" w:author="Quintart Stéphanie" w:date="2016-06-10T15:44:00Z"/>
                <w:rFonts w:ascii="Arial" w:hAnsi="Arial" w:cs="Arial"/>
                <w:sz w:val="20"/>
                <w:lang w:val="fr-BE"/>
              </w:rPr>
            </w:pPr>
          </w:p>
        </w:tc>
      </w:tr>
      <w:tr w:rsidR="00E60665" w:rsidRPr="00A340DF" w:rsidTr="00B1157D">
        <w:trPr>
          <w:gridAfter w:val="1"/>
          <w:wAfter w:w="142" w:type="dxa"/>
          <w:ins w:id="187"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88" w:author="Quintart Stéphanie" w:date="2016-06-10T15:44:00Z"/>
                <w:rFonts w:ascii="Arial" w:hAnsi="Arial" w:cs="Arial"/>
                <w:sz w:val="20"/>
                <w:lang w:val="fr-BE"/>
              </w:rPr>
            </w:pPr>
            <w:ins w:id="189" w:author="Quintart Stéphanie" w:date="2016-06-10T15:44:00Z">
              <w:r w:rsidRPr="00E60665">
                <w:rPr>
                  <w:rFonts w:ascii="Arial" w:hAnsi="Arial" w:cs="Arial"/>
                  <w:sz w:val="20"/>
                  <w:lang w:val="fr-BE"/>
                </w:rPr>
                <w:t xml:space="preserve"> En cas de distribution d'un acompte sur dividendes conformément à l'article 618 du Code des sociétés, ce rapport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été joint en annexe du rapport de révision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90"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91" w:author="Quintart Stéphanie" w:date="2016-06-10T15:44:00Z"/>
                <w:rFonts w:ascii="Arial" w:hAnsi="Arial" w:cs="Arial"/>
                <w:sz w:val="20"/>
                <w:lang w:val="fr-BE"/>
              </w:rPr>
            </w:pPr>
          </w:p>
        </w:tc>
      </w:tr>
      <w:tr w:rsidR="00E60665" w:rsidRPr="00A340DF" w:rsidTr="00B1157D">
        <w:trPr>
          <w:gridAfter w:val="1"/>
          <w:wAfter w:w="142" w:type="dxa"/>
          <w:ins w:id="192"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93" w:author="Quintart Stéphanie" w:date="2016-06-10T15:44:00Z"/>
                <w:rFonts w:ascii="Arial" w:hAnsi="Arial" w:cs="Arial"/>
                <w:sz w:val="20"/>
                <w:lang w:val="fr-BE"/>
              </w:rPr>
            </w:pPr>
            <w:ins w:id="194" w:author="Quintart Stéphanie" w:date="2016-06-10T15:44:00Z">
              <w:r w:rsidRPr="00E60665">
                <w:rPr>
                  <w:rFonts w:ascii="Arial" w:hAnsi="Arial" w:cs="Arial"/>
                  <w:sz w:val="20"/>
                  <w:lang w:val="fr-BE"/>
                </w:rPr>
                <w:lastRenderedPageBreak/>
                <w:t xml:space="preserve">En cas d’indisponibilité des comptes annuels dans les délais statutaires ou légaux, un rapport de carence </w:t>
              </w:r>
              <w:proofErr w:type="spellStart"/>
              <w:r w:rsidRPr="00E60665">
                <w:rPr>
                  <w:rFonts w:ascii="Arial" w:hAnsi="Arial" w:cs="Arial"/>
                  <w:sz w:val="20"/>
                  <w:lang w:val="fr-BE"/>
                </w:rPr>
                <w:t>a-t-il</w:t>
              </w:r>
              <w:proofErr w:type="spellEnd"/>
              <w:r w:rsidRPr="00E60665">
                <w:rPr>
                  <w:rFonts w:ascii="Arial" w:hAnsi="Arial" w:cs="Arial"/>
                  <w:sz w:val="20"/>
                  <w:lang w:val="fr-BE"/>
                </w:rPr>
                <w:t xml:space="preserve"> été établi ? Si tel est le cas, le rapport final mentionne-t-il que ce rapport remplace le rapport de carence édité précédemment ?</w:t>
              </w:r>
            </w:ins>
          </w:p>
        </w:tc>
        <w:tc>
          <w:tcPr>
            <w:tcW w:w="567" w:type="dxa"/>
            <w:gridSpan w:val="2"/>
            <w:tcBorders>
              <w:left w:val="single" w:sz="4" w:space="0" w:color="auto"/>
            </w:tcBorders>
          </w:tcPr>
          <w:p w:rsidR="00E60665" w:rsidRPr="000932A7" w:rsidRDefault="00E60665" w:rsidP="00B1157D">
            <w:pPr>
              <w:pStyle w:val="PEMNormalpara1"/>
              <w:spacing w:before="60" w:after="60"/>
              <w:rPr>
                <w:ins w:id="195"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196" w:author="Quintart Stéphanie" w:date="2016-06-10T15:44:00Z"/>
                <w:rFonts w:ascii="Arial" w:hAnsi="Arial" w:cs="Arial"/>
                <w:sz w:val="20"/>
                <w:lang w:val="fr-BE"/>
              </w:rPr>
            </w:pPr>
          </w:p>
        </w:tc>
      </w:tr>
      <w:tr w:rsidR="00E60665" w:rsidRPr="00A340DF" w:rsidTr="00B1157D">
        <w:trPr>
          <w:gridAfter w:val="1"/>
          <w:wAfter w:w="142" w:type="dxa"/>
          <w:ins w:id="197" w:author="Quintart Stéphanie" w:date="2016-06-10T15:44:00Z"/>
        </w:trPr>
        <w:tc>
          <w:tcPr>
            <w:tcW w:w="6662" w:type="dxa"/>
            <w:gridSpan w:val="2"/>
            <w:tcBorders>
              <w:top w:val="single" w:sz="4" w:space="0" w:color="auto"/>
              <w:left w:val="single" w:sz="4" w:space="0" w:color="auto"/>
              <w:bottom w:val="single" w:sz="4" w:space="0" w:color="auto"/>
              <w:right w:val="single" w:sz="4" w:space="0" w:color="auto"/>
            </w:tcBorders>
          </w:tcPr>
          <w:p w:rsidR="00E60665" w:rsidRPr="00E60665" w:rsidRDefault="00E60665" w:rsidP="00E60665">
            <w:pPr>
              <w:pStyle w:val="PEMNormalpara1"/>
              <w:numPr>
                <w:ilvl w:val="0"/>
                <w:numId w:val="12"/>
              </w:numPr>
              <w:spacing w:before="60" w:after="60"/>
              <w:jc w:val="both"/>
              <w:rPr>
                <w:ins w:id="198" w:author="Quintart Stéphanie" w:date="2016-06-10T15:44:00Z"/>
                <w:rFonts w:ascii="Arial" w:hAnsi="Arial" w:cs="Arial"/>
                <w:sz w:val="20"/>
                <w:lang w:val="fr-BE"/>
              </w:rPr>
            </w:pPr>
            <w:ins w:id="199" w:author="Quintart Stéphanie" w:date="2016-06-10T15:44:00Z">
              <w:r w:rsidRPr="00E60665">
                <w:rPr>
                  <w:rFonts w:ascii="Arial" w:hAnsi="Arial" w:cs="Arial"/>
                  <w:sz w:val="20"/>
                  <w:lang w:val="fr-BE"/>
                </w:rPr>
                <w:t>Les comptes annuels déposés relatifs à l'exercice précédent ont-ils été revus par le réviseur d'entreprises afin de vérifier, d'une part, s'ils correspondent à ceux qu'il a contrôlés et, d'autre part, si les délais légaux de dépôt ont été respectés ?</w:t>
              </w:r>
            </w:ins>
          </w:p>
        </w:tc>
        <w:tc>
          <w:tcPr>
            <w:tcW w:w="567" w:type="dxa"/>
            <w:gridSpan w:val="2"/>
            <w:tcBorders>
              <w:left w:val="single" w:sz="4" w:space="0" w:color="auto"/>
            </w:tcBorders>
          </w:tcPr>
          <w:p w:rsidR="00E60665" w:rsidRPr="000932A7" w:rsidRDefault="00E60665" w:rsidP="00B1157D">
            <w:pPr>
              <w:pStyle w:val="PEMNormalpara1"/>
              <w:spacing w:before="60" w:after="60"/>
              <w:rPr>
                <w:ins w:id="200" w:author="Quintart Stéphanie" w:date="2016-06-10T15:44:00Z"/>
                <w:rFonts w:ascii="Arial" w:hAnsi="Arial" w:cs="Arial"/>
                <w:sz w:val="20"/>
                <w:lang w:val="fr-BE"/>
              </w:rPr>
            </w:pPr>
          </w:p>
        </w:tc>
        <w:tc>
          <w:tcPr>
            <w:tcW w:w="5812" w:type="dxa"/>
          </w:tcPr>
          <w:p w:rsidR="00E60665" w:rsidRPr="000932A7" w:rsidRDefault="00E60665" w:rsidP="00B1157D">
            <w:pPr>
              <w:pStyle w:val="PEMNormalpara1"/>
              <w:spacing w:before="60" w:after="60"/>
              <w:rPr>
                <w:ins w:id="201" w:author="Quintart Stéphanie" w:date="2016-06-10T15:44:00Z"/>
                <w:rFonts w:ascii="Arial" w:hAnsi="Arial" w:cs="Arial"/>
                <w:sz w:val="20"/>
                <w:lang w:val="fr-BE"/>
              </w:rPr>
            </w:pPr>
          </w:p>
        </w:tc>
      </w:tr>
      <w:tr w:rsidR="00E60665" w:rsidRPr="00A81C28" w:rsidTr="00D14AD0">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Le responsable contrôle qualité (si applicable) </w:t>
            </w:r>
            <w:proofErr w:type="spellStart"/>
            <w:r w:rsidRPr="000932A7">
              <w:rPr>
                <w:rFonts w:ascii="Arial" w:hAnsi="Arial" w:cs="Arial"/>
                <w:sz w:val="20"/>
                <w:lang w:val="fr-BE"/>
              </w:rPr>
              <w:t>a-t-il</w:t>
            </w:r>
            <w:proofErr w:type="spellEnd"/>
            <w:r w:rsidRPr="000932A7">
              <w:rPr>
                <w:rFonts w:ascii="Arial" w:hAnsi="Arial" w:cs="Arial"/>
                <w:sz w:val="20"/>
                <w:lang w:val="fr-BE"/>
              </w:rPr>
              <w:t xml:space="preserve"> terminé son intervention sur le dossier ? </w:t>
            </w:r>
          </w:p>
        </w:tc>
        <w:tc>
          <w:tcPr>
            <w:tcW w:w="567" w:type="dxa"/>
            <w:gridSpan w:val="2"/>
            <w:tcBorders>
              <w:left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5812" w:type="dxa"/>
          </w:tcPr>
          <w:p w:rsidR="00E60665" w:rsidRPr="000932A7" w:rsidRDefault="00E60665" w:rsidP="002F1AC9">
            <w:pPr>
              <w:pStyle w:val="PEMNormalpara1"/>
              <w:spacing w:before="60" w:after="60"/>
              <w:rPr>
                <w:rFonts w:ascii="Arial" w:hAnsi="Arial" w:cs="Arial"/>
                <w:sz w:val="20"/>
                <w:lang w:val="fr-BE"/>
              </w:rPr>
            </w:pPr>
          </w:p>
        </w:tc>
      </w:tr>
      <w:tr w:rsidR="00E60665" w:rsidRPr="00A81C28" w:rsidTr="00D14AD0">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A-t-on transmis les éléments mis en évidence susceptibles d’être communiqués à ceux chargés de la vérification des comptes annuels (si différents de la direction) ? </w:t>
            </w:r>
          </w:p>
        </w:tc>
        <w:tc>
          <w:tcPr>
            <w:tcW w:w="567" w:type="dxa"/>
            <w:gridSpan w:val="2"/>
            <w:tcBorders>
              <w:left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5812" w:type="dxa"/>
          </w:tcPr>
          <w:p w:rsidR="00E60665" w:rsidRPr="000932A7" w:rsidRDefault="00E60665" w:rsidP="002F1AC9">
            <w:pPr>
              <w:pStyle w:val="PEMNormalpara1"/>
              <w:spacing w:before="60" w:after="60"/>
              <w:rPr>
                <w:rFonts w:ascii="Arial" w:hAnsi="Arial" w:cs="Arial"/>
                <w:sz w:val="20"/>
                <w:lang w:val="fr-BE"/>
              </w:rPr>
            </w:pPr>
          </w:p>
        </w:tc>
      </w:tr>
      <w:tr w:rsidR="00E60665" w:rsidRPr="00A81C28" w:rsidTr="00D14AD0">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A-t-on pris connaissance de toute autre information (telle qu’un rapport annuel) jointe aux comptes annuels pour s’assurer de sa cohérence.</w:t>
            </w:r>
          </w:p>
        </w:tc>
        <w:tc>
          <w:tcPr>
            <w:tcW w:w="567" w:type="dxa"/>
            <w:gridSpan w:val="2"/>
            <w:tcBorders>
              <w:left w:val="single" w:sz="4" w:space="0" w:color="auto"/>
              <w:bottom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5812" w:type="dxa"/>
            <w:tcBorders>
              <w:bottom w:val="single" w:sz="4" w:space="0" w:color="auto"/>
            </w:tcBorders>
          </w:tcPr>
          <w:p w:rsidR="00E60665" w:rsidRPr="000932A7" w:rsidRDefault="00E60665" w:rsidP="002F1AC9">
            <w:pPr>
              <w:pStyle w:val="PEMNormalpara1"/>
              <w:spacing w:before="60" w:after="60"/>
              <w:rPr>
                <w:rFonts w:ascii="Arial" w:hAnsi="Arial" w:cs="Arial"/>
                <w:sz w:val="20"/>
                <w:lang w:val="fr-BE"/>
              </w:rPr>
            </w:pPr>
          </w:p>
        </w:tc>
      </w:tr>
      <w:tr w:rsidR="00E60665" w:rsidRPr="000932A7" w:rsidTr="00D14AD0">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rsidR="00E60665" w:rsidRPr="000932A7" w:rsidRDefault="00E60665" w:rsidP="00A2616A">
            <w:pPr>
              <w:pStyle w:val="PEMTableHead2"/>
              <w:spacing w:before="60" w:after="60"/>
              <w:jc w:val="both"/>
              <w:rPr>
                <w:rFonts w:ascii="Arial" w:hAnsi="Arial" w:cs="Arial"/>
                <w:sz w:val="20"/>
                <w:lang w:val="fr-BE"/>
              </w:rPr>
            </w:pPr>
            <w:r>
              <w:rPr>
                <w:rFonts w:ascii="Arial" w:hAnsi="Arial" w:cs="Arial"/>
                <w:sz w:val="20"/>
                <w:lang w:val="fr-BE"/>
              </w:rPr>
              <w:t>COMPTES ANNUELS</w:t>
            </w:r>
          </w:p>
        </w:tc>
      </w:tr>
      <w:tr w:rsidR="00E60665" w:rsidRPr="00A81C28"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Est-ce que les comptes annuels incluent toutes les annexes nécessaires ? </w:t>
            </w:r>
          </w:p>
          <w:p w:rsidR="00E60665" w:rsidRPr="000932A7" w:rsidRDefault="00E60665" w:rsidP="0093409E">
            <w:pPr>
              <w:pStyle w:val="PEMNormalpara1"/>
              <w:spacing w:before="60" w:after="60"/>
              <w:ind w:left="509"/>
              <w:jc w:val="both"/>
              <w:rPr>
                <w:rFonts w:ascii="Arial" w:hAnsi="Arial" w:cs="Arial"/>
                <w:sz w:val="20"/>
                <w:lang w:val="fr-BE"/>
              </w:rPr>
            </w:pPr>
            <w:r w:rsidRPr="000932A7">
              <w:rPr>
                <w:rFonts w:ascii="Arial" w:hAnsi="Arial" w:cs="Arial"/>
                <w:sz w:val="20"/>
                <w:lang w:val="fr-BE"/>
              </w:rPr>
              <w:t xml:space="preserve">Envisager : </w:t>
            </w:r>
          </w:p>
          <w:p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d</w:t>
            </w:r>
            <w:r w:rsidRPr="000932A7">
              <w:rPr>
                <w:rFonts w:ascii="Arial" w:hAnsi="Arial" w:cs="Arial"/>
                <w:sz w:val="20"/>
                <w:szCs w:val="20"/>
                <w:lang w:val="fr-BE"/>
              </w:rPr>
              <w:t>es exigences spécifiques en matière d’informations complémentaires</w:t>
            </w:r>
            <w:r>
              <w:rPr>
                <w:rFonts w:ascii="Arial" w:hAnsi="Arial" w:cs="Arial"/>
                <w:sz w:val="20"/>
                <w:szCs w:val="20"/>
                <w:lang w:val="fr-BE"/>
              </w:rPr>
              <w:t> ;</w:t>
            </w:r>
          </w:p>
          <w:p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d</w:t>
            </w:r>
            <w:r w:rsidRPr="000932A7">
              <w:rPr>
                <w:rFonts w:ascii="Arial" w:hAnsi="Arial" w:cs="Arial"/>
                <w:sz w:val="20"/>
                <w:szCs w:val="20"/>
                <w:lang w:val="fr-BE"/>
              </w:rPr>
              <w:t>es changements de règles d’évaluation</w:t>
            </w:r>
            <w:r>
              <w:rPr>
                <w:rFonts w:ascii="Arial" w:hAnsi="Arial" w:cs="Arial"/>
                <w:sz w:val="20"/>
                <w:szCs w:val="20"/>
                <w:lang w:val="fr-BE"/>
              </w:rPr>
              <w:t> ;</w:t>
            </w:r>
          </w:p>
          <w:p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u</w:t>
            </w:r>
            <w:r w:rsidRPr="000932A7">
              <w:rPr>
                <w:rFonts w:ascii="Arial" w:hAnsi="Arial" w:cs="Arial"/>
                <w:sz w:val="20"/>
                <w:szCs w:val="20"/>
                <w:lang w:val="fr-BE"/>
              </w:rPr>
              <w:t>ne problématique en matière de continuité d’exploitation</w:t>
            </w:r>
            <w:r>
              <w:rPr>
                <w:rFonts w:ascii="Arial" w:hAnsi="Arial" w:cs="Arial"/>
                <w:sz w:val="20"/>
                <w:szCs w:val="20"/>
                <w:lang w:val="fr-BE"/>
              </w:rPr>
              <w:t> ;</w:t>
            </w:r>
          </w:p>
          <w:p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r</w:t>
            </w:r>
            <w:r w:rsidRPr="000932A7">
              <w:rPr>
                <w:rFonts w:ascii="Arial" w:hAnsi="Arial" w:cs="Arial"/>
                <w:sz w:val="20"/>
                <w:szCs w:val="20"/>
                <w:lang w:val="fr-BE"/>
              </w:rPr>
              <w:t>etraitements divers</w:t>
            </w:r>
            <w:r>
              <w:rPr>
                <w:rFonts w:ascii="Arial" w:hAnsi="Arial" w:cs="Arial"/>
                <w:sz w:val="20"/>
                <w:szCs w:val="20"/>
                <w:lang w:val="fr-BE"/>
              </w:rPr>
              <w:t> ;</w:t>
            </w:r>
          </w:p>
          <w:p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p</w:t>
            </w:r>
            <w:r w:rsidRPr="000932A7">
              <w:rPr>
                <w:rFonts w:ascii="Arial" w:hAnsi="Arial" w:cs="Arial"/>
                <w:sz w:val="20"/>
                <w:szCs w:val="20"/>
                <w:lang w:val="fr-BE"/>
              </w:rPr>
              <w:t>ertes de valeurs de certains actifs</w:t>
            </w:r>
            <w:r>
              <w:rPr>
                <w:rFonts w:ascii="Arial" w:hAnsi="Arial" w:cs="Arial"/>
                <w:sz w:val="20"/>
                <w:szCs w:val="20"/>
                <w:lang w:val="fr-BE"/>
              </w:rPr>
              <w:t> ;</w:t>
            </w:r>
          </w:p>
          <w:p w:rsidR="00E60665" w:rsidRPr="000932A7" w:rsidRDefault="00E60665"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é</w:t>
            </w:r>
            <w:r w:rsidRPr="000932A7">
              <w:rPr>
                <w:rFonts w:ascii="Arial" w:hAnsi="Arial" w:cs="Arial"/>
                <w:sz w:val="20"/>
                <w:szCs w:val="20"/>
                <w:lang w:val="fr-BE"/>
              </w:rPr>
              <w:t>valuations significatives</w:t>
            </w:r>
            <w:r>
              <w:rPr>
                <w:rFonts w:ascii="Arial" w:hAnsi="Arial" w:cs="Arial"/>
                <w:sz w:val="20"/>
                <w:szCs w:val="20"/>
                <w:lang w:val="fr-BE"/>
              </w:rPr>
              <w:t> ; et</w:t>
            </w:r>
          </w:p>
          <w:p w:rsidR="00E60665" w:rsidRPr="000932A7" w:rsidRDefault="00E60665" w:rsidP="00B85B77">
            <w:pPr>
              <w:pStyle w:val="PEMbullet2numa-b-c"/>
              <w:numPr>
                <w:ilvl w:val="0"/>
                <w:numId w:val="24"/>
              </w:numPr>
              <w:spacing w:before="60" w:after="60"/>
              <w:ind w:hanging="211"/>
              <w:jc w:val="both"/>
              <w:rPr>
                <w:rFonts w:ascii="Arial" w:hAnsi="Arial" w:cs="Arial"/>
                <w:sz w:val="20"/>
                <w:lang w:val="fr-BE"/>
              </w:rPr>
            </w:pPr>
            <w:r>
              <w:rPr>
                <w:rFonts w:ascii="Arial" w:hAnsi="Arial" w:cs="Arial"/>
                <w:sz w:val="20"/>
                <w:szCs w:val="20"/>
                <w:lang w:val="fr-BE"/>
              </w:rPr>
              <w:t>t</w:t>
            </w:r>
            <w:r w:rsidRPr="000932A7">
              <w:rPr>
                <w:rFonts w:ascii="Arial" w:hAnsi="Arial" w:cs="Arial"/>
                <w:sz w:val="20"/>
                <w:szCs w:val="20"/>
                <w:lang w:val="fr-BE"/>
              </w:rPr>
              <w:t>ransactions avec des parties liées.</w:t>
            </w:r>
          </w:p>
        </w:tc>
        <w:tc>
          <w:tcPr>
            <w:tcW w:w="567" w:type="dxa"/>
            <w:gridSpan w:val="2"/>
            <w:tcBorders>
              <w:left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5962" w:type="dxa"/>
            <w:gridSpan w:val="2"/>
          </w:tcPr>
          <w:p w:rsidR="00E60665" w:rsidRPr="000932A7" w:rsidRDefault="00E60665" w:rsidP="002F1AC9">
            <w:pPr>
              <w:pStyle w:val="PEMNormalpara1"/>
              <w:spacing w:before="60" w:after="60"/>
              <w:rPr>
                <w:rFonts w:ascii="Arial" w:hAnsi="Arial" w:cs="Arial"/>
                <w:sz w:val="20"/>
                <w:lang w:val="fr-BE"/>
              </w:rPr>
            </w:pPr>
          </w:p>
        </w:tc>
      </w:tr>
      <w:tr w:rsidR="00E60665" w:rsidRPr="000932A7"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Présentation convenable, description et expre</w:t>
            </w:r>
            <w:r>
              <w:rPr>
                <w:rFonts w:ascii="Arial" w:hAnsi="Arial" w:cs="Arial"/>
                <w:sz w:val="20"/>
                <w:lang w:val="fr-BE"/>
              </w:rPr>
              <w:t xml:space="preserve">ssion claire de la nature: </w:t>
            </w:r>
          </w:p>
          <w:p w:rsidR="00E60665" w:rsidRPr="000932A7" w:rsidRDefault="00E60665" w:rsidP="00B85B77">
            <w:pPr>
              <w:pStyle w:val="PEMbullet2numa-b-c"/>
              <w:numPr>
                <w:ilvl w:val="0"/>
                <w:numId w:val="25"/>
              </w:numPr>
              <w:spacing w:before="60" w:after="60"/>
              <w:ind w:hanging="211"/>
              <w:jc w:val="both"/>
              <w:rPr>
                <w:rFonts w:ascii="Arial" w:hAnsi="Arial" w:cs="Arial"/>
                <w:sz w:val="20"/>
                <w:szCs w:val="20"/>
                <w:lang w:val="fr-BE"/>
              </w:rPr>
            </w:pPr>
            <w:r>
              <w:rPr>
                <w:rFonts w:ascii="Arial" w:hAnsi="Arial" w:cs="Arial"/>
                <w:sz w:val="20"/>
                <w:szCs w:val="20"/>
                <w:lang w:val="fr-BE"/>
              </w:rPr>
              <w:t>d</w:t>
            </w:r>
            <w:r w:rsidRPr="000932A7">
              <w:rPr>
                <w:rFonts w:ascii="Arial" w:hAnsi="Arial" w:cs="Arial"/>
                <w:sz w:val="20"/>
                <w:szCs w:val="20"/>
                <w:lang w:val="fr-BE"/>
              </w:rPr>
              <w:t>e l’information présentée ?</w:t>
            </w:r>
          </w:p>
          <w:p w:rsidR="00E60665" w:rsidRPr="000932A7" w:rsidRDefault="00E60665" w:rsidP="00B85B77">
            <w:pPr>
              <w:pStyle w:val="PEMbullet2numa-b-c"/>
              <w:numPr>
                <w:ilvl w:val="0"/>
                <w:numId w:val="25"/>
              </w:numPr>
              <w:spacing w:before="60" w:after="60"/>
              <w:ind w:hanging="211"/>
              <w:jc w:val="both"/>
              <w:rPr>
                <w:rFonts w:ascii="Arial" w:hAnsi="Arial" w:cs="Arial"/>
                <w:sz w:val="20"/>
                <w:lang w:val="fr-BE"/>
              </w:rPr>
            </w:pPr>
            <w:r>
              <w:rPr>
                <w:rFonts w:ascii="Arial" w:hAnsi="Arial" w:cs="Arial"/>
                <w:sz w:val="20"/>
                <w:szCs w:val="20"/>
                <w:lang w:val="fr-BE"/>
              </w:rPr>
              <w:lastRenderedPageBreak/>
              <w:t>d</w:t>
            </w:r>
            <w:r w:rsidRPr="000932A7">
              <w:rPr>
                <w:rFonts w:ascii="Arial" w:hAnsi="Arial" w:cs="Arial"/>
                <w:sz w:val="20"/>
                <w:szCs w:val="20"/>
                <w:lang w:val="fr-BE"/>
              </w:rPr>
              <w:t>es chiffres comparatifs ?</w:t>
            </w:r>
            <w:r w:rsidRPr="000932A7">
              <w:rPr>
                <w:rFonts w:ascii="Arial" w:hAnsi="Arial" w:cs="Arial"/>
                <w:sz w:val="20"/>
                <w:lang w:val="fr-BE"/>
              </w:rPr>
              <w:t xml:space="preserve"> </w:t>
            </w:r>
          </w:p>
        </w:tc>
        <w:tc>
          <w:tcPr>
            <w:tcW w:w="567" w:type="dxa"/>
            <w:gridSpan w:val="2"/>
            <w:tcBorders>
              <w:left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5962" w:type="dxa"/>
            <w:gridSpan w:val="2"/>
          </w:tcPr>
          <w:p w:rsidR="00E60665" w:rsidRPr="000932A7" w:rsidRDefault="00E60665" w:rsidP="002F1AC9">
            <w:pPr>
              <w:pStyle w:val="PEMNormalpara1"/>
              <w:spacing w:before="60" w:after="60"/>
              <w:rPr>
                <w:rFonts w:ascii="Arial" w:hAnsi="Arial" w:cs="Arial"/>
                <w:sz w:val="20"/>
                <w:lang w:val="fr-BE"/>
              </w:rPr>
            </w:pPr>
          </w:p>
        </w:tc>
      </w:tr>
      <w:tr w:rsidR="00E60665" w:rsidRPr="00A81C28"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E60665" w:rsidRDefault="00E60665" w:rsidP="00E60665">
            <w:pPr>
              <w:pStyle w:val="PEMNormalpara1"/>
              <w:numPr>
                <w:ilvl w:val="0"/>
                <w:numId w:val="12"/>
              </w:numPr>
              <w:spacing w:before="60" w:after="60"/>
              <w:rPr>
                <w:rFonts w:ascii="Arial" w:hAnsi="Arial" w:cs="Arial"/>
                <w:sz w:val="20"/>
                <w:lang w:val="fr-BE"/>
              </w:rPr>
            </w:pPr>
            <w:r>
              <w:rPr>
                <w:rFonts w:ascii="Arial" w:hAnsi="Arial" w:cs="Arial"/>
                <w:sz w:val="20"/>
                <w:lang w:val="fr-BE"/>
              </w:rPr>
              <w:lastRenderedPageBreak/>
              <w:t>Les comptes annuels (bilan et comptes de résultats) et l’annexe</w:t>
            </w:r>
            <w:r w:rsidRPr="000932A7">
              <w:rPr>
                <w:rFonts w:ascii="Arial" w:hAnsi="Arial" w:cs="Arial"/>
                <w:sz w:val="20"/>
                <w:lang w:val="fr-BE"/>
              </w:rPr>
              <w:t xml:space="preserve"> sont-ils cross-référencés précisément ?</w:t>
            </w:r>
          </w:p>
          <w:p w:rsidR="00E60665" w:rsidRPr="000932A7" w:rsidRDefault="00E60665" w:rsidP="0093409E">
            <w:pPr>
              <w:pStyle w:val="PEMNormalpara1"/>
              <w:spacing w:before="60" w:after="60"/>
              <w:jc w:val="both"/>
              <w:rPr>
                <w:rFonts w:ascii="Arial" w:hAnsi="Arial" w:cs="Arial"/>
                <w:sz w:val="20"/>
                <w:lang w:val="fr-BE"/>
              </w:rPr>
            </w:pPr>
          </w:p>
        </w:tc>
        <w:tc>
          <w:tcPr>
            <w:tcW w:w="567" w:type="dxa"/>
            <w:gridSpan w:val="2"/>
            <w:tcBorders>
              <w:left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5962" w:type="dxa"/>
            <w:gridSpan w:val="2"/>
          </w:tcPr>
          <w:p w:rsidR="00E60665" w:rsidRPr="000932A7" w:rsidRDefault="00E60665" w:rsidP="002F1AC9">
            <w:pPr>
              <w:pStyle w:val="PEMNormalpara1"/>
              <w:spacing w:before="60" w:after="60"/>
              <w:rPr>
                <w:rFonts w:ascii="Arial" w:hAnsi="Arial" w:cs="Arial"/>
                <w:sz w:val="20"/>
                <w:lang w:val="fr-BE"/>
              </w:rPr>
            </w:pPr>
          </w:p>
        </w:tc>
      </w:tr>
      <w:tr w:rsidR="00E60665" w:rsidRPr="00A81C28"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E60665"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Les règles d’évaluation et les hypothèses utilisées dans la préparation des comptes annuels sont-</w:t>
            </w:r>
            <w:r>
              <w:rPr>
                <w:rFonts w:ascii="Arial" w:hAnsi="Arial" w:cs="Arial"/>
                <w:sz w:val="20"/>
                <w:lang w:val="fr-BE"/>
              </w:rPr>
              <w:t xml:space="preserve">elles correctement renseignées </w:t>
            </w:r>
            <w:r w:rsidRPr="000932A7">
              <w:rPr>
                <w:rFonts w:ascii="Arial" w:hAnsi="Arial" w:cs="Arial"/>
                <w:sz w:val="20"/>
                <w:lang w:val="fr-BE"/>
              </w:rPr>
              <w:t>dans l’annexe aux comptes annuels ?</w:t>
            </w:r>
          </w:p>
          <w:p w:rsidR="00E60665" w:rsidRPr="000932A7" w:rsidRDefault="00E60665" w:rsidP="0093409E">
            <w:pPr>
              <w:pStyle w:val="PEMNormalpara1"/>
              <w:spacing w:before="60" w:after="60"/>
              <w:jc w:val="both"/>
              <w:rPr>
                <w:rFonts w:ascii="Arial" w:hAnsi="Arial" w:cs="Arial"/>
                <w:sz w:val="20"/>
                <w:lang w:val="fr-BE"/>
              </w:rPr>
            </w:pPr>
          </w:p>
        </w:tc>
        <w:tc>
          <w:tcPr>
            <w:tcW w:w="567" w:type="dxa"/>
            <w:gridSpan w:val="2"/>
            <w:tcBorders>
              <w:left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5962" w:type="dxa"/>
            <w:gridSpan w:val="2"/>
          </w:tcPr>
          <w:p w:rsidR="00E60665" w:rsidRPr="000932A7" w:rsidRDefault="00E60665" w:rsidP="002F1AC9">
            <w:pPr>
              <w:pStyle w:val="PEMNormalpara1"/>
              <w:spacing w:before="60" w:after="60"/>
              <w:rPr>
                <w:rFonts w:ascii="Arial" w:hAnsi="Arial" w:cs="Arial"/>
                <w:sz w:val="20"/>
                <w:lang w:val="fr-BE"/>
              </w:rPr>
            </w:pPr>
          </w:p>
        </w:tc>
      </w:tr>
      <w:tr w:rsidR="00E60665" w:rsidRPr="000932A7" w:rsidTr="00D14AD0">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rsidR="00E60665" w:rsidRPr="000932A7" w:rsidRDefault="00E60665" w:rsidP="00B85B77">
            <w:pPr>
              <w:pStyle w:val="PEMTableHead2"/>
              <w:spacing w:before="60" w:after="60"/>
              <w:jc w:val="both"/>
              <w:rPr>
                <w:rFonts w:ascii="Arial" w:hAnsi="Arial" w:cs="Arial"/>
                <w:sz w:val="20"/>
                <w:lang w:val="fr-BE"/>
              </w:rPr>
            </w:pPr>
            <w:r>
              <w:rPr>
                <w:rFonts w:ascii="Arial" w:hAnsi="Arial" w:cs="Arial"/>
                <w:sz w:val="20"/>
                <w:lang w:val="fr-BE"/>
              </w:rPr>
              <w:t>COMPTES ANNUELS</w:t>
            </w:r>
          </w:p>
        </w:tc>
      </w:tr>
      <w:tr w:rsidR="00E60665" w:rsidRPr="00A81C28" w:rsidTr="00D14AD0">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Est-on convaincu </w:t>
            </w:r>
            <w:r>
              <w:rPr>
                <w:rFonts w:ascii="Arial" w:hAnsi="Arial" w:cs="Arial"/>
                <w:sz w:val="20"/>
                <w:lang w:val="fr-BE"/>
              </w:rPr>
              <w:t>qu’</w:t>
            </w:r>
            <w:r w:rsidRPr="000932A7">
              <w:rPr>
                <w:rFonts w:ascii="Arial" w:hAnsi="Arial" w:cs="Arial"/>
                <w:sz w:val="20"/>
                <w:lang w:val="fr-BE"/>
              </w:rPr>
              <w:t xml:space="preserve">il n’y a pas de transactions </w:t>
            </w:r>
            <w:r>
              <w:rPr>
                <w:rFonts w:ascii="Arial" w:hAnsi="Arial" w:cs="Arial"/>
                <w:sz w:val="20"/>
                <w:lang w:val="fr-BE"/>
              </w:rPr>
              <w:t>significatives (au total), d’évé</w:t>
            </w:r>
            <w:r w:rsidRPr="000932A7">
              <w:rPr>
                <w:rFonts w:ascii="Arial" w:hAnsi="Arial" w:cs="Arial"/>
                <w:sz w:val="20"/>
                <w:lang w:val="fr-BE"/>
              </w:rPr>
              <w:t>nements ou autres points se rapportant à l’entité, qui sont intervenus (ou qui ont eu lieu) mais qui ne sont pas enregistrés ou renseignés en annexe des comptes annuels ?</w:t>
            </w:r>
          </w:p>
        </w:tc>
        <w:tc>
          <w:tcPr>
            <w:tcW w:w="567" w:type="dxa"/>
            <w:gridSpan w:val="2"/>
            <w:tcBorders>
              <w:left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5962" w:type="dxa"/>
            <w:gridSpan w:val="2"/>
          </w:tcPr>
          <w:p w:rsidR="00E60665" w:rsidRPr="000932A7" w:rsidRDefault="00E60665" w:rsidP="002F1AC9">
            <w:pPr>
              <w:pStyle w:val="PEMNormalpara1"/>
              <w:spacing w:before="60" w:after="60"/>
              <w:rPr>
                <w:rFonts w:ascii="Arial" w:hAnsi="Arial" w:cs="Arial"/>
                <w:sz w:val="20"/>
                <w:lang w:val="fr-BE"/>
              </w:rPr>
            </w:pPr>
          </w:p>
        </w:tc>
      </w:tr>
      <w:tr w:rsidR="00E60665" w:rsidRPr="000932A7" w:rsidTr="00D14AD0">
        <w:tc>
          <w:tcPr>
            <w:tcW w:w="6512" w:type="dxa"/>
            <w:tcBorders>
              <w:top w:val="single" w:sz="4" w:space="0" w:color="auto"/>
              <w:left w:val="single" w:sz="4" w:space="0" w:color="auto"/>
              <w:bottom w:val="single" w:sz="4" w:space="0" w:color="auto"/>
              <w:right w:val="single" w:sz="4" w:space="0" w:color="auto"/>
            </w:tcBorders>
          </w:tcPr>
          <w:p w:rsidR="00E60665" w:rsidRPr="000932A7" w:rsidRDefault="00E60665" w:rsidP="00E60665">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En se basant sur notre compréhension de l’entité, des règles comptables utilisées, et les procédures analytiques mises en œuvre à la fin ou vers la fin de l’audit, les comptes annuels sont-ils : </w:t>
            </w:r>
          </w:p>
          <w:p w:rsidR="00E60665" w:rsidRPr="000932A7" w:rsidRDefault="00E60665" w:rsidP="00B85B77">
            <w:pPr>
              <w:pStyle w:val="PEMbullet2numa-b-c"/>
              <w:numPr>
                <w:ilvl w:val="0"/>
                <w:numId w:val="26"/>
              </w:numPr>
              <w:spacing w:before="60" w:after="60"/>
              <w:jc w:val="both"/>
              <w:rPr>
                <w:rFonts w:ascii="Arial" w:hAnsi="Arial" w:cs="Arial"/>
                <w:sz w:val="20"/>
                <w:szCs w:val="20"/>
                <w:lang w:val="fr-BE"/>
              </w:rPr>
            </w:pPr>
            <w:r>
              <w:rPr>
                <w:rFonts w:ascii="Arial" w:hAnsi="Arial" w:cs="Arial"/>
                <w:sz w:val="20"/>
                <w:szCs w:val="20"/>
                <w:lang w:val="fr-BE"/>
              </w:rPr>
              <w:t>c</w:t>
            </w:r>
            <w:r w:rsidRPr="000932A7">
              <w:rPr>
                <w:rFonts w:ascii="Arial" w:hAnsi="Arial" w:cs="Arial"/>
                <w:sz w:val="20"/>
                <w:szCs w:val="20"/>
                <w:lang w:val="fr-BE"/>
              </w:rPr>
              <w:t>ohérents avec notre compréhension de l’entité et de son environnement ?</w:t>
            </w:r>
          </w:p>
          <w:p w:rsidR="00E60665" w:rsidRPr="000932A7" w:rsidRDefault="00E60665" w:rsidP="00B85B77">
            <w:pPr>
              <w:pStyle w:val="PEMbullet2numa-b-c"/>
              <w:numPr>
                <w:ilvl w:val="0"/>
                <w:numId w:val="26"/>
              </w:numPr>
              <w:spacing w:before="60" w:after="60"/>
              <w:jc w:val="both"/>
              <w:rPr>
                <w:rFonts w:ascii="Arial" w:hAnsi="Arial" w:cs="Arial"/>
                <w:sz w:val="20"/>
                <w:lang w:val="fr-BE"/>
              </w:rPr>
            </w:pPr>
            <w:r>
              <w:rPr>
                <w:rFonts w:ascii="Arial" w:hAnsi="Arial" w:cs="Arial"/>
                <w:sz w:val="20"/>
                <w:szCs w:val="20"/>
                <w:lang w:val="fr-BE"/>
              </w:rPr>
              <w:t>p</w:t>
            </w:r>
            <w:r w:rsidRPr="000932A7">
              <w:rPr>
                <w:rFonts w:ascii="Arial" w:hAnsi="Arial" w:cs="Arial"/>
                <w:sz w:val="20"/>
                <w:szCs w:val="20"/>
                <w:lang w:val="fr-BE"/>
              </w:rPr>
              <w:t>résentés sincèrement ?</w:t>
            </w:r>
          </w:p>
        </w:tc>
        <w:tc>
          <w:tcPr>
            <w:tcW w:w="567" w:type="dxa"/>
            <w:gridSpan w:val="2"/>
            <w:tcBorders>
              <w:left w:val="single" w:sz="4" w:space="0" w:color="auto"/>
            </w:tcBorders>
          </w:tcPr>
          <w:p w:rsidR="00E60665" w:rsidRPr="000932A7" w:rsidRDefault="00E60665" w:rsidP="002F1AC9">
            <w:pPr>
              <w:pStyle w:val="PEMNormalpara1"/>
              <w:spacing w:before="60" w:after="60"/>
              <w:rPr>
                <w:rFonts w:ascii="Arial" w:hAnsi="Arial" w:cs="Arial"/>
                <w:sz w:val="20"/>
                <w:lang w:val="fr-BE"/>
              </w:rPr>
            </w:pPr>
          </w:p>
        </w:tc>
        <w:tc>
          <w:tcPr>
            <w:tcW w:w="6104" w:type="dxa"/>
            <w:gridSpan w:val="3"/>
          </w:tcPr>
          <w:p w:rsidR="00E60665" w:rsidRPr="000932A7" w:rsidRDefault="00E60665" w:rsidP="002F1AC9">
            <w:pPr>
              <w:pStyle w:val="PEMNormalpara1"/>
              <w:spacing w:before="60" w:after="60"/>
              <w:rPr>
                <w:rFonts w:ascii="Arial" w:hAnsi="Arial" w:cs="Arial"/>
                <w:sz w:val="20"/>
                <w:lang w:val="fr-BE"/>
              </w:rPr>
            </w:pPr>
          </w:p>
        </w:tc>
      </w:tr>
    </w:tbl>
    <w:p w:rsidR="00771917" w:rsidRPr="000932A7" w:rsidRDefault="00E16DE4" w:rsidP="000932A7">
      <w:pPr>
        <w:pStyle w:val="PEMNormalpara1"/>
        <w:rPr>
          <w:rFonts w:ascii="Arial" w:hAnsi="Arial" w:cs="Arial"/>
          <w:sz w:val="20"/>
          <w:lang w:val="fr-BE"/>
        </w:rPr>
      </w:pPr>
      <w:r w:rsidRPr="000932A7">
        <w:rPr>
          <w:rFonts w:ascii="Arial" w:hAnsi="Arial" w:cs="Arial"/>
          <w:sz w:val="20"/>
          <w:lang w:val="fr-BE"/>
        </w:rPr>
        <w:br w:type="page"/>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6379"/>
        <w:gridCol w:w="6946"/>
      </w:tblGrid>
      <w:tr w:rsidR="00771917" w:rsidRPr="000932A7" w:rsidTr="0068181D">
        <w:trPr>
          <w:trHeight w:val="83"/>
        </w:trPr>
        <w:tc>
          <w:tcPr>
            <w:tcW w:w="1332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71917" w:rsidRPr="000932A7" w:rsidRDefault="00771917" w:rsidP="0031551F">
            <w:pPr>
              <w:pStyle w:val="PEMTableHead1"/>
              <w:jc w:val="center"/>
              <w:rPr>
                <w:rFonts w:ascii="Arial" w:hAnsi="Arial" w:cs="Arial"/>
                <w:sz w:val="20"/>
                <w:szCs w:val="20"/>
                <w:lang w:val="fr-BE"/>
              </w:rPr>
            </w:pPr>
            <w:r w:rsidRPr="000932A7">
              <w:rPr>
                <w:rFonts w:ascii="Arial" w:hAnsi="Arial" w:cs="Arial"/>
                <w:sz w:val="20"/>
                <w:szCs w:val="20"/>
                <w:lang w:val="fr-BE"/>
              </w:rPr>
              <w:lastRenderedPageBreak/>
              <w:br w:type="page"/>
              <w:t>SECTION 2</w:t>
            </w:r>
          </w:p>
        </w:tc>
      </w:tr>
      <w:tr w:rsidR="00771917" w:rsidRPr="00A81C28" w:rsidTr="00C86FDD">
        <w:trPr>
          <w:trHeight w:val="236"/>
        </w:trPr>
        <w:tc>
          <w:tcPr>
            <w:tcW w:w="1332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771917" w:rsidRPr="00972E2B" w:rsidRDefault="00A900A0" w:rsidP="000932A7">
            <w:pPr>
              <w:pStyle w:val="PEMTableHead2"/>
              <w:spacing w:before="0"/>
              <w:rPr>
                <w:rFonts w:ascii="Arial" w:hAnsi="Arial" w:cs="Arial"/>
                <w:sz w:val="20"/>
                <w:lang w:val="fr-BE"/>
              </w:rPr>
            </w:pPr>
            <w:r w:rsidRPr="00972E2B">
              <w:rPr>
                <w:rFonts w:ascii="Arial" w:hAnsi="Arial" w:cs="Arial"/>
                <w:sz w:val="20"/>
                <w:lang w:val="fr-BE"/>
              </w:rPr>
              <w:t>CO</w:t>
            </w:r>
            <w:r w:rsidR="006F0A37" w:rsidRPr="00972E2B">
              <w:rPr>
                <w:rFonts w:ascii="Arial" w:hAnsi="Arial" w:cs="Arial"/>
                <w:sz w:val="20"/>
                <w:lang w:val="fr-BE"/>
              </w:rPr>
              <w:t>NCL</w:t>
            </w:r>
            <w:r w:rsidRPr="00972E2B">
              <w:rPr>
                <w:rFonts w:ascii="Arial" w:hAnsi="Arial" w:cs="Arial"/>
                <w:sz w:val="20"/>
                <w:lang w:val="fr-BE"/>
              </w:rPr>
              <w:t xml:space="preserve">USION </w:t>
            </w:r>
            <w:r w:rsidR="00F24FB7" w:rsidRPr="00972E2B">
              <w:rPr>
                <w:rFonts w:ascii="Arial" w:hAnsi="Arial" w:cs="Arial"/>
                <w:sz w:val="20"/>
                <w:lang w:val="fr-BE"/>
              </w:rPr>
              <w:t>DE L’ASSOCIE</w:t>
            </w:r>
            <w:r w:rsidR="00771917" w:rsidRPr="00972E2B">
              <w:rPr>
                <w:rFonts w:ascii="Arial" w:hAnsi="Arial" w:cs="Arial"/>
                <w:sz w:val="20"/>
                <w:lang w:val="fr-BE"/>
              </w:rPr>
              <w:t xml:space="preserve"> </w:t>
            </w:r>
            <w:r w:rsidR="006F0A37" w:rsidRPr="00972E2B">
              <w:rPr>
                <w:rFonts w:ascii="Arial" w:hAnsi="Arial" w:cs="Arial"/>
                <w:sz w:val="20"/>
                <w:lang w:val="fr-BE"/>
              </w:rPr>
              <w:t>RESPONSABLE DE LA MISSION</w:t>
            </w:r>
          </w:p>
        </w:tc>
      </w:tr>
      <w:tr w:rsidR="00BB4A26" w:rsidRPr="000932A7" w:rsidTr="00F22C8F">
        <w:trPr>
          <w:trHeight w:val="236"/>
        </w:trPr>
        <w:tc>
          <w:tcPr>
            <w:tcW w:w="1332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B4A26" w:rsidRPr="000932A7" w:rsidRDefault="00BB4A26" w:rsidP="000932A7">
            <w:pPr>
              <w:pStyle w:val="PEMTableHead2"/>
              <w:tabs>
                <w:tab w:val="left" w:pos="7381"/>
              </w:tabs>
              <w:spacing w:before="0"/>
              <w:rPr>
                <w:rFonts w:ascii="Arial" w:hAnsi="Arial" w:cs="Arial"/>
                <w:b w:val="0"/>
                <w:sz w:val="20"/>
                <w:lang w:val="fr-BE"/>
              </w:rPr>
            </w:pPr>
            <w:r w:rsidRPr="000932A7">
              <w:rPr>
                <w:rFonts w:ascii="Arial" w:hAnsi="Arial" w:cs="Arial"/>
                <w:sz w:val="20"/>
                <w:lang w:val="fr-BE"/>
              </w:rPr>
              <w:t xml:space="preserve">                                                                                                                                                    </w:t>
            </w:r>
            <w:r w:rsidR="002C5ACA" w:rsidRPr="000932A7">
              <w:rPr>
                <w:rFonts w:ascii="Arial" w:hAnsi="Arial" w:cs="Arial"/>
                <w:sz w:val="20"/>
                <w:lang w:val="fr-BE"/>
              </w:rPr>
              <w:t xml:space="preserve">            </w:t>
            </w:r>
            <w:r w:rsidR="00D47E98">
              <w:rPr>
                <w:rFonts w:ascii="Arial" w:hAnsi="Arial" w:cs="Arial"/>
                <w:sz w:val="20"/>
                <w:lang w:val="fr-BE"/>
              </w:rPr>
              <w:t xml:space="preserve">                    </w:t>
            </w:r>
            <w:r w:rsidRPr="000932A7">
              <w:rPr>
                <w:rFonts w:ascii="Arial" w:hAnsi="Arial" w:cs="Arial"/>
                <w:sz w:val="20"/>
                <w:lang w:val="fr-BE"/>
              </w:rPr>
              <w:t xml:space="preserve"> Commentaires</w:t>
            </w:r>
          </w:p>
        </w:tc>
      </w:tr>
      <w:tr w:rsidR="00771917" w:rsidRPr="00A81C28" w:rsidTr="0068181D">
        <w:trPr>
          <w:trHeight w:val="270"/>
        </w:trPr>
        <w:tc>
          <w:tcPr>
            <w:tcW w:w="6379" w:type="dxa"/>
            <w:tcBorders>
              <w:top w:val="single" w:sz="4" w:space="0" w:color="auto"/>
              <w:left w:val="single" w:sz="4" w:space="0" w:color="auto"/>
              <w:bottom w:val="single" w:sz="4" w:space="0" w:color="auto"/>
              <w:right w:val="single" w:sz="4" w:space="0" w:color="auto"/>
            </w:tcBorders>
            <w:vAlign w:val="bottom"/>
          </w:tcPr>
          <w:p w:rsidR="00254460" w:rsidRPr="000932A7" w:rsidRDefault="00A900A0" w:rsidP="00B85B77">
            <w:pPr>
              <w:pStyle w:val="PEMbullet1num1-2-3"/>
              <w:numPr>
                <w:ilvl w:val="0"/>
                <w:numId w:val="8"/>
              </w:numPr>
              <w:ind w:left="0" w:firstLine="0"/>
              <w:jc w:val="both"/>
              <w:rPr>
                <w:rFonts w:ascii="Arial" w:hAnsi="Arial" w:cs="Arial"/>
                <w:sz w:val="20"/>
                <w:szCs w:val="20"/>
                <w:lang w:val="fr-BE"/>
              </w:rPr>
            </w:pPr>
            <w:r w:rsidRPr="000932A7">
              <w:rPr>
                <w:rFonts w:ascii="Arial" w:hAnsi="Arial" w:cs="Arial"/>
                <w:sz w:val="20"/>
                <w:szCs w:val="20"/>
                <w:lang w:val="fr-BE"/>
              </w:rPr>
              <w:t>J’ai maintenu mon indépendance tout au long de l’audit.</w:t>
            </w:r>
          </w:p>
          <w:p w:rsidR="00BB4A26" w:rsidRPr="000932A7" w:rsidRDefault="00BB4A26" w:rsidP="00972E2C">
            <w:pPr>
              <w:pStyle w:val="PEMbullet1num1-2-3"/>
              <w:numPr>
                <w:ilvl w:val="0"/>
                <w:numId w:val="0"/>
              </w:numPr>
              <w:jc w:val="both"/>
              <w:rPr>
                <w:rFonts w:ascii="Arial" w:hAnsi="Arial" w:cs="Arial"/>
                <w:sz w:val="20"/>
                <w:szCs w:val="20"/>
                <w:lang w:val="fr-BE"/>
              </w:rPr>
            </w:pPr>
          </w:p>
          <w:p w:rsidR="00771917" w:rsidRPr="000932A7" w:rsidRDefault="00A900A0"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Je me suis assuré que</w:t>
            </w:r>
            <w:r w:rsidR="00F22C8F">
              <w:rPr>
                <w:rFonts w:ascii="Arial" w:hAnsi="Arial" w:cs="Arial"/>
                <w:sz w:val="20"/>
                <w:szCs w:val="20"/>
                <w:lang w:val="fr-BE"/>
              </w:rPr>
              <w:t xml:space="preserve"> </w:t>
            </w:r>
            <w:r w:rsidR="00771917" w:rsidRPr="000932A7">
              <w:rPr>
                <w:rFonts w:ascii="Arial" w:hAnsi="Arial" w:cs="Arial"/>
                <w:sz w:val="20"/>
                <w:szCs w:val="20"/>
                <w:lang w:val="fr-BE"/>
              </w:rPr>
              <w:t>:</w:t>
            </w:r>
          </w:p>
          <w:p w:rsidR="00771917" w:rsidRPr="002D2202" w:rsidRDefault="00F24FB7" w:rsidP="00B85B77">
            <w:pPr>
              <w:pStyle w:val="PEMbullet2numa-b-c"/>
              <w:numPr>
                <w:ilvl w:val="0"/>
                <w:numId w:val="27"/>
              </w:numPr>
              <w:jc w:val="both"/>
              <w:rPr>
                <w:rFonts w:ascii="Arial" w:hAnsi="Arial" w:cs="Arial"/>
                <w:sz w:val="20"/>
                <w:szCs w:val="20"/>
                <w:lang w:val="fr-BE"/>
              </w:rPr>
            </w:pPr>
            <w:r w:rsidRPr="002D2202">
              <w:rPr>
                <w:rFonts w:ascii="Arial" w:hAnsi="Arial" w:cs="Arial"/>
                <w:sz w:val="20"/>
                <w:szCs w:val="20"/>
                <w:lang w:val="fr-BE"/>
              </w:rPr>
              <w:t xml:space="preserve">l’équipe d’audit comprenait l’importance de faire preuve de </w:t>
            </w:r>
            <w:r w:rsidR="008835BB" w:rsidRPr="002D2202">
              <w:rPr>
                <w:rFonts w:ascii="Arial" w:hAnsi="Arial" w:cs="Arial"/>
                <w:sz w:val="20"/>
                <w:szCs w:val="20"/>
                <w:lang w:val="fr-BE"/>
              </w:rPr>
              <w:t>scepticisme</w:t>
            </w:r>
            <w:r w:rsidR="00A900A0" w:rsidRPr="002D2202">
              <w:rPr>
                <w:rFonts w:ascii="Arial" w:hAnsi="Arial" w:cs="Arial"/>
                <w:sz w:val="20"/>
                <w:szCs w:val="20"/>
                <w:lang w:val="fr-BE"/>
              </w:rPr>
              <w:t xml:space="preserve"> professionnel</w:t>
            </w:r>
            <w:r w:rsidR="00EF29D4">
              <w:rPr>
                <w:rFonts w:ascii="Arial" w:hAnsi="Arial" w:cs="Arial"/>
                <w:sz w:val="20"/>
                <w:szCs w:val="20"/>
                <w:lang w:val="fr-BE"/>
              </w:rPr>
              <w:t> ;</w:t>
            </w:r>
            <w:r w:rsidR="00771917" w:rsidRPr="002D2202">
              <w:rPr>
                <w:rFonts w:ascii="Arial" w:hAnsi="Arial" w:cs="Arial"/>
                <w:sz w:val="20"/>
                <w:szCs w:val="20"/>
                <w:lang w:val="fr-BE"/>
              </w:rPr>
              <w:t xml:space="preserve"> </w:t>
            </w:r>
            <w:r w:rsidR="00F22C8F">
              <w:rPr>
                <w:rFonts w:ascii="Arial" w:hAnsi="Arial" w:cs="Arial"/>
                <w:sz w:val="20"/>
                <w:szCs w:val="20"/>
                <w:lang w:val="fr-BE"/>
              </w:rPr>
              <w:t>et</w:t>
            </w:r>
          </w:p>
          <w:p w:rsidR="00771917" w:rsidRPr="002D2202" w:rsidRDefault="00EF29D4" w:rsidP="00B85B77">
            <w:pPr>
              <w:pStyle w:val="PEMbullet2numa-b-c"/>
              <w:numPr>
                <w:ilvl w:val="0"/>
                <w:numId w:val="27"/>
              </w:numPr>
              <w:jc w:val="both"/>
              <w:rPr>
                <w:rFonts w:ascii="Arial" w:hAnsi="Arial" w:cs="Arial"/>
                <w:sz w:val="20"/>
                <w:szCs w:val="20"/>
                <w:lang w:val="fr-BE"/>
              </w:rPr>
            </w:pPr>
            <w:r>
              <w:rPr>
                <w:rFonts w:ascii="Arial" w:hAnsi="Arial" w:cs="Arial"/>
                <w:sz w:val="20"/>
                <w:szCs w:val="20"/>
                <w:lang w:val="fr-BE"/>
              </w:rPr>
              <w:t>u</w:t>
            </w:r>
            <w:r w:rsidR="00A900A0" w:rsidRPr="002D2202">
              <w:rPr>
                <w:rFonts w:ascii="Arial" w:hAnsi="Arial" w:cs="Arial"/>
                <w:sz w:val="20"/>
                <w:szCs w:val="20"/>
                <w:lang w:val="fr-BE"/>
              </w:rPr>
              <w:t xml:space="preserve">ne communication appropriée a pris place </w:t>
            </w:r>
            <w:r w:rsidR="00F24FB7" w:rsidRPr="002D2202">
              <w:rPr>
                <w:rFonts w:ascii="Arial" w:hAnsi="Arial" w:cs="Arial"/>
                <w:sz w:val="20"/>
                <w:szCs w:val="20"/>
                <w:lang w:val="fr-BE"/>
              </w:rPr>
              <w:t>parmi</w:t>
            </w:r>
            <w:r w:rsidR="00A900A0" w:rsidRPr="002D2202">
              <w:rPr>
                <w:rFonts w:ascii="Arial" w:hAnsi="Arial" w:cs="Arial"/>
                <w:sz w:val="20"/>
                <w:szCs w:val="20"/>
                <w:lang w:val="fr-BE"/>
              </w:rPr>
              <w:t xml:space="preserve"> les membres de l’équipe d’</w:t>
            </w:r>
            <w:r w:rsidR="00F24FB7" w:rsidRPr="002D2202">
              <w:rPr>
                <w:rFonts w:ascii="Arial" w:hAnsi="Arial" w:cs="Arial"/>
                <w:sz w:val="20"/>
                <w:szCs w:val="20"/>
                <w:lang w:val="fr-BE"/>
              </w:rPr>
              <w:t>audit</w:t>
            </w:r>
            <w:r w:rsidR="00A900A0" w:rsidRPr="002D2202">
              <w:rPr>
                <w:rFonts w:ascii="Arial" w:hAnsi="Arial" w:cs="Arial"/>
                <w:sz w:val="20"/>
                <w:szCs w:val="20"/>
                <w:lang w:val="fr-BE"/>
              </w:rPr>
              <w:t xml:space="preserve"> à propos de l’</w:t>
            </w:r>
            <w:r w:rsidR="00545135" w:rsidRPr="002D2202">
              <w:rPr>
                <w:rFonts w:ascii="Arial" w:hAnsi="Arial" w:cs="Arial"/>
                <w:sz w:val="20"/>
                <w:szCs w:val="20"/>
                <w:lang w:val="fr-BE"/>
              </w:rPr>
              <w:t>information</w:t>
            </w:r>
            <w:r w:rsidR="00A900A0" w:rsidRPr="002D2202">
              <w:rPr>
                <w:rFonts w:ascii="Arial" w:hAnsi="Arial" w:cs="Arial"/>
                <w:sz w:val="20"/>
                <w:szCs w:val="20"/>
                <w:lang w:val="fr-BE"/>
              </w:rPr>
              <w:t>/des c</w:t>
            </w:r>
            <w:r w:rsidR="00F24FB7" w:rsidRPr="002D2202">
              <w:rPr>
                <w:rFonts w:ascii="Arial" w:hAnsi="Arial" w:cs="Arial"/>
                <w:sz w:val="20"/>
                <w:szCs w:val="20"/>
                <w:lang w:val="fr-BE"/>
              </w:rPr>
              <w:t>irconstances</w:t>
            </w:r>
            <w:r w:rsidR="00A900A0" w:rsidRPr="002D2202">
              <w:rPr>
                <w:rFonts w:ascii="Arial" w:hAnsi="Arial" w:cs="Arial"/>
                <w:sz w:val="20"/>
                <w:szCs w:val="20"/>
                <w:lang w:val="fr-BE"/>
              </w:rPr>
              <w:t xml:space="preserve"> qui peuvent indiquer des risques d</w:t>
            </w:r>
            <w:r w:rsidR="00F24FB7" w:rsidRPr="002D2202">
              <w:rPr>
                <w:rFonts w:ascii="Arial" w:hAnsi="Arial" w:cs="Arial"/>
                <w:sz w:val="20"/>
                <w:szCs w:val="20"/>
                <w:lang w:val="fr-BE"/>
              </w:rPr>
              <w:t>’anomalies significatives  provenant de</w:t>
            </w:r>
            <w:r w:rsidR="00A900A0" w:rsidRPr="002D2202">
              <w:rPr>
                <w:rFonts w:ascii="Arial" w:hAnsi="Arial" w:cs="Arial"/>
                <w:sz w:val="20"/>
                <w:szCs w:val="20"/>
                <w:lang w:val="fr-BE"/>
              </w:rPr>
              <w:t xml:space="preserve"> fraude.</w:t>
            </w:r>
          </w:p>
          <w:p w:rsidR="00BB4A26" w:rsidRPr="000932A7" w:rsidRDefault="00BB4A26" w:rsidP="00972E2C">
            <w:pPr>
              <w:pStyle w:val="PEMbullet2-dot"/>
              <w:numPr>
                <w:ilvl w:val="0"/>
                <w:numId w:val="0"/>
              </w:numPr>
              <w:jc w:val="both"/>
              <w:rPr>
                <w:rFonts w:ascii="Arial" w:hAnsi="Arial" w:cs="Arial"/>
                <w:sz w:val="20"/>
                <w:lang w:val="fr-BE"/>
              </w:rPr>
            </w:pPr>
          </w:p>
          <w:p w:rsidR="00771917" w:rsidRPr="000932A7" w:rsidRDefault="00A900A0"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Je suis convaincu que</w:t>
            </w:r>
            <w:r w:rsidR="00F22C8F">
              <w:rPr>
                <w:rFonts w:ascii="Arial" w:hAnsi="Arial" w:cs="Arial"/>
                <w:sz w:val="20"/>
                <w:szCs w:val="20"/>
                <w:lang w:val="fr-BE"/>
              </w:rPr>
              <w:t xml:space="preserve"> </w:t>
            </w:r>
            <w:r w:rsidR="00771917" w:rsidRPr="000932A7">
              <w:rPr>
                <w:rFonts w:ascii="Arial" w:hAnsi="Arial" w:cs="Arial"/>
                <w:sz w:val="20"/>
                <w:szCs w:val="20"/>
                <w:lang w:val="fr-BE"/>
              </w:rPr>
              <w:t>:</w:t>
            </w:r>
          </w:p>
          <w:p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A900A0" w:rsidRPr="00EF6DA2">
              <w:rPr>
                <w:rFonts w:ascii="Arial" w:hAnsi="Arial" w:cs="Arial"/>
                <w:sz w:val="20"/>
                <w:szCs w:val="20"/>
                <w:lang w:val="fr-BE"/>
              </w:rPr>
              <w:t xml:space="preserve">a stratégie </w:t>
            </w:r>
            <w:r w:rsidR="00F24FB7" w:rsidRPr="00EF6DA2">
              <w:rPr>
                <w:rFonts w:ascii="Arial" w:hAnsi="Arial" w:cs="Arial"/>
                <w:sz w:val="20"/>
                <w:szCs w:val="20"/>
                <w:lang w:val="fr-BE"/>
              </w:rPr>
              <w:t xml:space="preserve">d’audit </w:t>
            </w:r>
            <w:r w:rsidR="00A900A0" w:rsidRPr="00EF6DA2">
              <w:rPr>
                <w:rFonts w:ascii="Arial" w:hAnsi="Arial" w:cs="Arial"/>
                <w:sz w:val="20"/>
                <w:szCs w:val="20"/>
                <w:lang w:val="fr-BE"/>
              </w:rPr>
              <w:t xml:space="preserve">global documente convenablement </w:t>
            </w:r>
            <w:r w:rsidR="00545135" w:rsidRPr="00EF6DA2">
              <w:rPr>
                <w:rFonts w:ascii="Arial" w:hAnsi="Arial" w:cs="Arial"/>
                <w:sz w:val="20"/>
                <w:szCs w:val="20"/>
                <w:lang w:val="fr-BE"/>
              </w:rPr>
              <w:t>l</w:t>
            </w:r>
            <w:r w:rsidR="00F24FB7" w:rsidRPr="00EF6DA2">
              <w:rPr>
                <w:rFonts w:ascii="Arial" w:hAnsi="Arial" w:cs="Arial"/>
                <w:sz w:val="20"/>
                <w:szCs w:val="20"/>
                <w:lang w:val="fr-BE"/>
              </w:rPr>
              <w:t>’étendue des travaux,</w:t>
            </w:r>
            <w:r w:rsidR="00545135" w:rsidRPr="00EF6DA2">
              <w:rPr>
                <w:rFonts w:ascii="Arial" w:hAnsi="Arial" w:cs="Arial"/>
                <w:sz w:val="20"/>
                <w:szCs w:val="20"/>
                <w:lang w:val="fr-BE"/>
              </w:rPr>
              <w:t xml:space="preserve"> le </w:t>
            </w:r>
            <w:r w:rsidR="00545135" w:rsidRPr="00214A15">
              <w:rPr>
                <w:rFonts w:ascii="Arial" w:hAnsi="Arial" w:cs="Arial"/>
                <w:i/>
                <w:sz w:val="20"/>
                <w:szCs w:val="20"/>
                <w:lang w:val="fr-BE"/>
              </w:rPr>
              <w:t>timing</w:t>
            </w:r>
            <w:r w:rsidR="00545135" w:rsidRPr="00EF6DA2">
              <w:rPr>
                <w:rFonts w:ascii="Arial" w:hAnsi="Arial" w:cs="Arial"/>
                <w:sz w:val="20"/>
                <w:szCs w:val="20"/>
                <w:lang w:val="fr-BE"/>
              </w:rPr>
              <w:t xml:space="preserve"> et l’approche de l’audit</w:t>
            </w:r>
            <w:r>
              <w:rPr>
                <w:rFonts w:ascii="Arial" w:hAnsi="Arial" w:cs="Arial"/>
                <w:sz w:val="20"/>
                <w:szCs w:val="20"/>
                <w:lang w:val="fr-BE"/>
              </w:rPr>
              <w:t> ;</w:t>
            </w:r>
          </w:p>
          <w:p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es procédures d’évaluation du risque étaient suffisant</w:t>
            </w:r>
            <w:r w:rsidR="00F24FB7" w:rsidRPr="00EF6DA2">
              <w:rPr>
                <w:rFonts w:ascii="Arial" w:hAnsi="Arial" w:cs="Arial"/>
                <w:sz w:val="20"/>
                <w:szCs w:val="20"/>
                <w:lang w:val="fr-BE"/>
              </w:rPr>
              <w:t>e</w:t>
            </w:r>
            <w:r w:rsidR="00545135" w:rsidRPr="00EF6DA2">
              <w:rPr>
                <w:rFonts w:ascii="Arial" w:hAnsi="Arial" w:cs="Arial"/>
                <w:sz w:val="20"/>
                <w:szCs w:val="20"/>
                <w:lang w:val="fr-BE"/>
              </w:rPr>
              <w:t>s pour identifier et évaluer les risques d</w:t>
            </w:r>
            <w:r w:rsidR="00F24FB7" w:rsidRPr="00EF6DA2">
              <w:rPr>
                <w:rFonts w:ascii="Arial" w:hAnsi="Arial" w:cs="Arial"/>
                <w:sz w:val="20"/>
                <w:szCs w:val="20"/>
                <w:lang w:val="fr-BE"/>
              </w:rPr>
              <w:t>’anomalies significatives</w:t>
            </w:r>
            <w:r w:rsidR="00545135" w:rsidRPr="00EF6DA2">
              <w:rPr>
                <w:rFonts w:ascii="Arial" w:hAnsi="Arial" w:cs="Arial"/>
                <w:sz w:val="20"/>
                <w:szCs w:val="20"/>
                <w:lang w:val="fr-BE"/>
              </w:rPr>
              <w:t xml:space="preserve"> au niveau de</w:t>
            </w:r>
            <w:r w:rsidR="00F24FB7" w:rsidRPr="00EF6DA2">
              <w:rPr>
                <w:rFonts w:ascii="Arial" w:hAnsi="Arial" w:cs="Arial"/>
                <w:sz w:val="20"/>
                <w:szCs w:val="20"/>
                <w:lang w:val="fr-BE"/>
              </w:rPr>
              <w:t xml:space="preserve">s </w:t>
            </w:r>
            <w:r w:rsidR="004E3F94" w:rsidRPr="00EF6DA2">
              <w:rPr>
                <w:rFonts w:ascii="Arial" w:hAnsi="Arial" w:cs="Arial"/>
                <w:sz w:val="20"/>
                <w:szCs w:val="20"/>
                <w:lang w:val="fr-BE"/>
              </w:rPr>
              <w:t>comptes annuels</w:t>
            </w:r>
            <w:r w:rsidR="00F24FB7" w:rsidRPr="00EF6DA2">
              <w:rPr>
                <w:rFonts w:ascii="Arial" w:hAnsi="Arial" w:cs="Arial"/>
                <w:sz w:val="20"/>
                <w:szCs w:val="20"/>
                <w:lang w:val="fr-BE"/>
              </w:rPr>
              <w:t xml:space="preserve"> </w:t>
            </w:r>
            <w:r w:rsidR="006F0A37" w:rsidRPr="00EF6DA2">
              <w:rPr>
                <w:rFonts w:ascii="Arial" w:hAnsi="Arial" w:cs="Arial"/>
                <w:sz w:val="20"/>
                <w:szCs w:val="20"/>
                <w:lang w:val="fr-BE"/>
              </w:rPr>
              <w:t xml:space="preserve">et </w:t>
            </w:r>
            <w:r w:rsidR="00F24FB7" w:rsidRPr="00EF6DA2">
              <w:rPr>
                <w:rFonts w:ascii="Arial" w:hAnsi="Arial" w:cs="Arial"/>
                <w:sz w:val="20"/>
                <w:szCs w:val="20"/>
                <w:lang w:val="fr-BE"/>
              </w:rPr>
              <w:t xml:space="preserve">des </w:t>
            </w:r>
            <w:r w:rsidR="00545135" w:rsidRPr="00EF6DA2">
              <w:rPr>
                <w:rFonts w:ascii="Arial" w:hAnsi="Arial" w:cs="Arial"/>
                <w:sz w:val="20"/>
                <w:szCs w:val="20"/>
                <w:lang w:val="fr-BE"/>
              </w:rPr>
              <w:t>assertion</w:t>
            </w:r>
            <w:r w:rsidR="00F24FB7" w:rsidRPr="00EF6DA2">
              <w:rPr>
                <w:rFonts w:ascii="Arial" w:hAnsi="Arial" w:cs="Arial"/>
                <w:sz w:val="20"/>
                <w:szCs w:val="20"/>
                <w:lang w:val="fr-BE"/>
              </w:rPr>
              <w:t>s</w:t>
            </w:r>
            <w:r>
              <w:rPr>
                <w:rFonts w:ascii="Arial" w:hAnsi="Arial" w:cs="Arial"/>
                <w:sz w:val="20"/>
                <w:szCs w:val="20"/>
                <w:lang w:val="fr-BE"/>
              </w:rPr>
              <w:t> ;</w:t>
            </w:r>
            <w:r w:rsidR="00545135" w:rsidRPr="00EF6DA2">
              <w:rPr>
                <w:rFonts w:ascii="Arial" w:hAnsi="Arial" w:cs="Arial"/>
                <w:sz w:val="20"/>
                <w:szCs w:val="20"/>
                <w:lang w:val="fr-BE"/>
              </w:rPr>
              <w:t xml:space="preserve"> </w:t>
            </w:r>
            <w:r w:rsidR="00771917" w:rsidRPr="00EF6DA2">
              <w:rPr>
                <w:rFonts w:ascii="Arial" w:hAnsi="Arial" w:cs="Arial"/>
                <w:sz w:val="20"/>
                <w:szCs w:val="20"/>
                <w:lang w:val="fr-BE"/>
              </w:rPr>
              <w:t xml:space="preserve"> </w:t>
            </w:r>
          </w:p>
          <w:p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 xml:space="preserve">es procédures complémentaires d’audit étant suffisantes et appropriées pour </w:t>
            </w:r>
            <w:r w:rsidR="00F24FB7" w:rsidRPr="00EF6DA2">
              <w:rPr>
                <w:rFonts w:ascii="Arial" w:hAnsi="Arial" w:cs="Arial"/>
                <w:sz w:val="20"/>
                <w:szCs w:val="20"/>
                <w:lang w:val="fr-BE"/>
              </w:rPr>
              <w:t>répondre aux</w:t>
            </w:r>
            <w:r w:rsidR="00545135" w:rsidRPr="00EF6DA2">
              <w:rPr>
                <w:rFonts w:ascii="Arial" w:hAnsi="Arial" w:cs="Arial"/>
                <w:sz w:val="20"/>
                <w:szCs w:val="20"/>
                <w:lang w:val="fr-BE"/>
              </w:rPr>
              <w:t xml:space="preserve"> risques importants identifiés et pour réduire le risque d’audit à un niveau </w:t>
            </w:r>
            <w:r w:rsidR="00F24FB7" w:rsidRPr="00EF6DA2">
              <w:rPr>
                <w:rFonts w:ascii="Arial" w:hAnsi="Arial" w:cs="Arial"/>
                <w:sz w:val="20"/>
                <w:szCs w:val="20"/>
                <w:lang w:val="fr-BE"/>
              </w:rPr>
              <w:t>faible acceptable</w:t>
            </w:r>
            <w:r>
              <w:rPr>
                <w:rFonts w:ascii="Arial" w:hAnsi="Arial" w:cs="Arial"/>
                <w:sz w:val="20"/>
                <w:szCs w:val="20"/>
                <w:lang w:val="fr-BE"/>
              </w:rPr>
              <w:t> ;</w:t>
            </w:r>
            <w:r w:rsidR="00F22C8F">
              <w:rPr>
                <w:rFonts w:ascii="Arial" w:hAnsi="Arial" w:cs="Arial"/>
                <w:sz w:val="20"/>
                <w:szCs w:val="20"/>
                <w:lang w:val="fr-BE"/>
              </w:rPr>
              <w:t xml:space="preserve"> et</w:t>
            </w:r>
            <w:r w:rsidR="00545135" w:rsidRPr="00EF6DA2">
              <w:rPr>
                <w:rFonts w:ascii="Arial" w:hAnsi="Arial" w:cs="Arial"/>
                <w:sz w:val="20"/>
                <w:szCs w:val="20"/>
                <w:lang w:val="fr-BE"/>
              </w:rPr>
              <w:t xml:space="preserve"> </w:t>
            </w:r>
          </w:p>
          <w:p w:rsidR="00BB4A26"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 xml:space="preserve">es faiblesses </w:t>
            </w:r>
            <w:r w:rsidR="00F24FB7" w:rsidRPr="00EF6DA2">
              <w:rPr>
                <w:rFonts w:ascii="Arial" w:hAnsi="Arial" w:cs="Arial"/>
                <w:sz w:val="20"/>
                <w:szCs w:val="20"/>
                <w:lang w:val="fr-BE"/>
              </w:rPr>
              <w:t>significatives</w:t>
            </w:r>
            <w:r w:rsidR="00545135" w:rsidRPr="00EF6DA2">
              <w:rPr>
                <w:rFonts w:ascii="Arial" w:hAnsi="Arial" w:cs="Arial"/>
                <w:sz w:val="20"/>
                <w:szCs w:val="20"/>
                <w:lang w:val="fr-BE"/>
              </w:rPr>
              <w:t xml:space="preserve"> dans le contrôle interne et les autres </w:t>
            </w:r>
            <w:r w:rsidR="00A65FAE" w:rsidRPr="00EF6DA2">
              <w:rPr>
                <w:rFonts w:ascii="Arial" w:hAnsi="Arial" w:cs="Arial"/>
                <w:sz w:val="20"/>
                <w:szCs w:val="20"/>
                <w:lang w:val="fr-BE"/>
              </w:rPr>
              <w:t>éléments mis en évidence susceptible</w:t>
            </w:r>
            <w:r w:rsidR="00972E2C">
              <w:rPr>
                <w:rFonts w:ascii="Arial" w:hAnsi="Arial" w:cs="Arial"/>
                <w:sz w:val="20"/>
                <w:szCs w:val="20"/>
                <w:lang w:val="fr-BE"/>
              </w:rPr>
              <w:t>s</w:t>
            </w:r>
            <w:r w:rsidR="00A65FAE" w:rsidRPr="00EF6DA2">
              <w:rPr>
                <w:rFonts w:ascii="Arial" w:hAnsi="Arial" w:cs="Arial"/>
                <w:sz w:val="20"/>
                <w:szCs w:val="20"/>
                <w:lang w:val="fr-BE"/>
              </w:rPr>
              <w:t xml:space="preserve"> d’être communiqués </w:t>
            </w:r>
            <w:r w:rsidR="00214A15">
              <w:rPr>
                <w:rFonts w:ascii="Arial" w:hAnsi="Arial" w:cs="Arial"/>
                <w:sz w:val="20"/>
                <w:szCs w:val="20"/>
                <w:lang w:val="fr-BE"/>
              </w:rPr>
              <w:t xml:space="preserve">dans le rapport </w:t>
            </w:r>
            <w:r w:rsidR="00545135" w:rsidRPr="00EF6DA2">
              <w:rPr>
                <w:rFonts w:ascii="Arial" w:hAnsi="Arial" w:cs="Arial"/>
                <w:sz w:val="20"/>
                <w:szCs w:val="20"/>
                <w:lang w:val="fr-BE"/>
              </w:rPr>
              <w:t xml:space="preserve">ont été </w:t>
            </w:r>
            <w:r w:rsidR="00A65FAE" w:rsidRPr="00EF6DA2">
              <w:rPr>
                <w:rFonts w:ascii="Arial" w:hAnsi="Arial" w:cs="Arial"/>
                <w:sz w:val="20"/>
                <w:szCs w:val="20"/>
                <w:lang w:val="fr-BE"/>
              </w:rPr>
              <w:t>transmis</w:t>
            </w:r>
            <w:r w:rsidR="00545135" w:rsidRPr="00EF6DA2">
              <w:rPr>
                <w:rFonts w:ascii="Arial" w:hAnsi="Arial" w:cs="Arial"/>
                <w:sz w:val="20"/>
                <w:szCs w:val="20"/>
                <w:lang w:val="fr-BE"/>
              </w:rPr>
              <w:t xml:space="preserve"> </w:t>
            </w:r>
            <w:r w:rsidR="0048625C" w:rsidRPr="00EF6DA2">
              <w:rPr>
                <w:rFonts w:ascii="Arial" w:hAnsi="Arial" w:cs="Arial"/>
                <w:sz w:val="20"/>
                <w:szCs w:val="20"/>
                <w:lang w:val="fr-BE"/>
              </w:rPr>
              <w:t xml:space="preserve">à la direction </w:t>
            </w:r>
            <w:r w:rsidR="00545135" w:rsidRPr="00EF6DA2">
              <w:rPr>
                <w:rFonts w:ascii="Arial" w:hAnsi="Arial" w:cs="Arial"/>
                <w:sz w:val="20"/>
                <w:szCs w:val="20"/>
                <w:lang w:val="fr-BE"/>
              </w:rPr>
              <w:t xml:space="preserve">et </w:t>
            </w:r>
            <w:r w:rsidR="0048625C" w:rsidRPr="00EF6DA2">
              <w:rPr>
                <w:rFonts w:ascii="Arial" w:hAnsi="Arial" w:cs="Arial"/>
                <w:sz w:val="20"/>
                <w:szCs w:val="20"/>
                <w:lang w:val="fr-BE"/>
              </w:rPr>
              <w:t>à ceux</w:t>
            </w:r>
            <w:r w:rsidR="00545135" w:rsidRPr="00EF6DA2">
              <w:rPr>
                <w:rFonts w:ascii="Arial" w:hAnsi="Arial" w:cs="Arial"/>
                <w:sz w:val="20"/>
                <w:szCs w:val="20"/>
                <w:lang w:val="fr-BE"/>
              </w:rPr>
              <w:t xml:space="preserve"> chargé</w:t>
            </w:r>
            <w:r w:rsidR="00972E2C">
              <w:rPr>
                <w:rFonts w:ascii="Arial" w:hAnsi="Arial" w:cs="Arial"/>
                <w:sz w:val="20"/>
                <w:szCs w:val="20"/>
                <w:lang w:val="fr-BE"/>
              </w:rPr>
              <w:t>s</w:t>
            </w:r>
            <w:r w:rsidR="00545135" w:rsidRPr="00EF6DA2">
              <w:rPr>
                <w:rFonts w:ascii="Arial" w:hAnsi="Arial" w:cs="Arial"/>
                <w:sz w:val="20"/>
                <w:szCs w:val="20"/>
                <w:lang w:val="fr-BE"/>
              </w:rPr>
              <w:t xml:space="preserve"> d</w:t>
            </w:r>
            <w:r w:rsidR="0048625C" w:rsidRPr="00EF6DA2">
              <w:rPr>
                <w:rFonts w:ascii="Arial" w:hAnsi="Arial" w:cs="Arial"/>
                <w:sz w:val="20"/>
                <w:szCs w:val="20"/>
                <w:lang w:val="fr-BE"/>
              </w:rPr>
              <w:t>u gouvernement d’entreprise</w:t>
            </w:r>
            <w:r w:rsidR="00545135" w:rsidRPr="00EF6DA2">
              <w:rPr>
                <w:rFonts w:ascii="Arial" w:hAnsi="Arial" w:cs="Arial"/>
                <w:sz w:val="20"/>
                <w:szCs w:val="20"/>
                <w:lang w:val="fr-BE"/>
              </w:rPr>
              <w:t xml:space="preserve">. </w:t>
            </w:r>
          </w:p>
          <w:p w:rsidR="00BB4A26" w:rsidRPr="000932A7" w:rsidRDefault="00BB4A26" w:rsidP="00972E2C">
            <w:pPr>
              <w:pStyle w:val="PEMbullet2-dot"/>
              <w:numPr>
                <w:ilvl w:val="0"/>
                <w:numId w:val="0"/>
              </w:numPr>
              <w:jc w:val="both"/>
              <w:rPr>
                <w:rFonts w:ascii="Arial" w:hAnsi="Arial" w:cs="Arial"/>
                <w:sz w:val="20"/>
                <w:lang w:val="fr-BE"/>
              </w:rPr>
            </w:pPr>
          </w:p>
          <w:p w:rsidR="00771917" w:rsidRPr="000932A7" w:rsidRDefault="00545135"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 xml:space="preserve">J’ai </w:t>
            </w:r>
            <w:r w:rsidR="00A65FAE" w:rsidRPr="000932A7">
              <w:rPr>
                <w:rFonts w:ascii="Arial" w:hAnsi="Arial" w:cs="Arial"/>
                <w:sz w:val="20"/>
                <w:szCs w:val="20"/>
                <w:lang w:val="fr-BE"/>
              </w:rPr>
              <w:t>revu </w:t>
            </w:r>
            <w:r w:rsidRPr="000932A7">
              <w:rPr>
                <w:rFonts w:ascii="Arial" w:hAnsi="Arial" w:cs="Arial"/>
                <w:sz w:val="20"/>
                <w:szCs w:val="20"/>
                <w:lang w:val="fr-BE"/>
              </w:rPr>
              <w:t>:</w:t>
            </w:r>
          </w:p>
          <w:p w:rsidR="00771917" w:rsidRPr="00EF6DA2" w:rsidRDefault="00F804FA" w:rsidP="00B85B77">
            <w:pPr>
              <w:pStyle w:val="PEMbullet2numa-b-c"/>
              <w:numPr>
                <w:ilvl w:val="0"/>
                <w:numId w:val="29"/>
              </w:numPr>
              <w:jc w:val="both"/>
              <w:rPr>
                <w:rFonts w:ascii="Arial" w:hAnsi="Arial" w:cs="Arial"/>
                <w:sz w:val="20"/>
                <w:szCs w:val="20"/>
                <w:lang w:val="fr-BE"/>
              </w:rPr>
            </w:pPr>
            <w:r>
              <w:rPr>
                <w:rFonts w:ascii="Arial" w:hAnsi="Arial" w:cs="Arial"/>
                <w:sz w:val="20"/>
                <w:szCs w:val="20"/>
                <w:lang w:val="fr-BE"/>
              </w:rPr>
              <w:t>t</w:t>
            </w:r>
            <w:r w:rsidR="00545135" w:rsidRPr="00EF6DA2">
              <w:rPr>
                <w:rFonts w:ascii="Arial" w:hAnsi="Arial" w:cs="Arial"/>
                <w:sz w:val="20"/>
                <w:szCs w:val="20"/>
                <w:lang w:val="fr-BE"/>
              </w:rPr>
              <w:t xml:space="preserve">ous les </w:t>
            </w:r>
            <w:r w:rsidR="00483AE6" w:rsidRPr="00EF6DA2">
              <w:rPr>
                <w:rFonts w:ascii="Arial" w:hAnsi="Arial" w:cs="Arial"/>
                <w:sz w:val="20"/>
                <w:szCs w:val="20"/>
                <w:lang w:val="fr-BE"/>
              </w:rPr>
              <w:t xml:space="preserve">documents de travail non revus et </w:t>
            </w:r>
            <w:r w:rsidR="008835BB" w:rsidRPr="00EF6DA2">
              <w:rPr>
                <w:rFonts w:ascii="Arial" w:hAnsi="Arial" w:cs="Arial"/>
                <w:sz w:val="20"/>
                <w:szCs w:val="20"/>
                <w:lang w:val="fr-BE"/>
              </w:rPr>
              <w:t>non approuvés</w:t>
            </w:r>
            <w:r w:rsidR="00A65FAE" w:rsidRPr="00EF6DA2">
              <w:rPr>
                <w:rFonts w:ascii="Arial" w:hAnsi="Arial" w:cs="Arial"/>
                <w:sz w:val="20"/>
                <w:szCs w:val="20"/>
                <w:lang w:val="fr-BE"/>
              </w:rPr>
              <w:t xml:space="preserve"> </w:t>
            </w:r>
            <w:r w:rsidR="00483AE6" w:rsidRPr="00EF6DA2">
              <w:rPr>
                <w:rFonts w:ascii="Arial" w:hAnsi="Arial" w:cs="Arial"/>
                <w:sz w:val="20"/>
                <w:szCs w:val="20"/>
                <w:lang w:val="fr-BE"/>
              </w:rPr>
              <w:t>par d’autres</w:t>
            </w:r>
            <w:r>
              <w:rPr>
                <w:rFonts w:ascii="Arial" w:hAnsi="Arial" w:cs="Arial"/>
                <w:sz w:val="20"/>
                <w:szCs w:val="20"/>
                <w:lang w:val="fr-BE"/>
              </w:rPr>
              <w:t> ;</w:t>
            </w:r>
            <w:r w:rsidR="00771917" w:rsidRPr="00EF6DA2">
              <w:rPr>
                <w:rFonts w:ascii="Arial" w:hAnsi="Arial" w:cs="Arial"/>
                <w:sz w:val="20"/>
                <w:szCs w:val="20"/>
                <w:lang w:val="fr-BE"/>
              </w:rPr>
              <w:t xml:space="preserve"> </w:t>
            </w:r>
          </w:p>
          <w:p w:rsidR="00771917" w:rsidRPr="00EF6DA2" w:rsidRDefault="00F804FA" w:rsidP="00B85B77">
            <w:pPr>
              <w:pStyle w:val="PEMbullet2numa-b-c"/>
              <w:numPr>
                <w:ilvl w:val="0"/>
                <w:numId w:val="29"/>
              </w:numPr>
              <w:jc w:val="both"/>
              <w:rPr>
                <w:rFonts w:ascii="Arial" w:hAnsi="Arial" w:cs="Arial"/>
                <w:sz w:val="20"/>
                <w:szCs w:val="20"/>
                <w:lang w:val="fr-BE"/>
              </w:rPr>
            </w:pPr>
            <w:r>
              <w:rPr>
                <w:rFonts w:ascii="Arial" w:hAnsi="Arial" w:cs="Arial"/>
                <w:sz w:val="20"/>
                <w:szCs w:val="20"/>
                <w:lang w:val="fr-BE"/>
              </w:rPr>
              <w:t>s</w:t>
            </w:r>
            <w:r w:rsidR="00483AE6" w:rsidRPr="00EF6DA2">
              <w:rPr>
                <w:rFonts w:ascii="Arial" w:hAnsi="Arial" w:cs="Arial"/>
                <w:sz w:val="20"/>
                <w:szCs w:val="20"/>
                <w:lang w:val="fr-BE"/>
              </w:rPr>
              <w:t>uffisamment de documents de travail pour être satisfait de l’adéquation de notre audit</w:t>
            </w:r>
            <w:r w:rsidR="00E418ED" w:rsidRPr="00EF6DA2">
              <w:rPr>
                <w:rFonts w:ascii="Arial" w:hAnsi="Arial" w:cs="Arial"/>
                <w:sz w:val="20"/>
                <w:szCs w:val="20"/>
                <w:lang w:val="fr-BE"/>
              </w:rPr>
              <w:t xml:space="preserve"> aux risques identifiés</w:t>
            </w:r>
            <w:r w:rsidR="00483AE6" w:rsidRPr="00EF6DA2">
              <w:rPr>
                <w:rFonts w:ascii="Arial" w:hAnsi="Arial" w:cs="Arial"/>
                <w:sz w:val="20"/>
                <w:szCs w:val="20"/>
                <w:lang w:val="fr-BE"/>
              </w:rPr>
              <w:t>.</w:t>
            </w:r>
          </w:p>
          <w:p w:rsidR="00BB4A26" w:rsidRPr="000932A7" w:rsidRDefault="00BB4A26" w:rsidP="00972E2C">
            <w:pPr>
              <w:pStyle w:val="PEMbullet2-dot"/>
              <w:numPr>
                <w:ilvl w:val="0"/>
                <w:numId w:val="0"/>
              </w:numPr>
              <w:jc w:val="both"/>
              <w:rPr>
                <w:rFonts w:ascii="Arial" w:hAnsi="Arial" w:cs="Arial"/>
                <w:sz w:val="20"/>
                <w:lang w:val="fr-BE"/>
              </w:rPr>
            </w:pPr>
          </w:p>
          <w:p w:rsidR="00254460" w:rsidRPr="000932A7" w:rsidRDefault="00483AE6"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 xml:space="preserve">J’ai </w:t>
            </w:r>
            <w:r w:rsidR="00214A15">
              <w:rPr>
                <w:rFonts w:ascii="Arial" w:hAnsi="Arial" w:cs="Arial"/>
                <w:sz w:val="20"/>
                <w:szCs w:val="20"/>
                <w:lang w:val="fr-BE"/>
              </w:rPr>
              <w:t>paraphé</w:t>
            </w:r>
            <w:r w:rsidR="00A65FAE" w:rsidRPr="000932A7">
              <w:rPr>
                <w:rFonts w:ascii="Arial" w:hAnsi="Arial" w:cs="Arial"/>
                <w:sz w:val="20"/>
                <w:szCs w:val="20"/>
                <w:lang w:val="fr-BE"/>
              </w:rPr>
              <w:t xml:space="preserve"> </w:t>
            </w:r>
            <w:r w:rsidRPr="000932A7">
              <w:rPr>
                <w:rFonts w:ascii="Arial" w:hAnsi="Arial" w:cs="Arial"/>
                <w:sz w:val="20"/>
                <w:szCs w:val="20"/>
                <w:lang w:val="fr-BE"/>
              </w:rPr>
              <w:t>et dat</w:t>
            </w:r>
            <w:r w:rsidR="00A65FAE" w:rsidRPr="000932A7">
              <w:rPr>
                <w:rFonts w:ascii="Arial" w:hAnsi="Arial" w:cs="Arial"/>
                <w:sz w:val="20"/>
                <w:szCs w:val="20"/>
                <w:lang w:val="fr-BE"/>
              </w:rPr>
              <w:t>é</w:t>
            </w:r>
            <w:r w:rsidRPr="000932A7">
              <w:rPr>
                <w:rFonts w:ascii="Arial" w:hAnsi="Arial" w:cs="Arial"/>
                <w:sz w:val="20"/>
                <w:szCs w:val="20"/>
                <w:lang w:val="fr-BE"/>
              </w:rPr>
              <w:t xml:space="preserve"> tous les documents de travail que j’ai revu.</w:t>
            </w:r>
          </w:p>
          <w:p w:rsidR="00BB4A26" w:rsidRPr="000932A7" w:rsidRDefault="00BB4A26" w:rsidP="00972E2C">
            <w:pPr>
              <w:pStyle w:val="PEMbullet1num1-2-3"/>
              <w:numPr>
                <w:ilvl w:val="0"/>
                <w:numId w:val="0"/>
              </w:numPr>
              <w:jc w:val="both"/>
              <w:rPr>
                <w:rFonts w:ascii="Arial" w:hAnsi="Arial" w:cs="Arial"/>
                <w:sz w:val="20"/>
                <w:szCs w:val="20"/>
                <w:lang w:val="fr-BE"/>
              </w:rPr>
            </w:pPr>
          </w:p>
          <w:p w:rsidR="00BB4A26" w:rsidRPr="000932A7" w:rsidRDefault="00483AE6" w:rsidP="00B85B77">
            <w:pPr>
              <w:pStyle w:val="PEMNormalpara1"/>
              <w:numPr>
                <w:ilvl w:val="0"/>
                <w:numId w:val="14"/>
              </w:numPr>
              <w:jc w:val="both"/>
              <w:rPr>
                <w:rFonts w:ascii="Arial" w:hAnsi="Arial" w:cs="Arial"/>
                <w:sz w:val="20"/>
                <w:lang w:val="fr-BE"/>
              </w:rPr>
            </w:pPr>
            <w:r w:rsidRPr="000932A7">
              <w:rPr>
                <w:rFonts w:ascii="Arial" w:hAnsi="Arial" w:cs="Arial"/>
                <w:sz w:val="20"/>
                <w:lang w:val="fr-BE"/>
              </w:rPr>
              <w:t xml:space="preserve">J’ai </w:t>
            </w:r>
            <w:r w:rsidR="00A65FAE" w:rsidRPr="000932A7">
              <w:rPr>
                <w:rFonts w:ascii="Arial" w:hAnsi="Arial" w:cs="Arial"/>
                <w:sz w:val="20"/>
                <w:lang w:val="fr-BE"/>
              </w:rPr>
              <w:t>revu</w:t>
            </w:r>
            <w:r w:rsidRPr="000932A7">
              <w:rPr>
                <w:rFonts w:ascii="Arial" w:hAnsi="Arial" w:cs="Arial"/>
                <w:sz w:val="20"/>
                <w:lang w:val="fr-BE"/>
              </w:rPr>
              <w:t xml:space="preserve"> les documents d’achèvement de l’audit, qui documentent adéquatement les </w:t>
            </w:r>
            <w:r w:rsidR="00A65FAE" w:rsidRPr="000932A7">
              <w:rPr>
                <w:rFonts w:ascii="Arial" w:hAnsi="Arial" w:cs="Arial"/>
                <w:sz w:val="20"/>
                <w:lang w:val="fr-BE"/>
              </w:rPr>
              <w:t>éléments importants mis en évidence et les problèmes identifiés</w:t>
            </w:r>
            <w:r w:rsidRPr="000932A7">
              <w:rPr>
                <w:rFonts w:ascii="Arial" w:hAnsi="Arial" w:cs="Arial"/>
                <w:sz w:val="20"/>
                <w:lang w:val="fr-BE"/>
              </w:rPr>
              <w:t xml:space="preserve"> durant l’audit et </w:t>
            </w:r>
            <w:r w:rsidR="00A65FAE" w:rsidRPr="000932A7">
              <w:rPr>
                <w:rFonts w:ascii="Arial" w:hAnsi="Arial" w:cs="Arial"/>
                <w:sz w:val="20"/>
                <w:lang w:val="fr-BE"/>
              </w:rPr>
              <w:t>la manière dont</w:t>
            </w:r>
            <w:r w:rsidRPr="000932A7">
              <w:rPr>
                <w:rFonts w:ascii="Arial" w:hAnsi="Arial" w:cs="Arial"/>
                <w:sz w:val="20"/>
                <w:lang w:val="fr-BE"/>
              </w:rPr>
              <w:t xml:space="preserve"> ils ont été résolus.</w:t>
            </w:r>
          </w:p>
          <w:p w:rsidR="00BB4A26" w:rsidRDefault="00BB4A26" w:rsidP="00667062">
            <w:pPr>
              <w:pStyle w:val="PEMbullet1num1-2-3"/>
              <w:numPr>
                <w:ilvl w:val="0"/>
                <w:numId w:val="0"/>
              </w:numPr>
              <w:jc w:val="both"/>
              <w:rPr>
                <w:rFonts w:ascii="Arial" w:hAnsi="Arial" w:cs="Arial"/>
                <w:sz w:val="20"/>
                <w:szCs w:val="20"/>
                <w:lang w:val="fr-BE"/>
              </w:rPr>
            </w:pPr>
          </w:p>
          <w:p w:rsidR="008D61AC" w:rsidRPr="000932A7" w:rsidRDefault="008D61AC" w:rsidP="00667062">
            <w:pPr>
              <w:pStyle w:val="PEMbullet1num1-2-3"/>
              <w:numPr>
                <w:ilvl w:val="0"/>
                <w:numId w:val="0"/>
              </w:numPr>
              <w:jc w:val="both"/>
              <w:rPr>
                <w:rFonts w:ascii="Arial" w:hAnsi="Arial" w:cs="Arial"/>
                <w:sz w:val="20"/>
                <w:szCs w:val="20"/>
                <w:lang w:val="fr-BE"/>
              </w:rPr>
            </w:pPr>
          </w:p>
          <w:p w:rsidR="00771917" w:rsidRPr="0068181D" w:rsidRDefault="001047BF" w:rsidP="00B85B77">
            <w:pPr>
              <w:pStyle w:val="PEMbullet1num1-2-3"/>
              <w:numPr>
                <w:ilvl w:val="0"/>
                <w:numId w:val="15"/>
              </w:numPr>
              <w:jc w:val="both"/>
              <w:rPr>
                <w:rFonts w:ascii="Arial" w:hAnsi="Arial" w:cs="Arial"/>
                <w:sz w:val="20"/>
                <w:szCs w:val="20"/>
                <w:lang w:val="fr-BE"/>
              </w:rPr>
            </w:pPr>
            <w:r w:rsidRPr="0068181D">
              <w:rPr>
                <w:rFonts w:ascii="Arial" w:hAnsi="Arial" w:cs="Arial"/>
                <w:sz w:val="20"/>
                <w:szCs w:val="20"/>
                <w:lang w:val="fr-BE"/>
              </w:rPr>
              <w:t>J</w:t>
            </w:r>
            <w:r w:rsidR="00483AE6" w:rsidRPr="0068181D">
              <w:rPr>
                <w:rFonts w:ascii="Arial" w:hAnsi="Arial" w:cs="Arial"/>
                <w:sz w:val="20"/>
                <w:szCs w:val="20"/>
                <w:lang w:val="fr-BE"/>
              </w:rPr>
              <w:t>e suis convaincu que</w:t>
            </w:r>
            <w:r w:rsidR="00A65FAE" w:rsidRPr="0068181D">
              <w:rPr>
                <w:rFonts w:ascii="Arial" w:hAnsi="Arial" w:cs="Arial"/>
                <w:sz w:val="20"/>
                <w:szCs w:val="20"/>
                <w:lang w:val="fr-BE"/>
              </w:rPr>
              <w:t xml:space="preserve"> sous réserve des</w:t>
            </w:r>
            <w:r w:rsidR="00483AE6" w:rsidRPr="0068181D">
              <w:rPr>
                <w:rFonts w:ascii="Arial" w:hAnsi="Arial" w:cs="Arial"/>
                <w:sz w:val="20"/>
                <w:szCs w:val="20"/>
                <w:lang w:val="fr-BE"/>
              </w:rPr>
              <w:t xml:space="preserve"> exceptions auxquelles nous faisons référence dans notre rapport d’audit</w:t>
            </w:r>
            <w:r w:rsidR="00F22C8F">
              <w:rPr>
                <w:rFonts w:ascii="Arial" w:hAnsi="Arial" w:cs="Arial"/>
                <w:sz w:val="20"/>
                <w:szCs w:val="20"/>
                <w:lang w:val="fr-BE"/>
              </w:rPr>
              <w:t xml:space="preserve"> </w:t>
            </w:r>
            <w:r w:rsidR="00771917" w:rsidRPr="0068181D">
              <w:rPr>
                <w:rFonts w:ascii="Arial" w:hAnsi="Arial" w:cs="Arial"/>
                <w:sz w:val="20"/>
                <w:szCs w:val="20"/>
                <w:lang w:val="fr-BE"/>
              </w:rPr>
              <w:t>:</w:t>
            </w:r>
          </w:p>
          <w:p w:rsidR="00771917" w:rsidRPr="00EF6DA2"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n</w:t>
            </w:r>
            <w:r w:rsidR="001047BF" w:rsidRPr="00EF6DA2">
              <w:rPr>
                <w:rFonts w:ascii="Arial" w:hAnsi="Arial" w:cs="Arial"/>
                <w:sz w:val="20"/>
                <w:szCs w:val="20"/>
                <w:lang w:val="fr-BE"/>
              </w:rPr>
              <w:t xml:space="preserve">otre audit a été fait en accord avec les </w:t>
            </w:r>
            <w:r w:rsidR="006F0A37" w:rsidRPr="00EF6DA2">
              <w:rPr>
                <w:rFonts w:ascii="Arial" w:hAnsi="Arial" w:cs="Arial"/>
                <w:sz w:val="20"/>
                <w:szCs w:val="20"/>
                <w:lang w:val="fr-BE"/>
              </w:rPr>
              <w:t xml:space="preserve">normes internationales </w:t>
            </w:r>
            <w:r w:rsidR="001047BF" w:rsidRPr="00EF6DA2">
              <w:rPr>
                <w:rFonts w:ascii="Arial" w:hAnsi="Arial" w:cs="Arial"/>
                <w:sz w:val="20"/>
                <w:szCs w:val="20"/>
                <w:lang w:val="fr-BE"/>
              </w:rPr>
              <w:t xml:space="preserve"> d’audit </w:t>
            </w:r>
            <w:r w:rsidR="006F0A37" w:rsidRPr="00EF6DA2">
              <w:rPr>
                <w:rFonts w:ascii="Arial" w:hAnsi="Arial" w:cs="Arial"/>
                <w:sz w:val="20"/>
                <w:szCs w:val="20"/>
                <w:lang w:val="fr-BE"/>
              </w:rPr>
              <w:t>et les dispositions légales et règlementaires applicables</w:t>
            </w:r>
            <w:r w:rsidR="001047BF" w:rsidRPr="00EF6DA2">
              <w:rPr>
                <w:rFonts w:ascii="Arial" w:hAnsi="Arial" w:cs="Arial"/>
                <w:sz w:val="20"/>
                <w:szCs w:val="20"/>
                <w:lang w:val="fr-BE"/>
              </w:rPr>
              <w:t xml:space="preserve"> et qu’aucune restriction </w:t>
            </w:r>
            <w:r w:rsidR="0010111A" w:rsidRPr="00EF6DA2">
              <w:rPr>
                <w:rFonts w:ascii="Arial" w:hAnsi="Arial" w:cs="Arial"/>
                <w:sz w:val="20"/>
                <w:szCs w:val="20"/>
                <w:lang w:val="fr-BE"/>
              </w:rPr>
              <w:t>dans l’étendue de nos travaux</w:t>
            </w:r>
            <w:r w:rsidR="001047BF" w:rsidRPr="00EF6DA2">
              <w:rPr>
                <w:rFonts w:ascii="Arial" w:hAnsi="Arial" w:cs="Arial"/>
                <w:sz w:val="20"/>
                <w:szCs w:val="20"/>
                <w:lang w:val="fr-BE"/>
              </w:rPr>
              <w:t xml:space="preserve"> </w:t>
            </w:r>
            <w:r w:rsidR="0010111A" w:rsidRPr="00EF6DA2">
              <w:rPr>
                <w:rFonts w:ascii="Arial" w:hAnsi="Arial" w:cs="Arial"/>
                <w:sz w:val="20"/>
                <w:szCs w:val="20"/>
                <w:lang w:val="fr-BE"/>
              </w:rPr>
              <w:t xml:space="preserve">ne </w:t>
            </w:r>
            <w:r w:rsidR="001047BF" w:rsidRPr="00EF6DA2">
              <w:rPr>
                <w:rFonts w:ascii="Arial" w:hAnsi="Arial" w:cs="Arial"/>
                <w:sz w:val="20"/>
                <w:szCs w:val="20"/>
                <w:lang w:val="fr-BE"/>
              </w:rPr>
              <w:t>nous a été imposée</w:t>
            </w:r>
            <w:r>
              <w:rPr>
                <w:rFonts w:ascii="Arial" w:hAnsi="Arial" w:cs="Arial"/>
                <w:sz w:val="20"/>
                <w:szCs w:val="20"/>
                <w:lang w:val="fr-BE"/>
              </w:rPr>
              <w:t> ;</w:t>
            </w:r>
            <w:r w:rsidR="001047BF" w:rsidRPr="00EF6DA2">
              <w:rPr>
                <w:rFonts w:ascii="Arial" w:hAnsi="Arial" w:cs="Arial"/>
                <w:sz w:val="20"/>
                <w:szCs w:val="20"/>
                <w:lang w:val="fr-BE"/>
              </w:rPr>
              <w:t xml:space="preserve"> </w:t>
            </w:r>
          </w:p>
          <w:p w:rsidR="00771917"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n</w:t>
            </w:r>
            <w:r w:rsidR="001047BF" w:rsidRPr="00EF6DA2">
              <w:rPr>
                <w:rFonts w:ascii="Arial" w:hAnsi="Arial" w:cs="Arial"/>
                <w:sz w:val="20"/>
                <w:szCs w:val="20"/>
                <w:lang w:val="fr-BE"/>
              </w:rPr>
              <w:t>os documents de travail contiennent la documentation nécessaire pour soutenir l’opinion d’audit exprimé</w:t>
            </w:r>
            <w:r w:rsidR="0010111A" w:rsidRPr="00EF6DA2">
              <w:rPr>
                <w:rFonts w:ascii="Arial" w:hAnsi="Arial" w:cs="Arial"/>
                <w:sz w:val="20"/>
                <w:szCs w:val="20"/>
                <w:lang w:val="fr-BE"/>
              </w:rPr>
              <w:t>e</w:t>
            </w:r>
            <w:r>
              <w:rPr>
                <w:rFonts w:ascii="Arial" w:hAnsi="Arial" w:cs="Arial"/>
                <w:sz w:val="20"/>
                <w:szCs w:val="20"/>
                <w:lang w:val="fr-BE"/>
              </w:rPr>
              <w:t> ;</w:t>
            </w:r>
            <w:r w:rsidR="001047BF" w:rsidRPr="00EF6DA2">
              <w:rPr>
                <w:rFonts w:ascii="Arial" w:hAnsi="Arial" w:cs="Arial"/>
                <w:sz w:val="20"/>
                <w:szCs w:val="20"/>
                <w:lang w:val="fr-BE"/>
              </w:rPr>
              <w:t xml:space="preserve"> </w:t>
            </w:r>
            <w:r w:rsidR="00F22C8F">
              <w:rPr>
                <w:rFonts w:ascii="Arial" w:hAnsi="Arial" w:cs="Arial"/>
                <w:sz w:val="20"/>
                <w:szCs w:val="20"/>
                <w:lang w:val="fr-BE"/>
              </w:rPr>
              <w:t>et</w:t>
            </w:r>
            <w:r w:rsidR="00771917" w:rsidRPr="00EF6DA2">
              <w:rPr>
                <w:rFonts w:ascii="Arial" w:hAnsi="Arial" w:cs="Arial"/>
                <w:sz w:val="20"/>
                <w:szCs w:val="20"/>
                <w:lang w:val="fr-BE"/>
              </w:rPr>
              <w:t xml:space="preserve"> </w:t>
            </w:r>
          </w:p>
          <w:p w:rsidR="003C76C6" w:rsidRPr="00EF6DA2"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l</w:t>
            </w:r>
            <w:r w:rsidR="003C76C6" w:rsidRPr="00EF6DA2">
              <w:rPr>
                <w:rFonts w:ascii="Arial" w:hAnsi="Arial" w:cs="Arial"/>
                <w:sz w:val="20"/>
                <w:szCs w:val="20"/>
                <w:lang w:val="fr-BE"/>
              </w:rPr>
              <w:t>es comptes annuels sont présentés fidèlement dans tous leurs aspects significatifs conformément au référentiel comptable applicable.</w:t>
            </w:r>
          </w:p>
          <w:p w:rsidR="00254460" w:rsidRPr="003C76C6" w:rsidRDefault="00254460" w:rsidP="003C76C6">
            <w:pPr>
              <w:pStyle w:val="PEMbullet2numa-b-c"/>
              <w:rPr>
                <w:lang w:val="fr-BE"/>
              </w:rPr>
            </w:pPr>
          </w:p>
        </w:tc>
        <w:tc>
          <w:tcPr>
            <w:tcW w:w="6946" w:type="dxa"/>
            <w:tcBorders>
              <w:top w:val="single" w:sz="4" w:space="0" w:color="auto"/>
              <w:left w:val="single" w:sz="4" w:space="0" w:color="auto"/>
              <w:bottom w:val="single" w:sz="4" w:space="0" w:color="auto"/>
              <w:right w:val="single" w:sz="4" w:space="0" w:color="auto"/>
            </w:tcBorders>
          </w:tcPr>
          <w:p w:rsidR="00254460" w:rsidRPr="000932A7" w:rsidRDefault="00254460" w:rsidP="000932A7">
            <w:pPr>
              <w:pStyle w:val="PEMNormalpara1"/>
              <w:rPr>
                <w:rFonts w:ascii="Arial" w:hAnsi="Arial" w:cs="Arial"/>
                <w:sz w:val="20"/>
                <w:lang w:val="fr-BE"/>
              </w:rPr>
            </w:pPr>
          </w:p>
          <w:p w:rsidR="00254460" w:rsidRPr="000932A7" w:rsidRDefault="00254460" w:rsidP="000932A7">
            <w:pPr>
              <w:rPr>
                <w:rFonts w:ascii="Arial" w:hAnsi="Arial" w:cs="Arial"/>
                <w:sz w:val="20"/>
                <w:szCs w:val="20"/>
              </w:rPr>
            </w:pPr>
          </w:p>
          <w:p w:rsidR="00254460" w:rsidRPr="000932A7" w:rsidRDefault="00254460" w:rsidP="000932A7">
            <w:pPr>
              <w:rPr>
                <w:rFonts w:ascii="Arial" w:hAnsi="Arial" w:cs="Arial"/>
                <w:sz w:val="20"/>
                <w:szCs w:val="20"/>
              </w:rPr>
            </w:pPr>
          </w:p>
          <w:p w:rsidR="00254460" w:rsidRPr="000932A7" w:rsidRDefault="00254460" w:rsidP="000932A7">
            <w:pPr>
              <w:rPr>
                <w:rFonts w:ascii="Arial" w:hAnsi="Arial" w:cs="Arial"/>
                <w:sz w:val="20"/>
                <w:szCs w:val="20"/>
              </w:rPr>
            </w:pPr>
          </w:p>
          <w:p w:rsidR="00254460" w:rsidRPr="000932A7" w:rsidRDefault="00254460" w:rsidP="000932A7">
            <w:pPr>
              <w:rPr>
                <w:rFonts w:ascii="Arial" w:hAnsi="Arial" w:cs="Arial"/>
                <w:sz w:val="20"/>
                <w:szCs w:val="20"/>
              </w:rPr>
            </w:pPr>
          </w:p>
          <w:p w:rsidR="00254460" w:rsidRPr="000932A7" w:rsidRDefault="00254460" w:rsidP="000932A7">
            <w:pPr>
              <w:rPr>
                <w:rFonts w:ascii="Arial" w:hAnsi="Arial" w:cs="Arial"/>
                <w:sz w:val="20"/>
                <w:szCs w:val="20"/>
              </w:rPr>
            </w:pPr>
          </w:p>
          <w:p w:rsidR="00254460" w:rsidRPr="000932A7" w:rsidRDefault="00254460" w:rsidP="000932A7">
            <w:pPr>
              <w:rPr>
                <w:rFonts w:ascii="Arial" w:hAnsi="Arial" w:cs="Arial"/>
                <w:sz w:val="20"/>
                <w:szCs w:val="20"/>
              </w:rPr>
            </w:pPr>
          </w:p>
          <w:p w:rsidR="00771917" w:rsidRPr="000932A7" w:rsidRDefault="00771917" w:rsidP="000932A7">
            <w:pPr>
              <w:rPr>
                <w:rFonts w:ascii="Arial" w:hAnsi="Arial" w:cs="Arial"/>
                <w:sz w:val="20"/>
                <w:szCs w:val="20"/>
              </w:rPr>
            </w:pPr>
          </w:p>
        </w:tc>
      </w:tr>
    </w:tbl>
    <w:p w:rsidR="00F22C8F" w:rsidRDefault="00F22C8F" w:rsidP="000932A7">
      <w:pPr>
        <w:pStyle w:val="PEMNormal"/>
        <w:tabs>
          <w:tab w:val="left" w:pos="5760"/>
        </w:tabs>
        <w:rPr>
          <w:rFonts w:ascii="Arial" w:hAnsi="Arial" w:cs="Arial"/>
          <w:sz w:val="20"/>
          <w:lang w:val="fr-BE"/>
        </w:rPr>
      </w:pPr>
    </w:p>
    <w:p w:rsidR="00771917" w:rsidRDefault="00F22C8F" w:rsidP="000932A7">
      <w:pPr>
        <w:pStyle w:val="PEMNormal"/>
        <w:tabs>
          <w:tab w:val="left" w:pos="5760"/>
        </w:tabs>
        <w:rPr>
          <w:rFonts w:ascii="Arial" w:hAnsi="Arial" w:cs="Arial"/>
          <w:sz w:val="20"/>
          <w:lang w:val="fr-BE"/>
        </w:rPr>
      </w:pPr>
      <w:r>
        <w:rPr>
          <w:rFonts w:ascii="Arial" w:hAnsi="Arial" w:cs="Arial"/>
          <w:sz w:val="20"/>
          <w:lang w:val="fr-B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4961"/>
        <w:gridCol w:w="1985"/>
      </w:tblGrid>
      <w:tr w:rsidR="003C76C6" w:rsidRPr="002C7FDF" w:rsidTr="002C7FDF">
        <w:tc>
          <w:tcPr>
            <w:tcW w:w="6379" w:type="dxa"/>
            <w:shd w:val="clear" w:color="auto" w:fill="A6A6A6"/>
          </w:tcPr>
          <w:p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lastRenderedPageBreak/>
              <w:t>SECTION 3</w:t>
            </w:r>
          </w:p>
        </w:tc>
        <w:tc>
          <w:tcPr>
            <w:tcW w:w="4961" w:type="dxa"/>
            <w:shd w:val="clear" w:color="auto" w:fill="A6A6A6"/>
          </w:tcPr>
          <w:p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t>Commentaire</w:t>
            </w:r>
            <w:r w:rsidR="00F22C8F">
              <w:rPr>
                <w:rFonts w:ascii="Arial" w:hAnsi="Arial" w:cs="Arial"/>
                <w:b/>
                <w:sz w:val="20"/>
                <w:lang w:val="fr-BE"/>
              </w:rPr>
              <w:t>s</w:t>
            </w:r>
          </w:p>
        </w:tc>
        <w:tc>
          <w:tcPr>
            <w:tcW w:w="1985" w:type="dxa"/>
            <w:shd w:val="clear" w:color="auto" w:fill="A6A6A6"/>
          </w:tcPr>
          <w:p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t>Initiales</w:t>
            </w:r>
          </w:p>
        </w:tc>
      </w:tr>
      <w:tr w:rsidR="003C76C6" w:rsidRPr="002C7FDF" w:rsidTr="002C7FDF">
        <w:tc>
          <w:tcPr>
            <w:tcW w:w="13325" w:type="dxa"/>
            <w:gridSpan w:val="3"/>
            <w:shd w:val="clear" w:color="auto" w:fill="D9D9D9"/>
          </w:tcPr>
          <w:p w:rsidR="003C76C6" w:rsidRPr="002C7FDF" w:rsidRDefault="003C76C6" w:rsidP="002C7FDF">
            <w:pPr>
              <w:pStyle w:val="PEMNormal"/>
              <w:tabs>
                <w:tab w:val="left" w:pos="5760"/>
              </w:tabs>
              <w:spacing w:before="60" w:after="60"/>
              <w:rPr>
                <w:rFonts w:ascii="Arial" w:hAnsi="Arial" w:cs="Arial"/>
                <w:sz w:val="20"/>
                <w:lang w:val="fr-BE"/>
              </w:rPr>
            </w:pPr>
            <w:r w:rsidRPr="002C7FDF">
              <w:rPr>
                <w:rFonts w:ascii="Arial" w:hAnsi="Arial" w:cs="Arial"/>
                <w:b/>
                <w:sz w:val="20"/>
                <w:lang w:val="fr-BE"/>
              </w:rPr>
              <w:t>INVENTAIRE DE LA DOCUMENTATION</w:t>
            </w:r>
          </w:p>
        </w:tc>
      </w:tr>
      <w:tr w:rsidR="003C76C6" w:rsidRPr="00A81C28" w:rsidTr="002C7FDF">
        <w:tc>
          <w:tcPr>
            <w:tcW w:w="6379" w:type="dxa"/>
            <w:shd w:val="clear" w:color="auto" w:fill="auto"/>
          </w:tcPr>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 : Seuil de signification</w:t>
            </w:r>
          </w:p>
          <w:p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A2 : </w:t>
            </w:r>
            <w:r w:rsidR="003C76C6" w:rsidRPr="000F535B">
              <w:rPr>
                <w:rFonts w:ascii="Arial" w:hAnsi="Arial" w:cs="Arial"/>
                <w:sz w:val="20"/>
                <w:lang w:val="fr-BE"/>
              </w:rPr>
              <w:t xml:space="preserve">Procès-verbal </w:t>
            </w:r>
            <w:r w:rsidRPr="000F535B">
              <w:rPr>
                <w:rFonts w:ascii="Arial" w:hAnsi="Arial" w:cs="Arial"/>
                <w:sz w:val="20"/>
                <w:lang w:val="fr-BE"/>
              </w:rPr>
              <w:t xml:space="preserve">des discussions/entretiens avec </w:t>
            </w:r>
            <w:r w:rsidR="003C76C6" w:rsidRPr="000F535B">
              <w:rPr>
                <w:rFonts w:ascii="Arial" w:hAnsi="Arial" w:cs="Arial"/>
                <w:sz w:val="20"/>
                <w:lang w:val="fr-BE"/>
              </w:rPr>
              <w:t>l’équipe d’audit</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A3 : Connaissance de l’entité et de son environnement</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A4 : Stratégie global d’audit</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A5 : Procédure d’évaluation des risques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A6 : Registre des risques d’exploitation</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A7</w:t>
            </w:r>
            <w:r w:rsidR="00096419" w:rsidRPr="000F535B">
              <w:rPr>
                <w:rFonts w:ascii="Arial" w:hAnsi="Arial" w:cs="Arial"/>
                <w:sz w:val="20"/>
                <w:lang w:val="fr-BE"/>
              </w:rPr>
              <w:t> :</w:t>
            </w:r>
            <w:r w:rsidRPr="000F535B">
              <w:rPr>
                <w:rFonts w:ascii="Arial" w:hAnsi="Arial" w:cs="Arial"/>
                <w:sz w:val="20"/>
                <w:lang w:val="fr-BE"/>
              </w:rPr>
              <w:t> Registre des risques de fraude</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A8 : Risque significatif </w:t>
            </w:r>
            <w:r w:rsidR="00F47897" w:rsidRPr="000F535B">
              <w:rPr>
                <w:rFonts w:ascii="Arial" w:hAnsi="Arial" w:cs="Arial"/>
                <w:sz w:val="20"/>
                <w:lang w:val="fr-BE"/>
              </w:rPr>
              <w:t>–</w:t>
            </w:r>
            <w:r w:rsidRPr="000F535B">
              <w:rPr>
                <w:rFonts w:ascii="Arial" w:hAnsi="Arial" w:cs="Arial"/>
                <w:sz w:val="20"/>
                <w:lang w:val="fr-BE"/>
              </w:rPr>
              <w:t xml:space="preserve"> approche</w:t>
            </w:r>
          </w:p>
          <w:p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sidR="00F47897" w:rsidRPr="000F535B">
              <w:rPr>
                <w:rFonts w:ascii="Arial" w:hAnsi="Arial" w:cs="Arial"/>
                <w:sz w:val="20"/>
                <w:lang w:val="fr-BE"/>
              </w:rPr>
              <w:t>9</w:t>
            </w:r>
            <w:r w:rsidRPr="000F535B">
              <w:rPr>
                <w:rFonts w:ascii="Arial" w:hAnsi="Arial" w:cs="Arial"/>
                <w:sz w:val="20"/>
                <w:lang w:val="fr-BE"/>
              </w:rPr>
              <w:t xml:space="preserve"> : </w:t>
            </w:r>
            <w:r w:rsidR="003C76C6" w:rsidRPr="000F535B">
              <w:rPr>
                <w:rFonts w:ascii="Arial" w:hAnsi="Arial" w:cs="Arial"/>
                <w:sz w:val="20"/>
                <w:lang w:val="fr-BE"/>
              </w:rPr>
              <w:t>Analyse du risque d’anomalies significatives – Comptes annuels pris dans leur ensemble</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0</w:t>
            </w:r>
            <w:r w:rsidRPr="000F535B">
              <w:rPr>
                <w:rFonts w:ascii="Arial" w:hAnsi="Arial" w:cs="Arial"/>
                <w:sz w:val="20"/>
                <w:lang w:val="fr-BE"/>
              </w:rPr>
              <w:t> : Analyse du risque d’anomalies significatives – Cycle personnel</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1</w:t>
            </w:r>
            <w:r w:rsidRPr="000F535B">
              <w:rPr>
                <w:rFonts w:ascii="Arial" w:hAnsi="Arial" w:cs="Arial"/>
                <w:sz w:val="20"/>
                <w:lang w:val="fr-BE"/>
              </w:rPr>
              <w:t> : Analyse du risque d’anomalies significatives – Cycle clients/ventes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2</w:t>
            </w:r>
            <w:r w:rsidRPr="000F535B">
              <w:rPr>
                <w:rFonts w:ascii="Arial" w:hAnsi="Arial" w:cs="Arial"/>
                <w:sz w:val="20"/>
                <w:lang w:val="fr-BE"/>
              </w:rPr>
              <w:t> : Analyse du risque d’anomalies significatives –</w:t>
            </w:r>
            <w:r w:rsidR="00F47897" w:rsidRPr="000F535B">
              <w:rPr>
                <w:rFonts w:ascii="Arial" w:hAnsi="Arial" w:cs="Arial"/>
                <w:sz w:val="20"/>
                <w:lang w:val="fr-BE"/>
              </w:rPr>
              <w:t xml:space="preserve"> </w:t>
            </w:r>
            <w:r w:rsidRPr="000F535B">
              <w:rPr>
                <w:rFonts w:ascii="Arial" w:hAnsi="Arial" w:cs="Arial"/>
                <w:sz w:val="20"/>
                <w:lang w:val="fr-BE"/>
              </w:rPr>
              <w:t>Cycle autres dettes/</w:t>
            </w:r>
            <w:r w:rsidR="00F47897" w:rsidRPr="000F535B">
              <w:rPr>
                <w:rFonts w:ascii="Arial" w:hAnsi="Arial" w:cs="Arial"/>
                <w:sz w:val="20"/>
                <w:lang w:val="fr-BE"/>
              </w:rPr>
              <w:t xml:space="preserve">autres </w:t>
            </w:r>
            <w:r w:rsidRPr="000F535B">
              <w:rPr>
                <w:rFonts w:ascii="Arial" w:hAnsi="Arial" w:cs="Arial"/>
                <w:sz w:val="20"/>
                <w:lang w:val="fr-BE"/>
              </w:rPr>
              <w:t>créances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3</w:t>
            </w:r>
            <w:r w:rsidRPr="000F535B">
              <w:rPr>
                <w:rFonts w:ascii="Arial" w:hAnsi="Arial" w:cs="Arial"/>
                <w:sz w:val="20"/>
                <w:lang w:val="fr-BE"/>
              </w:rPr>
              <w:t> : Analyse du risque d’anomalies significatives – Cycle dépenses d’investissement de capital (CAPEX)</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4</w:t>
            </w:r>
            <w:r w:rsidRPr="000F535B">
              <w:rPr>
                <w:rFonts w:ascii="Arial" w:hAnsi="Arial" w:cs="Arial"/>
                <w:sz w:val="20"/>
                <w:lang w:val="fr-BE"/>
              </w:rPr>
              <w:t xml:space="preserve"> : Analyse du risque d’anomalies significatives – Cycle capitaux propres/provisions pour risques </w:t>
            </w:r>
            <w:r w:rsidR="00F47897" w:rsidRPr="000F535B">
              <w:rPr>
                <w:rFonts w:ascii="Arial" w:hAnsi="Arial" w:cs="Arial"/>
                <w:sz w:val="20"/>
                <w:lang w:val="fr-BE"/>
              </w:rPr>
              <w:t>et</w:t>
            </w:r>
            <w:r w:rsidRPr="000F535B">
              <w:rPr>
                <w:rFonts w:ascii="Arial" w:hAnsi="Arial" w:cs="Arial"/>
                <w:sz w:val="20"/>
                <w:lang w:val="fr-BE"/>
              </w:rPr>
              <w:t xml:space="preserve"> charges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A0136A" w:rsidRPr="000F535B">
              <w:rPr>
                <w:rFonts w:ascii="Arial" w:hAnsi="Arial" w:cs="Arial"/>
                <w:sz w:val="20"/>
                <w:lang w:val="fr-BE"/>
              </w:rPr>
              <w:t>5</w:t>
            </w:r>
            <w:r w:rsidRPr="000F535B">
              <w:rPr>
                <w:rFonts w:ascii="Arial" w:hAnsi="Arial" w:cs="Arial"/>
                <w:sz w:val="20"/>
                <w:lang w:val="fr-BE"/>
              </w:rPr>
              <w:t> : Analyse du risque d’anomalies significatives – Cycle achats/fournisseurs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A0136A" w:rsidRPr="000F535B">
              <w:rPr>
                <w:rFonts w:ascii="Arial" w:hAnsi="Arial" w:cs="Arial"/>
                <w:sz w:val="20"/>
                <w:lang w:val="fr-BE"/>
              </w:rPr>
              <w:t>6</w:t>
            </w:r>
            <w:r w:rsidRPr="000F535B">
              <w:rPr>
                <w:rFonts w:ascii="Arial" w:hAnsi="Arial" w:cs="Arial"/>
                <w:sz w:val="20"/>
                <w:lang w:val="fr-BE"/>
              </w:rPr>
              <w:t> : Analyse du risque d’anomalie</w:t>
            </w:r>
            <w:r w:rsidR="00F22C8F">
              <w:rPr>
                <w:rFonts w:ascii="Arial" w:hAnsi="Arial" w:cs="Arial"/>
                <w:sz w:val="20"/>
                <w:lang w:val="fr-BE"/>
              </w:rPr>
              <w:t>s significatives – Cycle impôts/</w:t>
            </w:r>
            <w:r w:rsidRPr="000F535B">
              <w:rPr>
                <w:rFonts w:ascii="Arial" w:hAnsi="Arial" w:cs="Arial"/>
                <w:sz w:val="20"/>
                <w:lang w:val="fr-BE"/>
              </w:rPr>
              <w:t>taxes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 </w:t>
            </w:r>
            <w:r w:rsidR="00A0136A" w:rsidRPr="000F535B">
              <w:rPr>
                <w:rFonts w:ascii="Arial" w:hAnsi="Arial" w:cs="Arial"/>
                <w:sz w:val="20"/>
                <w:lang w:val="fr-BE"/>
              </w:rPr>
              <w:t>17</w:t>
            </w:r>
            <w:r w:rsidRPr="000F535B">
              <w:rPr>
                <w:rFonts w:ascii="Arial" w:hAnsi="Arial" w:cs="Arial"/>
                <w:sz w:val="20"/>
                <w:lang w:val="fr-BE"/>
              </w:rPr>
              <w:t> : Analyse du risque d’anomalies significatives – Cycle stocks</w:t>
            </w:r>
          </w:p>
          <w:p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 </w:t>
            </w:r>
            <w:r w:rsidR="00A0136A" w:rsidRPr="000F535B">
              <w:rPr>
                <w:rFonts w:ascii="Arial" w:hAnsi="Arial" w:cs="Arial"/>
                <w:sz w:val="20"/>
                <w:lang w:val="fr-BE"/>
              </w:rPr>
              <w:t>18</w:t>
            </w:r>
            <w:r w:rsidRPr="000F535B">
              <w:rPr>
                <w:rFonts w:ascii="Arial" w:hAnsi="Arial" w:cs="Arial"/>
                <w:sz w:val="20"/>
                <w:lang w:val="fr-BE"/>
              </w:rPr>
              <w:t xml:space="preserve"> : </w:t>
            </w:r>
            <w:r w:rsidR="003C76C6" w:rsidRPr="000F535B">
              <w:rPr>
                <w:rFonts w:ascii="Arial" w:hAnsi="Arial" w:cs="Arial"/>
                <w:sz w:val="20"/>
                <w:lang w:val="fr-BE"/>
              </w:rPr>
              <w:t>Analyse du risque d’anomalies significatives – Cycle immobilisations</w:t>
            </w:r>
          </w:p>
          <w:p w:rsidR="003C76C6"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sidR="00A0136A" w:rsidRPr="000F535B">
              <w:rPr>
                <w:rFonts w:ascii="Arial" w:hAnsi="Arial" w:cs="Arial"/>
                <w:sz w:val="20"/>
                <w:lang w:val="fr-BE"/>
              </w:rPr>
              <w:t>19</w:t>
            </w:r>
            <w:r w:rsidRPr="000F535B">
              <w:rPr>
                <w:rFonts w:ascii="Arial" w:hAnsi="Arial" w:cs="Arial"/>
                <w:sz w:val="20"/>
                <w:lang w:val="fr-BE"/>
              </w:rPr>
              <w:t xml:space="preserve"> : </w:t>
            </w:r>
            <w:r w:rsidR="00A0136A" w:rsidRPr="000F535B">
              <w:rPr>
                <w:rFonts w:ascii="Arial" w:hAnsi="Arial" w:cs="Arial"/>
                <w:sz w:val="20"/>
                <w:lang w:val="fr-BE"/>
              </w:rPr>
              <w:t>Analyse du risque d’anomalies significatives provenant de f</w:t>
            </w:r>
            <w:r w:rsidRPr="000F535B">
              <w:rPr>
                <w:rFonts w:ascii="Arial" w:hAnsi="Arial" w:cs="Arial"/>
                <w:sz w:val="20"/>
                <w:lang w:val="fr-BE"/>
              </w:rPr>
              <w:t>raude</w:t>
            </w:r>
          </w:p>
          <w:p w:rsidR="008D61AC" w:rsidRDefault="008D61AC"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Pr>
                <w:rFonts w:ascii="Arial" w:hAnsi="Arial" w:cs="Arial"/>
                <w:sz w:val="20"/>
                <w:lang w:val="fr-BE"/>
              </w:rPr>
              <w:t>20</w:t>
            </w:r>
            <w:r w:rsidRPr="000F535B">
              <w:rPr>
                <w:rFonts w:ascii="Arial" w:hAnsi="Arial" w:cs="Arial"/>
                <w:sz w:val="20"/>
                <w:lang w:val="fr-BE"/>
              </w:rPr>
              <w:t xml:space="preserve"> : </w:t>
            </w:r>
            <w:r>
              <w:rPr>
                <w:rFonts w:ascii="Arial" w:hAnsi="Arial" w:cs="Arial"/>
                <w:sz w:val="20"/>
                <w:lang w:val="fr-BE"/>
              </w:rPr>
              <w:t>Environnement général de contrôle</w:t>
            </w:r>
          </w:p>
          <w:p w:rsidR="008D61AC" w:rsidRDefault="008D61AC"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lastRenderedPageBreak/>
              <w:t>Check-list A</w:t>
            </w:r>
            <w:r>
              <w:rPr>
                <w:rFonts w:ascii="Arial" w:hAnsi="Arial" w:cs="Arial"/>
                <w:sz w:val="20"/>
                <w:lang w:val="fr-BE"/>
              </w:rPr>
              <w:t>21 :</w:t>
            </w:r>
            <w:r w:rsidRPr="000F535B">
              <w:rPr>
                <w:rFonts w:ascii="Arial" w:hAnsi="Arial" w:cs="Arial"/>
                <w:sz w:val="20"/>
                <w:lang w:val="fr-BE"/>
              </w:rPr>
              <w:t> </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B1 : Plan d’audit détaillé des ventes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B2 : Plan d’audit détaillé des achats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B3 : Plan d’audit détaillé des dépenses d’investissement de capital (CAPEX)</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B4 : Plan d’audit détaillé cash </w:t>
            </w:r>
            <w:r w:rsidR="00A0136A" w:rsidRPr="000F535B">
              <w:rPr>
                <w:rFonts w:ascii="Arial" w:hAnsi="Arial" w:cs="Arial"/>
                <w:sz w:val="20"/>
                <w:lang w:val="fr-BE"/>
              </w:rPr>
              <w:t>et</w:t>
            </w:r>
            <w:r w:rsidRPr="000F535B">
              <w:rPr>
                <w:rFonts w:ascii="Arial" w:hAnsi="Arial" w:cs="Arial"/>
                <w:sz w:val="20"/>
                <w:lang w:val="fr-BE"/>
              </w:rPr>
              <w:t xml:space="preserve"> banques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B5 : Plan d’audit détaillé des stocks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B6 : Plan d’audit détaillé des dettes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B7 : Plan d’audit détaillé des fonds propres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B8 : Plan d’audit détaillé des frais de personnel</w:t>
            </w:r>
          </w:p>
          <w:p w:rsidR="00E823C6" w:rsidRPr="000F535B" w:rsidRDefault="00E823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w:t>
            </w:r>
            <w:r w:rsidR="00A0136A" w:rsidRPr="000F535B">
              <w:rPr>
                <w:rFonts w:ascii="Arial" w:hAnsi="Arial" w:cs="Arial"/>
                <w:sz w:val="20"/>
                <w:lang w:val="fr-BE"/>
              </w:rPr>
              <w:t>9</w:t>
            </w:r>
            <w:r w:rsidRPr="000F535B">
              <w:rPr>
                <w:rFonts w:ascii="Arial" w:hAnsi="Arial" w:cs="Arial"/>
                <w:sz w:val="20"/>
                <w:lang w:val="fr-BE"/>
              </w:rPr>
              <w:t xml:space="preserve"> : Plan d’audit détaillé </w:t>
            </w:r>
            <w:r w:rsidR="00F22C8F">
              <w:rPr>
                <w:rFonts w:ascii="Arial" w:hAnsi="Arial" w:cs="Arial"/>
                <w:sz w:val="20"/>
                <w:lang w:val="fr-BE"/>
              </w:rPr>
              <w:t>pour les risques de</w:t>
            </w:r>
            <w:r w:rsidR="006F739A" w:rsidRPr="000F535B">
              <w:rPr>
                <w:rFonts w:ascii="Arial" w:hAnsi="Arial" w:cs="Arial"/>
                <w:sz w:val="20"/>
                <w:lang w:val="fr-BE"/>
              </w:rPr>
              <w:t xml:space="preserve"> fraude</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1</w:t>
            </w:r>
            <w:r w:rsidR="00096419" w:rsidRPr="000F535B">
              <w:rPr>
                <w:rFonts w:ascii="Arial" w:hAnsi="Arial" w:cs="Arial"/>
                <w:bCs/>
                <w:sz w:val="20"/>
                <w:szCs w:val="20"/>
              </w:rPr>
              <w:t xml:space="preserve"> </w:t>
            </w:r>
            <w:r w:rsidRPr="000F535B">
              <w:rPr>
                <w:rFonts w:ascii="Arial" w:hAnsi="Arial" w:cs="Arial"/>
                <w:bCs/>
                <w:sz w:val="20"/>
                <w:szCs w:val="20"/>
              </w:rPr>
              <w:t>:</w:t>
            </w:r>
            <w:r w:rsidR="00096419" w:rsidRPr="000F535B">
              <w:rPr>
                <w:rFonts w:ascii="Arial" w:hAnsi="Arial" w:cs="Arial"/>
                <w:bCs/>
                <w:sz w:val="20"/>
                <w:szCs w:val="20"/>
              </w:rPr>
              <w:t xml:space="preserve"> </w:t>
            </w:r>
            <w:r w:rsidRPr="000F535B">
              <w:rPr>
                <w:rFonts w:ascii="Arial" w:hAnsi="Arial" w:cs="Arial"/>
                <w:bCs/>
                <w:sz w:val="20"/>
                <w:szCs w:val="20"/>
              </w:rPr>
              <w:t>Synthèse des constatations majeures rencontrées durant la mission</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2</w:t>
            </w:r>
            <w:r w:rsidR="00096419" w:rsidRPr="000F535B">
              <w:rPr>
                <w:rFonts w:ascii="Arial" w:hAnsi="Arial" w:cs="Arial"/>
                <w:bCs/>
                <w:sz w:val="20"/>
                <w:szCs w:val="20"/>
              </w:rPr>
              <w:t xml:space="preserve"> : </w:t>
            </w:r>
            <w:r w:rsidRPr="000F535B">
              <w:rPr>
                <w:rFonts w:ascii="Arial" w:hAnsi="Arial" w:cs="Arial"/>
                <w:bCs/>
                <w:sz w:val="20"/>
                <w:szCs w:val="20"/>
              </w:rPr>
              <w:t>Continuité d’exploitation</w:t>
            </w:r>
            <w:r w:rsidRPr="000F535B">
              <w:rPr>
                <w:rFonts w:ascii="Arial" w:hAnsi="Arial" w:cs="Arial"/>
                <w:bCs/>
                <w:sz w:val="20"/>
                <w:szCs w:val="20"/>
              </w:rPr>
              <w:tab/>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3</w:t>
            </w:r>
            <w:r w:rsidR="00096419" w:rsidRPr="000F535B">
              <w:rPr>
                <w:rFonts w:ascii="Arial" w:hAnsi="Arial" w:cs="Arial"/>
                <w:bCs/>
                <w:sz w:val="20"/>
                <w:szCs w:val="20"/>
              </w:rPr>
              <w:t xml:space="preserve"> : </w:t>
            </w:r>
            <w:r w:rsidR="002C47DC">
              <w:rPr>
                <w:rFonts w:ascii="Arial" w:hAnsi="Arial" w:cs="Arial"/>
                <w:bCs/>
                <w:sz w:val="20"/>
                <w:szCs w:val="20"/>
              </w:rPr>
              <w:t>Conformité avec les lois et ré</w:t>
            </w:r>
            <w:r w:rsidRPr="000F535B">
              <w:rPr>
                <w:rFonts w:ascii="Arial" w:hAnsi="Arial" w:cs="Arial"/>
                <w:bCs/>
                <w:sz w:val="20"/>
                <w:szCs w:val="20"/>
              </w:rPr>
              <w:t>glementations</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4</w:t>
            </w:r>
            <w:r w:rsidR="00096419" w:rsidRPr="000F535B">
              <w:rPr>
                <w:rFonts w:ascii="Arial" w:hAnsi="Arial" w:cs="Arial"/>
                <w:bCs/>
                <w:sz w:val="20"/>
                <w:szCs w:val="20"/>
              </w:rPr>
              <w:t xml:space="preserve"> :</w:t>
            </w:r>
            <w:r w:rsidRPr="000F535B">
              <w:rPr>
                <w:rFonts w:ascii="Arial" w:hAnsi="Arial" w:cs="Arial"/>
                <w:bCs/>
                <w:sz w:val="20"/>
                <w:szCs w:val="20"/>
              </w:rPr>
              <w:t xml:space="preserve"> Estimations comptables</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5</w:t>
            </w:r>
            <w:r w:rsidR="00096419" w:rsidRPr="000F535B">
              <w:rPr>
                <w:rFonts w:ascii="Arial" w:hAnsi="Arial" w:cs="Arial"/>
                <w:bCs/>
                <w:sz w:val="20"/>
                <w:szCs w:val="20"/>
              </w:rPr>
              <w:t xml:space="preserve"> : </w:t>
            </w:r>
            <w:r w:rsidRPr="000F535B">
              <w:rPr>
                <w:rFonts w:ascii="Arial" w:hAnsi="Arial" w:cs="Arial"/>
                <w:bCs/>
                <w:sz w:val="20"/>
                <w:szCs w:val="20"/>
              </w:rPr>
              <w:t>T</w:t>
            </w:r>
            <w:r w:rsidR="005210CA">
              <w:rPr>
                <w:rFonts w:ascii="Arial" w:hAnsi="Arial" w:cs="Arial"/>
                <w:bCs/>
                <w:sz w:val="20"/>
                <w:szCs w:val="20"/>
              </w:rPr>
              <w:t>ransactions entre parties liées</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6</w:t>
            </w:r>
            <w:r w:rsidR="00096419" w:rsidRPr="000F535B">
              <w:rPr>
                <w:rFonts w:ascii="Arial" w:hAnsi="Arial" w:cs="Arial"/>
                <w:bCs/>
                <w:sz w:val="20"/>
                <w:szCs w:val="20"/>
              </w:rPr>
              <w:t xml:space="preserve"> : </w:t>
            </w:r>
            <w:r w:rsidRPr="000F535B">
              <w:rPr>
                <w:rFonts w:ascii="Arial" w:hAnsi="Arial" w:cs="Arial"/>
                <w:bCs/>
                <w:sz w:val="20"/>
                <w:szCs w:val="20"/>
              </w:rPr>
              <w:t xml:space="preserve">Obligations, </w:t>
            </w:r>
            <w:r w:rsidR="00A0136A" w:rsidRPr="000F535B">
              <w:rPr>
                <w:rFonts w:ascii="Arial" w:hAnsi="Arial" w:cs="Arial"/>
                <w:bCs/>
                <w:sz w:val="20"/>
                <w:szCs w:val="20"/>
              </w:rPr>
              <w:t xml:space="preserve">dettes et </w:t>
            </w:r>
            <w:r w:rsidRPr="000F535B">
              <w:rPr>
                <w:rFonts w:ascii="Arial" w:hAnsi="Arial" w:cs="Arial"/>
                <w:bCs/>
                <w:sz w:val="20"/>
                <w:szCs w:val="20"/>
              </w:rPr>
              <w:t>engagements</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A0136A" w:rsidRPr="000F535B">
              <w:rPr>
                <w:rFonts w:ascii="Arial" w:hAnsi="Arial" w:cs="Arial"/>
                <w:bCs/>
                <w:sz w:val="20"/>
                <w:szCs w:val="20"/>
              </w:rPr>
              <w:t>7</w:t>
            </w:r>
            <w:r w:rsidR="00096419" w:rsidRPr="000F535B">
              <w:rPr>
                <w:rFonts w:ascii="Arial" w:hAnsi="Arial" w:cs="Arial"/>
                <w:bCs/>
                <w:sz w:val="20"/>
                <w:szCs w:val="20"/>
              </w:rPr>
              <w:t xml:space="preserve"> : </w:t>
            </w:r>
            <w:r w:rsidR="00A0136A" w:rsidRPr="000F535B">
              <w:rPr>
                <w:rFonts w:ascii="Arial" w:hAnsi="Arial" w:cs="Arial"/>
                <w:bCs/>
                <w:sz w:val="20"/>
                <w:szCs w:val="20"/>
              </w:rPr>
              <w:t>Opérations diverses</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C34768" w:rsidRPr="000F535B">
              <w:rPr>
                <w:rFonts w:ascii="Arial" w:hAnsi="Arial" w:cs="Arial"/>
                <w:bCs/>
                <w:sz w:val="20"/>
                <w:szCs w:val="20"/>
              </w:rPr>
              <w:t>8</w:t>
            </w:r>
            <w:r w:rsidR="00096419" w:rsidRPr="000F535B">
              <w:rPr>
                <w:rFonts w:ascii="Arial" w:hAnsi="Arial" w:cs="Arial"/>
                <w:bCs/>
                <w:sz w:val="20"/>
                <w:szCs w:val="20"/>
              </w:rPr>
              <w:t xml:space="preserve"> : </w:t>
            </w:r>
            <w:r w:rsidRPr="000F535B">
              <w:rPr>
                <w:rFonts w:ascii="Arial" w:hAnsi="Arial" w:cs="Arial"/>
                <w:bCs/>
                <w:sz w:val="20"/>
                <w:szCs w:val="20"/>
              </w:rPr>
              <w:t>Revue des év</w:t>
            </w:r>
            <w:r w:rsidR="005210CA">
              <w:rPr>
                <w:rFonts w:ascii="Arial" w:hAnsi="Arial" w:cs="Arial"/>
                <w:bCs/>
                <w:sz w:val="20"/>
                <w:szCs w:val="20"/>
              </w:rPr>
              <w:t>é</w:t>
            </w:r>
            <w:r w:rsidRPr="000F535B">
              <w:rPr>
                <w:rFonts w:ascii="Arial" w:hAnsi="Arial" w:cs="Arial"/>
                <w:bCs/>
                <w:sz w:val="20"/>
                <w:szCs w:val="20"/>
              </w:rPr>
              <w:t>nements postérieurs à la clôture</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w:t>
            </w:r>
            <w:r w:rsidR="00C34768" w:rsidRPr="000F535B">
              <w:rPr>
                <w:rFonts w:ascii="Arial" w:hAnsi="Arial" w:cs="Arial"/>
                <w:bCs/>
                <w:sz w:val="20"/>
                <w:szCs w:val="20"/>
              </w:rPr>
              <w:t>9</w:t>
            </w:r>
            <w:r w:rsidR="00096419" w:rsidRPr="000F535B">
              <w:rPr>
                <w:rFonts w:ascii="Arial" w:hAnsi="Arial" w:cs="Arial"/>
                <w:bCs/>
                <w:sz w:val="20"/>
                <w:szCs w:val="20"/>
              </w:rPr>
              <w:t xml:space="preserve"> : Utilisation</w:t>
            </w:r>
            <w:r w:rsidR="002C47DC">
              <w:rPr>
                <w:rFonts w:ascii="Arial" w:hAnsi="Arial" w:cs="Arial"/>
                <w:bCs/>
                <w:sz w:val="20"/>
                <w:szCs w:val="20"/>
              </w:rPr>
              <w:t xml:space="preserve"> d’</w:t>
            </w:r>
            <w:r w:rsidRPr="000F535B">
              <w:rPr>
                <w:rFonts w:ascii="Arial" w:hAnsi="Arial" w:cs="Arial"/>
                <w:bCs/>
                <w:sz w:val="20"/>
                <w:szCs w:val="20"/>
              </w:rPr>
              <w:t>expert</w:t>
            </w:r>
            <w:r w:rsidRPr="000F535B">
              <w:rPr>
                <w:rFonts w:ascii="Arial" w:hAnsi="Arial" w:cs="Arial"/>
                <w:bCs/>
                <w:sz w:val="20"/>
                <w:szCs w:val="20"/>
              </w:rPr>
              <w:tab/>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C1</w:t>
            </w:r>
            <w:r w:rsidR="00C34768" w:rsidRPr="000F535B">
              <w:rPr>
                <w:rFonts w:ascii="Arial" w:hAnsi="Arial" w:cs="Arial"/>
                <w:bCs/>
                <w:sz w:val="20"/>
                <w:szCs w:val="20"/>
              </w:rPr>
              <w:t>0</w:t>
            </w:r>
            <w:r w:rsidR="00096419" w:rsidRPr="000F535B">
              <w:rPr>
                <w:rFonts w:ascii="Arial" w:hAnsi="Arial" w:cs="Arial"/>
                <w:bCs/>
                <w:sz w:val="20"/>
                <w:szCs w:val="20"/>
              </w:rPr>
              <w:t xml:space="preserve"> : Utilisation</w:t>
            </w:r>
            <w:r w:rsidRPr="000F535B">
              <w:rPr>
                <w:rFonts w:ascii="Arial" w:hAnsi="Arial" w:cs="Arial"/>
                <w:bCs/>
                <w:sz w:val="20"/>
                <w:szCs w:val="20"/>
              </w:rPr>
              <w:t xml:space="preserve"> d’une société de services </w:t>
            </w:r>
            <w:r w:rsidRPr="000F535B">
              <w:rPr>
                <w:rFonts w:ascii="Arial" w:hAnsi="Arial" w:cs="Arial"/>
                <w:bCs/>
                <w:sz w:val="20"/>
                <w:szCs w:val="20"/>
              </w:rPr>
              <w:tab/>
            </w:r>
          </w:p>
          <w:p w:rsidR="003C76C6" w:rsidRPr="000F535B" w:rsidRDefault="003C76C6" w:rsidP="00B85B77">
            <w:pPr>
              <w:numPr>
                <w:ilvl w:val="0"/>
                <w:numId w:val="11"/>
              </w:numPr>
              <w:spacing w:before="60" w:after="60"/>
              <w:ind w:left="318" w:hanging="284"/>
              <w:jc w:val="both"/>
              <w:rPr>
                <w:rFonts w:ascii="Arial" w:hAnsi="Arial" w:cs="Arial"/>
                <w:sz w:val="20"/>
                <w:szCs w:val="20"/>
              </w:rPr>
            </w:pPr>
            <w:r w:rsidRPr="000F535B">
              <w:rPr>
                <w:rFonts w:ascii="Arial" w:hAnsi="Arial" w:cs="Arial"/>
                <w:bCs/>
                <w:sz w:val="20"/>
                <w:szCs w:val="20"/>
              </w:rPr>
              <w:t>Check-list C1</w:t>
            </w:r>
            <w:r w:rsidR="00C34768" w:rsidRPr="000F535B">
              <w:rPr>
                <w:rFonts w:ascii="Arial" w:hAnsi="Arial" w:cs="Arial"/>
                <w:bCs/>
                <w:sz w:val="20"/>
                <w:szCs w:val="20"/>
              </w:rPr>
              <w:t>1</w:t>
            </w:r>
            <w:r w:rsidR="00096419" w:rsidRPr="000F535B">
              <w:rPr>
                <w:rFonts w:ascii="Arial" w:hAnsi="Arial" w:cs="Arial"/>
                <w:bCs/>
                <w:sz w:val="20"/>
                <w:szCs w:val="20"/>
              </w:rPr>
              <w:t xml:space="preserve"> : Utilisation</w:t>
            </w:r>
            <w:r w:rsidRPr="000F535B">
              <w:rPr>
                <w:rFonts w:ascii="Arial" w:hAnsi="Arial" w:cs="Arial"/>
                <w:bCs/>
                <w:sz w:val="20"/>
                <w:szCs w:val="20"/>
              </w:rPr>
              <w:t xml:space="preserve"> d</w:t>
            </w:r>
            <w:r w:rsidR="005210CA">
              <w:rPr>
                <w:rFonts w:ascii="Arial" w:hAnsi="Arial" w:cs="Arial"/>
                <w:bCs/>
                <w:sz w:val="20"/>
                <w:szCs w:val="20"/>
              </w:rPr>
              <w:t>u travail de l’auditeur interne</w:t>
            </w:r>
          </w:p>
          <w:p w:rsidR="003C76C6" w:rsidRPr="000F535B" w:rsidRDefault="003C76C6" w:rsidP="00B85B77">
            <w:pPr>
              <w:numPr>
                <w:ilvl w:val="0"/>
                <w:numId w:val="11"/>
              </w:numPr>
              <w:spacing w:before="60" w:after="60"/>
              <w:ind w:left="318" w:hanging="284"/>
              <w:jc w:val="both"/>
              <w:rPr>
                <w:rFonts w:ascii="Arial" w:hAnsi="Arial" w:cs="Arial"/>
                <w:sz w:val="20"/>
                <w:szCs w:val="20"/>
              </w:rPr>
            </w:pPr>
            <w:r w:rsidRPr="000F535B">
              <w:rPr>
                <w:rFonts w:ascii="Arial" w:hAnsi="Arial" w:cs="Arial"/>
                <w:bCs/>
                <w:sz w:val="20"/>
                <w:szCs w:val="20"/>
              </w:rPr>
              <w:t>Check-list C1</w:t>
            </w:r>
            <w:r w:rsidR="00C34768" w:rsidRPr="000F535B">
              <w:rPr>
                <w:rFonts w:ascii="Arial" w:hAnsi="Arial" w:cs="Arial"/>
                <w:bCs/>
                <w:sz w:val="20"/>
                <w:szCs w:val="20"/>
              </w:rPr>
              <w:t>2</w:t>
            </w:r>
            <w:r w:rsidRPr="000F535B">
              <w:rPr>
                <w:rFonts w:ascii="Arial" w:hAnsi="Arial" w:cs="Arial"/>
                <w:bCs/>
                <w:sz w:val="20"/>
                <w:szCs w:val="20"/>
              </w:rPr>
              <w:t xml:space="preserve"> : </w:t>
            </w:r>
            <w:r w:rsidR="00C34768" w:rsidRPr="000F535B">
              <w:rPr>
                <w:rFonts w:ascii="Arial" w:hAnsi="Arial" w:cs="Arial"/>
                <w:bCs/>
                <w:sz w:val="20"/>
                <w:szCs w:val="20"/>
              </w:rPr>
              <w:t>Revue et achèvement de l’audit</w:t>
            </w:r>
          </w:p>
          <w:p w:rsidR="003C76C6" w:rsidRPr="000F535B" w:rsidRDefault="003C76C6" w:rsidP="00B85B77">
            <w:pPr>
              <w:numPr>
                <w:ilvl w:val="0"/>
                <w:numId w:val="11"/>
              </w:numPr>
              <w:spacing w:before="60" w:after="60"/>
              <w:ind w:left="318" w:hanging="284"/>
              <w:jc w:val="both"/>
              <w:rPr>
                <w:rFonts w:ascii="Arial" w:hAnsi="Arial" w:cs="Arial"/>
                <w:sz w:val="20"/>
                <w:szCs w:val="20"/>
              </w:rPr>
            </w:pPr>
            <w:r w:rsidRPr="000F535B">
              <w:rPr>
                <w:rFonts w:ascii="Arial" w:hAnsi="Arial" w:cs="Arial"/>
                <w:bCs/>
                <w:sz w:val="20"/>
                <w:szCs w:val="20"/>
              </w:rPr>
              <w:t>Check-list D1</w:t>
            </w:r>
            <w:r w:rsidR="00096419" w:rsidRPr="000F535B">
              <w:rPr>
                <w:rFonts w:ascii="Arial" w:hAnsi="Arial" w:cs="Arial"/>
                <w:bCs/>
                <w:sz w:val="20"/>
                <w:szCs w:val="20"/>
              </w:rPr>
              <w:t xml:space="preserve"> : </w:t>
            </w:r>
            <w:r w:rsidRPr="000F535B">
              <w:rPr>
                <w:rFonts w:ascii="Arial" w:hAnsi="Arial" w:cs="Arial"/>
                <w:bCs/>
                <w:sz w:val="20"/>
                <w:szCs w:val="20"/>
              </w:rPr>
              <w:t xml:space="preserve">Contrôle des comptes annuels </w:t>
            </w:r>
            <w:r w:rsidR="00C34768" w:rsidRPr="000F535B">
              <w:rPr>
                <w:rFonts w:ascii="Arial" w:hAnsi="Arial" w:cs="Arial"/>
                <w:bCs/>
                <w:sz w:val="20"/>
                <w:szCs w:val="20"/>
              </w:rPr>
              <w:t xml:space="preserve">à </w:t>
            </w:r>
            <w:r w:rsidRPr="000F535B">
              <w:rPr>
                <w:rFonts w:ascii="Arial" w:hAnsi="Arial" w:cs="Arial"/>
                <w:bCs/>
                <w:sz w:val="20"/>
                <w:szCs w:val="20"/>
              </w:rPr>
              <w:t>dépos</w:t>
            </w:r>
            <w:r w:rsidR="00C34768" w:rsidRPr="000F535B">
              <w:rPr>
                <w:rFonts w:ascii="Arial" w:hAnsi="Arial" w:cs="Arial"/>
                <w:bCs/>
                <w:sz w:val="20"/>
                <w:szCs w:val="20"/>
              </w:rPr>
              <w:t>er</w:t>
            </w:r>
            <w:r w:rsidRPr="000F535B">
              <w:rPr>
                <w:rFonts w:ascii="Arial" w:hAnsi="Arial" w:cs="Arial"/>
                <w:bCs/>
                <w:sz w:val="20"/>
                <w:szCs w:val="20"/>
              </w:rPr>
              <w:t xml:space="preserve"> à la BNB</w:t>
            </w:r>
          </w:p>
          <w:p w:rsidR="003C76C6" w:rsidRPr="000F535B" w:rsidRDefault="003C76C6" w:rsidP="00B85B77">
            <w:pPr>
              <w:numPr>
                <w:ilvl w:val="0"/>
                <w:numId w:val="11"/>
              </w:numPr>
              <w:spacing w:before="60" w:after="60"/>
              <w:ind w:left="318" w:hanging="284"/>
              <w:jc w:val="both"/>
              <w:rPr>
                <w:rFonts w:ascii="Arial" w:hAnsi="Arial" w:cs="Arial"/>
                <w:bCs/>
                <w:sz w:val="20"/>
                <w:szCs w:val="20"/>
              </w:rPr>
            </w:pPr>
            <w:r w:rsidRPr="000F535B">
              <w:rPr>
                <w:rFonts w:ascii="Arial" w:hAnsi="Arial" w:cs="Arial"/>
                <w:bCs/>
                <w:sz w:val="20"/>
                <w:szCs w:val="20"/>
              </w:rPr>
              <w:t>Check-list D2</w:t>
            </w:r>
            <w:r w:rsidR="00096419" w:rsidRPr="000F535B">
              <w:rPr>
                <w:rFonts w:ascii="Arial" w:hAnsi="Arial" w:cs="Arial"/>
                <w:bCs/>
                <w:sz w:val="20"/>
                <w:szCs w:val="20"/>
              </w:rPr>
              <w:t xml:space="preserve"> : </w:t>
            </w:r>
            <w:r w:rsidR="002C47DC">
              <w:rPr>
                <w:rFonts w:ascii="Arial" w:hAnsi="Arial" w:cs="Arial"/>
                <w:bCs/>
                <w:sz w:val="20"/>
                <w:szCs w:val="20"/>
              </w:rPr>
              <w:t>R</w:t>
            </w:r>
            <w:r w:rsidRPr="000F535B">
              <w:rPr>
                <w:rFonts w:ascii="Arial" w:hAnsi="Arial" w:cs="Arial"/>
                <w:bCs/>
                <w:sz w:val="20"/>
                <w:szCs w:val="20"/>
              </w:rPr>
              <w:t>apport de gestion</w:t>
            </w:r>
          </w:p>
          <w:p w:rsidR="003C76C6" w:rsidRPr="000F535B" w:rsidRDefault="003C76C6" w:rsidP="00B85B77">
            <w:pPr>
              <w:numPr>
                <w:ilvl w:val="0"/>
                <w:numId w:val="11"/>
              </w:numPr>
              <w:spacing w:before="60" w:after="60"/>
              <w:ind w:left="318" w:hanging="284"/>
              <w:jc w:val="both"/>
              <w:rPr>
                <w:rFonts w:ascii="Arial" w:hAnsi="Arial" w:cs="Arial"/>
                <w:sz w:val="20"/>
              </w:rPr>
            </w:pPr>
            <w:r w:rsidRPr="000F535B">
              <w:rPr>
                <w:rFonts w:ascii="Arial" w:hAnsi="Arial" w:cs="Arial"/>
                <w:bCs/>
                <w:sz w:val="20"/>
                <w:szCs w:val="20"/>
              </w:rPr>
              <w:t>Check-list D3</w:t>
            </w:r>
            <w:r w:rsidR="00096419" w:rsidRPr="000F535B">
              <w:rPr>
                <w:rFonts w:ascii="Arial" w:hAnsi="Arial" w:cs="Arial"/>
                <w:bCs/>
                <w:sz w:val="20"/>
                <w:szCs w:val="20"/>
              </w:rPr>
              <w:t xml:space="preserve"> : </w:t>
            </w:r>
            <w:r w:rsidR="00C34768" w:rsidRPr="000F535B">
              <w:rPr>
                <w:rFonts w:ascii="Arial" w:hAnsi="Arial" w:cs="Arial"/>
                <w:bCs/>
                <w:sz w:val="20"/>
                <w:szCs w:val="20"/>
              </w:rPr>
              <w:t>C</w:t>
            </w:r>
            <w:r w:rsidRPr="000F535B">
              <w:rPr>
                <w:rFonts w:ascii="Arial" w:hAnsi="Arial" w:cs="Arial"/>
                <w:bCs/>
                <w:sz w:val="20"/>
                <w:szCs w:val="20"/>
              </w:rPr>
              <w:t>onseil d’entreprise</w:t>
            </w:r>
          </w:p>
        </w:tc>
        <w:tc>
          <w:tcPr>
            <w:tcW w:w="4961" w:type="dxa"/>
            <w:shd w:val="clear" w:color="auto" w:fill="auto"/>
          </w:tcPr>
          <w:p w:rsidR="003C76C6" w:rsidRPr="002C7FDF" w:rsidRDefault="003C76C6" w:rsidP="00C34768">
            <w:pPr>
              <w:pStyle w:val="PEMNormal"/>
              <w:tabs>
                <w:tab w:val="left" w:pos="5760"/>
              </w:tabs>
              <w:spacing w:before="60" w:after="60"/>
              <w:jc w:val="both"/>
              <w:rPr>
                <w:rFonts w:ascii="Arial" w:hAnsi="Arial" w:cs="Arial"/>
                <w:sz w:val="20"/>
                <w:lang w:val="fr-BE"/>
              </w:rPr>
            </w:pPr>
          </w:p>
        </w:tc>
        <w:tc>
          <w:tcPr>
            <w:tcW w:w="1985" w:type="dxa"/>
            <w:shd w:val="clear" w:color="auto" w:fill="auto"/>
          </w:tcPr>
          <w:p w:rsidR="003C76C6" w:rsidRPr="002C7FDF" w:rsidRDefault="003C76C6" w:rsidP="00C34768">
            <w:pPr>
              <w:pStyle w:val="PEMNormal"/>
              <w:tabs>
                <w:tab w:val="left" w:pos="5760"/>
              </w:tabs>
              <w:spacing w:before="60" w:after="60"/>
              <w:jc w:val="both"/>
              <w:rPr>
                <w:rFonts w:ascii="Arial" w:hAnsi="Arial" w:cs="Arial"/>
                <w:sz w:val="20"/>
                <w:lang w:val="fr-BE"/>
              </w:rPr>
            </w:pPr>
          </w:p>
        </w:tc>
      </w:tr>
    </w:tbl>
    <w:p w:rsidR="00123474" w:rsidRDefault="00123474" w:rsidP="00C34768">
      <w:pPr>
        <w:pStyle w:val="PEMNormal"/>
        <w:tabs>
          <w:tab w:val="left" w:pos="5760"/>
        </w:tabs>
        <w:jc w:val="both"/>
        <w:rPr>
          <w:rFonts w:ascii="Arial" w:hAnsi="Arial" w:cs="Arial"/>
          <w:sz w:val="20"/>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977"/>
        <w:gridCol w:w="1984"/>
        <w:gridCol w:w="2410"/>
      </w:tblGrid>
      <w:tr w:rsidR="00E73BD0" w:rsidRPr="000932A7" w:rsidTr="00E73BD0">
        <w:trPr>
          <w:trHeight w:val="353"/>
        </w:trPr>
        <w:tc>
          <w:tcPr>
            <w:tcW w:w="5812"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Préparé par</w:t>
            </w:r>
          </w:p>
        </w:tc>
        <w:tc>
          <w:tcPr>
            <w:tcW w:w="2977"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Date</w:t>
            </w:r>
          </w:p>
        </w:tc>
        <w:tc>
          <w:tcPr>
            <w:tcW w:w="2410"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r>
      <w:tr w:rsidR="00E73BD0" w:rsidRPr="000932A7" w:rsidTr="00E73BD0">
        <w:trPr>
          <w:trHeight w:val="352"/>
        </w:trPr>
        <w:tc>
          <w:tcPr>
            <w:tcW w:w="5812"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lastRenderedPageBreak/>
              <w:t>Revu par l’associé responsable de la mission</w:t>
            </w:r>
          </w:p>
        </w:tc>
        <w:tc>
          <w:tcPr>
            <w:tcW w:w="2977"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Date</w:t>
            </w:r>
          </w:p>
        </w:tc>
        <w:tc>
          <w:tcPr>
            <w:tcW w:w="2410"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r>
      <w:tr w:rsidR="00E73BD0" w:rsidRPr="000932A7" w:rsidTr="00E73BD0">
        <w:trPr>
          <w:trHeight w:val="352"/>
        </w:trPr>
        <w:tc>
          <w:tcPr>
            <w:tcW w:w="5812"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 xml:space="preserve">Revu par le responsable contrôle qualité </w:t>
            </w:r>
          </w:p>
        </w:tc>
        <w:tc>
          <w:tcPr>
            <w:tcW w:w="2977"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Pr>
                <w:rFonts w:ascii="Arial" w:hAnsi="Arial" w:cs="Arial"/>
                <w:color w:val="auto"/>
                <w:sz w:val="20"/>
                <w:lang w:val="fr-BE"/>
              </w:rPr>
              <w:t>Date</w:t>
            </w:r>
          </w:p>
        </w:tc>
        <w:tc>
          <w:tcPr>
            <w:tcW w:w="2410"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r>
    </w:tbl>
    <w:p w:rsidR="00E73BD0" w:rsidRPr="000932A7" w:rsidRDefault="00E73BD0" w:rsidP="00C34768">
      <w:pPr>
        <w:pStyle w:val="PEMNormal"/>
        <w:tabs>
          <w:tab w:val="left" w:pos="5760"/>
        </w:tabs>
        <w:jc w:val="both"/>
        <w:rPr>
          <w:rFonts w:ascii="Arial" w:hAnsi="Arial" w:cs="Arial"/>
          <w:sz w:val="20"/>
          <w:lang w:val="fr-BE"/>
        </w:rPr>
      </w:pPr>
    </w:p>
    <w:sectPr w:rsidR="00E73BD0" w:rsidRPr="000932A7" w:rsidSect="00D86E0A">
      <w:headerReference w:type="even" r:id="rId12"/>
      <w:headerReference w:type="default" r:id="rId13"/>
      <w:footerReference w:type="even" r:id="rId14"/>
      <w:footerReference w:type="default" r:id="rId15"/>
      <w:headerReference w:type="first" r:id="rId16"/>
      <w:footerReference w:type="first" r:id="rId17"/>
      <w:pgSz w:w="15840" w:h="12240" w:orient="landscape"/>
      <w:pgMar w:top="1224" w:right="958" w:bottom="851" w:left="1134" w:header="9"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D0" w:rsidRDefault="00D14AD0">
      <w:r>
        <w:separator/>
      </w:r>
    </w:p>
  </w:endnote>
  <w:endnote w:type="continuationSeparator" w:id="0">
    <w:p w:rsidR="00D14AD0" w:rsidRDefault="00D1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D0" w:rsidRDefault="00D14AD0">
    <w:pPr>
      <w:framePr w:wrap="around" w:vAnchor="text" w:hAnchor="margin" w:xAlign="right" w:y="1"/>
    </w:pPr>
    <w:r>
      <w:fldChar w:fldCharType="begin"/>
    </w:r>
    <w:r>
      <w:instrText xml:space="preserve">PAGE  </w:instrText>
    </w:r>
    <w:r>
      <w:fldChar w:fldCharType="separate"/>
    </w:r>
    <w:r>
      <w:rPr>
        <w:noProof/>
      </w:rPr>
      <w:t>4</w:t>
    </w:r>
    <w:r>
      <w:fldChar w:fldCharType="end"/>
    </w:r>
  </w:p>
  <w:p w:rsidR="00D14AD0" w:rsidRDefault="00D14AD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D0" w:rsidRPr="000C637A" w:rsidRDefault="002B5A3E">
    <w:pPr>
      <w:pStyle w:val="Footer"/>
      <w:rPr>
        <w:rFonts w:ascii="Arial" w:hAnsi="Arial" w:cs="Arial"/>
        <w:sz w:val="18"/>
        <w:szCs w:val="18"/>
      </w:rPr>
      <w:pPrChange w:id="202" w:author="Quintart Stéphanie" w:date="2016-10-03T11:00:00Z">
        <w:pPr>
          <w:pStyle w:val="Footer"/>
          <w:jc w:val="right"/>
        </w:pPr>
      </w:pPrChange>
    </w:pPr>
    <w:ins w:id="203" w:author="Quintart Stéphanie" w:date="2016-10-03T11:00:00Z">
      <w:r w:rsidRPr="007A434A">
        <w:rPr>
          <w:sz w:val="18"/>
        </w:rPr>
        <w:t>V</w:t>
      </w:r>
      <w:r>
        <w:rPr>
          <w:sz w:val="18"/>
        </w:rPr>
        <w:t>ersion</w:t>
      </w:r>
      <w:r w:rsidRPr="00211781">
        <w:rPr>
          <w:sz w:val="18"/>
        </w:rPr>
        <w:t xml:space="preserve"> </w:t>
      </w:r>
      <w:r w:rsidRPr="007A434A">
        <w:rPr>
          <w:sz w:val="18"/>
        </w:rPr>
        <w:t>2</w:t>
      </w:r>
      <w:r>
        <w:rPr>
          <w:sz w:val="18"/>
        </w:rPr>
        <w:t>.0</w:t>
      </w:r>
      <w:r w:rsidRPr="007A434A">
        <w:rPr>
          <w:sz w:val="18"/>
        </w:rPr>
        <w:t>-2016</w:t>
      </w:r>
      <w:r>
        <w:rPr>
          <w:sz w:val="18"/>
        </w:rPr>
        <w:tab/>
      </w:r>
      <w:r>
        <w:rPr>
          <w:sz w:val="18"/>
        </w:rPr>
        <w:tab/>
      </w:r>
      <w:r>
        <w:rPr>
          <w:sz w:val="18"/>
        </w:rPr>
        <w:tab/>
      </w:r>
      <w:r>
        <w:rPr>
          <w:sz w:val="18"/>
        </w:rPr>
        <w:tab/>
      </w:r>
      <w:r>
        <w:rPr>
          <w:sz w:val="18"/>
        </w:rPr>
        <w:tab/>
      </w:r>
      <w:r>
        <w:rPr>
          <w:sz w:val="18"/>
        </w:rPr>
        <w:tab/>
      </w:r>
      <w:r>
        <w:rPr>
          <w:sz w:val="18"/>
        </w:rPr>
        <w:tab/>
      </w:r>
      <w:r>
        <w:rPr>
          <w:sz w:val="18"/>
        </w:rPr>
        <w:tab/>
      </w:r>
    </w:ins>
    <w:r w:rsidR="00D14AD0" w:rsidRPr="000C637A">
      <w:rPr>
        <w:rFonts w:ascii="Arial" w:hAnsi="Arial" w:cs="Arial"/>
        <w:sz w:val="18"/>
        <w:szCs w:val="18"/>
      </w:rPr>
      <w:fldChar w:fldCharType="begin"/>
    </w:r>
    <w:r w:rsidR="00D14AD0" w:rsidRPr="000C637A">
      <w:rPr>
        <w:rFonts w:ascii="Arial" w:hAnsi="Arial" w:cs="Arial"/>
        <w:sz w:val="18"/>
        <w:szCs w:val="18"/>
      </w:rPr>
      <w:instrText xml:space="preserve"> PAGE   \* MERGEFORMAT </w:instrText>
    </w:r>
    <w:r w:rsidR="00D14AD0" w:rsidRPr="000C637A">
      <w:rPr>
        <w:rFonts w:ascii="Arial" w:hAnsi="Arial" w:cs="Arial"/>
        <w:sz w:val="18"/>
        <w:szCs w:val="18"/>
      </w:rPr>
      <w:fldChar w:fldCharType="separate"/>
    </w:r>
    <w:r w:rsidR="007960A0">
      <w:rPr>
        <w:rFonts w:ascii="Arial" w:hAnsi="Arial" w:cs="Arial"/>
        <w:noProof/>
        <w:sz w:val="18"/>
        <w:szCs w:val="18"/>
      </w:rPr>
      <w:t>1</w:t>
    </w:r>
    <w:r w:rsidR="00D14AD0" w:rsidRPr="000C637A">
      <w:rPr>
        <w:rFonts w:ascii="Arial" w:hAnsi="Arial" w:cs="Arial"/>
        <w:sz w:val="18"/>
        <w:szCs w:val="18"/>
      </w:rPr>
      <w:fldChar w:fldCharType="end"/>
    </w:r>
    <w:r w:rsidR="00D14AD0" w:rsidRPr="000C637A">
      <w:rPr>
        <w:rFonts w:ascii="Arial" w:hAnsi="Arial" w:cs="Arial"/>
        <w:sz w:val="18"/>
        <w:szCs w:val="18"/>
      </w:rPr>
      <w:t>/1</w:t>
    </w:r>
    <w:r w:rsidR="00D14AD0">
      <w:rPr>
        <w:rFonts w:ascii="Arial" w:hAnsi="Arial" w:cs="Arial"/>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3E" w:rsidRDefault="002B5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D0" w:rsidRDefault="00D14AD0">
      <w:r>
        <w:separator/>
      </w:r>
    </w:p>
  </w:footnote>
  <w:footnote w:type="continuationSeparator" w:id="0">
    <w:p w:rsidR="00D14AD0" w:rsidRDefault="00D1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3E" w:rsidRDefault="002B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D0" w:rsidRPr="00BE0445" w:rsidRDefault="00D14AD0" w:rsidP="001D63E0">
    <w:pPr>
      <w:pStyle w:val="PEMNormal"/>
      <w:ind w:left="142"/>
      <w:rPr>
        <w:rFonts w:ascii="Arial" w:hAnsi="Arial" w:cs="Arial"/>
        <w:b/>
        <w:sz w:val="24"/>
        <w:szCs w:val="24"/>
        <w:lang w:val="fr-BE"/>
      </w:rPr>
    </w:pPr>
  </w:p>
  <w:p w:rsidR="00D14AD0" w:rsidRDefault="00D14AD0" w:rsidP="002D2202">
    <w:pPr>
      <w:pStyle w:val="PEMNormal"/>
      <w:rPr>
        <w:rFonts w:ascii="Arial" w:hAnsi="Arial" w:cs="Arial"/>
        <w:b/>
        <w:sz w:val="24"/>
        <w:szCs w:val="24"/>
        <w:lang w:val="fr-BE"/>
      </w:rPr>
    </w:pPr>
    <w:r>
      <w:rPr>
        <w:rFonts w:ascii="Arial" w:hAnsi="Arial" w:cs="Arial"/>
        <w:b/>
        <w:sz w:val="24"/>
        <w:szCs w:val="24"/>
        <w:lang w:val="fr-BE"/>
      </w:rPr>
      <w:t xml:space="preserve">   </w:t>
    </w:r>
    <w:r w:rsidRPr="00BE0445">
      <w:rPr>
        <w:rFonts w:ascii="Arial" w:hAnsi="Arial" w:cs="Arial"/>
        <w:b/>
        <w:sz w:val="24"/>
        <w:szCs w:val="24"/>
        <w:lang w:val="fr-BE"/>
      </w:rPr>
      <w:t>Check-list C1</w:t>
    </w:r>
    <w:r>
      <w:rPr>
        <w:rFonts w:ascii="Arial" w:hAnsi="Arial" w:cs="Arial"/>
        <w:b/>
        <w:sz w:val="24"/>
        <w:szCs w:val="24"/>
        <w:lang w:val="fr-BE"/>
      </w:rPr>
      <w:t>2</w:t>
    </w:r>
    <w:r w:rsidRPr="00BE0445">
      <w:rPr>
        <w:rFonts w:ascii="Arial" w:hAnsi="Arial" w:cs="Arial"/>
        <w:b/>
        <w:sz w:val="24"/>
        <w:szCs w:val="24"/>
        <w:lang w:val="fr-BE"/>
      </w:rPr>
      <w:t xml:space="preserve"> – Revue et achèvement de l’audit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3E" w:rsidRDefault="002B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23001"/>
    <w:multiLevelType w:val="hybridMultilevel"/>
    <w:tmpl w:val="82902CF2"/>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3800"/>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10881"/>
    <w:multiLevelType w:val="hybridMultilevel"/>
    <w:tmpl w:val="E368AEB8"/>
    <w:lvl w:ilvl="0" w:tplc="7F623098">
      <w:start w:val="1"/>
      <w:numFmt w:val="bullet"/>
      <w:lvlText w:val="–"/>
      <w:lvlJc w:val="left"/>
      <w:pPr>
        <w:ind w:left="862" w:hanging="360"/>
      </w:pPr>
      <w:rPr>
        <w:rFonts w:ascii="Arial" w:hAnsi="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0FA551F4"/>
    <w:multiLevelType w:val="hybridMultilevel"/>
    <w:tmpl w:val="863078EC"/>
    <w:lvl w:ilvl="0" w:tplc="A8A423B6">
      <w:start w:val="3"/>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05D7E12"/>
    <w:multiLevelType w:val="hybridMultilevel"/>
    <w:tmpl w:val="A7E8FADC"/>
    <w:lvl w:ilvl="0" w:tplc="B560A7E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1864F0"/>
    <w:multiLevelType w:val="hybridMultilevel"/>
    <w:tmpl w:val="0D0A76D2"/>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65059E"/>
    <w:multiLevelType w:val="hybridMultilevel"/>
    <w:tmpl w:val="471A13B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31A11"/>
    <w:multiLevelType w:val="hybridMultilevel"/>
    <w:tmpl w:val="8020DF4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487324"/>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E81203"/>
    <w:multiLevelType w:val="hybridMultilevel"/>
    <w:tmpl w:val="5E6A72DA"/>
    <w:lvl w:ilvl="0" w:tplc="7F623098">
      <w:start w:val="1"/>
      <w:numFmt w:val="bullet"/>
      <w:lvlText w:val="–"/>
      <w:lvlJc w:val="left"/>
      <w:pPr>
        <w:tabs>
          <w:tab w:val="num" w:pos="720"/>
        </w:tabs>
        <w:ind w:left="720" w:hanging="360"/>
      </w:pPr>
      <w:rPr>
        <w:rFonts w:ascii="Arial" w:hAnsi="Aria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E0710"/>
    <w:multiLevelType w:val="hybridMultilevel"/>
    <w:tmpl w:val="7AC66820"/>
    <w:lvl w:ilvl="0" w:tplc="FFEA3AF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BB6669"/>
    <w:multiLevelType w:val="hybridMultilevel"/>
    <w:tmpl w:val="645EE9B8"/>
    <w:lvl w:ilvl="0" w:tplc="CF78AA6E">
      <w:start w:val="1"/>
      <w:numFmt w:val="bullet"/>
      <w:pStyle w:val="HeadLevel2NoBoldNu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560A27"/>
    <w:multiLevelType w:val="hybridMultilevel"/>
    <w:tmpl w:val="32CAEEE8"/>
    <w:lvl w:ilvl="0" w:tplc="7F623098">
      <w:start w:val="1"/>
      <w:numFmt w:val="bullet"/>
      <w:lvlText w:val="–"/>
      <w:lvlJc w:val="left"/>
      <w:pPr>
        <w:tabs>
          <w:tab w:val="num" w:pos="720"/>
        </w:tabs>
        <w:ind w:left="720" w:hanging="360"/>
      </w:pPr>
      <w:rPr>
        <w:rFonts w:ascii="Arial" w:hAnsi="Aria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F42A1"/>
    <w:multiLevelType w:val="hybridMultilevel"/>
    <w:tmpl w:val="97565ECC"/>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920632"/>
    <w:multiLevelType w:val="hybridMultilevel"/>
    <w:tmpl w:val="9E5E0AC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973B4B"/>
    <w:multiLevelType w:val="hybridMultilevel"/>
    <w:tmpl w:val="0E54F176"/>
    <w:lvl w:ilvl="0" w:tplc="92D8FC14">
      <w:start w:val="1"/>
      <w:numFmt w:val="decimal"/>
      <w:pStyle w:val="PEMbullet1num1-2-3"/>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B62CE"/>
    <w:multiLevelType w:val="hybridMultilevel"/>
    <w:tmpl w:val="098CBEBC"/>
    <w:lvl w:ilvl="0" w:tplc="AA948DA2">
      <w:start w:val="1"/>
      <w:numFmt w:val="bullet"/>
      <w:pStyle w:val="PEMbullet1-do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471B5E"/>
    <w:multiLevelType w:val="hybridMultilevel"/>
    <w:tmpl w:val="3B2089A4"/>
    <w:lvl w:ilvl="0" w:tplc="7F6230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872775"/>
    <w:multiLevelType w:val="hybridMultilevel"/>
    <w:tmpl w:val="BDCE09FA"/>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47810"/>
    <w:multiLevelType w:val="hybridMultilevel"/>
    <w:tmpl w:val="BDACEE9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47723E"/>
    <w:multiLevelType w:val="hybridMultilevel"/>
    <w:tmpl w:val="F196ABFA"/>
    <w:lvl w:ilvl="0" w:tplc="4FD4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6A1301"/>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8A027F"/>
    <w:multiLevelType w:val="hybridMultilevel"/>
    <w:tmpl w:val="D5DCF98E"/>
    <w:lvl w:ilvl="0" w:tplc="08130017">
      <w:start w:val="1"/>
      <w:numFmt w:val="lowerLetter"/>
      <w:lvlText w:val="%1)"/>
      <w:lvlJc w:val="left"/>
      <w:pPr>
        <w:ind w:left="494" w:hanging="360"/>
      </w:pPr>
      <w:rPr>
        <w:rFonts w:hint="default"/>
      </w:rPr>
    </w:lvl>
    <w:lvl w:ilvl="1" w:tplc="08130019" w:tentative="1">
      <w:start w:val="1"/>
      <w:numFmt w:val="lowerLetter"/>
      <w:lvlText w:val="%2."/>
      <w:lvlJc w:val="left"/>
      <w:pPr>
        <w:ind w:left="1214" w:hanging="360"/>
      </w:pPr>
    </w:lvl>
    <w:lvl w:ilvl="2" w:tplc="0813001B" w:tentative="1">
      <w:start w:val="1"/>
      <w:numFmt w:val="lowerRoman"/>
      <w:lvlText w:val="%3."/>
      <w:lvlJc w:val="right"/>
      <w:pPr>
        <w:ind w:left="1934" w:hanging="180"/>
      </w:pPr>
    </w:lvl>
    <w:lvl w:ilvl="3" w:tplc="0813000F" w:tentative="1">
      <w:start w:val="1"/>
      <w:numFmt w:val="decimal"/>
      <w:lvlText w:val="%4."/>
      <w:lvlJc w:val="left"/>
      <w:pPr>
        <w:ind w:left="2654" w:hanging="360"/>
      </w:pPr>
    </w:lvl>
    <w:lvl w:ilvl="4" w:tplc="08130019" w:tentative="1">
      <w:start w:val="1"/>
      <w:numFmt w:val="lowerLetter"/>
      <w:lvlText w:val="%5."/>
      <w:lvlJc w:val="left"/>
      <w:pPr>
        <w:ind w:left="3374" w:hanging="360"/>
      </w:pPr>
    </w:lvl>
    <w:lvl w:ilvl="5" w:tplc="0813001B" w:tentative="1">
      <w:start w:val="1"/>
      <w:numFmt w:val="lowerRoman"/>
      <w:lvlText w:val="%6."/>
      <w:lvlJc w:val="right"/>
      <w:pPr>
        <w:ind w:left="4094" w:hanging="180"/>
      </w:pPr>
    </w:lvl>
    <w:lvl w:ilvl="6" w:tplc="0813000F" w:tentative="1">
      <w:start w:val="1"/>
      <w:numFmt w:val="decimal"/>
      <w:lvlText w:val="%7."/>
      <w:lvlJc w:val="left"/>
      <w:pPr>
        <w:ind w:left="4814" w:hanging="360"/>
      </w:pPr>
    </w:lvl>
    <w:lvl w:ilvl="7" w:tplc="08130019" w:tentative="1">
      <w:start w:val="1"/>
      <w:numFmt w:val="lowerLetter"/>
      <w:lvlText w:val="%8."/>
      <w:lvlJc w:val="left"/>
      <w:pPr>
        <w:ind w:left="5534" w:hanging="360"/>
      </w:pPr>
    </w:lvl>
    <w:lvl w:ilvl="8" w:tplc="0813001B" w:tentative="1">
      <w:start w:val="1"/>
      <w:numFmt w:val="lowerRoman"/>
      <w:lvlText w:val="%9."/>
      <w:lvlJc w:val="right"/>
      <w:pPr>
        <w:ind w:left="6254" w:hanging="180"/>
      </w:pPr>
    </w:lvl>
  </w:abstractNum>
  <w:abstractNum w:abstractNumId="25">
    <w:nsid w:val="79A46C25"/>
    <w:multiLevelType w:val="hybridMultilevel"/>
    <w:tmpl w:val="2F16B97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D06FD7"/>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D7568A"/>
    <w:multiLevelType w:val="hybridMultilevel"/>
    <w:tmpl w:val="8A9E41B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041DD3"/>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7E56AF"/>
    <w:multiLevelType w:val="hybridMultilevel"/>
    <w:tmpl w:val="A202A67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73F9E"/>
    <w:multiLevelType w:val="hybridMultilevel"/>
    <w:tmpl w:val="D034F2C0"/>
    <w:lvl w:ilvl="0" w:tplc="56A216BC">
      <w:start w:val="1"/>
      <w:numFmt w:val="lowerLetter"/>
      <w:lvlText w:val="%1)"/>
      <w:lvlJc w:val="left"/>
      <w:pPr>
        <w:ind w:left="49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0"/>
  </w:num>
  <w:num w:numId="4">
    <w:abstractNumId w:val="17"/>
  </w:num>
  <w:num w:numId="5">
    <w:abstractNumId w:val="16"/>
  </w:num>
  <w:num w:numId="6">
    <w:abstractNumId w:val="31"/>
  </w:num>
  <w:num w:numId="7">
    <w:abstractNumId w:val="22"/>
  </w:num>
  <w:num w:numId="8">
    <w:abstractNumId w:val="16"/>
    <w:lvlOverride w:ilvl="0">
      <w:startOverride w:val="1"/>
    </w:lvlOverride>
  </w:num>
  <w:num w:numId="9">
    <w:abstractNumId w:val="24"/>
  </w:num>
  <w:num w:numId="10">
    <w:abstractNumId w:val="11"/>
  </w:num>
  <w:num w:numId="11">
    <w:abstractNumId w:val="29"/>
  </w:num>
  <w:num w:numId="12">
    <w:abstractNumId w:val="28"/>
  </w:num>
  <w:num w:numId="13">
    <w:abstractNumId w:val="30"/>
  </w:num>
  <w:num w:numId="14">
    <w:abstractNumId w:val="5"/>
  </w:num>
  <w:num w:numId="15">
    <w:abstractNumId w:val="16"/>
    <w:lvlOverride w:ilvl="0">
      <w:startOverride w:val="7"/>
    </w:lvlOverride>
  </w:num>
  <w:num w:numId="16">
    <w:abstractNumId w:val="19"/>
  </w:num>
  <w:num w:numId="17">
    <w:abstractNumId w:val="13"/>
  </w:num>
  <w:num w:numId="18">
    <w:abstractNumId w:val="10"/>
  </w:num>
  <w:num w:numId="19">
    <w:abstractNumId w:val="4"/>
  </w:num>
  <w:num w:numId="20">
    <w:abstractNumId w:val="3"/>
  </w:num>
  <w:num w:numId="21">
    <w:abstractNumId w:val="8"/>
  </w:num>
  <w:num w:numId="22">
    <w:abstractNumId w:val="1"/>
  </w:num>
  <w:num w:numId="23">
    <w:abstractNumId w:val="21"/>
  </w:num>
  <w:num w:numId="24">
    <w:abstractNumId w:val="7"/>
  </w:num>
  <w:num w:numId="25">
    <w:abstractNumId w:val="6"/>
  </w:num>
  <w:num w:numId="26">
    <w:abstractNumId w:val="14"/>
  </w:num>
  <w:num w:numId="27">
    <w:abstractNumId w:val="15"/>
  </w:num>
  <w:num w:numId="28">
    <w:abstractNumId w:val="20"/>
  </w:num>
  <w:num w:numId="29">
    <w:abstractNumId w:val="25"/>
  </w:num>
  <w:num w:numId="30">
    <w:abstractNumId w:val="27"/>
  </w:num>
  <w:num w:numId="31">
    <w:abstractNumId w:val="23"/>
  </w:num>
  <w:num w:numId="32">
    <w:abstractNumId w:val="9"/>
  </w:num>
  <w:num w:numId="33">
    <w:abstractNumId w:val="26"/>
  </w:num>
  <w:num w:numId="3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75"/>
    <w:rsid w:val="000075EC"/>
    <w:rsid w:val="00007A3C"/>
    <w:rsid w:val="00041528"/>
    <w:rsid w:val="000439B5"/>
    <w:rsid w:val="00052BC8"/>
    <w:rsid w:val="00056B02"/>
    <w:rsid w:val="00065753"/>
    <w:rsid w:val="00066B3F"/>
    <w:rsid w:val="000932A7"/>
    <w:rsid w:val="00096419"/>
    <w:rsid w:val="000A404F"/>
    <w:rsid w:val="000B2FA1"/>
    <w:rsid w:val="000B6804"/>
    <w:rsid w:val="000C637A"/>
    <w:rsid w:val="000D2B10"/>
    <w:rsid w:val="000D3A8E"/>
    <w:rsid w:val="000E3DC7"/>
    <w:rsid w:val="000F535B"/>
    <w:rsid w:val="0010111A"/>
    <w:rsid w:val="001047BF"/>
    <w:rsid w:val="00113A2C"/>
    <w:rsid w:val="0012211D"/>
    <w:rsid w:val="00123474"/>
    <w:rsid w:val="00136521"/>
    <w:rsid w:val="00152E27"/>
    <w:rsid w:val="00174E20"/>
    <w:rsid w:val="0017633F"/>
    <w:rsid w:val="00187C65"/>
    <w:rsid w:val="00190169"/>
    <w:rsid w:val="001A48BC"/>
    <w:rsid w:val="001B2521"/>
    <w:rsid w:val="001B279B"/>
    <w:rsid w:val="001B622A"/>
    <w:rsid w:val="001D34DF"/>
    <w:rsid w:val="001D63E0"/>
    <w:rsid w:val="001E399E"/>
    <w:rsid w:val="001F1FA7"/>
    <w:rsid w:val="00200B23"/>
    <w:rsid w:val="00202920"/>
    <w:rsid w:val="00202A08"/>
    <w:rsid w:val="00205C71"/>
    <w:rsid w:val="0021231D"/>
    <w:rsid w:val="00214A15"/>
    <w:rsid w:val="0022480C"/>
    <w:rsid w:val="00227441"/>
    <w:rsid w:val="00233C09"/>
    <w:rsid w:val="00233C72"/>
    <w:rsid w:val="0024259B"/>
    <w:rsid w:val="00251D18"/>
    <w:rsid w:val="002526D5"/>
    <w:rsid w:val="00254460"/>
    <w:rsid w:val="00283C89"/>
    <w:rsid w:val="00291033"/>
    <w:rsid w:val="002A0C7E"/>
    <w:rsid w:val="002B5A3E"/>
    <w:rsid w:val="002B6571"/>
    <w:rsid w:val="002C0C50"/>
    <w:rsid w:val="002C47DC"/>
    <w:rsid w:val="002C5745"/>
    <w:rsid w:val="002C5ACA"/>
    <w:rsid w:val="002C7FDF"/>
    <w:rsid w:val="002D01AF"/>
    <w:rsid w:val="002D2202"/>
    <w:rsid w:val="002D2C00"/>
    <w:rsid w:val="002E2C7C"/>
    <w:rsid w:val="002E7108"/>
    <w:rsid w:val="002F1AC9"/>
    <w:rsid w:val="0030371D"/>
    <w:rsid w:val="0031551F"/>
    <w:rsid w:val="00331B62"/>
    <w:rsid w:val="003320EF"/>
    <w:rsid w:val="00333F01"/>
    <w:rsid w:val="0034049B"/>
    <w:rsid w:val="00342AFC"/>
    <w:rsid w:val="0035036E"/>
    <w:rsid w:val="00353BDA"/>
    <w:rsid w:val="00355C61"/>
    <w:rsid w:val="00362728"/>
    <w:rsid w:val="003711D7"/>
    <w:rsid w:val="00385DC0"/>
    <w:rsid w:val="00397539"/>
    <w:rsid w:val="003A05F5"/>
    <w:rsid w:val="003A7D97"/>
    <w:rsid w:val="003B1C25"/>
    <w:rsid w:val="003B31F9"/>
    <w:rsid w:val="003B3D4F"/>
    <w:rsid w:val="003B638A"/>
    <w:rsid w:val="003C2B74"/>
    <w:rsid w:val="003C76C6"/>
    <w:rsid w:val="003D5CFA"/>
    <w:rsid w:val="003D61B9"/>
    <w:rsid w:val="003E2DAA"/>
    <w:rsid w:val="003F4DDC"/>
    <w:rsid w:val="004035C2"/>
    <w:rsid w:val="00411BC1"/>
    <w:rsid w:val="00412009"/>
    <w:rsid w:val="00414E0E"/>
    <w:rsid w:val="00443766"/>
    <w:rsid w:val="00445469"/>
    <w:rsid w:val="004465B7"/>
    <w:rsid w:val="00472E49"/>
    <w:rsid w:val="00483AE6"/>
    <w:rsid w:val="0048625C"/>
    <w:rsid w:val="00487741"/>
    <w:rsid w:val="004939C9"/>
    <w:rsid w:val="004A6E8E"/>
    <w:rsid w:val="004B6A2F"/>
    <w:rsid w:val="004C0562"/>
    <w:rsid w:val="004C43A9"/>
    <w:rsid w:val="004D3FE9"/>
    <w:rsid w:val="004E2A6F"/>
    <w:rsid w:val="004E3F94"/>
    <w:rsid w:val="004F401D"/>
    <w:rsid w:val="0050395D"/>
    <w:rsid w:val="005210CA"/>
    <w:rsid w:val="005274A7"/>
    <w:rsid w:val="0053023B"/>
    <w:rsid w:val="005402ED"/>
    <w:rsid w:val="00545135"/>
    <w:rsid w:val="005456F2"/>
    <w:rsid w:val="00552CAA"/>
    <w:rsid w:val="005534BD"/>
    <w:rsid w:val="005561B1"/>
    <w:rsid w:val="00557744"/>
    <w:rsid w:val="0057036E"/>
    <w:rsid w:val="005764E3"/>
    <w:rsid w:val="00583A56"/>
    <w:rsid w:val="005A424E"/>
    <w:rsid w:val="005A563E"/>
    <w:rsid w:val="005B00FC"/>
    <w:rsid w:val="005B6487"/>
    <w:rsid w:val="005D513F"/>
    <w:rsid w:val="005D7868"/>
    <w:rsid w:val="005E0835"/>
    <w:rsid w:val="005E107F"/>
    <w:rsid w:val="005E532D"/>
    <w:rsid w:val="005E7930"/>
    <w:rsid w:val="005F02A4"/>
    <w:rsid w:val="005F791C"/>
    <w:rsid w:val="00602775"/>
    <w:rsid w:val="006076CA"/>
    <w:rsid w:val="00622F6E"/>
    <w:rsid w:val="00636BE1"/>
    <w:rsid w:val="00645413"/>
    <w:rsid w:val="0065269B"/>
    <w:rsid w:val="0066138B"/>
    <w:rsid w:val="00665289"/>
    <w:rsid w:val="00666A3F"/>
    <w:rsid w:val="00667062"/>
    <w:rsid w:val="00672065"/>
    <w:rsid w:val="006720CB"/>
    <w:rsid w:val="0068181D"/>
    <w:rsid w:val="0068251C"/>
    <w:rsid w:val="00682E08"/>
    <w:rsid w:val="0069368A"/>
    <w:rsid w:val="00695E49"/>
    <w:rsid w:val="006A3908"/>
    <w:rsid w:val="006C3056"/>
    <w:rsid w:val="006C532F"/>
    <w:rsid w:val="006D6705"/>
    <w:rsid w:val="006E4D13"/>
    <w:rsid w:val="006F0A37"/>
    <w:rsid w:val="006F739A"/>
    <w:rsid w:val="00711A98"/>
    <w:rsid w:val="007162EA"/>
    <w:rsid w:val="00720636"/>
    <w:rsid w:val="0072103E"/>
    <w:rsid w:val="00730277"/>
    <w:rsid w:val="00730E37"/>
    <w:rsid w:val="007346AC"/>
    <w:rsid w:val="00736B03"/>
    <w:rsid w:val="00742BE5"/>
    <w:rsid w:val="007508FB"/>
    <w:rsid w:val="00755B1A"/>
    <w:rsid w:val="00756D0B"/>
    <w:rsid w:val="00760086"/>
    <w:rsid w:val="00771917"/>
    <w:rsid w:val="00776081"/>
    <w:rsid w:val="00776269"/>
    <w:rsid w:val="00780A50"/>
    <w:rsid w:val="0078404C"/>
    <w:rsid w:val="007960A0"/>
    <w:rsid w:val="007A1015"/>
    <w:rsid w:val="007A77C0"/>
    <w:rsid w:val="007A7E37"/>
    <w:rsid w:val="007B5D6A"/>
    <w:rsid w:val="007C65AC"/>
    <w:rsid w:val="007C7417"/>
    <w:rsid w:val="007E236F"/>
    <w:rsid w:val="007E3B04"/>
    <w:rsid w:val="007E50EF"/>
    <w:rsid w:val="007F7BB6"/>
    <w:rsid w:val="00802904"/>
    <w:rsid w:val="00804555"/>
    <w:rsid w:val="00804727"/>
    <w:rsid w:val="00830E2F"/>
    <w:rsid w:val="0083406D"/>
    <w:rsid w:val="008412E2"/>
    <w:rsid w:val="008835BB"/>
    <w:rsid w:val="00883BEA"/>
    <w:rsid w:val="00890057"/>
    <w:rsid w:val="008973CE"/>
    <w:rsid w:val="0089765B"/>
    <w:rsid w:val="008A20BA"/>
    <w:rsid w:val="008B1B58"/>
    <w:rsid w:val="008B37D1"/>
    <w:rsid w:val="008B5813"/>
    <w:rsid w:val="008B7EFA"/>
    <w:rsid w:val="008D1BB9"/>
    <w:rsid w:val="008D61AC"/>
    <w:rsid w:val="008D6DE3"/>
    <w:rsid w:val="008E7641"/>
    <w:rsid w:val="00932073"/>
    <w:rsid w:val="0093409E"/>
    <w:rsid w:val="00943DBF"/>
    <w:rsid w:val="00951173"/>
    <w:rsid w:val="009554E3"/>
    <w:rsid w:val="00957C6F"/>
    <w:rsid w:val="00965E5A"/>
    <w:rsid w:val="009710F6"/>
    <w:rsid w:val="00972E2B"/>
    <w:rsid w:val="00972E2C"/>
    <w:rsid w:val="00974C96"/>
    <w:rsid w:val="00983977"/>
    <w:rsid w:val="00987849"/>
    <w:rsid w:val="0099329E"/>
    <w:rsid w:val="00995BA4"/>
    <w:rsid w:val="0099729F"/>
    <w:rsid w:val="009A4D8D"/>
    <w:rsid w:val="009A6944"/>
    <w:rsid w:val="009B2F05"/>
    <w:rsid w:val="009B392E"/>
    <w:rsid w:val="009B5B3F"/>
    <w:rsid w:val="009C1EE9"/>
    <w:rsid w:val="009C6220"/>
    <w:rsid w:val="009D4B2E"/>
    <w:rsid w:val="009E7D90"/>
    <w:rsid w:val="00A00E80"/>
    <w:rsid w:val="00A0136A"/>
    <w:rsid w:val="00A02A10"/>
    <w:rsid w:val="00A06F2B"/>
    <w:rsid w:val="00A11F21"/>
    <w:rsid w:val="00A2170A"/>
    <w:rsid w:val="00A233D9"/>
    <w:rsid w:val="00A2616A"/>
    <w:rsid w:val="00A340DF"/>
    <w:rsid w:val="00A502D0"/>
    <w:rsid w:val="00A62E07"/>
    <w:rsid w:val="00A65FAE"/>
    <w:rsid w:val="00A67D8F"/>
    <w:rsid w:val="00A76484"/>
    <w:rsid w:val="00A81C28"/>
    <w:rsid w:val="00A900A0"/>
    <w:rsid w:val="00AA6B16"/>
    <w:rsid w:val="00AB30A8"/>
    <w:rsid w:val="00AB6536"/>
    <w:rsid w:val="00AE10FC"/>
    <w:rsid w:val="00AE4368"/>
    <w:rsid w:val="00B239C6"/>
    <w:rsid w:val="00B34599"/>
    <w:rsid w:val="00B5098D"/>
    <w:rsid w:val="00B55793"/>
    <w:rsid w:val="00B635E7"/>
    <w:rsid w:val="00B81B7C"/>
    <w:rsid w:val="00B85B77"/>
    <w:rsid w:val="00B91209"/>
    <w:rsid w:val="00B944F2"/>
    <w:rsid w:val="00BA1F60"/>
    <w:rsid w:val="00BA545C"/>
    <w:rsid w:val="00BB1052"/>
    <w:rsid w:val="00BB3118"/>
    <w:rsid w:val="00BB4A26"/>
    <w:rsid w:val="00BB4A88"/>
    <w:rsid w:val="00BC7E63"/>
    <w:rsid w:val="00BD2CEF"/>
    <w:rsid w:val="00BD31DF"/>
    <w:rsid w:val="00BE0445"/>
    <w:rsid w:val="00BE48CF"/>
    <w:rsid w:val="00BF036A"/>
    <w:rsid w:val="00BF0ADC"/>
    <w:rsid w:val="00BF467A"/>
    <w:rsid w:val="00C02BFB"/>
    <w:rsid w:val="00C17509"/>
    <w:rsid w:val="00C249E9"/>
    <w:rsid w:val="00C34768"/>
    <w:rsid w:val="00C419EB"/>
    <w:rsid w:val="00C428F8"/>
    <w:rsid w:val="00C43121"/>
    <w:rsid w:val="00C43FC8"/>
    <w:rsid w:val="00C44AE9"/>
    <w:rsid w:val="00C67A10"/>
    <w:rsid w:val="00C70244"/>
    <w:rsid w:val="00C74171"/>
    <w:rsid w:val="00C76918"/>
    <w:rsid w:val="00C807EE"/>
    <w:rsid w:val="00C86FDD"/>
    <w:rsid w:val="00C87A6D"/>
    <w:rsid w:val="00C949A7"/>
    <w:rsid w:val="00C955BC"/>
    <w:rsid w:val="00C95D88"/>
    <w:rsid w:val="00C971B3"/>
    <w:rsid w:val="00CA45E1"/>
    <w:rsid w:val="00CA6D0A"/>
    <w:rsid w:val="00CB1E8A"/>
    <w:rsid w:val="00CC1D8E"/>
    <w:rsid w:val="00CE0569"/>
    <w:rsid w:val="00CE1D91"/>
    <w:rsid w:val="00CE3D6D"/>
    <w:rsid w:val="00CF2FDE"/>
    <w:rsid w:val="00D05B59"/>
    <w:rsid w:val="00D14478"/>
    <w:rsid w:val="00D14AD0"/>
    <w:rsid w:val="00D15054"/>
    <w:rsid w:val="00D15625"/>
    <w:rsid w:val="00D23842"/>
    <w:rsid w:val="00D30387"/>
    <w:rsid w:val="00D314B2"/>
    <w:rsid w:val="00D344C2"/>
    <w:rsid w:val="00D35E0A"/>
    <w:rsid w:val="00D47E98"/>
    <w:rsid w:val="00D53A2A"/>
    <w:rsid w:val="00D6374A"/>
    <w:rsid w:val="00D71074"/>
    <w:rsid w:val="00D86E0A"/>
    <w:rsid w:val="00D91EC0"/>
    <w:rsid w:val="00D94910"/>
    <w:rsid w:val="00D94CE2"/>
    <w:rsid w:val="00D96A0D"/>
    <w:rsid w:val="00DA1527"/>
    <w:rsid w:val="00DA1DB2"/>
    <w:rsid w:val="00DA7B3D"/>
    <w:rsid w:val="00DB0CCE"/>
    <w:rsid w:val="00DB2763"/>
    <w:rsid w:val="00DB3BEF"/>
    <w:rsid w:val="00DC3F7D"/>
    <w:rsid w:val="00DE79B3"/>
    <w:rsid w:val="00DF1602"/>
    <w:rsid w:val="00E16DE4"/>
    <w:rsid w:val="00E170E1"/>
    <w:rsid w:val="00E40FEE"/>
    <w:rsid w:val="00E418ED"/>
    <w:rsid w:val="00E5601A"/>
    <w:rsid w:val="00E60665"/>
    <w:rsid w:val="00E62E9E"/>
    <w:rsid w:val="00E63513"/>
    <w:rsid w:val="00E73BD0"/>
    <w:rsid w:val="00E80CE0"/>
    <w:rsid w:val="00E823C6"/>
    <w:rsid w:val="00E9282B"/>
    <w:rsid w:val="00E938F5"/>
    <w:rsid w:val="00E94A83"/>
    <w:rsid w:val="00E97196"/>
    <w:rsid w:val="00EB308C"/>
    <w:rsid w:val="00EB418B"/>
    <w:rsid w:val="00EB43A3"/>
    <w:rsid w:val="00EC6E26"/>
    <w:rsid w:val="00EC7BA5"/>
    <w:rsid w:val="00ED0898"/>
    <w:rsid w:val="00ED5086"/>
    <w:rsid w:val="00ED7521"/>
    <w:rsid w:val="00EE3AE0"/>
    <w:rsid w:val="00EF29D4"/>
    <w:rsid w:val="00EF6DA2"/>
    <w:rsid w:val="00F03737"/>
    <w:rsid w:val="00F124BB"/>
    <w:rsid w:val="00F22C8F"/>
    <w:rsid w:val="00F24FB7"/>
    <w:rsid w:val="00F32912"/>
    <w:rsid w:val="00F34501"/>
    <w:rsid w:val="00F34B60"/>
    <w:rsid w:val="00F368D7"/>
    <w:rsid w:val="00F374B9"/>
    <w:rsid w:val="00F47897"/>
    <w:rsid w:val="00F4796C"/>
    <w:rsid w:val="00F60676"/>
    <w:rsid w:val="00F71D7F"/>
    <w:rsid w:val="00F804FA"/>
    <w:rsid w:val="00F82FB1"/>
    <w:rsid w:val="00F83B2C"/>
    <w:rsid w:val="00F83C02"/>
    <w:rsid w:val="00F84469"/>
    <w:rsid w:val="00F873D6"/>
    <w:rsid w:val="00FA2881"/>
    <w:rsid w:val="00FA41A7"/>
    <w:rsid w:val="00FB3129"/>
    <w:rsid w:val="00FB6208"/>
    <w:rsid w:val="00FB77E1"/>
    <w:rsid w:val="00FD1976"/>
    <w:rsid w:val="00FE06BA"/>
    <w:rsid w:val="00FE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0A0"/>
    <w:pPr>
      <w:spacing w:after="200" w:line="276" w:lineRule="auto"/>
    </w:pPr>
    <w:rPr>
      <w:rFonts w:asciiTheme="minorHAnsi" w:eastAsiaTheme="minorHAnsi" w:hAnsiTheme="minorHAnsi" w:cstheme="minorBidi"/>
      <w:sz w:val="22"/>
      <w:szCs w:val="22"/>
      <w:lang w:val="fr-BE"/>
    </w:rPr>
  </w:style>
  <w:style w:type="paragraph" w:styleId="Heading1">
    <w:name w:val="heading 1"/>
    <w:basedOn w:val="Normal"/>
    <w:next w:val="Normal"/>
    <w:autoRedefine/>
    <w:qFormat/>
    <w:rsid w:val="00C74171"/>
    <w:pPr>
      <w:keepNext/>
      <w:spacing w:after="60"/>
      <w:outlineLvl w:val="0"/>
    </w:pPr>
    <w:rPr>
      <w:rFonts w:ascii="Arial" w:hAnsi="Arial" w:cs="Arial"/>
      <w:b/>
      <w:bCs/>
      <w:kern w:val="32"/>
      <w:sz w:val="32"/>
      <w:szCs w:val="32"/>
    </w:rPr>
  </w:style>
  <w:style w:type="paragraph" w:styleId="Heading3">
    <w:name w:val="heading 3"/>
    <w:basedOn w:val="Normal"/>
    <w:next w:val="Normal"/>
    <w:qFormat/>
    <w:rsid w:val="00C74171"/>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7960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60A0"/>
  </w:style>
  <w:style w:type="paragraph" w:styleId="BalloonText">
    <w:name w:val="Balloon Text"/>
    <w:basedOn w:val="Normal"/>
    <w:semiHidden/>
    <w:rsid w:val="00C74171"/>
    <w:rPr>
      <w:rFonts w:ascii="Tahoma" w:hAnsi="Tahoma" w:cs="Tahoma"/>
      <w:sz w:val="16"/>
      <w:szCs w:val="16"/>
    </w:rPr>
  </w:style>
  <w:style w:type="character" w:styleId="CommentReference">
    <w:name w:val="annotation reference"/>
    <w:semiHidden/>
    <w:rsid w:val="00C74171"/>
    <w:rPr>
      <w:sz w:val="16"/>
      <w:szCs w:val="16"/>
    </w:rPr>
  </w:style>
  <w:style w:type="paragraph" w:styleId="CommentText">
    <w:name w:val="annotation text"/>
    <w:basedOn w:val="Normal"/>
    <w:semiHidden/>
    <w:rsid w:val="00C74171"/>
    <w:rPr>
      <w:sz w:val="20"/>
    </w:rPr>
  </w:style>
  <w:style w:type="paragraph" w:styleId="CommentSubject">
    <w:name w:val="annotation subject"/>
    <w:basedOn w:val="CommentText"/>
    <w:next w:val="CommentText"/>
    <w:semiHidden/>
    <w:rsid w:val="00C74171"/>
    <w:rPr>
      <w:b/>
      <w:bCs/>
    </w:rPr>
  </w:style>
  <w:style w:type="paragraph" w:customStyle="1" w:styleId="BodyTextWithAbove">
    <w:name w:val="_Body_Text_(With_Above)"/>
    <w:link w:val="BodyTextWithAboveChar"/>
    <w:autoRedefine/>
    <w:rsid w:val="00C74171"/>
    <w:pPr>
      <w:spacing w:before="60"/>
      <w:ind w:left="360"/>
    </w:pPr>
    <w:rPr>
      <w:rFonts w:ascii="Trebuchet MS" w:hAnsi="Trebuchet MS"/>
      <w:spacing w:val="-5"/>
      <w:sz w:val="17"/>
    </w:rPr>
  </w:style>
  <w:style w:type="character" w:customStyle="1" w:styleId="BodyTextWithAboveChar">
    <w:name w:val="_Body_Text_(With_Above) Char"/>
    <w:link w:val="BodyTextWithAbove"/>
    <w:rsid w:val="00C74171"/>
    <w:rPr>
      <w:rFonts w:ascii="Trebuchet MS" w:hAnsi="Trebuchet MS"/>
      <w:spacing w:val="-5"/>
      <w:sz w:val="17"/>
      <w:lang w:val="en-US" w:eastAsia="en-US" w:bidi="ar-SA"/>
    </w:rPr>
  </w:style>
  <w:style w:type="paragraph" w:customStyle="1" w:styleId="BulletLevel1">
    <w:name w:val="_Bullet_Level1"/>
    <w:autoRedefine/>
    <w:rsid w:val="00C74171"/>
    <w:rPr>
      <w:rFonts w:ascii="Trebuchet MS" w:hAnsi="Trebuchet MS"/>
      <w:spacing w:val="-5"/>
      <w:sz w:val="17"/>
    </w:rPr>
  </w:style>
  <w:style w:type="paragraph" w:customStyle="1" w:styleId="ClientInfo">
    <w:name w:val="_Client_Info"/>
    <w:link w:val="ClientInfoCharChar"/>
    <w:autoRedefine/>
    <w:rsid w:val="00C74171"/>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C74171"/>
    <w:rPr>
      <w:rFonts w:ascii="Trebuchet MS" w:hAnsi="Trebuchet MS"/>
      <w:spacing w:val="-5"/>
      <w:sz w:val="17"/>
      <w:szCs w:val="22"/>
      <w:lang w:val="en-US" w:eastAsia="en-US" w:bidi="ar-SA"/>
    </w:rPr>
  </w:style>
  <w:style w:type="paragraph" w:customStyle="1" w:styleId="HeadLevel1">
    <w:name w:val="_Head_Level1"/>
    <w:link w:val="HeadLevel1CharChar"/>
    <w:autoRedefine/>
    <w:rsid w:val="00C74171"/>
    <w:pPr>
      <w:spacing w:before="240"/>
    </w:pPr>
    <w:rPr>
      <w:rFonts w:ascii="Trebuchet MS" w:hAnsi="Trebuchet MS"/>
      <w:b/>
      <w:spacing w:val="-5"/>
      <w:sz w:val="17"/>
      <w:szCs w:val="16"/>
    </w:rPr>
  </w:style>
  <w:style w:type="character" w:customStyle="1" w:styleId="HeadLevel1CharChar">
    <w:name w:val="_Head_Level1 Char Char"/>
    <w:link w:val="HeadLevel1"/>
    <w:rsid w:val="00C74171"/>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C74171"/>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C74171"/>
    <w:rPr>
      <w:rFonts w:ascii="Trebuchet MS" w:hAnsi="Trebuchet MS"/>
      <w:b/>
      <w:spacing w:val="-5"/>
      <w:sz w:val="17"/>
      <w:szCs w:val="17"/>
      <w:lang w:val="en-US" w:eastAsia="en-US" w:bidi="ar-SA"/>
    </w:rPr>
  </w:style>
  <w:style w:type="paragraph" w:customStyle="1" w:styleId="HeadLevel2NoBoldNums">
    <w:name w:val="_Head_Level2_(NoBold_Nums)"/>
    <w:autoRedefine/>
    <w:pPr>
      <w:numPr>
        <w:numId w:val="1"/>
      </w:numPr>
    </w:pPr>
    <w:rPr>
      <w:rFonts w:ascii="Trebuchet MS" w:hAnsi="Trebuchet MS"/>
      <w:spacing w:val="-5"/>
      <w:sz w:val="17"/>
      <w:szCs w:val="17"/>
    </w:rPr>
  </w:style>
  <w:style w:type="character" w:customStyle="1" w:styleId="HeadLevel2NoBoldNumsChar">
    <w:name w:val="_Head_Level2_(NoBold_Nums) Char"/>
    <w:basedOn w:val="HeadLevel2BoldNumsChar"/>
    <w:rPr>
      <w:rFonts w:ascii="Trebuchet MS" w:hAnsi="Trebuchet MS"/>
      <w:b/>
      <w:spacing w:val="-5"/>
      <w:sz w:val="17"/>
      <w:szCs w:val="17"/>
      <w:lang w:val="en-US" w:eastAsia="en-US" w:bidi="ar-SA"/>
    </w:rPr>
  </w:style>
  <w:style w:type="paragraph" w:styleId="Header">
    <w:name w:val="header"/>
    <w:aliases w:val="HeaPEM_Header"/>
    <w:link w:val="HeaderChar1"/>
    <w:rsid w:val="00C74171"/>
    <w:pPr>
      <w:tabs>
        <w:tab w:val="right" w:pos="10800"/>
      </w:tabs>
    </w:pPr>
    <w:rPr>
      <w:rFonts w:ascii="Trebuchet MS" w:hAnsi="Trebuchet MS"/>
      <w:b/>
      <w:spacing w:val="-5"/>
      <w:sz w:val="30"/>
    </w:rPr>
  </w:style>
  <w:style w:type="paragraph" w:customStyle="1" w:styleId="HeaderNumber">
    <w:name w:val="_Header_Number"/>
    <w:link w:val="HeaderNumberChar"/>
    <w:autoRedefine/>
    <w:rsid w:val="00C74171"/>
    <w:pPr>
      <w:tabs>
        <w:tab w:val="right" w:pos="10080"/>
      </w:tabs>
    </w:pPr>
    <w:rPr>
      <w:rFonts w:ascii="Trebuchet MS" w:hAnsi="Trebuchet MS"/>
      <w:b/>
      <w:spacing w:val="-5"/>
      <w:sz w:val="36"/>
      <w:szCs w:val="36"/>
    </w:rPr>
  </w:style>
  <w:style w:type="character" w:customStyle="1" w:styleId="HeaderChar">
    <w:name w:val="Header Char"/>
    <w:rPr>
      <w:rFonts w:ascii="Trebuchet MS" w:hAnsi="Trebuchet MS"/>
      <w:b/>
      <w:spacing w:val="-5"/>
      <w:sz w:val="30"/>
      <w:lang w:val="en-US" w:eastAsia="en-US" w:bidi="ar-SA"/>
    </w:rPr>
  </w:style>
  <w:style w:type="character" w:customStyle="1" w:styleId="HeaderNumberChar">
    <w:name w:val="_Header_Number Char"/>
    <w:link w:val="HeaderNumber"/>
    <w:rsid w:val="00C74171"/>
    <w:rPr>
      <w:rFonts w:ascii="Trebuchet MS" w:hAnsi="Trebuchet MS"/>
      <w:b/>
      <w:spacing w:val="-5"/>
      <w:sz w:val="36"/>
      <w:szCs w:val="36"/>
      <w:lang w:val="en-US" w:eastAsia="en-US" w:bidi="ar-SA"/>
    </w:rPr>
  </w:style>
  <w:style w:type="paragraph" w:customStyle="1" w:styleId="HeaderPage">
    <w:name w:val="_Header_Page#"/>
    <w:autoRedefine/>
    <w:pPr>
      <w:tabs>
        <w:tab w:val="right" w:pos="10080"/>
      </w:tabs>
      <w:spacing w:after="240"/>
    </w:pPr>
    <w:rPr>
      <w:rFonts w:ascii="Trebuchet MS" w:hAnsi="Trebuchet MS"/>
      <w:spacing w:val="-5"/>
      <w:sz w:val="18"/>
      <w:szCs w:val="18"/>
    </w:rPr>
  </w:style>
  <w:style w:type="paragraph" w:customStyle="1" w:styleId="LettersLevel1">
    <w:name w:val="_Letters_Level1"/>
    <w:autoRedefine/>
    <w:rsid w:val="00C74171"/>
    <w:pPr>
      <w:ind w:left="360" w:hanging="360"/>
    </w:pPr>
    <w:rPr>
      <w:rFonts w:ascii="Trebuchet MS" w:hAnsi="Trebuchet MS"/>
      <w:spacing w:val="-5"/>
      <w:sz w:val="17"/>
    </w:rPr>
  </w:style>
  <w:style w:type="paragraph" w:customStyle="1" w:styleId="LettersLevel2">
    <w:name w:val="_Letters_Level2"/>
    <w:autoRedefine/>
    <w:pPr>
      <w:ind w:left="720" w:hanging="360"/>
    </w:pPr>
    <w:rPr>
      <w:rFonts w:ascii="Trebuchet MS" w:hAnsi="Trebuchet MS"/>
      <w:spacing w:val="-5"/>
      <w:sz w:val="17"/>
    </w:rPr>
  </w:style>
  <w:style w:type="paragraph" w:customStyle="1" w:styleId="Note">
    <w:name w:val="_Note"/>
    <w:autoRedefine/>
    <w:rsid w:val="00C74171"/>
    <w:pPr>
      <w:spacing w:before="240" w:after="240"/>
    </w:pPr>
    <w:rPr>
      <w:rFonts w:ascii="Trebuchet MS" w:hAnsi="Trebuchet MS"/>
      <w:i/>
      <w:spacing w:val="-5"/>
      <w:sz w:val="17"/>
    </w:rPr>
  </w:style>
  <w:style w:type="paragraph" w:customStyle="1" w:styleId="TableEntryLetters">
    <w:name w:val="_Table_Entry_Letters"/>
    <w:autoRedefine/>
    <w:rsid w:val="00C74171"/>
    <w:rPr>
      <w:rFonts w:ascii="Trebuchet MS" w:hAnsi="Trebuchet MS"/>
      <w:spacing w:val="-5"/>
      <w:sz w:val="17"/>
    </w:rPr>
  </w:style>
  <w:style w:type="paragraph" w:customStyle="1" w:styleId="TableHeadLevel1">
    <w:name w:val="_Table_Head_Level1"/>
    <w:autoRedefine/>
    <w:rsid w:val="00C74171"/>
    <w:rPr>
      <w:rFonts w:ascii="Trebuchet MS" w:hAnsi="Trebuchet MS"/>
      <w:spacing w:val="-5"/>
      <w:sz w:val="17"/>
      <w:szCs w:val="16"/>
    </w:rPr>
  </w:style>
  <w:style w:type="paragraph" w:styleId="Footer">
    <w:name w:val="footer"/>
    <w:basedOn w:val="Normal"/>
    <w:link w:val="FooterChar"/>
    <w:uiPriority w:val="99"/>
    <w:rsid w:val="00C74171"/>
    <w:pPr>
      <w:tabs>
        <w:tab w:val="center" w:pos="4320"/>
        <w:tab w:val="right" w:pos="8640"/>
      </w:tabs>
    </w:pPr>
  </w:style>
  <w:style w:type="table" w:styleId="TableGrid">
    <w:name w:val="Table Grid"/>
    <w:basedOn w:val="TableNormal"/>
    <w:rsid w:val="00C7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171"/>
  </w:style>
  <w:style w:type="character" w:customStyle="1" w:styleId="HeaderPageChar">
    <w:name w:val="_Header_Page# Char"/>
    <w:rPr>
      <w:rFonts w:ascii="Trebuchet MS" w:hAnsi="Trebuchet MS"/>
      <w:b/>
      <w:spacing w:val="-5"/>
      <w:sz w:val="18"/>
      <w:szCs w:val="18"/>
      <w:lang w:val="en-US" w:eastAsia="en-US" w:bidi="ar-SA"/>
    </w:rPr>
  </w:style>
  <w:style w:type="character" w:customStyle="1" w:styleId="LettersLevel2Char">
    <w:name w:val="_Letters_Level2 Char"/>
    <w:rPr>
      <w:rFonts w:ascii="Trebuchet MS" w:hAnsi="Trebuchet MS"/>
      <w:spacing w:val="-5"/>
      <w:sz w:val="17"/>
      <w:lang w:val="en-US" w:eastAsia="en-US" w:bidi="ar-SA"/>
    </w:rPr>
  </w:style>
  <w:style w:type="paragraph" w:customStyle="1" w:styleId="BulletLevel2">
    <w:name w:val="_Bullet_Level2"/>
    <w:autoRedefine/>
    <w:rsid w:val="00C74171"/>
    <w:pPr>
      <w:numPr>
        <w:numId w:val="3"/>
      </w:numPr>
    </w:pPr>
    <w:rPr>
      <w:rFonts w:ascii="Trebuchet MS" w:hAnsi="Trebuchet MS"/>
      <w:spacing w:val="-5"/>
      <w:sz w:val="17"/>
    </w:rPr>
  </w:style>
  <w:style w:type="paragraph" w:customStyle="1" w:styleId="PEMNormal">
    <w:name w:val="PEM_Normal"/>
    <w:rsid w:val="00C74171"/>
    <w:pPr>
      <w:spacing w:before="170"/>
    </w:pPr>
    <w:rPr>
      <w:rFonts w:ascii="Trebuchet MS" w:hAnsi="Trebuchet MS"/>
      <w:spacing w:val="-5"/>
      <w:sz w:val="17"/>
    </w:rPr>
  </w:style>
  <w:style w:type="paragraph" w:customStyle="1" w:styleId="PEMIndnt1">
    <w:name w:val="PEM_Indnt1"/>
    <w:link w:val="PEMIndnt1CharChar"/>
    <w:rsid w:val="00C74171"/>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C74171"/>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C74171"/>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C74171"/>
    <w:pPr>
      <w:tabs>
        <w:tab w:val="right" w:pos="10080"/>
      </w:tabs>
      <w:spacing w:after="240"/>
    </w:pPr>
    <w:rPr>
      <w:rFonts w:ascii="Trebuchet MS" w:hAnsi="Trebuchet MS"/>
      <w:b/>
      <w:spacing w:val="-5"/>
      <w:sz w:val="18"/>
      <w:szCs w:val="18"/>
    </w:rPr>
  </w:style>
  <w:style w:type="paragraph" w:customStyle="1" w:styleId="PEMIndnt2">
    <w:name w:val="PEM_Indnt2"/>
    <w:basedOn w:val="PEMIndnt1"/>
    <w:link w:val="PEMIndnt2CharChar"/>
    <w:rsid w:val="00C74171"/>
    <w:pPr>
      <w:ind w:left="720"/>
    </w:pPr>
  </w:style>
  <w:style w:type="paragraph" w:customStyle="1" w:styleId="PEMTableHead1">
    <w:name w:val="PEM_Table_Head1"/>
    <w:rsid w:val="00C74171"/>
    <w:rPr>
      <w:rFonts w:ascii="Trebuchet MS" w:hAnsi="Trebuchet MS"/>
      <w:b/>
      <w:spacing w:val="-5"/>
      <w:sz w:val="17"/>
      <w:szCs w:val="16"/>
    </w:rPr>
  </w:style>
  <w:style w:type="character" w:customStyle="1" w:styleId="PEMheader-pageXofXCharChar">
    <w:name w:val="PEM_header-pageXofX Char Char"/>
    <w:link w:val="PEMheader-pageXofX"/>
    <w:rsid w:val="00C74171"/>
    <w:rPr>
      <w:rFonts w:ascii="Trebuchet MS" w:hAnsi="Trebuchet MS"/>
      <w:b/>
      <w:spacing w:val="-5"/>
      <w:sz w:val="18"/>
      <w:szCs w:val="18"/>
      <w:lang w:val="en-US" w:eastAsia="en-US" w:bidi="ar-SA"/>
    </w:rPr>
  </w:style>
  <w:style w:type="character" w:customStyle="1" w:styleId="PEMIndnt2CharChar">
    <w:name w:val="PEM_Indnt2 Char Char"/>
    <w:link w:val="PEMIndnt2"/>
    <w:rsid w:val="00C74171"/>
    <w:rPr>
      <w:rFonts w:ascii="Trebuchet MS" w:hAnsi="Trebuchet MS"/>
      <w:spacing w:val="-5"/>
      <w:sz w:val="17"/>
      <w:szCs w:val="17"/>
      <w:lang w:val="en-US" w:eastAsia="en-US" w:bidi="ar-SA"/>
    </w:rPr>
  </w:style>
  <w:style w:type="paragraph" w:customStyle="1" w:styleId="PEMheader">
    <w:name w:val="PEM_header"/>
    <w:rsid w:val="00C74171"/>
    <w:pPr>
      <w:tabs>
        <w:tab w:val="right" w:pos="10080"/>
      </w:tabs>
    </w:pPr>
    <w:rPr>
      <w:rFonts w:ascii="Trebuchet MS" w:hAnsi="Trebuchet MS"/>
      <w:spacing w:val="-5"/>
      <w:sz w:val="30"/>
    </w:rPr>
  </w:style>
  <w:style w:type="character" w:customStyle="1" w:styleId="PEMheader-FormNo">
    <w:name w:val="PEM_header-Form No."/>
    <w:rsid w:val="00C74171"/>
    <w:rPr>
      <w:rFonts w:ascii="Trebuchet MS" w:hAnsi="Trebuchet MS"/>
      <w:b/>
      <w:color w:val="auto"/>
      <w:sz w:val="36"/>
      <w:szCs w:val="36"/>
    </w:rPr>
  </w:style>
  <w:style w:type="paragraph" w:customStyle="1" w:styleId="PEMbullet3-dot">
    <w:name w:val="PEM_bullet3-dot"/>
    <w:basedOn w:val="PEMbullet1-dot"/>
    <w:rsid w:val="00C74171"/>
    <w:pPr>
      <w:ind w:left="1080"/>
    </w:pPr>
  </w:style>
  <w:style w:type="paragraph" w:customStyle="1" w:styleId="PEMfooter">
    <w:name w:val="PEM_footer"/>
    <w:rsid w:val="00C74171"/>
    <w:pPr>
      <w:tabs>
        <w:tab w:val="right" w:pos="10080"/>
      </w:tabs>
    </w:pPr>
    <w:rPr>
      <w:rFonts w:ascii="Trebuchet MS" w:hAnsi="Trebuchet MS"/>
      <w:spacing w:val="-5"/>
      <w:sz w:val="16"/>
      <w:szCs w:val="16"/>
    </w:rPr>
  </w:style>
  <w:style w:type="paragraph" w:customStyle="1" w:styleId="PEMbullet1-dot">
    <w:name w:val="PEM_bullet1-dot"/>
    <w:rsid w:val="00C74171"/>
    <w:pPr>
      <w:numPr>
        <w:numId w:val="2"/>
      </w:numPr>
    </w:pPr>
    <w:rPr>
      <w:rFonts w:ascii="Trebuchet MS" w:hAnsi="Trebuchet MS"/>
      <w:spacing w:val="-5"/>
      <w:sz w:val="17"/>
    </w:rPr>
  </w:style>
  <w:style w:type="paragraph" w:customStyle="1" w:styleId="PEMbullet2-dot">
    <w:name w:val="PEM_bullet2-dot"/>
    <w:basedOn w:val="PEMbullet1-dot"/>
    <w:rsid w:val="00C74171"/>
  </w:style>
  <w:style w:type="paragraph" w:customStyle="1" w:styleId="PEMIndnt3">
    <w:name w:val="PEM_Indnt3"/>
    <w:basedOn w:val="PEMIndnt1"/>
    <w:rsid w:val="00C74171"/>
    <w:pPr>
      <w:ind w:left="1080"/>
    </w:pPr>
  </w:style>
  <w:style w:type="paragraph" w:customStyle="1" w:styleId="PEMbullet1-dash">
    <w:name w:val="PEM_bullet1-dash"/>
    <w:rsid w:val="00C74171"/>
    <w:pPr>
      <w:numPr>
        <w:numId w:val="4"/>
      </w:numPr>
    </w:pPr>
    <w:rPr>
      <w:rFonts w:ascii="Trebuchet MS" w:hAnsi="Trebuchet MS"/>
      <w:spacing w:val="-5"/>
      <w:sz w:val="17"/>
    </w:rPr>
  </w:style>
  <w:style w:type="paragraph" w:customStyle="1" w:styleId="PEMbullet2-dash">
    <w:name w:val="PEM_bullet2-dash"/>
    <w:basedOn w:val="PEMbullet1-dash"/>
    <w:rsid w:val="00C74171"/>
    <w:pPr>
      <w:ind w:left="720"/>
    </w:pPr>
  </w:style>
  <w:style w:type="paragraph" w:customStyle="1" w:styleId="PEMbullet3-dash">
    <w:name w:val="PEM_bullet3-dash"/>
    <w:basedOn w:val="PEMbullet2-dash"/>
    <w:rsid w:val="00C74171"/>
    <w:pPr>
      <w:ind w:left="1080"/>
    </w:pPr>
  </w:style>
  <w:style w:type="paragraph" w:customStyle="1" w:styleId="PEMbullet1num1-2-3">
    <w:name w:val="PEM_bullet1_num_1-2-3"/>
    <w:rsid w:val="00C74171"/>
    <w:pPr>
      <w:numPr>
        <w:numId w:val="5"/>
      </w:numPr>
    </w:pPr>
    <w:rPr>
      <w:rFonts w:ascii="Trebuchet MS" w:hAnsi="Trebuchet MS"/>
      <w:spacing w:val="-5"/>
      <w:sz w:val="17"/>
      <w:szCs w:val="17"/>
    </w:rPr>
  </w:style>
  <w:style w:type="paragraph" w:customStyle="1" w:styleId="PEMbullet2numa-b-c">
    <w:name w:val="PEM_bullet2_num_a)-b)-c)"/>
    <w:basedOn w:val="PEMbullet1num1-2-3"/>
    <w:rsid w:val="00C74171"/>
    <w:pPr>
      <w:numPr>
        <w:numId w:val="0"/>
      </w:numPr>
    </w:pPr>
  </w:style>
  <w:style w:type="paragraph" w:customStyle="1" w:styleId="PEMNormalpara1">
    <w:name w:val="PEM_Normal para1"/>
    <w:basedOn w:val="PEMNormal"/>
    <w:rsid w:val="00C74171"/>
    <w:pPr>
      <w:spacing w:before="0"/>
    </w:pPr>
  </w:style>
  <w:style w:type="paragraph" w:customStyle="1" w:styleId="PEMbullet2numa-b-cabv">
    <w:name w:val="PEM_bullet2_num_a)-b)-c) abv"/>
    <w:basedOn w:val="PEMbullet2numa-b-c"/>
    <w:rsid w:val="00C74171"/>
    <w:pPr>
      <w:spacing w:before="170"/>
    </w:pPr>
  </w:style>
  <w:style w:type="paragraph" w:customStyle="1" w:styleId="PEMbullet1num1-2-3abv">
    <w:name w:val="PEM_bullet1_num_1-2-3 abv"/>
    <w:basedOn w:val="PEMbullet1num1-2-3"/>
    <w:rsid w:val="00C74171"/>
    <w:pPr>
      <w:spacing w:before="170"/>
    </w:pPr>
  </w:style>
  <w:style w:type="paragraph" w:customStyle="1" w:styleId="PEMbullet1-dashabv">
    <w:name w:val="PEM_bullet1-dash abv"/>
    <w:basedOn w:val="PEMbullet1-dash"/>
    <w:rsid w:val="00C74171"/>
    <w:pPr>
      <w:spacing w:before="170"/>
    </w:pPr>
  </w:style>
  <w:style w:type="paragraph" w:customStyle="1" w:styleId="PEMbullet1-dotabv">
    <w:name w:val="PEM_bullet1-dot abv"/>
    <w:basedOn w:val="PEMbullet1-dot"/>
    <w:rsid w:val="00C74171"/>
    <w:pPr>
      <w:spacing w:before="170"/>
    </w:pPr>
  </w:style>
  <w:style w:type="paragraph" w:customStyle="1" w:styleId="PEMbullet2-dotabv">
    <w:name w:val="PEM_bullet2-dot abv"/>
    <w:basedOn w:val="PEMbullet2-dot"/>
    <w:rsid w:val="00C74171"/>
    <w:pPr>
      <w:spacing w:before="170"/>
    </w:pPr>
  </w:style>
  <w:style w:type="paragraph" w:customStyle="1" w:styleId="PEMbullet3-dotabv">
    <w:name w:val="PEM_bullet3-dot abv"/>
    <w:basedOn w:val="PEMbullet3-dot"/>
    <w:rsid w:val="00C74171"/>
    <w:pPr>
      <w:spacing w:before="170"/>
    </w:pPr>
  </w:style>
  <w:style w:type="paragraph" w:customStyle="1" w:styleId="PEMbullet3-dashabv">
    <w:name w:val="PEM_bullet3-dash abv"/>
    <w:basedOn w:val="PEMbullet3-dash"/>
    <w:rsid w:val="00C74171"/>
    <w:pPr>
      <w:spacing w:before="170"/>
    </w:pPr>
  </w:style>
  <w:style w:type="paragraph" w:customStyle="1" w:styleId="PEMbullet2-dashabv">
    <w:name w:val="PEM_bullet2-dash abv"/>
    <w:basedOn w:val="PEMbullet2-dash"/>
    <w:rsid w:val="00C74171"/>
    <w:pPr>
      <w:spacing w:before="170"/>
    </w:pPr>
  </w:style>
  <w:style w:type="paragraph" w:customStyle="1" w:styleId="PEMbullet2body">
    <w:name w:val="PEM_bullet2 body"/>
    <w:rsid w:val="00C74171"/>
    <w:pPr>
      <w:ind w:left="360"/>
    </w:pPr>
    <w:rPr>
      <w:rFonts w:ascii="Trebuchet MS" w:hAnsi="Trebuchet MS"/>
      <w:spacing w:val="-5"/>
      <w:sz w:val="17"/>
      <w:szCs w:val="17"/>
    </w:rPr>
  </w:style>
  <w:style w:type="paragraph" w:customStyle="1" w:styleId="PEMbullet2bodyabv">
    <w:name w:val="PEM_bullet2 body abv"/>
    <w:basedOn w:val="PEMbullet2body"/>
    <w:rsid w:val="00C74171"/>
    <w:pPr>
      <w:spacing w:before="170"/>
    </w:pPr>
  </w:style>
  <w:style w:type="paragraph" w:customStyle="1" w:styleId="PEMbullet1numa-b-c">
    <w:name w:val="PEM_bullet1_num_a)-b)-c)"/>
    <w:rsid w:val="00C74171"/>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C74171"/>
    <w:pPr>
      <w:spacing w:before="170"/>
    </w:pPr>
  </w:style>
  <w:style w:type="paragraph" w:customStyle="1" w:styleId="PEMbullet2list-chkmrk">
    <w:name w:val="PEM_bullet2_list-chkmrk"/>
    <w:rsid w:val="00C74171"/>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C74171"/>
    <w:pPr>
      <w:spacing w:before="170"/>
    </w:pPr>
  </w:style>
  <w:style w:type="paragraph" w:customStyle="1" w:styleId="PEMbullet1list-chkmrkabv">
    <w:name w:val="PEM_bullet1_list-chkmrk abv"/>
    <w:basedOn w:val="PEMbullet2list-chkmrkabv"/>
    <w:rsid w:val="00C74171"/>
    <w:pPr>
      <w:ind w:left="360"/>
    </w:pPr>
  </w:style>
  <w:style w:type="paragraph" w:customStyle="1" w:styleId="PEMbullet1list-chkmrk">
    <w:name w:val="PEM_bullet1_list-chkmrk"/>
    <w:basedOn w:val="PEMbullet1list-chkmrkabv"/>
    <w:rsid w:val="00C74171"/>
    <w:pPr>
      <w:spacing w:before="0"/>
    </w:pPr>
  </w:style>
  <w:style w:type="paragraph" w:customStyle="1" w:styleId="PEMbullet3list-chkmrkabv">
    <w:name w:val="PEM_bullet3_list-chkmrk abv"/>
    <w:basedOn w:val="PEMbullet1list-chkmrk"/>
    <w:rsid w:val="00C74171"/>
    <w:pPr>
      <w:spacing w:before="170"/>
      <w:ind w:left="1080"/>
    </w:pPr>
  </w:style>
  <w:style w:type="paragraph" w:customStyle="1" w:styleId="PEMbullet3bodyabv">
    <w:name w:val="PEM_bullet3 body abv"/>
    <w:basedOn w:val="PEMbullet2bodyabv"/>
    <w:rsid w:val="00C74171"/>
    <w:pPr>
      <w:ind w:left="720"/>
    </w:pPr>
  </w:style>
  <w:style w:type="paragraph" w:customStyle="1" w:styleId="PEMbullet3body">
    <w:name w:val="PEM_bullet3 body"/>
    <w:basedOn w:val="PEMbullet3bodyabv"/>
    <w:rsid w:val="00C74171"/>
    <w:pPr>
      <w:spacing w:before="0"/>
    </w:pPr>
  </w:style>
  <w:style w:type="paragraph" w:customStyle="1" w:styleId="PEMbullet3list-chkmrk">
    <w:name w:val="PEM_bullet3_list-chkmrk"/>
    <w:basedOn w:val="PEMbullet3list-chkmrkabv"/>
    <w:rsid w:val="00C74171"/>
    <w:pPr>
      <w:spacing w:before="0"/>
    </w:pPr>
  </w:style>
  <w:style w:type="paragraph" w:customStyle="1" w:styleId="PEMfooter-lndscpe">
    <w:name w:val="PEM_footer-lndscpe"/>
    <w:basedOn w:val="PEMfooter"/>
    <w:rsid w:val="00C74171"/>
    <w:pPr>
      <w:tabs>
        <w:tab w:val="clear" w:pos="10080"/>
        <w:tab w:val="right" w:pos="13680"/>
      </w:tabs>
    </w:pPr>
  </w:style>
  <w:style w:type="paragraph" w:customStyle="1" w:styleId="PEMheader-lndscpe">
    <w:name w:val="PEM_header-lndscpe"/>
    <w:basedOn w:val="PEMheader"/>
    <w:rsid w:val="00C74171"/>
    <w:pPr>
      <w:tabs>
        <w:tab w:val="clear" w:pos="10080"/>
        <w:tab w:val="right" w:pos="13680"/>
      </w:tabs>
    </w:pPr>
  </w:style>
  <w:style w:type="paragraph" w:customStyle="1" w:styleId="PEMheader-pageXofX-lndscpe">
    <w:name w:val="PEM_header-pageXofX-lndscpe"/>
    <w:basedOn w:val="PEMheader-pageXofX"/>
    <w:rsid w:val="00C74171"/>
    <w:pPr>
      <w:tabs>
        <w:tab w:val="clear" w:pos="10080"/>
        <w:tab w:val="right" w:pos="13680"/>
      </w:tabs>
    </w:pPr>
  </w:style>
  <w:style w:type="paragraph" w:customStyle="1" w:styleId="PEMTableHead2">
    <w:name w:val="PEM_Table_Head2"/>
    <w:basedOn w:val="PEMNormal"/>
    <w:rsid w:val="00C74171"/>
    <w:rPr>
      <w:b/>
    </w:rPr>
  </w:style>
  <w:style w:type="character" w:customStyle="1" w:styleId="FooterChar">
    <w:name w:val="Footer Char"/>
    <w:link w:val="Footer"/>
    <w:uiPriority w:val="99"/>
    <w:rsid w:val="00C43FC8"/>
    <w:rPr>
      <w:sz w:val="24"/>
      <w:szCs w:val="24"/>
      <w:lang w:val="fr-FR" w:eastAsia="fr-FR"/>
    </w:rPr>
  </w:style>
  <w:style w:type="table" w:customStyle="1" w:styleId="TableGrid1">
    <w:name w:val="Table Grid1"/>
    <w:basedOn w:val="TableNormal"/>
    <w:next w:val="TableGrid"/>
    <w:rsid w:val="00C43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460"/>
    <w:pPr>
      <w:ind w:left="720"/>
    </w:pPr>
  </w:style>
  <w:style w:type="paragraph" w:customStyle="1" w:styleId="Vrijevorm">
    <w:name w:val="Vrije vorm"/>
    <w:rsid w:val="001D34DF"/>
    <w:rPr>
      <w:rFonts w:ascii="Helvetica" w:eastAsia="ヒラギノ角ゴ Pro W3" w:hAnsi="Helvetica"/>
      <w:color w:val="000000"/>
      <w:sz w:val="24"/>
      <w:lang w:val="nl-NL" w:eastAsia="nl-BE"/>
    </w:rPr>
  </w:style>
  <w:style w:type="paragraph" w:styleId="Revision">
    <w:name w:val="Revision"/>
    <w:hidden/>
    <w:uiPriority w:val="99"/>
    <w:semiHidden/>
    <w:rsid w:val="000932A7"/>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0A0"/>
    <w:pPr>
      <w:spacing w:after="200" w:line="276" w:lineRule="auto"/>
    </w:pPr>
    <w:rPr>
      <w:rFonts w:asciiTheme="minorHAnsi" w:eastAsiaTheme="minorHAnsi" w:hAnsiTheme="minorHAnsi" w:cstheme="minorBidi"/>
      <w:sz w:val="22"/>
      <w:szCs w:val="22"/>
      <w:lang w:val="fr-BE"/>
    </w:rPr>
  </w:style>
  <w:style w:type="paragraph" w:styleId="Heading1">
    <w:name w:val="heading 1"/>
    <w:basedOn w:val="Normal"/>
    <w:next w:val="Normal"/>
    <w:autoRedefine/>
    <w:qFormat/>
    <w:rsid w:val="00C74171"/>
    <w:pPr>
      <w:keepNext/>
      <w:spacing w:after="60"/>
      <w:outlineLvl w:val="0"/>
    </w:pPr>
    <w:rPr>
      <w:rFonts w:ascii="Arial" w:hAnsi="Arial" w:cs="Arial"/>
      <w:b/>
      <w:bCs/>
      <w:kern w:val="32"/>
      <w:sz w:val="32"/>
      <w:szCs w:val="32"/>
    </w:rPr>
  </w:style>
  <w:style w:type="paragraph" w:styleId="Heading3">
    <w:name w:val="heading 3"/>
    <w:basedOn w:val="Normal"/>
    <w:next w:val="Normal"/>
    <w:qFormat/>
    <w:rsid w:val="00C74171"/>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7960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60A0"/>
  </w:style>
  <w:style w:type="paragraph" w:styleId="BalloonText">
    <w:name w:val="Balloon Text"/>
    <w:basedOn w:val="Normal"/>
    <w:semiHidden/>
    <w:rsid w:val="00C74171"/>
    <w:rPr>
      <w:rFonts w:ascii="Tahoma" w:hAnsi="Tahoma" w:cs="Tahoma"/>
      <w:sz w:val="16"/>
      <w:szCs w:val="16"/>
    </w:rPr>
  </w:style>
  <w:style w:type="character" w:styleId="CommentReference">
    <w:name w:val="annotation reference"/>
    <w:semiHidden/>
    <w:rsid w:val="00C74171"/>
    <w:rPr>
      <w:sz w:val="16"/>
      <w:szCs w:val="16"/>
    </w:rPr>
  </w:style>
  <w:style w:type="paragraph" w:styleId="CommentText">
    <w:name w:val="annotation text"/>
    <w:basedOn w:val="Normal"/>
    <w:semiHidden/>
    <w:rsid w:val="00C74171"/>
    <w:rPr>
      <w:sz w:val="20"/>
    </w:rPr>
  </w:style>
  <w:style w:type="paragraph" w:styleId="CommentSubject">
    <w:name w:val="annotation subject"/>
    <w:basedOn w:val="CommentText"/>
    <w:next w:val="CommentText"/>
    <w:semiHidden/>
    <w:rsid w:val="00C74171"/>
    <w:rPr>
      <w:b/>
      <w:bCs/>
    </w:rPr>
  </w:style>
  <w:style w:type="paragraph" w:customStyle="1" w:styleId="BodyTextWithAbove">
    <w:name w:val="_Body_Text_(With_Above)"/>
    <w:link w:val="BodyTextWithAboveChar"/>
    <w:autoRedefine/>
    <w:rsid w:val="00C74171"/>
    <w:pPr>
      <w:spacing w:before="60"/>
      <w:ind w:left="360"/>
    </w:pPr>
    <w:rPr>
      <w:rFonts w:ascii="Trebuchet MS" w:hAnsi="Trebuchet MS"/>
      <w:spacing w:val="-5"/>
      <w:sz w:val="17"/>
    </w:rPr>
  </w:style>
  <w:style w:type="character" w:customStyle="1" w:styleId="BodyTextWithAboveChar">
    <w:name w:val="_Body_Text_(With_Above) Char"/>
    <w:link w:val="BodyTextWithAbove"/>
    <w:rsid w:val="00C74171"/>
    <w:rPr>
      <w:rFonts w:ascii="Trebuchet MS" w:hAnsi="Trebuchet MS"/>
      <w:spacing w:val="-5"/>
      <w:sz w:val="17"/>
      <w:lang w:val="en-US" w:eastAsia="en-US" w:bidi="ar-SA"/>
    </w:rPr>
  </w:style>
  <w:style w:type="paragraph" w:customStyle="1" w:styleId="BulletLevel1">
    <w:name w:val="_Bullet_Level1"/>
    <w:autoRedefine/>
    <w:rsid w:val="00C74171"/>
    <w:rPr>
      <w:rFonts w:ascii="Trebuchet MS" w:hAnsi="Trebuchet MS"/>
      <w:spacing w:val="-5"/>
      <w:sz w:val="17"/>
    </w:rPr>
  </w:style>
  <w:style w:type="paragraph" w:customStyle="1" w:styleId="ClientInfo">
    <w:name w:val="_Client_Info"/>
    <w:link w:val="ClientInfoCharChar"/>
    <w:autoRedefine/>
    <w:rsid w:val="00C74171"/>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C74171"/>
    <w:rPr>
      <w:rFonts w:ascii="Trebuchet MS" w:hAnsi="Trebuchet MS"/>
      <w:spacing w:val="-5"/>
      <w:sz w:val="17"/>
      <w:szCs w:val="22"/>
      <w:lang w:val="en-US" w:eastAsia="en-US" w:bidi="ar-SA"/>
    </w:rPr>
  </w:style>
  <w:style w:type="paragraph" w:customStyle="1" w:styleId="HeadLevel1">
    <w:name w:val="_Head_Level1"/>
    <w:link w:val="HeadLevel1CharChar"/>
    <w:autoRedefine/>
    <w:rsid w:val="00C74171"/>
    <w:pPr>
      <w:spacing w:before="240"/>
    </w:pPr>
    <w:rPr>
      <w:rFonts w:ascii="Trebuchet MS" w:hAnsi="Trebuchet MS"/>
      <w:b/>
      <w:spacing w:val="-5"/>
      <w:sz w:val="17"/>
      <w:szCs w:val="16"/>
    </w:rPr>
  </w:style>
  <w:style w:type="character" w:customStyle="1" w:styleId="HeadLevel1CharChar">
    <w:name w:val="_Head_Level1 Char Char"/>
    <w:link w:val="HeadLevel1"/>
    <w:rsid w:val="00C74171"/>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C74171"/>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C74171"/>
    <w:rPr>
      <w:rFonts w:ascii="Trebuchet MS" w:hAnsi="Trebuchet MS"/>
      <w:b/>
      <w:spacing w:val="-5"/>
      <w:sz w:val="17"/>
      <w:szCs w:val="17"/>
      <w:lang w:val="en-US" w:eastAsia="en-US" w:bidi="ar-SA"/>
    </w:rPr>
  </w:style>
  <w:style w:type="paragraph" w:customStyle="1" w:styleId="HeadLevel2NoBoldNums">
    <w:name w:val="_Head_Level2_(NoBold_Nums)"/>
    <w:autoRedefine/>
    <w:pPr>
      <w:numPr>
        <w:numId w:val="1"/>
      </w:numPr>
    </w:pPr>
    <w:rPr>
      <w:rFonts w:ascii="Trebuchet MS" w:hAnsi="Trebuchet MS"/>
      <w:spacing w:val="-5"/>
      <w:sz w:val="17"/>
      <w:szCs w:val="17"/>
    </w:rPr>
  </w:style>
  <w:style w:type="character" w:customStyle="1" w:styleId="HeadLevel2NoBoldNumsChar">
    <w:name w:val="_Head_Level2_(NoBold_Nums) Char"/>
    <w:basedOn w:val="HeadLevel2BoldNumsChar"/>
    <w:rPr>
      <w:rFonts w:ascii="Trebuchet MS" w:hAnsi="Trebuchet MS"/>
      <w:b/>
      <w:spacing w:val="-5"/>
      <w:sz w:val="17"/>
      <w:szCs w:val="17"/>
      <w:lang w:val="en-US" w:eastAsia="en-US" w:bidi="ar-SA"/>
    </w:rPr>
  </w:style>
  <w:style w:type="paragraph" w:styleId="Header">
    <w:name w:val="header"/>
    <w:aliases w:val="HeaPEM_Header"/>
    <w:link w:val="HeaderChar1"/>
    <w:rsid w:val="00C74171"/>
    <w:pPr>
      <w:tabs>
        <w:tab w:val="right" w:pos="10800"/>
      </w:tabs>
    </w:pPr>
    <w:rPr>
      <w:rFonts w:ascii="Trebuchet MS" w:hAnsi="Trebuchet MS"/>
      <w:b/>
      <w:spacing w:val="-5"/>
      <w:sz w:val="30"/>
    </w:rPr>
  </w:style>
  <w:style w:type="paragraph" w:customStyle="1" w:styleId="HeaderNumber">
    <w:name w:val="_Header_Number"/>
    <w:link w:val="HeaderNumberChar"/>
    <w:autoRedefine/>
    <w:rsid w:val="00C74171"/>
    <w:pPr>
      <w:tabs>
        <w:tab w:val="right" w:pos="10080"/>
      </w:tabs>
    </w:pPr>
    <w:rPr>
      <w:rFonts w:ascii="Trebuchet MS" w:hAnsi="Trebuchet MS"/>
      <w:b/>
      <w:spacing w:val="-5"/>
      <w:sz w:val="36"/>
      <w:szCs w:val="36"/>
    </w:rPr>
  </w:style>
  <w:style w:type="character" w:customStyle="1" w:styleId="HeaderChar">
    <w:name w:val="Header Char"/>
    <w:rPr>
      <w:rFonts w:ascii="Trebuchet MS" w:hAnsi="Trebuchet MS"/>
      <w:b/>
      <w:spacing w:val="-5"/>
      <w:sz w:val="30"/>
      <w:lang w:val="en-US" w:eastAsia="en-US" w:bidi="ar-SA"/>
    </w:rPr>
  </w:style>
  <w:style w:type="character" w:customStyle="1" w:styleId="HeaderNumberChar">
    <w:name w:val="_Header_Number Char"/>
    <w:link w:val="HeaderNumber"/>
    <w:rsid w:val="00C74171"/>
    <w:rPr>
      <w:rFonts w:ascii="Trebuchet MS" w:hAnsi="Trebuchet MS"/>
      <w:b/>
      <w:spacing w:val="-5"/>
      <w:sz w:val="36"/>
      <w:szCs w:val="36"/>
      <w:lang w:val="en-US" w:eastAsia="en-US" w:bidi="ar-SA"/>
    </w:rPr>
  </w:style>
  <w:style w:type="paragraph" w:customStyle="1" w:styleId="HeaderPage">
    <w:name w:val="_Header_Page#"/>
    <w:autoRedefine/>
    <w:pPr>
      <w:tabs>
        <w:tab w:val="right" w:pos="10080"/>
      </w:tabs>
      <w:spacing w:after="240"/>
    </w:pPr>
    <w:rPr>
      <w:rFonts w:ascii="Trebuchet MS" w:hAnsi="Trebuchet MS"/>
      <w:spacing w:val="-5"/>
      <w:sz w:val="18"/>
      <w:szCs w:val="18"/>
    </w:rPr>
  </w:style>
  <w:style w:type="paragraph" w:customStyle="1" w:styleId="LettersLevel1">
    <w:name w:val="_Letters_Level1"/>
    <w:autoRedefine/>
    <w:rsid w:val="00C74171"/>
    <w:pPr>
      <w:ind w:left="360" w:hanging="360"/>
    </w:pPr>
    <w:rPr>
      <w:rFonts w:ascii="Trebuchet MS" w:hAnsi="Trebuchet MS"/>
      <w:spacing w:val="-5"/>
      <w:sz w:val="17"/>
    </w:rPr>
  </w:style>
  <w:style w:type="paragraph" w:customStyle="1" w:styleId="LettersLevel2">
    <w:name w:val="_Letters_Level2"/>
    <w:autoRedefine/>
    <w:pPr>
      <w:ind w:left="720" w:hanging="360"/>
    </w:pPr>
    <w:rPr>
      <w:rFonts w:ascii="Trebuchet MS" w:hAnsi="Trebuchet MS"/>
      <w:spacing w:val="-5"/>
      <w:sz w:val="17"/>
    </w:rPr>
  </w:style>
  <w:style w:type="paragraph" w:customStyle="1" w:styleId="Note">
    <w:name w:val="_Note"/>
    <w:autoRedefine/>
    <w:rsid w:val="00C74171"/>
    <w:pPr>
      <w:spacing w:before="240" w:after="240"/>
    </w:pPr>
    <w:rPr>
      <w:rFonts w:ascii="Trebuchet MS" w:hAnsi="Trebuchet MS"/>
      <w:i/>
      <w:spacing w:val="-5"/>
      <w:sz w:val="17"/>
    </w:rPr>
  </w:style>
  <w:style w:type="paragraph" w:customStyle="1" w:styleId="TableEntryLetters">
    <w:name w:val="_Table_Entry_Letters"/>
    <w:autoRedefine/>
    <w:rsid w:val="00C74171"/>
    <w:rPr>
      <w:rFonts w:ascii="Trebuchet MS" w:hAnsi="Trebuchet MS"/>
      <w:spacing w:val="-5"/>
      <w:sz w:val="17"/>
    </w:rPr>
  </w:style>
  <w:style w:type="paragraph" w:customStyle="1" w:styleId="TableHeadLevel1">
    <w:name w:val="_Table_Head_Level1"/>
    <w:autoRedefine/>
    <w:rsid w:val="00C74171"/>
    <w:rPr>
      <w:rFonts w:ascii="Trebuchet MS" w:hAnsi="Trebuchet MS"/>
      <w:spacing w:val="-5"/>
      <w:sz w:val="17"/>
      <w:szCs w:val="16"/>
    </w:rPr>
  </w:style>
  <w:style w:type="paragraph" w:styleId="Footer">
    <w:name w:val="footer"/>
    <w:basedOn w:val="Normal"/>
    <w:link w:val="FooterChar"/>
    <w:uiPriority w:val="99"/>
    <w:rsid w:val="00C74171"/>
    <w:pPr>
      <w:tabs>
        <w:tab w:val="center" w:pos="4320"/>
        <w:tab w:val="right" w:pos="8640"/>
      </w:tabs>
    </w:pPr>
  </w:style>
  <w:style w:type="table" w:styleId="TableGrid">
    <w:name w:val="Table Grid"/>
    <w:basedOn w:val="TableNormal"/>
    <w:rsid w:val="00C7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171"/>
  </w:style>
  <w:style w:type="character" w:customStyle="1" w:styleId="HeaderPageChar">
    <w:name w:val="_Header_Page# Char"/>
    <w:rPr>
      <w:rFonts w:ascii="Trebuchet MS" w:hAnsi="Trebuchet MS"/>
      <w:b/>
      <w:spacing w:val="-5"/>
      <w:sz w:val="18"/>
      <w:szCs w:val="18"/>
      <w:lang w:val="en-US" w:eastAsia="en-US" w:bidi="ar-SA"/>
    </w:rPr>
  </w:style>
  <w:style w:type="character" w:customStyle="1" w:styleId="LettersLevel2Char">
    <w:name w:val="_Letters_Level2 Char"/>
    <w:rPr>
      <w:rFonts w:ascii="Trebuchet MS" w:hAnsi="Trebuchet MS"/>
      <w:spacing w:val="-5"/>
      <w:sz w:val="17"/>
      <w:lang w:val="en-US" w:eastAsia="en-US" w:bidi="ar-SA"/>
    </w:rPr>
  </w:style>
  <w:style w:type="paragraph" w:customStyle="1" w:styleId="BulletLevel2">
    <w:name w:val="_Bullet_Level2"/>
    <w:autoRedefine/>
    <w:rsid w:val="00C74171"/>
    <w:pPr>
      <w:numPr>
        <w:numId w:val="3"/>
      </w:numPr>
    </w:pPr>
    <w:rPr>
      <w:rFonts w:ascii="Trebuchet MS" w:hAnsi="Trebuchet MS"/>
      <w:spacing w:val="-5"/>
      <w:sz w:val="17"/>
    </w:rPr>
  </w:style>
  <w:style w:type="paragraph" w:customStyle="1" w:styleId="PEMNormal">
    <w:name w:val="PEM_Normal"/>
    <w:rsid w:val="00C74171"/>
    <w:pPr>
      <w:spacing w:before="170"/>
    </w:pPr>
    <w:rPr>
      <w:rFonts w:ascii="Trebuchet MS" w:hAnsi="Trebuchet MS"/>
      <w:spacing w:val="-5"/>
      <w:sz w:val="17"/>
    </w:rPr>
  </w:style>
  <w:style w:type="paragraph" w:customStyle="1" w:styleId="PEMIndnt1">
    <w:name w:val="PEM_Indnt1"/>
    <w:link w:val="PEMIndnt1CharChar"/>
    <w:rsid w:val="00C74171"/>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C74171"/>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C74171"/>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C74171"/>
    <w:pPr>
      <w:tabs>
        <w:tab w:val="right" w:pos="10080"/>
      </w:tabs>
      <w:spacing w:after="240"/>
    </w:pPr>
    <w:rPr>
      <w:rFonts w:ascii="Trebuchet MS" w:hAnsi="Trebuchet MS"/>
      <w:b/>
      <w:spacing w:val="-5"/>
      <w:sz w:val="18"/>
      <w:szCs w:val="18"/>
    </w:rPr>
  </w:style>
  <w:style w:type="paragraph" w:customStyle="1" w:styleId="PEMIndnt2">
    <w:name w:val="PEM_Indnt2"/>
    <w:basedOn w:val="PEMIndnt1"/>
    <w:link w:val="PEMIndnt2CharChar"/>
    <w:rsid w:val="00C74171"/>
    <w:pPr>
      <w:ind w:left="720"/>
    </w:pPr>
  </w:style>
  <w:style w:type="paragraph" w:customStyle="1" w:styleId="PEMTableHead1">
    <w:name w:val="PEM_Table_Head1"/>
    <w:rsid w:val="00C74171"/>
    <w:rPr>
      <w:rFonts w:ascii="Trebuchet MS" w:hAnsi="Trebuchet MS"/>
      <w:b/>
      <w:spacing w:val="-5"/>
      <w:sz w:val="17"/>
      <w:szCs w:val="16"/>
    </w:rPr>
  </w:style>
  <w:style w:type="character" w:customStyle="1" w:styleId="PEMheader-pageXofXCharChar">
    <w:name w:val="PEM_header-pageXofX Char Char"/>
    <w:link w:val="PEMheader-pageXofX"/>
    <w:rsid w:val="00C74171"/>
    <w:rPr>
      <w:rFonts w:ascii="Trebuchet MS" w:hAnsi="Trebuchet MS"/>
      <w:b/>
      <w:spacing w:val="-5"/>
      <w:sz w:val="18"/>
      <w:szCs w:val="18"/>
      <w:lang w:val="en-US" w:eastAsia="en-US" w:bidi="ar-SA"/>
    </w:rPr>
  </w:style>
  <w:style w:type="character" w:customStyle="1" w:styleId="PEMIndnt2CharChar">
    <w:name w:val="PEM_Indnt2 Char Char"/>
    <w:link w:val="PEMIndnt2"/>
    <w:rsid w:val="00C74171"/>
    <w:rPr>
      <w:rFonts w:ascii="Trebuchet MS" w:hAnsi="Trebuchet MS"/>
      <w:spacing w:val="-5"/>
      <w:sz w:val="17"/>
      <w:szCs w:val="17"/>
      <w:lang w:val="en-US" w:eastAsia="en-US" w:bidi="ar-SA"/>
    </w:rPr>
  </w:style>
  <w:style w:type="paragraph" w:customStyle="1" w:styleId="PEMheader">
    <w:name w:val="PEM_header"/>
    <w:rsid w:val="00C74171"/>
    <w:pPr>
      <w:tabs>
        <w:tab w:val="right" w:pos="10080"/>
      </w:tabs>
    </w:pPr>
    <w:rPr>
      <w:rFonts w:ascii="Trebuchet MS" w:hAnsi="Trebuchet MS"/>
      <w:spacing w:val="-5"/>
      <w:sz w:val="30"/>
    </w:rPr>
  </w:style>
  <w:style w:type="character" w:customStyle="1" w:styleId="PEMheader-FormNo">
    <w:name w:val="PEM_header-Form No."/>
    <w:rsid w:val="00C74171"/>
    <w:rPr>
      <w:rFonts w:ascii="Trebuchet MS" w:hAnsi="Trebuchet MS"/>
      <w:b/>
      <w:color w:val="auto"/>
      <w:sz w:val="36"/>
      <w:szCs w:val="36"/>
    </w:rPr>
  </w:style>
  <w:style w:type="paragraph" w:customStyle="1" w:styleId="PEMbullet3-dot">
    <w:name w:val="PEM_bullet3-dot"/>
    <w:basedOn w:val="PEMbullet1-dot"/>
    <w:rsid w:val="00C74171"/>
    <w:pPr>
      <w:ind w:left="1080"/>
    </w:pPr>
  </w:style>
  <w:style w:type="paragraph" w:customStyle="1" w:styleId="PEMfooter">
    <w:name w:val="PEM_footer"/>
    <w:rsid w:val="00C74171"/>
    <w:pPr>
      <w:tabs>
        <w:tab w:val="right" w:pos="10080"/>
      </w:tabs>
    </w:pPr>
    <w:rPr>
      <w:rFonts w:ascii="Trebuchet MS" w:hAnsi="Trebuchet MS"/>
      <w:spacing w:val="-5"/>
      <w:sz w:val="16"/>
      <w:szCs w:val="16"/>
    </w:rPr>
  </w:style>
  <w:style w:type="paragraph" w:customStyle="1" w:styleId="PEMbullet1-dot">
    <w:name w:val="PEM_bullet1-dot"/>
    <w:rsid w:val="00C74171"/>
    <w:pPr>
      <w:numPr>
        <w:numId w:val="2"/>
      </w:numPr>
    </w:pPr>
    <w:rPr>
      <w:rFonts w:ascii="Trebuchet MS" w:hAnsi="Trebuchet MS"/>
      <w:spacing w:val="-5"/>
      <w:sz w:val="17"/>
    </w:rPr>
  </w:style>
  <w:style w:type="paragraph" w:customStyle="1" w:styleId="PEMbullet2-dot">
    <w:name w:val="PEM_bullet2-dot"/>
    <w:basedOn w:val="PEMbullet1-dot"/>
    <w:rsid w:val="00C74171"/>
  </w:style>
  <w:style w:type="paragraph" w:customStyle="1" w:styleId="PEMIndnt3">
    <w:name w:val="PEM_Indnt3"/>
    <w:basedOn w:val="PEMIndnt1"/>
    <w:rsid w:val="00C74171"/>
    <w:pPr>
      <w:ind w:left="1080"/>
    </w:pPr>
  </w:style>
  <w:style w:type="paragraph" w:customStyle="1" w:styleId="PEMbullet1-dash">
    <w:name w:val="PEM_bullet1-dash"/>
    <w:rsid w:val="00C74171"/>
    <w:pPr>
      <w:numPr>
        <w:numId w:val="4"/>
      </w:numPr>
    </w:pPr>
    <w:rPr>
      <w:rFonts w:ascii="Trebuchet MS" w:hAnsi="Trebuchet MS"/>
      <w:spacing w:val="-5"/>
      <w:sz w:val="17"/>
    </w:rPr>
  </w:style>
  <w:style w:type="paragraph" w:customStyle="1" w:styleId="PEMbullet2-dash">
    <w:name w:val="PEM_bullet2-dash"/>
    <w:basedOn w:val="PEMbullet1-dash"/>
    <w:rsid w:val="00C74171"/>
    <w:pPr>
      <w:ind w:left="720"/>
    </w:pPr>
  </w:style>
  <w:style w:type="paragraph" w:customStyle="1" w:styleId="PEMbullet3-dash">
    <w:name w:val="PEM_bullet3-dash"/>
    <w:basedOn w:val="PEMbullet2-dash"/>
    <w:rsid w:val="00C74171"/>
    <w:pPr>
      <w:ind w:left="1080"/>
    </w:pPr>
  </w:style>
  <w:style w:type="paragraph" w:customStyle="1" w:styleId="PEMbullet1num1-2-3">
    <w:name w:val="PEM_bullet1_num_1-2-3"/>
    <w:rsid w:val="00C74171"/>
    <w:pPr>
      <w:numPr>
        <w:numId w:val="5"/>
      </w:numPr>
    </w:pPr>
    <w:rPr>
      <w:rFonts w:ascii="Trebuchet MS" w:hAnsi="Trebuchet MS"/>
      <w:spacing w:val="-5"/>
      <w:sz w:val="17"/>
      <w:szCs w:val="17"/>
    </w:rPr>
  </w:style>
  <w:style w:type="paragraph" w:customStyle="1" w:styleId="PEMbullet2numa-b-c">
    <w:name w:val="PEM_bullet2_num_a)-b)-c)"/>
    <w:basedOn w:val="PEMbullet1num1-2-3"/>
    <w:rsid w:val="00C74171"/>
    <w:pPr>
      <w:numPr>
        <w:numId w:val="0"/>
      </w:numPr>
    </w:pPr>
  </w:style>
  <w:style w:type="paragraph" w:customStyle="1" w:styleId="PEMNormalpara1">
    <w:name w:val="PEM_Normal para1"/>
    <w:basedOn w:val="PEMNormal"/>
    <w:rsid w:val="00C74171"/>
    <w:pPr>
      <w:spacing w:before="0"/>
    </w:pPr>
  </w:style>
  <w:style w:type="paragraph" w:customStyle="1" w:styleId="PEMbullet2numa-b-cabv">
    <w:name w:val="PEM_bullet2_num_a)-b)-c) abv"/>
    <w:basedOn w:val="PEMbullet2numa-b-c"/>
    <w:rsid w:val="00C74171"/>
    <w:pPr>
      <w:spacing w:before="170"/>
    </w:pPr>
  </w:style>
  <w:style w:type="paragraph" w:customStyle="1" w:styleId="PEMbullet1num1-2-3abv">
    <w:name w:val="PEM_bullet1_num_1-2-3 abv"/>
    <w:basedOn w:val="PEMbullet1num1-2-3"/>
    <w:rsid w:val="00C74171"/>
    <w:pPr>
      <w:spacing w:before="170"/>
    </w:pPr>
  </w:style>
  <w:style w:type="paragraph" w:customStyle="1" w:styleId="PEMbullet1-dashabv">
    <w:name w:val="PEM_bullet1-dash abv"/>
    <w:basedOn w:val="PEMbullet1-dash"/>
    <w:rsid w:val="00C74171"/>
    <w:pPr>
      <w:spacing w:before="170"/>
    </w:pPr>
  </w:style>
  <w:style w:type="paragraph" w:customStyle="1" w:styleId="PEMbullet1-dotabv">
    <w:name w:val="PEM_bullet1-dot abv"/>
    <w:basedOn w:val="PEMbullet1-dot"/>
    <w:rsid w:val="00C74171"/>
    <w:pPr>
      <w:spacing w:before="170"/>
    </w:pPr>
  </w:style>
  <w:style w:type="paragraph" w:customStyle="1" w:styleId="PEMbullet2-dotabv">
    <w:name w:val="PEM_bullet2-dot abv"/>
    <w:basedOn w:val="PEMbullet2-dot"/>
    <w:rsid w:val="00C74171"/>
    <w:pPr>
      <w:spacing w:before="170"/>
    </w:pPr>
  </w:style>
  <w:style w:type="paragraph" w:customStyle="1" w:styleId="PEMbullet3-dotabv">
    <w:name w:val="PEM_bullet3-dot abv"/>
    <w:basedOn w:val="PEMbullet3-dot"/>
    <w:rsid w:val="00C74171"/>
    <w:pPr>
      <w:spacing w:before="170"/>
    </w:pPr>
  </w:style>
  <w:style w:type="paragraph" w:customStyle="1" w:styleId="PEMbullet3-dashabv">
    <w:name w:val="PEM_bullet3-dash abv"/>
    <w:basedOn w:val="PEMbullet3-dash"/>
    <w:rsid w:val="00C74171"/>
    <w:pPr>
      <w:spacing w:before="170"/>
    </w:pPr>
  </w:style>
  <w:style w:type="paragraph" w:customStyle="1" w:styleId="PEMbullet2-dashabv">
    <w:name w:val="PEM_bullet2-dash abv"/>
    <w:basedOn w:val="PEMbullet2-dash"/>
    <w:rsid w:val="00C74171"/>
    <w:pPr>
      <w:spacing w:before="170"/>
    </w:pPr>
  </w:style>
  <w:style w:type="paragraph" w:customStyle="1" w:styleId="PEMbullet2body">
    <w:name w:val="PEM_bullet2 body"/>
    <w:rsid w:val="00C74171"/>
    <w:pPr>
      <w:ind w:left="360"/>
    </w:pPr>
    <w:rPr>
      <w:rFonts w:ascii="Trebuchet MS" w:hAnsi="Trebuchet MS"/>
      <w:spacing w:val="-5"/>
      <w:sz w:val="17"/>
      <w:szCs w:val="17"/>
    </w:rPr>
  </w:style>
  <w:style w:type="paragraph" w:customStyle="1" w:styleId="PEMbullet2bodyabv">
    <w:name w:val="PEM_bullet2 body abv"/>
    <w:basedOn w:val="PEMbullet2body"/>
    <w:rsid w:val="00C74171"/>
    <w:pPr>
      <w:spacing w:before="170"/>
    </w:pPr>
  </w:style>
  <w:style w:type="paragraph" w:customStyle="1" w:styleId="PEMbullet1numa-b-c">
    <w:name w:val="PEM_bullet1_num_a)-b)-c)"/>
    <w:rsid w:val="00C74171"/>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C74171"/>
    <w:pPr>
      <w:spacing w:before="170"/>
    </w:pPr>
  </w:style>
  <w:style w:type="paragraph" w:customStyle="1" w:styleId="PEMbullet2list-chkmrk">
    <w:name w:val="PEM_bullet2_list-chkmrk"/>
    <w:rsid w:val="00C74171"/>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C74171"/>
    <w:pPr>
      <w:spacing w:before="170"/>
    </w:pPr>
  </w:style>
  <w:style w:type="paragraph" w:customStyle="1" w:styleId="PEMbullet1list-chkmrkabv">
    <w:name w:val="PEM_bullet1_list-chkmrk abv"/>
    <w:basedOn w:val="PEMbullet2list-chkmrkabv"/>
    <w:rsid w:val="00C74171"/>
    <w:pPr>
      <w:ind w:left="360"/>
    </w:pPr>
  </w:style>
  <w:style w:type="paragraph" w:customStyle="1" w:styleId="PEMbullet1list-chkmrk">
    <w:name w:val="PEM_bullet1_list-chkmrk"/>
    <w:basedOn w:val="PEMbullet1list-chkmrkabv"/>
    <w:rsid w:val="00C74171"/>
    <w:pPr>
      <w:spacing w:before="0"/>
    </w:pPr>
  </w:style>
  <w:style w:type="paragraph" w:customStyle="1" w:styleId="PEMbullet3list-chkmrkabv">
    <w:name w:val="PEM_bullet3_list-chkmrk abv"/>
    <w:basedOn w:val="PEMbullet1list-chkmrk"/>
    <w:rsid w:val="00C74171"/>
    <w:pPr>
      <w:spacing w:before="170"/>
      <w:ind w:left="1080"/>
    </w:pPr>
  </w:style>
  <w:style w:type="paragraph" w:customStyle="1" w:styleId="PEMbullet3bodyabv">
    <w:name w:val="PEM_bullet3 body abv"/>
    <w:basedOn w:val="PEMbullet2bodyabv"/>
    <w:rsid w:val="00C74171"/>
    <w:pPr>
      <w:ind w:left="720"/>
    </w:pPr>
  </w:style>
  <w:style w:type="paragraph" w:customStyle="1" w:styleId="PEMbullet3body">
    <w:name w:val="PEM_bullet3 body"/>
    <w:basedOn w:val="PEMbullet3bodyabv"/>
    <w:rsid w:val="00C74171"/>
    <w:pPr>
      <w:spacing w:before="0"/>
    </w:pPr>
  </w:style>
  <w:style w:type="paragraph" w:customStyle="1" w:styleId="PEMbullet3list-chkmrk">
    <w:name w:val="PEM_bullet3_list-chkmrk"/>
    <w:basedOn w:val="PEMbullet3list-chkmrkabv"/>
    <w:rsid w:val="00C74171"/>
    <w:pPr>
      <w:spacing w:before="0"/>
    </w:pPr>
  </w:style>
  <w:style w:type="paragraph" w:customStyle="1" w:styleId="PEMfooter-lndscpe">
    <w:name w:val="PEM_footer-lndscpe"/>
    <w:basedOn w:val="PEMfooter"/>
    <w:rsid w:val="00C74171"/>
    <w:pPr>
      <w:tabs>
        <w:tab w:val="clear" w:pos="10080"/>
        <w:tab w:val="right" w:pos="13680"/>
      </w:tabs>
    </w:pPr>
  </w:style>
  <w:style w:type="paragraph" w:customStyle="1" w:styleId="PEMheader-lndscpe">
    <w:name w:val="PEM_header-lndscpe"/>
    <w:basedOn w:val="PEMheader"/>
    <w:rsid w:val="00C74171"/>
    <w:pPr>
      <w:tabs>
        <w:tab w:val="clear" w:pos="10080"/>
        <w:tab w:val="right" w:pos="13680"/>
      </w:tabs>
    </w:pPr>
  </w:style>
  <w:style w:type="paragraph" w:customStyle="1" w:styleId="PEMheader-pageXofX-lndscpe">
    <w:name w:val="PEM_header-pageXofX-lndscpe"/>
    <w:basedOn w:val="PEMheader-pageXofX"/>
    <w:rsid w:val="00C74171"/>
    <w:pPr>
      <w:tabs>
        <w:tab w:val="clear" w:pos="10080"/>
        <w:tab w:val="right" w:pos="13680"/>
      </w:tabs>
    </w:pPr>
  </w:style>
  <w:style w:type="paragraph" w:customStyle="1" w:styleId="PEMTableHead2">
    <w:name w:val="PEM_Table_Head2"/>
    <w:basedOn w:val="PEMNormal"/>
    <w:rsid w:val="00C74171"/>
    <w:rPr>
      <w:b/>
    </w:rPr>
  </w:style>
  <w:style w:type="character" w:customStyle="1" w:styleId="FooterChar">
    <w:name w:val="Footer Char"/>
    <w:link w:val="Footer"/>
    <w:uiPriority w:val="99"/>
    <w:rsid w:val="00C43FC8"/>
    <w:rPr>
      <w:sz w:val="24"/>
      <w:szCs w:val="24"/>
      <w:lang w:val="fr-FR" w:eastAsia="fr-FR"/>
    </w:rPr>
  </w:style>
  <w:style w:type="table" w:customStyle="1" w:styleId="TableGrid1">
    <w:name w:val="Table Grid1"/>
    <w:basedOn w:val="TableNormal"/>
    <w:next w:val="TableGrid"/>
    <w:rsid w:val="00C43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460"/>
    <w:pPr>
      <w:ind w:left="720"/>
    </w:pPr>
  </w:style>
  <w:style w:type="paragraph" w:customStyle="1" w:styleId="Vrijevorm">
    <w:name w:val="Vrije vorm"/>
    <w:rsid w:val="001D34DF"/>
    <w:rPr>
      <w:rFonts w:ascii="Helvetica" w:eastAsia="ヒラギノ角ゴ Pro W3" w:hAnsi="Helvetica"/>
      <w:color w:val="000000"/>
      <w:sz w:val="24"/>
      <w:lang w:val="nl-NL" w:eastAsia="nl-BE"/>
    </w:rPr>
  </w:style>
  <w:style w:type="paragraph" w:styleId="Revision">
    <w:name w:val="Revision"/>
    <w:hidden/>
    <w:uiPriority w:val="99"/>
    <w:semiHidden/>
    <w:rsid w:val="000932A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90359a4a-3ee0-4d21-9975-9d02abdd1639">MPT7ECPAHCR6-312353058-131</_dlc_DocId>
    <_dlc_DocIdUrl xmlns="90359a4a-3ee0-4d21-9975-9d02abdd1639">
      <Url>https://doc.icci.be/nl/_layouts/15/DocIdRedir.aspx?ID=MPT7ECPAHCR6-312353058-131</Url>
      <Description>MPT7ECPAHCR6-312353058-131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92D4-8B06-4F2C-9E06-CC64405FCF0E}"/>
</file>

<file path=customXml/itemProps2.xml><?xml version="1.0" encoding="utf-8"?>
<ds:datastoreItem xmlns:ds="http://schemas.openxmlformats.org/officeDocument/2006/customXml" ds:itemID="{835B845C-48A7-4479-A7BD-0791021614DB}"/>
</file>

<file path=customXml/itemProps3.xml><?xml version="1.0" encoding="utf-8"?>
<ds:datastoreItem xmlns:ds="http://schemas.openxmlformats.org/officeDocument/2006/customXml" ds:itemID="{4BE33E4C-D352-4552-9973-E7E044610B84}"/>
</file>

<file path=customXml/itemProps4.xml><?xml version="1.0" encoding="utf-8"?>
<ds:datastoreItem xmlns:ds="http://schemas.openxmlformats.org/officeDocument/2006/customXml" ds:itemID="{782214F7-CB24-47ED-B0FA-369F18537737}"/>
</file>

<file path=customXml/itemProps5.xml><?xml version="1.0" encoding="utf-8"?>
<ds:datastoreItem xmlns:ds="http://schemas.openxmlformats.org/officeDocument/2006/customXml" ds:itemID="{14BED5C3-AE94-4D3E-ABED-1B1AD972F244}"/>
</file>

<file path=docProps/app.xml><?xml version="1.0" encoding="utf-8"?>
<Properties xmlns="http://schemas.openxmlformats.org/officeDocument/2006/extended-properties" xmlns:vt="http://schemas.openxmlformats.org/officeDocument/2006/docPropsVTypes">
  <Template>Normal.dotm</Template>
  <TotalTime>0</TotalTime>
  <Pages>14</Pages>
  <Words>3017</Words>
  <Characters>16598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Quintart Stéphanie</cp:lastModifiedBy>
  <cp:revision>6</cp:revision>
  <cp:lastPrinted>2016-06-10T12:25:00Z</cp:lastPrinted>
  <dcterms:created xsi:type="dcterms:W3CDTF">2016-04-29T21:16:00Z</dcterms:created>
  <dcterms:modified xsi:type="dcterms:W3CDTF">2016-10-03T13:28:00Z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f8365347-7b4b-452d-9754-c9d2b73ef59d</vt:lpwstr>
  </property>
  <property fmtid="{D5CDD505-2E9C-101B-9397-08002B2CF9AE}" pid="4" name="URL">
    <vt:lpwstr/>
  </property>
  <property fmtid="{D5CDD505-2E9C-101B-9397-08002B2CF9AE}" pid="5" name="DocumentSetDescription">
    <vt:lpwstr/>
  </property>
</Properties>
</file>