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50DE" w14:textId="77777777" w:rsidR="00E40F67" w:rsidRPr="004D5678"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E40F67" w:rsidRPr="004D5678" w14:paraId="4FD202AA" w14:textId="77777777" w:rsidTr="00EE51A8">
        <w:trPr>
          <w:trHeight w:val="353"/>
        </w:trPr>
        <w:tc>
          <w:tcPr>
            <w:tcW w:w="5245" w:type="dxa"/>
          </w:tcPr>
          <w:p w14:paraId="62AA1CCD" w14:textId="77777777" w:rsidR="00E40F67" w:rsidRPr="00EE51A8" w:rsidRDefault="00E40F67" w:rsidP="00EE51A8">
            <w:pPr>
              <w:pStyle w:val="Vrijevorm"/>
              <w:tabs>
                <w:tab w:val="left" w:pos="7920"/>
              </w:tabs>
              <w:spacing w:before="60" w:after="60"/>
              <w:rPr>
                <w:rFonts w:ascii="Arial" w:hAnsi="Arial" w:cs="Arial"/>
                <w:sz w:val="20"/>
                <w:lang w:val="fr-BE"/>
              </w:rPr>
            </w:pPr>
            <w:r w:rsidRPr="00EE51A8">
              <w:rPr>
                <w:rFonts w:ascii="Arial" w:hAnsi="Arial" w:cs="Arial"/>
                <w:sz w:val="20"/>
                <w:lang w:val="fr-BE"/>
              </w:rPr>
              <w:t xml:space="preserve">Nom du client </w:t>
            </w:r>
          </w:p>
        </w:tc>
        <w:tc>
          <w:tcPr>
            <w:tcW w:w="3827" w:type="dxa"/>
          </w:tcPr>
          <w:p w14:paraId="331FE19B" w14:textId="77777777" w:rsidR="00E40F67" w:rsidRPr="00EE51A8" w:rsidRDefault="00E40F67" w:rsidP="00EE51A8">
            <w:pPr>
              <w:pStyle w:val="Vrijevorm"/>
              <w:tabs>
                <w:tab w:val="left" w:pos="7920"/>
              </w:tabs>
              <w:spacing w:before="60" w:after="60"/>
              <w:rPr>
                <w:rFonts w:ascii="Arial" w:hAnsi="Arial" w:cs="Arial"/>
                <w:b/>
                <w:sz w:val="20"/>
                <w:lang w:val="fr-BE"/>
              </w:rPr>
            </w:pPr>
          </w:p>
        </w:tc>
        <w:tc>
          <w:tcPr>
            <w:tcW w:w="2268" w:type="dxa"/>
          </w:tcPr>
          <w:p w14:paraId="691EB7D2" w14:textId="77777777" w:rsidR="00E40F67" w:rsidRPr="00EE51A8" w:rsidRDefault="00E40F67" w:rsidP="00EE51A8">
            <w:pPr>
              <w:pStyle w:val="Vrijevorm"/>
              <w:tabs>
                <w:tab w:val="left" w:pos="7920"/>
              </w:tabs>
              <w:spacing w:before="60" w:after="60"/>
              <w:rPr>
                <w:rFonts w:ascii="Arial" w:hAnsi="Arial" w:cs="Arial"/>
                <w:b/>
                <w:sz w:val="20"/>
                <w:lang w:val="fr-BE"/>
              </w:rPr>
            </w:pPr>
            <w:r w:rsidRPr="00EE51A8">
              <w:rPr>
                <w:rFonts w:ascii="Arial" w:hAnsi="Arial" w:cs="Arial"/>
                <w:sz w:val="20"/>
                <w:lang w:val="fr-BE"/>
              </w:rPr>
              <w:t>Exercice</w:t>
            </w:r>
          </w:p>
        </w:tc>
        <w:tc>
          <w:tcPr>
            <w:tcW w:w="1843" w:type="dxa"/>
          </w:tcPr>
          <w:p w14:paraId="5A7EDC30" w14:textId="77777777" w:rsidR="00E40F67" w:rsidRPr="00EE51A8" w:rsidRDefault="00E40F67" w:rsidP="00EE51A8">
            <w:pPr>
              <w:pStyle w:val="Vrijevorm"/>
              <w:tabs>
                <w:tab w:val="left" w:pos="7920"/>
              </w:tabs>
              <w:spacing w:before="60" w:after="60"/>
              <w:rPr>
                <w:rFonts w:ascii="Arial" w:hAnsi="Arial" w:cs="Arial"/>
                <w:b/>
                <w:sz w:val="20"/>
                <w:lang w:val="fr-BE"/>
              </w:rPr>
            </w:pPr>
          </w:p>
        </w:tc>
      </w:tr>
      <w:tr w:rsidR="00E40F67" w:rsidRPr="00731069" w14:paraId="074B26D0" w14:textId="77777777" w:rsidTr="00EE51A8">
        <w:tc>
          <w:tcPr>
            <w:tcW w:w="5245" w:type="dxa"/>
          </w:tcPr>
          <w:p w14:paraId="46BD1CCF" w14:textId="77777777" w:rsidR="00E40F67" w:rsidRPr="00EE51A8" w:rsidRDefault="00E40F67" w:rsidP="00EE51A8">
            <w:pPr>
              <w:pStyle w:val="Vrijevorm"/>
              <w:tabs>
                <w:tab w:val="left" w:pos="7920"/>
              </w:tabs>
              <w:spacing w:before="60" w:after="60"/>
              <w:rPr>
                <w:rFonts w:ascii="Arial" w:hAnsi="Arial" w:cs="Arial"/>
                <w:b/>
                <w:bCs/>
                <w:spacing w:val="-5"/>
                <w:sz w:val="20"/>
                <w:lang w:val="fr-BE"/>
              </w:rPr>
            </w:pPr>
            <w:r w:rsidRPr="00EE51A8">
              <w:rPr>
                <w:rFonts w:ascii="Arial" w:hAnsi="Arial" w:cs="Arial"/>
                <w:sz w:val="20"/>
                <w:lang w:val="fr-BE"/>
              </w:rPr>
              <w:t>Sujet</w:t>
            </w:r>
          </w:p>
        </w:tc>
        <w:tc>
          <w:tcPr>
            <w:tcW w:w="7938" w:type="dxa"/>
            <w:gridSpan w:val="3"/>
            <w:shd w:val="clear" w:color="auto" w:fill="BFBFBF"/>
          </w:tcPr>
          <w:p w14:paraId="6006FE00" w14:textId="77777777" w:rsidR="00E40F67" w:rsidRPr="00EE51A8" w:rsidRDefault="00E40F67" w:rsidP="00EE51A8">
            <w:pPr>
              <w:pStyle w:val="Vrijevorm"/>
              <w:tabs>
                <w:tab w:val="left" w:pos="7920"/>
              </w:tabs>
              <w:spacing w:before="60" w:after="60"/>
              <w:jc w:val="center"/>
              <w:rPr>
                <w:rFonts w:ascii="Arial" w:hAnsi="Arial" w:cs="Arial"/>
                <w:b/>
                <w:bCs/>
                <w:spacing w:val="-5"/>
                <w:sz w:val="20"/>
                <w:lang w:val="fr-BE"/>
              </w:rPr>
            </w:pPr>
            <w:r w:rsidRPr="00EE51A8">
              <w:rPr>
                <w:rFonts w:ascii="Arial" w:hAnsi="Arial" w:cs="Arial"/>
                <w:b/>
                <w:bCs/>
                <w:spacing w:val="-5"/>
                <w:sz w:val="20"/>
                <w:lang w:val="fr-BE"/>
              </w:rPr>
              <w:t>REGISTRE DES RISQUES DE FRAUDE</w:t>
            </w:r>
          </w:p>
        </w:tc>
      </w:tr>
    </w:tbl>
    <w:p w14:paraId="691CA0BF" w14:textId="77777777" w:rsidR="00E40F67"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9"/>
        <w:gridCol w:w="1134"/>
      </w:tblGrid>
      <w:tr w:rsidR="00E40F67" w:rsidRPr="0092693D" w14:paraId="45470B8B" w14:textId="77777777" w:rsidTr="00EE51A8">
        <w:tc>
          <w:tcPr>
            <w:tcW w:w="12049" w:type="dxa"/>
          </w:tcPr>
          <w:p w14:paraId="0A4FBF85"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OBJECTIF</w:t>
            </w:r>
          </w:p>
        </w:tc>
        <w:tc>
          <w:tcPr>
            <w:tcW w:w="1134" w:type="dxa"/>
          </w:tcPr>
          <w:p w14:paraId="3072F5A8"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ISA</w:t>
            </w:r>
          </w:p>
        </w:tc>
      </w:tr>
      <w:tr w:rsidR="00E40F67" w14:paraId="411EF4E4" w14:textId="77777777" w:rsidTr="00BA56A2">
        <w:trPr>
          <w:trHeight w:val="1216"/>
        </w:trPr>
        <w:tc>
          <w:tcPr>
            <w:tcW w:w="12049" w:type="dxa"/>
          </w:tcPr>
          <w:p w14:paraId="5192A159" w14:textId="77777777" w:rsidR="00E40F67" w:rsidRPr="00EE51A8" w:rsidRDefault="00E40F67" w:rsidP="00EE51A8">
            <w:pPr>
              <w:spacing w:before="60" w:after="60"/>
              <w:jc w:val="both"/>
              <w:rPr>
                <w:lang w:val="fr-BE"/>
              </w:rPr>
            </w:pPr>
            <w:r w:rsidRPr="00EE51A8">
              <w:rPr>
                <w:rFonts w:ascii="Arial" w:hAnsi="Arial" w:cs="Arial"/>
                <w:sz w:val="20"/>
                <w:szCs w:val="20"/>
                <w:lang w:val="fr-BE"/>
              </w:rPr>
              <w:t>L’objectif de la présente check-list est de documenter et d’inventorier les risques de fraude identifiés lors des procédures effectuées dans le cadre de l’évaluation des risques, de déterminer la probabilité de survenance et l'impact (en fonction d'une échelle de 1 à 5) de l'erreur éventuelle dans les comptes annuels (au niveau des assertions) résultant des risques et de discuter du registre des risques avec la direction afin de valider le caractère complet et pertinent de l'évaluation.</w:t>
            </w:r>
          </w:p>
        </w:tc>
        <w:tc>
          <w:tcPr>
            <w:tcW w:w="1134" w:type="dxa"/>
          </w:tcPr>
          <w:p w14:paraId="0144A29C" w14:textId="77777777" w:rsidR="00E40F67" w:rsidRPr="00EE51A8" w:rsidRDefault="00E40F67" w:rsidP="00EE51A8">
            <w:pPr>
              <w:spacing w:before="60" w:after="60"/>
              <w:jc w:val="center"/>
              <w:rPr>
                <w:rFonts w:ascii="Arial" w:hAnsi="Arial" w:cs="Arial"/>
                <w:sz w:val="20"/>
                <w:szCs w:val="20"/>
                <w:lang w:val="fr-BE"/>
              </w:rPr>
            </w:pPr>
            <w:r w:rsidRPr="00EE51A8">
              <w:rPr>
                <w:rFonts w:ascii="Arial" w:hAnsi="Arial" w:cs="Arial"/>
                <w:sz w:val="20"/>
                <w:szCs w:val="20"/>
                <w:lang w:val="fr-BE"/>
              </w:rPr>
              <w:t>315</w:t>
            </w:r>
          </w:p>
        </w:tc>
      </w:tr>
    </w:tbl>
    <w:p w14:paraId="5BA5ADD6" w14:textId="77777777" w:rsidR="00E40F67" w:rsidRPr="00434F79" w:rsidRDefault="00E40F67" w:rsidP="00650203">
      <w:pPr>
        <w:jc w:val="both"/>
        <w:rPr>
          <w:rFonts w:ascii="Arial" w:hAnsi="Arial" w:cs="Arial"/>
          <w:sz w:val="6"/>
          <w:szCs w:val="6"/>
          <w:lang w:val="fr-BE"/>
        </w:rPr>
      </w:pPr>
    </w:p>
    <w:tbl>
      <w:tblPr>
        <w:tblpPr w:leftFromText="180" w:rightFromText="180" w:vertAnchor="text" w:horzAnchor="margin" w:tblpX="108" w:tblpY="-14"/>
        <w:tblW w:w="13183" w:type="dxa"/>
        <w:tblLayout w:type="fixed"/>
        <w:tblLook w:val="0000" w:firstRow="0" w:lastRow="0" w:firstColumn="0" w:lastColumn="0" w:noHBand="0" w:noVBand="0"/>
      </w:tblPr>
      <w:tblGrid>
        <w:gridCol w:w="567"/>
        <w:gridCol w:w="2552"/>
        <w:gridCol w:w="2126"/>
        <w:gridCol w:w="851"/>
        <w:gridCol w:w="992"/>
        <w:gridCol w:w="850"/>
        <w:gridCol w:w="817"/>
        <w:gridCol w:w="1418"/>
        <w:gridCol w:w="1026"/>
        <w:gridCol w:w="1100"/>
        <w:gridCol w:w="884"/>
      </w:tblGrid>
      <w:tr w:rsidR="00E40F67" w:rsidRPr="007B1509" w14:paraId="3FF3E71D" w14:textId="77777777" w:rsidTr="006A6463">
        <w:trPr>
          <w:trHeight w:val="21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E0ADC54" w14:textId="77777777" w:rsidR="00E40F67" w:rsidRPr="004D5678" w:rsidRDefault="00E40F67" w:rsidP="00476C55">
            <w:pPr>
              <w:ind w:left="113" w:right="113"/>
              <w:jc w:val="center"/>
              <w:rPr>
                <w:rFonts w:ascii="Arial" w:hAnsi="Arial" w:cs="Arial"/>
                <w:b/>
                <w:bCs/>
                <w:sz w:val="20"/>
                <w:szCs w:val="20"/>
                <w:lang w:val="fr-BE"/>
              </w:rPr>
            </w:pPr>
            <w:r w:rsidRPr="004D5678">
              <w:rPr>
                <w:rFonts w:ascii="Arial" w:hAnsi="Arial" w:cs="Arial"/>
                <w:b/>
                <w:bCs/>
                <w:sz w:val="20"/>
                <w:szCs w:val="20"/>
                <w:lang w:val="fr-BE"/>
              </w:rPr>
              <w:t>Risque n</w:t>
            </w:r>
            <w:r w:rsidR="00476C55">
              <w:rPr>
                <w:rFonts w:ascii="Arial" w:hAnsi="Arial" w:cs="Arial"/>
                <w:b/>
                <w:bCs/>
                <w:sz w:val="20"/>
                <w:szCs w:val="20"/>
                <w:lang w:val="fr-BE"/>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1B390CF"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Description du risque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0C70647"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Quelle erreur peut en résulter</w:t>
            </w:r>
            <w:r w:rsidR="007B1509">
              <w:rPr>
                <w:rFonts w:ascii="Arial" w:hAnsi="Arial" w:cs="Arial"/>
                <w:b/>
                <w:bCs/>
                <w:sz w:val="20"/>
                <w:szCs w:val="20"/>
                <w:lang w:val="fr-BE"/>
              </w:rPr>
              <w:t xml:space="preserve"> </w:t>
            </w:r>
            <w:r w:rsidRPr="004D5678">
              <w:rPr>
                <w:rFonts w:ascii="Arial" w:hAnsi="Arial" w:cs="Arial"/>
                <w:b/>
                <w:bCs/>
                <w:sz w:val="20"/>
                <w:szCs w:val="20"/>
                <w:lang w:val="fr-BE"/>
              </w:rPr>
              <w:t>?</w:t>
            </w:r>
          </w:p>
        </w:tc>
        <w:tc>
          <w:tcPr>
            <w:tcW w:w="3510" w:type="dxa"/>
            <w:gridSpan w:val="4"/>
            <w:tcBorders>
              <w:top w:val="single" w:sz="4" w:space="0" w:color="auto"/>
              <w:left w:val="nil"/>
              <w:bottom w:val="single" w:sz="4" w:space="0" w:color="auto"/>
              <w:right w:val="single" w:sz="4" w:space="0" w:color="auto"/>
            </w:tcBorders>
            <w:shd w:val="clear" w:color="auto" w:fill="D9D9D9"/>
          </w:tcPr>
          <w:p w14:paraId="4E48AAA9" w14:textId="77777777" w:rsidR="00E40F67" w:rsidRPr="004D5678" w:rsidRDefault="00E40F67" w:rsidP="00F10DF7">
            <w:pPr>
              <w:jc w:val="center"/>
              <w:rPr>
                <w:rFonts w:ascii="Arial" w:hAnsi="Arial" w:cs="Arial"/>
                <w:b/>
                <w:bCs/>
                <w:sz w:val="20"/>
                <w:szCs w:val="20"/>
                <w:lang w:val="fr-BE"/>
              </w:rPr>
            </w:pPr>
            <w:r>
              <w:rPr>
                <w:rFonts w:ascii="Arial" w:hAnsi="Arial" w:cs="Arial"/>
                <w:b/>
                <w:bCs/>
                <w:sz w:val="20"/>
                <w:szCs w:val="20"/>
                <w:lang w:val="fr-BE"/>
              </w:rPr>
              <w:t>Comptes annuels</w:t>
            </w:r>
            <w:r w:rsidRPr="004D5678">
              <w:rPr>
                <w:rFonts w:ascii="Arial" w:hAnsi="Arial" w:cs="Arial"/>
                <w:b/>
                <w:bCs/>
                <w:sz w:val="20"/>
                <w:szCs w:val="20"/>
                <w:lang w:val="fr-BE"/>
              </w:rPr>
              <w:t xml:space="preserve"> (</w:t>
            </w:r>
            <w:r>
              <w:rPr>
                <w:rFonts w:ascii="Arial" w:hAnsi="Arial" w:cs="Arial"/>
                <w:b/>
                <w:bCs/>
                <w:sz w:val="20"/>
                <w:szCs w:val="20"/>
                <w:lang w:val="fr-BE"/>
              </w:rPr>
              <w:t>CEAV</w:t>
            </w:r>
            <w:r w:rsidRPr="004D5678">
              <w:rPr>
                <w:rFonts w:ascii="Arial" w:hAnsi="Arial" w:cs="Arial"/>
                <w:b/>
                <w:bCs/>
                <w:sz w:val="20"/>
                <w:szCs w:val="20"/>
                <w:lang w:val="fr-BE"/>
              </w:rPr>
              <w:t>*)</w:t>
            </w:r>
          </w:p>
        </w:tc>
        <w:tc>
          <w:tcPr>
            <w:tcW w:w="3544" w:type="dxa"/>
            <w:gridSpan w:val="3"/>
            <w:tcBorders>
              <w:top w:val="single" w:sz="4" w:space="0" w:color="auto"/>
              <w:left w:val="nil"/>
              <w:bottom w:val="single" w:sz="4" w:space="0" w:color="auto"/>
              <w:right w:val="single" w:sz="4" w:space="0" w:color="auto"/>
            </w:tcBorders>
            <w:shd w:val="clear" w:color="auto" w:fill="D9D9D9"/>
          </w:tcPr>
          <w:p w14:paraId="54C7F035" w14:textId="77777777" w:rsidR="00E40F67" w:rsidRPr="004D5678" w:rsidRDefault="00E40F67" w:rsidP="00650203">
            <w:pPr>
              <w:rPr>
                <w:rFonts w:ascii="Arial" w:hAnsi="Arial" w:cs="Arial"/>
                <w:b/>
                <w:bCs/>
                <w:sz w:val="20"/>
                <w:szCs w:val="20"/>
                <w:lang w:val="fr-BE"/>
              </w:rPr>
            </w:pPr>
            <w:r w:rsidRPr="004D5678">
              <w:rPr>
                <w:rFonts w:ascii="Arial" w:hAnsi="Arial" w:cs="Arial"/>
                <w:b/>
                <w:bCs/>
                <w:sz w:val="20"/>
                <w:szCs w:val="20"/>
                <w:lang w:val="fr-BE"/>
              </w:rPr>
              <w:t xml:space="preserve">Analyse des risques </w:t>
            </w:r>
          </w:p>
        </w:tc>
        <w:tc>
          <w:tcPr>
            <w:tcW w:w="884" w:type="dxa"/>
            <w:vMerge w:val="restart"/>
            <w:tcBorders>
              <w:top w:val="single" w:sz="4" w:space="0" w:color="auto"/>
              <w:left w:val="single" w:sz="4" w:space="0" w:color="auto"/>
              <w:right w:val="single" w:sz="4" w:space="0" w:color="auto"/>
            </w:tcBorders>
            <w:shd w:val="clear" w:color="auto" w:fill="D9D9D9"/>
          </w:tcPr>
          <w:p w14:paraId="155700CA" w14:textId="77777777" w:rsidR="00E40F67" w:rsidRPr="004D5678" w:rsidRDefault="00E40F67" w:rsidP="00650203">
            <w:pPr>
              <w:jc w:val="center"/>
              <w:rPr>
                <w:rFonts w:ascii="Arial" w:hAnsi="Arial" w:cs="Arial"/>
                <w:b/>
                <w:bCs/>
                <w:sz w:val="20"/>
                <w:szCs w:val="20"/>
                <w:lang w:val="fr-BE"/>
              </w:rPr>
            </w:pPr>
          </w:p>
          <w:p w14:paraId="45C60F90" w14:textId="77777777" w:rsidR="00E40F67" w:rsidRPr="004D5678" w:rsidRDefault="00E40F67" w:rsidP="00650203">
            <w:pPr>
              <w:jc w:val="center"/>
              <w:rPr>
                <w:rFonts w:ascii="Arial" w:hAnsi="Arial" w:cs="Arial"/>
                <w:b/>
                <w:bCs/>
                <w:sz w:val="20"/>
                <w:szCs w:val="20"/>
                <w:lang w:val="fr-BE"/>
              </w:rPr>
            </w:pPr>
          </w:p>
          <w:p w14:paraId="5A4FDA68" w14:textId="77777777" w:rsidR="00E40F67" w:rsidRPr="004D5678" w:rsidRDefault="00E40F67" w:rsidP="00650203">
            <w:pPr>
              <w:jc w:val="center"/>
              <w:rPr>
                <w:rFonts w:ascii="Arial" w:hAnsi="Arial" w:cs="Arial"/>
                <w:b/>
                <w:bCs/>
                <w:sz w:val="20"/>
                <w:szCs w:val="20"/>
                <w:lang w:val="fr-BE"/>
              </w:rPr>
            </w:pPr>
          </w:p>
          <w:p w14:paraId="447AB27B" w14:textId="77777777" w:rsidR="00E40F67" w:rsidRPr="00B71803" w:rsidRDefault="00E40F67" w:rsidP="00650203">
            <w:pPr>
              <w:jc w:val="center"/>
              <w:rPr>
                <w:rFonts w:ascii="Arial" w:hAnsi="Arial" w:cs="Arial"/>
                <w:b/>
                <w:bCs/>
                <w:sz w:val="18"/>
                <w:szCs w:val="18"/>
                <w:lang w:val="fr-BE"/>
              </w:rPr>
            </w:pPr>
            <w:r w:rsidRPr="00B71803">
              <w:rPr>
                <w:rFonts w:ascii="Arial" w:hAnsi="Arial" w:cs="Arial"/>
                <w:b/>
                <w:bCs/>
                <w:sz w:val="18"/>
                <w:szCs w:val="18"/>
                <w:lang w:val="fr-BE"/>
              </w:rPr>
              <w:t xml:space="preserve">Risque </w:t>
            </w:r>
            <w:proofErr w:type="spellStart"/>
            <w:r w:rsidRPr="00B71803">
              <w:rPr>
                <w:rFonts w:ascii="Arial" w:hAnsi="Arial" w:cs="Arial"/>
                <w:b/>
                <w:bCs/>
                <w:sz w:val="18"/>
                <w:szCs w:val="18"/>
                <w:lang w:val="fr-BE"/>
              </w:rPr>
              <w:t>signifi</w:t>
            </w:r>
            <w:r w:rsidR="007B1509">
              <w:rPr>
                <w:rFonts w:ascii="Arial" w:hAnsi="Arial" w:cs="Arial"/>
                <w:b/>
                <w:bCs/>
                <w:sz w:val="18"/>
                <w:szCs w:val="18"/>
                <w:lang w:val="fr-BE"/>
              </w:rPr>
              <w:t>-</w:t>
            </w:r>
            <w:r w:rsidRPr="00B71803">
              <w:rPr>
                <w:rFonts w:ascii="Arial" w:hAnsi="Arial" w:cs="Arial"/>
                <w:b/>
                <w:bCs/>
                <w:sz w:val="18"/>
                <w:szCs w:val="18"/>
                <w:lang w:val="fr-BE"/>
              </w:rPr>
              <w:t>catif</w:t>
            </w:r>
            <w:proofErr w:type="spellEnd"/>
          </w:p>
          <w:p w14:paraId="321DE556" w14:textId="77777777" w:rsidR="00E40F67" w:rsidRPr="007B1509" w:rsidRDefault="00E40F67" w:rsidP="00650203">
            <w:pPr>
              <w:jc w:val="center"/>
              <w:rPr>
                <w:rFonts w:ascii="Arial" w:hAnsi="Arial" w:cs="Arial"/>
                <w:b/>
                <w:bCs/>
                <w:sz w:val="20"/>
                <w:szCs w:val="20"/>
                <w:vertAlign w:val="superscript"/>
                <w:lang w:val="fr-BE"/>
              </w:rPr>
            </w:pPr>
            <w:r w:rsidRPr="00B71803">
              <w:rPr>
                <w:rFonts w:ascii="Arial" w:hAnsi="Arial" w:cs="Arial"/>
                <w:b/>
                <w:bCs/>
                <w:sz w:val="18"/>
                <w:szCs w:val="18"/>
                <w:lang w:val="fr-BE"/>
              </w:rPr>
              <w:t>(O/N)</w:t>
            </w:r>
            <w:r w:rsidR="007B1509">
              <w:rPr>
                <w:rFonts w:ascii="Arial" w:hAnsi="Arial" w:cs="Arial"/>
                <w:b/>
                <w:bCs/>
                <w:sz w:val="18"/>
                <w:szCs w:val="18"/>
                <w:lang w:val="fr-BE"/>
              </w:rPr>
              <w:t xml:space="preserve"> ? </w:t>
            </w:r>
            <w:r w:rsidR="007B1509">
              <w:rPr>
                <w:rFonts w:ascii="Arial" w:hAnsi="Arial" w:cs="Arial"/>
                <w:b/>
                <w:bCs/>
                <w:sz w:val="18"/>
                <w:szCs w:val="18"/>
                <w:vertAlign w:val="superscript"/>
                <w:lang w:val="fr-BE"/>
              </w:rPr>
              <w:t>(</w:t>
            </w:r>
            <w:r w:rsidRPr="00B71803">
              <w:rPr>
                <w:rFonts w:ascii="Arial" w:hAnsi="Arial" w:cs="Arial"/>
                <w:b/>
                <w:bCs/>
                <w:sz w:val="18"/>
                <w:szCs w:val="18"/>
                <w:lang w:val="fr-BE"/>
              </w:rPr>
              <w:t>**</w:t>
            </w:r>
            <w:r w:rsidR="007B1509">
              <w:rPr>
                <w:rFonts w:ascii="Arial" w:hAnsi="Arial" w:cs="Arial"/>
                <w:b/>
                <w:bCs/>
                <w:sz w:val="18"/>
                <w:szCs w:val="18"/>
                <w:vertAlign w:val="superscript"/>
                <w:lang w:val="fr-BE"/>
              </w:rPr>
              <w:t>)</w:t>
            </w:r>
          </w:p>
        </w:tc>
      </w:tr>
      <w:tr w:rsidR="00E40F67" w:rsidRPr="00731069" w14:paraId="70ED6997" w14:textId="77777777" w:rsidTr="006A6463">
        <w:trPr>
          <w:cantSplit/>
          <w:trHeight w:val="1598"/>
        </w:trPr>
        <w:tc>
          <w:tcPr>
            <w:tcW w:w="567" w:type="dxa"/>
            <w:vMerge/>
            <w:tcBorders>
              <w:top w:val="nil"/>
              <w:left w:val="single" w:sz="4" w:space="0" w:color="auto"/>
              <w:bottom w:val="single" w:sz="4" w:space="0" w:color="auto"/>
              <w:right w:val="single" w:sz="4" w:space="0" w:color="auto"/>
            </w:tcBorders>
            <w:vAlign w:val="center"/>
          </w:tcPr>
          <w:p w14:paraId="0AF61955" w14:textId="77777777" w:rsidR="00E40F67" w:rsidRPr="004D5678" w:rsidRDefault="00E40F67" w:rsidP="00650203">
            <w:pPr>
              <w:rPr>
                <w:rFonts w:ascii="Arial" w:hAnsi="Arial" w:cs="Arial"/>
                <w:b/>
                <w:bCs/>
                <w:sz w:val="20"/>
                <w:szCs w:val="20"/>
                <w:lang w:val="fr-BE"/>
              </w:rPr>
            </w:pPr>
          </w:p>
        </w:tc>
        <w:tc>
          <w:tcPr>
            <w:tcW w:w="2552" w:type="dxa"/>
            <w:vMerge/>
            <w:tcBorders>
              <w:top w:val="nil"/>
              <w:left w:val="single" w:sz="4" w:space="0" w:color="auto"/>
              <w:bottom w:val="single" w:sz="4" w:space="0" w:color="auto"/>
              <w:right w:val="single" w:sz="4" w:space="0" w:color="auto"/>
            </w:tcBorders>
            <w:vAlign w:val="center"/>
          </w:tcPr>
          <w:p w14:paraId="1E368488" w14:textId="77777777" w:rsidR="00E40F67" w:rsidRPr="004D5678" w:rsidRDefault="00E40F67" w:rsidP="00650203">
            <w:pPr>
              <w:rPr>
                <w:rFonts w:ascii="Arial" w:hAnsi="Arial" w:cs="Arial"/>
                <w:b/>
                <w:bCs/>
                <w:sz w:val="20"/>
                <w:szCs w:val="20"/>
                <w:lang w:val="fr-BE"/>
              </w:rPr>
            </w:pPr>
          </w:p>
        </w:tc>
        <w:tc>
          <w:tcPr>
            <w:tcW w:w="2126" w:type="dxa"/>
            <w:vMerge/>
            <w:tcBorders>
              <w:top w:val="nil"/>
              <w:left w:val="single" w:sz="4" w:space="0" w:color="auto"/>
              <w:bottom w:val="single" w:sz="4" w:space="0" w:color="auto"/>
              <w:right w:val="single" w:sz="4" w:space="0" w:color="auto"/>
            </w:tcBorders>
            <w:vAlign w:val="center"/>
          </w:tcPr>
          <w:p w14:paraId="2C872728" w14:textId="77777777" w:rsidR="00E40F67" w:rsidRPr="004D5678" w:rsidRDefault="00E40F67" w:rsidP="00650203">
            <w:pPr>
              <w:rPr>
                <w:rFonts w:ascii="Arial" w:hAnsi="Arial" w:cs="Arial"/>
                <w:b/>
                <w:bCs/>
                <w:sz w:val="20"/>
                <w:szCs w:val="20"/>
                <w:lang w:val="fr-BE"/>
              </w:rPr>
            </w:pPr>
          </w:p>
        </w:tc>
        <w:tc>
          <w:tcPr>
            <w:tcW w:w="851" w:type="dxa"/>
            <w:tcBorders>
              <w:top w:val="nil"/>
              <w:left w:val="nil"/>
              <w:bottom w:val="single" w:sz="4" w:space="0" w:color="auto"/>
              <w:right w:val="single" w:sz="4" w:space="0" w:color="auto"/>
            </w:tcBorders>
            <w:shd w:val="clear" w:color="auto" w:fill="D9D9D9"/>
            <w:noWrap/>
            <w:textDirection w:val="btLr"/>
            <w:vAlign w:val="center"/>
          </w:tcPr>
          <w:p w14:paraId="57F5E386"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Actif</w:t>
            </w:r>
          </w:p>
        </w:tc>
        <w:tc>
          <w:tcPr>
            <w:tcW w:w="992" w:type="dxa"/>
            <w:tcBorders>
              <w:top w:val="nil"/>
              <w:left w:val="nil"/>
              <w:bottom w:val="single" w:sz="4" w:space="0" w:color="auto"/>
              <w:right w:val="single" w:sz="4" w:space="0" w:color="auto"/>
            </w:tcBorders>
            <w:shd w:val="clear" w:color="auto" w:fill="D9D9D9"/>
            <w:noWrap/>
            <w:textDirection w:val="btLr"/>
            <w:vAlign w:val="center"/>
          </w:tcPr>
          <w:p w14:paraId="0F267C26" w14:textId="77777777" w:rsidR="00E40F67" w:rsidRPr="004D5678" w:rsidRDefault="00E40F67" w:rsidP="00650203">
            <w:pPr>
              <w:ind w:left="113" w:right="113"/>
              <w:jc w:val="center"/>
              <w:rPr>
                <w:rFonts w:ascii="Arial" w:hAnsi="Arial" w:cs="Arial"/>
                <w:b/>
                <w:bCs/>
                <w:sz w:val="20"/>
                <w:szCs w:val="20"/>
                <w:lang w:val="fr-BE"/>
              </w:rPr>
            </w:pPr>
            <w:r>
              <w:rPr>
                <w:rFonts w:ascii="Arial" w:hAnsi="Arial" w:cs="Arial"/>
                <w:b/>
                <w:bCs/>
                <w:sz w:val="20"/>
                <w:szCs w:val="20"/>
                <w:lang w:val="fr-BE"/>
              </w:rPr>
              <w:t>Passif</w:t>
            </w:r>
          </w:p>
        </w:tc>
        <w:tc>
          <w:tcPr>
            <w:tcW w:w="850" w:type="dxa"/>
            <w:tcBorders>
              <w:top w:val="nil"/>
              <w:left w:val="nil"/>
              <w:bottom w:val="single" w:sz="4" w:space="0" w:color="auto"/>
              <w:right w:val="single" w:sz="4" w:space="0" w:color="auto"/>
            </w:tcBorders>
            <w:shd w:val="clear" w:color="auto" w:fill="D9D9D9"/>
            <w:noWrap/>
            <w:textDirection w:val="btLr"/>
            <w:vAlign w:val="center"/>
          </w:tcPr>
          <w:p w14:paraId="527589EE"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Revenus</w:t>
            </w:r>
          </w:p>
        </w:tc>
        <w:tc>
          <w:tcPr>
            <w:tcW w:w="817" w:type="dxa"/>
            <w:tcBorders>
              <w:top w:val="nil"/>
              <w:left w:val="nil"/>
              <w:bottom w:val="single" w:sz="4" w:space="0" w:color="auto"/>
              <w:right w:val="single" w:sz="4" w:space="0" w:color="auto"/>
            </w:tcBorders>
            <w:shd w:val="clear" w:color="auto" w:fill="D9D9D9"/>
            <w:textDirection w:val="btLr"/>
            <w:vAlign w:val="center"/>
          </w:tcPr>
          <w:p w14:paraId="02395E49" w14:textId="77777777" w:rsidR="00E40F67" w:rsidRPr="004D5678" w:rsidRDefault="00E40F67" w:rsidP="007B1509">
            <w:pPr>
              <w:ind w:left="113" w:right="113"/>
              <w:jc w:val="center"/>
              <w:rPr>
                <w:rFonts w:ascii="Arial" w:hAnsi="Arial" w:cs="Arial"/>
                <w:b/>
                <w:bCs/>
                <w:sz w:val="20"/>
                <w:szCs w:val="20"/>
                <w:lang w:val="fr-BE"/>
              </w:rPr>
            </w:pPr>
            <w:r w:rsidRPr="004D5678">
              <w:rPr>
                <w:rFonts w:ascii="Arial" w:hAnsi="Arial" w:cs="Arial"/>
                <w:b/>
                <w:bCs/>
                <w:sz w:val="20"/>
                <w:szCs w:val="20"/>
                <w:lang w:val="fr-BE"/>
              </w:rPr>
              <w:t>Explication</w:t>
            </w:r>
          </w:p>
        </w:tc>
        <w:tc>
          <w:tcPr>
            <w:tcW w:w="1418" w:type="dxa"/>
            <w:tcBorders>
              <w:top w:val="nil"/>
              <w:left w:val="nil"/>
              <w:bottom w:val="single" w:sz="4" w:space="0" w:color="auto"/>
              <w:right w:val="single" w:sz="4" w:space="0" w:color="auto"/>
            </w:tcBorders>
            <w:shd w:val="clear" w:color="auto" w:fill="D9D9D9"/>
            <w:vAlign w:val="center"/>
          </w:tcPr>
          <w:p w14:paraId="6DE2BC6E"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Probabilité de survenance</w:t>
            </w:r>
          </w:p>
          <w:p w14:paraId="2E63C4B8"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(a)</w:t>
            </w:r>
          </w:p>
        </w:tc>
        <w:tc>
          <w:tcPr>
            <w:tcW w:w="1026" w:type="dxa"/>
            <w:tcBorders>
              <w:top w:val="nil"/>
              <w:left w:val="nil"/>
              <w:bottom w:val="single" w:sz="4" w:space="0" w:color="auto"/>
              <w:right w:val="single" w:sz="4" w:space="0" w:color="auto"/>
            </w:tcBorders>
            <w:shd w:val="clear" w:color="auto" w:fill="D9D9D9"/>
            <w:vAlign w:val="center"/>
          </w:tcPr>
          <w:p w14:paraId="447EA1E2"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 xml:space="preserve">Impact </w:t>
            </w:r>
          </w:p>
          <w:p w14:paraId="4915292D"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(b)</w:t>
            </w:r>
          </w:p>
        </w:tc>
        <w:tc>
          <w:tcPr>
            <w:tcW w:w="1100" w:type="dxa"/>
            <w:tcBorders>
              <w:top w:val="nil"/>
              <w:left w:val="nil"/>
              <w:bottom w:val="single" w:sz="4" w:space="0" w:color="auto"/>
              <w:right w:val="single" w:sz="4" w:space="0" w:color="auto"/>
            </w:tcBorders>
            <w:shd w:val="clear" w:color="auto" w:fill="D9D9D9"/>
            <w:vAlign w:val="center"/>
          </w:tcPr>
          <w:p w14:paraId="4BD98787" w14:textId="77777777" w:rsidR="00E40F67" w:rsidRDefault="007B1509" w:rsidP="007B1509">
            <w:pPr>
              <w:jc w:val="center"/>
              <w:rPr>
                <w:rFonts w:ascii="Arial" w:hAnsi="Arial" w:cs="Arial"/>
                <w:b/>
                <w:bCs/>
                <w:sz w:val="20"/>
                <w:szCs w:val="20"/>
                <w:lang w:val="fr-BE"/>
              </w:rPr>
            </w:pPr>
            <w:r>
              <w:rPr>
                <w:rFonts w:ascii="Arial" w:hAnsi="Arial" w:cs="Arial"/>
                <w:b/>
                <w:bCs/>
                <w:sz w:val="20"/>
                <w:szCs w:val="20"/>
                <w:lang w:val="fr-BE"/>
              </w:rPr>
              <w:t>Risque combiné</w:t>
            </w:r>
          </w:p>
          <w:p w14:paraId="73311A42"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(a) x (b)</w:t>
            </w:r>
          </w:p>
        </w:tc>
        <w:tc>
          <w:tcPr>
            <w:tcW w:w="884" w:type="dxa"/>
            <w:vMerge/>
            <w:tcBorders>
              <w:left w:val="single" w:sz="4" w:space="0" w:color="auto"/>
              <w:bottom w:val="single" w:sz="4" w:space="0" w:color="auto"/>
              <w:right w:val="single" w:sz="4" w:space="0" w:color="auto"/>
            </w:tcBorders>
            <w:textDirection w:val="btLr"/>
            <w:vAlign w:val="center"/>
          </w:tcPr>
          <w:p w14:paraId="3DC95C79" w14:textId="77777777" w:rsidR="00E40F67" w:rsidRPr="004D5678" w:rsidRDefault="00E40F67" w:rsidP="00650203">
            <w:pPr>
              <w:ind w:left="113" w:right="113"/>
              <w:rPr>
                <w:rFonts w:ascii="Arial" w:hAnsi="Arial" w:cs="Arial"/>
                <w:b/>
                <w:bCs/>
                <w:color w:val="FFFFFF"/>
                <w:sz w:val="20"/>
                <w:szCs w:val="20"/>
                <w:lang w:val="fr-BE"/>
              </w:rPr>
            </w:pPr>
          </w:p>
        </w:tc>
      </w:tr>
      <w:tr w:rsidR="00E40F67" w:rsidRPr="00A34013" w14:paraId="0A3EFD24" w14:textId="77777777" w:rsidTr="00A34013">
        <w:trPr>
          <w:trHeight w:val="830"/>
        </w:trPr>
        <w:tc>
          <w:tcPr>
            <w:tcW w:w="567" w:type="dxa"/>
            <w:tcBorders>
              <w:top w:val="nil"/>
              <w:left w:val="single" w:sz="4" w:space="0" w:color="auto"/>
              <w:bottom w:val="single" w:sz="4" w:space="0" w:color="auto"/>
              <w:right w:val="single" w:sz="4" w:space="0" w:color="auto"/>
            </w:tcBorders>
            <w:noWrap/>
            <w:vAlign w:val="bottom"/>
          </w:tcPr>
          <w:p w14:paraId="5EF8CBAD"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ins w:id="0" w:author="Luis Laperal" w:date="2016-02-03T15:05:00Z">
              <w:r w:rsidR="00A34013" w:rsidRPr="004F4862">
                <w:rPr>
                  <w:rFonts w:ascii="Arial" w:hAnsi="Arial" w:cs="Arial"/>
                  <w:sz w:val="20"/>
                  <w:szCs w:val="20"/>
                  <w:lang w:val="fr-BE"/>
                </w:rPr>
                <w:t>1</w:t>
              </w:r>
            </w:ins>
          </w:p>
        </w:tc>
        <w:tc>
          <w:tcPr>
            <w:tcW w:w="2552" w:type="dxa"/>
            <w:tcBorders>
              <w:top w:val="nil"/>
              <w:left w:val="nil"/>
              <w:bottom w:val="single" w:sz="4" w:space="0" w:color="auto"/>
              <w:right w:val="single" w:sz="4" w:space="0" w:color="auto"/>
            </w:tcBorders>
            <w:noWrap/>
            <w:vAlign w:val="bottom"/>
          </w:tcPr>
          <w:p w14:paraId="09AA956D" w14:textId="77777777" w:rsidR="00E40F67" w:rsidRPr="004F4862" w:rsidRDefault="00A34013" w:rsidP="00A34013">
            <w:pPr>
              <w:jc w:val="both"/>
              <w:rPr>
                <w:rFonts w:ascii="Arial" w:hAnsi="Arial" w:cs="Arial"/>
                <w:sz w:val="20"/>
                <w:szCs w:val="20"/>
                <w:lang w:val="fr-BE"/>
              </w:rPr>
            </w:pPr>
            <w:ins w:id="1" w:author="Luis Laperal" w:date="2016-02-03T15:05:00Z">
              <w:r w:rsidRPr="004F4862">
                <w:rPr>
                  <w:rFonts w:ascii="Arial" w:hAnsi="Arial" w:cs="Arial"/>
                  <w:sz w:val="20"/>
                  <w:szCs w:val="20"/>
                  <w:lang w:val="fr-BE"/>
                </w:rPr>
                <w:t>Dépassement par la direction des contrôles mis en place</w:t>
              </w:r>
            </w:ins>
          </w:p>
        </w:tc>
        <w:tc>
          <w:tcPr>
            <w:tcW w:w="2126" w:type="dxa"/>
            <w:tcBorders>
              <w:top w:val="nil"/>
              <w:left w:val="nil"/>
              <w:bottom w:val="single" w:sz="4" w:space="0" w:color="auto"/>
              <w:right w:val="single" w:sz="4" w:space="0" w:color="auto"/>
            </w:tcBorders>
            <w:noWrap/>
            <w:vAlign w:val="bottom"/>
          </w:tcPr>
          <w:p w14:paraId="70332773"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94B8B16" w14:textId="77777777" w:rsidR="00E40F67" w:rsidRDefault="00E40F67" w:rsidP="00650203">
            <w:pPr>
              <w:rPr>
                <w:ins w:id="2" w:author="Quintart Stéphanie" w:date="2016-02-29T10:43:00Z"/>
                <w:rFonts w:ascii="Arial" w:hAnsi="Arial" w:cs="Arial"/>
                <w:sz w:val="20"/>
                <w:szCs w:val="20"/>
                <w:lang w:val="fr-BE"/>
              </w:rPr>
            </w:pPr>
            <w:r w:rsidRPr="004F4862">
              <w:rPr>
                <w:rFonts w:ascii="Arial" w:hAnsi="Arial" w:cs="Arial"/>
                <w:sz w:val="20"/>
                <w:szCs w:val="20"/>
                <w:lang w:val="fr-BE"/>
              </w:rPr>
              <w:t> </w:t>
            </w:r>
            <w:ins w:id="3" w:author="Luis Laperal" w:date="2016-02-03T15:05:00Z">
              <w:r w:rsidR="00A34013" w:rsidRPr="004F4862">
                <w:rPr>
                  <w:rFonts w:ascii="Arial" w:hAnsi="Arial" w:cs="Arial"/>
                  <w:sz w:val="20"/>
                  <w:szCs w:val="20"/>
                  <w:lang w:val="fr-BE"/>
                </w:rPr>
                <w:t>CEAV</w:t>
              </w:r>
            </w:ins>
          </w:p>
          <w:p w14:paraId="757D5119" w14:textId="77777777" w:rsidR="004F4862" w:rsidRPr="004F4862" w:rsidRDefault="004F4862" w:rsidP="00650203">
            <w:pPr>
              <w:rPr>
                <w:rFonts w:ascii="Arial" w:hAnsi="Arial" w:cs="Arial"/>
                <w:sz w:val="20"/>
                <w:szCs w:val="20"/>
                <w:lang w:val="fr-BE"/>
              </w:rPr>
            </w:pPr>
          </w:p>
        </w:tc>
        <w:tc>
          <w:tcPr>
            <w:tcW w:w="992" w:type="dxa"/>
            <w:tcBorders>
              <w:top w:val="nil"/>
              <w:left w:val="nil"/>
              <w:bottom w:val="single" w:sz="4" w:space="0" w:color="auto"/>
              <w:right w:val="single" w:sz="4" w:space="0" w:color="auto"/>
            </w:tcBorders>
            <w:noWrap/>
            <w:vAlign w:val="bottom"/>
          </w:tcPr>
          <w:p w14:paraId="56AF6BB4" w14:textId="77777777" w:rsidR="00E40F67" w:rsidRDefault="00A34013" w:rsidP="00650203">
            <w:pPr>
              <w:rPr>
                <w:ins w:id="4" w:author="Quintart Stéphanie" w:date="2016-02-29T10:43:00Z"/>
                <w:rFonts w:ascii="Arial" w:hAnsi="Arial" w:cs="Arial"/>
                <w:sz w:val="20"/>
                <w:szCs w:val="20"/>
                <w:lang w:val="fr-BE"/>
              </w:rPr>
            </w:pPr>
            <w:ins w:id="5" w:author="Luis Laperal" w:date="2016-02-03T15:05:00Z">
              <w:r w:rsidRPr="004F4862">
                <w:rPr>
                  <w:rFonts w:ascii="Arial" w:hAnsi="Arial" w:cs="Arial"/>
                  <w:sz w:val="20"/>
                  <w:szCs w:val="20"/>
                  <w:lang w:val="fr-BE"/>
                </w:rPr>
                <w:t>CEAV</w:t>
              </w:r>
            </w:ins>
            <w:r w:rsidR="00E40F67" w:rsidRPr="004F4862">
              <w:rPr>
                <w:rFonts w:ascii="Arial" w:hAnsi="Arial" w:cs="Arial"/>
                <w:sz w:val="20"/>
                <w:szCs w:val="20"/>
                <w:lang w:val="fr-BE"/>
              </w:rPr>
              <w:t> </w:t>
            </w:r>
          </w:p>
          <w:p w14:paraId="639D22B1" w14:textId="77777777" w:rsidR="004F4862" w:rsidRPr="004F4862" w:rsidRDefault="004F4862" w:rsidP="00650203">
            <w:pPr>
              <w:rPr>
                <w:rFonts w:ascii="Arial" w:hAnsi="Arial" w:cs="Arial"/>
                <w:sz w:val="20"/>
                <w:szCs w:val="20"/>
                <w:lang w:val="fr-BE"/>
              </w:rPr>
            </w:pPr>
          </w:p>
        </w:tc>
        <w:tc>
          <w:tcPr>
            <w:tcW w:w="850" w:type="dxa"/>
            <w:tcBorders>
              <w:top w:val="nil"/>
              <w:left w:val="nil"/>
              <w:bottom w:val="single" w:sz="4" w:space="0" w:color="auto"/>
              <w:right w:val="single" w:sz="4" w:space="0" w:color="auto"/>
            </w:tcBorders>
            <w:noWrap/>
            <w:vAlign w:val="bottom"/>
          </w:tcPr>
          <w:p w14:paraId="41C25122" w14:textId="77777777" w:rsidR="00E40F67" w:rsidRDefault="00A34013" w:rsidP="00650203">
            <w:pPr>
              <w:rPr>
                <w:ins w:id="6" w:author="Quintart Stéphanie" w:date="2016-02-29T10:43:00Z"/>
                <w:rFonts w:ascii="Arial" w:hAnsi="Arial" w:cs="Arial"/>
                <w:sz w:val="20"/>
                <w:szCs w:val="20"/>
                <w:lang w:val="fr-BE"/>
              </w:rPr>
            </w:pPr>
            <w:ins w:id="7" w:author="Luis Laperal" w:date="2016-02-03T15:05:00Z">
              <w:r w:rsidRPr="004F4862">
                <w:rPr>
                  <w:rFonts w:ascii="Arial" w:hAnsi="Arial" w:cs="Arial"/>
                  <w:sz w:val="20"/>
                  <w:szCs w:val="20"/>
                  <w:lang w:val="fr-BE"/>
                </w:rPr>
                <w:t>CEAV</w:t>
              </w:r>
            </w:ins>
            <w:r w:rsidR="00E40F67" w:rsidRPr="004F4862">
              <w:rPr>
                <w:rFonts w:ascii="Arial" w:hAnsi="Arial" w:cs="Arial"/>
                <w:sz w:val="20"/>
                <w:szCs w:val="20"/>
                <w:lang w:val="fr-BE"/>
              </w:rPr>
              <w:t> </w:t>
            </w:r>
          </w:p>
          <w:p w14:paraId="1E48CED3"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6A33250E"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7B1098FA" w14:textId="77777777" w:rsidR="00E40F67" w:rsidRDefault="00A34013" w:rsidP="00A34013">
            <w:pPr>
              <w:jc w:val="center"/>
              <w:rPr>
                <w:ins w:id="8" w:author="Quintart Stéphanie" w:date="2016-02-29T10:43:00Z"/>
                <w:rFonts w:ascii="Arial" w:hAnsi="Arial" w:cs="Arial"/>
                <w:sz w:val="20"/>
                <w:szCs w:val="20"/>
                <w:lang w:val="fr-BE"/>
              </w:rPr>
            </w:pPr>
            <w:ins w:id="9" w:author="Luis Laperal" w:date="2016-02-03T15:05:00Z">
              <w:r w:rsidRPr="004F4862">
                <w:rPr>
                  <w:rFonts w:ascii="Arial" w:hAnsi="Arial" w:cs="Arial"/>
                  <w:sz w:val="20"/>
                  <w:szCs w:val="20"/>
                  <w:lang w:val="fr-BE"/>
                </w:rPr>
                <w:t>5</w:t>
              </w:r>
            </w:ins>
          </w:p>
          <w:p w14:paraId="472170F6"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46C9AB6D" w14:textId="77777777" w:rsidR="00E40F67" w:rsidRDefault="00A34013" w:rsidP="00A34013">
            <w:pPr>
              <w:jc w:val="center"/>
              <w:rPr>
                <w:ins w:id="10" w:author="Quintart Stéphanie" w:date="2016-02-29T10:43:00Z"/>
                <w:rFonts w:ascii="Arial" w:hAnsi="Arial" w:cs="Arial"/>
                <w:sz w:val="20"/>
                <w:szCs w:val="20"/>
                <w:lang w:val="fr-BE"/>
              </w:rPr>
            </w:pPr>
            <w:ins w:id="11" w:author="Luis Laperal" w:date="2016-02-03T15:05:00Z">
              <w:r w:rsidRPr="004F4862">
                <w:rPr>
                  <w:rFonts w:ascii="Arial" w:hAnsi="Arial" w:cs="Arial"/>
                  <w:sz w:val="20"/>
                  <w:szCs w:val="20"/>
                  <w:lang w:val="fr-BE"/>
                </w:rPr>
                <w:t>5</w:t>
              </w:r>
            </w:ins>
          </w:p>
          <w:p w14:paraId="68F77644"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7880F3EE" w14:textId="77777777" w:rsidR="00E40F67" w:rsidRPr="004F4862" w:rsidRDefault="00A34013" w:rsidP="00A34013">
            <w:pPr>
              <w:jc w:val="center"/>
              <w:rPr>
                <w:ins w:id="12" w:author="Luis Laperal" w:date="2016-02-03T15:05:00Z"/>
                <w:rFonts w:ascii="Arial" w:hAnsi="Arial" w:cs="Arial"/>
                <w:sz w:val="20"/>
                <w:szCs w:val="20"/>
                <w:lang w:val="fr-BE"/>
              </w:rPr>
            </w:pPr>
            <w:ins w:id="13" w:author="Luis Laperal" w:date="2016-02-03T15:05:00Z">
              <w:r w:rsidRPr="004F4862">
                <w:rPr>
                  <w:rFonts w:ascii="Arial" w:hAnsi="Arial" w:cs="Arial"/>
                  <w:sz w:val="20"/>
                  <w:szCs w:val="20"/>
                  <w:lang w:val="fr-BE"/>
                </w:rPr>
                <w:t>25</w:t>
              </w:r>
            </w:ins>
          </w:p>
          <w:p w14:paraId="061ADA84" w14:textId="77777777" w:rsidR="00E40F67" w:rsidRPr="004F4862" w:rsidRDefault="00E40F67"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7CDCFAC7" w14:textId="77777777" w:rsidR="00E40F67" w:rsidRDefault="004F4862" w:rsidP="00A34013">
            <w:pPr>
              <w:jc w:val="center"/>
              <w:rPr>
                <w:ins w:id="14" w:author="Quintart Stéphanie" w:date="2016-02-29T10:42:00Z"/>
                <w:rFonts w:ascii="Arial" w:hAnsi="Arial" w:cs="Arial"/>
                <w:sz w:val="20"/>
                <w:szCs w:val="20"/>
                <w:lang w:val="fr-BE"/>
              </w:rPr>
            </w:pPr>
            <w:ins w:id="15" w:author="Quintart Stéphanie" w:date="2016-02-29T10:42:00Z">
              <w:r>
                <w:rPr>
                  <w:rFonts w:ascii="Arial" w:hAnsi="Arial" w:cs="Arial"/>
                  <w:sz w:val="20"/>
                  <w:szCs w:val="20"/>
                  <w:lang w:val="fr-BE"/>
                </w:rPr>
                <w:t>O</w:t>
              </w:r>
            </w:ins>
          </w:p>
          <w:p w14:paraId="4F3DA064" w14:textId="35CED65B" w:rsidR="004F4862" w:rsidRPr="004F4862" w:rsidRDefault="004F4862" w:rsidP="00A34013">
            <w:pPr>
              <w:jc w:val="center"/>
              <w:rPr>
                <w:rFonts w:ascii="Arial" w:hAnsi="Arial" w:cs="Arial"/>
                <w:sz w:val="20"/>
                <w:szCs w:val="20"/>
                <w:lang w:val="fr-BE"/>
              </w:rPr>
            </w:pPr>
          </w:p>
        </w:tc>
      </w:tr>
      <w:tr w:rsidR="00E40F67" w:rsidRPr="00A34013" w14:paraId="5C7184A3" w14:textId="77777777" w:rsidTr="00A34013">
        <w:trPr>
          <w:trHeight w:val="842"/>
        </w:trPr>
        <w:tc>
          <w:tcPr>
            <w:tcW w:w="567" w:type="dxa"/>
            <w:tcBorders>
              <w:top w:val="single" w:sz="4" w:space="0" w:color="auto"/>
              <w:left w:val="single" w:sz="4" w:space="0" w:color="auto"/>
              <w:bottom w:val="single" w:sz="4" w:space="0" w:color="auto"/>
              <w:right w:val="nil"/>
            </w:tcBorders>
            <w:noWrap/>
            <w:vAlign w:val="bottom"/>
          </w:tcPr>
          <w:p w14:paraId="2D81F544" w14:textId="448DAC23" w:rsidR="00E40F67" w:rsidRPr="004F4862" w:rsidRDefault="00A34013" w:rsidP="00650203">
            <w:pPr>
              <w:rPr>
                <w:rFonts w:ascii="Verdana" w:hAnsi="Verdana"/>
                <w:sz w:val="20"/>
                <w:szCs w:val="20"/>
                <w:lang w:val="fr-BE"/>
              </w:rPr>
            </w:pPr>
            <w:ins w:id="16" w:author="Luis Laperal" w:date="2016-02-03T15:05:00Z">
              <w:r w:rsidRPr="004F4862">
                <w:rPr>
                  <w:rFonts w:ascii="Verdana" w:hAnsi="Verdana"/>
                  <w:sz w:val="20"/>
                  <w:szCs w:val="20"/>
                  <w:lang w:val="fr-BE"/>
                </w:rPr>
                <w:t xml:space="preserve"> 2</w:t>
              </w:r>
            </w:ins>
          </w:p>
        </w:tc>
        <w:tc>
          <w:tcPr>
            <w:tcW w:w="2552" w:type="dxa"/>
            <w:tcBorders>
              <w:top w:val="single" w:sz="4" w:space="0" w:color="auto"/>
              <w:left w:val="single" w:sz="4" w:space="0" w:color="auto"/>
              <w:bottom w:val="single" w:sz="4" w:space="0" w:color="auto"/>
              <w:right w:val="single" w:sz="4" w:space="0" w:color="auto"/>
            </w:tcBorders>
            <w:noWrap/>
            <w:vAlign w:val="bottom"/>
          </w:tcPr>
          <w:p w14:paraId="6DAB0B77" w14:textId="77777777" w:rsidR="00E40F67" w:rsidRPr="004F4862" w:rsidRDefault="00E40F67" w:rsidP="00A34013">
            <w:pPr>
              <w:jc w:val="both"/>
              <w:rPr>
                <w:rFonts w:ascii="Arial" w:hAnsi="Arial" w:cs="Arial"/>
                <w:sz w:val="20"/>
                <w:szCs w:val="20"/>
                <w:lang w:val="fr-BE"/>
              </w:rPr>
            </w:pPr>
            <w:ins w:id="17" w:author="Luis Laperal" w:date="2016-02-03T15:05:00Z">
              <w:del w:id="18" w:author="Quintart Stéphanie" w:date="2016-02-29T11:28:00Z">
                <w:r w:rsidRPr="004F4862" w:rsidDel="00857EBF">
                  <w:rPr>
                    <w:rFonts w:ascii="Arial" w:hAnsi="Arial" w:cs="Arial"/>
                    <w:sz w:val="20"/>
                    <w:szCs w:val="20"/>
                    <w:lang w:val="fr-BE"/>
                  </w:rPr>
                  <w:delText> </w:delText>
                </w:r>
              </w:del>
              <w:r w:rsidR="00A34013" w:rsidRPr="004F4862">
                <w:rPr>
                  <w:rFonts w:ascii="Arial" w:hAnsi="Arial" w:cs="Arial"/>
                  <w:sz w:val="20"/>
                  <w:szCs w:val="20"/>
                  <w:lang w:val="fr-BE"/>
                </w:rPr>
                <w:t>Politique interne de reconnaissance des revenus inappropriée</w:t>
              </w:r>
            </w:ins>
          </w:p>
        </w:tc>
        <w:tc>
          <w:tcPr>
            <w:tcW w:w="2126" w:type="dxa"/>
            <w:tcBorders>
              <w:top w:val="single" w:sz="4" w:space="0" w:color="auto"/>
              <w:left w:val="nil"/>
              <w:bottom w:val="single" w:sz="4" w:space="0" w:color="auto"/>
              <w:right w:val="single" w:sz="4" w:space="0" w:color="auto"/>
            </w:tcBorders>
            <w:noWrap/>
            <w:vAlign w:val="bottom"/>
          </w:tcPr>
          <w:p w14:paraId="7223B16B" w14:textId="77777777" w:rsidR="00E40F67" w:rsidRDefault="00E40F67" w:rsidP="00A34013">
            <w:pPr>
              <w:jc w:val="both"/>
              <w:rPr>
                <w:ins w:id="19" w:author="Quintart Stéphanie" w:date="2016-02-29T10:43:00Z"/>
                <w:rFonts w:ascii="Arial" w:hAnsi="Arial" w:cs="Arial"/>
                <w:sz w:val="20"/>
                <w:szCs w:val="20"/>
                <w:lang w:val="fr-BE"/>
              </w:rPr>
            </w:pPr>
            <w:ins w:id="20" w:author="Luis Laperal" w:date="2016-02-03T15:05:00Z">
              <w:r w:rsidRPr="004F4862">
                <w:rPr>
                  <w:rFonts w:ascii="Arial" w:hAnsi="Arial" w:cs="Arial"/>
                  <w:sz w:val="20"/>
                  <w:szCs w:val="20"/>
                  <w:lang w:val="fr-BE"/>
                </w:rPr>
                <w:t> </w:t>
              </w:r>
              <w:proofErr w:type="spellStart"/>
              <w:r w:rsidR="00A34013" w:rsidRPr="004F4862">
                <w:rPr>
                  <w:rFonts w:ascii="Arial" w:hAnsi="Arial" w:cs="Arial"/>
                  <w:sz w:val="20"/>
                  <w:szCs w:val="20"/>
                  <w:lang w:val="fr-BE"/>
                </w:rPr>
                <w:t>Sur-évaluation</w:t>
              </w:r>
              <w:proofErr w:type="spellEnd"/>
              <w:r w:rsidR="00A34013" w:rsidRPr="004F4862">
                <w:rPr>
                  <w:rFonts w:ascii="Arial" w:hAnsi="Arial" w:cs="Arial"/>
                  <w:sz w:val="20"/>
                  <w:szCs w:val="20"/>
                  <w:lang w:val="fr-BE"/>
                </w:rPr>
                <w:t xml:space="preserve"> du résultat</w:t>
              </w:r>
            </w:ins>
          </w:p>
          <w:p w14:paraId="55E3C54C" w14:textId="77777777" w:rsidR="004F4862" w:rsidRPr="004F4862" w:rsidRDefault="004F4862" w:rsidP="00A34013">
            <w:pPr>
              <w:jc w:val="both"/>
              <w:rPr>
                <w:rFonts w:ascii="Arial" w:hAnsi="Arial" w:cs="Arial"/>
                <w:sz w:val="20"/>
                <w:szCs w:val="20"/>
                <w:lang w:val="fr-BE"/>
              </w:rPr>
            </w:pPr>
          </w:p>
        </w:tc>
        <w:tc>
          <w:tcPr>
            <w:tcW w:w="851" w:type="dxa"/>
            <w:tcBorders>
              <w:top w:val="nil"/>
              <w:left w:val="nil"/>
              <w:bottom w:val="single" w:sz="4" w:space="0" w:color="auto"/>
              <w:right w:val="single" w:sz="4" w:space="0" w:color="auto"/>
            </w:tcBorders>
            <w:noWrap/>
            <w:vAlign w:val="bottom"/>
          </w:tcPr>
          <w:p w14:paraId="1E14D232"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1FD09CFC"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2C3B6E1" w14:textId="77777777" w:rsidR="00E40F67" w:rsidRDefault="00E40F67" w:rsidP="00650203">
            <w:pPr>
              <w:rPr>
                <w:ins w:id="21" w:author="Quintart Stéphanie" w:date="2016-02-29T10:43:00Z"/>
                <w:rFonts w:ascii="Arial" w:hAnsi="Arial" w:cs="Arial"/>
                <w:sz w:val="20"/>
                <w:szCs w:val="20"/>
                <w:lang w:val="fr-BE"/>
              </w:rPr>
            </w:pPr>
            <w:r w:rsidRPr="004F4862">
              <w:rPr>
                <w:rFonts w:ascii="Arial" w:hAnsi="Arial" w:cs="Arial"/>
                <w:sz w:val="20"/>
                <w:szCs w:val="20"/>
                <w:lang w:val="fr-BE"/>
              </w:rPr>
              <w:t> </w:t>
            </w:r>
            <w:ins w:id="22" w:author="Luis Laperal" w:date="2016-02-03T15:05:00Z">
              <w:r w:rsidR="00A34013" w:rsidRPr="004F4862">
                <w:rPr>
                  <w:rFonts w:ascii="Arial" w:hAnsi="Arial" w:cs="Arial"/>
                  <w:sz w:val="20"/>
                  <w:szCs w:val="20"/>
                  <w:lang w:val="fr-BE"/>
                </w:rPr>
                <w:t>E,A,V</w:t>
              </w:r>
            </w:ins>
          </w:p>
          <w:p w14:paraId="21233AB4"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5F8FC5FC"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B3A6A66" w14:textId="77777777" w:rsidR="00E40F67" w:rsidRDefault="00A34013" w:rsidP="00A34013">
            <w:pPr>
              <w:jc w:val="center"/>
              <w:rPr>
                <w:ins w:id="23" w:author="Quintart Stéphanie" w:date="2016-02-29T10:42:00Z"/>
                <w:rFonts w:ascii="Arial" w:hAnsi="Arial" w:cs="Arial"/>
                <w:sz w:val="20"/>
                <w:szCs w:val="20"/>
                <w:lang w:val="fr-BE"/>
              </w:rPr>
            </w:pPr>
            <w:ins w:id="24" w:author="Luis Laperal" w:date="2016-02-03T15:05:00Z">
              <w:r w:rsidRPr="004F4862">
                <w:rPr>
                  <w:rFonts w:ascii="Arial" w:hAnsi="Arial" w:cs="Arial"/>
                  <w:sz w:val="20"/>
                  <w:szCs w:val="20"/>
                  <w:lang w:val="fr-BE"/>
                </w:rPr>
                <w:t>5</w:t>
              </w:r>
            </w:ins>
          </w:p>
          <w:p w14:paraId="29AB3009"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5DE4BD2E" w14:textId="77777777" w:rsidR="00E40F67" w:rsidRDefault="00A34013" w:rsidP="00A34013">
            <w:pPr>
              <w:jc w:val="center"/>
              <w:rPr>
                <w:ins w:id="25" w:author="Quintart Stéphanie" w:date="2016-02-29T10:42:00Z"/>
                <w:rFonts w:ascii="Arial" w:hAnsi="Arial" w:cs="Arial"/>
                <w:sz w:val="20"/>
                <w:szCs w:val="20"/>
                <w:lang w:val="fr-BE"/>
              </w:rPr>
            </w:pPr>
            <w:ins w:id="26" w:author="Luis Laperal" w:date="2016-02-03T15:05:00Z">
              <w:r w:rsidRPr="004F4862">
                <w:rPr>
                  <w:rFonts w:ascii="Arial" w:hAnsi="Arial" w:cs="Arial"/>
                  <w:sz w:val="20"/>
                  <w:szCs w:val="20"/>
                  <w:lang w:val="fr-BE"/>
                </w:rPr>
                <w:t>5</w:t>
              </w:r>
            </w:ins>
          </w:p>
          <w:p w14:paraId="275E9ACB"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0D6B067E" w14:textId="77777777" w:rsidR="00E40F67" w:rsidRDefault="00A34013" w:rsidP="00A34013">
            <w:pPr>
              <w:jc w:val="center"/>
              <w:rPr>
                <w:ins w:id="27" w:author="Quintart Stéphanie" w:date="2016-02-29T10:42:00Z"/>
                <w:rFonts w:ascii="Arial" w:hAnsi="Arial" w:cs="Arial"/>
                <w:sz w:val="20"/>
                <w:szCs w:val="20"/>
                <w:lang w:val="fr-BE"/>
              </w:rPr>
            </w:pPr>
            <w:ins w:id="28" w:author="Luis Laperal" w:date="2016-02-03T15:05:00Z">
              <w:r w:rsidRPr="004F4862">
                <w:rPr>
                  <w:rFonts w:ascii="Arial" w:hAnsi="Arial" w:cs="Arial"/>
                  <w:sz w:val="20"/>
                  <w:szCs w:val="20"/>
                  <w:lang w:val="fr-BE"/>
                </w:rPr>
                <w:t>25</w:t>
              </w:r>
            </w:ins>
          </w:p>
          <w:p w14:paraId="73652932" w14:textId="77777777" w:rsidR="004F4862" w:rsidRPr="004F4862" w:rsidRDefault="004F4862"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6FF51B62" w14:textId="77777777" w:rsidR="00E40F67" w:rsidRDefault="004F4862" w:rsidP="00A34013">
            <w:pPr>
              <w:jc w:val="center"/>
              <w:rPr>
                <w:ins w:id="29" w:author="Quintart Stéphanie" w:date="2016-02-29T10:42:00Z"/>
                <w:rFonts w:ascii="Arial" w:hAnsi="Arial" w:cs="Arial"/>
                <w:sz w:val="20"/>
                <w:szCs w:val="20"/>
                <w:lang w:val="fr-BE"/>
              </w:rPr>
            </w:pPr>
            <w:ins w:id="30" w:author="Quintart Stéphanie" w:date="2016-02-29T10:42:00Z">
              <w:r>
                <w:rPr>
                  <w:rFonts w:ascii="Arial" w:hAnsi="Arial" w:cs="Arial"/>
                  <w:sz w:val="20"/>
                  <w:szCs w:val="20"/>
                  <w:lang w:val="fr-BE"/>
                </w:rPr>
                <w:t>O</w:t>
              </w:r>
            </w:ins>
          </w:p>
          <w:p w14:paraId="0AEA6000" w14:textId="5B02289D" w:rsidR="004F4862" w:rsidRPr="004F4862" w:rsidRDefault="004F4862" w:rsidP="00A34013">
            <w:pPr>
              <w:jc w:val="center"/>
              <w:rPr>
                <w:rFonts w:ascii="Arial" w:hAnsi="Arial" w:cs="Arial"/>
                <w:sz w:val="20"/>
                <w:szCs w:val="20"/>
                <w:lang w:val="fr-BE"/>
              </w:rPr>
            </w:pPr>
          </w:p>
        </w:tc>
      </w:tr>
      <w:tr w:rsidR="00E40F67" w:rsidRPr="00A34013" w14:paraId="32C991D7" w14:textId="77777777" w:rsidTr="007B1509">
        <w:trPr>
          <w:trHeight w:val="213"/>
        </w:trPr>
        <w:tc>
          <w:tcPr>
            <w:tcW w:w="567" w:type="dxa"/>
            <w:tcBorders>
              <w:top w:val="single" w:sz="4" w:space="0" w:color="auto"/>
              <w:left w:val="single" w:sz="4" w:space="0" w:color="auto"/>
              <w:bottom w:val="single" w:sz="4" w:space="0" w:color="auto"/>
              <w:right w:val="single" w:sz="4" w:space="0" w:color="auto"/>
            </w:tcBorders>
            <w:noWrap/>
            <w:vAlign w:val="bottom"/>
          </w:tcPr>
          <w:p w14:paraId="09FA5A9A" w14:textId="29286302"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single" w:sz="4" w:space="0" w:color="auto"/>
              <w:left w:val="nil"/>
              <w:bottom w:val="single" w:sz="4" w:space="0" w:color="auto"/>
              <w:right w:val="single" w:sz="4" w:space="0" w:color="auto"/>
            </w:tcBorders>
            <w:noWrap/>
            <w:vAlign w:val="bottom"/>
          </w:tcPr>
          <w:p w14:paraId="6472834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single" w:sz="4" w:space="0" w:color="auto"/>
              <w:left w:val="nil"/>
              <w:bottom w:val="single" w:sz="4" w:space="0" w:color="auto"/>
              <w:right w:val="single" w:sz="4" w:space="0" w:color="auto"/>
            </w:tcBorders>
            <w:noWrap/>
            <w:vAlign w:val="bottom"/>
          </w:tcPr>
          <w:p w14:paraId="182464D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73D383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12A3557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1F12F09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34A42DA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1977B82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20E1A11E"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0AEEBEA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04152D2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3B7280F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678BB6D0"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79ECBB5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09DC21C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5D09482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820FC9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34872E8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111E78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66EC467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115818F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7BC1F452"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5AC6EA0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1C0CA1C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2BA8031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1DF36AEE"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75F1368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41C4F71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3C48DDF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5277283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04D97C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7BC454B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35F26C1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3028603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180076AD"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64D58A0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6F1C73A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318D89F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28F607A1"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1E59F2E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7BC80B2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446036A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3A1D5E9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13C289F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934A58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63BECDC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9E881A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57C23536"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5080412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634FEAD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0BF09E5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bl>
    <w:p w14:paraId="018F778B" w14:textId="77777777" w:rsidR="00E40F67" w:rsidRPr="00434F79" w:rsidRDefault="007B1509" w:rsidP="007B1509">
      <w:pPr>
        <w:tabs>
          <w:tab w:val="left" w:pos="284"/>
        </w:tabs>
        <w:jc w:val="both"/>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r>
      <w:r>
        <w:rPr>
          <w:rFonts w:ascii="Arial" w:hAnsi="Arial" w:cs="Arial"/>
          <w:sz w:val="18"/>
          <w:szCs w:val="18"/>
          <w:lang w:val="fr-BE"/>
        </w:rPr>
        <w:t xml:space="preserve"> </w:t>
      </w:r>
      <w:r w:rsidR="00E40F67" w:rsidRPr="00C3272F">
        <w:rPr>
          <w:rFonts w:ascii="Arial" w:hAnsi="Arial" w:cs="Arial"/>
          <w:sz w:val="18"/>
          <w:szCs w:val="18"/>
          <w:lang w:val="fr-BE"/>
        </w:rPr>
        <w:t>Assertions : C</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xhaustivité</w:t>
      </w:r>
      <w:r>
        <w:rPr>
          <w:rFonts w:ascii="Arial" w:hAnsi="Arial" w:cs="Arial"/>
          <w:sz w:val="18"/>
          <w:szCs w:val="18"/>
          <w:lang w:val="fr-BE"/>
        </w:rPr>
        <w:t xml:space="preserve"> /</w:t>
      </w:r>
      <w:r w:rsidR="00E40F67" w:rsidRPr="00C3272F">
        <w:rPr>
          <w:rFonts w:ascii="Arial" w:hAnsi="Arial" w:cs="Arial"/>
          <w:sz w:val="18"/>
          <w:szCs w:val="18"/>
          <w:lang w:val="fr-BE"/>
        </w:rPr>
        <w:t xml:space="preserve"> E</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 xml:space="preserve">xistence </w:t>
      </w:r>
      <w:r>
        <w:rPr>
          <w:rFonts w:ascii="Arial" w:hAnsi="Arial" w:cs="Arial"/>
          <w:sz w:val="18"/>
          <w:szCs w:val="18"/>
          <w:lang w:val="fr-BE"/>
        </w:rPr>
        <w:t xml:space="preserve">/ </w:t>
      </w:r>
      <w:r w:rsidR="00E40F67" w:rsidRPr="00C3272F">
        <w:rPr>
          <w:rFonts w:ascii="Arial" w:hAnsi="Arial" w:cs="Arial"/>
          <w:sz w:val="18"/>
          <w:szCs w:val="18"/>
          <w:lang w:val="fr-BE"/>
        </w:rPr>
        <w:t>A</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xactitude</w:t>
      </w:r>
      <w:r>
        <w:rPr>
          <w:rFonts w:ascii="Arial" w:hAnsi="Arial" w:cs="Arial"/>
          <w:sz w:val="18"/>
          <w:szCs w:val="18"/>
          <w:lang w:val="fr-BE"/>
        </w:rPr>
        <w:t xml:space="preserve"> /</w:t>
      </w:r>
      <w:r w:rsidR="00E40F67" w:rsidRPr="00C3272F">
        <w:rPr>
          <w:rFonts w:ascii="Arial" w:hAnsi="Arial" w:cs="Arial"/>
          <w:sz w:val="18"/>
          <w:szCs w:val="18"/>
          <w:lang w:val="fr-BE"/>
        </w:rPr>
        <w:t xml:space="preserve"> V</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v</w:t>
      </w:r>
      <w:r w:rsidR="00E40F67" w:rsidRPr="00C3272F">
        <w:rPr>
          <w:rFonts w:ascii="Arial" w:hAnsi="Arial" w:cs="Arial"/>
          <w:sz w:val="18"/>
          <w:szCs w:val="18"/>
          <w:lang w:val="fr-BE"/>
        </w:rPr>
        <w:t>alorisation</w:t>
      </w:r>
    </w:p>
    <w:p w14:paraId="77E9D0FB" w14:textId="77777777" w:rsidR="00E40F67" w:rsidRDefault="007B1509" w:rsidP="007B1509">
      <w:pPr>
        <w:tabs>
          <w:tab w:val="left" w:pos="284"/>
        </w:tabs>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t>Risques avec un risque combiné qui est égal ou supérieur à 20 sera qual</w:t>
      </w:r>
      <w:r>
        <w:rPr>
          <w:rFonts w:ascii="Arial" w:hAnsi="Arial" w:cs="Arial"/>
          <w:sz w:val="18"/>
          <w:szCs w:val="18"/>
          <w:lang w:val="fr-BE"/>
        </w:rPr>
        <w:t xml:space="preserve">ifié comme risque significatif </w:t>
      </w:r>
    </w:p>
    <w:p w14:paraId="600323F2" w14:textId="77777777" w:rsidR="00BA56A2" w:rsidRPr="00434F79" w:rsidRDefault="00BA56A2" w:rsidP="00B71803">
      <w:pPr>
        <w:tabs>
          <w:tab w:val="left" w:pos="284"/>
        </w:tabs>
        <w:rPr>
          <w:rFonts w:ascii="Arial" w:hAnsi="Arial" w:cs="Arial"/>
          <w:sz w:val="18"/>
          <w:szCs w:val="18"/>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BA56A2" w:rsidRPr="004D5678" w14:paraId="65B776E6" w14:textId="77777777" w:rsidTr="00C1308C">
        <w:trPr>
          <w:trHeight w:val="353"/>
        </w:trPr>
        <w:tc>
          <w:tcPr>
            <w:tcW w:w="5245" w:type="dxa"/>
          </w:tcPr>
          <w:p w14:paraId="7386DC65"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Préparé par</w:t>
            </w:r>
          </w:p>
        </w:tc>
        <w:tc>
          <w:tcPr>
            <w:tcW w:w="3827" w:type="dxa"/>
          </w:tcPr>
          <w:p w14:paraId="17C1F499"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06D14643"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2581200E"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1CE54769" w14:textId="77777777" w:rsidTr="00C1308C">
        <w:trPr>
          <w:trHeight w:val="353"/>
        </w:trPr>
        <w:tc>
          <w:tcPr>
            <w:tcW w:w="5245" w:type="dxa"/>
          </w:tcPr>
          <w:p w14:paraId="4A595023"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lastRenderedPageBreak/>
              <w:t>Revu par l’associé responsable de la mission</w:t>
            </w:r>
          </w:p>
        </w:tc>
        <w:tc>
          <w:tcPr>
            <w:tcW w:w="3827" w:type="dxa"/>
          </w:tcPr>
          <w:p w14:paraId="5F642ED9"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21661666"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6475F92E"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38197CBF" w14:textId="77777777" w:rsidTr="00C1308C">
        <w:trPr>
          <w:trHeight w:val="352"/>
        </w:trPr>
        <w:tc>
          <w:tcPr>
            <w:tcW w:w="5245" w:type="dxa"/>
            <w:tcBorders>
              <w:bottom w:val="single" w:sz="4" w:space="0" w:color="000000"/>
            </w:tcBorders>
          </w:tcPr>
          <w:p w14:paraId="22F137A0"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Revu par le responsable contrôle qualité</w:t>
            </w:r>
          </w:p>
        </w:tc>
        <w:tc>
          <w:tcPr>
            <w:tcW w:w="3827" w:type="dxa"/>
            <w:tcBorders>
              <w:bottom w:val="single" w:sz="4" w:space="0" w:color="000000"/>
            </w:tcBorders>
          </w:tcPr>
          <w:p w14:paraId="1AEFBC9C"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Borders>
              <w:bottom w:val="single" w:sz="4" w:space="0" w:color="000000"/>
            </w:tcBorders>
          </w:tcPr>
          <w:p w14:paraId="7A236B15"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Borders>
              <w:bottom w:val="single" w:sz="4" w:space="0" w:color="000000"/>
            </w:tcBorders>
          </w:tcPr>
          <w:p w14:paraId="3BD01098" w14:textId="77777777" w:rsidR="00BA56A2" w:rsidRPr="00EE51A8" w:rsidRDefault="00BA56A2" w:rsidP="00C1308C">
            <w:pPr>
              <w:pStyle w:val="Vrijevorm"/>
              <w:tabs>
                <w:tab w:val="left" w:pos="7920"/>
              </w:tabs>
              <w:spacing w:before="60" w:after="60"/>
              <w:rPr>
                <w:rFonts w:ascii="Arial" w:hAnsi="Arial" w:cs="Arial"/>
                <w:sz w:val="20"/>
                <w:lang w:val="fr-BE"/>
              </w:rPr>
            </w:pPr>
          </w:p>
        </w:tc>
      </w:tr>
    </w:tbl>
    <w:p w14:paraId="44D389F2" w14:textId="77777777" w:rsidR="00E40F67" w:rsidRPr="008E25FB" w:rsidRDefault="00E40F67" w:rsidP="00650203">
      <w:pPr>
        <w:tabs>
          <w:tab w:val="left" w:pos="284"/>
        </w:tabs>
        <w:jc w:val="both"/>
        <w:rPr>
          <w:rFonts w:ascii="Arial" w:hAnsi="Arial" w:cs="Arial"/>
          <w:sz w:val="18"/>
          <w:szCs w:val="18"/>
          <w:lang w:val="fr-BE"/>
        </w:rPr>
      </w:pPr>
    </w:p>
    <w:sectPr w:rsidR="00E40F67" w:rsidRPr="008E25FB" w:rsidSect="0065020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CE45" w14:textId="77777777" w:rsidR="003A466F" w:rsidRDefault="003A466F" w:rsidP="004179D8">
      <w:r>
        <w:separator/>
      </w:r>
    </w:p>
  </w:endnote>
  <w:endnote w:type="continuationSeparator" w:id="0">
    <w:p w14:paraId="3CED0A4F" w14:textId="77777777" w:rsidR="003A466F" w:rsidRDefault="003A466F" w:rsidP="004179D8">
      <w:r>
        <w:continuationSeparator/>
      </w:r>
    </w:p>
  </w:endnote>
  <w:endnote w:type="continuationNotice" w:id="1">
    <w:p w14:paraId="666B2FD3" w14:textId="77777777" w:rsidR="003A466F" w:rsidRDefault="003A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4EBA" w14:textId="77777777" w:rsidR="00731069" w:rsidRDefault="00731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F78E" w14:textId="49860F20" w:rsidR="00731069" w:rsidRDefault="00731069" w:rsidP="00731069">
    <w:pPr>
      <w:pStyle w:val="Footer"/>
      <w:jc w:val="right"/>
      <w:rPr>
        <w:ins w:id="31" w:author="Quintart Stéphanie" w:date="2016-10-03T11:04:00Z"/>
      </w:rPr>
    </w:pPr>
    <w:ins w:id="32" w:author="Quintart Stéphanie" w:date="2016-10-03T11:02:00Z">
      <w:r w:rsidRPr="00731069">
        <w:rPr>
          <w:rFonts w:ascii="Arial" w:eastAsia="Times New Roman" w:hAnsi="Arial"/>
          <w:sz w:val="18"/>
          <w:szCs w:val="20"/>
          <w:lang w:val="fr-BE" w:eastAsia="x-none"/>
        </w:rPr>
        <w:t>Version 2.0-2016</w:t>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ins>
    <w:customXmlInsRangeStart w:id="33" w:author="Quintart Stéphanie" w:date="2016-10-03T11:04:00Z"/>
    <w:sdt>
      <w:sdtPr>
        <w:id w:val="98381352"/>
        <w:docPartObj>
          <w:docPartGallery w:val="Page Numbers (Top of Page)"/>
          <w:docPartUnique/>
        </w:docPartObj>
      </w:sdtPr>
      <w:sdtContent>
        <w:customXmlInsRangeEnd w:id="33"/>
        <w:ins w:id="34" w:author="Quintart Stéphanie" w:date="2016-10-03T11:04:00Z">
          <w:r w:rsidRPr="00EB7C88">
            <w:rPr>
              <w:rFonts w:ascii="Arial" w:hAnsi="Arial" w:cs="Arial"/>
              <w:sz w:val="18"/>
              <w:szCs w:val="18"/>
            </w:rPr>
            <w:fldChar w:fldCharType="begin"/>
          </w:r>
          <w:r w:rsidRPr="00EB7C88">
            <w:rPr>
              <w:rFonts w:ascii="Arial" w:hAnsi="Arial" w:cs="Arial"/>
              <w:sz w:val="18"/>
              <w:szCs w:val="18"/>
            </w:rPr>
            <w:instrText xml:space="preserve"> PAGE </w:instrText>
          </w:r>
          <w:r w:rsidRPr="00EB7C88">
            <w:rPr>
              <w:rFonts w:ascii="Arial" w:hAnsi="Arial" w:cs="Arial"/>
              <w:sz w:val="18"/>
              <w:szCs w:val="18"/>
            </w:rPr>
            <w:fldChar w:fldCharType="separate"/>
          </w:r>
        </w:ins>
        <w:r>
          <w:rPr>
            <w:rFonts w:ascii="Arial" w:hAnsi="Arial" w:cs="Arial"/>
            <w:noProof/>
            <w:sz w:val="18"/>
            <w:szCs w:val="18"/>
          </w:rPr>
          <w:t>1</w:t>
        </w:r>
        <w:ins w:id="35" w:author="Quintart Stéphanie" w:date="2016-10-03T11:04:00Z">
          <w:r w:rsidRPr="00EB7C88">
            <w:rPr>
              <w:rFonts w:ascii="Arial" w:hAnsi="Arial" w:cs="Arial"/>
              <w:sz w:val="18"/>
              <w:szCs w:val="18"/>
            </w:rPr>
            <w:fldChar w:fldCharType="end"/>
          </w:r>
          <w:r w:rsidRPr="00EB7C88">
            <w:rPr>
              <w:rFonts w:ascii="Arial" w:hAnsi="Arial" w:cs="Arial"/>
              <w:sz w:val="18"/>
              <w:szCs w:val="18"/>
            </w:rPr>
            <w:t>/</w:t>
          </w:r>
          <w:r w:rsidRPr="00EB7C88">
            <w:rPr>
              <w:rFonts w:ascii="Arial" w:hAnsi="Arial" w:cs="Arial"/>
              <w:sz w:val="18"/>
              <w:szCs w:val="18"/>
            </w:rPr>
            <w:fldChar w:fldCharType="begin"/>
          </w:r>
          <w:r w:rsidRPr="00EB7C88">
            <w:rPr>
              <w:rFonts w:ascii="Arial" w:hAnsi="Arial" w:cs="Arial"/>
              <w:sz w:val="18"/>
              <w:szCs w:val="18"/>
            </w:rPr>
            <w:instrText xml:space="preserve"> NUMPAGES  </w:instrText>
          </w:r>
          <w:r w:rsidRPr="00EB7C88">
            <w:rPr>
              <w:rFonts w:ascii="Arial" w:hAnsi="Arial" w:cs="Arial"/>
              <w:sz w:val="18"/>
              <w:szCs w:val="18"/>
            </w:rPr>
            <w:fldChar w:fldCharType="separate"/>
          </w:r>
        </w:ins>
        <w:r>
          <w:rPr>
            <w:rFonts w:ascii="Arial" w:hAnsi="Arial" w:cs="Arial"/>
            <w:noProof/>
            <w:sz w:val="18"/>
            <w:szCs w:val="18"/>
          </w:rPr>
          <w:t>2</w:t>
        </w:r>
        <w:ins w:id="36" w:author="Quintart Stéphanie" w:date="2016-10-03T11:04:00Z">
          <w:r w:rsidRPr="00EB7C88">
            <w:rPr>
              <w:rFonts w:ascii="Arial" w:hAnsi="Arial" w:cs="Arial"/>
              <w:sz w:val="18"/>
              <w:szCs w:val="18"/>
            </w:rPr>
            <w:fldChar w:fldCharType="end"/>
          </w:r>
        </w:ins>
        <w:customXmlInsRangeStart w:id="37" w:author="Quintart Stéphanie" w:date="2016-10-03T11:04:00Z"/>
      </w:sdtContent>
    </w:sdt>
    <w:customXmlInsRangeEnd w:id="37"/>
  </w:p>
  <w:p w14:paraId="691CE244" w14:textId="26E2B61B" w:rsidR="003A173B" w:rsidRDefault="003A173B" w:rsidP="00731069">
    <w:pPr>
      <w:tabs>
        <w:tab w:val="center" w:pos="4536"/>
        <w:tab w:val="right" w:pos="9072"/>
      </w:tabs>
      <w:jc w:val="both"/>
      <w:pPrChange w:id="38" w:author="Quintart Stéphanie" w:date="2016-10-03T11:02:00Z">
        <w:pPr>
          <w:pStyle w:val="Footer"/>
        </w:pPr>
      </w:pPrChange>
    </w:pPr>
    <w:bookmarkStart w:id="39" w:name="_GoBack"/>
    <w:bookmarkEnd w:id="3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F7A4" w14:textId="77777777" w:rsidR="00731069" w:rsidRDefault="0073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1DB7" w14:textId="77777777" w:rsidR="003A466F" w:rsidRDefault="003A466F" w:rsidP="004179D8">
      <w:r>
        <w:separator/>
      </w:r>
    </w:p>
  </w:footnote>
  <w:footnote w:type="continuationSeparator" w:id="0">
    <w:p w14:paraId="013F3DDB" w14:textId="77777777" w:rsidR="003A466F" w:rsidRDefault="003A466F" w:rsidP="004179D8">
      <w:r>
        <w:continuationSeparator/>
      </w:r>
    </w:p>
  </w:footnote>
  <w:footnote w:type="continuationNotice" w:id="1">
    <w:p w14:paraId="68B51012" w14:textId="77777777" w:rsidR="003A466F" w:rsidRDefault="003A4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5CD4" w14:textId="77777777" w:rsidR="00731069" w:rsidRDefault="00731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EB99" w14:textId="77777777" w:rsidR="00E40F67" w:rsidRDefault="007B1509" w:rsidP="004179D8">
    <w:pPr>
      <w:ind w:right="-22"/>
      <w:rPr>
        <w:rFonts w:ascii="Arial" w:hAnsi="Arial" w:cs="Arial"/>
        <w:b/>
        <w:bCs/>
        <w:lang w:val="fr-BE"/>
      </w:rPr>
    </w:pPr>
    <w:r>
      <w:rPr>
        <w:rFonts w:ascii="Arial" w:hAnsi="Arial" w:cs="Arial"/>
        <w:b/>
        <w:bCs/>
        <w:lang w:val="fr-BE"/>
      </w:rPr>
      <w:t>Check-list A7 :</w:t>
    </w:r>
    <w:r w:rsidR="00E40F67" w:rsidRPr="004179D8">
      <w:rPr>
        <w:rFonts w:ascii="Arial" w:hAnsi="Arial" w:cs="Arial"/>
        <w:b/>
        <w:bCs/>
        <w:lang w:val="fr-BE"/>
      </w:rPr>
      <w:t xml:space="preserve">  </w:t>
    </w:r>
    <w:r w:rsidR="00E40F67">
      <w:rPr>
        <w:rFonts w:ascii="Arial" w:hAnsi="Arial" w:cs="Arial"/>
        <w:b/>
        <w:bCs/>
        <w:lang w:val="fr-BE"/>
      </w:rPr>
      <w:t>R</w:t>
    </w:r>
    <w:r w:rsidR="00E40F67" w:rsidRPr="004179D8">
      <w:rPr>
        <w:rFonts w:ascii="Arial" w:hAnsi="Arial" w:cs="Arial"/>
        <w:b/>
        <w:bCs/>
        <w:lang w:val="fr-BE"/>
      </w:rPr>
      <w:t>egistre des risques de fraude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2956" w14:textId="77777777" w:rsidR="00731069" w:rsidRDefault="00731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67FA"/>
    <w:multiLevelType w:val="hybridMultilevel"/>
    <w:tmpl w:val="819EF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678"/>
    <w:rsid w:val="000637A3"/>
    <w:rsid w:val="00063D42"/>
    <w:rsid w:val="00305BCD"/>
    <w:rsid w:val="00374768"/>
    <w:rsid w:val="00381642"/>
    <w:rsid w:val="003A173B"/>
    <w:rsid w:val="003A466F"/>
    <w:rsid w:val="003F7EBE"/>
    <w:rsid w:val="004179D8"/>
    <w:rsid w:val="00434F79"/>
    <w:rsid w:val="00476C55"/>
    <w:rsid w:val="004D5678"/>
    <w:rsid w:val="004F4862"/>
    <w:rsid w:val="00543F33"/>
    <w:rsid w:val="005C69B2"/>
    <w:rsid w:val="0063306B"/>
    <w:rsid w:val="00650203"/>
    <w:rsid w:val="006A6463"/>
    <w:rsid w:val="00731069"/>
    <w:rsid w:val="007B1509"/>
    <w:rsid w:val="00857EBF"/>
    <w:rsid w:val="008E25FB"/>
    <w:rsid w:val="00923D0E"/>
    <w:rsid w:val="0092693D"/>
    <w:rsid w:val="009A5674"/>
    <w:rsid w:val="009A7C4E"/>
    <w:rsid w:val="00A34013"/>
    <w:rsid w:val="00A823B7"/>
    <w:rsid w:val="00B062B6"/>
    <w:rsid w:val="00B71803"/>
    <w:rsid w:val="00B957AA"/>
    <w:rsid w:val="00BA56A2"/>
    <w:rsid w:val="00C1308C"/>
    <w:rsid w:val="00C3272F"/>
    <w:rsid w:val="00C67862"/>
    <w:rsid w:val="00DA52A0"/>
    <w:rsid w:val="00E40F67"/>
    <w:rsid w:val="00E90CA8"/>
    <w:rsid w:val="00EB29CF"/>
    <w:rsid w:val="00EE51A8"/>
    <w:rsid w:val="00F10DF7"/>
    <w:rsid w:val="00FD30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uiPriority w:val="99"/>
    <w:rsid w:val="004D5678"/>
    <w:rPr>
      <w:rFonts w:ascii="Helvetica" w:eastAsia="Times New Roman" w:hAnsi="Helvetica"/>
      <w:color w:val="000000"/>
      <w:sz w:val="24"/>
      <w:lang w:val="nl-NL" w:eastAsia="nl-BE"/>
    </w:rPr>
  </w:style>
  <w:style w:type="paragraph" w:styleId="ListParagraph">
    <w:name w:val="List Paragraph"/>
    <w:basedOn w:val="Normal"/>
    <w:uiPriority w:val="99"/>
    <w:qFormat/>
    <w:rsid w:val="004D5678"/>
    <w:pPr>
      <w:ind w:left="720"/>
      <w:contextualSpacing/>
    </w:pPr>
  </w:style>
  <w:style w:type="paragraph" w:styleId="Header">
    <w:name w:val="header"/>
    <w:basedOn w:val="Normal"/>
    <w:link w:val="HeaderChar"/>
    <w:uiPriority w:val="99"/>
    <w:rsid w:val="004179D8"/>
    <w:pPr>
      <w:tabs>
        <w:tab w:val="center" w:pos="4680"/>
        <w:tab w:val="right" w:pos="9360"/>
      </w:tabs>
    </w:pPr>
  </w:style>
  <w:style w:type="character" w:customStyle="1" w:styleId="HeaderChar">
    <w:name w:val="Header Char"/>
    <w:link w:val="Header"/>
    <w:uiPriority w:val="99"/>
    <w:locked/>
    <w:rsid w:val="004179D8"/>
    <w:rPr>
      <w:rFonts w:ascii="Times New Roman" w:hAnsi="Times New Roman" w:cs="Times New Roman"/>
      <w:sz w:val="24"/>
      <w:szCs w:val="24"/>
    </w:rPr>
  </w:style>
  <w:style w:type="paragraph" w:styleId="Footer">
    <w:name w:val="footer"/>
    <w:basedOn w:val="Normal"/>
    <w:link w:val="FooterChar"/>
    <w:uiPriority w:val="99"/>
    <w:rsid w:val="004179D8"/>
    <w:pPr>
      <w:tabs>
        <w:tab w:val="center" w:pos="4680"/>
        <w:tab w:val="right" w:pos="9360"/>
      </w:tabs>
    </w:pPr>
  </w:style>
  <w:style w:type="character" w:customStyle="1" w:styleId="FooterChar">
    <w:name w:val="Footer Char"/>
    <w:link w:val="Footer"/>
    <w:uiPriority w:val="99"/>
    <w:locked/>
    <w:rsid w:val="004179D8"/>
    <w:rPr>
      <w:rFonts w:ascii="Times New Roman" w:hAnsi="Times New Roman" w:cs="Times New Roman"/>
      <w:sz w:val="24"/>
      <w:szCs w:val="24"/>
    </w:rPr>
  </w:style>
  <w:style w:type="paragraph" w:styleId="BalloonText">
    <w:name w:val="Balloon Text"/>
    <w:basedOn w:val="Normal"/>
    <w:link w:val="BalloonTextChar"/>
    <w:uiPriority w:val="99"/>
    <w:semiHidden/>
    <w:rsid w:val="00434F79"/>
    <w:rPr>
      <w:rFonts w:ascii="Tahoma" w:hAnsi="Tahoma" w:cs="Tahoma"/>
      <w:sz w:val="16"/>
      <w:szCs w:val="16"/>
    </w:rPr>
  </w:style>
  <w:style w:type="character" w:customStyle="1" w:styleId="BalloonTextChar">
    <w:name w:val="Balloon Text Char"/>
    <w:link w:val="BalloonText"/>
    <w:uiPriority w:val="99"/>
    <w:semiHidden/>
    <w:locked/>
    <w:rsid w:val="0043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uiPriority w:val="99"/>
    <w:rsid w:val="004D5678"/>
    <w:rPr>
      <w:rFonts w:ascii="Helvetica" w:eastAsia="Times New Roman" w:hAnsi="Helvetica"/>
      <w:color w:val="000000"/>
      <w:sz w:val="24"/>
      <w:lang w:val="nl-NL" w:eastAsia="nl-BE"/>
    </w:rPr>
  </w:style>
  <w:style w:type="paragraph" w:styleId="ListParagraph">
    <w:name w:val="List Paragraph"/>
    <w:basedOn w:val="Normal"/>
    <w:uiPriority w:val="99"/>
    <w:qFormat/>
    <w:rsid w:val="004D5678"/>
    <w:pPr>
      <w:ind w:left="720"/>
      <w:contextualSpacing/>
    </w:pPr>
  </w:style>
  <w:style w:type="paragraph" w:styleId="Header">
    <w:name w:val="header"/>
    <w:basedOn w:val="Normal"/>
    <w:link w:val="HeaderChar"/>
    <w:uiPriority w:val="99"/>
    <w:rsid w:val="004179D8"/>
    <w:pPr>
      <w:tabs>
        <w:tab w:val="center" w:pos="4680"/>
        <w:tab w:val="right" w:pos="9360"/>
      </w:tabs>
    </w:pPr>
  </w:style>
  <w:style w:type="character" w:customStyle="1" w:styleId="HeaderChar">
    <w:name w:val="Header Char"/>
    <w:link w:val="Header"/>
    <w:uiPriority w:val="99"/>
    <w:locked/>
    <w:rsid w:val="004179D8"/>
    <w:rPr>
      <w:rFonts w:ascii="Times New Roman" w:hAnsi="Times New Roman" w:cs="Times New Roman"/>
      <w:sz w:val="24"/>
      <w:szCs w:val="24"/>
    </w:rPr>
  </w:style>
  <w:style w:type="paragraph" w:styleId="Footer">
    <w:name w:val="footer"/>
    <w:basedOn w:val="Normal"/>
    <w:link w:val="FooterChar"/>
    <w:uiPriority w:val="99"/>
    <w:rsid w:val="004179D8"/>
    <w:pPr>
      <w:tabs>
        <w:tab w:val="center" w:pos="4680"/>
        <w:tab w:val="right" w:pos="9360"/>
      </w:tabs>
    </w:pPr>
  </w:style>
  <w:style w:type="character" w:customStyle="1" w:styleId="FooterChar">
    <w:name w:val="Footer Char"/>
    <w:link w:val="Footer"/>
    <w:uiPriority w:val="99"/>
    <w:locked/>
    <w:rsid w:val="004179D8"/>
    <w:rPr>
      <w:rFonts w:ascii="Times New Roman" w:hAnsi="Times New Roman" w:cs="Times New Roman"/>
      <w:sz w:val="24"/>
      <w:szCs w:val="24"/>
    </w:rPr>
  </w:style>
  <w:style w:type="paragraph" w:styleId="BalloonText">
    <w:name w:val="Balloon Text"/>
    <w:basedOn w:val="Normal"/>
    <w:link w:val="BalloonTextChar"/>
    <w:uiPriority w:val="99"/>
    <w:semiHidden/>
    <w:rsid w:val="00434F79"/>
    <w:rPr>
      <w:rFonts w:ascii="Tahoma" w:hAnsi="Tahoma" w:cs="Tahoma"/>
      <w:sz w:val="16"/>
      <w:szCs w:val="16"/>
    </w:rPr>
  </w:style>
  <w:style w:type="character" w:customStyle="1" w:styleId="BalloonTextChar">
    <w:name w:val="Balloon Text Char"/>
    <w:link w:val="BalloonText"/>
    <w:uiPriority w:val="99"/>
    <w:semiHidden/>
    <w:locked/>
    <w:rsid w:val="0043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0359a4a-3ee0-4d21-9975-9d02abdd1639">MPT7ECPAHCR6-312353058-129</_dlc_DocId>
    <_dlc_DocIdUrl xmlns="90359a4a-3ee0-4d21-9975-9d02abdd1639">
      <Url>https://doc.icci.be/nl/_layouts/15/DocIdRedir.aspx?ID=MPT7ECPAHCR6-312353058-129</Url>
      <Description>MPT7ECPAHCR6-312353058-129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C0E9C081-FF1F-4412-B9A4-60BDDD1B9024}"/>
</file>

<file path=customXml/itemProps2.xml><?xml version="1.0" encoding="utf-8"?>
<ds:datastoreItem xmlns:ds="http://schemas.openxmlformats.org/officeDocument/2006/customXml" ds:itemID="{B2CD34B0-27CB-43D9-BBB9-81E0793A3BA9}"/>
</file>

<file path=customXml/itemProps3.xml><?xml version="1.0" encoding="utf-8"?>
<ds:datastoreItem xmlns:ds="http://schemas.openxmlformats.org/officeDocument/2006/customXml" ds:itemID="{94B4A6ED-6D0F-4F6B-9BC5-BA616EC2A2C1}"/>
</file>

<file path=customXml/itemProps4.xml><?xml version="1.0" encoding="utf-8"?>
<ds:datastoreItem xmlns:ds="http://schemas.openxmlformats.org/officeDocument/2006/customXml" ds:itemID="{63C29B72-C62F-4FE4-84EA-448123A77F88}"/>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Quintart Stéphanie</cp:lastModifiedBy>
  <cp:revision>4</cp:revision>
  <cp:lastPrinted>2011-08-25T14:10:00Z</cp:lastPrinted>
  <dcterms:created xsi:type="dcterms:W3CDTF">2016-01-31T17:17:00Z</dcterms:created>
  <dcterms:modified xsi:type="dcterms:W3CDTF">2016-10-03T09:04:00Z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0x0101001BE25E8087975C46B0FC438956121164</vt:lpwstr>
  </property>
  <property fmtid="{D5CDD505-2E9C-101B-9397-08002B2CF9AE}" pid="5" name="_dlc_DocIdItemGuid">
    <vt:lpwstr>59344f81-2054-401f-8d41-73f880dd2ad8</vt:lpwstr>
  </property>
  <property fmtid="{D5CDD505-2E9C-101B-9397-08002B2CF9AE}" pid="6" name="URL">
    <vt:lpwstr/>
  </property>
  <property fmtid="{D5CDD505-2E9C-101B-9397-08002B2CF9AE}" pid="7" name="DocumentSetDescription">
    <vt:lpwstr/>
  </property>
</Properties>
</file>